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703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Name of Journal: </w:t>
      </w:r>
      <w:r w:rsidRPr="003418B0">
        <w:rPr>
          <w:rFonts w:ascii="Book Antiqua" w:eastAsia="Book Antiqua" w:hAnsi="Book Antiqua" w:cs="Book Antiqua"/>
          <w:i/>
          <w:color w:val="000000"/>
        </w:rPr>
        <w:t>World Journal of Hepatology</w:t>
      </w:r>
    </w:p>
    <w:p w14:paraId="7DA4B7F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Manuscript NO: </w:t>
      </w:r>
      <w:r w:rsidRPr="003418B0">
        <w:rPr>
          <w:rFonts w:ascii="Book Antiqua" w:eastAsia="Book Antiqua" w:hAnsi="Book Antiqua" w:cs="Book Antiqua"/>
          <w:color w:val="000000"/>
        </w:rPr>
        <w:t>77773</w:t>
      </w:r>
    </w:p>
    <w:p w14:paraId="33325679"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Manuscript Type: </w:t>
      </w:r>
      <w:r w:rsidR="004A7719" w:rsidRPr="003418B0">
        <w:rPr>
          <w:rFonts w:ascii="Book Antiqua" w:eastAsia="Book Antiqua" w:hAnsi="Book Antiqua" w:cs="Book Antiqua"/>
          <w:color w:val="000000"/>
        </w:rPr>
        <w:t>MINIREVIEWS</w:t>
      </w:r>
    </w:p>
    <w:p w14:paraId="2D2C2E69" w14:textId="77777777" w:rsidR="00A77B3E" w:rsidRPr="003418B0" w:rsidRDefault="00A77B3E" w:rsidP="003418B0">
      <w:pPr>
        <w:spacing w:line="360" w:lineRule="auto"/>
        <w:jc w:val="both"/>
        <w:rPr>
          <w:rFonts w:ascii="Book Antiqua" w:hAnsi="Book Antiqua"/>
        </w:rPr>
      </w:pPr>
    </w:p>
    <w:p w14:paraId="12FD2C7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Therapies for </w:t>
      </w:r>
      <w:r w:rsidR="00F4582D" w:rsidRPr="003418B0">
        <w:rPr>
          <w:rFonts w:ascii="Book Antiqua" w:eastAsia="Book Antiqua" w:hAnsi="Book Antiqua" w:cs="Book Antiqua"/>
          <w:b/>
          <w:color w:val="000000"/>
        </w:rPr>
        <w:t>non-alcoholic fatty liver disease:</w:t>
      </w:r>
      <w:r w:rsidRPr="003418B0">
        <w:rPr>
          <w:rFonts w:ascii="Book Antiqua" w:eastAsia="Book Antiqua" w:hAnsi="Book Antiqua" w:cs="Book Antiqua"/>
          <w:b/>
          <w:color w:val="000000"/>
        </w:rPr>
        <w:t xml:space="preserve"> A 2022 </w:t>
      </w:r>
      <w:r w:rsidR="00F4582D" w:rsidRPr="003418B0">
        <w:rPr>
          <w:rFonts w:ascii="Book Antiqua" w:eastAsia="Book Antiqua" w:hAnsi="Book Antiqua" w:cs="Book Antiqua"/>
          <w:b/>
          <w:color w:val="000000"/>
        </w:rPr>
        <w:t>update</w:t>
      </w:r>
    </w:p>
    <w:p w14:paraId="159EAAAB" w14:textId="77777777" w:rsidR="00A77B3E" w:rsidRPr="003418B0" w:rsidRDefault="00A77B3E" w:rsidP="003418B0">
      <w:pPr>
        <w:spacing w:line="360" w:lineRule="auto"/>
        <w:jc w:val="both"/>
        <w:rPr>
          <w:rFonts w:ascii="Book Antiqua" w:hAnsi="Book Antiqua"/>
        </w:rPr>
      </w:pPr>
    </w:p>
    <w:p w14:paraId="03061DC5" w14:textId="05FDE2D4" w:rsidR="00A77B3E" w:rsidRPr="003418B0" w:rsidRDefault="00195A43" w:rsidP="003418B0">
      <w:pPr>
        <w:spacing w:line="360" w:lineRule="auto"/>
        <w:jc w:val="both"/>
        <w:rPr>
          <w:rFonts w:ascii="Book Antiqua" w:hAnsi="Book Antiqua"/>
        </w:rPr>
      </w:pPr>
      <w:r w:rsidRPr="003418B0">
        <w:rPr>
          <w:rFonts w:ascii="Book Antiqua" w:eastAsia="Book Antiqua" w:hAnsi="Book Antiqua" w:cs="Book Antiqua"/>
          <w:color w:val="000000"/>
        </w:rPr>
        <w:t xml:space="preserve">Shen K </w:t>
      </w:r>
      <w:r w:rsidRPr="003418B0">
        <w:rPr>
          <w:rFonts w:ascii="Book Antiqua" w:eastAsia="Book Antiqua" w:hAnsi="Book Antiqua" w:cs="Book Antiqua"/>
          <w:i/>
          <w:color w:val="000000"/>
        </w:rPr>
        <w:t>et al</w:t>
      </w:r>
      <w:r w:rsidRPr="003418B0">
        <w:rPr>
          <w:rFonts w:ascii="Book Antiqua" w:eastAsia="Book Antiqua" w:hAnsi="Book Antiqua" w:cs="Book Antiqua"/>
          <w:color w:val="000000"/>
        </w:rPr>
        <w:t xml:space="preserve">. </w:t>
      </w:r>
      <w:r w:rsidR="00C761CE" w:rsidRPr="003418B0">
        <w:rPr>
          <w:rFonts w:ascii="Book Antiqua" w:eastAsia="Book Antiqua" w:hAnsi="Book Antiqua" w:cs="Book Antiqua"/>
          <w:color w:val="000000"/>
        </w:rPr>
        <w:t xml:space="preserve">NAFLD </w:t>
      </w:r>
      <w:r w:rsidR="006423AA" w:rsidRPr="003418B0">
        <w:rPr>
          <w:rFonts w:ascii="Book Antiqua" w:eastAsia="Book Antiqua" w:hAnsi="Book Antiqua" w:cs="Book Antiqua"/>
          <w:color w:val="000000"/>
        </w:rPr>
        <w:t>therapies</w:t>
      </w:r>
    </w:p>
    <w:p w14:paraId="1CB0B229" w14:textId="77777777" w:rsidR="00A77B3E" w:rsidRPr="003418B0" w:rsidRDefault="00A77B3E" w:rsidP="003418B0">
      <w:pPr>
        <w:spacing w:line="360" w:lineRule="auto"/>
        <w:jc w:val="both"/>
        <w:rPr>
          <w:rFonts w:ascii="Book Antiqua" w:hAnsi="Book Antiqua"/>
        </w:rPr>
      </w:pPr>
    </w:p>
    <w:p w14:paraId="41AF8D16" w14:textId="77777777" w:rsidR="00A77B3E" w:rsidRPr="003418B0" w:rsidRDefault="001E1154" w:rsidP="003418B0">
      <w:pPr>
        <w:spacing w:line="360" w:lineRule="auto"/>
        <w:jc w:val="both"/>
        <w:rPr>
          <w:rFonts w:ascii="Book Antiqua" w:hAnsi="Book Antiqua"/>
        </w:rPr>
      </w:pPr>
      <w:r w:rsidRPr="003418B0">
        <w:rPr>
          <w:rFonts w:ascii="Book Antiqua" w:eastAsia="Book Antiqua" w:hAnsi="Book Antiqua" w:cs="Book Antiqua"/>
          <w:color w:val="000000"/>
        </w:rPr>
        <w:t xml:space="preserve">Katie Shen, </w:t>
      </w:r>
      <w:proofErr w:type="spellStart"/>
      <w:r w:rsidRPr="003418B0">
        <w:rPr>
          <w:rFonts w:ascii="Book Antiqua" w:eastAsia="Book Antiqua" w:hAnsi="Book Antiqua" w:cs="Book Antiqua"/>
          <w:color w:val="000000"/>
        </w:rPr>
        <w:t>Achintya</w:t>
      </w:r>
      <w:proofErr w:type="spellEnd"/>
      <w:r w:rsidRPr="003418B0">
        <w:rPr>
          <w:rFonts w:ascii="Book Antiqua" w:eastAsia="Book Antiqua" w:hAnsi="Book Antiqua" w:cs="Book Antiqua"/>
          <w:color w:val="000000"/>
        </w:rPr>
        <w:t xml:space="preserve"> D</w:t>
      </w:r>
      <w:r w:rsidR="00C761CE" w:rsidRPr="003418B0">
        <w:rPr>
          <w:rFonts w:ascii="Book Antiqua" w:eastAsia="Book Antiqua" w:hAnsi="Book Antiqua" w:cs="Book Antiqua"/>
          <w:color w:val="000000"/>
        </w:rPr>
        <w:t xml:space="preserve"> Singh, </w:t>
      </w:r>
      <w:proofErr w:type="spellStart"/>
      <w:r w:rsidR="00C761CE" w:rsidRPr="003418B0">
        <w:rPr>
          <w:rFonts w:ascii="Book Antiqua" w:eastAsia="Book Antiqua" w:hAnsi="Book Antiqua" w:cs="Book Antiqua"/>
          <w:color w:val="000000"/>
        </w:rPr>
        <w:t>Jamak</w:t>
      </w:r>
      <w:proofErr w:type="spellEnd"/>
      <w:r w:rsidR="00C761CE" w:rsidRPr="003418B0">
        <w:rPr>
          <w:rFonts w:ascii="Book Antiqua" w:eastAsia="Book Antiqua" w:hAnsi="Book Antiqua" w:cs="Book Antiqua"/>
          <w:color w:val="000000"/>
        </w:rPr>
        <w:t xml:space="preserve"> </w:t>
      </w:r>
      <w:proofErr w:type="spellStart"/>
      <w:r w:rsidR="00C761CE" w:rsidRPr="003418B0">
        <w:rPr>
          <w:rFonts w:ascii="Book Antiqua" w:eastAsia="Book Antiqua" w:hAnsi="Book Antiqua" w:cs="Book Antiqua"/>
          <w:color w:val="000000"/>
        </w:rPr>
        <w:t>Modaresi</w:t>
      </w:r>
      <w:proofErr w:type="spellEnd"/>
      <w:r w:rsidR="00C761CE" w:rsidRPr="003418B0">
        <w:rPr>
          <w:rFonts w:ascii="Book Antiqua" w:eastAsia="Book Antiqua" w:hAnsi="Book Antiqua" w:cs="Book Antiqua"/>
          <w:color w:val="000000"/>
        </w:rPr>
        <w:t xml:space="preserve"> </w:t>
      </w:r>
      <w:proofErr w:type="spellStart"/>
      <w:r w:rsidR="00C761CE" w:rsidRPr="003418B0">
        <w:rPr>
          <w:rFonts w:ascii="Book Antiqua" w:eastAsia="Book Antiqua" w:hAnsi="Book Antiqua" w:cs="Book Antiqua"/>
          <w:color w:val="000000"/>
        </w:rPr>
        <w:t>Esfeh</w:t>
      </w:r>
      <w:proofErr w:type="spellEnd"/>
      <w:r w:rsidR="00C761CE" w:rsidRPr="003418B0">
        <w:rPr>
          <w:rFonts w:ascii="Book Antiqua" w:eastAsia="Book Antiqua" w:hAnsi="Book Antiqua" w:cs="Book Antiqua"/>
          <w:color w:val="000000"/>
        </w:rPr>
        <w:t xml:space="preserve">, </w:t>
      </w:r>
      <w:proofErr w:type="spellStart"/>
      <w:r w:rsidR="00C761CE" w:rsidRPr="003418B0">
        <w:rPr>
          <w:rFonts w:ascii="Book Antiqua" w:eastAsia="Book Antiqua" w:hAnsi="Book Antiqua" w:cs="Book Antiqua"/>
          <w:color w:val="000000"/>
        </w:rPr>
        <w:t>Jamile</w:t>
      </w:r>
      <w:proofErr w:type="spellEnd"/>
      <w:r w:rsidR="00C761CE" w:rsidRPr="003418B0">
        <w:rPr>
          <w:rFonts w:ascii="Book Antiqua" w:eastAsia="Book Antiqua" w:hAnsi="Book Antiqua" w:cs="Book Antiqua"/>
          <w:color w:val="000000"/>
        </w:rPr>
        <w:t xml:space="preserve"> </w:t>
      </w:r>
      <w:proofErr w:type="spellStart"/>
      <w:r w:rsidR="00C761CE" w:rsidRPr="003418B0">
        <w:rPr>
          <w:rFonts w:ascii="Book Antiqua" w:eastAsia="Book Antiqua" w:hAnsi="Book Antiqua" w:cs="Book Antiqua"/>
          <w:color w:val="000000"/>
        </w:rPr>
        <w:t>Wakim</w:t>
      </w:r>
      <w:proofErr w:type="spellEnd"/>
      <w:r w:rsidR="00C761CE" w:rsidRPr="003418B0">
        <w:rPr>
          <w:rFonts w:ascii="Book Antiqua" w:eastAsia="Book Antiqua" w:hAnsi="Book Antiqua" w:cs="Book Antiqua"/>
          <w:color w:val="000000"/>
        </w:rPr>
        <w:t>-Fleming</w:t>
      </w:r>
    </w:p>
    <w:p w14:paraId="06C46CB2" w14:textId="77777777" w:rsidR="00A77B3E" w:rsidRPr="003418B0" w:rsidRDefault="00A77B3E" w:rsidP="003418B0">
      <w:pPr>
        <w:spacing w:line="360" w:lineRule="auto"/>
        <w:jc w:val="both"/>
        <w:rPr>
          <w:rFonts w:ascii="Book Antiqua" w:hAnsi="Book Antiqua"/>
        </w:rPr>
      </w:pPr>
    </w:p>
    <w:p w14:paraId="388AAB2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Katie Shen, </w:t>
      </w:r>
      <w:proofErr w:type="spellStart"/>
      <w:r w:rsidR="00EB16BC" w:rsidRPr="003418B0">
        <w:rPr>
          <w:rFonts w:ascii="Book Antiqua" w:eastAsia="Book Antiqua" w:hAnsi="Book Antiqua" w:cs="Book Antiqua"/>
          <w:b/>
          <w:bCs/>
          <w:color w:val="000000"/>
        </w:rPr>
        <w:t>Achintya</w:t>
      </w:r>
      <w:proofErr w:type="spellEnd"/>
      <w:r w:rsidR="00EB16BC" w:rsidRPr="003418B0">
        <w:rPr>
          <w:rFonts w:ascii="Book Antiqua" w:eastAsia="Book Antiqua" w:hAnsi="Book Antiqua" w:cs="Book Antiqua"/>
          <w:b/>
          <w:bCs/>
          <w:color w:val="000000"/>
        </w:rPr>
        <w:t xml:space="preserve"> D Singh, </w:t>
      </w:r>
      <w:r w:rsidRPr="003418B0">
        <w:rPr>
          <w:rFonts w:ascii="Book Antiqua" w:eastAsia="Book Antiqua" w:hAnsi="Book Antiqua" w:cs="Book Antiqua"/>
          <w:color w:val="000000"/>
        </w:rPr>
        <w:t>Department of Internal Medicine, Cleveland Clinic Foundation, Cleveland, O</w:t>
      </w:r>
      <w:r w:rsidR="00472FDC" w:rsidRPr="003418B0">
        <w:rPr>
          <w:rFonts w:ascii="Book Antiqua" w:eastAsia="Book Antiqua" w:hAnsi="Book Antiqua" w:cs="Book Antiqua"/>
          <w:color w:val="000000"/>
        </w:rPr>
        <w:t>H</w:t>
      </w:r>
      <w:r w:rsidRPr="003418B0">
        <w:rPr>
          <w:rFonts w:ascii="Book Antiqua" w:eastAsia="Book Antiqua" w:hAnsi="Book Antiqua" w:cs="Book Antiqua"/>
          <w:color w:val="000000"/>
        </w:rPr>
        <w:t xml:space="preserve"> 44195, United States</w:t>
      </w:r>
    </w:p>
    <w:p w14:paraId="3AD3C8E3" w14:textId="77777777" w:rsidR="00A77B3E" w:rsidRPr="003418B0" w:rsidRDefault="00A77B3E" w:rsidP="003418B0">
      <w:pPr>
        <w:spacing w:line="360" w:lineRule="auto"/>
        <w:jc w:val="both"/>
        <w:rPr>
          <w:rFonts w:ascii="Book Antiqua" w:hAnsi="Book Antiqua"/>
        </w:rPr>
      </w:pPr>
    </w:p>
    <w:p w14:paraId="69CE7345" w14:textId="77777777" w:rsidR="00A77B3E" w:rsidRPr="003418B0" w:rsidRDefault="00C761CE" w:rsidP="003418B0">
      <w:pPr>
        <w:spacing w:line="360" w:lineRule="auto"/>
        <w:jc w:val="both"/>
        <w:rPr>
          <w:rFonts w:ascii="Book Antiqua" w:hAnsi="Book Antiqua"/>
        </w:rPr>
      </w:pPr>
      <w:proofErr w:type="spellStart"/>
      <w:r w:rsidRPr="003418B0">
        <w:rPr>
          <w:rFonts w:ascii="Book Antiqua" w:eastAsia="Book Antiqua" w:hAnsi="Book Antiqua" w:cs="Book Antiqua"/>
          <w:b/>
          <w:bCs/>
          <w:color w:val="000000"/>
        </w:rPr>
        <w:t>Jamak</w:t>
      </w:r>
      <w:proofErr w:type="spellEnd"/>
      <w:r w:rsidRPr="003418B0">
        <w:rPr>
          <w:rFonts w:ascii="Book Antiqua" w:eastAsia="Book Antiqua" w:hAnsi="Book Antiqua" w:cs="Book Antiqua"/>
          <w:b/>
          <w:bCs/>
          <w:color w:val="000000"/>
        </w:rPr>
        <w:t xml:space="preserve"> </w:t>
      </w:r>
      <w:proofErr w:type="spellStart"/>
      <w:r w:rsidRPr="003418B0">
        <w:rPr>
          <w:rFonts w:ascii="Book Antiqua" w:eastAsia="Book Antiqua" w:hAnsi="Book Antiqua" w:cs="Book Antiqua"/>
          <w:b/>
          <w:bCs/>
          <w:color w:val="000000"/>
        </w:rPr>
        <w:t>Modaresi</w:t>
      </w:r>
      <w:proofErr w:type="spellEnd"/>
      <w:r w:rsidRPr="003418B0">
        <w:rPr>
          <w:rFonts w:ascii="Book Antiqua" w:eastAsia="Book Antiqua" w:hAnsi="Book Antiqua" w:cs="Book Antiqua"/>
          <w:b/>
          <w:bCs/>
          <w:color w:val="000000"/>
        </w:rPr>
        <w:t xml:space="preserve"> </w:t>
      </w:r>
      <w:proofErr w:type="spellStart"/>
      <w:r w:rsidRPr="003418B0">
        <w:rPr>
          <w:rFonts w:ascii="Book Antiqua" w:eastAsia="Book Antiqua" w:hAnsi="Book Antiqua" w:cs="Book Antiqua"/>
          <w:b/>
          <w:bCs/>
          <w:color w:val="000000"/>
        </w:rPr>
        <w:t>Esfeh</w:t>
      </w:r>
      <w:proofErr w:type="spellEnd"/>
      <w:r w:rsidRPr="003418B0">
        <w:rPr>
          <w:rFonts w:ascii="Book Antiqua" w:eastAsia="Book Antiqua" w:hAnsi="Book Antiqua" w:cs="Book Antiqua"/>
          <w:b/>
          <w:bCs/>
          <w:color w:val="000000"/>
        </w:rPr>
        <w:t xml:space="preserve">, </w:t>
      </w:r>
      <w:proofErr w:type="spellStart"/>
      <w:r w:rsidRPr="003418B0">
        <w:rPr>
          <w:rFonts w:ascii="Book Antiqua" w:eastAsia="Book Antiqua" w:hAnsi="Book Antiqua" w:cs="Book Antiqua"/>
          <w:b/>
          <w:bCs/>
          <w:color w:val="000000"/>
        </w:rPr>
        <w:t>Jamile</w:t>
      </w:r>
      <w:proofErr w:type="spellEnd"/>
      <w:r w:rsidRPr="003418B0">
        <w:rPr>
          <w:rFonts w:ascii="Book Antiqua" w:eastAsia="Book Antiqua" w:hAnsi="Book Antiqua" w:cs="Book Antiqua"/>
          <w:b/>
          <w:bCs/>
          <w:color w:val="000000"/>
        </w:rPr>
        <w:t xml:space="preserve"> </w:t>
      </w:r>
      <w:proofErr w:type="spellStart"/>
      <w:r w:rsidRPr="003418B0">
        <w:rPr>
          <w:rFonts w:ascii="Book Antiqua" w:eastAsia="Book Antiqua" w:hAnsi="Book Antiqua" w:cs="Book Antiqua"/>
          <w:b/>
          <w:bCs/>
          <w:color w:val="000000"/>
        </w:rPr>
        <w:t>Wakim</w:t>
      </w:r>
      <w:proofErr w:type="spellEnd"/>
      <w:r w:rsidRPr="003418B0">
        <w:rPr>
          <w:rFonts w:ascii="Book Antiqua" w:eastAsia="Book Antiqua" w:hAnsi="Book Antiqua" w:cs="Book Antiqua"/>
          <w:b/>
          <w:bCs/>
          <w:color w:val="000000"/>
        </w:rPr>
        <w:t xml:space="preserve">-Fleming, </w:t>
      </w:r>
      <w:r w:rsidRPr="003418B0">
        <w:rPr>
          <w:rFonts w:ascii="Book Antiqua" w:eastAsia="Book Antiqua" w:hAnsi="Book Antiqua" w:cs="Book Antiqua"/>
          <w:color w:val="000000"/>
        </w:rPr>
        <w:t xml:space="preserve">Department of Gastroenterology and Hepatology, Cleveland Clinic Foundation, Cleveland, </w:t>
      </w:r>
      <w:r w:rsidR="001E1CE3" w:rsidRPr="003418B0">
        <w:rPr>
          <w:rFonts w:ascii="Book Antiqua" w:eastAsia="Book Antiqua" w:hAnsi="Book Antiqua" w:cs="Book Antiqua"/>
          <w:color w:val="000000"/>
        </w:rPr>
        <w:t xml:space="preserve">OH </w:t>
      </w:r>
      <w:r w:rsidRPr="003418B0">
        <w:rPr>
          <w:rFonts w:ascii="Book Antiqua" w:eastAsia="Book Antiqua" w:hAnsi="Book Antiqua" w:cs="Book Antiqua"/>
          <w:color w:val="000000"/>
        </w:rPr>
        <w:t>44195, United States</w:t>
      </w:r>
    </w:p>
    <w:p w14:paraId="54B5379F" w14:textId="77777777" w:rsidR="00A77B3E" w:rsidRPr="003418B0" w:rsidRDefault="00A77B3E" w:rsidP="003418B0">
      <w:pPr>
        <w:spacing w:line="360" w:lineRule="auto"/>
        <w:jc w:val="both"/>
        <w:rPr>
          <w:rFonts w:ascii="Book Antiqua" w:hAnsi="Book Antiqua"/>
        </w:rPr>
      </w:pPr>
    </w:p>
    <w:p w14:paraId="4723A6A7" w14:textId="27841C13"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Author contributions: </w:t>
      </w:r>
      <w:r w:rsidR="006D14A9" w:rsidRPr="003418B0">
        <w:rPr>
          <w:rFonts w:ascii="Book Antiqua" w:eastAsia="Book Antiqua" w:hAnsi="Book Antiqua" w:cs="Book Antiqua"/>
          <w:color w:val="000000"/>
        </w:rPr>
        <w:t>Shen</w:t>
      </w:r>
      <w:r w:rsidR="006D14A9" w:rsidRPr="003418B0">
        <w:rPr>
          <w:rFonts w:ascii="Book Antiqua" w:eastAsia="Book Antiqua" w:hAnsi="Book Antiqua" w:cs="Book Antiqua"/>
          <w:bCs/>
          <w:color w:val="000000"/>
        </w:rPr>
        <w:t xml:space="preserve"> K </w:t>
      </w:r>
      <w:r w:rsidR="007B161F" w:rsidRPr="003418B0">
        <w:rPr>
          <w:rFonts w:ascii="Book Antiqua" w:eastAsia="Book Antiqua" w:hAnsi="Book Antiqua" w:cs="Book Antiqua"/>
          <w:bCs/>
          <w:color w:val="000000"/>
        </w:rPr>
        <w:t xml:space="preserve">and </w:t>
      </w:r>
      <w:r w:rsidR="007B161F" w:rsidRPr="003418B0">
        <w:rPr>
          <w:rFonts w:ascii="Book Antiqua" w:eastAsia="Book Antiqua" w:hAnsi="Book Antiqua" w:cs="Book Antiqua"/>
          <w:color w:val="000000"/>
        </w:rPr>
        <w:t>Singh</w:t>
      </w:r>
      <w:r w:rsidR="007B161F" w:rsidRPr="003418B0">
        <w:rPr>
          <w:rFonts w:ascii="Book Antiqua" w:eastAsia="Book Antiqua" w:hAnsi="Book Antiqua" w:cs="Book Antiqua"/>
          <w:bCs/>
          <w:color w:val="000000"/>
        </w:rPr>
        <w:t xml:space="preserve"> AD </w:t>
      </w:r>
      <w:r w:rsidR="006D14A9" w:rsidRPr="003418B0">
        <w:rPr>
          <w:rFonts w:ascii="Book Antiqua" w:eastAsia="Book Antiqua" w:hAnsi="Book Antiqua" w:cs="Book Antiqua"/>
          <w:bCs/>
          <w:color w:val="000000"/>
        </w:rPr>
        <w:t xml:space="preserve">contributed to </w:t>
      </w:r>
      <w:r w:rsidR="006D14A9" w:rsidRPr="003418B0">
        <w:rPr>
          <w:rFonts w:ascii="Book Antiqua" w:eastAsia="Book Antiqua" w:hAnsi="Book Antiqua" w:cs="Book Antiqua"/>
          <w:color w:val="000000"/>
        </w:rPr>
        <w:t xml:space="preserve">paper </w:t>
      </w:r>
      <w:r w:rsidRPr="003418B0">
        <w:rPr>
          <w:rFonts w:ascii="Book Antiqua" w:eastAsia="Book Antiqua" w:hAnsi="Book Antiqua" w:cs="Book Antiqua"/>
          <w:color w:val="000000"/>
        </w:rPr>
        <w:t>design</w:t>
      </w:r>
      <w:r w:rsidR="004725CC" w:rsidRPr="003418B0">
        <w:rPr>
          <w:rFonts w:ascii="Book Antiqua" w:eastAsia="Book Antiqua" w:hAnsi="Book Antiqua" w:cs="Book Antiqua"/>
          <w:color w:val="000000"/>
        </w:rPr>
        <w:t>, primary analysis</w:t>
      </w:r>
      <w:r w:rsidR="006133E8" w:rsidRPr="003418B0">
        <w:rPr>
          <w:rFonts w:ascii="Book Antiqua" w:eastAsia="Book Antiqua" w:hAnsi="Book Antiqua" w:cs="Book Antiqua"/>
          <w:color w:val="000000"/>
        </w:rPr>
        <w:t>, manuscript writing</w:t>
      </w:r>
      <w:r w:rsidR="007B161F" w:rsidRPr="003418B0">
        <w:rPr>
          <w:rFonts w:ascii="Book Antiqua" w:eastAsia="Book Antiqua" w:hAnsi="Book Antiqua" w:cs="Book Antiqua"/>
          <w:color w:val="000000"/>
        </w:rPr>
        <w:t xml:space="preserve">; </w:t>
      </w:r>
      <w:r w:rsidR="00A53AB3" w:rsidRPr="003418B0">
        <w:rPr>
          <w:rFonts w:ascii="Book Antiqua" w:eastAsia="Book Antiqua" w:hAnsi="Book Antiqua" w:cs="Book Antiqua"/>
          <w:color w:val="000000"/>
        </w:rPr>
        <w:t xml:space="preserve">Shen K </w:t>
      </w:r>
      <w:r w:rsidR="00A53AB3" w:rsidRPr="003418B0">
        <w:rPr>
          <w:rFonts w:ascii="Book Antiqua" w:eastAsia="Book Antiqua" w:hAnsi="Book Antiqua" w:cs="Book Antiqua"/>
          <w:bCs/>
          <w:color w:val="000000"/>
        </w:rPr>
        <w:t xml:space="preserve">contributed to </w:t>
      </w:r>
      <w:r w:rsidRPr="003418B0">
        <w:rPr>
          <w:rFonts w:ascii="Book Antiqua" w:eastAsia="Book Antiqua" w:hAnsi="Book Antiqua" w:cs="Book Antiqua"/>
          <w:color w:val="000000"/>
        </w:rPr>
        <w:t>literature review</w:t>
      </w:r>
      <w:r w:rsidR="00A53AB3" w:rsidRPr="003418B0">
        <w:rPr>
          <w:rFonts w:ascii="Book Antiqua" w:eastAsia="Book Antiqua" w:hAnsi="Book Antiqua" w:cs="Book Antiqua"/>
          <w:color w:val="000000"/>
        </w:rPr>
        <w:t>;</w:t>
      </w:r>
      <w:r w:rsidR="00FB27B8" w:rsidRPr="003418B0">
        <w:rPr>
          <w:rFonts w:ascii="Book Antiqua" w:eastAsia="Book Antiqua" w:hAnsi="Book Antiqua" w:cs="Book Antiqua"/>
          <w:color w:val="000000"/>
        </w:rPr>
        <w:t xml:space="preserve"> </w:t>
      </w:r>
      <w:proofErr w:type="spellStart"/>
      <w:r w:rsidR="00177C31" w:rsidRPr="003418B0">
        <w:rPr>
          <w:rFonts w:ascii="Book Antiqua" w:eastAsia="Book Antiqua" w:hAnsi="Book Antiqua" w:cs="Book Antiqua"/>
          <w:color w:val="000000"/>
        </w:rPr>
        <w:t>Modaresi</w:t>
      </w:r>
      <w:proofErr w:type="spellEnd"/>
      <w:r w:rsidR="00177C31" w:rsidRPr="003418B0">
        <w:rPr>
          <w:rFonts w:ascii="Book Antiqua" w:eastAsia="Book Antiqua" w:hAnsi="Book Antiqua" w:cs="Book Antiqua"/>
          <w:color w:val="000000"/>
        </w:rPr>
        <w:t xml:space="preserve"> </w:t>
      </w:r>
      <w:proofErr w:type="spellStart"/>
      <w:r w:rsidR="00177C31" w:rsidRPr="003418B0">
        <w:rPr>
          <w:rFonts w:ascii="Book Antiqua" w:eastAsia="Book Antiqua" w:hAnsi="Book Antiqua" w:cs="Book Antiqua"/>
          <w:color w:val="000000"/>
        </w:rPr>
        <w:t>Esfeh</w:t>
      </w:r>
      <w:proofErr w:type="spellEnd"/>
      <w:r w:rsidR="00177C31" w:rsidRPr="003418B0">
        <w:rPr>
          <w:rFonts w:ascii="Book Antiqua" w:eastAsia="Book Antiqua" w:hAnsi="Book Antiqua" w:cs="Book Antiqua"/>
          <w:color w:val="000000"/>
        </w:rPr>
        <w:t xml:space="preserve"> </w:t>
      </w:r>
      <w:r w:rsidR="00FB27B8" w:rsidRPr="003418B0">
        <w:rPr>
          <w:rFonts w:ascii="Book Antiqua" w:eastAsia="Book Antiqua" w:hAnsi="Book Antiqua" w:cs="Book Antiqua"/>
          <w:color w:val="000000"/>
        </w:rPr>
        <w:t>J</w:t>
      </w:r>
      <w:r w:rsidRPr="003418B0">
        <w:rPr>
          <w:rFonts w:ascii="Book Antiqua" w:eastAsia="Book Antiqua" w:hAnsi="Book Antiqua" w:cs="Book Antiqua"/>
          <w:color w:val="000000"/>
        </w:rPr>
        <w:t xml:space="preserve"> </w:t>
      </w:r>
      <w:r w:rsidR="0050549B" w:rsidRPr="003418B0">
        <w:rPr>
          <w:rFonts w:ascii="Book Antiqua" w:eastAsia="Book Antiqua" w:hAnsi="Book Antiqua" w:cs="Book Antiqua"/>
          <w:color w:val="000000"/>
        </w:rPr>
        <w:t xml:space="preserve">and </w:t>
      </w:r>
      <w:proofErr w:type="spellStart"/>
      <w:r w:rsidR="0050549B" w:rsidRPr="003418B0">
        <w:rPr>
          <w:rFonts w:ascii="Book Antiqua" w:eastAsia="Book Antiqua" w:hAnsi="Book Antiqua" w:cs="Book Antiqua"/>
          <w:color w:val="000000"/>
        </w:rPr>
        <w:t>Wakim</w:t>
      </w:r>
      <w:proofErr w:type="spellEnd"/>
      <w:r w:rsidR="0050549B" w:rsidRPr="003418B0">
        <w:rPr>
          <w:rFonts w:ascii="Book Antiqua" w:eastAsia="Book Antiqua" w:hAnsi="Book Antiqua" w:cs="Book Antiqua"/>
          <w:color w:val="000000"/>
        </w:rPr>
        <w:t>-Fleming</w:t>
      </w:r>
      <w:r w:rsidR="0050549B" w:rsidRPr="003418B0">
        <w:rPr>
          <w:rFonts w:ascii="Book Antiqua" w:eastAsia="Book Antiqua" w:hAnsi="Book Antiqua" w:cs="Book Antiqua"/>
          <w:bCs/>
          <w:color w:val="000000"/>
        </w:rPr>
        <w:t xml:space="preserve"> F </w:t>
      </w:r>
      <w:r w:rsidR="000C690E" w:rsidRPr="003418B0">
        <w:rPr>
          <w:rFonts w:ascii="Book Antiqua" w:eastAsia="Book Antiqua" w:hAnsi="Book Antiqua" w:cs="Book Antiqua"/>
          <w:bCs/>
          <w:color w:val="000000"/>
        </w:rPr>
        <w:t xml:space="preserve">contributed to </w:t>
      </w:r>
      <w:r w:rsidRPr="003418B0">
        <w:rPr>
          <w:rFonts w:ascii="Book Antiqua" w:eastAsia="Book Antiqua" w:hAnsi="Book Antiqua" w:cs="Book Antiqua"/>
          <w:color w:val="000000"/>
        </w:rPr>
        <w:t>critical revisions</w:t>
      </w:r>
      <w:r w:rsidR="0050549B" w:rsidRPr="003418B0">
        <w:rPr>
          <w:rFonts w:ascii="Book Antiqua" w:eastAsia="Book Antiqua" w:hAnsi="Book Antiqua" w:cs="Book Antiqua"/>
          <w:color w:val="000000"/>
        </w:rPr>
        <w:t xml:space="preserve">; all </w:t>
      </w:r>
      <w:r w:rsidRPr="003418B0">
        <w:rPr>
          <w:rFonts w:ascii="Book Antiqua" w:eastAsia="Book Antiqua" w:hAnsi="Book Antiqua" w:cs="Book Antiqua"/>
          <w:color w:val="000000"/>
        </w:rPr>
        <w:t xml:space="preserve">authors have made a significant contribution to this study and have approved the final manuscript. </w:t>
      </w:r>
    </w:p>
    <w:p w14:paraId="3DBD30FB" w14:textId="77777777" w:rsidR="00A77B3E" w:rsidRPr="003418B0" w:rsidRDefault="00A77B3E" w:rsidP="003418B0">
      <w:pPr>
        <w:spacing w:line="360" w:lineRule="auto"/>
        <w:jc w:val="both"/>
        <w:rPr>
          <w:rFonts w:ascii="Book Antiqua" w:hAnsi="Book Antiqua"/>
        </w:rPr>
      </w:pPr>
    </w:p>
    <w:p w14:paraId="1E0CDEA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Corresponding author: Katie Shen, MD, Doctor, </w:t>
      </w:r>
      <w:r w:rsidRPr="003418B0">
        <w:rPr>
          <w:rFonts w:ascii="Book Antiqua" w:eastAsia="Book Antiqua" w:hAnsi="Book Antiqua" w:cs="Book Antiqua"/>
          <w:color w:val="000000"/>
        </w:rPr>
        <w:t>Department of Internal Medicine, Cleveland Clinic Foundation, 9500 Euclid Ave, Cleveland, O</w:t>
      </w:r>
      <w:r w:rsidR="006D3585" w:rsidRPr="003418B0">
        <w:rPr>
          <w:rFonts w:ascii="Book Antiqua" w:eastAsia="Book Antiqua" w:hAnsi="Book Antiqua" w:cs="Book Antiqua"/>
          <w:color w:val="000000"/>
        </w:rPr>
        <w:t>H</w:t>
      </w:r>
      <w:r w:rsidRPr="003418B0">
        <w:rPr>
          <w:rFonts w:ascii="Book Antiqua" w:eastAsia="Book Antiqua" w:hAnsi="Book Antiqua" w:cs="Book Antiqua"/>
          <w:color w:val="000000"/>
        </w:rPr>
        <w:t xml:space="preserve"> 44195, United States. shenk2@ccf.org</w:t>
      </w:r>
    </w:p>
    <w:p w14:paraId="6EC5B155" w14:textId="77777777" w:rsidR="00A77B3E" w:rsidRPr="003418B0" w:rsidRDefault="00A77B3E" w:rsidP="003418B0">
      <w:pPr>
        <w:spacing w:line="360" w:lineRule="auto"/>
        <w:jc w:val="both"/>
        <w:rPr>
          <w:rFonts w:ascii="Book Antiqua" w:hAnsi="Book Antiqua"/>
        </w:rPr>
      </w:pPr>
    </w:p>
    <w:p w14:paraId="31310AD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Received: </w:t>
      </w:r>
      <w:r w:rsidRPr="003418B0">
        <w:rPr>
          <w:rFonts w:ascii="Book Antiqua" w:eastAsia="Book Antiqua" w:hAnsi="Book Antiqua" w:cs="Book Antiqua"/>
          <w:color w:val="000000"/>
        </w:rPr>
        <w:t>May 19, 2022</w:t>
      </w:r>
    </w:p>
    <w:p w14:paraId="4179581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Revised:</w:t>
      </w:r>
      <w:r w:rsidRPr="003418B0">
        <w:rPr>
          <w:rFonts w:ascii="Book Antiqua" w:eastAsia="Book Antiqua" w:hAnsi="Book Antiqua" w:cs="Book Antiqua"/>
          <w:bCs/>
          <w:color w:val="000000"/>
        </w:rPr>
        <w:t xml:space="preserve"> </w:t>
      </w:r>
      <w:r w:rsidR="0087089F" w:rsidRPr="003418B0">
        <w:rPr>
          <w:rFonts w:ascii="Book Antiqua" w:eastAsia="Book Antiqua" w:hAnsi="Book Antiqua" w:cs="Book Antiqua"/>
          <w:bCs/>
          <w:color w:val="000000"/>
        </w:rPr>
        <w:t>June 22, 2022</w:t>
      </w:r>
    </w:p>
    <w:p w14:paraId="6734FB23" w14:textId="59CD116C"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Accepted: </w:t>
      </w:r>
      <w:ins w:id="0" w:author="Liansheng" w:date="2022-08-16T09:24:00Z">
        <w:r w:rsidR="00A43A48" w:rsidRPr="00A43A48">
          <w:rPr>
            <w:rFonts w:ascii="Book Antiqua" w:eastAsia="Book Antiqua" w:hAnsi="Book Antiqua" w:cs="Book Antiqua"/>
            <w:b/>
            <w:bCs/>
            <w:color w:val="000000"/>
          </w:rPr>
          <w:t>August 16, 2022</w:t>
        </w:r>
      </w:ins>
    </w:p>
    <w:p w14:paraId="769361ED" w14:textId="77777777" w:rsidR="00215927"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Published online: </w:t>
      </w:r>
    </w:p>
    <w:p w14:paraId="0F20B6BD" w14:textId="77777777" w:rsidR="00215927" w:rsidRPr="003418B0" w:rsidRDefault="00215927" w:rsidP="003418B0">
      <w:pPr>
        <w:spacing w:line="360" w:lineRule="auto"/>
        <w:jc w:val="both"/>
        <w:rPr>
          <w:rFonts w:ascii="Book Antiqua" w:hAnsi="Book Antiqua"/>
        </w:rPr>
      </w:pPr>
    </w:p>
    <w:p w14:paraId="750F2B07"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Abstract</w:t>
      </w:r>
    </w:p>
    <w:p w14:paraId="61F2987D"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The incidence of non-alcoholic fatty liver disease (NAFLD) is rapidly increasing and lifestyle interventions to treat this disease by addressing the underlying metabolic syndrome are often limited. Many pharmacological interventions are being studied to slow or even reverse NAFLD progression. This review for hepatologists aims to provide an updated understanding of the pathogenesis of NAFLD, current recommended therapies, and the most promising treatment options that are currently under development.</w:t>
      </w:r>
    </w:p>
    <w:p w14:paraId="32D0D172" w14:textId="77777777" w:rsidR="00A77B3E" w:rsidRPr="003418B0" w:rsidRDefault="00A77B3E" w:rsidP="003418B0">
      <w:pPr>
        <w:spacing w:line="360" w:lineRule="auto"/>
        <w:jc w:val="both"/>
        <w:rPr>
          <w:rFonts w:ascii="Book Antiqua" w:hAnsi="Book Antiqua"/>
        </w:rPr>
      </w:pPr>
    </w:p>
    <w:p w14:paraId="0FFFDAAF"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Key Words: </w:t>
      </w:r>
      <w:r w:rsidRPr="003418B0">
        <w:rPr>
          <w:rFonts w:ascii="Book Antiqua" w:eastAsia="Book Antiqua" w:hAnsi="Book Antiqua" w:cs="Book Antiqua"/>
          <w:color w:val="000000"/>
        </w:rPr>
        <w:t>Non-alcoholic fatty liver disease; Non-alcoholic steatohepatitis; Treatment</w:t>
      </w:r>
    </w:p>
    <w:p w14:paraId="65751E00" w14:textId="77777777" w:rsidR="00A77B3E" w:rsidRPr="003418B0" w:rsidRDefault="00A77B3E" w:rsidP="003418B0">
      <w:pPr>
        <w:spacing w:line="360" w:lineRule="auto"/>
        <w:jc w:val="both"/>
        <w:rPr>
          <w:rFonts w:ascii="Book Antiqua" w:hAnsi="Book Antiqua"/>
        </w:rPr>
      </w:pPr>
    </w:p>
    <w:p w14:paraId="590CC93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Shen K, Singh AD, </w:t>
      </w:r>
      <w:proofErr w:type="spellStart"/>
      <w:r w:rsidRPr="003418B0">
        <w:rPr>
          <w:rFonts w:ascii="Book Antiqua" w:eastAsia="Book Antiqua" w:hAnsi="Book Antiqua" w:cs="Book Antiqua"/>
          <w:color w:val="000000"/>
        </w:rPr>
        <w:t>Modaresi</w:t>
      </w:r>
      <w:proofErr w:type="spellEnd"/>
      <w:r w:rsidRPr="003418B0">
        <w:rPr>
          <w:rFonts w:ascii="Book Antiqua" w:eastAsia="Book Antiqua" w:hAnsi="Book Antiqua" w:cs="Book Antiqua"/>
          <w:color w:val="000000"/>
        </w:rPr>
        <w:t xml:space="preserve"> </w:t>
      </w:r>
      <w:proofErr w:type="spellStart"/>
      <w:r w:rsidRPr="003418B0">
        <w:rPr>
          <w:rFonts w:ascii="Book Antiqua" w:eastAsia="Book Antiqua" w:hAnsi="Book Antiqua" w:cs="Book Antiqua"/>
          <w:color w:val="000000"/>
        </w:rPr>
        <w:t>Esfeh</w:t>
      </w:r>
      <w:proofErr w:type="spellEnd"/>
      <w:r w:rsidRPr="003418B0">
        <w:rPr>
          <w:rFonts w:ascii="Book Antiqua" w:eastAsia="Book Antiqua" w:hAnsi="Book Antiqua" w:cs="Book Antiqua"/>
          <w:color w:val="000000"/>
        </w:rPr>
        <w:t xml:space="preserve"> J, </w:t>
      </w:r>
      <w:proofErr w:type="spellStart"/>
      <w:r w:rsidRPr="003418B0">
        <w:rPr>
          <w:rFonts w:ascii="Book Antiqua" w:eastAsia="Book Antiqua" w:hAnsi="Book Antiqua" w:cs="Book Antiqua"/>
          <w:color w:val="000000"/>
        </w:rPr>
        <w:t>Wakim</w:t>
      </w:r>
      <w:proofErr w:type="spellEnd"/>
      <w:r w:rsidRPr="003418B0">
        <w:rPr>
          <w:rFonts w:ascii="Book Antiqua" w:eastAsia="Book Antiqua" w:hAnsi="Book Antiqua" w:cs="Book Antiqua"/>
          <w:color w:val="000000"/>
        </w:rPr>
        <w:t>-Fleming J. Therapies for</w:t>
      </w:r>
      <w:r w:rsidR="00552AC2" w:rsidRPr="003418B0">
        <w:rPr>
          <w:rFonts w:ascii="Book Antiqua" w:eastAsia="Book Antiqua" w:hAnsi="Book Antiqua" w:cs="Book Antiqua"/>
          <w:color w:val="000000"/>
        </w:rPr>
        <w:t xml:space="preserve"> non-alcoholic fatty liver disease</w:t>
      </w:r>
      <w:r w:rsidRPr="003418B0">
        <w:rPr>
          <w:rFonts w:ascii="Book Antiqua" w:eastAsia="Book Antiqua" w:hAnsi="Book Antiqua" w:cs="Book Antiqua"/>
          <w:color w:val="000000"/>
        </w:rPr>
        <w:t xml:space="preserve">: A 2022 </w:t>
      </w:r>
      <w:r w:rsidR="00552AC2" w:rsidRPr="003418B0">
        <w:rPr>
          <w:rFonts w:ascii="Book Antiqua" w:eastAsia="Book Antiqua" w:hAnsi="Book Antiqua" w:cs="Book Antiqua"/>
          <w:color w:val="000000"/>
        </w:rPr>
        <w:t>update</w:t>
      </w:r>
      <w:r w:rsidRPr="003418B0">
        <w:rPr>
          <w:rFonts w:ascii="Book Antiqua" w:eastAsia="Book Antiqua" w:hAnsi="Book Antiqua" w:cs="Book Antiqua"/>
          <w:color w:val="000000"/>
        </w:rPr>
        <w:t xml:space="preserve">. </w:t>
      </w:r>
      <w:r w:rsidRPr="003418B0">
        <w:rPr>
          <w:rFonts w:ascii="Book Antiqua" w:eastAsia="Book Antiqua" w:hAnsi="Book Antiqua" w:cs="Book Antiqua"/>
          <w:i/>
          <w:iCs/>
          <w:color w:val="000000"/>
        </w:rPr>
        <w:t>World J Hepatol</w:t>
      </w:r>
      <w:r w:rsidRPr="003418B0">
        <w:rPr>
          <w:rFonts w:ascii="Book Antiqua" w:eastAsia="Book Antiqua" w:hAnsi="Book Antiqua" w:cs="Book Antiqua"/>
          <w:color w:val="000000"/>
        </w:rPr>
        <w:t xml:space="preserve"> 2022; In press</w:t>
      </w:r>
    </w:p>
    <w:p w14:paraId="5A8FBC9C" w14:textId="77777777" w:rsidR="00A77B3E" w:rsidRPr="003418B0" w:rsidRDefault="00A77B3E" w:rsidP="003418B0">
      <w:pPr>
        <w:spacing w:line="360" w:lineRule="auto"/>
        <w:jc w:val="both"/>
        <w:rPr>
          <w:rFonts w:ascii="Book Antiqua" w:hAnsi="Book Antiqua"/>
        </w:rPr>
      </w:pPr>
    </w:p>
    <w:p w14:paraId="57439C0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Core Tip: </w:t>
      </w:r>
      <w:r w:rsidRPr="003418B0">
        <w:rPr>
          <w:rFonts w:ascii="Book Antiqua" w:eastAsia="Book Antiqua" w:hAnsi="Book Antiqua" w:cs="Book Antiqua"/>
          <w:color w:val="000000"/>
        </w:rPr>
        <w:t>Non-alcoholic fatty liver disease (NAFLD) is a rapidly growing epidemic with high morbidity and mortality. Although lifestyle modifications will remain a cornerstone of disease management, a multitude of therapies are under development that target different aspects of NAFLD pathogenesis.</w:t>
      </w:r>
    </w:p>
    <w:p w14:paraId="57C51C25" w14:textId="77777777" w:rsidR="00A77B3E" w:rsidRPr="003418B0" w:rsidRDefault="00A77B3E" w:rsidP="003418B0">
      <w:pPr>
        <w:spacing w:line="360" w:lineRule="auto"/>
        <w:jc w:val="both"/>
        <w:rPr>
          <w:rFonts w:ascii="Book Antiqua" w:hAnsi="Book Antiqua"/>
        </w:rPr>
      </w:pPr>
    </w:p>
    <w:p w14:paraId="3FD5975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aps/>
          <w:color w:val="000000"/>
          <w:u w:val="single"/>
        </w:rPr>
        <w:t>INTRODUCTION</w:t>
      </w:r>
    </w:p>
    <w:p w14:paraId="001C1E5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Non-alcoholic fatty liver disease (NAFLD) is an epidemic affecting 20</w:t>
      </w:r>
      <w:r w:rsidR="00546E2E"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-30% of the global population, paralleling the rise of type 2 diabetes (T2DM) and </w:t>
      </w:r>
      <w:proofErr w:type="gramStart"/>
      <w:r w:rsidRPr="003418B0">
        <w:rPr>
          <w:rFonts w:ascii="Book Antiqua" w:eastAsia="Book Antiqua" w:hAnsi="Book Antiqua" w:cs="Book Antiqua"/>
          <w:color w:val="000000"/>
        </w:rPr>
        <w:t>obesity</w:t>
      </w:r>
      <w:r w:rsidR="00CE2EFF" w:rsidRPr="003418B0">
        <w:rPr>
          <w:rFonts w:ascii="Book Antiqua" w:eastAsia="Book Antiqua" w:hAnsi="Book Antiqua" w:cs="Book Antiqua"/>
          <w:color w:val="000000"/>
          <w:vertAlign w:val="superscript"/>
        </w:rPr>
        <w:t>[</w:t>
      </w:r>
      <w:proofErr w:type="gramEnd"/>
      <w:r w:rsidR="00CE2EFF" w:rsidRPr="003418B0">
        <w:rPr>
          <w:rFonts w:ascii="Book Antiqua" w:eastAsia="Book Antiqua" w:hAnsi="Book Antiqua" w:cs="Book Antiqua"/>
          <w:color w:val="000000"/>
          <w:vertAlign w:val="superscript"/>
        </w:rPr>
        <w:t>1-4]</w:t>
      </w:r>
      <w:r w:rsidRPr="003418B0">
        <w:rPr>
          <w:rFonts w:ascii="Book Antiqua" w:eastAsia="Book Antiqua" w:hAnsi="Book Antiqua" w:cs="Book Antiqua"/>
          <w:color w:val="000000"/>
        </w:rPr>
        <w:t>.</w:t>
      </w:r>
      <w:r w:rsidRPr="003418B0">
        <w:rPr>
          <w:rFonts w:ascii="Book Antiqua" w:eastAsia="Book Antiqua" w:hAnsi="Book Antiqua" w:cs="Book Antiqua"/>
          <w:color w:val="000000"/>
          <w:vertAlign w:val="superscript"/>
        </w:rPr>
        <w:t xml:space="preserve"> </w:t>
      </w:r>
      <w:r w:rsidRPr="003418B0">
        <w:rPr>
          <w:rFonts w:ascii="Book Antiqua" w:eastAsia="Book Antiqua" w:hAnsi="Book Antiqua" w:cs="Book Antiqua"/>
          <w:color w:val="000000"/>
        </w:rPr>
        <w:t xml:space="preserve">Unfortunately, about one in five patients with NAFLD progress to non-alcoholic steatohepatitis (NASH). Of those patients with NASH, 10% develop cirrhosis. NAFLD is now the second leading cause of liver transplantation in the </w:t>
      </w:r>
      <w:proofErr w:type="gramStart"/>
      <w:r w:rsidRPr="003418B0">
        <w:rPr>
          <w:rFonts w:ascii="Book Antiqua" w:eastAsia="Book Antiqua" w:hAnsi="Book Antiqua" w:cs="Book Antiqua"/>
          <w:color w:val="000000"/>
        </w:rPr>
        <w:t>US</w:t>
      </w:r>
      <w:r w:rsidR="00CE2EFF" w:rsidRPr="003418B0">
        <w:rPr>
          <w:rFonts w:ascii="Book Antiqua" w:eastAsia="Book Antiqua" w:hAnsi="Book Antiqua" w:cs="Book Antiqua"/>
          <w:color w:val="000000"/>
          <w:vertAlign w:val="superscript"/>
        </w:rPr>
        <w:t>[</w:t>
      </w:r>
      <w:proofErr w:type="gramEnd"/>
      <w:r w:rsidR="00CE2EFF" w:rsidRPr="003418B0">
        <w:rPr>
          <w:rFonts w:ascii="Book Antiqua" w:eastAsia="Book Antiqua" w:hAnsi="Book Antiqua" w:cs="Book Antiqua"/>
          <w:color w:val="000000"/>
          <w:vertAlign w:val="superscript"/>
        </w:rPr>
        <w:t>5,6]</w:t>
      </w:r>
      <w:r w:rsidRPr="003418B0">
        <w:rPr>
          <w:rFonts w:ascii="Book Antiqua" w:eastAsia="Book Antiqua" w:hAnsi="Book Antiqua" w:cs="Book Antiqua"/>
          <w:color w:val="000000"/>
        </w:rPr>
        <w:t xml:space="preserve">. In patients diagnosed with NASH, cardiovascular events are the leading cause of morbidity and mortality. These patients are also at higher risk of developing hepatocellular, pancreatic, and colorectal </w:t>
      </w:r>
      <w:proofErr w:type="gramStart"/>
      <w:r w:rsidRPr="003418B0">
        <w:rPr>
          <w:rFonts w:ascii="Book Antiqua" w:eastAsia="Book Antiqua" w:hAnsi="Book Antiqua" w:cs="Book Antiqua"/>
          <w:color w:val="000000"/>
        </w:rPr>
        <w:t>carcinoma</w:t>
      </w:r>
      <w:r w:rsidR="00965050" w:rsidRPr="003418B0">
        <w:rPr>
          <w:rFonts w:ascii="Book Antiqua" w:eastAsia="Book Antiqua" w:hAnsi="Book Antiqua" w:cs="Book Antiqua"/>
          <w:color w:val="000000"/>
          <w:vertAlign w:val="superscript"/>
        </w:rPr>
        <w:t>[</w:t>
      </w:r>
      <w:proofErr w:type="gramEnd"/>
      <w:r w:rsidR="00965050" w:rsidRPr="003418B0">
        <w:rPr>
          <w:rFonts w:ascii="Book Antiqua" w:eastAsia="Book Antiqua" w:hAnsi="Book Antiqua" w:cs="Book Antiqua"/>
          <w:color w:val="000000"/>
          <w:vertAlign w:val="superscript"/>
        </w:rPr>
        <w:t>6]</w:t>
      </w:r>
      <w:r w:rsidRPr="003418B0">
        <w:rPr>
          <w:rFonts w:ascii="Book Antiqua" w:eastAsia="Book Antiqua" w:hAnsi="Book Antiqua" w:cs="Book Antiqua"/>
          <w:color w:val="000000"/>
        </w:rPr>
        <w:t xml:space="preserve">. The rapid rise in disease burden, increased </w:t>
      </w:r>
      <w:r w:rsidRPr="003418B0">
        <w:rPr>
          <w:rFonts w:ascii="Book Antiqua" w:eastAsia="Book Antiqua" w:hAnsi="Book Antiqua" w:cs="Book Antiqua"/>
          <w:color w:val="000000"/>
        </w:rPr>
        <w:lastRenderedPageBreak/>
        <w:t xml:space="preserve">utilization of healthcare resources, morbidity, and mortality mandates early and effective therapies for NAFLD. </w:t>
      </w:r>
    </w:p>
    <w:p w14:paraId="51C5478C"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past decade has seen a variety of new medications targeting novel physiological pathways undergoing evaluation. They purport to halt, and in some cases, even reverse the fibrosis seen in NAFLD. In this review we provide the present pathophysiological understanding and therapeutic options for NAFLD, with a preview of medications on the horizon.</w:t>
      </w:r>
    </w:p>
    <w:p w14:paraId="1856B26F" w14:textId="77777777" w:rsidR="00A77B3E" w:rsidRPr="003418B0" w:rsidRDefault="00A77B3E" w:rsidP="003418B0">
      <w:pPr>
        <w:spacing w:line="360" w:lineRule="auto"/>
        <w:ind w:firstLine="720"/>
        <w:jc w:val="both"/>
        <w:rPr>
          <w:rFonts w:ascii="Book Antiqua" w:hAnsi="Book Antiqua"/>
        </w:rPr>
      </w:pPr>
    </w:p>
    <w:p w14:paraId="510815C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 xml:space="preserve">UNDERSTANDING THE SPECTRUM OF NON-ALCOHOLIC FATTY LIVER DISEASE </w:t>
      </w:r>
    </w:p>
    <w:p w14:paraId="3E376741"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Definitions </w:t>
      </w:r>
    </w:p>
    <w:p w14:paraId="6E80EFC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NAFLD is a clinical diagnosis that requires the presence of lipids in ≥</w:t>
      </w:r>
      <w:r w:rsidR="00D328E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5% hepatocytes as seen on liver imaging or biopsy, without secondary causes of hepatic fat accumulation such as alcohol use. It consists of the clinical spectrum of disease, which ranges in severity from simple steatosis to cirrhosis. Simple steatosis, or non-alcohol fatty liver (NAFL), is defined as the presence of fat without hepatocellular injury or inflammation, and while it was initially defined as a benign disease, recent evidence suggests that almost 25% of these patients can develop </w:t>
      </w:r>
      <w:proofErr w:type="gramStart"/>
      <w:r w:rsidRPr="003418B0">
        <w:rPr>
          <w:rFonts w:ascii="Book Antiqua" w:eastAsia="Book Antiqua" w:hAnsi="Book Antiqua" w:cs="Book Antiqua"/>
          <w:color w:val="000000"/>
        </w:rPr>
        <w:t>fibrosis</w:t>
      </w:r>
      <w:r w:rsidR="0010533C" w:rsidRPr="003418B0">
        <w:rPr>
          <w:rFonts w:ascii="Book Antiqua" w:eastAsia="Book Antiqua" w:hAnsi="Book Antiqua" w:cs="Book Antiqua"/>
          <w:color w:val="000000"/>
          <w:vertAlign w:val="superscript"/>
        </w:rPr>
        <w:t>[</w:t>
      </w:r>
      <w:proofErr w:type="gramEnd"/>
      <w:r w:rsidR="0010533C" w:rsidRPr="003418B0">
        <w:rPr>
          <w:rFonts w:ascii="Book Antiqua" w:eastAsia="Book Antiqua" w:hAnsi="Book Antiqua" w:cs="Book Antiqua"/>
          <w:color w:val="000000"/>
          <w:vertAlign w:val="superscript"/>
        </w:rPr>
        <w:t>7,8]</w:t>
      </w:r>
      <w:r w:rsidRPr="003418B0">
        <w:rPr>
          <w:rFonts w:ascii="Book Antiqua" w:eastAsia="Book Antiqua" w:hAnsi="Book Antiqua" w:cs="Book Antiqua"/>
          <w:bCs/>
          <w:color w:val="000000"/>
        </w:rPr>
        <w:t>.</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As there is an increase in disease activity, NAFL can progress to NASH, which is defined as evidence of hepatocellular injury through detection of lobular inflammation and hepatocellular ballooning, with varying degrees of </w:t>
      </w:r>
      <w:proofErr w:type="gramStart"/>
      <w:r w:rsidRPr="003418B0">
        <w:rPr>
          <w:rFonts w:ascii="Book Antiqua" w:eastAsia="Book Antiqua" w:hAnsi="Book Antiqua" w:cs="Book Antiqua"/>
          <w:color w:val="000000"/>
        </w:rPr>
        <w:t>fibrosis</w:t>
      </w:r>
      <w:r w:rsidR="001F3075" w:rsidRPr="003418B0">
        <w:rPr>
          <w:rFonts w:ascii="Book Antiqua" w:eastAsia="Book Antiqua" w:hAnsi="Book Antiqua" w:cs="Book Antiqua"/>
          <w:color w:val="000000"/>
          <w:vertAlign w:val="superscript"/>
        </w:rPr>
        <w:t>[</w:t>
      </w:r>
      <w:proofErr w:type="gramEnd"/>
      <w:r w:rsidR="001F3075" w:rsidRPr="003418B0">
        <w:rPr>
          <w:rFonts w:ascii="Book Antiqua" w:eastAsia="Book Antiqua" w:hAnsi="Book Antiqua" w:cs="Book Antiqua"/>
          <w:color w:val="000000"/>
          <w:vertAlign w:val="superscript"/>
        </w:rPr>
        <w:t>9]</w:t>
      </w:r>
      <w:r w:rsidRPr="003418B0">
        <w:rPr>
          <w:rFonts w:ascii="Book Antiqua" w:eastAsia="Book Antiqua" w:hAnsi="Book Antiqua" w:cs="Book Antiqua"/>
          <w:color w:val="000000"/>
        </w:rPr>
        <w:t xml:space="preserve">. Recent consensus statements argue that NAFLD is more accurately described as MAFLD, or “metabolic associated fatty liver disease” and is the interplay of genetic, environmental, and metabolic factors that manifest in multiple </w:t>
      </w:r>
      <w:proofErr w:type="gramStart"/>
      <w:r w:rsidRPr="003418B0">
        <w:rPr>
          <w:rFonts w:ascii="Book Antiqua" w:eastAsia="Book Antiqua" w:hAnsi="Book Antiqua" w:cs="Book Antiqua"/>
          <w:color w:val="000000"/>
        </w:rPr>
        <w:t>ways</w:t>
      </w:r>
      <w:r w:rsidR="00C10905" w:rsidRPr="003418B0">
        <w:rPr>
          <w:rFonts w:ascii="Book Antiqua" w:eastAsia="Book Antiqua" w:hAnsi="Book Antiqua" w:cs="Book Antiqua"/>
          <w:color w:val="000000"/>
          <w:vertAlign w:val="superscript"/>
        </w:rPr>
        <w:t>[</w:t>
      </w:r>
      <w:proofErr w:type="gramEnd"/>
      <w:r w:rsidR="00C10905" w:rsidRPr="003418B0">
        <w:rPr>
          <w:rFonts w:ascii="Book Antiqua" w:eastAsia="Book Antiqua" w:hAnsi="Book Antiqua" w:cs="Book Antiqua"/>
          <w:color w:val="000000"/>
          <w:vertAlign w:val="superscript"/>
        </w:rPr>
        <w:t>10]</w:t>
      </w:r>
      <w:r w:rsidRPr="003418B0">
        <w:rPr>
          <w:rFonts w:ascii="Book Antiqua" w:eastAsia="Book Antiqua" w:hAnsi="Book Antiqua" w:cs="Book Antiqua"/>
          <w:color w:val="000000"/>
        </w:rPr>
        <w:t xml:space="preserve">, requiring a definition of inclusion rather than exclusion. </w:t>
      </w:r>
    </w:p>
    <w:p w14:paraId="637C2E03"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Patients with NAFLD including fibrosis are at the highest risk of adverse outcomes (</w:t>
      </w:r>
      <w:r w:rsidRPr="003418B0">
        <w:rPr>
          <w:rFonts w:ascii="Book Antiqua" w:eastAsia="Book Antiqua" w:hAnsi="Book Antiqua" w:cs="Book Antiqua"/>
          <w:i/>
          <w:color w:val="000000"/>
        </w:rPr>
        <w:t>e.g.</w:t>
      </w:r>
      <w:r w:rsidRPr="003418B0">
        <w:rPr>
          <w:rFonts w:ascii="Book Antiqua" w:eastAsia="Book Antiqua" w:hAnsi="Book Antiqua" w:cs="Book Antiqua"/>
          <w:color w:val="000000"/>
        </w:rPr>
        <w:t xml:space="preserve"> progress to cirrhosis and hepatic </w:t>
      </w:r>
      <w:proofErr w:type="gramStart"/>
      <w:r w:rsidRPr="003418B0">
        <w:rPr>
          <w:rFonts w:ascii="Book Antiqua" w:eastAsia="Book Antiqua" w:hAnsi="Book Antiqua" w:cs="Book Antiqua"/>
          <w:color w:val="000000"/>
        </w:rPr>
        <w:t>decompensation)</w:t>
      </w:r>
      <w:r w:rsidR="00212705" w:rsidRPr="003418B0">
        <w:rPr>
          <w:rFonts w:ascii="Book Antiqua" w:eastAsia="Book Antiqua" w:hAnsi="Book Antiqua" w:cs="Book Antiqua"/>
          <w:color w:val="000000"/>
          <w:vertAlign w:val="superscript"/>
        </w:rPr>
        <w:t>[</w:t>
      </w:r>
      <w:proofErr w:type="gramEnd"/>
      <w:r w:rsidR="00212705" w:rsidRPr="003418B0">
        <w:rPr>
          <w:rFonts w:ascii="Book Antiqua" w:eastAsia="Book Antiqua" w:hAnsi="Book Antiqua" w:cs="Book Antiqua"/>
          <w:color w:val="000000"/>
          <w:vertAlign w:val="superscript"/>
        </w:rPr>
        <w:t>11,12]</w:t>
      </w:r>
      <w:r w:rsidRPr="003418B0">
        <w:rPr>
          <w:rFonts w:ascii="Book Antiqua" w:eastAsia="Book Antiqua" w:hAnsi="Book Antiqua" w:cs="Book Antiqua"/>
          <w:color w:val="000000"/>
        </w:rPr>
        <w:t xml:space="preserve">. The presence and extent of fibrosis is the strongest predictor of many liver-related outcomes such as liver-related death and overall </w:t>
      </w:r>
      <w:proofErr w:type="gramStart"/>
      <w:r w:rsidRPr="003418B0">
        <w:rPr>
          <w:rFonts w:ascii="Book Antiqua" w:eastAsia="Book Antiqua" w:hAnsi="Book Antiqua" w:cs="Book Antiqua"/>
          <w:color w:val="000000"/>
        </w:rPr>
        <w:t>mortality</w:t>
      </w:r>
      <w:r w:rsidR="00C83A1F" w:rsidRPr="003418B0">
        <w:rPr>
          <w:rFonts w:ascii="Book Antiqua" w:eastAsia="Book Antiqua" w:hAnsi="Book Antiqua" w:cs="Book Antiqua"/>
          <w:color w:val="000000"/>
          <w:vertAlign w:val="superscript"/>
        </w:rPr>
        <w:t>[</w:t>
      </w:r>
      <w:proofErr w:type="gramEnd"/>
      <w:r w:rsidR="00C83A1F" w:rsidRPr="003418B0">
        <w:rPr>
          <w:rFonts w:ascii="Book Antiqua" w:eastAsia="Book Antiqua" w:hAnsi="Book Antiqua" w:cs="Book Antiqua"/>
          <w:color w:val="000000"/>
          <w:vertAlign w:val="superscript"/>
        </w:rPr>
        <w:t>13]</w:t>
      </w:r>
      <w:r w:rsidRPr="003418B0">
        <w:rPr>
          <w:rFonts w:ascii="Book Antiqua" w:eastAsia="Book Antiqua" w:hAnsi="Book Antiqua" w:cs="Book Antiqua"/>
          <w:color w:val="000000"/>
        </w:rPr>
        <w:t>.</w:t>
      </w:r>
    </w:p>
    <w:p w14:paraId="2DFE1F4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lastRenderedPageBreak/>
        <w:t xml:space="preserve">The need for a noninvasive clinical marker that can measure disease progression and prognosis is still present. The current gold standard to diagnose NAFLD is liver biopsy, which is invasive and can result in complications. Scoring systems to measure disease activity include the FIB-4 score have high negative predictive value, but have overall moderate </w:t>
      </w:r>
      <w:proofErr w:type="gramStart"/>
      <w:r w:rsidRPr="003418B0">
        <w:rPr>
          <w:rFonts w:ascii="Book Antiqua" w:eastAsia="Book Antiqua" w:hAnsi="Book Antiqua" w:cs="Book Antiqua"/>
          <w:color w:val="000000"/>
        </w:rPr>
        <w:t>accuracy</w:t>
      </w:r>
      <w:r w:rsidR="00A13720" w:rsidRPr="003418B0">
        <w:rPr>
          <w:rFonts w:ascii="Book Antiqua" w:eastAsia="Book Antiqua" w:hAnsi="Book Antiqua" w:cs="Book Antiqua"/>
          <w:color w:val="000000"/>
          <w:vertAlign w:val="superscript"/>
        </w:rPr>
        <w:t>[</w:t>
      </w:r>
      <w:proofErr w:type="gramEnd"/>
      <w:r w:rsidR="00A13720" w:rsidRPr="003418B0">
        <w:rPr>
          <w:rFonts w:ascii="Book Antiqua" w:eastAsia="Book Antiqua" w:hAnsi="Book Antiqua" w:cs="Book Antiqua"/>
          <w:color w:val="000000"/>
          <w:vertAlign w:val="superscript"/>
        </w:rPr>
        <w:t>14]</w:t>
      </w:r>
      <w:r w:rsidRPr="003418B0">
        <w:rPr>
          <w:rFonts w:ascii="Book Antiqua" w:eastAsia="Book Antiqua" w:hAnsi="Book Antiqua" w:cs="Book Antiqua"/>
          <w:color w:val="000000"/>
        </w:rPr>
        <w:t xml:space="preserve">. </w:t>
      </w:r>
    </w:p>
    <w:p w14:paraId="0901C540" w14:textId="77777777" w:rsidR="00A13720" w:rsidRPr="003418B0" w:rsidRDefault="00A13720" w:rsidP="003418B0">
      <w:pPr>
        <w:spacing w:line="360" w:lineRule="auto"/>
        <w:jc w:val="both"/>
        <w:rPr>
          <w:rFonts w:ascii="Book Antiqua" w:eastAsia="Book Antiqua" w:hAnsi="Book Antiqua" w:cs="Book Antiqua"/>
          <w:b/>
          <w:bCs/>
          <w:color w:val="000000"/>
        </w:rPr>
      </w:pPr>
    </w:p>
    <w:p w14:paraId="23F8EA6A"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Measuring</w:t>
      </w:r>
      <w:r w:rsidR="00A13720" w:rsidRPr="003418B0">
        <w:rPr>
          <w:rFonts w:ascii="Book Antiqua" w:eastAsia="Book Antiqua" w:hAnsi="Book Antiqua" w:cs="Book Antiqua"/>
          <w:b/>
          <w:bCs/>
          <w:i/>
          <w:color w:val="000000"/>
        </w:rPr>
        <w:t xml:space="preserve"> disease activity</w:t>
      </w:r>
    </w:p>
    <w:p w14:paraId="1F45A6E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 scoring systems used for patients with NAFLD are the NAFLD Activity Score (NAS), developed by the NASH Clinical Research Network (CRN), and the </w:t>
      </w:r>
      <w:r w:rsidRPr="003418B0">
        <w:rPr>
          <w:rFonts w:ascii="Book Antiqua" w:eastAsia="Book Antiqua" w:hAnsi="Book Antiqua" w:cs="Book Antiqua"/>
          <w:color w:val="000000"/>
          <w:shd w:val="clear" w:color="auto" w:fill="FFFFFF"/>
        </w:rPr>
        <w:t xml:space="preserve">Steatosis Activity Score (SAF), proposed by the European-based Fatty Liver Inhibition of Progression </w:t>
      </w:r>
      <w:proofErr w:type="gramStart"/>
      <w:r w:rsidRPr="003418B0">
        <w:rPr>
          <w:rFonts w:ascii="Book Antiqua" w:eastAsia="Book Antiqua" w:hAnsi="Book Antiqua" w:cs="Book Antiqua"/>
          <w:color w:val="000000"/>
          <w:shd w:val="clear" w:color="auto" w:fill="FFFFFF"/>
        </w:rPr>
        <w:t>consortium</w:t>
      </w:r>
      <w:r w:rsidR="00382710" w:rsidRPr="003418B0">
        <w:rPr>
          <w:rFonts w:ascii="Book Antiqua" w:eastAsia="Book Antiqua" w:hAnsi="Book Antiqua" w:cs="Book Antiqua"/>
          <w:color w:val="000000"/>
          <w:vertAlign w:val="superscript"/>
        </w:rPr>
        <w:t>[</w:t>
      </w:r>
      <w:proofErr w:type="gramEnd"/>
      <w:r w:rsidR="00382710" w:rsidRPr="003418B0">
        <w:rPr>
          <w:rFonts w:ascii="Book Antiqua" w:eastAsia="Book Antiqua" w:hAnsi="Book Antiqua" w:cs="Book Antiqua"/>
          <w:color w:val="000000"/>
          <w:vertAlign w:val="superscript"/>
        </w:rPr>
        <w:t>9,15]</w:t>
      </w:r>
      <w:r w:rsidRPr="003418B0">
        <w:rPr>
          <w:rFonts w:ascii="Book Antiqua" w:eastAsia="Book Antiqua" w:hAnsi="Book Antiqua" w:cs="Book Antiqua"/>
          <w:color w:val="000000"/>
          <w:shd w:val="clear" w:color="auto" w:fill="FFFFFF"/>
        </w:rPr>
        <w:t xml:space="preserve">. </w:t>
      </w:r>
    </w:p>
    <w:p w14:paraId="4E20767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shd w:val="clear" w:color="auto" w:fill="FFFFFF"/>
        </w:rPr>
        <w:t xml:space="preserve">Both NAS and SAF look at hepatocyte ballooning, lobular inflammation, and steatosis. However, the NAS reports disease activity as a composite score, with breakdown as shown in Table 1. </w:t>
      </w:r>
      <w:r w:rsidRPr="003418B0">
        <w:rPr>
          <w:rFonts w:ascii="Book Antiqua" w:eastAsia="Book Antiqua" w:hAnsi="Book Antiqua" w:cs="Book Antiqua"/>
          <w:color w:val="000000"/>
        </w:rPr>
        <w:t xml:space="preserve">In the cases where NAS is used, fibrosis stage is then reported separately. </w:t>
      </w:r>
      <w:r w:rsidRPr="003418B0">
        <w:rPr>
          <w:rFonts w:ascii="Book Antiqua" w:eastAsia="Book Antiqua" w:hAnsi="Book Antiqua" w:cs="Book Antiqua"/>
          <w:color w:val="000000"/>
          <w:shd w:val="clear" w:color="auto" w:fill="FFFFFF"/>
        </w:rPr>
        <w:t xml:space="preserve">Alternatively, the SAF includes fibrosis as part of its score. </w:t>
      </w:r>
    </w:p>
    <w:p w14:paraId="4E6E3DFA"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shd w:val="clear" w:color="auto" w:fill="FFFFFF"/>
        </w:rPr>
        <w:t xml:space="preserve">It is important to note that while both scores are used to grade disease severity and quantify the efficacy of interventions in clinical trials, they do not replace the analysis of histological patterns and subsequent diagnosis of the disease by a </w:t>
      </w:r>
      <w:proofErr w:type="gramStart"/>
      <w:r w:rsidRPr="003418B0">
        <w:rPr>
          <w:rFonts w:ascii="Book Antiqua" w:eastAsia="Book Antiqua" w:hAnsi="Book Antiqua" w:cs="Book Antiqua"/>
          <w:color w:val="000000"/>
          <w:shd w:val="clear" w:color="auto" w:fill="FFFFFF"/>
        </w:rPr>
        <w:t>pathologist</w:t>
      </w:r>
      <w:r w:rsidR="00262979" w:rsidRPr="003418B0">
        <w:rPr>
          <w:rFonts w:ascii="Book Antiqua" w:eastAsia="Book Antiqua" w:hAnsi="Book Antiqua" w:cs="Book Antiqua"/>
          <w:color w:val="000000"/>
          <w:vertAlign w:val="superscript"/>
        </w:rPr>
        <w:t>[</w:t>
      </w:r>
      <w:proofErr w:type="gramEnd"/>
      <w:r w:rsidR="00262979" w:rsidRPr="003418B0">
        <w:rPr>
          <w:rFonts w:ascii="Book Antiqua" w:eastAsia="Book Antiqua" w:hAnsi="Book Antiqua" w:cs="Book Antiqua"/>
          <w:color w:val="000000"/>
          <w:vertAlign w:val="superscript"/>
        </w:rPr>
        <w:t>2,9,16]</w:t>
      </w:r>
      <w:r w:rsidRPr="003418B0">
        <w:rPr>
          <w:rFonts w:ascii="Book Antiqua" w:eastAsia="Book Antiqua" w:hAnsi="Book Antiqua" w:cs="Book Antiqua"/>
          <w:color w:val="000000"/>
          <w:shd w:val="clear" w:color="auto" w:fill="FFFFFF"/>
        </w:rPr>
        <w:t xml:space="preserve">. Furthermore, both scores have limitations in their ability to fully assess patient response to treatment, due to inter- and intra-observer variability and “sampling error,” due to the regional variability of disease activity within the liver </w:t>
      </w:r>
      <w:proofErr w:type="gramStart"/>
      <w:r w:rsidRPr="003418B0">
        <w:rPr>
          <w:rFonts w:ascii="Book Antiqua" w:eastAsia="Book Antiqua" w:hAnsi="Book Antiqua" w:cs="Book Antiqua"/>
          <w:color w:val="000000"/>
          <w:shd w:val="clear" w:color="auto" w:fill="FFFFFF"/>
        </w:rPr>
        <w:t>itself</w:t>
      </w:r>
      <w:r w:rsidR="00B80111" w:rsidRPr="003418B0">
        <w:rPr>
          <w:rFonts w:ascii="Book Antiqua" w:eastAsia="Book Antiqua" w:hAnsi="Book Antiqua" w:cs="Book Antiqua"/>
          <w:color w:val="000000"/>
          <w:vertAlign w:val="superscript"/>
        </w:rPr>
        <w:t>[</w:t>
      </w:r>
      <w:proofErr w:type="gramEnd"/>
      <w:r w:rsidR="00B80111" w:rsidRPr="003418B0">
        <w:rPr>
          <w:rFonts w:ascii="Book Antiqua" w:eastAsia="Book Antiqua" w:hAnsi="Book Antiqua" w:cs="Book Antiqua"/>
          <w:color w:val="000000"/>
          <w:vertAlign w:val="superscript"/>
        </w:rPr>
        <w:t>15]</w:t>
      </w:r>
      <w:r w:rsidRPr="003418B0">
        <w:rPr>
          <w:rFonts w:ascii="Book Antiqua" w:eastAsia="Book Antiqua" w:hAnsi="Book Antiqua" w:cs="Book Antiqua"/>
          <w:color w:val="000000"/>
          <w:shd w:val="clear" w:color="auto" w:fill="FFFFFF"/>
        </w:rPr>
        <w:t xml:space="preserve">. </w:t>
      </w:r>
    </w:p>
    <w:p w14:paraId="764C6BDF" w14:textId="77777777" w:rsidR="00A77B3E" w:rsidRPr="003418B0" w:rsidRDefault="00A77B3E" w:rsidP="003418B0">
      <w:pPr>
        <w:spacing w:line="360" w:lineRule="auto"/>
        <w:ind w:firstLine="720"/>
        <w:jc w:val="both"/>
        <w:rPr>
          <w:rFonts w:ascii="Book Antiqua" w:hAnsi="Book Antiqua"/>
        </w:rPr>
      </w:pPr>
    </w:p>
    <w:p w14:paraId="6CD331D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PATHOGENESIS OF NAFLD</w:t>
      </w:r>
    </w:p>
    <w:p w14:paraId="7D2CBBD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Hepatic lipid homeostasis is maintained through a variety of pathways. The main source of lipid uptake for the liver is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triglyceride lipolysis in adipose tissue, which releases fatty acids into the blood that are then taken up by the liver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membrane proteins called fatty acid </w:t>
      </w:r>
      <w:proofErr w:type="gramStart"/>
      <w:r w:rsidRPr="003418B0">
        <w:rPr>
          <w:rFonts w:ascii="Book Antiqua" w:eastAsia="Book Antiqua" w:hAnsi="Book Antiqua" w:cs="Book Antiqua"/>
          <w:color w:val="000000"/>
        </w:rPr>
        <w:t>transporters</w:t>
      </w:r>
      <w:r w:rsidR="007F2A68" w:rsidRPr="003418B0">
        <w:rPr>
          <w:rFonts w:ascii="Book Antiqua" w:eastAsia="Book Antiqua" w:hAnsi="Book Antiqua" w:cs="Book Antiqua"/>
          <w:color w:val="000000"/>
          <w:vertAlign w:val="superscript"/>
        </w:rPr>
        <w:t>[</w:t>
      </w:r>
      <w:proofErr w:type="gramEnd"/>
      <w:r w:rsidR="007F2A68" w:rsidRPr="003418B0">
        <w:rPr>
          <w:rFonts w:ascii="Book Antiqua" w:eastAsia="Book Antiqua" w:hAnsi="Book Antiqua" w:cs="Book Antiqua"/>
          <w:color w:val="000000"/>
          <w:vertAlign w:val="superscript"/>
        </w:rPr>
        <w:t>17]</w:t>
      </w:r>
      <w:r w:rsidRPr="003418B0">
        <w:rPr>
          <w:rFonts w:ascii="Book Antiqua" w:eastAsia="Book Antiqua" w:hAnsi="Book Antiqua" w:cs="Book Antiqua"/>
          <w:color w:val="000000"/>
        </w:rPr>
        <w:t xml:space="preserve">. The liver also performs de novo lipogenesis (DNL), through acetyl-coenzyme A, and DNL is regulated by enzymes such as sterol </w:t>
      </w:r>
      <w:r w:rsidRPr="003418B0">
        <w:rPr>
          <w:rFonts w:ascii="Book Antiqua" w:eastAsia="Book Antiqua" w:hAnsi="Book Antiqua" w:cs="Book Antiqua"/>
          <w:color w:val="000000"/>
        </w:rPr>
        <w:lastRenderedPageBreak/>
        <w:t xml:space="preserve">regulatory element binding protein 1c (SREBP-1c), a nuclear transcription factor, and peroxisome proliferator-activated receptor α (PPARα). </w:t>
      </w:r>
    </w:p>
    <w:p w14:paraId="382EBE6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the liver, fatty acids undergo either beta oxidation in the mitochondria to produce ketone bodies, which are then exported to the rest of the body as fuel, or undergo fatty acid esterification with glycerol to form inert triglycerides, which is released as VLDL or stored in hepatocytes as lipid </w:t>
      </w:r>
      <w:proofErr w:type="gramStart"/>
      <w:r w:rsidRPr="003418B0">
        <w:rPr>
          <w:rFonts w:ascii="Book Antiqua" w:eastAsia="Book Antiqua" w:hAnsi="Book Antiqua" w:cs="Book Antiqua"/>
          <w:color w:val="000000"/>
        </w:rPr>
        <w:t>droplets</w:t>
      </w:r>
      <w:r w:rsidR="005377E4" w:rsidRPr="003418B0">
        <w:rPr>
          <w:rFonts w:ascii="Book Antiqua" w:eastAsia="Book Antiqua" w:hAnsi="Book Antiqua" w:cs="Book Antiqua"/>
          <w:color w:val="000000"/>
          <w:vertAlign w:val="superscript"/>
        </w:rPr>
        <w:t>[</w:t>
      </w:r>
      <w:proofErr w:type="gramEnd"/>
      <w:r w:rsidR="005377E4" w:rsidRPr="003418B0">
        <w:rPr>
          <w:rFonts w:ascii="Book Antiqua" w:eastAsia="Book Antiqua" w:hAnsi="Book Antiqua" w:cs="Book Antiqua"/>
          <w:color w:val="000000"/>
          <w:vertAlign w:val="superscript"/>
        </w:rPr>
        <w:t>18,19]</w:t>
      </w:r>
      <w:r w:rsidRPr="003418B0">
        <w:rPr>
          <w:rFonts w:ascii="Book Antiqua" w:eastAsia="Book Antiqua" w:hAnsi="Book Antiqua" w:cs="Book Antiqua"/>
          <w:color w:val="000000"/>
        </w:rPr>
        <w:t xml:space="preserve">. </w:t>
      </w:r>
    </w:p>
    <w:p w14:paraId="744B888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complex pathophysiology of NAFLD is driven by multiple hits. The major drivers include increased insulin resistance and impaired lipid metabolism. Other factors such as hormonal influences, gut-liver interactions, and genetics also play a significant role. </w:t>
      </w:r>
    </w:p>
    <w:p w14:paraId="10C085D9" w14:textId="77777777" w:rsidR="00A554A2" w:rsidRPr="003418B0" w:rsidRDefault="00A554A2" w:rsidP="003418B0">
      <w:pPr>
        <w:spacing w:line="360" w:lineRule="auto"/>
        <w:jc w:val="both"/>
        <w:rPr>
          <w:rFonts w:ascii="Book Antiqua" w:eastAsia="Book Antiqua" w:hAnsi="Book Antiqua" w:cs="Book Antiqua"/>
          <w:b/>
          <w:bCs/>
          <w:color w:val="000000"/>
        </w:rPr>
      </w:pPr>
    </w:p>
    <w:p w14:paraId="44DB8650"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Insulin </w:t>
      </w:r>
      <w:r w:rsidR="006519E5" w:rsidRPr="003418B0">
        <w:rPr>
          <w:rFonts w:ascii="Book Antiqua" w:eastAsia="Book Antiqua" w:hAnsi="Book Antiqua" w:cs="Book Antiqua"/>
          <w:b/>
          <w:bCs/>
          <w:i/>
          <w:color w:val="000000"/>
        </w:rPr>
        <w:t>resistance</w:t>
      </w:r>
    </w:p>
    <w:p w14:paraId="34BC728C" w14:textId="77777777" w:rsidR="00A77B3E" w:rsidRPr="003418B0" w:rsidRDefault="00ED3FE3" w:rsidP="003418B0">
      <w:pPr>
        <w:spacing w:line="360" w:lineRule="auto"/>
        <w:jc w:val="both"/>
        <w:rPr>
          <w:rFonts w:ascii="Book Antiqua" w:hAnsi="Book Antiqua"/>
        </w:rPr>
      </w:pPr>
      <w:r w:rsidRPr="003418B0">
        <w:rPr>
          <w:rFonts w:ascii="Book Antiqua" w:eastAsia="Book Antiqua" w:hAnsi="Book Antiqua" w:cs="Book Antiqua"/>
          <w:color w:val="000000"/>
        </w:rPr>
        <w:t>Insulin resistance</w:t>
      </w:r>
      <w:r w:rsidR="00C761CE" w:rsidRPr="003418B0">
        <w:rPr>
          <w:rFonts w:ascii="Book Antiqua" w:eastAsia="Book Antiqua" w:hAnsi="Book Antiqua" w:cs="Book Antiqua"/>
          <w:color w:val="000000"/>
        </w:rPr>
        <w:t xml:space="preserve"> plays a key role in the development of NAFLD, and is a nearly universal feature of the </w:t>
      </w:r>
      <w:proofErr w:type="gramStart"/>
      <w:r w:rsidR="00C761CE" w:rsidRPr="003418B0">
        <w:rPr>
          <w:rFonts w:ascii="Book Antiqua" w:eastAsia="Book Antiqua" w:hAnsi="Book Antiqua" w:cs="Book Antiqua"/>
          <w:color w:val="000000"/>
        </w:rPr>
        <w:t>disease</w:t>
      </w:r>
      <w:r w:rsidR="00651ECA" w:rsidRPr="003418B0">
        <w:rPr>
          <w:rFonts w:ascii="Book Antiqua" w:eastAsia="Book Antiqua" w:hAnsi="Book Antiqua" w:cs="Book Antiqua"/>
          <w:color w:val="000000"/>
          <w:vertAlign w:val="superscript"/>
        </w:rPr>
        <w:t>[</w:t>
      </w:r>
      <w:proofErr w:type="gramEnd"/>
      <w:r w:rsidR="00651ECA" w:rsidRPr="003418B0">
        <w:rPr>
          <w:rFonts w:ascii="Book Antiqua" w:eastAsia="Book Antiqua" w:hAnsi="Book Antiqua" w:cs="Book Antiqua"/>
          <w:color w:val="000000"/>
          <w:vertAlign w:val="superscript"/>
        </w:rPr>
        <w:t>2]</w:t>
      </w:r>
      <w:r w:rsidR="00C761CE" w:rsidRPr="003418B0">
        <w:rPr>
          <w:rFonts w:ascii="Book Antiqua" w:eastAsia="Book Antiqua" w:hAnsi="Book Antiqua" w:cs="Book Antiqua"/>
          <w:color w:val="000000"/>
        </w:rPr>
        <w:t xml:space="preserve">. In hepatocytes, insulin inhibits gluconeogenesis, activates de novo lipogenesis, and promotes glycogen storage to decrease plasma glucose levels. In adipocytes, insulin promotes fatty acid esterification and lipid droplet storage while also </w:t>
      </w:r>
    </w:p>
    <w:p w14:paraId="3C832346"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Insulin resistance is a defective metabolic response of target cell (hepatocyte, adipocyte inhibiting </w:t>
      </w:r>
      <w:proofErr w:type="gramStart"/>
      <w:r w:rsidRPr="003418B0">
        <w:rPr>
          <w:rFonts w:ascii="Book Antiqua" w:eastAsia="Book Antiqua" w:hAnsi="Book Antiqua" w:cs="Book Antiqua"/>
          <w:color w:val="000000"/>
        </w:rPr>
        <w:t>lipolysis</w:t>
      </w:r>
      <w:r w:rsidR="00454298" w:rsidRPr="003418B0">
        <w:rPr>
          <w:rFonts w:ascii="Book Antiqua" w:eastAsia="Book Antiqua" w:hAnsi="Book Antiqua" w:cs="Book Antiqua"/>
          <w:color w:val="000000"/>
          <w:vertAlign w:val="superscript"/>
        </w:rPr>
        <w:t>[</w:t>
      </w:r>
      <w:proofErr w:type="gramEnd"/>
      <w:r w:rsidR="00454298" w:rsidRPr="003418B0">
        <w:rPr>
          <w:rFonts w:ascii="Book Antiqua" w:eastAsia="Book Antiqua" w:hAnsi="Book Antiqua" w:cs="Book Antiqua"/>
          <w:color w:val="000000"/>
          <w:vertAlign w:val="superscript"/>
        </w:rPr>
        <w:t>17]</w:t>
      </w:r>
      <w:r w:rsidRPr="003418B0">
        <w:rPr>
          <w:rFonts w:ascii="Book Antiqua" w:eastAsia="Book Antiqua" w:hAnsi="Book Antiqua" w:cs="Book Antiqua"/>
          <w:color w:val="000000"/>
        </w:rPr>
        <w:t>, skeletal muscle) to insulin, and develops mainly due to acquired factors such as obesity</w:t>
      </w:r>
      <w:r w:rsidR="00BF46CD" w:rsidRPr="003418B0">
        <w:rPr>
          <w:rFonts w:ascii="Book Antiqua" w:eastAsia="Book Antiqua" w:hAnsi="Book Antiqua" w:cs="Book Antiqua"/>
          <w:color w:val="000000"/>
          <w:vertAlign w:val="superscript"/>
        </w:rPr>
        <w:t>[18]</w:t>
      </w:r>
      <w:r w:rsidRPr="003418B0">
        <w:rPr>
          <w:rFonts w:ascii="Book Antiqua" w:eastAsia="Book Antiqua" w:hAnsi="Book Antiqua" w:cs="Book Antiqua"/>
          <w:color w:val="000000"/>
        </w:rPr>
        <w:t xml:space="preserve">. It manifests as the ineffective suppression of lipolysis in adipose tissues, decreased glucose uptake by skeletal muscle due to the disruption of the translocation of the GLUT4 receptor to the surface membrane, and disturbed insulin mediated suppression of hepatic </w:t>
      </w:r>
      <w:proofErr w:type="gramStart"/>
      <w:r w:rsidRPr="003418B0">
        <w:rPr>
          <w:rFonts w:ascii="Book Antiqua" w:eastAsia="Book Antiqua" w:hAnsi="Book Antiqua" w:cs="Book Antiqua"/>
          <w:color w:val="000000"/>
        </w:rPr>
        <w:t>gluconeogenesis</w:t>
      </w:r>
      <w:r w:rsidR="00A36421" w:rsidRPr="003418B0">
        <w:rPr>
          <w:rFonts w:ascii="Book Antiqua" w:eastAsia="Book Antiqua" w:hAnsi="Book Antiqua" w:cs="Book Antiqua"/>
          <w:color w:val="000000"/>
          <w:vertAlign w:val="superscript"/>
        </w:rPr>
        <w:t>[</w:t>
      </w:r>
      <w:proofErr w:type="gramEnd"/>
      <w:r w:rsidR="00A36421" w:rsidRPr="003418B0">
        <w:rPr>
          <w:rFonts w:ascii="Book Antiqua" w:eastAsia="Book Antiqua" w:hAnsi="Book Antiqua" w:cs="Book Antiqua"/>
          <w:color w:val="000000"/>
          <w:vertAlign w:val="superscript"/>
        </w:rPr>
        <w:t>18,20]</w:t>
      </w:r>
      <w:r w:rsidRPr="003418B0">
        <w:rPr>
          <w:rFonts w:ascii="Book Antiqua" w:eastAsia="Book Antiqua" w:hAnsi="Book Antiqua" w:cs="Book Antiqua"/>
          <w:color w:val="000000"/>
        </w:rPr>
        <w:t xml:space="preserve">. </w:t>
      </w:r>
    </w:p>
    <w:p w14:paraId="0DED1A0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NAFLD, hyperinsulinemia is combined with inappropriately increased levels of peripheral lipolysis and de novo lipogenesis, contributing to increased circulating levels of free fatty acids and hepatic lipid burden. Furthermore, hormones that increase insulin sensitivity such as glucagon-like peptide-1 (GLP-1) have been reported to be decreased in patients with </w:t>
      </w:r>
      <w:proofErr w:type="gramStart"/>
      <w:r w:rsidRPr="003418B0">
        <w:rPr>
          <w:rFonts w:ascii="Book Antiqua" w:eastAsia="Book Antiqua" w:hAnsi="Book Antiqua" w:cs="Book Antiqua"/>
          <w:color w:val="000000"/>
        </w:rPr>
        <w:t>NAFLD</w:t>
      </w:r>
      <w:r w:rsidR="00910F04" w:rsidRPr="003418B0">
        <w:rPr>
          <w:rFonts w:ascii="Book Antiqua" w:eastAsia="Book Antiqua" w:hAnsi="Book Antiqua" w:cs="Book Antiqua"/>
          <w:color w:val="000000"/>
          <w:vertAlign w:val="superscript"/>
        </w:rPr>
        <w:t>[</w:t>
      </w:r>
      <w:proofErr w:type="gramEnd"/>
      <w:r w:rsidR="00910F04" w:rsidRPr="003418B0">
        <w:rPr>
          <w:rFonts w:ascii="Book Antiqua" w:eastAsia="Book Antiqua" w:hAnsi="Book Antiqua" w:cs="Book Antiqua"/>
          <w:color w:val="000000"/>
          <w:vertAlign w:val="superscript"/>
        </w:rPr>
        <w:t>21]</w:t>
      </w:r>
      <w:r w:rsidRPr="003418B0">
        <w:rPr>
          <w:rFonts w:ascii="Book Antiqua" w:eastAsia="Book Antiqua" w:hAnsi="Book Antiqua" w:cs="Book Antiqua"/>
          <w:color w:val="000000"/>
        </w:rPr>
        <w:t xml:space="preserve">. </w:t>
      </w:r>
    </w:p>
    <w:p w14:paraId="5C0C8A6F" w14:textId="77777777" w:rsidR="00910F04" w:rsidRPr="003418B0" w:rsidRDefault="00910F04" w:rsidP="003418B0">
      <w:pPr>
        <w:spacing w:line="360" w:lineRule="auto"/>
        <w:jc w:val="both"/>
        <w:rPr>
          <w:rFonts w:ascii="Book Antiqua" w:eastAsia="Book Antiqua" w:hAnsi="Book Antiqua" w:cs="Book Antiqua"/>
          <w:b/>
          <w:bCs/>
          <w:color w:val="000000"/>
        </w:rPr>
      </w:pPr>
    </w:p>
    <w:p w14:paraId="6827A2E2"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lastRenderedPageBreak/>
        <w:t xml:space="preserve">Lipid </w:t>
      </w:r>
      <w:r w:rsidR="00975514" w:rsidRPr="003418B0">
        <w:rPr>
          <w:rFonts w:ascii="Book Antiqua" w:eastAsia="Book Antiqua" w:hAnsi="Book Antiqua" w:cs="Book Antiqua"/>
          <w:b/>
          <w:bCs/>
          <w:i/>
          <w:color w:val="000000"/>
        </w:rPr>
        <w:t>metabolism</w:t>
      </w:r>
    </w:p>
    <w:p w14:paraId="53A09AC8"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Impaired intestinal permeability leading to increased translocation of intestinal toxins like lipopolysaccharides and ethanol has been reported in NAFLD. This can result in activation of hepatic macrophages releasing hepatotoxic factors like </w:t>
      </w:r>
      <w:r w:rsidR="00F67161" w:rsidRPr="003418B0">
        <w:rPr>
          <w:rFonts w:ascii="Book Antiqua" w:eastAsia="Book Antiqua" w:hAnsi="Book Antiqua" w:cs="Book Antiqua"/>
          <w:color w:val="000000"/>
        </w:rPr>
        <w:t>tumor necrosis factor (TNF)</w:t>
      </w:r>
      <w:r w:rsidRPr="003418B0">
        <w:rPr>
          <w:rFonts w:ascii="Book Antiqua" w:eastAsia="Book Antiqua" w:hAnsi="Book Antiqua" w:cs="Book Antiqua"/>
          <w:color w:val="000000"/>
        </w:rPr>
        <w:t>-</w:t>
      </w:r>
      <w:proofErr w:type="gramStart"/>
      <w:r w:rsidRPr="003418B0">
        <w:rPr>
          <w:rFonts w:ascii="Book Antiqua" w:eastAsia="Book Antiqua" w:hAnsi="Book Antiqua" w:cs="Book Antiqua"/>
          <w:color w:val="000000"/>
        </w:rPr>
        <w:t>alpha</w:t>
      </w:r>
      <w:r w:rsidR="008663BB" w:rsidRPr="003418B0">
        <w:rPr>
          <w:rFonts w:ascii="Book Antiqua" w:eastAsia="Book Antiqua" w:hAnsi="Book Antiqua" w:cs="Book Antiqua"/>
          <w:color w:val="000000"/>
          <w:vertAlign w:val="superscript"/>
        </w:rPr>
        <w:t>[</w:t>
      </w:r>
      <w:proofErr w:type="gramEnd"/>
      <w:r w:rsidR="008663BB" w:rsidRPr="003418B0">
        <w:rPr>
          <w:rFonts w:ascii="Book Antiqua" w:eastAsia="Book Antiqua" w:hAnsi="Book Antiqua" w:cs="Book Antiqua"/>
          <w:color w:val="000000"/>
          <w:vertAlign w:val="superscript"/>
        </w:rPr>
        <w:t>22]</w:t>
      </w:r>
      <w:r w:rsidRPr="003418B0">
        <w:rPr>
          <w:rFonts w:ascii="Book Antiqua" w:eastAsia="Book Antiqua" w:hAnsi="Book Antiqua" w:cs="Book Antiqua"/>
          <w:color w:val="000000"/>
        </w:rPr>
        <w:t>.</w:t>
      </w:r>
    </w:p>
    <w:p w14:paraId="535ECCF6"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w:t>
      </w:r>
      <w:proofErr w:type="spellStart"/>
      <w:r w:rsidRPr="003418B0">
        <w:rPr>
          <w:rFonts w:ascii="Book Antiqua" w:eastAsia="Book Antiqua" w:hAnsi="Book Antiqua" w:cs="Book Antiqua"/>
          <w:color w:val="000000"/>
        </w:rPr>
        <w:t>farnesoid</w:t>
      </w:r>
      <w:proofErr w:type="spellEnd"/>
      <w:r w:rsidRPr="003418B0">
        <w:rPr>
          <w:rFonts w:ascii="Book Antiqua" w:eastAsia="Book Antiqua" w:hAnsi="Book Antiqua" w:cs="Book Antiqua"/>
          <w:color w:val="000000"/>
        </w:rPr>
        <w:t xml:space="preserve"> X receptor (FXR) is a nuclear receptor located in the liver and small intestine that plays a key role in glucose metabolism, triglyceride synthesis, and bile acid flow </w:t>
      </w:r>
      <w:proofErr w:type="gramStart"/>
      <w:r w:rsidRPr="003418B0">
        <w:rPr>
          <w:rFonts w:ascii="Book Antiqua" w:eastAsia="Book Antiqua" w:hAnsi="Book Antiqua" w:cs="Book Antiqua"/>
          <w:color w:val="000000"/>
        </w:rPr>
        <w:t>regulation</w:t>
      </w:r>
      <w:r w:rsidR="00983F38" w:rsidRPr="003418B0">
        <w:rPr>
          <w:rFonts w:ascii="Book Antiqua" w:eastAsia="Book Antiqua" w:hAnsi="Book Antiqua" w:cs="Book Antiqua"/>
          <w:color w:val="000000"/>
          <w:vertAlign w:val="superscript"/>
        </w:rPr>
        <w:t>[</w:t>
      </w:r>
      <w:proofErr w:type="gramEnd"/>
      <w:r w:rsidR="00983F38" w:rsidRPr="003418B0">
        <w:rPr>
          <w:rFonts w:ascii="Book Antiqua" w:eastAsia="Book Antiqua" w:hAnsi="Book Antiqua" w:cs="Book Antiqua"/>
          <w:color w:val="000000"/>
          <w:vertAlign w:val="superscript"/>
        </w:rPr>
        <w:t>19,23,24]</w:t>
      </w:r>
      <w:r w:rsidRPr="003418B0">
        <w:rPr>
          <w:rFonts w:ascii="Book Antiqua" w:eastAsia="Book Antiqua" w:hAnsi="Book Antiqua" w:cs="Book Antiqua"/>
          <w:color w:val="000000"/>
        </w:rPr>
        <w:t xml:space="preserve">. Within the liver, FXR regulates hepatic triglyceride synthesis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inhibition of SREBP-1c, thus decreasing lipogenesis. It also promotes free fatty acid oxidation and represses </w:t>
      </w:r>
      <w:proofErr w:type="gramStart"/>
      <w:r w:rsidRPr="003418B0">
        <w:rPr>
          <w:rFonts w:ascii="Book Antiqua" w:eastAsia="Book Antiqua" w:hAnsi="Book Antiqua" w:cs="Book Antiqua"/>
          <w:color w:val="000000"/>
        </w:rPr>
        <w:t>gluconeogenesis</w:t>
      </w:r>
      <w:r w:rsidR="00943A8C" w:rsidRPr="003418B0">
        <w:rPr>
          <w:rFonts w:ascii="Book Antiqua" w:eastAsia="Book Antiqua" w:hAnsi="Book Antiqua" w:cs="Book Antiqua"/>
          <w:color w:val="000000"/>
          <w:vertAlign w:val="superscript"/>
        </w:rPr>
        <w:t>[</w:t>
      </w:r>
      <w:proofErr w:type="gramEnd"/>
      <w:r w:rsidR="00943A8C"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 xml:space="preserve">. Within the gut, FXR and its ligand, fibroblast growth factor 19 (FGF19), regulate bile acid synthesis by repressing CYP7A1, the enzyme for the rate limiting step in converting cholesterol to bile acids. Via the inhibition of CYP7A1 and de novo bile acid synthesis in the liver, the FXR/FGF19 pathway is an important component of bile acid synthesis and overall lipid </w:t>
      </w:r>
      <w:proofErr w:type="gramStart"/>
      <w:r w:rsidRPr="003418B0">
        <w:rPr>
          <w:rFonts w:ascii="Book Antiqua" w:eastAsia="Book Antiqua" w:hAnsi="Book Antiqua" w:cs="Book Antiqua"/>
          <w:color w:val="000000"/>
        </w:rPr>
        <w:t>metabolism</w:t>
      </w:r>
      <w:r w:rsidR="00305BF1" w:rsidRPr="003418B0">
        <w:rPr>
          <w:rFonts w:ascii="Book Antiqua" w:eastAsia="Book Antiqua" w:hAnsi="Book Antiqua" w:cs="Book Antiqua"/>
          <w:color w:val="000000"/>
          <w:vertAlign w:val="superscript"/>
        </w:rPr>
        <w:t>[</w:t>
      </w:r>
      <w:proofErr w:type="gramEnd"/>
      <w:r w:rsidR="00305BF1" w:rsidRPr="003418B0">
        <w:rPr>
          <w:rFonts w:ascii="Book Antiqua" w:eastAsia="Book Antiqua" w:hAnsi="Book Antiqua" w:cs="Book Antiqua"/>
          <w:color w:val="000000"/>
          <w:vertAlign w:val="superscript"/>
        </w:rPr>
        <w:t>23,25]</w:t>
      </w:r>
      <w:r w:rsidRPr="003418B0">
        <w:rPr>
          <w:rFonts w:ascii="Book Antiqua" w:eastAsia="Book Antiqua" w:hAnsi="Book Antiqua" w:cs="Book Antiqua"/>
          <w:color w:val="000000"/>
        </w:rPr>
        <w:t xml:space="preserve">. </w:t>
      </w:r>
    </w:p>
    <w:p w14:paraId="76E9DF31" w14:textId="77777777" w:rsidR="00305BF1" w:rsidRPr="003418B0" w:rsidRDefault="00305BF1" w:rsidP="003418B0">
      <w:pPr>
        <w:spacing w:line="360" w:lineRule="auto"/>
        <w:jc w:val="both"/>
        <w:rPr>
          <w:rFonts w:ascii="Book Antiqua" w:eastAsia="Book Antiqua" w:hAnsi="Book Antiqua" w:cs="Book Antiqua"/>
          <w:b/>
          <w:bCs/>
          <w:color w:val="000000"/>
        </w:rPr>
      </w:pPr>
    </w:p>
    <w:p w14:paraId="0524553D"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Gut </w:t>
      </w:r>
      <w:r w:rsidR="00B53F85" w:rsidRPr="003418B0">
        <w:rPr>
          <w:rFonts w:ascii="Book Antiqua" w:eastAsia="Book Antiqua" w:hAnsi="Book Antiqua" w:cs="Book Antiqua"/>
          <w:b/>
          <w:bCs/>
          <w:i/>
          <w:color w:val="000000"/>
        </w:rPr>
        <w:t>microbiota</w:t>
      </w:r>
    </w:p>
    <w:p w14:paraId="5DE6B12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There is increasing evidence that gut microbiome alteration and dysfunction contributes to NAFLD, T2DM, and </w:t>
      </w:r>
      <w:proofErr w:type="gramStart"/>
      <w:r w:rsidRPr="003418B0">
        <w:rPr>
          <w:rFonts w:ascii="Book Antiqua" w:eastAsia="Book Antiqua" w:hAnsi="Book Antiqua" w:cs="Book Antiqua"/>
          <w:color w:val="000000"/>
        </w:rPr>
        <w:t>obesity</w:t>
      </w:r>
      <w:r w:rsidR="001C7E6C" w:rsidRPr="003418B0">
        <w:rPr>
          <w:rFonts w:ascii="Book Antiqua" w:eastAsia="Book Antiqua" w:hAnsi="Book Antiqua" w:cs="Book Antiqua"/>
          <w:color w:val="000000"/>
          <w:vertAlign w:val="superscript"/>
        </w:rPr>
        <w:t>[</w:t>
      </w:r>
      <w:proofErr w:type="gramEnd"/>
      <w:r w:rsidR="001C7E6C" w:rsidRPr="003418B0">
        <w:rPr>
          <w:rFonts w:ascii="Book Antiqua" w:eastAsia="Book Antiqua" w:hAnsi="Book Antiqua" w:cs="Book Antiqua"/>
          <w:color w:val="000000"/>
          <w:vertAlign w:val="superscript"/>
        </w:rPr>
        <w:t>26]</w:t>
      </w:r>
      <w:r w:rsidRPr="003418B0">
        <w:rPr>
          <w:rFonts w:ascii="Book Antiqua" w:eastAsia="Book Antiqua" w:hAnsi="Book Antiqua" w:cs="Book Antiqua"/>
          <w:color w:val="000000"/>
        </w:rPr>
        <w:t xml:space="preserve">. Patients with these comorbidities have increased proportions of ethanol producing, Gram-negative microbes such as </w:t>
      </w:r>
      <w:r w:rsidRPr="003418B0">
        <w:rPr>
          <w:rFonts w:ascii="Book Antiqua" w:eastAsia="Book Antiqua" w:hAnsi="Book Antiqua" w:cs="Book Antiqua"/>
          <w:i/>
          <w:iCs/>
          <w:color w:val="000000"/>
        </w:rPr>
        <w:t xml:space="preserve">Proteobacteria </w:t>
      </w:r>
      <w:r w:rsidRPr="003418B0">
        <w:rPr>
          <w:rFonts w:ascii="Book Antiqua" w:eastAsia="Book Antiqua" w:hAnsi="Book Antiqua" w:cs="Book Antiqua"/>
          <w:color w:val="000000"/>
        </w:rPr>
        <w:t xml:space="preserve">and </w:t>
      </w:r>
      <w:r w:rsidRPr="003418B0">
        <w:rPr>
          <w:rFonts w:ascii="Book Antiqua" w:eastAsia="Book Antiqua" w:hAnsi="Book Antiqua" w:cs="Book Antiqua"/>
          <w:i/>
          <w:iCs/>
          <w:color w:val="000000"/>
        </w:rPr>
        <w:t>Escherichia coli</w:t>
      </w:r>
      <w:r w:rsidRPr="003418B0">
        <w:rPr>
          <w:rFonts w:ascii="Book Antiqua" w:eastAsia="Book Antiqua" w:hAnsi="Book Antiqua" w:cs="Book Antiqua"/>
          <w:color w:val="000000"/>
        </w:rPr>
        <w:t xml:space="preserve">, resulting in increased ethanol </w:t>
      </w:r>
      <w:proofErr w:type="gramStart"/>
      <w:r w:rsidRPr="003418B0">
        <w:rPr>
          <w:rFonts w:ascii="Book Antiqua" w:eastAsia="Book Antiqua" w:hAnsi="Book Antiqua" w:cs="Book Antiqua"/>
          <w:color w:val="000000"/>
        </w:rPr>
        <w:t>levels</w:t>
      </w:r>
      <w:r w:rsidR="00F456A4" w:rsidRPr="003418B0">
        <w:rPr>
          <w:rFonts w:ascii="Book Antiqua" w:eastAsia="Book Antiqua" w:hAnsi="Book Antiqua" w:cs="Book Antiqua"/>
          <w:color w:val="000000"/>
          <w:vertAlign w:val="superscript"/>
        </w:rPr>
        <w:t>[</w:t>
      </w:r>
      <w:proofErr w:type="gramEnd"/>
      <w:r w:rsidR="00F456A4" w:rsidRPr="003418B0">
        <w:rPr>
          <w:rFonts w:ascii="Book Antiqua" w:eastAsia="Book Antiqua" w:hAnsi="Book Antiqua" w:cs="Book Antiqua"/>
          <w:color w:val="000000"/>
          <w:vertAlign w:val="superscript"/>
        </w:rPr>
        <w:t>27,28]</w:t>
      </w:r>
      <w:r w:rsidRPr="003418B0">
        <w:rPr>
          <w:rFonts w:ascii="Book Antiqua" w:eastAsia="Book Antiqua" w:hAnsi="Book Antiqua" w:cs="Book Antiqua"/>
          <w:color w:val="000000"/>
        </w:rPr>
        <w:t xml:space="preserve">. Both bacteria itself and the ethanol activate production of Toll-like receptors (TLRs) and </w:t>
      </w:r>
      <w:r w:rsidR="00F67161" w:rsidRPr="003418B0">
        <w:rPr>
          <w:rFonts w:ascii="Book Antiqua" w:eastAsia="Book Antiqua" w:hAnsi="Book Antiqua" w:cs="Book Antiqua"/>
          <w:color w:val="000000"/>
        </w:rPr>
        <w:t>TNF</w:t>
      </w:r>
      <w:r w:rsidRPr="003418B0">
        <w:rPr>
          <w:rFonts w:ascii="Book Antiqua" w:eastAsia="Book Antiqua" w:hAnsi="Book Antiqua" w:cs="Book Antiqua"/>
          <w:color w:val="000000"/>
        </w:rPr>
        <w:t xml:space="preserve"> in the liver, which may drive NAFLD progression. </w:t>
      </w:r>
    </w:p>
    <w:p w14:paraId="7626A3D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Furthermore, altered microbiota may contribute to inflammasome dysfunction, which has been associated with insulin resistance and </w:t>
      </w:r>
      <w:proofErr w:type="gramStart"/>
      <w:r w:rsidRPr="003418B0">
        <w:rPr>
          <w:rFonts w:ascii="Book Antiqua" w:eastAsia="Book Antiqua" w:hAnsi="Book Antiqua" w:cs="Book Antiqua"/>
          <w:color w:val="000000"/>
        </w:rPr>
        <w:t>obesity</w:t>
      </w:r>
      <w:r w:rsidR="00B607F0" w:rsidRPr="003418B0">
        <w:rPr>
          <w:rFonts w:ascii="Book Antiqua" w:eastAsia="Book Antiqua" w:hAnsi="Book Antiqua" w:cs="Book Antiqua"/>
          <w:color w:val="000000"/>
          <w:vertAlign w:val="superscript"/>
        </w:rPr>
        <w:t>[</w:t>
      </w:r>
      <w:proofErr w:type="gramEnd"/>
      <w:r w:rsidR="00B607F0" w:rsidRPr="003418B0">
        <w:rPr>
          <w:rFonts w:ascii="Book Antiqua" w:eastAsia="Book Antiqua" w:hAnsi="Book Antiqua" w:cs="Book Antiqua"/>
          <w:color w:val="000000"/>
          <w:vertAlign w:val="superscript"/>
        </w:rPr>
        <w:t>29]</w:t>
      </w:r>
      <w:r w:rsidRPr="003418B0">
        <w:rPr>
          <w:rFonts w:ascii="Book Antiqua" w:eastAsia="Book Antiqua" w:hAnsi="Book Antiqua" w:cs="Book Antiqua"/>
          <w:color w:val="000000"/>
        </w:rPr>
        <w:t xml:space="preserve">. Inflammasomes are protein complexes which sense </w:t>
      </w:r>
      <w:r w:rsidR="00F73F16" w:rsidRPr="003418B0">
        <w:rPr>
          <w:rFonts w:ascii="Book Antiqua" w:eastAsia="Book Antiqua" w:hAnsi="Book Antiqua" w:cs="Book Antiqua"/>
          <w:color w:val="000000"/>
        </w:rPr>
        <w:t>damage-associated molecular pattern (DAMP)</w:t>
      </w:r>
      <w:r w:rsidRPr="003418B0">
        <w:rPr>
          <w:rFonts w:ascii="Book Antiqua" w:eastAsia="Book Antiqua" w:hAnsi="Book Antiqua" w:cs="Book Antiqua"/>
          <w:color w:val="000000"/>
        </w:rPr>
        <w:t xml:space="preserve"> or PAMPs and process pro-inflammatory cytokines such as IL-1B and IL-18</w:t>
      </w:r>
      <w:r w:rsidR="00B607F0" w:rsidRPr="003418B0">
        <w:rPr>
          <w:rFonts w:ascii="Book Antiqua" w:eastAsia="Book Antiqua" w:hAnsi="Book Antiqua" w:cs="Book Antiqua"/>
          <w:color w:val="000000"/>
          <w:vertAlign w:val="superscript"/>
        </w:rPr>
        <w:t>[30]</w:t>
      </w:r>
      <w:r w:rsidRPr="003418B0">
        <w:rPr>
          <w:rFonts w:ascii="Book Antiqua" w:eastAsia="Book Antiqua" w:hAnsi="Book Antiqua" w:cs="Book Antiqua"/>
          <w:color w:val="000000"/>
        </w:rPr>
        <w:t xml:space="preserve">. Unbalanced activation of these cytokines are associated with hepatic steatosis through increased TLR entry into the portal </w:t>
      </w:r>
      <w:proofErr w:type="gramStart"/>
      <w:r w:rsidRPr="003418B0">
        <w:rPr>
          <w:rFonts w:ascii="Book Antiqua" w:eastAsia="Book Antiqua" w:hAnsi="Book Antiqua" w:cs="Book Antiqua"/>
          <w:color w:val="000000"/>
        </w:rPr>
        <w:t>system</w:t>
      </w:r>
      <w:r w:rsidR="001211F2" w:rsidRPr="003418B0">
        <w:rPr>
          <w:rFonts w:ascii="Book Antiqua" w:eastAsia="Book Antiqua" w:hAnsi="Book Antiqua" w:cs="Book Antiqua"/>
          <w:color w:val="000000"/>
          <w:vertAlign w:val="superscript"/>
        </w:rPr>
        <w:t>[</w:t>
      </w:r>
      <w:proofErr w:type="gramEnd"/>
      <w:r w:rsidR="001211F2" w:rsidRPr="003418B0">
        <w:rPr>
          <w:rFonts w:ascii="Book Antiqua" w:eastAsia="Book Antiqua" w:hAnsi="Book Antiqua" w:cs="Book Antiqua"/>
          <w:color w:val="000000"/>
          <w:vertAlign w:val="superscript"/>
        </w:rPr>
        <w:t>29]</w:t>
      </w:r>
      <w:r w:rsidRPr="003418B0">
        <w:rPr>
          <w:rFonts w:ascii="Book Antiqua" w:eastAsia="Book Antiqua" w:hAnsi="Book Antiqua" w:cs="Book Antiqua"/>
          <w:color w:val="000000"/>
        </w:rPr>
        <w:t>.</w:t>
      </w:r>
    </w:p>
    <w:p w14:paraId="43677ECA" w14:textId="77777777" w:rsidR="001211F2" w:rsidRPr="003418B0" w:rsidRDefault="001211F2" w:rsidP="003418B0">
      <w:pPr>
        <w:spacing w:line="360" w:lineRule="auto"/>
        <w:jc w:val="both"/>
        <w:rPr>
          <w:rFonts w:ascii="Book Antiqua" w:eastAsia="Book Antiqua" w:hAnsi="Book Antiqua" w:cs="Book Antiqua"/>
          <w:b/>
          <w:bCs/>
          <w:color w:val="000000"/>
        </w:rPr>
      </w:pPr>
    </w:p>
    <w:p w14:paraId="7477DA94"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Epigenetics</w:t>
      </w:r>
    </w:p>
    <w:p w14:paraId="35095FB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Genetics also plays a role in NAFLD, as familial aggregation, twin studies, and genome-wide association studies (GWAS) provide strong evidence NAFLD is an inheritable </w:t>
      </w:r>
      <w:proofErr w:type="gramStart"/>
      <w:r w:rsidRPr="003418B0">
        <w:rPr>
          <w:rFonts w:ascii="Book Antiqua" w:eastAsia="Book Antiqua" w:hAnsi="Book Antiqua" w:cs="Book Antiqua"/>
          <w:color w:val="000000"/>
        </w:rPr>
        <w:t>condition</w:t>
      </w:r>
      <w:r w:rsidR="001354DB" w:rsidRPr="003418B0">
        <w:rPr>
          <w:rFonts w:ascii="Book Antiqua" w:eastAsia="Book Antiqua" w:hAnsi="Book Antiqua" w:cs="Book Antiqua"/>
          <w:color w:val="000000"/>
          <w:vertAlign w:val="superscript"/>
        </w:rPr>
        <w:t>[</w:t>
      </w:r>
      <w:proofErr w:type="gramEnd"/>
      <w:r w:rsidR="001354DB" w:rsidRPr="003418B0">
        <w:rPr>
          <w:rFonts w:ascii="Book Antiqua" w:eastAsia="Book Antiqua" w:hAnsi="Book Antiqua" w:cs="Book Antiqua"/>
          <w:color w:val="000000"/>
          <w:vertAlign w:val="superscript"/>
        </w:rPr>
        <w:t>31]</w:t>
      </w:r>
      <w:r w:rsidRPr="003418B0">
        <w:rPr>
          <w:rFonts w:ascii="Book Antiqua" w:eastAsia="Book Antiqua" w:hAnsi="Book Antiqua" w:cs="Book Antiqua"/>
          <w:color w:val="000000"/>
        </w:rPr>
        <w:t xml:space="preserve">. Several genetic polymorphisms have been associated with NAFLD risk and severity, most notably the single nucleotide polymorphism I148M of the PNPLA3 gene. Other genetic loci such as </w:t>
      </w:r>
      <w:proofErr w:type="spellStart"/>
      <w:r w:rsidRPr="003418B0">
        <w:rPr>
          <w:rFonts w:ascii="Book Antiqua" w:eastAsia="Book Antiqua" w:hAnsi="Book Antiqua" w:cs="Book Antiqua"/>
          <w:color w:val="000000"/>
        </w:rPr>
        <w:t>neurocan</w:t>
      </w:r>
      <w:proofErr w:type="spellEnd"/>
      <w:r w:rsidRPr="003418B0">
        <w:rPr>
          <w:rFonts w:ascii="Book Antiqua" w:eastAsia="Book Antiqua" w:hAnsi="Book Antiqua" w:cs="Book Antiqua"/>
          <w:color w:val="000000"/>
        </w:rPr>
        <w:t xml:space="preserve">, PPP1R3B, and glucokinase regulator have also been associated with steatosis in various </w:t>
      </w:r>
      <w:proofErr w:type="gramStart"/>
      <w:r w:rsidRPr="003418B0">
        <w:rPr>
          <w:rFonts w:ascii="Book Antiqua" w:eastAsia="Book Antiqua" w:hAnsi="Book Antiqua" w:cs="Book Antiqua"/>
          <w:color w:val="000000"/>
        </w:rPr>
        <w:t>GWAS</w:t>
      </w:r>
      <w:r w:rsidR="001D11C9" w:rsidRPr="003418B0">
        <w:rPr>
          <w:rFonts w:ascii="Book Antiqua" w:eastAsia="Book Antiqua" w:hAnsi="Book Antiqua" w:cs="Book Antiqua"/>
          <w:color w:val="000000"/>
          <w:vertAlign w:val="superscript"/>
        </w:rPr>
        <w:t>[</w:t>
      </w:r>
      <w:proofErr w:type="gramEnd"/>
      <w:r w:rsidR="001D11C9" w:rsidRPr="003418B0">
        <w:rPr>
          <w:rFonts w:ascii="Book Antiqua" w:eastAsia="Book Antiqua" w:hAnsi="Book Antiqua" w:cs="Book Antiqua"/>
          <w:color w:val="000000"/>
          <w:vertAlign w:val="superscript"/>
        </w:rPr>
        <w:t>32,33]</w:t>
      </w:r>
      <w:r w:rsidRPr="003418B0">
        <w:rPr>
          <w:rFonts w:ascii="Book Antiqua" w:eastAsia="Book Antiqua" w:hAnsi="Book Antiqua" w:cs="Book Antiqua"/>
          <w:color w:val="000000"/>
        </w:rPr>
        <w:t>. More research is needed to determine the exact mechanism of how epigenetic modifications can influence NAFLD pathogenesis.</w:t>
      </w:r>
    </w:p>
    <w:p w14:paraId="43AADF27" w14:textId="77777777" w:rsidR="00DE1B1F" w:rsidRPr="003418B0" w:rsidRDefault="00DE1B1F" w:rsidP="003418B0">
      <w:pPr>
        <w:spacing w:line="360" w:lineRule="auto"/>
        <w:jc w:val="both"/>
        <w:rPr>
          <w:rFonts w:ascii="Book Antiqua" w:eastAsia="Book Antiqua" w:hAnsi="Book Antiqua" w:cs="Book Antiqua"/>
          <w:b/>
          <w:bCs/>
          <w:color w:val="000000"/>
        </w:rPr>
      </w:pPr>
    </w:p>
    <w:p w14:paraId="0D3FC0ED"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Hepatic </w:t>
      </w:r>
      <w:r w:rsidR="00CE31E5" w:rsidRPr="003418B0">
        <w:rPr>
          <w:rFonts w:ascii="Book Antiqua" w:eastAsia="Book Antiqua" w:hAnsi="Book Antiqua" w:cs="Book Antiqua"/>
          <w:b/>
          <w:bCs/>
          <w:i/>
          <w:color w:val="000000"/>
        </w:rPr>
        <w:t>inflammation</w:t>
      </w:r>
    </w:p>
    <w:p w14:paraId="61D8EAD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Insulin resistance, impaired intestinal motility, and impaired bile acid regulation, with underlying genetic alterations, all lead to a disruption of hepatic lipid homeostasis. Increased free fatty acid delivery to the liver results in increased VLDL secretion and generation of lipotoxic </w:t>
      </w:r>
      <w:proofErr w:type="gramStart"/>
      <w:r w:rsidRPr="003418B0">
        <w:rPr>
          <w:rFonts w:ascii="Book Antiqua" w:eastAsia="Book Antiqua" w:hAnsi="Book Antiqua" w:cs="Book Antiqua"/>
          <w:color w:val="000000"/>
        </w:rPr>
        <w:t>species</w:t>
      </w:r>
      <w:r w:rsidR="00482F7D" w:rsidRPr="003418B0">
        <w:rPr>
          <w:rFonts w:ascii="Book Antiqua" w:eastAsia="Book Antiqua" w:hAnsi="Book Antiqua" w:cs="Book Antiqua"/>
          <w:color w:val="000000"/>
          <w:vertAlign w:val="superscript"/>
        </w:rPr>
        <w:t>[</w:t>
      </w:r>
      <w:proofErr w:type="gramEnd"/>
      <w:r w:rsidR="00482F7D" w:rsidRPr="003418B0">
        <w:rPr>
          <w:rFonts w:ascii="Book Antiqua" w:eastAsia="Book Antiqua" w:hAnsi="Book Antiqua" w:cs="Book Antiqua"/>
          <w:color w:val="000000"/>
          <w:vertAlign w:val="superscript"/>
        </w:rPr>
        <w:t>34]</w:t>
      </w:r>
      <w:r w:rsidRPr="003418B0">
        <w:rPr>
          <w:rFonts w:ascii="Book Antiqua" w:eastAsia="Book Antiqua" w:hAnsi="Book Antiqua" w:cs="Book Antiqua"/>
          <w:color w:val="000000"/>
        </w:rPr>
        <w:t xml:space="preserve"> and decreased lipid removal. This sustained metabolic dysregulation maintains the ongoing low-grade systemic inflammation seen in NAFLD </w:t>
      </w:r>
      <w:proofErr w:type="gramStart"/>
      <w:r w:rsidRPr="003418B0">
        <w:rPr>
          <w:rFonts w:ascii="Book Antiqua" w:eastAsia="Book Antiqua" w:hAnsi="Book Antiqua" w:cs="Book Antiqua"/>
          <w:color w:val="000000"/>
        </w:rPr>
        <w:t>patients</w:t>
      </w:r>
      <w:r w:rsidR="0013577C" w:rsidRPr="003418B0">
        <w:rPr>
          <w:rFonts w:ascii="Book Antiqua" w:eastAsia="Book Antiqua" w:hAnsi="Book Antiqua" w:cs="Book Antiqua"/>
          <w:color w:val="000000"/>
          <w:vertAlign w:val="superscript"/>
        </w:rPr>
        <w:t>[</w:t>
      </w:r>
      <w:proofErr w:type="gramEnd"/>
      <w:r w:rsidR="0013577C" w:rsidRPr="003418B0">
        <w:rPr>
          <w:rFonts w:ascii="Book Antiqua" w:eastAsia="Book Antiqua" w:hAnsi="Book Antiqua" w:cs="Book Antiqua"/>
          <w:color w:val="000000"/>
          <w:vertAlign w:val="superscript"/>
        </w:rPr>
        <w:t>18]</w:t>
      </w:r>
      <w:r w:rsidRPr="003418B0">
        <w:rPr>
          <w:rFonts w:ascii="Book Antiqua" w:eastAsia="Book Antiqua" w:hAnsi="Book Antiqua" w:cs="Book Antiqua"/>
          <w:color w:val="000000"/>
        </w:rPr>
        <w:t xml:space="preserve">. This </w:t>
      </w:r>
      <w:proofErr w:type="spellStart"/>
      <w:r w:rsidRPr="003418B0">
        <w:rPr>
          <w:rFonts w:ascii="Book Antiqua" w:eastAsia="Book Antiqua" w:hAnsi="Book Antiqua" w:cs="Book Antiqua"/>
          <w:color w:val="000000"/>
        </w:rPr>
        <w:t>lipotoxicity</w:t>
      </w:r>
      <w:proofErr w:type="spellEnd"/>
      <w:r w:rsidRPr="003418B0">
        <w:rPr>
          <w:rFonts w:ascii="Book Antiqua" w:eastAsia="Book Antiqua" w:hAnsi="Book Antiqua" w:cs="Book Antiqua"/>
          <w:color w:val="000000"/>
        </w:rPr>
        <w:t xml:space="preserve"> causes </w:t>
      </w:r>
      <w:r w:rsidR="00213D99" w:rsidRPr="003418B0">
        <w:rPr>
          <w:rFonts w:ascii="Book Antiqua" w:eastAsia="Book Antiqua" w:hAnsi="Book Antiqua" w:cs="Book Antiqua"/>
          <w:color w:val="000000"/>
        </w:rPr>
        <w:t>DAMP</w:t>
      </w:r>
      <w:r w:rsidRPr="003418B0">
        <w:rPr>
          <w:rFonts w:ascii="Book Antiqua" w:eastAsia="Book Antiqua" w:hAnsi="Book Antiqua" w:cs="Book Antiqua"/>
          <w:color w:val="000000"/>
        </w:rPr>
        <w:t xml:space="preserve"> release that activates Kupffer cells and hepatic stellate cells, two of the resident hepatocyte immune cells. This triggers an immune system cascade that results in hepatic </w:t>
      </w:r>
      <w:proofErr w:type="gramStart"/>
      <w:r w:rsidRPr="003418B0">
        <w:rPr>
          <w:rFonts w:ascii="Book Antiqua" w:eastAsia="Book Antiqua" w:hAnsi="Book Antiqua" w:cs="Book Antiqua"/>
          <w:color w:val="000000"/>
        </w:rPr>
        <w:t>inflammation</w:t>
      </w:r>
      <w:r w:rsidR="00FC618F" w:rsidRPr="003418B0">
        <w:rPr>
          <w:rFonts w:ascii="Book Antiqua" w:eastAsia="Book Antiqua" w:hAnsi="Book Antiqua" w:cs="Book Antiqua"/>
          <w:color w:val="000000"/>
          <w:vertAlign w:val="superscript"/>
        </w:rPr>
        <w:t>[</w:t>
      </w:r>
      <w:proofErr w:type="gramEnd"/>
      <w:r w:rsidR="00FC618F" w:rsidRPr="003418B0">
        <w:rPr>
          <w:rFonts w:ascii="Book Antiqua" w:eastAsia="Book Antiqua" w:hAnsi="Book Antiqua" w:cs="Book Antiqua"/>
          <w:color w:val="000000"/>
          <w:vertAlign w:val="superscript"/>
        </w:rPr>
        <w:t>17,35]</w:t>
      </w:r>
      <w:r w:rsidRPr="003418B0">
        <w:rPr>
          <w:rFonts w:ascii="Book Antiqua" w:eastAsia="Book Antiqua" w:hAnsi="Book Antiqua" w:cs="Book Antiqua"/>
          <w:color w:val="000000"/>
        </w:rPr>
        <w:t xml:space="preserve">. </w:t>
      </w:r>
    </w:p>
    <w:p w14:paraId="59B5EA0F"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This hepatic inflammation characterizes NASH, which can eventually progress to liver fibrosis, cirrhosis, and hepatocellular carcinoma. However, the pathophysiology behind how some patients simply develop steatosis while others progress to fibrosis and cirrhosis remains to be determined. </w:t>
      </w:r>
    </w:p>
    <w:p w14:paraId="32E124E1" w14:textId="77777777" w:rsidR="00A77B3E" w:rsidRPr="003418B0" w:rsidRDefault="00A77B3E" w:rsidP="003418B0">
      <w:pPr>
        <w:spacing w:line="360" w:lineRule="auto"/>
        <w:ind w:firstLine="720"/>
        <w:jc w:val="both"/>
        <w:rPr>
          <w:rFonts w:ascii="Book Antiqua" w:hAnsi="Book Antiqua"/>
        </w:rPr>
      </w:pPr>
    </w:p>
    <w:p w14:paraId="0250A70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CURRENT RECOMMENDED INTERVENTIONS FOR NAFLD</w:t>
      </w:r>
    </w:p>
    <w:p w14:paraId="6B238DF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There are no current FDA-approved medications for NAFLD. Lifestyle modifications of 5</w:t>
      </w:r>
      <w:r w:rsidR="00B6730D"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-10% weight loss through hypocaloric diets, aerobic exercise, and resistance training have been strongly advocated for by the AGA, AASLD, and EASL </w:t>
      </w:r>
      <w:proofErr w:type="gramStart"/>
      <w:r w:rsidRPr="003418B0">
        <w:rPr>
          <w:rFonts w:ascii="Book Antiqua" w:eastAsia="Book Antiqua" w:hAnsi="Book Antiqua" w:cs="Book Antiqua"/>
          <w:color w:val="000000"/>
        </w:rPr>
        <w:t>guidelines</w:t>
      </w:r>
      <w:r w:rsidR="00041B41" w:rsidRPr="003418B0">
        <w:rPr>
          <w:rFonts w:ascii="Book Antiqua" w:eastAsia="Book Antiqua" w:hAnsi="Book Antiqua" w:cs="Book Antiqua"/>
          <w:color w:val="000000"/>
          <w:vertAlign w:val="superscript"/>
        </w:rPr>
        <w:t>[</w:t>
      </w:r>
      <w:proofErr w:type="gramEnd"/>
      <w:r w:rsidR="00041B41" w:rsidRPr="003418B0">
        <w:rPr>
          <w:rFonts w:ascii="Book Antiqua" w:eastAsia="Book Antiqua" w:hAnsi="Book Antiqua" w:cs="Book Antiqua"/>
          <w:color w:val="000000"/>
          <w:vertAlign w:val="superscript"/>
        </w:rPr>
        <w:t>9,36]</w:t>
      </w:r>
      <w:r w:rsidRPr="003418B0">
        <w:rPr>
          <w:rFonts w:ascii="Book Antiqua" w:eastAsia="Book Antiqua" w:hAnsi="Book Antiqua" w:cs="Book Antiqua"/>
          <w:color w:val="000000"/>
        </w:rPr>
        <w:t xml:space="preserve">. A </w:t>
      </w:r>
      <w:r w:rsidRPr="003418B0">
        <w:rPr>
          <w:rFonts w:ascii="Book Antiqua" w:eastAsia="Book Antiqua" w:hAnsi="Book Antiqua" w:cs="Book Antiqua"/>
          <w:color w:val="000000"/>
        </w:rPr>
        <w:lastRenderedPageBreak/>
        <w:t>weight loss of ≥ 5% of TBW can decrease hepatic steatosis, and ≥</w:t>
      </w:r>
      <w:r w:rsidR="00041B4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10% weight loss has been shown to stabilize or even reverse fibrosis from </w:t>
      </w:r>
      <w:proofErr w:type="gramStart"/>
      <w:r w:rsidRPr="003418B0">
        <w:rPr>
          <w:rFonts w:ascii="Book Antiqua" w:eastAsia="Book Antiqua" w:hAnsi="Book Antiqua" w:cs="Book Antiqua"/>
          <w:color w:val="000000"/>
        </w:rPr>
        <w:t>NAFLD</w:t>
      </w:r>
      <w:r w:rsidR="00B84336" w:rsidRPr="003418B0">
        <w:rPr>
          <w:rFonts w:ascii="Book Antiqua" w:eastAsia="Book Antiqua" w:hAnsi="Book Antiqua" w:cs="Book Antiqua"/>
          <w:color w:val="000000"/>
          <w:vertAlign w:val="superscript"/>
        </w:rPr>
        <w:t>[</w:t>
      </w:r>
      <w:proofErr w:type="gramEnd"/>
      <w:r w:rsidR="00B84336" w:rsidRPr="003418B0">
        <w:rPr>
          <w:rFonts w:ascii="Book Antiqua" w:eastAsia="Book Antiqua" w:hAnsi="Book Antiqua" w:cs="Book Antiqua"/>
          <w:color w:val="000000"/>
          <w:vertAlign w:val="superscript"/>
        </w:rPr>
        <w:t>36]</w:t>
      </w:r>
      <w:r w:rsidRPr="003418B0">
        <w:rPr>
          <w:rFonts w:ascii="Book Antiqua" w:eastAsia="Book Antiqua" w:hAnsi="Book Antiqua" w:cs="Book Antiqua"/>
          <w:color w:val="000000"/>
        </w:rPr>
        <w:t xml:space="preserve">. This weight loss has been advocated through methods such as a hypocaloric diet, intermittent fasting, and aerobic exercise. </w:t>
      </w:r>
    </w:p>
    <w:p w14:paraId="4E0AAE0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Mediterranean diet (MD) has been the most extensively studied for patients with NAFLD. It is made up of a diet high in vegetables, fruit, legumes, minimally processed whole grains, fish, and nuts, with avoidance of dairy and red meat. In a study of twelve non-diabetic patients with NAFLD, the MD was found to reduce hepatic steatosis as measured on localized magnetic resonance H-</w:t>
      </w:r>
      <w:proofErr w:type="gramStart"/>
      <w:r w:rsidRPr="003418B0">
        <w:rPr>
          <w:rFonts w:ascii="Book Antiqua" w:eastAsia="Book Antiqua" w:hAnsi="Book Antiqua" w:cs="Book Antiqua"/>
          <w:color w:val="000000"/>
        </w:rPr>
        <w:t>spectroscopy</w:t>
      </w:r>
      <w:r w:rsidR="00B013D9" w:rsidRPr="003418B0">
        <w:rPr>
          <w:rFonts w:ascii="Book Antiqua" w:eastAsia="Book Antiqua" w:hAnsi="Book Antiqua" w:cs="Book Antiqua"/>
          <w:color w:val="000000"/>
          <w:vertAlign w:val="superscript"/>
        </w:rPr>
        <w:t>[</w:t>
      </w:r>
      <w:proofErr w:type="gramEnd"/>
      <w:r w:rsidR="00B013D9" w:rsidRPr="003418B0">
        <w:rPr>
          <w:rFonts w:ascii="Book Antiqua" w:eastAsia="Book Antiqua" w:hAnsi="Book Antiqua" w:cs="Book Antiqua"/>
          <w:color w:val="000000"/>
          <w:vertAlign w:val="superscript"/>
        </w:rPr>
        <w:t>37]</w:t>
      </w:r>
      <w:r w:rsidRPr="003418B0">
        <w:rPr>
          <w:rFonts w:ascii="Book Antiqua" w:eastAsia="Book Antiqua" w:hAnsi="Book Antiqua" w:cs="Book Antiqua"/>
          <w:color w:val="000000"/>
        </w:rPr>
        <w:t xml:space="preserve">. Furthermore, in a prospective analysis of 1521 participants in the Framingham Heart Study, increased incorporation of the MD was found to be associated with reduced liver fat accumulation and odds of fatty liver </w:t>
      </w:r>
      <w:proofErr w:type="gramStart"/>
      <w:r w:rsidRPr="003418B0">
        <w:rPr>
          <w:rFonts w:ascii="Book Antiqua" w:eastAsia="Book Antiqua" w:hAnsi="Book Antiqua" w:cs="Book Antiqua"/>
          <w:color w:val="000000"/>
        </w:rPr>
        <w:t>incidence</w:t>
      </w:r>
      <w:r w:rsidR="00615B69" w:rsidRPr="003418B0">
        <w:rPr>
          <w:rFonts w:ascii="Book Antiqua" w:eastAsia="Book Antiqua" w:hAnsi="Book Antiqua" w:cs="Book Antiqua"/>
          <w:color w:val="000000"/>
          <w:vertAlign w:val="superscript"/>
        </w:rPr>
        <w:t>[</w:t>
      </w:r>
      <w:proofErr w:type="gramEnd"/>
      <w:r w:rsidR="00615B69" w:rsidRPr="003418B0">
        <w:rPr>
          <w:rFonts w:ascii="Book Antiqua" w:eastAsia="Book Antiqua" w:hAnsi="Book Antiqua" w:cs="Book Antiqua"/>
          <w:color w:val="000000"/>
          <w:vertAlign w:val="superscript"/>
        </w:rPr>
        <w:t>38]</w:t>
      </w:r>
      <w:r w:rsidRPr="003418B0">
        <w:rPr>
          <w:rFonts w:ascii="Book Antiqua" w:eastAsia="Book Antiqua" w:hAnsi="Book Antiqua" w:cs="Book Antiqua"/>
          <w:color w:val="000000"/>
        </w:rPr>
        <w:t>.</w:t>
      </w:r>
    </w:p>
    <w:p w14:paraId="0AC2226D" w14:textId="77777777" w:rsidR="00A77B3E" w:rsidRPr="003418B0" w:rsidRDefault="00A77B3E" w:rsidP="003418B0">
      <w:pPr>
        <w:spacing w:line="360" w:lineRule="auto"/>
        <w:ind w:firstLine="720"/>
        <w:jc w:val="both"/>
        <w:rPr>
          <w:rFonts w:ascii="Book Antiqua" w:hAnsi="Book Antiqua"/>
        </w:rPr>
      </w:pPr>
    </w:p>
    <w:p w14:paraId="54AF5CB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UPDATE ON THERAPIES UNDER EVALUATION</w:t>
      </w:r>
    </w:p>
    <w:p w14:paraId="66844C9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 present therapies under evaluation for NAFLD target the various stages of disease, with some having the possibility of reversing underlying fibrosis. Below we categorize therapies based on their role in the pathophysiological process of NAFLD. </w:t>
      </w:r>
    </w:p>
    <w:p w14:paraId="7C7A3515" w14:textId="77777777" w:rsidR="00FE6189" w:rsidRPr="003418B0" w:rsidRDefault="00FE6189" w:rsidP="003418B0">
      <w:pPr>
        <w:spacing w:line="360" w:lineRule="auto"/>
        <w:ind w:hanging="267"/>
        <w:jc w:val="both"/>
        <w:rPr>
          <w:rFonts w:ascii="Book Antiqua" w:eastAsia="Book Antiqua" w:hAnsi="Book Antiqua" w:cs="Book Antiqua"/>
          <w:b/>
          <w:bCs/>
          <w:color w:val="000000"/>
          <w:u w:val="single"/>
        </w:rPr>
      </w:pPr>
    </w:p>
    <w:p w14:paraId="775361BC"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Therapies</w:t>
      </w:r>
      <w:r w:rsidR="00FE6189" w:rsidRPr="003418B0">
        <w:rPr>
          <w:rFonts w:ascii="Book Antiqua" w:eastAsia="Book Antiqua" w:hAnsi="Book Antiqua" w:cs="Book Antiqua"/>
          <w:b/>
          <w:bCs/>
          <w:i/>
          <w:color w:val="000000"/>
        </w:rPr>
        <w:t xml:space="preserve"> targeting insulin resistance</w:t>
      </w:r>
    </w:p>
    <w:p w14:paraId="54D953E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Since insulin resistance is one of the main drivers of NAFLD, obesity, and T2DM, and these diseases often coexist in the same patient, there have been several clinical trials to assess the efficacy of antidiabetic therapies. Currently,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and dapagliflozin are under phase 3 trials. </w:t>
      </w:r>
    </w:p>
    <w:p w14:paraId="30754A7E" w14:textId="77777777" w:rsidR="001A6311" w:rsidRPr="003418B0" w:rsidRDefault="001A6311" w:rsidP="003418B0">
      <w:pPr>
        <w:spacing w:line="360" w:lineRule="auto"/>
        <w:jc w:val="both"/>
        <w:rPr>
          <w:rFonts w:ascii="Book Antiqua" w:eastAsia="Book Antiqua" w:hAnsi="Book Antiqua" w:cs="Book Antiqua"/>
          <w:b/>
          <w:bCs/>
          <w:color w:val="000000"/>
        </w:rPr>
      </w:pPr>
    </w:p>
    <w:p w14:paraId="1EB7A1B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GLP-1 receptor agonists</w:t>
      </w:r>
      <w:r w:rsidR="001A6311" w:rsidRPr="003418B0">
        <w:rPr>
          <w:rFonts w:ascii="Book Antiqua" w:hAnsi="Book Antiqua"/>
          <w:b/>
          <w:lang w:eastAsia="zh-CN"/>
        </w:rPr>
        <w:t xml:space="preserve">: </w:t>
      </w:r>
      <w:r w:rsidRPr="003418B0">
        <w:rPr>
          <w:rFonts w:ascii="Book Antiqua" w:eastAsia="Book Antiqua" w:hAnsi="Book Antiqua" w:cs="Book Antiqua"/>
          <w:color w:val="000000"/>
        </w:rPr>
        <w:t xml:space="preserve">One promising therapy are GLP-1 receptor agonists (GLP-1RA), which stimulate fatty acid oxidation and gluconeogenesis, cause weight loss in diabetic and non-diabetic </w:t>
      </w:r>
      <w:proofErr w:type="gramStart"/>
      <w:r w:rsidRPr="003418B0">
        <w:rPr>
          <w:rFonts w:ascii="Book Antiqua" w:eastAsia="Book Antiqua" w:hAnsi="Book Antiqua" w:cs="Book Antiqua"/>
          <w:color w:val="000000"/>
        </w:rPr>
        <w:t>patients</w:t>
      </w:r>
      <w:r w:rsidR="00EA55E8" w:rsidRPr="003418B0">
        <w:rPr>
          <w:rFonts w:ascii="Book Antiqua" w:eastAsia="Book Antiqua" w:hAnsi="Book Antiqua" w:cs="Book Antiqua"/>
          <w:color w:val="000000"/>
          <w:vertAlign w:val="superscript"/>
        </w:rPr>
        <w:t>[</w:t>
      </w:r>
      <w:proofErr w:type="gramEnd"/>
      <w:r w:rsidR="00EA55E8" w:rsidRPr="003418B0">
        <w:rPr>
          <w:rFonts w:ascii="Book Antiqua" w:eastAsia="Book Antiqua" w:hAnsi="Book Antiqua" w:cs="Book Antiqua"/>
          <w:color w:val="000000"/>
          <w:vertAlign w:val="superscript"/>
        </w:rPr>
        <w:t>39]</w:t>
      </w:r>
      <w:r w:rsidRPr="003418B0">
        <w:rPr>
          <w:rFonts w:ascii="Book Antiqua" w:eastAsia="Book Antiqua" w:hAnsi="Book Antiqua" w:cs="Book Antiqua"/>
          <w:color w:val="000000"/>
        </w:rPr>
        <w:t xml:space="preserve">, improve glycemic control in patients with diabetes, and are associated with decreased cardiovascular risk. Exenatide,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and liraglutide have all been studied. </w:t>
      </w:r>
    </w:p>
    <w:p w14:paraId="05C47A9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lastRenderedPageBreak/>
        <w:t xml:space="preserve">Exenatide was initially studied in 44 obese patients with T2DM, who were initially given 5 µg twice daily and increased to 10 µg twice daily if well-tolerated. Compared to the placebo group, exenatide was found to reduce hepatic triglyceride content on MRI (-23.8 ± 9.5%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+12.5 ± 9.6%,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0.007), most likely due to its weight loss effect (</w:t>
      </w:r>
      <w:r w:rsidRPr="003418B0">
        <w:rPr>
          <w:rFonts w:ascii="Book Antiqua" w:eastAsia="Book Antiqua" w:hAnsi="Book Antiqua" w:cs="Book Antiqua"/>
          <w:i/>
          <w:iCs/>
          <w:color w:val="000000"/>
        </w:rPr>
        <w:t>r</w:t>
      </w:r>
      <w:r w:rsidRPr="003418B0">
        <w:rPr>
          <w:rFonts w:ascii="Book Antiqua" w:eastAsia="Book Antiqua" w:hAnsi="Book Antiqua" w:cs="Book Antiqua"/>
          <w:color w:val="000000"/>
        </w:rPr>
        <w:t xml:space="preserve"> = 0.47,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w:t>
      </w:r>
      <w:proofErr w:type="gramStart"/>
      <w:r w:rsidRPr="003418B0">
        <w:rPr>
          <w:rFonts w:ascii="Book Antiqua" w:eastAsia="Book Antiqua" w:hAnsi="Book Antiqua" w:cs="Book Antiqua"/>
          <w:color w:val="000000"/>
        </w:rPr>
        <w:t>0.03)</w:t>
      </w:r>
      <w:r w:rsidR="0029527C" w:rsidRPr="003418B0">
        <w:rPr>
          <w:rFonts w:ascii="Book Antiqua" w:eastAsia="Book Antiqua" w:hAnsi="Book Antiqua" w:cs="Book Antiqua"/>
          <w:color w:val="000000"/>
          <w:vertAlign w:val="superscript"/>
        </w:rPr>
        <w:t>[</w:t>
      </w:r>
      <w:proofErr w:type="gramEnd"/>
      <w:r w:rsidR="0029527C" w:rsidRPr="003418B0">
        <w:rPr>
          <w:rFonts w:ascii="Book Antiqua" w:eastAsia="Book Antiqua" w:hAnsi="Book Antiqua" w:cs="Book Antiqua"/>
          <w:color w:val="000000"/>
          <w:vertAlign w:val="superscript"/>
        </w:rPr>
        <w:t>40]</w:t>
      </w:r>
      <w:r w:rsidRPr="003418B0">
        <w:rPr>
          <w:rFonts w:ascii="Book Antiqua" w:eastAsia="Book Antiqua" w:hAnsi="Book Antiqua" w:cs="Book Antiqua"/>
          <w:color w:val="000000"/>
        </w:rPr>
        <w:t xml:space="preserve">. When GLP-1RA showed benefit in weight loss and HgbA1c, further studies were conducted to assess their effect in patients with NASH. </w:t>
      </w:r>
    </w:p>
    <w:p w14:paraId="5D9FF62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Liraglutide was then studied in the LEAN trial, where 9/23 (39%) of patients with NASH who received subcutaneous liraglutide 1.8mg daily were found to have histological resolution of their disease, compared to 2/22 (9%) who received placebo (RR 4.3, 95%CI 1.0-17.7,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0.019). Furthermore, only 2/23 (9%) who received liraglutide had fibrosis progression,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8/22 (36%) in the placebo (RR 0.2, 95%CI 0.1-1.0,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0.04). However, gastrointestinal side effects affected up to 31</w:t>
      </w:r>
      <w:r w:rsidR="00D74543"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-81% of patients who received </w:t>
      </w:r>
      <w:proofErr w:type="gramStart"/>
      <w:r w:rsidRPr="003418B0">
        <w:rPr>
          <w:rFonts w:ascii="Book Antiqua" w:eastAsia="Book Antiqua" w:hAnsi="Book Antiqua" w:cs="Book Antiqua"/>
          <w:color w:val="000000"/>
        </w:rPr>
        <w:t>liraglutide</w:t>
      </w:r>
      <w:r w:rsidR="001F2FC3" w:rsidRPr="003418B0">
        <w:rPr>
          <w:rFonts w:ascii="Book Antiqua" w:eastAsia="Book Antiqua" w:hAnsi="Book Antiqua" w:cs="Book Antiqua"/>
          <w:color w:val="000000"/>
          <w:vertAlign w:val="superscript"/>
        </w:rPr>
        <w:t>[</w:t>
      </w:r>
      <w:proofErr w:type="gramEnd"/>
      <w:r w:rsidR="001F2FC3" w:rsidRPr="003418B0">
        <w:rPr>
          <w:rFonts w:ascii="Book Antiqua" w:eastAsia="Book Antiqua" w:hAnsi="Book Antiqua" w:cs="Book Antiqua"/>
          <w:color w:val="000000"/>
          <w:vertAlign w:val="superscript"/>
        </w:rPr>
        <w:t>41]</w:t>
      </w:r>
      <w:r w:rsidRPr="003418B0">
        <w:rPr>
          <w:rFonts w:ascii="Book Antiqua" w:eastAsia="Book Antiqua" w:hAnsi="Book Antiqua" w:cs="Book Antiqua"/>
          <w:bCs/>
          <w:color w:val="000000"/>
        </w:rPr>
        <w:t>.</w:t>
      </w:r>
      <w:r w:rsidRPr="003418B0">
        <w:rPr>
          <w:rFonts w:ascii="Book Antiqua" w:eastAsia="Book Antiqua" w:hAnsi="Book Antiqua" w:cs="Book Antiqua"/>
          <w:b/>
          <w:bCs/>
          <w:color w:val="000000"/>
        </w:rPr>
        <w:t xml:space="preserve"> </w:t>
      </w:r>
    </w:p>
    <w:p w14:paraId="5CB232D1" w14:textId="77777777" w:rsidR="00A77B3E" w:rsidRPr="003418B0" w:rsidRDefault="00C761CE" w:rsidP="003418B0">
      <w:pPr>
        <w:spacing w:line="360" w:lineRule="auto"/>
        <w:ind w:firstLine="720"/>
        <w:jc w:val="both"/>
        <w:rPr>
          <w:rFonts w:ascii="Book Antiqua" w:hAnsi="Book Antiqua"/>
        </w:rPr>
      </w:pP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is a GLP-1RA with more metabolic effects than liraglutide. In a recent multicenter phase 2 study of 320 patients with NASH</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where 230 had stage F2-F3 fibrosis, those who received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0.4</w:t>
      </w:r>
      <w:r w:rsidR="00471AF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weekly had a significantly higher rate of NASH resolution with no worsening of liver f</w:t>
      </w:r>
      <w:r w:rsidR="00C30325" w:rsidRPr="003418B0">
        <w:rPr>
          <w:rFonts w:ascii="Book Antiqua" w:eastAsia="Book Antiqua" w:hAnsi="Book Antiqua" w:cs="Book Antiqua"/>
          <w:color w:val="000000"/>
        </w:rPr>
        <w:t xml:space="preserve">ibrosis (59% in 0.4-mg group </w:t>
      </w:r>
      <w:r w:rsidR="00C30325" w:rsidRPr="003418B0">
        <w:rPr>
          <w:rFonts w:ascii="Book Antiqua" w:eastAsia="Book Antiqua" w:hAnsi="Book Antiqua" w:cs="Book Antiqua"/>
          <w:i/>
          <w:color w:val="000000"/>
        </w:rPr>
        <w:t>vs</w:t>
      </w:r>
      <w:r w:rsidRPr="003418B0">
        <w:rPr>
          <w:rFonts w:ascii="Book Antiqua" w:eastAsia="Book Antiqua" w:hAnsi="Book Antiqua" w:cs="Book Antiqua"/>
          <w:color w:val="000000"/>
        </w:rPr>
        <w:t xml:space="preserve"> 17% in placebo group, OR 6.87, </w:t>
      </w:r>
      <w:r w:rsidR="005932B9" w:rsidRPr="003418B0">
        <w:rPr>
          <w:rFonts w:ascii="Book Antiqua" w:eastAsia="Book Antiqua" w:hAnsi="Book Antiqua" w:cs="Book Antiqua"/>
          <w:i/>
          <w:color w:val="000000"/>
        </w:rPr>
        <w:t>P</w:t>
      </w:r>
      <w:r w:rsidR="005932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5932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0.001) compared with those who received placebo. The authors also noted deceases in inflammatory biomarkers and weight loss in the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0.4mg group. The main side effect was gastrointestinal disorders, but only 7% of the total study population discontinued the medication due to these side effects. </w:t>
      </w:r>
    </w:p>
    <w:p w14:paraId="3B546C2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the patients with F2 or F3 fibrosis, the confirmatory secondary endpoint of improvement in liver fibrosis with no NASH worsening was not met. It is postulated that this study may not have been long enough of a duration to truly assess fibrosis improvement, and since the patients in this study already had moderate-severe fibrosis, their condition would be harder to </w:t>
      </w:r>
      <w:proofErr w:type="gramStart"/>
      <w:r w:rsidRPr="003418B0">
        <w:rPr>
          <w:rFonts w:ascii="Book Antiqua" w:eastAsia="Book Antiqua" w:hAnsi="Book Antiqua" w:cs="Book Antiqua"/>
          <w:color w:val="000000"/>
        </w:rPr>
        <w:t>reverse</w:t>
      </w:r>
      <w:r w:rsidR="00FE1FDF" w:rsidRPr="003418B0">
        <w:rPr>
          <w:rFonts w:ascii="Book Antiqua" w:eastAsia="Book Antiqua" w:hAnsi="Book Antiqua" w:cs="Book Antiqua"/>
          <w:color w:val="000000"/>
          <w:vertAlign w:val="superscript"/>
        </w:rPr>
        <w:t>[</w:t>
      </w:r>
      <w:proofErr w:type="gramEnd"/>
      <w:r w:rsidR="00FE1FDF" w:rsidRPr="003418B0">
        <w:rPr>
          <w:rFonts w:ascii="Book Antiqua" w:eastAsia="Book Antiqua" w:hAnsi="Book Antiqua" w:cs="Book Antiqua"/>
          <w:color w:val="000000"/>
          <w:vertAlign w:val="superscript"/>
        </w:rPr>
        <w:t>39]</w:t>
      </w:r>
      <w:r w:rsidRPr="003418B0">
        <w:rPr>
          <w:rFonts w:ascii="Book Antiqua" w:eastAsia="Book Antiqua" w:hAnsi="Book Antiqua" w:cs="Book Antiqua"/>
          <w:color w:val="000000"/>
        </w:rPr>
        <w:t xml:space="preserve">. Further studies should also be conducted to assess for other factors as to why there were non-responders to this therapy, as genetics could also play a role. Currently, ESSENCE, a phase 3 trial involving patients </w:t>
      </w:r>
      <w:r w:rsidRPr="003418B0">
        <w:rPr>
          <w:rFonts w:ascii="Book Antiqua" w:eastAsia="Book Antiqua" w:hAnsi="Book Antiqua" w:cs="Book Antiqua"/>
          <w:color w:val="000000"/>
        </w:rPr>
        <w:lastRenderedPageBreak/>
        <w:t xml:space="preserve">with NASH, is assessing efficacy of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for steatohepatitis resolution and/or fibrosis improvement. The estimated trial completion date is in 2028 (</w:t>
      </w:r>
      <w:r w:rsidRPr="003418B0">
        <w:rPr>
          <w:rFonts w:ascii="Book Antiqua" w:eastAsia="Book Antiqua" w:hAnsi="Book Antiqua" w:cs="Book Antiqua"/>
          <w:color w:val="000000"/>
          <w:shd w:val="clear" w:color="auto" w:fill="FFFFFF"/>
        </w:rPr>
        <w:t>NCT</w:t>
      </w:r>
      <w:proofErr w:type="gramStart"/>
      <w:r w:rsidRPr="003418B0">
        <w:rPr>
          <w:rFonts w:ascii="Book Antiqua" w:eastAsia="Book Antiqua" w:hAnsi="Book Antiqua" w:cs="Book Antiqua"/>
          <w:color w:val="000000"/>
          <w:shd w:val="clear" w:color="auto" w:fill="FFFFFF"/>
        </w:rPr>
        <w:t>04822181)</w:t>
      </w:r>
      <w:r w:rsidR="00402F26" w:rsidRPr="003418B0">
        <w:rPr>
          <w:rFonts w:ascii="Book Antiqua" w:eastAsia="Book Antiqua" w:hAnsi="Book Antiqua" w:cs="Book Antiqua"/>
          <w:color w:val="000000"/>
          <w:vertAlign w:val="superscript"/>
        </w:rPr>
        <w:t>[</w:t>
      </w:r>
      <w:proofErr w:type="gramEnd"/>
      <w:r w:rsidR="00402F26" w:rsidRPr="003418B0">
        <w:rPr>
          <w:rFonts w:ascii="Book Antiqua" w:eastAsia="Book Antiqua" w:hAnsi="Book Antiqua" w:cs="Book Antiqua"/>
          <w:color w:val="000000"/>
          <w:vertAlign w:val="superscript"/>
        </w:rPr>
        <w:t>42]</w:t>
      </w:r>
      <w:r w:rsidRPr="003418B0">
        <w:rPr>
          <w:rFonts w:ascii="Book Antiqua" w:eastAsia="Book Antiqua" w:hAnsi="Book Antiqua" w:cs="Book Antiqua"/>
          <w:color w:val="000000"/>
        </w:rPr>
        <w:t xml:space="preserve">. </w:t>
      </w:r>
    </w:p>
    <w:p w14:paraId="30C68B35" w14:textId="77777777" w:rsidR="00756D73" w:rsidRPr="003418B0" w:rsidRDefault="00756D73" w:rsidP="003418B0">
      <w:pPr>
        <w:spacing w:line="360" w:lineRule="auto"/>
        <w:jc w:val="both"/>
        <w:rPr>
          <w:rFonts w:ascii="Book Antiqua" w:eastAsia="Book Antiqua" w:hAnsi="Book Antiqua" w:cs="Book Antiqua"/>
          <w:b/>
          <w:bCs/>
          <w:color w:val="000000"/>
        </w:rPr>
      </w:pPr>
    </w:p>
    <w:p w14:paraId="4BD7451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SGLT-2 inhibitors</w:t>
      </w:r>
      <w:r w:rsidR="00756D73" w:rsidRPr="003418B0">
        <w:rPr>
          <w:rFonts w:ascii="Book Antiqua" w:hAnsi="Book Antiqua"/>
          <w:b/>
          <w:lang w:eastAsia="zh-CN"/>
        </w:rPr>
        <w:t xml:space="preserve">: </w:t>
      </w:r>
      <w:r w:rsidRPr="003418B0">
        <w:rPr>
          <w:rFonts w:ascii="Book Antiqua" w:eastAsia="Book Antiqua" w:hAnsi="Book Antiqua" w:cs="Book Antiqua"/>
          <w:color w:val="000000"/>
        </w:rPr>
        <w:t xml:space="preserve">SGLT-2 inhibitors act in the kidney to promote urinary glucose excretion, causing improved insulin resistance in patients with T2DM. Canagliflozin, dapagliflozin, and empagliflozin are all SGLT-2 inhibitors that are in widespread use among patients with T2DM, and empagliflozin is also used for patients with cardiovascular disease. </w:t>
      </w:r>
    </w:p>
    <w:p w14:paraId="1C81B50F"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37 patients with NAFLD and T2DM, canagliflozin 100mg daily was found to decrease hepatic fat content on MRI-PDFF (-6.9% [-9.5; -4.2]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-3.8% [-6.3; -1.3] in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0.05), which correlated with weight loss (</w:t>
      </w:r>
      <w:r w:rsidRPr="003418B0">
        <w:rPr>
          <w:rFonts w:ascii="Book Antiqua" w:eastAsia="Book Antiqua" w:hAnsi="Book Antiqua" w:cs="Book Antiqua"/>
          <w:i/>
          <w:iCs/>
          <w:color w:val="000000"/>
        </w:rPr>
        <w:t>r</w:t>
      </w:r>
      <w:r w:rsidRPr="003418B0">
        <w:rPr>
          <w:rFonts w:ascii="Book Antiqua" w:eastAsia="Book Antiqua" w:hAnsi="Book Antiqua" w:cs="Book Antiqua"/>
          <w:color w:val="000000"/>
        </w:rPr>
        <w:t xml:space="preserve"> = 0.69, </w:t>
      </w:r>
      <w:r w:rsidR="00B34B37" w:rsidRPr="003418B0">
        <w:rPr>
          <w:rFonts w:ascii="Book Antiqua" w:eastAsia="Book Antiqua" w:hAnsi="Book Antiqua" w:cs="Book Antiqua"/>
          <w:i/>
          <w:color w:val="000000"/>
        </w:rPr>
        <w:t>P</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0.001). It also increased hepatic insulin sensitivity (</w:t>
      </w:r>
      <w:r w:rsidR="00F959D4" w:rsidRPr="003418B0">
        <w:rPr>
          <w:rFonts w:ascii="Book Antiqua" w:eastAsia="Book Antiqua" w:hAnsi="Book Antiqua" w:cs="Book Antiqua"/>
          <w:i/>
          <w:color w:val="000000"/>
        </w:rPr>
        <w:t>P</w:t>
      </w:r>
      <w:r w:rsidR="00F959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F959D4"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0.01)</w:t>
      </w:r>
      <w:r w:rsidR="00770651" w:rsidRPr="003418B0">
        <w:rPr>
          <w:rFonts w:ascii="Book Antiqua" w:eastAsia="Book Antiqua" w:hAnsi="Book Antiqua" w:cs="Book Antiqua"/>
          <w:color w:val="000000"/>
          <w:vertAlign w:val="superscript"/>
        </w:rPr>
        <w:t>[</w:t>
      </w:r>
      <w:proofErr w:type="gramEnd"/>
      <w:r w:rsidR="00770651" w:rsidRPr="003418B0">
        <w:rPr>
          <w:rFonts w:ascii="Book Antiqua" w:eastAsia="Book Antiqua" w:hAnsi="Book Antiqua" w:cs="Book Antiqua"/>
          <w:color w:val="000000"/>
          <w:vertAlign w:val="superscript"/>
        </w:rPr>
        <w:t>43]</w:t>
      </w:r>
      <w:r w:rsidRPr="003418B0">
        <w:rPr>
          <w:rFonts w:ascii="Book Antiqua" w:eastAsia="Book Antiqua" w:hAnsi="Book Antiqua" w:cs="Book Antiqua"/>
          <w:color w:val="000000"/>
        </w:rPr>
        <w:t>. Dapagliflozin 10</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has been shown to decrease hepatic fat content on transient elastography in patients with T2DM and NAFLD and decrease fibrosis in patients with significant liver fibrosis, defined as LSM values ≥ 8.0 kPa (14.7</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5.7 to 11.0</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7.3,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0.0158). It has not yet been shown to increase insulin sensitivity of any </w:t>
      </w:r>
      <w:proofErr w:type="gramStart"/>
      <w:r w:rsidRPr="003418B0">
        <w:rPr>
          <w:rFonts w:ascii="Book Antiqua" w:eastAsia="Book Antiqua" w:hAnsi="Book Antiqua" w:cs="Book Antiqua"/>
          <w:color w:val="000000"/>
        </w:rPr>
        <w:t>organ</w:t>
      </w:r>
      <w:r w:rsidR="003D58E3" w:rsidRPr="003418B0">
        <w:rPr>
          <w:rFonts w:ascii="Book Antiqua" w:eastAsia="Book Antiqua" w:hAnsi="Book Antiqua" w:cs="Book Antiqua"/>
          <w:color w:val="000000"/>
          <w:vertAlign w:val="superscript"/>
        </w:rPr>
        <w:t>[</w:t>
      </w:r>
      <w:proofErr w:type="gramEnd"/>
      <w:r w:rsidR="003D58E3" w:rsidRPr="003418B0">
        <w:rPr>
          <w:rFonts w:ascii="Book Antiqua" w:eastAsia="Book Antiqua" w:hAnsi="Book Antiqua" w:cs="Book Antiqua"/>
          <w:color w:val="000000"/>
          <w:vertAlign w:val="superscript"/>
        </w:rPr>
        <w:t>44,45]</w:t>
      </w:r>
      <w:r w:rsidRPr="003418B0">
        <w:rPr>
          <w:rFonts w:ascii="Book Antiqua" w:eastAsia="Book Antiqua" w:hAnsi="Book Antiqua" w:cs="Book Antiqua"/>
          <w:color w:val="000000"/>
        </w:rPr>
        <w:t xml:space="preserve">. This suggests that canagliflozin could be utilized in patients with steatosis, while dapagliflozin may be more beneficial for patients with more fibrosis. Currently, a phase 3 trial is underway to assess dapagliflozin in patients with NAFLD, with an estimated completion year in 2023 (NCT </w:t>
      </w:r>
      <w:proofErr w:type="gramStart"/>
      <w:r w:rsidRPr="003418B0">
        <w:rPr>
          <w:rFonts w:ascii="Book Antiqua" w:eastAsia="Book Antiqua" w:hAnsi="Book Antiqua" w:cs="Book Antiqua"/>
          <w:color w:val="000000"/>
        </w:rPr>
        <w:t>05308160)</w:t>
      </w:r>
      <w:r w:rsidR="00245D21" w:rsidRPr="003418B0">
        <w:rPr>
          <w:rFonts w:ascii="Book Antiqua" w:eastAsia="Book Antiqua" w:hAnsi="Book Antiqua" w:cs="Book Antiqua"/>
          <w:color w:val="000000"/>
          <w:vertAlign w:val="superscript"/>
        </w:rPr>
        <w:t>[</w:t>
      </w:r>
      <w:proofErr w:type="gramEnd"/>
      <w:r w:rsidR="00245D21" w:rsidRPr="003418B0">
        <w:rPr>
          <w:rFonts w:ascii="Book Antiqua" w:eastAsia="Book Antiqua" w:hAnsi="Book Antiqua" w:cs="Book Antiqua"/>
          <w:color w:val="000000"/>
          <w:vertAlign w:val="superscript"/>
        </w:rPr>
        <w:t>46]</w:t>
      </w:r>
      <w:r w:rsidRPr="003418B0">
        <w:rPr>
          <w:rFonts w:ascii="Book Antiqua" w:eastAsia="Book Antiqua" w:hAnsi="Book Antiqua" w:cs="Book Antiqua"/>
          <w:color w:val="000000"/>
        </w:rPr>
        <w:t xml:space="preserve">. </w:t>
      </w:r>
    </w:p>
    <w:p w14:paraId="370BBB0B" w14:textId="42BA6E86"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Empagliflozin was also studied in the phase 2 E-LIFT trial, where 50 patients (power ≥</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90%) with NAFLD and HgbA1c &lt;</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received either empagliflozin 10</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daily or placebo. It is interesting to note that 40% of the study were women, and all were of Indian origin. The trial found that liver fat was significantly reduced in the empagliflozin group compared with the control (4.0% difference, </w:t>
      </w:r>
      <w:r w:rsidR="00143B34" w:rsidRPr="003418B0">
        <w:rPr>
          <w:rFonts w:ascii="Book Antiqua" w:eastAsia="Book Antiqua" w:hAnsi="Book Antiqua" w:cs="Book Antiqua"/>
          <w:i/>
          <w:color w:val="000000"/>
        </w:rPr>
        <w:t>P</w:t>
      </w:r>
      <w:r w:rsidRPr="003418B0">
        <w:rPr>
          <w:rFonts w:ascii="Book Antiqua" w:eastAsia="Book Antiqua" w:hAnsi="Book Antiqua" w:cs="Book Antiqua"/>
          <w:color w:val="000000"/>
        </w:rPr>
        <w:t xml:space="preserve"> &lt;</w:t>
      </w:r>
      <w:r w:rsidR="00143B34"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0.0001)</w:t>
      </w:r>
      <w:r w:rsidR="004D5ADE" w:rsidRPr="003418B0">
        <w:rPr>
          <w:rFonts w:ascii="Book Antiqua" w:eastAsia="Book Antiqua" w:hAnsi="Book Antiqua" w:cs="Book Antiqua"/>
          <w:color w:val="000000"/>
          <w:vertAlign w:val="superscript"/>
        </w:rPr>
        <w:t>[</w:t>
      </w:r>
      <w:proofErr w:type="gramEnd"/>
      <w:r w:rsidR="004D5ADE" w:rsidRPr="003418B0">
        <w:rPr>
          <w:rFonts w:ascii="Book Antiqua" w:eastAsia="Book Antiqua" w:hAnsi="Book Antiqua" w:cs="Book Antiqua"/>
          <w:color w:val="000000"/>
          <w:vertAlign w:val="superscript"/>
        </w:rPr>
        <w:t>47]</w:t>
      </w:r>
      <w:r w:rsidRPr="003418B0">
        <w:rPr>
          <w:rFonts w:ascii="Book Antiqua" w:eastAsia="Book Antiqua" w:hAnsi="Book Antiqua" w:cs="Book Antiqua"/>
          <w:color w:val="000000"/>
        </w:rPr>
        <w:t>. A subsequent phase 4 trial further confirmed that patients on empagliflozin had decreased hepatic fat on MRI compared to placebo (relative decrease -22% [-36</w:t>
      </w:r>
      <w:r w:rsidR="004D5932" w:rsidRPr="003418B0">
        <w:rPr>
          <w:rFonts w:ascii="Book Antiqua" w:eastAsia="Book Antiqua" w:hAnsi="Book Antiqua" w:cs="Book Antiqua"/>
          <w:color w:val="000000"/>
        </w:rPr>
        <w:t xml:space="preserve"> to </w:t>
      </w:r>
      <w:r w:rsidRPr="003418B0">
        <w:rPr>
          <w:rFonts w:ascii="Book Antiqua" w:eastAsia="Book Antiqua" w:hAnsi="Book Antiqua" w:cs="Book Antiqua"/>
          <w:color w:val="000000"/>
        </w:rPr>
        <w:t xml:space="preserve">-7],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0.009), but this was in patients with well-controlled T2DM (HgbA1c 6.6 ±</w:t>
      </w:r>
      <w:r w:rsidR="0067067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0.5</w:t>
      </w:r>
      <w:proofErr w:type="gramStart"/>
      <w:r w:rsidRPr="003418B0">
        <w:rPr>
          <w:rFonts w:ascii="Book Antiqua" w:eastAsia="Book Antiqua" w:hAnsi="Book Antiqua" w:cs="Book Antiqua"/>
          <w:color w:val="000000"/>
        </w:rPr>
        <w:t>%)</w:t>
      </w:r>
      <w:r w:rsidR="004B1472" w:rsidRPr="003418B0">
        <w:rPr>
          <w:rFonts w:ascii="Book Antiqua" w:eastAsia="Book Antiqua" w:hAnsi="Book Antiqua" w:cs="Book Antiqua"/>
          <w:color w:val="000000"/>
          <w:vertAlign w:val="superscript"/>
        </w:rPr>
        <w:t>[</w:t>
      </w:r>
      <w:proofErr w:type="gramEnd"/>
      <w:r w:rsidR="004B1472" w:rsidRPr="003418B0">
        <w:rPr>
          <w:rFonts w:ascii="Book Antiqua" w:eastAsia="Book Antiqua" w:hAnsi="Book Antiqua" w:cs="Book Antiqua"/>
          <w:color w:val="000000"/>
          <w:vertAlign w:val="superscript"/>
        </w:rPr>
        <w:t>48]</w:t>
      </w:r>
      <w:r w:rsidRPr="003418B0">
        <w:rPr>
          <w:rFonts w:ascii="Book Antiqua" w:eastAsia="Book Antiqua" w:hAnsi="Book Antiqua" w:cs="Book Antiqua"/>
          <w:color w:val="000000"/>
        </w:rPr>
        <w:t xml:space="preserve">. Further </w:t>
      </w:r>
      <w:r w:rsidRPr="003418B0">
        <w:rPr>
          <w:rFonts w:ascii="Book Antiqua" w:eastAsia="Book Antiqua" w:hAnsi="Book Antiqua" w:cs="Book Antiqua"/>
          <w:color w:val="000000"/>
        </w:rPr>
        <w:lastRenderedPageBreak/>
        <w:t xml:space="preserve">multicenter studies are needed to assess the effectiveness of empagliflozin on patients with less-controlled T2DM and NAFLD. </w:t>
      </w:r>
    </w:p>
    <w:p w14:paraId="5813707B" w14:textId="77777777" w:rsidR="00102E94" w:rsidRPr="003418B0" w:rsidRDefault="00102E94" w:rsidP="003418B0">
      <w:pPr>
        <w:spacing w:line="360" w:lineRule="auto"/>
        <w:jc w:val="both"/>
        <w:rPr>
          <w:rFonts w:ascii="Book Antiqua" w:eastAsia="Book Antiqua" w:hAnsi="Book Antiqua" w:cs="Book Antiqua"/>
          <w:b/>
          <w:bCs/>
          <w:color w:val="000000"/>
        </w:rPr>
      </w:pPr>
    </w:p>
    <w:p w14:paraId="7CCF169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Insulin sensitizers</w:t>
      </w:r>
      <w:r w:rsidR="00102E94" w:rsidRPr="003418B0">
        <w:rPr>
          <w:rFonts w:ascii="Book Antiqua" w:hAnsi="Book Antiqua"/>
          <w:b/>
          <w:lang w:eastAsia="zh-CN"/>
        </w:rPr>
        <w:t xml:space="preserve">: </w:t>
      </w:r>
      <w:r w:rsidRPr="003418B0">
        <w:rPr>
          <w:rFonts w:ascii="Book Antiqua" w:eastAsia="Book Antiqua" w:hAnsi="Book Antiqua" w:cs="Book Antiqua"/>
          <w:color w:val="000000"/>
        </w:rPr>
        <w:t xml:space="preserve">MSDC-0602K is a second-generation thiazolidinedione (TZD) insulin sensitizer. It targets the mitochondrial pyruvate carrier (MPC) with minimal </w:t>
      </w:r>
      <w:proofErr w:type="spellStart"/>
      <w:r w:rsidRPr="003418B0">
        <w:rPr>
          <w:rFonts w:ascii="Book Antiqua" w:eastAsia="Book Antiqua" w:hAnsi="Book Antiqua" w:cs="Book Antiqua"/>
          <w:color w:val="000000"/>
        </w:rPr>
        <w:t>PPAR</w:t>
      </w:r>
      <w:r w:rsidR="00DB4908" w:rsidRPr="003418B0">
        <w:rPr>
          <w:rFonts w:ascii="Book Antiqua" w:eastAsia="Book Antiqua" w:hAnsi="Book Antiqua" w:cs="Book Antiqua"/>
          <w:color w:val="000000"/>
        </w:rPr>
        <w:t>γ</w:t>
      </w:r>
      <w:proofErr w:type="spellEnd"/>
      <w:r w:rsidR="00DB4908" w:rsidRPr="003418B0">
        <w:rPr>
          <w:rFonts w:ascii="Book Antiqua" w:eastAsia="Book Antiqua" w:hAnsi="Book Antiqua" w:cs="Book Antiqua"/>
          <w:color w:val="000000"/>
        </w:rPr>
        <w:t xml:space="preserve"> </w:t>
      </w:r>
      <w:proofErr w:type="spellStart"/>
      <w:r w:rsidRPr="003418B0">
        <w:rPr>
          <w:rFonts w:ascii="Book Antiqua" w:eastAsia="Book Antiqua" w:hAnsi="Book Antiqua" w:cs="Book Antiqua"/>
          <w:color w:val="000000"/>
        </w:rPr>
        <w:t>gonist</w:t>
      </w:r>
      <w:proofErr w:type="spellEnd"/>
      <w:r w:rsidRPr="003418B0">
        <w:rPr>
          <w:rFonts w:ascii="Book Antiqua" w:eastAsia="Book Antiqua" w:hAnsi="Book Antiqua" w:cs="Book Antiqua"/>
          <w:color w:val="000000"/>
        </w:rPr>
        <w:t xml:space="preserve"> binding, minimizing side effects seen with the original TZDs (</w:t>
      </w:r>
      <w:proofErr w:type="gramStart"/>
      <w:r w:rsidRPr="003418B0">
        <w:rPr>
          <w:rFonts w:ascii="Book Antiqua" w:eastAsia="Book Antiqua" w:hAnsi="Book Antiqua" w:cs="Book Antiqua"/>
          <w:i/>
          <w:color w:val="000000"/>
        </w:rPr>
        <w:t>e.g.</w:t>
      </w:r>
      <w:proofErr w:type="gramEnd"/>
      <w:r w:rsidRPr="003418B0">
        <w:rPr>
          <w:rFonts w:ascii="Book Antiqua" w:eastAsia="Book Antiqua" w:hAnsi="Book Antiqua" w:cs="Book Antiqua"/>
          <w:color w:val="000000"/>
        </w:rPr>
        <w:t xml:space="preserve"> edema and decreased bone density). MSDC-0602K was assessed in a phase 2b trial on patients with NASH and F1-F3 fibrosis, with the primary endpoint of achieving ≥</w:t>
      </w:r>
      <w:r w:rsidR="007F28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2-point reduction in NAS. While histological effects were not statistically significant, it did improve glucose metabolism and liver enzymes, and patients were able to tolerate the drug with minimal side </w:t>
      </w:r>
      <w:proofErr w:type="gramStart"/>
      <w:r w:rsidRPr="003418B0">
        <w:rPr>
          <w:rFonts w:ascii="Book Antiqua" w:eastAsia="Book Antiqua" w:hAnsi="Book Antiqua" w:cs="Book Antiqua"/>
          <w:color w:val="000000"/>
        </w:rPr>
        <w:t>effects</w:t>
      </w:r>
      <w:r w:rsidR="007F2834" w:rsidRPr="003418B0">
        <w:rPr>
          <w:rFonts w:ascii="Book Antiqua" w:eastAsia="Book Antiqua" w:hAnsi="Book Antiqua" w:cs="Book Antiqua"/>
          <w:color w:val="000000"/>
          <w:vertAlign w:val="superscript"/>
        </w:rPr>
        <w:t>[</w:t>
      </w:r>
      <w:proofErr w:type="gramEnd"/>
      <w:r w:rsidR="007F2834" w:rsidRPr="003418B0">
        <w:rPr>
          <w:rFonts w:ascii="Book Antiqua" w:eastAsia="Book Antiqua" w:hAnsi="Book Antiqua" w:cs="Book Antiqua"/>
          <w:color w:val="000000"/>
          <w:vertAlign w:val="superscript"/>
        </w:rPr>
        <w:t>49]</w:t>
      </w:r>
      <w:r w:rsidRPr="003418B0">
        <w:rPr>
          <w:rFonts w:ascii="Book Antiqua" w:eastAsia="Book Antiqua" w:hAnsi="Book Antiqua" w:cs="Book Antiqua"/>
          <w:color w:val="000000"/>
        </w:rPr>
        <w:t xml:space="preserve">. Mice treated with combination MSDC-0602K and liraglutide therapy were found to have improved liver histology along with glucose tolerance, suggesting that this may be a suitable combination for patients with T2DM and </w:t>
      </w:r>
      <w:proofErr w:type="gramStart"/>
      <w:r w:rsidRPr="003418B0">
        <w:rPr>
          <w:rFonts w:ascii="Book Antiqua" w:eastAsia="Book Antiqua" w:hAnsi="Book Antiqua" w:cs="Book Antiqua"/>
          <w:color w:val="000000"/>
        </w:rPr>
        <w:t>NASH</w:t>
      </w:r>
      <w:r w:rsidR="00D1794D" w:rsidRPr="003418B0">
        <w:rPr>
          <w:rFonts w:ascii="Book Antiqua" w:eastAsia="Book Antiqua" w:hAnsi="Book Antiqua" w:cs="Book Antiqua"/>
          <w:color w:val="000000"/>
          <w:vertAlign w:val="superscript"/>
        </w:rPr>
        <w:t>[</w:t>
      </w:r>
      <w:proofErr w:type="gramEnd"/>
      <w:r w:rsidR="00D1794D" w:rsidRPr="003418B0">
        <w:rPr>
          <w:rFonts w:ascii="Book Antiqua" w:eastAsia="Book Antiqua" w:hAnsi="Book Antiqua" w:cs="Book Antiqua"/>
          <w:color w:val="000000"/>
          <w:vertAlign w:val="superscript"/>
        </w:rPr>
        <w:t>50]</w:t>
      </w:r>
      <w:r w:rsidRPr="003418B0">
        <w:rPr>
          <w:rFonts w:ascii="Book Antiqua" w:eastAsia="Book Antiqua" w:hAnsi="Book Antiqua" w:cs="Book Antiqua"/>
          <w:bCs/>
          <w:color w:val="000000"/>
        </w:rPr>
        <w:t xml:space="preserve">. </w:t>
      </w:r>
    </w:p>
    <w:p w14:paraId="2FA1AA7E" w14:textId="77777777" w:rsidR="00D1794D" w:rsidRPr="003418B0" w:rsidRDefault="00D1794D" w:rsidP="003418B0">
      <w:pPr>
        <w:spacing w:line="360" w:lineRule="auto"/>
        <w:jc w:val="both"/>
        <w:rPr>
          <w:rFonts w:ascii="Book Antiqua" w:eastAsia="Book Antiqua" w:hAnsi="Book Antiqua" w:cs="Book Antiqua"/>
          <w:b/>
          <w:bCs/>
          <w:color w:val="000000"/>
          <w:u w:val="single"/>
        </w:rPr>
      </w:pPr>
    </w:p>
    <w:p w14:paraId="68167A50"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Therapies </w:t>
      </w:r>
      <w:r w:rsidR="001C5715" w:rsidRPr="003418B0">
        <w:rPr>
          <w:rFonts w:ascii="Book Antiqua" w:eastAsia="Book Antiqua" w:hAnsi="Book Antiqua" w:cs="Book Antiqua"/>
          <w:b/>
          <w:bCs/>
          <w:i/>
          <w:color w:val="000000"/>
        </w:rPr>
        <w:t>targeting lipid metabolism</w:t>
      </w:r>
    </w:p>
    <w:p w14:paraId="415F476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Impaired lipid metabolism with resultant </w:t>
      </w:r>
      <w:proofErr w:type="spellStart"/>
      <w:r w:rsidRPr="003418B0">
        <w:rPr>
          <w:rFonts w:ascii="Book Antiqua" w:eastAsia="Book Antiqua" w:hAnsi="Book Antiqua" w:cs="Book Antiqua"/>
          <w:color w:val="000000"/>
        </w:rPr>
        <w:t>lipotoxicity</w:t>
      </w:r>
      <w:proofErr w:type="spellEnd"/>
      <w:r w:rsidRPr="003418B0">
        <w:rPr>
          <w:rFonts w:ascii="Book Antiqua" w:eastAsia="Book Antiqua" w:hAnsi="Book Antiqua" w:cs="Book Antiqua"/>
          <w:color w:val="000000"/>
        </w:rPr>
        <w:t xml:space="preserve"> is a key driver of hepatic inflammation and subsequent fibrosis. Key therapies that are currently in phase 3 trials include </w:t>
      </w:r>
      <w:proofErr w:type="spellStart"/>
      <w:r w:rsidRPr="003418B0">
        <w:rPr>
          <w:rFonts w:ascii="Book Antiqua" w:eastAsia="Book Antiqua" w:hAnsi="Book Antiqua" w:cs="Book Antiqua"/>
          <w:color w:val="000000"/>
        </w:rPr>
        <w:t>obeticholic</w:t>
      </w:r>
      <w:proofErr w:type="spellEnd"/>
      <w:r w:rsidRPr="003418B0">
        <w:rPr>
          <w:rFonts w:ascii="Book Antiqua" w:eastAsia="Book Antiqua" w:hAnsi="Book Antiqua" w:cs="Book Antiqua"/>
          <w:color w:val="000000"/>
        </w:rPr>
        <w:t xml:space="preserve"> acid,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and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w:t>
      </w:r>
    </w:p>
    <w:p w14:paraId="7F42E2F3" w14:textId="77777777" w:rsidR="00734AB1" w:rsidRPr="003418B0" w:rsidRDefault="00734AB1" w:rsidP="003418B0">
      <w:pPr>
        <w:spacing w:line="360" w:lineRule="auto"/>
        <w:jc w:val="both"/>
        <w:rPr>
          <w:rFonts w:ascii="Book Antiqua" w:eastAsia="Book Antiqua" w:hAnsi="Book Antiqua" w:cs="Book Antiqua"/>
          <w:b/>
          <w:bCs/>
          <w:color w:val="000000"/>
        </w:rPr>
      </w:pPr>
    </w:p>
    <w:p w14:paraId="44098EBF" w14:textId="77777777" w:rsidR="00A77B3E" w:rsidRPr="003418B0" w:rsidRDefault="00C761CE" w:rsidP="003418B0">
      <w:pPr>
        <w:spacing w:line="360" w:lineRule="auto"/>
        <w:jc w:val="both"/>
        <w:rPr>
          <w:rFonts w:ascii="Book Antiqua" w:hAnsi="Book Antiqua"/>
        </w:rPr>
      </w:pPr>
      <w:proofErr w:type="spellStart"/>
      <w:r w:rsidRPr="003418B0">
        <w:rPr>
          <w:rFonts w:ascii="Book Antiqua" w:eastAsia="Book Antiqua" w:hAnsi="Book Antiqua" w:cs="Book Antiqua"/>
          <w:b/>
          <w:bCs/>
          <w:color w:val="000000"/>
        </w:rPr>
        <w:t>Farnesoid</w:t>
      </w:r>
      <w:proofErr w:type="spellEnd"/>
      <w:r w:rsidRPr="003418B0">
        <w:rPr>
          <w:rFonts w:ascii="Book Antiqua" w:eastAsia="Book Antiqua" w:hAnsi="Book Antiqua" w:cs="Book Antiqua"/>
          <w:b/>
          <w:bCs/>
          <w:color w:val="000000"/>
        </w:rPr>
        <w:t xml:space="preserve"> X receptor agonist</w:t>
      </w:r>
      <w:r w:rsidR="00734AB1" w:rsidRPr="003418B0">
        <w:rPr>
          <w:rFonts w:ascii="Book Antiqua" w:hAnsi="Book Antiqua"/>
          <w:b/>
          <w:lang w:eastAsia="zh-CN"/>
        </w:rPr>
        <w:t xml:space="preserve">: </w:t>
      </w:r>
      <w:proofErr w:type="spellStart"/>
      <w:r w:rsidRPr="003418B0">
        <w:rPr>
          <w:rFonts w:ascii="Book Antiqua" w:eastAsia="Book Antiqua" w:hAnsi="Book Antiqua" w:cs="Book Antiqua"/>
          <w:color w:val="000000"/>
        </w:rPr>
        <w:t>Obeticholic</w:t>
      </w:r>
      <w:proofErr w:type="spellEnd"/>
      <w:r w:rsidRPr="003418B0">
        <w:rPr>
          <w:rFonts w:ascii="Book Antiqua" w:eastAsia="Book Antiqua" w:hAnsi="Book Antiqua" w:cs="Book Antiqua"/>
          <w:color w:val="000000"/>
        </w:rPr>
        <w:t xml:space="preserve"> acid (OCA) is a </w:t>
      </w:r>
      <w:proofErr w:type="spellStart"/>
      <w:r w:rsidRPr="003418B0">
        <w:rPr>
          <w:rFonts w:ascii="Book Antiqua" w:eastAsia="Book Antiqua" w:hAnsi="Book Antiqua" w:cs="Book Antiqua"/>
          <w:color w:val="000000"/>
        </w:rPr>
        <w:t>farnesoid</w:t>
      </w:r>
      <w:proofErr w:type="spellEnd"/>
      <w:r w:rsidRPr="003418B0">
        <w:rPr>
          <w:rFonts w:ascii="Book Antiqua" w:eastAsia="Book Antiqua" w:hAnsi="Book Antiqua" w:cs="Book Antiqua"/>
          <w:color w:val="000000"/>
        </w:rPr>
        <w:t xml:space="preserve"> X receptor agonist, and has also been shown to reduce steatosis, liver weight, hepatic inflammation, and fibrosis in animal models, suggesting anti-inflammatory and anti-fibrotic effects. As a result, it is a promising therapy pending additional investigation of its side effects and tolerability. Other FXR agonists under investigation include </w:t>
      </w:r>
      <w:proofErr w:type="spellStart"/>
      <w:r w:rsidRPr="003418B0">
        <w:rPr>
          <w:rFonts w:ascii="Book Antiqua" w:eastAsia="Book Antiqua" w:hAnsi="Book Antiqua" w:cs="Book Antiqua"/>
          <w:color w:val="000000"/>
        </w:rPr>
        <w:t>cilofexor</w:t>
      </w:r>
      <w:proofErr w:type="spellEnd"/>
      <w:r w:rsidRPr="003418B0">
        <w:rPr>
          <w:rFonts w:ascii="Book Antiqua" w:eastAsia="Book Antiqua" w:hAnsi="Book Antiqua" w:cs="Book Antiqua"/>
          <w:color w:val="000000"/>
        </w:rPr>
        <w:t xml:space="preserve">, which has been shown to decrease hepatic fat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MRI-PDFF, and </w:t>
      </w:r>
      <w:proofErr w:type="spellStart"/>
      <w:proofErr w:type="gramStart"/>
      <w:r w:rsidRPr="003418B0">
        <w:rPr>
          <w:rFonts w:ascii="Book Antiqua" w:eastAsia="Book Antiqua" w:hAnsi="Book Antiqua" w:cs="Book Antiqua"/>
          <w:color w:val="000000"/>
        </w:rPr>
        <w:t>tropifexor</w:t>
      </w:r>
      <w:proofErr w:type="spellEnd"/>
      <w:r w:rsidR="00851D61" w:rsidRPr="003418B0">
        <w:rPr>
          <w:rFonts w:ascii="Book Antiqua" w:eastAsia="Book Antiqua" w:hAnsi="Book Antiqua" w:cs="Book Antiqua"/>
          <w:color w:val="000000"/>
          <w:vertAlign w:val="superscript"/>
        </w:rPr>
        <w:t>[</w:t>
      </w:r>
      <w:proofErr w:type="gramEnd"/>
      <w:r w:rsidR="00851D61"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w:t>
      </w:r>
    </w:p>
    <w:p w14:paraId="3DB602A3"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FLINT trial, a multicenter double-b</w:t>
      </w:r>
      <w:r w:rsidR="00A22B9D" w:rsidRPr="003418B0">
        <w:rPr>
          <w:rFonts w:ascii="Book Antiqua" w:eastAsia="Book Antiqua" w:hAnsi="Book Antiqua" w:cs="Book Antiqua"/>
          <w:color w:val="000000"/>
        </w:rPr>
        <w:t>lind, placebo-controlled, 72-w</w:t>
      </w:r>
      <w:r w:rsidRPr="003418B0">
        <w:rPr>
          <w:rFonts w:ascii="Book Antiqua" w:eastAsia="Book Antiqua" w:hAnsi="Book Antiqua" w:cs="Book Antiqua"/>
          <w:color w:val="000000"/>
        </w:rPr>
        <w:t xml:space="preserve">k phase 2 trial assessed the effect of OCA in 283 patients with NAFLD with an NAS of 4, with a score of 1 or more in each component, with 225 patients with definite NASH at study </w:t>
      </w:r>
      <w:proofErr w:type="gramStart"/>
      <w:r w:rsidRPr="003418B0">
        <w:rPr>
          <w:rFonts w:ascii="Book Antiqua" w:eastAsia="Book Antiqua" w:hAnsi="Book Antiqua" w:cs="Book Antiqua"/>
          <w:color w:val="000000"/>
        </w:rPr>
        <w:lastRenderedPageBreak/>
        <w:t>entry</w:t>
      </w:r>
      <w:r w:rsidR="00B83481" w:rsidRPr="003418B0">
        <w:rPr>
          <w:rFonts w:ascii="Book Antiqua" w:eastAsia="Book Antiqua" w:hAnsi="Book Antiqua" w:cs="Book Antiqua"/>
          <w:color w:val="000000"/>
          <w:vertAlign w:val="superscript"/>
        </w:rPr>
        <w:t>[</w:t>
      </w:r>
      <w:proofErr w:type="gramEnd"/>
      <w:r w:rsidR="00B83481" w:rsidRPr="003418B0">
        <w:rPr>
          <w:rFonts w:ascii="Book Antiqua" w:eastAsia="Book Antiqua" w:hAnsi="Book Antiqua" w:cs="Book Antiqua"/>
          <w:color w:val="000000"/>
          <w:vertAlign w:val="superscript"/>
        </w:rPr>
        <w:t>51]</w:t>
      </w:r>
      <w:r w:rsidRPr="003418B0">
        <w:rPr>
          <w:rFonts w:ascii="Book Antiqua" w:eastAsia="Book Antiqua" w:hAnsi="Book Antiqua" w:cs="Book Antiqua"/>
          <w:color w:val="000000"/>
        </w:rPr>
        <w:t>. Study participants received either OCA 25</w:t>
      </w:r>
      <w:r w:rsidR="006001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or placebo, with 220 patients included in the primary outcome analysis, with both groups receiving standardized recommendations on lifestyle modifications. It demonstrated a statistically significant decrease in NAFLD activity score between the </w:t>
      </w:r>
      <w:proofErr w:type="spellStart"/>
      <w:r w:rsidRPr="003418B0">
        <w:rPr>
          <w:rFonts w:ascii="Book Antiqua" w:eastAsia="Book Antiqua" w:hAnsi="Book Antiqua" w:cs="Book Antiqua"/>
          <w:color w:val="000000"/>
        </w:rPr>
        <w:t>obeticholic</w:t>
      </w:r>
      <w:proofErr w:type="spellEnd"/>
      <w:r w:rsidRPr="003418B0">
        <w:rPr>
          <w:rFonts w:ascii="Book Antiqua" w:eastAsia="Book Antiqua" w:hAnsi="Book Antiqua" w:cs="Book Antiqua"/>
          <w:color w:val="000000"/>
        </w:rPr>
        <w:t xml:space="preserve"> acid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group, with higher rates of improvement in all three categories of the score. It also found a higher rate of improvement in hepatic fibrosis in patients receiving OCA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placebo</w:t>
      </w:r>
      <w:r w:rsidR="002B60B3" w:rsidRPr="003418B0">
        <w:rPr>
          <w:rFonts w:ascii="Book Antiqua" w:eastAsia="Book Antiqua" w:hAnsi="Book Antiqua" w:cs="Book Antiqua"/>
          <w:color w:val="000000"/>
          <w:vertAlign w:val="superscript"/>
        </w:rPr>
        <w:t>[</w:t>
      </w:r>
      <w:proofErr w:type="gramEnd"/>
      <w:r w:rsidR="002B60B3"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 xml:space="preserve">. The success of </w:t>
      </w:r>
      <w:proofErr w:type="gramStart"/>
      <w:r w:rsidRPr="003418B0">
        <w:rPr>
          <w:rFonts w:ascii="Book Antiqua" w:eastAsia="Book Antiqua" w:hAnsi="Book Antiqua" w:cs="Book Antiqua"/>
          <w:color w:val="000000"/>
        </w:rPr>
        <w:t>FLINT</w:t>
      </w:r>
      <w:r w:rsidR="00B02ACD" w:rsidRPr="003418B0">
        <w:rPr>
          <w:rFonts w:ascii="Book Antiqua" w:eastAsia="Book Antiqua" w:hAnsi="Book Antiqua" w:cs="Book Antiqua"/>
          <w:color w:val="000000"/>
          <w:vertAlign w:val="superscript"/>
        </w:rPr>
        <w:t>[</w:t>
      </w:r>
      <w:proofErr w:type="gramEnd"/>
      <w:r w:rsidR="00B02ACD" w:rsidRPr="003418B0">
        <w:rPr>
          <w:rFonts w:ascii="Book Antiqua" w:eastAsia="Book Antiqua" w:hAnsi="Book Antiqua" w:cs="Book Antiqua"/>
          <w:color w:val="000000"/>
          <w:vertAlign w:val="superscript"/>
        </w:rPr>
        <w:t>23]</w:t>
      </w:r>
      <w:r w:rsidRPr="003418B0">
        <w:rPr>
          <w:rFonts w:ascii="Book Antiqua" w:eastAsia="Book Antiqua" w:hAnsi="Book Antiqua" w:cs="Book Antiqua"/>
          <w:color w:val="000000"/>
        </w:rPr>
        <w:t xml:space="preserve"> led to REGENERATE</w:t>
      </w:r>
      <w:r w:rsidR="00B02ACD" w:rsidRPr="003418B0">
        <w:rPr>
          <w:rFonts w:ascii="Book Antiqua" w:eastAsia="Book Antiqua" w:hAnsi="Book Antiqua" w:cs="Book Antiqua"/>
          <w:color w:val="000000"/>
          <w:vertAlign w:val="superscript"/>
        </w:rPr>
        <w:t>[52]</w:t>
      </w:r>
      <w:r w:rsidRPr="003418B0">
        <w:rPr>
          <w:rFonts w:ascii="Book Antiqua" w:eastAsia="Book Antiqua" w:hAnsi="Book Antiqua" w:cs="Book Antiqua"/>
          <w:color w:val="000000"/>
        </w:rPr>
        <w:t>, an ongoing phase 3 multicenter, randomized, placebo-controlled study that evaluated patients with non-cirrhotic NASH. This was defined as patients with biopsy-proven steatohepatitis, and NAS ≥</w:t>
      </w:r>
      <w:r w:rsidR="00C225F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with at least one point in each category. Their fibrosis stage was rated as F2 or F3, or F1 with at least one comorbidity (</w:t>
      </w:r>
      <w:r w:rsidR="00D70B96" w:rsidRPr="003418B0">
        <w:rPr>
          <w:rFonts w:ascii="Book Antiqua" w:eastAsia="Book Antiqua" w:hAnsi="Book Antiqua" w:cs="Book Antiqua"/>
          <w:color w:val="000000"/>
        </w:rPr>
        <w:t>Body mass index</w:t>
      </w:r>
      <w:r w:rsidRPr="003418B0">
        <w:rPr>
          <w:rFonts w:ascii="Book Antiqua" w:eastAsia="Book Antiqua" w:hAnsi="Book Antiqua" w:cs="Book Antiqua"/>
          <w:color w:val="000000"/>
        </w:rPr>
        <w:t xml:space="preserve"> ≥</w:t>
      </w:r>
      <w:r w:rsidR="0013755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30, type 2 diabetes, or </w:t>
      </w:r>
      <w:r w:rsidR="00D35B6F" w:rsidRPr="003418B0">
        <w:rPr>
          <w:rFonts w:ascii="Book Antiqua" w:eastAsia="Book Antiqua" w:hAnsi="Book Antiqua" w:cs="Book Antiqua"/>
          <w:color w:val="000000"/>
        </w:rPr>
        <w:t>alanine transaminase</w:t>
      </w:r>
      <w:r w:rsidRPr="003418B0">
        <w:rPr>
          <w:rFonts w:ascii="Book Antiqua" w:eastAsia="Book Antiqua" w:hAnsi="Book Antiqua" w:cs="Book Antiqua"/>
          <w:color w:val="000000"/>
        </w:rPr>
        <w:t xml:space="preserve"> &gt;</w:t>
      </w:r>
      <w:r w:rsidR="0013755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1.5 ULN), indicating that they had advanced fibrosis. Study participants received placebo, 10</w:t>
      </w:r>
      <w:r w:rsidR="0040558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or 25</w:t>
      </w:r>
      <w:r w:rsidR="0040558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OCA. </w:t>
      </w:r>
    </w:p>
    <w:p w14:paraId="0A900B7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18-mo interim analysis of the REGENERATE trial evaluated liver histology at month 18 as a prognostic indicator for clinical outcomes in a sample size of 750 patient and had 98% power. The intention to treat group analyzed for the primary analysis also included patients with more advanced fibrosis (F2-F3), and the group who received 25</w:t>
      </w:r>
      <w:r w:rsidR="004529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met the primary endpoint of achieving a statistically significant improvement of fibrosis (reduction of at least one stage) with no worsening of NASH compared to placebo (23% in OCA 25</w:t>
      </w:r>
      <w:r w:rsidR="0055470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12% in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w:t>
      </w:r>
      <w:proofErr w:type="gramStart"/>
      <w:r w:rsidRPr="003418B0">
        <w:rPr>
          <w:rFonts w:ascii="Book Antiqua" w:eastAsia="Book Antiqua" w:hAnsi="Book Antiqua" w:cs="Book Antiqua"/>
          <w:color w:val="000000"/>
        </w:rPr>
        <w:t>0.0002)</w:t>
      </w:r>
      <w:r w:rsidR="0030440C" w:rsidRPr="003418B0">
        <w:rPr>
          <w:rFonts w:ascii="Book Antiqua" w:eastAsia="Book Antiqua" w:hAnsi="Book Antiqua" w:cs="Book Antiqua"/>
          <w:color w:val="000000"/>
          <w:vertAlign w:val="superscript"/>
        </w:rPr>
        <w:t>[</w:t>
      </w:r>
      <w:proofErr w:type="gramEnd"/>
      <w:r w:rsidR="0030440C" w:rsidRPr="003418B0">
        <w:rPr>
          <w:rFonts w:ascii="Book Antiqua" w:eastAsia="Book Antiqua" w:hAnsi="Book Antiqua" w:cs="Book Antiqua"/>
          <w:color w:val="000000"/>
          <w:vertAlign w:val="superscript"/>
        </w:rPr>
        <w:t>52]</w:t>
      </w:r>
      <w:r w:rsidRPr="003418B0">
        <w:rPr>
          <w:rFonts w:ascii="Book Antiqua" w:eastAsia="Book Antiqua" w:hAnsi="Book Antiqua" w:cs="Book Antiqua"/>
          <w:color w:val="000000"/>
        </w:rPr>
        <w:t>. This was the first positive phase 3 study in patients with NASH fibrosis.</w:t>
      </w:r>
    </w:p>
    <w:p w14:paraId="5314D5C8"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main concerning side effects include elevated LDL-C and decreased HDL-C levels in the OCA 25</w:t>
      </w:r>
      <w:r w:rsidR="001A4168"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group. The CONTROL trial was</w:t>
      </w:r>
      <w:r w:rsidR="00B57537" w:rsidRPr="003418B0">
        <w:rPr>
          <w:rFonts w:ascii="Book Antiqua" w:eastAsia="Book Antiqua" w:hAnsi="Book Antiqua" w:cs="Book Antiqua"/>
          <w:color w:val="000000"/>
        </w:rPr>
        <w:t xml:space="preserve"> a phase 2, double blind, 16-w</w:t>
      </w:r>
      <w:r w:rsidRPr="003418B0">
        <w:rPr>
          <w:rFonts w:ascii="Book Antiqua" w:eastAsia="Book Antiqua" w:hAnsi="Book Antiqua" w:cs="Book Antiqua"/>
          <w:color w:val="000000"/>
        </w:rPr>
        <w:t>k trial that then evaluated the effects of gradual up titration of atorvastatin on 84 patients with NASH receiving OCA 25</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10</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or placebo, starting from week four of OCA therapy. It found that with doses of atorvastatin 10</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patients receiving OCA had increased LDL levels that decreased to below </w:t>
      </w:r>
      <w:proofErr w:type="gramStart"/>
      <w:r w:rsidRPr="003418B0">
        <w:rPr>
          <w:rFonts w:ascii="Book Antiqua" w:eastAsia="Book Antiqua" w:hAnsi="Book Antiqua" w:cs="Book Antiqua"/>
          <w:color w:val="000000"/>
        </w:rPr>
        <w:t>baseline</w:t>
      </w:r>
      <w:r w:rsidR="0048784F" w:rsidRPr="003418B0">
        <w:rPr>
          <w:rFonts w:ascii="Book Antiqua" w:eastAsia="Book Antiqua" w:hAnsi="Book Antiqua" w:cs="Book Antiqua"/>
          <w:color w:val="000000"/>
          <w:vertAlign w:val="superscript"/>
        </w:rPr>
        <w:t>[</w:t>
      </w:r>
      <w:proofErr w:type="gramEnd"/>
      <w:r w:rsidR="0048784F" w:rsidRPr="003418B0">
        <w:rPr>
          <w:rFonts w:ascii="Book Antiqua" w:eastAsia="Book Antiqua" w:hAnsi="Book Antiqua" w:cs="Book Antiqua"/>
          <w:color w:val="000000"/>
          <w:vertAlign w:val="superscript"/>
        </w:rPr>
        <w:t>53]</w:t>
      </w:r>
      <w:r w:rsidRPr="003418B0">
        <w:rPr>
          <w:rFonts w:ascii="Book Antiqua" w:eastAsia="Book Antiqua" w:hAnsi="Book Antiqua" w:cs="Book Antiqua"/>
          <w:color w:val="000000"/>
        </w:rPr>
        <w:t>. There was no clinical benefit seen with doses higher than atorvastatin 10</w:t>
      </w:r>
      <w:r w:rsidR="005D391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However, it is important to note that HDL-C and apolipoprotein A levels in OCA 25</w:t>
      </w:r>
      <w:r w:rsidR="005B2C9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group remained </w:t>
      </w:r>
      <w:r w:rsidRPr="003418B0">
        <w:rPr>
          <w:rFonts w:ascii="Book Antiqua" w:eastAsia="Book Antiqua" w:hAnsi="Book Antiqua" w:cs="Book Antiqua"/>
          <w:color w:val="000000"/>
        </w:rPr>
        <w:lastRenderedPageBreak/>
        <w:t xml:space="preserve">unchanged between initiation of atorvastatin therapy and the end of the trial. Furthermore, 26% of these patients had compensated cirrhosis, and larger study sizes are needed to evaluate this medication regimen with a clear delineation between those with NASH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cirrhosis.</w:t>
      </w:r>
    </w:p>
    <w:p w14:paraId="615A35A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There were also higher rates of pruritus (51%, 28%, and 19% in OCA 25</w:t>
      </w:r>
      <w:r w:rsidR="00401E35"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10</w:t>
      </w:r>
      <w:r w:rsidR="00E6779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and placebo respectively), causing treatment discontinuation in 9% of those receiving OCA 25</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(compared to &lt;</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 in the OCA 10</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and placebo group). Other studies currently evaluating OCA include REVERSE, a phase 3 trial that is currently underway to evaluate the effect of </w:t>
      </w:r>
      <w:proofErr w:type="spellStart"/>
      <w:r w:rsidRPr="003418B0">
        <w:rPr>
          <w:rFonts w:ascii="Book Antiqua" w:eastAsia="Book Antiqua" w:hAnsi="Book Antiqua" w:cs="Book Antiqua"/>
          <w:color w:val="000000"/>
        </w:rPr>
        <w:t>obeticholic</w:t>
      </w:r>
      <w:proofErr w:type="spellEnd"/>
      <w:r w:rsidRPr="003418B0">
        <w:rPr>
          <w:rFonts w:ascii="Book Antiqua" w:eastAsia="Book Antiqua" w:hAnsi="Book Antiqua" w:cs="Book Antiqua"/>
          <w:color w:val="000000"/>
        </w:rPr>
        <w:t xml:space="preserve"> acid on patients with compensated cirrhosis due to NASH, which is expected to be completed in 2022 (NCT03439254). </w:t>
      </w:r>
    </w:p>
    <w:p w14:paraId="5CC9BD0F" w14:textId="77777777" w:rsidR="00761FEB" w:rsidRPr="003418B0" w:rsidRDefault="00761FEB" w:rsidP="003418B0">
      <w:pPr>
        <w:spacing w:line="360" w:lineRule="auto"/>
        <w:jc w:val="both"/>
        <w:rPr>
          <w:rFonts w:ascii="Book Antiqua" w:eastAsia="Book Antiqua" w:hAnsi="Book Antiqua" w:cs="Book Antiqua"/>
          <w:b/>
          <w:bCs/>
          <w:color w:val="000000"/>
        </w:rPr>
      </w:pPr>
    </w:p>
    <w:p w14:paraId="4266BD6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PPAR agonists</w:t>
      </w:r>
      <w:r w:rsidR="00761FEB" w:rsidRPr="003418B0">
        <w:rPr>
          <w:rFonts w:ascii="Book Antiqua" w:eastAsia="Book Antiqua" w:hAnsi="Book Antiqua" w:cs="Book Antiqua"/>
          <w:b/>
          <w:bCs/>
          <w:color w:val="000000"/>
        </w:rPr>
        <w:t>:</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Peroxisome proliferator-activated receptors are nuclear receptors that have been shown to be central for fatty acid metabolism, with pleiotropic effects on glucose metabolism and fibrogenesis. The three different isotypes include PPARα (expressed in tissue with a high rate of fatty acid oxidation), β/δ (expressed in hepatocytes, Kupffer cells, hepatic stellate cells, and skeletal muscle), and γ (expressed in adipose </w:t>
      </w:r>
      <w:proofErr w:type="gramStart"/>
      <w:r w:rsidRPr="003418B0">
        <w:rPr>
          <w:rFonts w:ascii="Book Antiqua" w:eastAsia="Book Antiqua" w:hAnsi="Book Antiqua" w:cs="Book Antiqua"/>
          <w:color w:val="000000"/>
        </w:rPr>
        <w:t>tissue)</w:t>
      </w:r>
      <w:r w:rsidR="006B105D" w:rsidRPr="003418B0">
        <w:rPr>
          <w:rFonts w:ascii="Book Antiqua" w:eastAsia="Book Antiqua" w:hAnsi="Book Antiqua" w:cs="Book Antiqua"/>
          <w:color w:val="000000"/>
          <w:vertAlign w:val="superscript"/>
        </w:rPr>
        <w:t>[</w:t>
      </w:r>
      <w:proofErr w:type="gramEnd"/>
      <w:r w:rsidR="006B105D" w:rsidRPr="003418B0">
        <w:rPr>
          <w:rFonts w:ascii="Book Antiqua" w:eastAsia="Book Antiqua" w:hAnsi="Book Antiqua" w:cs="Book Antiqua"/>
          <w:color w:val="000000"/>
          <w:vertAlign w:val="superscript"/>
        </w:rPr>
        <w:t>54]</w:t>
      </w:r>
      <w:r w:rsidRPr="003418B0">
        <w:rPr>
          <w:rFonts w:ascii="Book Antiqua" w:eastAsia="Book Antiqua" w:hAnsi="Book Antiqua" w:cs="Book Antiqua"/>
          <w:color w:val="000000"/>
        </w:rPr>
        <w:t>.</w:t>
      </w:r>
    </w:p>
    <w:p w14:paraId="7A7D8AF5"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Within the liver specifically, PPARα plays a key role in lipid metabolism, as it acts on hepatocytes and stellate cells to aid in beta-oxidation, thus reducing triglyceride levels in the liver and ameliorating hepatic </w:t>
      </w:r>
      <w:proofErr w:type="spellStart"/>
      <w:r w:rsidRPr="003418B0">
        <w:rPr>
          <w:rFonts w:ascii="Book Antiqua" w:eastAsia="Book Antiqua" w:hAnsi="Book Antiqua" w:cs="Book Antiqua"/>
          <w:color w:val="000000"/>
        </w:rPr>
        <w:t>lipotoxicity</w:t>
      </w:r>
      <w:proofErr w:type="spellEnd"/>
      <w:r w:rsidRPr="003418B0">
        <w:rPr>
          <w:rFonts w:ascii="Book Antiqua" w:eastAsia="Book Antiqua" w:hAnsi="Book Antiqua" w:cs="Book Antiqua"/>
          <w:color w:val="000000"/>
        </w:rPr>
        <w:t xml:space="preserve">. It has also been shown to increase HDL levels. PPARβ/δ has systemic anti-inflammatory activity, as it regulates the expression of genes involved in innate immunity. </w:t>
      </w:r>
      <w:proofErr w:type="spellStart"/>
      <w:r w:rsidRPr="003418B0">
        <w:rPr>
          <w:rFonts w:ascii="Book Antiqua" w:eastAsia="Book Antiqua" w:hAnsi="Book Antiqua" w:cs="Book Antiqua"/>
          <w:color w:val="000000"/>
        </w:rPr>
        <w:t>PPARγ</w:t>
      </w:r>
      <w:proofErr w:type="spellEnd"/>
      <w:r w:rsidRPr="003418B0">
        <w:rPr>
          <w:rFonts w:ascii="Book Antiqua" w:eastAsia="Book Antiqua" w:hAnsi="Book Antiqua" w:cs="Book Antiqua"/>
          <w:color w:val="000000"/>
        </w:rPr>
        <w:t xml:space="preserve"> modulates fibrosis, as it prevents hepatic stellate cell activation, which is a key step in fibrogenesis, along with regulating insulin sensitivity. PPAR agents that have been evaluated include pioglitazone, one of the original therapies that were evaluated in a clinical trial; </w:t>
      </w:r>
      <w:proofErr w:type="spellStart"/>
      <w:r w:rsidRPr="003418B0">
        <w:rPr>
          <w:rFonts w:ascii="Book Antiqua" w:eastAsia="Book Antiqua" w:hAnsi="Book Antiqua" w:cs="Book Antiqua"/>
          <w:color w:val="000000"/>
        </w:rPr>
        <w:t>elafibranor</w:t>
      </w:r>
      <w:proofErr w:type="spellEnd"/>
      <w:r w:rsidRPr="003418B0">
        <w:rPr>
          <w:rFonts w:ascii="Book Antiqua" w:eastAsia="Book Antiqua" w:hAnsi="Book Antiqua" w:cs="Book Antiqua"/>
          <w:color w:val="000000"/>
        </w:rPr>
        <w:t xml:space="preserve">, of which its phase three trial was terminated; and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which is currently in a phase three trial.</w:t>
      </w:r>
    </w:p>
    <w:p w14:paraId="3D48D815" w14:textId="77777777"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Pioglitazone, a PPARα/γ agonist and TZD, was one of the first drugs studied as a potential NASH therapy. The PIVENS trial was a 96-week study that compared NASH </w:t>
      </w:r>
      <w:r w:rsidRPr="003418B0">
        <w:rPr>
          <w:rFonts w:ascii="Book Antiqua" w:eastAsia="Book Antiqua" w:hAnsi="Book Antiqua" w:cs="Book Antiqua"/>
          <w:color w:val="000000"/>
        </w:rPr>
        <w:lastRenderedPageBreak/>
        <w:t xml:space="preserve">resolution in patients who received pioglitazone, vitamin E, or </w:t>
      </w:r>
      <w:proofErr w:type="gramStart"/>
      <w:r w:rsidRPr="003418B0">
        <w:rPr>
          <w:rFonts w:ascii="Book Antiqua" w:eastAsia="Book Antiqua" w:hAnsi="Book Antiqua" w:cs="Book Antiqua"/>
          <w:color w:val="000000"/>
        </w:rPr>
        <w:t>placebo</w:t>
      </w:r>
      <w:r w:rsidR="00F04293" w:rsidRPr="003418B0">
        <w:rPr>
          <w:rFonts w:ascii="Book Antiqua" w:eastAsia="Book Antiqua" w:hAnsi="Book Antiqua" w:cs="Book Antiqua"/>
          <w:color w:val="000000"/>
          <w:vertAlign w:val="superscript"/>
        </w:rPr>
        <w:t>[</w:t>
      </w:r>
      <w:proofErr w:type="gramEnd"/>
      <w:r w:rsidR="00F04293" w:rsidRPr="003418B0">
        <w:rPr>
          <w:rFonts w:ascii="Book Antiqua" w:eastAsia="Book Antiqua" w:hAnsi="Book Antiqua" w:cs="Book Antiqua"/>
          <w:color w:val="000000"/>
          <w:vertAlign w:val="superscript"/>
        </w:rPr>
        <w:t>55]</w:t>
      </w:r>
      <w:r w:rsidRPr="003418B0">
        <w:rPr>
          <w:rFonts w:ascii="Book Antiqua" w:eastAsia="Book Antiqua" w:hAnsi="Book Antiqua" w:cs="Book Antiqua"/>
          <w:color w:val="000000"/>
        </w:rPr>
        <w:t>. The study found that vitamin E was superior to placebo, and there was no benefit of pioglitazone over placebo for steatohepatitis improvement. This study suggests some benefit with using vitamin E as an adjunctive medication. It is also rarely prescribed due to multiple side effects such as weight gain, cardiac decompensation in patients with pre-existing conditions, and fluid retention.</w:t>
      </w:r>
    </w:p>
    <w:p w14:paraId="2E9679DE"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A more promising drug is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a pan-PPAR agonist that was evaluated in the NATIVE trial (NCT 03008070), a multicenter, double-</w:t>
      </w:r>
      <w:r w:rsidR="00061691" w:rsidRPr="003418B0">
        <w:rPr>
          <w:rFonts w:ascii="Book Antiqua" w:eastAsia="Book Antiqua" w:hAnsi="Book Antiqua" w:cs="Book Antiqua"/>
          <w:color w:val="000000"/>
        </w:rPr>
        <w:t>blind, placebo controlled 24-w</w:t>
      </w:r>
      <w:r w:rsidRPr="003418B0">
        <w:rPr>
          <w:rFonts w:ascii="Book Antiqua" w:eastAsia="Book Antiqua" w:hAnsi="Book Antiqua" w:cs="Book Antiqua"/>
          <w:color w:val="000000"/>
        </w:rPr>
        <w:t xml:space="preserve">k trial with 247 participants who had NASH, SAF score ≥ 3, demonstrating that patients had high disease activity, and SAF steatosis score ≥ 1. Its primary endpoint was NASH improvement without worsening in fibrosis, as defined by a decrease from baseline of at least 2 points in the SAF and a stable or decreased CRN-F score, in patients through evaluation of biopsies at baseline and at the end of the 24 </w:t>
      </w:r>
      <w:proofErr w:type="spellStart"/>
      <w:r w:rsidRPr="003418B0">
        <w:rPr>
          <w:rFonts w:ascii="Book Antiqua" w:eastAsia="Book Antiqua" w:hAnsi="Book Antiqua" w:cs="Book Antiqua"/>
          <w:color w:val="000000"/>
        </w:rPr>
        <w:t>wk</w:t>
      </w:r>
      <w:proofErr w:type="spellEnd"/>
      <w:r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period</w:t>
      </w:r>
      <w:r w:rsidR="00700CB2" w:rsidRPr="003418B0">
        <w:rPr>
          <w:rFonts w:ascii="Book Antiqua" w:eastAsia="Book Antiqua" w:hAnsi="Book Antiqua" w:cs="Book Antiqua"/>
          <w:color w:val="000000"/>
          <w:vertAlign w:val="superscript"/>
        </w:rPr>
        <w:t>[</w:t>
      </w:r>
      <w:proofErr w:type="gramEnd"/>
      <w:r w:rsidR="00700CB2" w:rsidRPr="003418B0">
        <w:rPr>
          <w:rFonts w:ascii="Book Antiqua" w:eastAsia="Book Antiqua" w:hAnsi="Book Antiqua" w:cs="Book Antiqua"/>
          <w:color w:val="000000"/>
          <w:vertAlign w:val="superscript"/>
        </w:rPr>
        <w:t>54]</w:t>
      </w:r>
      <w:r w:rsidRPr="003418B0">
        <w:rPr>
          <w:rFonts w:ascii="Book Antiqua" w:eastAsia="Book Antiqua" w:hAnsi="Book Antiqua" w:cs="Book Antiqua"/>
          <w:color w:val="000000"/>
        </w:rPr>
        <w:t xml:space="preserve">. </w:t>
      </w:r>
    </w:p>
    <w:p w14:paraId="5DCE042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Patients were exposed to placebo,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xml:space="preserve"> 800</w:t>
      </w:r>
      <w:r w:rsidR="00214764" w:rsidRPr="003418B0">
        <w:rPr>
          <w:rFonts w:ascii="Book Antiqua" w:eastAsia="Book Antiqua" w:hAnsi="Book Antiqua" w:cs="Book Antiqua"/>
          <w:color w:val="000000"/>
        </w:rPr>
        <w:t xml:space="preserve"> mg/d</w:t>
      </w:r>
      <w:r w:rsidRPr="003418B0">
        <w:rPr>
          <w:rFonts w:ascii="Book Antiqua" w:eastAsia="Book Antiqua" w:hAnsi="Book Antiqua" w:cs="Book Antiqua"/>
          <w:color w:val="000000"/>
        </w:rPr>
        <w:t xml:space="preserve">, or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xml:space="preserve"> 1200</w:t>
      </w:r>
      <w:r w:rsidR="00214006" w:rsidRPr="003418B0">
        <w:rPr>
          <w:rFonts w:ascii="Book Antiqua" w:eastAsia="Book Antiqua" w:hAnsi="Book Antiqua" w:cs="Book Antiqua"/>
          <w:color w:val="000000"/>
        </w:rPr>
        <w:t xml:space="preserve"> mg/d</w:t>
      </w:r>
      <w:r w:rsidRPr="003418B0">
        <w:rPr>
          <w:rFonts w:ascii="Book Antiqua" w:eastAsia="Book Antiqua" w:hAnsi="Book Antiqua" w:cs="Book Antiqua"/>
          <w:color w:val="000000"/>
        </w:rPr>
        <w:t>. Based on the initial results, by the end of week 24, 63.9% of those receiving 1200</w:t>
      </w:r>
      <w:r w:rsidR="00576A1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xml:space="preserve"> met the primary endpoint, compared to 32.1% in the placebo group (RR 1.82,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0.004). Common side effects included gastrointestinal complaints, headache, and </w:t>
      </w:r>
      <w:proofErr w:type="gramStart"/>
      <w:r w:rsidRPr="003418B0">
        <w:rPr>
          <w:rFonts w:ascii="Book Antiqua" w:eastAsia="Book Antiqua" w:hAnsi="Book Antiqua" w:cs="Book Antiqua"/>
          <w:color w:val="000000"/>
        </w:rPr>
        <w:t>dizziness</w:t>
      </w:r>
      <w:r w:rsidR="00D825CC" w:rsidRPr="003418B0">
        <w:rPr>
          <w:rFonts w:ascii="Book Antiqua" w:eastAsia="Book Antiqua" w:hAnsi="Book Antiqua" w:cs="Book Antiqua"/>
          <w:color w:val="000000"/>
          <w:vertAlign w:val="superscript"/>
        </w:rPr>
        <w:t>[</w:t>
      </w:r>
      <w:proofErr w:type="gramEnd"/>
      <w:r w:rsidR="00D825CC" w:rsidRPr="003418B0">
        <w:rPr>
          <w:rFonts w:ascii="Book Antiqua" w:eastAsia="Book Antiqua" w:hAnsi="Book Antiqua" w:cs="Book Antiqua"/>
          <w:color w:val="000000"/>
          <w:vertAlign w:val="superscript"/>
        </w:rPr>
        <w:t>56]</w:t>
      </w:r>
      <w:r w:rsidRPr="003418B0">
        <w:rPr>
          <w:rFonts w:ascii="Book Antiqua" w:eastAsia="Book Antiqua" w:hAnsi="Book Antiqua" w:cs="Book Antiqua"/>
          <w:color w:val="000000"/>
        </w:rPr>
        <w:t xml:space="preserve">. A phase three trial to evaluate </w:t>
      </w:r>
      <w:proofErr w:type="spellStart"/>
      <w:r w:rsidRPr="003418B0">
        <w:rPr>
          <w:rFonts w:ascii="Book Antiqua" w:eastAsia="Book Antiqua" w:hAnsi="Book Antiqua" w:cs="Book Antiqua"/>
          <w:color w:val="000000"/>
        </w:rPr>
        <w:t>lanifibranor</w:t>
      </w:r>
      <w:proofErr w:type="spellEnd"/>
      <w:r w:rsidRPr="003418B0">
        <w:rPr>
          <w:rFonts w:ascii="Book Antiqua" w:eastAsia="Book Antiqua" w:hAnsi="Book Antiqua" w:cs="Book Antiqua"/>
          <w:color w:val="000000"/>
        </w:rPr>
        <w:t xml:space="preserve"> (800 mg and 1200</w:t>
      </w:r>
      <w:r w:rsidR="002750F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once daily)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in patients with NASH and F2/F3 fibrosis has already been initiated with a primary composite endpoint of patients experiencing both NASH resolution and fib</w:t>
      </w:r>
      <w:r w:rsidR="00E21994" w:rsidRPr="003418B0">
        <w:rPr>
          <w:rFonts w:ascii="Book Antiqua" w:eastAsia="Book Antiqua" w:hAnsi="Book Antiqua" w:cs="Book Antiqua"/>
          <w:color w:val="000000"/>
        </w:rPr>
        <w:t>rosis improvement after a 72-w</w:t>
      </w:r>
      <w:r w:rsidRPr="003418B0">
        <w:rPr>
          <w:rFonts w:ascii="Book Antiqua" w:eastAsia="Book Antiqua" w:hAnsi="Book Antiqua" w:cs="Book Antiqua"/>
          <w:color w:val="000000"/>
        </w:rPr>
        <w:t>k period.</w:t>
      </w:r>
    </w:p>
    <w:p w14:paraId="43812E98" w14:textId="77777777"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The RESOLVE-IT trial (NCT 02704403) was a phase three trial which evaluated the effect of </w:t>
      </w:r>
      <w:proofErr w:type="spellStart"/>
      <w:r w:rsidRPr="003418B0">
        <w:rPr>
          <w:rFonts w:ascii="Book Antiqua" w:eastAsia="Book Antiqua" w:hAnsi="Book Antiqua" w:cs="Book Antiqua"/>
          <w:color w:val="000000"/>
        </w:rPr>
        <w:t>elafibranor</w:t>
      </w:r>
      <w:proofErr w:type="spellEnd"/>
      <w:r w:rsidRPr="003418B0">
        <w:rPr>
          <w:rFonts w:ascii="Book Antiqua" w:eastAsia="Book Antiqua" w:hAnsi="Book Antiqua" w:cs="Book Antiqua"/>
          <w:color w:val="000000"/>
        </w:rPr>
        <w:t xml:space="preserve">, a PPARα/δ agonist, on histological improvement and all-cause mortality and liver-related outcomes in patients with NASH and fibrosis did not meet primary or secondary endpoint on its interim analysis and was </w:t>
      </w:r>
      <w:proofErr w:type="gramStart"/>
      <w:r w:rsidRPr="003418B0">
        <w:rPr>
          <w:rFonts w:ascii="Book Antiqua" w:eastAsia="Book Antiqua" w:hAnsi="Book Antiqua" w:cs="Book Antiqua"/>
          <w:color w:val="000000"/>
        </w:rPr>
        <w:t>terminated</w:t>
      </w:r>
      <w:r w:rsidR="001F0E76" w:rsidRPr="003418B0">
        <w:rPr>
          <w:rFonts w:ascii="Book Antiqua" w:eastAsia="Book Antiqua" w:hAnsi="Book Antiqua" w:cs="Book Antiqua"/>
          <w:color w:val="000000"/>
          <w:vertAlign w:val="superscript"/>
        </w:rPr>
        <w:t>[</w:t>
      </w:r>
      <w:proofErr w:type="gramEnd"/>
      <w:r w:rsidR="001F0E76" w:rsidRPr="003418B0">
        <w:rPr>
          <w:rFonts w:ascii="Book Antiqua" w:eastAsia="Book Antiqua" w:hAnsi="Book Antiqua" w:cs="Book Antiqua"/>
          <w:color w:val="000000"/>
          <w:vertAlign w:val="superscript"/>
        </w:rPr>
        <w:t>57]</w:t>
      </w:r>
      <w:r w:rsidRPr="003418B0">
        <w:rPr>
          <w:rFonts w:ascii="Book Antiqua" w:eastAsia="Book Antiqua" w:hAnsi="Book Antiqua" w:cs="Book Antiqua"/>
          <w:color w:val="000000"/>
        </w:rPr>
        <w:t>.</w:t>
      </w:r>
    </w:p>
    <w:p w14:paraId="4DE5576F" w14:textId="77777777" w:rsidR="0099506B" w:rsidRPr="003418B0" w:rsidRDefault="0099506B" w:rsidP="003418B0">
      <w:pPr>
        <w:spacing w:line="360" w:lineRule="auto"/>
        <w:jc w:val="both"/>
        <w:rPr>
          <w:rFonts w:ascii="Book Antiqua" w:eastAsia="Book Antiqua" w:hAnsi="Book Antiqua" w:cs="Book Antiqua"/>
          <w:b/>
          <w:bCs/>
          <w:color w:val="000000"/>
        </w:rPr>
      </w:pPr>
    </w:p>
    <w:p w14:paraId="72580B79"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Fibroblast growth factor agonist</w:t>
      </w:r>
      <w:r w:rsidR="0099506B" w:rsidRPr="003418B0">
        <w:rPr>
          <w:rFonts w:ascii="Book Antiqua" w:hAnsi="Book Antiqua"/>
          <w:b/>
          <w:lang w:eastAsia="zh-CN"/>
        </w:rPr>
        <w:t xml:space="preserve">: </w:t>
      </w:r>
      <w:r w:rsidRPr="003418B0">
        <w:rPr>
          <w:rFonts w:ascii="Book Antiqua" w:eastAsia="Book Antiqua" w:hAnsi="Book Antiqua" w:cs="Book Antiqua"/>
          <w:color w:val="000000"/>
        </w:rPr>
        <w:t xml:space="preserve">As discussed early, the FXR/FGF19 pathway is a key regulator of energy metabolism. FGF19 has been shown to improve insulin sensitivity and increase adiponectin concentration in healthy obese patients with type 2 diabetes. </w:t>
      </w:r>
    </w:p>
    <w:p w14:paraId="36BD0C1B" w14:textId="77777777" w:rsidR="00A77B3E" w:rsidRPr="003418B0" w:rsidRDefault="00C761CE" w:rsidP="003418B0">
      <w:pPr>
        <w:spacing w:line="360" w:lineRule="auto"/>
        <w:ind w:firstLine="720"/>
        <w:jc w:val="both"/>
        <w:rPr>
          <w:rFonts w:ascii="Book Antiqua" w:hAnsi="Book Antiqua"/>
        </w:rPr>
      </w:pPr>
      <w:proofErr w:type="spellStart"/>
      <w:r w:rsidRPr="003418B0">
        <w:rPr>
          <w:rFonts w:ascii="Book Antiqua" w:eastAsia="Book Antiqua" w:hAnsi="Book Antiqua" w:cs="Book Antiqua"/>
          <w:color w:val="000000"/>
        </w:rPr>
        <w:lastRenderedPageBreak/>
        <w:t>Pegbelfermin</w:t>
      </w:r>
      <w:proofErr w:type="spellEnd"/>
      <w:r w:rsidRPr="003418B0">
        <w:rPr>
          <w:rFonts w:ascii="Book Antiqua" w:eastAsia="Book Antiqua" w:hAnsi="Book Antiqua" w:cs="Book Antiqua"/>
          <w:color w:val="000000"/>
        </w:rPr>
        <w:t xml:space="preserve"> is an FGF19 analogue with a prolonged half-life that can allow for weekly dosing, which could also improve patient adherence, but its subcutaneous administration may also serve as a detracting factor. In a phase 2 trial evaluating 75 patients treated with subcutaneous injections of </w:t>
      </w:r>
      <w:proofErr w:type="spellStart"/>
      <w:r w:rsidRPr="003418B0">
        <w:rPr>
          <w:rFonts w:ascii="Book Antiqua" w:eastAsia="Book Antiqua" w:hAnsi="Book Antiqua" w:cs="Book Antiqua"/>
          <w:color w:val="000000"/>
        </w:rPr>
        <w:t>pegbelfermin</w:t>
      </w:r>
      <w:proofErr w:type="spellEnd"/>
      <w:r w:rsidRPr="003418B0">
        <w:rPr>
          <w:rFonts w:ascii="Book Antiqua" w:eastAsia="Book Antiqua" w:hAnsi="Book Antiqua" w:cs="Book Antiqua"/>
          <w:color w:val="000000"/>
        </w:rPr>
        <w:t xml:space="preserve"> 10</w:t>
      </w:r>
      <w:r w:rsidR="00077BB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20</w:t>
      </w:r>
      <w:r w:rsidR="00077BB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weekly,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daily, there was a significant effect of </w:t>
      </w:r>
      <w:proofErr w:type="spellStart"/>
      <w:r w:rsidRPr="003418B0">
        <w:rPr>
          <w:rFonts w:ascii="Book Antiqua" w:eastAsia="Book Antiqua" w:hAnsi="Book Antiqua" w:cs="Book Antiqua"/>
          <w:color w:val="000000"/>
        </w:rPr>
        <w:t>pegbelfermin</w:t>
      </w:r>
      <w:proofErr w:type="spellEnd"/>
      <w:r w:rsidRPr="003418B0">
        <w:rPr>
          <w:rFonts w:ascii="Book Antiqua" w:eastAsia="Book Antiqua" w:hAnsi="Book Antiqua" w:cs="Book Antiqua"/>
          <w:color w:val="000000"/>
        </w:rPr>
        <w:t xml:space="preserve"> on decreasing hepatic fat fraction in both groups during the interim analysis, as seen on MRI-PDFF (-6.8% in the 10-mg and -5.2% in the 20-mg group, compared to -1.3% in the placebo group). The study also found significant increases in adiponectin after </w:t>
      </w:r>
      <w:proofErr w:type="spellStart"/>
      <w:r w:rsidRPr="003418B0">
        <w:rPr>
          <w:rFonts w:ascii="Book Antiqua" w:eastAsia="Book Antiqua" w:hAnsi="Book Antiqua" w:cs="Book Antiqua"/>
          <w:color w:val="000000"/>
        </w:rPr>
        <w:t>pegbelfermin</w:t>
      </w:r>
      <w:proofErr w:type="spellEnd"/>
      <w:r w:rsidRPr="003418B0">
        <w:rPr>
          <w:rFonts w:ascii="Book Antiqua" w:eastAsia="Book Antiqua" w:hAnsi="Book Antiqua" w:cs="Book Antiqua"/>
          <w:color w:val="000000"/>
        </w:rPr>
        <w:t xml:space="preserve"> treatment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0.0030), decreased LDL, and increased </w:t>
      </w:r>
      <w:proofErr w:type="gramStart"/>
      <w:r w:rsidRPr="003418B0">
        <w:rPr>
          <w:rFonts w:ascii="Book Antiqua" w:eastAsia="Book Antiqua" w:hAnsi="Book Antiqua" w:cs="Book Antiqua"/>
          <w:color w:val="000000"/>
        </w:rPr>
        <w:t>HDL</w:t>
      </w:r>
      <w:r w:rsidR="00077BB6" w:rsidRPr="003418B0">
        <w:rPr>
          <w:rFonts w:ascii="Book Antiqua" w:eastAsia="Book Antiqua" w:hAnsi="Book Antiqua" w:cs="Book Antiqua"/>
          <w:color w:val="000000"/>
          <w:vertAlign w:val="superscript"/>
        </w:rPr>
        <w:t>[</w:t>
      </w:r>
      <w:proofErr w:type="gramEnd"/>
      <w:r w:rsidR="00077BB6" w:rsidRPr="003418B0">
        <w:rPr>
          <w:rFonts w:ascii="Book Antiqua" w:eastAsia="Book Antiqua" w:hAnsi="Book Antiqua" w:cs="Book Antiqua"/>
          <w:color w:val="000000"/>
          <w:vertAlign w:val="superscript"/>
        </w:rPr>
        <w:t>58]</w:t>
      </w:r>
      <w:r w:rsidRPr="003418B0">
        <w:rPr>
          <w:rFonts w:ascii="Book Antiqua" w:eastAsia="Book Antiqua" w:hAnsi="Book Antiqua" w:cs="Book Antiqua"/>
          <w:color w:val="000000"/>
        </w:rPr>
        <w:t>. The study was terminated early due to these greater than expected results, so larger studies with longer therapy duration are needed to assess efficacy in possible fibrosis improvement and monitor safety profile and side effects.</w:t>
      </w:r>
    </w:p>
    <w:p w14:paraId="0D86380F" w14:textId="4E6220A8"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NGM282 is another FGF19 analogue that was studied in a randomized, double b</w:t>
      </w:r>
      <w:r w:rsidR="00E42AD9" w:rsidRPr="003418B0">
        <w:rPr>
          <w:rFonts w:ascii="Book Antiqua" w:eastAsia="Book Antiqua" w:hAnsi="Book Antiqua" w:cs="Book Antiqua"/>
          <w:color w:val="000000"/>
        </w:rPr>
        <w:t>lind, placebo-controlled, 12-w</w:t>
      </w:r>
      <w:r w:rsidRPr="003418B0">
        <w:rPr>
          <w:rFonts w:ascii="Book Antiqua" w:eastAsia="Book Antiqua" w:hAnsi="Book Antiqua" w:cs="Book Antiqua"/>
          <w:color w:val="000000"/>
        </w:rPr>
        <w:t>k long trial (NCT02443116) in 166 patients with NASH and an NAS</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stage 1-3 fibrosis, and at least 8% fat content. The primary endpoint was absolute change from baseline to week 12 in liver fat content, with a responder being categorized as someone with ≥</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 absolute liver fat content reduction as seen on MRI-PDFF. NGM282 were associated with significant reductions in liver fat content (74% in the 3</w:t>
      </w:r>
      <w:r w:rsidR="007D5B14">
        <w:rPr>
          <w:rFonts w:ascii="Book Antiqua" w:eastAsia="Book Antiqua" w:hAnsi="Book Antiqua" w:cs="Book Antiqua"/>
          <w:color w:val="000000"/>
        </w:rPr>
        <w:t xml:space="preserve"> </w:t>
      </w:r>
      <w:r w:rsidRPr="003418B0">
        <w:rPr>
          <w:rFonts w:ascii="Book Antiqua" w:eastAsia="Book Antiqua" w:hAnsi="Book Antiqua" w:cs="Book Antiqua"/>
          <w:color w:val="000000"/>
        </w:rPr>
        <w:t>mg group, 79% in the 6</w:t>
      </w:r>
      <w:r w:rsidR="007D5B14">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group,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7% in the placebo, </w:t>
      </w:r>
      <w:r w:rsidR="00AD2CFB" w:rsidRPr="003418B0">
        <w:rPr>
          <w:rFonts w:ascii="Book Antiqua" w:eastAsia="Book Antiqua" w:hAnsi="Book Antiqua" w:cs="Book Antiqua"/>
          <w:i/>
          <w:color w:val="000000"/>
        </w:rPr>
        <w:t>P</w:t>
      </w:r>
      <w:r w:rsidR="00AD2CF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AD2CF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0.0001 for both comparisons). While these results warrant further study, it is also important to note the subcutaneous need for these injections, as the most commonly (≥</w:t>
      </w:r>
      <w:r w:rsidR="004436C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reported adverse events were injection site reactions (34%), along with diarrhea (33%), abdominal pain (18%), and nausea (17</w:t>
      </w:r>
      <w:proofErr w:type="gramStart"/>
      <w:r w:rsidRPr="003418B0">
        <w:rPr>
          <w:rFonts w:ascii="Book Antiqua" w:eastAsia="Book Antiqua" w:hAnsi="Book Antiqua" w:cs="Book Antiqua"/>
          <w:color w:val="000000"/>
        </w:rPr>
        <w:t>%)</w:t>
      </w:r>
      <w:r w:rsidR="004436CA" w:rsidRPr="003418B0">
        <w:rPr>
          <w:rFonts w:ascii="Book Antiqua" w:eastAsia="Book Antiqua" w:hAnsi="Book Antiqua" w:cs="Book Antiqua"/>
          <w:color w:val="000000"/>
          <w:vertAlign w:val="superscript"/>
        </w:rPr>
        <w:t>[</w:t>
      </w:r>
      <w:proofErr w:type="gramEnd"/>
      <w:r w:rsidR="004436CA" w:rsidRPr="003418B0">
        <w:rPr>
          <w:rFonts w:ascii="Book Antiqua" w:eastAsia="Book Antiqua" w:hAnsi="Book Antiqua" w:cs="Book Antiqua"/>
          <w:color w:val="000000"/>
          <w:vertAlign w:val="superscript"/>
        </w:rPr>
        <w:t>59]</w:t>
      </w:r>
      <w:r w:rsidRPr="003418B0">
        <w:rPr>
          <w:rFonts w:ascii="Book Antiqua" w:eastAsia="Book Antiqua" w:hAnsi="Book Antiqua" w:cs="Book Antiqua"/>
          <w:color w:val="000000"/>
        </w:rPr>
        <w:t>.</w:t>
      </w:r>
    </w:p>
    <w:p w14:paraId="71215F87" w14:textId="722EF177" w:rsidR="00A77B3E" w:rsidRPr="003418B0" w:rsidRDefault="00C761CE" w:rsidP="003418B0">
      <w:pPr>
        <w:spacing w:line="360" w:lineRule="auto"/>
        <w:ind w:firstLine="720"/>
        <w:jc w:val="both"/>
        <w:rPr>
          <w:rFonts w:ascii="Book Antiqua" w:hAnsi="Book Antiqua"/>
        </w:rPr>
      </w:pPr>
      <w:proofErr w:type="spellStart"/>
      <w:r w:rsidRPr="003418B0">
        <w:rPr>
          <w:rFonts w:ascii="Book Antiqua" w:eastAsia="Book Antiqua" w:hAnsi="Book Antiqua" w:cs="Book Antiqua"/>
          <w:color w:val="000000"/>
        </w:rPr>
        <w:t>Efruxifermin</w:t>
      </w:r>
      <w:proofErr w:type="spellEnd"/>
      <w:r w:rsidRPr="003418B0">
        <w:rPr>
          <w:rFonts w:ascii="Book Antiqua" w:eastAsia="Book Antiqua" w:hAnsi="Book Antiqua" w:cs="Book Antiqua"/>
          <w:color w:val="000000"/>
        </w:rPr>
        <w:t xml:space="preserve">, another long-acting FGF21 fusion protein, was also studied in a phase 2a trial of patients with NASH and F1-F3 fibrosis to assess its efficacy in hepatic fat reduction on MRI-PDFF. Patients in all treatment groups had a statistically significant decrease in hepatic fat content compared to placebo (-12% to -14%, </w:t>
      </w:r>
      <w:r w:rsidR="00A77AFF" w:rsidRPr="003418B0">
        <w:rPr>
          <w:rFonts w:ascii="Book Antiqua" w:eastAsia="Book Antiqua" w:hAnsi="Book Antiqua" w:cs="Book Antiqua"/>
          <w:i/>
          <w:color w:val="000000"/>
        </w:rPr>
        <w:t>P</w:t>
      </w:r>
      <w:r w:rsidR="00A77AFF"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A77AFF"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0.0001)</w:t>
      </w:r>
      <w:r w:rsidR="001046A8" w:rsidRPr="003418B0">
        <w:rPr>
          <w:rFonts w:ascii="Book Antiqua" w:eastAsia="Book Antiqua" w:hAnsi="Book Antiqua" w:cs="Book Antiqua"/>
          <w:color w:val="000000"/>
          <w:vertAlign w:val="superscript"/>
        </w:rPr>
        <w:t>[</w:t>
      </w:r>
      <w:proofErr w:type="gramEnd"/>
      <w:r w:rsidR="001046A8" w:rsidRPr="003418B0">
        <w:rPr>
          <w:rFonts w:ascii="Book Antiqua" w:eastAsia="Book Antiqua" w:hAnsi="Book Antiqua" w:cs="Book Antiqua"/>
          <w:color w:val="000000"/>
          <w:vertAlign w:val="superscript"/>
        </w:rPr>
        <w:t>60]</w:t>
      </w:r>
      <w:r w:rsidRPr="003418B0">
        <w:rPr>
          <w:rFonts w:ascii="Book Antiqua" w:eastAsia="Book Antiqua" w:hAnsi="Book Antiqua" w:cs="Book Antiqua"/>
          <w:color w:val="000000"/>
        </w:rPr>
        <w:t>. 78% of patients also had ≥</w:t>
      </w:r>
      <w:r w:rsidR="00EA3D31" w:rsidRPr="003418B0">
        <w:rPr>
          <w:rFonts w:ascii="Book Antiqua" w:eastAsia="Book Antiqua" w:hAnsi="Book Antiqua" w:cs="Book Antiqua"/>
          <w:color w:val="000000"/>
        </w:rPr>
        <w:t xml:space="preserve"> </w:t>
      </w:r>
      <w:proofErr w:type="gramStart"/>
      <w:r w:rsidR="004A09C9" w:rsidRPr="003418B0">
        <w:rPr>
          <w:rFonts w:ascii="Book Antiqua" w:eastAsia="Book Antiqua" w:hAnsi="Book Antiqua" w:cs="Book Antiqua"/>
          <w:color w:val="000000"/>
        </w:rPr>
        <w:t>2</w:t>
      </w:r>
      <w:r w:rsidR="00951F72"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point</w:t>
      </w:r>
      <w:proofErr w:type="gramEnd"/>
      <w:r w:rsidRPr="003418B0">
        <w:rPr>
          <w:rFonts w:ascii="Book Antiqua" w:eastAsia="Book Antiqua" w:hAnsi="Book Antiqua" w:cs="Book Antiqua"/>
          <w:color w:val="000000"/>
        </w:rPr>
        <w:t xml:space="preserve"> reduction in NAS without worsening fibrosis, which is comparable to </w:t>
      </w:r>
      <w:proofErr w:type="spellStart"/>
      <w:r w:rsidRPr="003418B0">
        <w:rPr>
          <w:rFonts w:ascii="Book Antiqua" w:eastAsia="Book Antiqua" w:hAnsi="Book Antiqua" w:cs="Book Antiqua"/>
          <w:color w:val="000000"/>
        </w:rPr>
        <w:t>aldafermin</w:t>
      </w:r>
      <w:proofErr w:type="spellEnd"/>
      <w:r w:rsidRPr="003418B0">
        <w:rPr>
          <w:rFonts w:ascii="Book Antiqua" w:eastAsia="Book Antiqua" w:hAnsi="Book Antiqua" w:cs="Book Antiqua"/>
          <w:color w:val="000000"/>
        </w:rPr>
        <w:t xml:space="preserve">, and this drug was generally tolerated. </w:t>
      </w:r>
    </w:p>
    <w:p w14:paraId="285AB435" w14:textId="77777777" w:rsidR="00D5383E" w:rsidRPr="003418B0" w:rsidRDefault="00D5383E" w:rsidP="003418B0">
      <w:pPr>
        <w:spacing w:line="360" w:lineRule="auto"/>
        <w:jc w:val="both"/>
        <w:rPr>
          <w:rFonts w:ascii="Book Antiqua" w:eastAsia="Book Antiqua" w:hAnsi="Book Antiqua" w:cs="Book Antiqua"/>
          <w:b/>
          <w:bCs/>
          <w:color w:val="000000"/>
        </w:rPr>
      </w:pPr>
    </w:p>
    <w:p w14:paraId="3AC019F7"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Stearoyl-CoA desaturase inhibitors</w:t>
      </w:r>
      <w:r w:rsidR="006E7A45"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Stearoyl-CoA desaturase (SCD1) converts saturated fatty acids into monosaturated fatty acids and is key for hepatic lipogenesis. SCD1 downregulation has been shown to cause not just reduced hepatic lipogenesis, but also obesity resistance, enhanced insulin sensitivity, protection from steatosis, and enhanced lipid oxidation. </w:t>
      </w:r>
    </w:p>
    <w:p w14:paraId="76B0E1DC" w14:textId="11DC6C7A"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In the 12 </w:t>
      </w:r>
      <w:proofErr w:type="spellStart"/>
      <w:r w:rsidRPr="003418B0">
        <w:rPr>
          <w:rFonts w:ascii="Book Antiqua" w:eastAsia="Book Antiqua" w:hAnsi="Book Antiqua" w:cs="Book Antiqua"/>
          <w:color w:val="000000"/>
        </w:rPr>
        <w:t>mo</w:t>
      </w:r>
      <w:proofErr w:type="spellEnd"/>
      <w:r w:rsidRPr="003418B0">
        <w:rPr>
          <w:rFonts w:ascii="Book Antiqua" w:eastAsia="Book Antiqua" w:hAnsi="Book Antiqua" w:cs="Book Antiqua"/>
          <w:color w:val="000000"/>
        </w:rPr>
        <w:t xml:space="preserve">, global phase 2b randomized placebo-controlled ARREST trial,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a stearoyl-CoA desaturase </w:t>
      </w:r>
      <w:proofErr w:type="gramStart"/>
      <w:r w:rsidRPr="003418B0">
        <w:rPr>
          <w:rFonts w:ascii="Book Antiqua" w:eastAsia="Book Antiqua" w:hAnsi="Book Antiqua" w:cs="Book Antiqua"/>
          <w:color w:val="000000"/>
        </w:rPr>
        <w:t>inhibitor</w:t>
      </w:r>
      <w:r w:rsidR="002B45D2" w:rsidRPr="003418B0">
        <w:rPr>
          <w:rFonts w:ascii="Book Antiqua" w:eastAsia="Book Antiqua" w:hAnsi="Book Antiqua" w:cs="Book Antiqua"/>
          <w:color w:val="000000"/>
          <w:vertAlign w:val="superscript"/>
        </w:rPr>
        <w:t>[</w:t>
      </w:r>
      <w:proofErr w:type="gramEnd"/>
      <w:r w:rsidR="002B45D2" w:rsidRPr="003418B0">
        <w:rPr>
          <w:rFonts w:ascii="Book Antiqua" w:eastAsia="Book Antiqua" w:hAnsi="Book Antiqua" w:cs="Book Antiqua"/>
          <w:color w:val="000000"/>
          <w:vertAlign w:val="superscript"/>
        </w:rPr>
        <w:t>61</w:t>
      </w:r>
      <w:r w:rsidR="00D5383E" w:rsidRPr="003418B0">
        <w:rPr>
          <w:rFonts w:ascii="Book Antiqua" w:eastAsia="Book Antiqua" w:hAnsi="Book Antiqua" w:cs="Book Antiqua"/>
          <w:color w:val="000000"/>
          <w:vertAlign w:val="superscript"/>
        </w:rPr>
        <w:t>]</w:t>
      </w:r>
      <w:r w:rsidRPr="003418B0">
        <w:rPr>
          <w:rFonts w:ascii="Book Antiqua" w:eastAsia="Book Antiqua" w:hAnsi="Book Antiqua" w:cs="Book Antiqua"/>
          <w:color w:val="000000"/>
        </w:rPr>
        <w:t>, was studied in 247 patients with NAFLD (defined as NAS</w:t>
      </w:r>
      <w:r w:rsidR="004F4AD4" w:rsidRPr="003418B0">
        <w:rPr>
          <w:rFonts w:ascii="Book Antiqua" w:eastAsia="Book Antiqua" w:hAnsi="Book Antiqua" w:cs="Book Antiqua"/>
          <w:color w:val="000000"/>
        </w:rPr>
        <w:t xml:space="preserve"> ≥ </w:t>
      </w:r>
      <w:r w:rsidRPr="003418B0">
        <w:rPr>
          <w:rFonts w:ascii="Book Antiqua" w:eastAsia="Book Antiqua" w:hAnsi="Book Antiqua" w:cs="Book Antiqua"/>
          <w:color w:val="000000"/>
        </w:rPr>
        <w:t xml:space="preserve">4), liver fat concentration of 5.5% or more as measured on MRS, and known T2DM (mean HgbA1c 6.6%) or pre-diabetes. Of the study population, 64.8% were women, and 63.2% were white. Patients received either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400</w:t>
      </w:r>
      <w:r w:rsidR="004F4A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600</w:t>
      </w:r>
      <w:r w:rsidR="00F27102"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or placebo, and the primary endpoint evaluated absolute reduction in liver fat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mean absolute change from baseline and </w:t>
      </w:r>
      <w:r w:rsidR="00A516A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 absolute reduction from baseline as seen on MR spectroscopy. While only patients on 400</w:t>
      </w:r>
      <w:r w:rsidR="004A3E4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demonstrated a statistically significant mean absolute change from baseline in liver fat (400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0.045; 600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0.0655), patients on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600</w:t>
      </w:r>
      <w:r w:rsidR="004733F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did demonstrate a </w:t>
      </w:r>
      <w:r w:rsidR="004F4A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5% absolute reduction from baseline compared to placebo (47%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24.4%,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0.0279), and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was found to be weight neutral without effects on lipid levels. The secondary endpoints of fibrosis improvement without worsening of NASH demonstrated an non-statistically significant improvement in those on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600</w:t>
      </w:r>
      <w:r w:rsidR="00C51F54">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(29.5%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17.5%,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0.211), prompting the initiation of a phase 3 study, ARMOR (NCT 04104321), that is powered to evaluate NASH Resolution without worsening of liver fibrosis; or vice </w:t>
      </w:r>
      <w:proofErr w:type="gramStart"/>
      <w:r w:rsidRPr="003418B0">
        <w:rPr>
          <w:rFonts w:ascii="Book Antiqua" w:eastAsia="Book Antiqua" w:hAnsi="Book Antiqua" w:cs="Book Antiqua"/>
          <w:color w:val="000000"/>
        </w:rPr>
        <w:t>versa</w:t>
      </w:r>
      <w:r w:rsidR="00E22661" w:rsidRPr="003418B0">
        <w:rPr>
          <w:rFonts w:ascii="Book Antiqua" w:eastAsia="Book Antiqua" w:hAnsi="Book Antiqua" w:cs="Book Antiqua"/>
          <w:color w:val="000000"/>
          <w:vertAlign w:val="superscript"/>
        </w:rPr>
        <w:t>[</w:t>
      </w:r>
      <w:proofErr w:type="gramEnd"/>
      <w:r w:rsidR="00E22661"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xml:space="preserve">. </w:t>
      </w:r>
    </w:p>
    <w:p w14:paraId="7AD5998C" w14:textId="77777777" w:rsidR="00D87F07" w:rsidRPr="003418B0" w:rsidRDefault="00D87F07" w:rsidP="003418B0">
      <w:pPr>
        <w:spacing w:line="360" w:lineRule="auto"/>
        <w:jc w:val="both"/>
        <w:rPr>
          <w:rFonts w:ascii="Book Antiqua" w:eastAsia="Book Antiqua" w:hAnsi="Book Antiqua" w:cs="Book Antiqua"/>
          <w:b/>
          <w:bCs/>
          <w:color w:val="000000"/>
        </w:rPr>
      </w:pPr>
    </w:p>
    <w:p w14:paraId="6F708DF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Thyroid hormone receptor β agonist</w:t>
      </w:r>
      <w:r w:rsidR="00D87F07"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Thyroid hormones also act in lipid metabolism. Thyroid hormone receptor (THR) α and β are distributed throughout the body, with β being the major one expressed in the liver. Thyroid hormone receptor beta is a key player in many of the pathways that regulate the pathogenesis of NASH. THRβ activation has been associated with reduction in triglycerides and cholesterol, </w:t>
      </w:r>
      <w:r w:rsidRPr="003418B0">
        <w:rPr>
          <w:rFonts w:ascii="Book Antiqua" w:eastAsia="Book Antiqua" w:hAnsi="Book Antiqua" w:cs="Book Antiqua"/>
          <w:color w:val="000000"/>
        </w:rPr>
        <w:lastRenderedPageBreak/>
        <w:t xml:space="preserve">improvement of insulin sensitivity, promotion of liver regeneration, and reduction of apoptosis.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is a liver-selective, orally activated THR agonist, and is specifically </w:t>
      </w:r>
      <w:proofErr w:type="spellStart"/>
      <w:r w:rsidRPr="003418B0">
        <w:rPr>
          <w:rFonts w:ascii="Book Antiqua" w:eastAsia="Book Antiqua" w:hAnsi="Book Antiqua" w:cs="Book Antiqua"/>
          <w:color w:val="000000"/>
        </w:rPr>
        <w:t>uptaken</w:t>
      </w:r>
      <w:proofErr w:type="spellEnd"/>
      <w:r w:rsidRPr="003418B0">
        <w:rPr>
          <w:rFonts w:ascii="Book Antiqua" w:eastAsia="Book Antiqua" w:hAnsi="Book Antiqua" w:cs="Book Antiqua"/>
          <w:color w:val="000000"/>
        </w:rPr>
        <w:t xml:space="preserve"> by the liver. This is beneficial as its sole site of action will be on the liver, avoiding more systemic side effects of thyroid hormone receptor </w:t>
      </w:r>
      <w:proofErr w:type="gramStart"/>
      <w:r w:rsidRPr="003418B0">
        <w:rPr>
          <w:rFonts w:ascii="Book Antiqua" w:eastAsia="Book Antiqua" w:hAnsi="Book Antiqua" w:cs="Book Antiqua"/>
          <w:color w:val="000000"/>
        </w:rPr>
        <w:t>activation</w:t>
      </w:r>
      <w:r w:rsidR="00B62269" w:rsidRPr="003418B0">
        <w:rPr>
          <w:rFonts w:ascii="Book Antiqua" w:eastAsia="Book Antiqua" w:hAnsi="Book Antiqua" w:cs="Book Antiqua"/>
          <w:color w:val="000000"/>
          <w:vertAlign w:val="superscript"/>
        </w:rPr>
        <w:t>[</w:t>
      </w:r>
      <w:proofErr w:type="gramEnd"/>
      <w:r w:rsidR="00B62269"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xml:space="preserve">. </w:t>
      </w:r>
    </w:p>
    <w:p w14:paraId="4C030B2E"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116 patients with biopsy proven NASH, NAS ≥</w:t>
      </w:r>
      <w:r w:rsidR="00501FD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fibrosis stage 1-3, and hepatic fat levels &gt;</w:t>
      </w:r>
      <w:r w:rsidR="00592F7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10% as measured on screening MRI-PDFF were enrolled in a trial to study the effect of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on hepatic fat levels as measured with MRI-</w:t>
      </w:r>
      <w:proofErr w:type="gramStart"/>
      <w:r w:rsidRPr="003418B0">
        <w:rPr>
          <w:rFonts w:ascii="Book Antiqua" w:eastAsia="Book Antiqua" w:hAnsi="Book Antiqua" w:cs="Book Antiqua"/>
          <w:color w:val="000000"/>
        </w:rPr>
        <w:t>PDFF</w:t>
      </w:r>
      <w:r w:rsidR="003E5F22" w:rsidRPr="003418B0">
        <w:rPr>
          <w:rFonts w:ascii="Book Antiqua" w:eastAsia="Book Antiqua" w:hAnsi="Book Antiqua" w:cs="Book Antiqua"/>
          <w:color w:val="000000"/>
          <w:vertAlign w:val="superscript"/>
        </w:rPr>
        <w:t>[</w:t>
      </w:r>
      <w:proofErr w:type="gramEnd"/>
      <w:r w:rsidR="003E5F22"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xml:space="preserve">. However, it also important to note that up to 10% of patients could have either fibrosis stage 0, or hepatic fat levels at least 9% but less than 10%. All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patients were given 80</w:t>
      </w:r>
      <w:r w:rsidR="00791A2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doses for the first four weeks, and 24-h </w:t>
      </w:r>
      <w:r w:rsidR="00D91044" w:rsidRPr="003418B0">
        <w:rPr>
          <w:rFonts w:ascii="Book Antiqua" w:eastAsia="Book Antiqua" w:hAnsi="Book Antiqua" w:cs="Book Antiqua"/>
          <w:color w:val="000000"/>
        </w:rPr>
        <w:t>area under the curve (AUC)</w:t>
      </w:r>
      <w:r w:rsidRPr="003418B0">
        <w:rPr>
          <w:rFonts w:ascii="Book Antiqua" w:eastAsia="Book Antiqua" w:hAnsi="Book Antiqua" w:cs="Book Antiqua"/>
          <w:color w:val="000000"/>
        </w:rPr>
        <w:t xml:space="preserve"> exposures were calculated at week 2 and 4. At week 4 the AUC aided in titration of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dosing. The treatment group was subdivided into a high exposure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AUC</w:t>
      </w:r>
      <w:r w:rsidR="0027490C" w:rsidRPr="003418B0">
        <w:rPr>
          <w:rFonts w:ascii="Book Antiqua" w:eastAsia="Book Antiqua" w:hAnsi="Book Antiqua" w:cs="Book Antiqua"/>
          <w:color w:val="000000"/>
        </w:rPr>
        <w:t xml:space="preserve"> ≥ </w:t>
      </w:r>
      <w:r w:rsidRPr="003418B0">
        <w:rPr>
          <w:rFonts w:ascii="Book Antiqua" w:eastAsia="Book Antiqua" w:hAnsi="Book Antiqua" w:cs="Book Antiqua"/>
          <w:color w:val="000000"/>
        </w:rPr>
        <w:t>2700 ng*h/mL) and low exposure (AUC</w:t>
      </w:r>
      <w:r w:rsidR="00E857A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E857A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2700 ng*h/mL, but still associated with lipid lowering effects in phase 1 studies) subgroup. The study found that at week 12 and 36,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therapy was associated with significant reductions in relative and absolute hepatic fat fraction from baseline (-36.3%, </w:t>
      </w:r>
      <w:r w:rsidR="00CA1A57" w:rsidRPr="003418B0">
        <w:rPr>
          <w:rFonts w:ascii="Book Antiqua" w:eastAsia="Book Antiqua" w:hAnsi="Book Antiqua" w:cs="Book Antiqua"/>
          <w:i/>
          <w:color w:val="000000"/>
        </w:rPr>
        <w:t>P</w:t>
      </w:r>
      <w:r w:rsidR="00CA1A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CA1A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0.0001). They also found that patients in the high exposure subgroup had greater relative hepatic fat reductions from baseline at week 12. Furthermore, the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group demonstrated reduced NASH features on liver biopsy, with a greater proportion of patients with </w:t>
      </w:r>
      <w:r w:rsidR="008C0F15"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2 point</w:t>
      </w:r>
      <w:proofErr w:type="gramEnd"/>
      <w:r w:rsidRPr="003418B0">
        <w:rPr>
          <w:rFonts w:ascii="Book Antiqua" w:eastAsia="Book Antiqua" w:hAnsi="Book Antiqua" w:cs="Book Antiqua"/>
          <w:color w:val="000000"/>
        </w:rPr>
        <w:t xml:space="preserve"> reduction in NAS in the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group compared to placebo (46%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19% respectively,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0.017), and reduction in LDL, apolipoprotein B, and triglycerides. This suggests that along with improvement in hepatic fat,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may also decrease cardiovascular risk factors and improve histological features of NAFLD with minimal side effects of diarrhea and nausea that were mainly associated with therapy initiation. The phase three trial, MAESTRO-NASH, is currently underway in studying the effect of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on patients with NASH and F2-F3 fibrosis (NCT</w:t>
      </w:r>
      <w:proofErr w:type="gramStart"/>
      <w:r w:rsidRPr="003418B0">
        <w:rPr>
          <w:rFonts w:ascii="Book Antiqua" w:eastAsia="Book Antiqua" w:hAnsi="Book Antiqua" w:cs="Book Antiqua"/>
          <w:color w:val="000000"/>
        </w:rPr>
        <w:t>03900429)</w:t>
      </w:r>
      <w:r w:rsidR="00C612A9" w:rsidRPr="003418B0">
        <w:rPr>
          <w:rFonts w:ascii="Book Antiqua" w:eastAsia="Book Antiqua" w:hAnsi="Book Antiqua" w:cs="Book Antiqua"/>
          <w:color w:val="000000"/>
          <w:vertAlign w:val="superscript"/>
        </w:rPr>
        <w:t>[</w:t>
      </w:r>
      <w:proofErr w:type="gramEnd"/>
      <w:r w:rsidR="00C612A9" w:rsidRPr="003418B0">
        <w:rPr>
          <w:rFonts w:ascii="Book Antiqua" w:eastAsia="Book Antiqua" w:hAnsi="Book Antiqua" w:cs="Book Antiqua"/>
          <w:color w:val="000000"/>
          <w:vertAlign w:val="superscript"/>
        </w:rPr>
        <w:t>63]</w:t>
      </w:r>
      <w:r w:rsidRPr="003418B0">
        <w:rPr>
          <w:rFonts w:ascii="Book Antiqua" w:eastAsia="Book Antiqua" w:hAnsi="Book Antiqua" w:cs="Book Antiqua"/>
          <w:color w:val="000000"/>
        </w:rPr>
        <w:t xml:space="preserve">. </w:t>
      </w:r>
    </w:p>
    <w:p w14:paraId="2BD0C472" w14:textId="77777777" w:rsidR="00A77B3E" w:rsidRPr="003418B0" w:rsidRDefault="00A77B3E" w:rsidP="003418B0">
      <w:pPr>
        <w:spacing w:line="360" w:lineRule="auto"/>
        <w:ind w:firstLine="720"/>
        <w:jc w:val="both"/>
        <w:rPr>
          <w:rFonts w:ascii="Book Antiqua" w:hAnsi="Book Antiqua"/>
        </w:rPr>
      </w:pPr>
    </w:p>
    <w:p w14:paraId="030D100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 xml:space="preserve">COMBINATION THERAPIES </w:t>
      </w:r>
    </w:p>
    <w:p w14:paraId="272B878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lastRenderedPageBreak/>
        <w:t xml:space="preserve">Due to the complex pathophysiology of NAFLD, it is unlikely that there will be a single therapy for this disease. </w:t>
      </w:r>
    </w:p>
    <w:p w14:paraId="4BFAEA03" w14:textId="619D7986"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A phase 2 of 108 patients with NASH evaluated safety of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2.4 w</w:t>
      </w:r>
      <w:r w:rsidR="00044E21" w:rsidRPr="003418B0">
        <w:rPr>
          <w:rFonts w:ascii="Book Antiqua" w:eastAsia="Book Antiqua" w:hAnsi="Book Antiqua" w:cs="Book Antiqua"/>
          <w:color w:val="000000"/>
        </w:rPr>
        <w:t>ee</w:t>
      </w:r>
      <w:r w:rsidRPr="003418B0">
        <w:rPr>
          <w:rFonts w:ascii="Book Antiqua" w:eastAsia="Book Antiqua" w:hAnsi="Book Antiqua" w:cs="Book Antiqua"/>
          <w:color w:val="000000"/>
        </w:rPr>
        <w:t xml:space="preserve">kly only,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in combination with </w:t>
      </w:r>
      <w:proofErr w:type="spellStart"/>
      <w:r w:rsidRPr="003418B0">
        <w:rPr>
          <w:rFonts w:ascii="Book Antiqua" w:eastAsia="Book Antiqua" w:hAnsi="Book Antiqua" w:cs="Book Antiqua"/>
          <w:color w:val="000000"/>
        </w:rPr>
        <w:t>cilofexor</w:t>
      </w:r>
      <w:proofErr w:type="spellEnd"/>
      <w:r w:rsidRPr="003418B0">
        <w:rPr>
          <w:rFonts w:ascii="Book Antiqua" w:eastAsia="Book Antiqua" w:hAnsi="Book Antiqua" w:cs="Book Antiqua"/>
          <w:color w:val="000000"/>
        </w:rPr>
        <w:t xml:space="preserve"> (30 or 100</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daily) and/or </w:t>
      </w:r>
      <w:proofErr w:type="spellStart"/>
      <w:r w:rsidRPr="003418B0">
        <w:rPr>
          <w:rFonts w:ascii="Book Antiqua" w:eastAsia="Book Antiqua" w:hAnsi="Book Antiqua" w:cs="Book Antiqua"/>
          <w:color w:val="000000"/>
        </w:rPr>
        <w:t>firsocostat</w:t>
      </w:r>
      <w:proofErr w:type="spellEnd"/>
      <w:r w:rsidRPr="003418B0">
        <w:rPr>
          <w:rFonts w:ascii="Book Antiqua" w:eastAsia="Book Antiqua" w:hAnsi="Book Antiqua" w:cs="Book Antiqua"/>
          <w:color w:val="000000"/>
        </w:rPr>
        <w:t xml:space="preserve"> 20</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Patients had NASH based on biopsy with F2-F3 fibrosis or MRI-PDFF ≥</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and transient elastography (TE) liver stiffness ≥</w:t>
      </w:r>
      <w:r w:rsidR="002A3BD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7 </w:t>
      </w:r>
      <w:proofErr w:type="gramStart"/>
      <w:r w:rsidRPr="003418B0">
        <w:rPr>
          <w:rFonts w:ascii="Book Antiqua" w:eastAsia="Book Antiqua" w:hAnsi="Book Antiqua" w:cs="Book Antiqua"/>
          <w:color w:val="000000"/>
        </w:rPr>
        <w:t>kPa</w:t>
      </w:r>
      <w:r w:rsidR="00C841CB" w:rsidRPr="003418B0">
        <w:rPr>
          <w:rFonts w:ascii="Book Antiqua" w:eastAsia="Book Antiqua" w:hAnsi="Book Antiqua" w:cs="Book Antiqua"/>
          <w:color w:val="000000"/>
          <w:vertAlign w:val="superscript"/>
        </w:rPr>
        <w:t>[</w:t>
      </w:r>
      <w:proofErr w:type="gramEnd"/>
      <w:r w:rsidR="00C841CB" w:rsidRPr="003418B0">
        <w:rPr>
          <w:rFonts w:ascii="Book Antiqua" w:eastAsia="Book Antiqua" w:hAnsi="Book Antiqua" w:cs="Book Antiqua"/>
          <w:color w:val="000000"/>
          <w:vertAlign w:val="superscript"/>
        </w:rPr>
        <w:t>64]</w:t>
      </w:r>
      <w:r w:rsidRPr="003418B0">
        <w:rPr>
          <w:rFonts w:ascii="Book Antiqua" w:eastAsia="Book Antiqua" w:hAnsi="Book Antiqua" w:cs="Book Antiqua"/>
          <w:color w:val="000000"/>
        </w:rPr>
        <w:t>. Although 73</w:t>
      </w:r>
      <w:r w:rsidR="007732CE" w:rsidRPr="003418B0">
        <w:rPr>
          <w:rFonts w:ascii="Book Antiqua" w:eastAsia="Book Antiqua" w:hAnsi="Book Antiqua" w:cs="Book Antiqua"/>
          <w:color w:val="000000"/>
        </w:rPr>
        <w:t>%</w:t>
      </w:r>
      <w:r w:rsidRPr="003418B0">
        <w:rPr>
          <w:rFonts w:ascii="Book Antiqua" w:eastAsia="Book Antiqua" w:hAnsi="Book Antiqua" w:cs="Book Antiqua"/>
          <w:color w:val="000000"/>
        </w:rPr>
        <w:t>-90% of patients experienced adverse effects (mainly gastrointestinal), only 41</w:t>
      </w:r>
      <w:r w:rsidR="002B51A3" w:rsidRPr="003418B0">
        <w:rPr>
          <w:rFonts w:ascii="Book Antiqua" w:eastAsia="Book Antiqua" w:hAnsi="Book Antiqua" w:cs="Book Antiqua"/>
          <w:color w:val="000000"/>
        </w:rPr>
        <w:t>%</w:t>
      </w:r>
      <w:r w:rsidRPr="003418B0">
        <w:rPr>
          <w:rFonts w:ascii="Book Antiqua" w:eastAsia="Book Antiqua" w:hAnsi="Book Antiqua" w:cs="Book Antiqua"/>
          <w:color w:val="000000"/>
        </w:rPr>
        <w:t>-48% had ≥ grade 2 adverse events and only 8 (7.4%) discontinued their study drug. Exploratory endpoints found increased relative (-55.7</w:t>
      </w:r>
      <w:r w:rsidR="00D374EF"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 to -59.4%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-46.2%) and absolute reductions (-9.8</w:t>
      </w:r>
      <w:r w:rsidR="00AC0589"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 to -11%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-8%) in hepatic fat on MRI-PDFF in combination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groups. Based on liver stiffness assessment on TE, there was also potential reduction in hepatic fibrosis (mean change -2.29 to -3.74 kPa). A phase 2b trial with histologic endpoints is planned to further assess safety and efficacy of these combination medications in patients with compensated NASH cirrhosis (NCT</w:t>
      </w:r>
      <w:proofErr w:type="gramStart"/>
      <w:r w:rsidRPr="003418B0">
        <w:rPr>
          <w:rFonts w:ascii="Book Antiqua" w:eastAsia="Book Antiqua" w:hAnsi="Book Antiqua" w:cs="Book Antiqua"/>
          <w:color w:val="000000"/>
        </w:rPr>
        <w:t>04971785)</w:t>
      </w:r>
      <w:r w:rsidR="00E728D9" w:rsidRPr="003418B0">
        <w:rPr>
          <w:rFonts w:ascii="Book Antiqua" w:eastAsia="Book Antiqua" w:hAnsi="Book Antiqua" w:cs="Book Antiqua"/>
          <w:color w:val="000000"/>
          <w:vertAlign w:val="superscript"/>
        </w:rPr>
        <w:t>[</w:t>
      </w:r>
      <w:proofErr w:type="gramEnd"/>
      <w:r w:rsidR="00E728D9" w:rsidRPr="003418B0">
        <w:rPr>
          <w:rFonts w:ascii="Book Antiqua" w:eastAsia="Book Antiqua" w:hAnsi="Book Antiqua" w:cs="Book Antiqua"/>
          <w:color w:val="000000"/>
          <w:vertAlign w:val="superscript"/>
        </w:rPr>
        <w:t>65]</w:t>
      </w:r>
      <w:r w:rsidRPr="003418B0">
        <w:rPr>
          <w:rFonts w:ascii="Book Antiqua" w:eastAsia="Book Antiqua" w:hAnsi="Book Antiqua" w:cs="Book Antiqua"/>
          <w:color w:val="000000"/>
        </w:rPr>
        <w:t xml:space="preserve">. </w:t>
      </w:r>
    </w:p>
    <w:p w14:paraId="73F046C2"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TANDEM study was a phase 2b trial of 200 patients with biopsy-proven NASH and fibrosis F2-F3 to assess safety of </w:t>
      </w:r>
      <w:proofErr w:type="spellStart"/>
      <w:r w:rsidRPr="003418B0">
        <w:rPr>
          <w:rFonts w:ascii="Book Antiqua" w:eastAsia="Book Antiqua" w:hAnsi="Book Antiqua" w:cs="Book Antiqua"/>
          <w:color w:val="000000"/>
        </w:rPr>
        <w:t>tropifexor</w:t>
      </w:r>
      <w:proofErr w:type="spellEnd"/>
      <w:r w:rsidRPr="003418B0">
        <w:rPr>
          <w:rFonts w:ascii="Book Antiqua" w:eastAsia="Book Antiqua" w:hAnsi="Book Antiqua" w:cs="Book Antiqua"/>
          <w:color w:val="000000"/>
        </w:rPr>
        <w:t xml:space="preserve">, an FXR agonist, and </w:t>
      </w:r>
      <w:proofErr w:type="spellStart"/>
      <w:r w:rsidRPr="003418B0">
        <w:rPr>
          <w:rFonts w:ascii="Book Antiqua" w:eastAsia="Book Antiqua" w:hAnsi="Book Antiqua" w:cs="Book Antiqua"/>
          <w:color w:val="000000"/>
        </w:rPr>
        <w:t>cenicriviroc</w:t>
      </w:r>
      <w:proofErr w:type="spellEnd"/>
      <w:r w:rsidRPr="003418B0">
        <w:rPr>
          <w:rFonts w:ascii="Book Antiqua" w:eastAsia="Book Antiqua" w:hAnsi="Book Antiqua" w:cs="Book Antiqua"/>
          <w:color w:val="000000"/>
        </w:rPr>
        <w:t>, a chemokine receptor type 2/5 antagonist, compared to monotherapy (NCT</w:t>
      </w:r>
      <w:proofErr w:type="gramStart"/>
      <w:r w:rsidRPr="003418B0">
        <w:rPr>
          <w:rFonts w:ascii="Book Antiqua" w:eastAsia="Book Antiqua" w:hAnsi="Book Antiqua" w:cs="Book Antiqua"/>
          <w:color w:val="000000"/>
        </w:rPr>
        <w:t>03517540)</w:t>
      </w:r>
      <w:r w:rsidR="00D70C1C" w:rsidRPr="003418B0">
        <w:rPr>
          <w:rFonts w:ascii="Book Antiqua" w:eastAsia="Book Antiqua" w:hAnsi="Book Antiqua" w:cs="Book Antiqua"/>
          <w:color w:val="000000"/>
          <w:vertAlign w:val="superscript"/>
        </w:rPr>
        <w:t>[</w:t>
      </w:r>
      <w:proofErr w:type="gramEnd"/>
      <w:r w:rsidR="00D70C1C" w:rsidRPr="003418B0">
        <w:rPr>
          <w:rFonts w:ascii="Book Antiqua" w:eastAsia="Book Antiqua" w:hAnsi="Book Antiqua" w:cs="Book Antiqua"/>
          <w:color w:val="000000"/>
          <w:vertAlign w:val="superscript"/>
        </w:rPr>
        <w:t>66]</w:t>
      </w:r>
      <w:r w:rsidRPr="003418B0">
        <w:rPr>
          <w:rFonts w:ascii="Book Antiqua" w:eastAsia="Book Antiqua" w:hAnsi="Book Antiqua" w:cs="Book Antiqua"/>
          <w:color w:val="000000"/>
        </w:rPr>
        <w:t>. Results from this study have not yet been published.</w:t>
      </w:r>
    </w:p>
    <w:p w14:paraId="63D7803A"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Recently, an investigational combination therapy of </w:t>
      </w:r>
      <w:proofErr w:type="spellStart"/>
      <w:r w:rsidRPr="003418B0">
        <w:rPr>
          <w:rFonts w:ascii="Book Antiqua" w:eastAsia="Book Antiqua" w:hAnsi="Book Antiqua" w:cs="Book Antiqua"/>
          <w:color w:val="000000"/>
        </w:rPr>
        <w:t>ervogastat</w:t>
      </w:r>
      <w:proofErr w:type="spellEnd"/>
      <w:r w:rsidRPr="003418B0">
        <w:rPr>
          <w:rFonts w:ascii="Book Antiqua" w:eastAsia="Book Antiqua" w:hAnsi="Book Antiqua" w:cs="Book Antiqua"/>
          <w:color w:val="000000"/>
        </w:rPr>
        <w:t xml:space="preserve">, a diacylglycerol acyltransferase 2 inhibitor, and </w:t>
      </w:r>
      <w:proofErr w:type="spellStart"/>
      <w:r w:rsidRPr="003418B0">
        <w:rPr>
          <w:rFonts w:ascii="Book Antiqua" w:eastAsia="Book Antiqua" w:hAnsi="Book Antiqua" w:cs="Book Antiqua"/>
          <w:color w:val="000000"/>
        </w:rPr>
        <w:t>clesacostat</w:t>
      </w:r>
      <w:proofErr w:type="spellEnd"/>
      <w:r w:rsidRPr="003418B0">
        <w:rPr>
          <w:rFonts w:ascii="Book Antiqua" w:eastAsia="Book Antiqua" w:hAnsi="Book Antiqua" w:cs="Book Antiqua"/>
          <w:color w:val="000000"/>
        </w:rPr>
        <w:t>, an acetyl-coenzyme A carboxylase inhibitor, has been shown to be well-tolerated with a promising safety profile. It is currently being studied in a phase 2 trial of patients with biopsy-proven NASH with F2-F3 fibrosis (NCT</w:t>
      </w:r>
      <w:proofErr w:type="gramStart"/>
      <w:r w:rsidRPr="003418B0">
        <w:rPr>
          <w:rFonts w:ascii="Book Antiqua" w:eastAsia="Book Antiqua" w:hAnsi="Book Antiqua" w:cs="Book Antiqua"/>
          <w:color w:val="000000"/>
        </w:rPr>
        <w:t>04321031)</w:t>
      </w:r>
      <w:r w:rsidR="00824780" w:rsidRPr="003418B0">
        <w:rPr>
          <w:rFonts w:ascii="Book Antiqua" w:eastAsia="Book Antiqua" w:hAnsi="Book Antiqua" w:cs="Book Antiqua"/>
          <w:color w:val="000000"/>
          <w:vertAlign w:val="superscript"/>
        </w:rPr>
        <w:t>[</w:t>
      </w:r>
      <w:proofErr w:type="gramEnd"/>
      <w:r w:rsidR="00824780" w:rsidRPr="003418B0">
        <w:rPr>
          <w:rFonts w:ascii="Book Antiqua" w:eastAsia="Book Antiqua" w:hAnsi="Book Antiqua" w:cs="Book Antiqua"/>
          <w:color w:val="000000"/>
          <w:vertAlign w:val="superscript"/>
        </w:rPr>
        <w:t>67]</w:t>
      </w:r>
      <w:r w:rsidRPr="003418B0">
        <w:rPr>
          <w:rFonts w:ascii="Book Antiqua" w:eastAsia="Book Antiqua" w:hAnsi="Book Antiqua" w:cs="Book Antiqua"/>
          <w:color w:val="000000"/>
        </w:rPr>
        <w:t>.</w:t>
      </w:r>
    </w:p>
    <w:p w14:paraId="5D5F25BB" w14:textId="77777777" w:rsidR="00A77B3E" w:rsidRPr="003418B0" w:rsidRDefault="00A77B3E" w:rsidP="003418B0">
      <w:pPr>
        <w:spacing w:line="360" w:lineRule="auto"/>
        <w:ind w:firstLine="720"/>
        <w:jc w:val="both"/>
        <w:rPr>
          <w:rFonts w:ascii="Book Antiqua" w:hAnsi="Book Antiqua"/>
        </w:rPr>
      </w:pPr>
    </w:p>
    <w:p w14:paraId="2637700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aps/>
          <w:color w:val="000000"/>
          <w:u w:val="single"/>
        </w:rPr>
        <w:t>CONCLUSION</w:t>
      </w:r>
    </w:p>
    <w:p w14:paraId="37D137A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Currently, a multitude of NAFLD therapies are in phase 3 trials including dapagliflozin, </w:t>
      </w:r>
      <w:proofErr w:type="spellStart"/>
      <w:r w:rsidRPr="003418B0">
        <w:rPr>
          <w:rFonts w:ascii="Book Antiqua" w:eastAsia="Book Antiqua" w:hAnsi="Book Antiqua" w:cs="Book Antiqua"/>
          <w:color w:val="000000"/>
        </w:rPr>
        <w:t>semaglutide</w:t>
      </w:r>
      <w:proofErr w:type="spellEnd"/>
      <w:r w:rsidRPr="003418B0">
        <w:rPr>
          <w:rFonts w:ascii="Book Antiqua" w:eastAsia="Book Antiqua" w:hAnsi="Book Antiqua" w:cs="Book Antiqua"/>
          <w:color w:val="000000"/>
        </w:rPr>
        <w:t xml:space="preserve">, </w:t>
      </w:r>
      <w:proofErr w:type="spellStart"/>
      <w:r w:rsidRPr="003418B0">
        <w:rPr>
          <w:rFonts w:ascii="Book Antiqua" w:eastAsia="Book Antiqua" w:hAnsi="Book Antiqua" w:cs="Book Antiqua"/>
          <w:color w:val="000000"/>
        </w:rPr>
        <w:t>resmetirom</w:t>
      </w:r>
      <w:proofErr w:type="spellEnd"/>
      <w:r w:rsidRPr="003418B0">
        <w:rPr>
          <w:rFonts w:ascii="Book Antiqua" w:eastAsia="Book Antiqua" w:hAnsi="Book Antiqua" w:cs="Book Antiqua"/>
          <w:color w:val="000000"/>
        </w:rPr>
        <w:t xml:space="preserve">, </w:t>
      </w:r>
      <w:proofErr w:type="spellStart"/>
      <w:r w:rsidRPr="003418B0">
        <w:rPr>
          <w:rFonts w:ascii="Book Antiqua" w:eastAsia="Book Antiqua" w:hAnsi="Book Antiqua" w:cs="Book Antiqua"/>
          <w:color w:val="000000"/>
        </w:rPr>
        <w:t>obeticholic</w:t>
      </w:r>
      <w:proofErr w:type="spellEnd"/>
      <w:r w:rsidRPr="003418B0">
        <w:rPr>
          <w:rFonts w:ascii="Book Antiqua" w:eastAsia="Book Antiqua" w:hAnsi="Book Antiqua" w:cs="Book Antiqua"/>
          <w:color w:val="000000"/>
        </w:rPr>
        <w:t xml:space="preserve"> acid, and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with more in development. The current trajectory likely involves tailoring drug therapies for different phases of NAFLD, such as utilizing </w:t>
      </w:r>
      <w:proofErr w:type="spellStart"/>
      <w:r w:rsidRPr="003418B0">
        <w:rPr>
          <w:rFonts w:ascii="Book Antiqua" w:eastAsia="Book Antiqua" w:hAnsi="Book Antiqua" w:cs="Book Antiqua"/>
          <w:color w:val="000000"/>
        </w:rPr>
        <w:t>aramchol</w:t>
      </w:r>
      <w:proofErr w:type="spellEnd"/>
      <w:r w:rsidRPr="003418B0">
        <w:rPr>
          <w:rFonts w:ascii="Book Antiqua" w:eastAsia="Book Antiqua" w:hAnsi="Book Antiqua" w:cs="Book Antiqua"/>
          <w:color w:val="000000"/>
        </w:rPr>
        <w:t xml:space="preserve"> or NGM282 for reduction of hepatic fat in patients </w:t>
      </w:r>
      <w:r w:rsidRPr="003418B0">
        <w:rPr>
          <w:rFonts w:ascii="Book Antiqua" w:eastAsia="Book Antiqua" w:hAnsi="Book Antiqua" w:cs="Book Antiqua"/>
          <w:color w:val="000000"/>
        </w:rPr>
        <w:lastRenderedPageBreak/>
        <w:t xml:space="preserve">with simple steatosis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dapagliflozin in patients with fibrosis. Furthermore, combination therapies are also being studied in phase 2 trials. Due to the complex pathophysiology of NAFLD, these regimens will likely also be effective, but their safety, tolerability, and optimal drug combination must be assessed. </w:t>
      </w:r>
    </w:p>
    <w:p w14:paraId="7051A2BD"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NAFLD is a disease with increasing prevalence and high rates of morbidity and mortality. Although lifestyle modifications remain an essential part of therapy, new and exciting drug regimens are on the horizon.</w:t>
      </w:r>
    </w:p>
    <w:p w14:paraId="06DD2406" w14:textId="77777777" w:rsidR="00A77B3E" w:rsidRPr="003418B0" w:rsidRDefault="00A77B3E" w:rsidP="003418B0">
      <w:pPr>
        <w:spacing w:line="360" w:lineRule="auto"/>
        <w:ind w:firstLine="720"/>
        <w:jc w:val="both"/>
        <w:rPr>
          <w:rFonts w:ascii="Book Antiqua" w:hAnsi="Book Antiqua"/>
        </w:rPr>
      </w:pPr>
    </w:p>
    <w:p w14:paraId="6CBBBB4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REFERENCES</w:t>
      </w:r>
    </w:p>
    <w:p w14:paraId="790D002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 </w:t>
      </w:r>
      <w:proofErr w:type="spellStart"/>
      <w:r w:rsidRPr="003418B0">
        <w:rPr>
          <w:rFonts w:ascii="Book Antiqua" w:hAnsi="Book Antiqua"/>
          <w:b/>
          <w:bCs/>
        </w:rPr>
        <w:t>Younossi</w:t>
      </w:r>
      <w:proofErr w:type="spellEnd"/>
      <w:r w:rsidRPr="003418B0">
        <w:rPr>
          <w:rFonts w:ascii="Book Antiqua" w:hAnsi="Book Antiqua"/>
          <w:b/>
          <w:bCs/>
        </w:rPr>
        <w:t xml:space="preserve"> Z</w:t>
      </w:r>
      <w:r w:rsidRPr="003418B0">
        <w:rPr>
          <w:rFonts w:ascii="Book Antiqua" w:hAnsi="Book Antiqua"/>
        </w:rPr>
        <w:t xml:space="preserve">, </w:t>
      </w:r>
      <w:proofErr w:type="spellStart"/>
      <w:r w:rsidRPr="003418B0">
        <w:rPr>
          <w:rFonts w:ascii="Book Antiqua" w:hAnsi="Book Antiqua"/>
        </w:rPr>
        <w:t>Anstee</w:t>
      </w:r>
      <w:proofErr w:type="spellEnd"/>
      <w:r w:rsidRPr="003418B0">
        <w:rPr>
          <w:rFonts w:ascii="Book Antiqua" w:hAnsi="Book Antiqua"/>
        </w:rPr>
        <w:t xml:space="preserve"> QM, </w:t>
      </w:r>
      <w:proofErr w:type="spellStart"/>
      <w:r w:rsidRPr="003418B0">
        <w:rPr>
          <w:rFonts w:ascii="Book Antiqua" w:hAnsi="Book Antiqua"/>
        </w:rPr>
        <w:t>Marietti</w:t>
      </w:r>
      <w:proofErr w:type="spellEnd"/>
      <w:r w:rsidRPr="003418B0">
        <w:rPr>
          <w:rFonts w:ascii="Book Antiqua" w:hAnsi="Book Antiqua"/>
        </w:rPr>
        <w:t xml:space="preserve"> M, Hardy T, Henry L, Eslam M, George J, </w:t>
      </w:r>
      <w:proofErr w:type="spellStart"/>
      <w:r w:rsidRPr="003418B0">
        <w:rPr>
          <w:rFonts w:ascii="Book Antiqua" w:hAnsi="Book Antiqua"/>
        </w:rPr>
        <w:t>Bugianesi</w:t>
      </w:r>
      <w:proofErr w:type="spellEnd"/>
      <w:r w:rsidRPr="003418B0">
        <w:rPr>
          <w:rFonts w:ascii="Book Antiqua" w:hAnsi="Book Antiqua"/>
        </w:rPr>
        <w:t xml:space="preserve"> E. Global burden of NAFLD and NASH: trends, predictions, risk factors and prevention. </w:t>
      </w:r>
      <w:r w:rsidRPr="003418B0">
        <w:rPr>
          <w:rFonts w:ascii="Book Antiqua" w:hAnsi="Book Antiqua"/>
          <w:i/>
          <w:iCs/>
        </w:rPr>
        <w:t>Nat Rev Gastroenterol Hepatol</w:t>
      </w:r>
      <w:r w:rsidRPr="003418B0">
        <w:rPr>
          <w:rFonts w:ascii="Book Antiqua" w:hAnsi="Book Antiqua"/>
        </w:rPr>
        <w:t xml:space="preserve"> 2018; </w:t>
      </w:r>
      <w:r w:rsidRPr="003418B0">
        <w:rPr>
          <w:rFonts w:ascii="Book Antiqua" w:hAnsi="Book Antiqua"/>
          <w:b/>
          <w:bCs/>
        </w:rPr>
        <w:t>15</w:t>
      </w:r>
      <w:r w:rsidRPr="003418B0">
        <w:rPr>
          <w:rFonts w:ascii="Book Antiqua" w:hAnsi="Book Antiqua"/>
        </w:rPr>
        <w:t>: 11-20 [PMID: 28930295 DOI: 10.1038/nrgastro.2017.109]</w:t>
      </w:r>
    </w:p>
    <w:p w14:paraId="02CC35E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 </w:t>
      </w:r>
      <w:r w:rsidRPr="003418B0">
        <w:rPr>
          <w:rFonts w:ascii="Book Antiqua" w:hAnsi="Book Antiqua"/>
          <w:b/>
          <w:bCs/>
        </w:rPr>
        <w:t>Cotter TG</w:t>
      </w:r>
      <w:r w:rsidRPr="003418B0">
        <w:rPr>
          <w:rFonts w:ascii="Book Antiqua" w:hAnsi="Book Antiqua"/>
        </w:rPr>
        <w:t xml:space="preserve">, Rinella M. Nonalcoholic Fatty Liver Disease 2020: The State of the Disease. </w:t>
      </w:r>
      <w:r w:rsidRPr="003418B0">
        <w:rPr>
          <w:rFonts w:ascii="Book Antiqua" w:hAnsi="Book Antiqua"/>
          <w:i/>
          <w:iCs/>
        </w:rPr>
        <w:t>Gastroenterology</w:t>
      </w:r>
      <w:r w:rsidRPr="003418B0">
        <w:rPr>
          <w:rFonts w:ascii="Book Antiqua" w:hAnsi="Book Antiqua"/>
        </w:rPr>
        <w:t xml:space="preserve"> 2020; </w:t>
      </w:r>
      <w:r w:rsidRPr="003418B0">
        <w:rPr>
          <w:rFonts w:ascii="Book Antiqua" w:hAnsi="Book Antiqua"/>
          <w:b/>
          <w:bCs/>
        </w:rPr>
        <w:t>158</w:t>
      </w:r>
      <w:r w:rsidRPr="003418B0">
        <w:rPr>
          <w:rFonts w:ascii="Book Antiqua" w:hAnsi="Book Antiqua"/>
        </w:rPr>
        <w:t>: 1851-1864 [PMID: 32061595 DOI: 10.1053/j.gastro.2020.01.052]</w:t>
      </w:r>
    </w:p>
    <w:p w14:paraId="6F3BE4D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 </w:t>
      </w:r>
      <w:proofErr w:type="spellStart"/>
      <w:r w:rsidRPr="003418B0">
        <w:rPr>
          <w:rFonts w:ascii="Book Antiqua" w:hAnsi="Book Antiqua"/>
          <w:b/>
          <w:bCs/>
        </w:rPr>
        <w:t>Younossi</w:t>
      </w:r>
      <w:proofErr w:type="spellEnd"/>
      <w:r w:rsidRPr="003418B0">
        <w:rPr>
          <w:rFonts w:ascii="Book Antiqua" w:hAnsi="Book Antiqua"/>
          <w:b/>
          <w:bCs/>
        </w:rPr>
        <w:t xml:space="preserve"> ZM</w:t>
      </w:r>
      <w:r w:rsidRPr="003418B0">
        <w:rPr>
          <w:rFonts w:ascii="Book Antiqua" w:hAnsi="Book Antiqua"/>
        </w:rPr>
        <w:t xml:space="preserve">, Stepanova M, </w:t>
      </w:r>
      <w:proofErr w:type="spellStart"/>
      <w:r w:rsidRPr="003418B0">
        <w:rPr>
          <w:rFonts w:ascii="Book Antiqua" w:hAnsi="Book Antiqua"/>
        </w:rPr>
        <w:t>Younossi</w:t>
      </w:r>
      <w:proofErr w:type="spellEnd"/>
      <w:r w:rsidRPr="003418B0">
        <w:rPr>
          <w:rFonts w:ascii="Book Antiqua" w:hAnsi="Book Antiqua"/>
        </w:rPr>
        <w:t xml:space="preserve"> Y, </w:t>
      </w:r>
      <w:proofErr w:type="spellStart"/>
      <w:r w:rsidRPr="003418B0">
        <w:rPr>
          <w:rFonts w:ascii="Book Antiqua" w:hAnsi="Book Antiqua"/>
        </w:rPr>
        <w:t>Golabi</w:t>
      </w:r>
      <w:proofErr w:type="spellEnd"/>
      <w:r w:rsidRPr="003418B0">
        <w:rPr>
          <w:rFonts w:ascii="Book Antiqua" w:hAnsi="Book Antiqua"/>
        </w:rPr>
        <w:t xml:space="preserve"> P, Mishra A, Rafiq N, Henry L. Epidemiology of chronic liver diseases in the USA in the past three decades. </w:t>
      </w:r>
      <w:r w:rsidRPr="003418B0">
        <w:rPr>
          <w:rFonts w:ascii="Book Antiqua" w:hAnsi="Book Antiqua"/>
          <w:i/>
          <w:iCs/>
        </w:rPr>
        <w:t>Gut</w:t>
      </w:r>
      <w:r w:rsidRPr="003418B0">
        <w:rPr>
          <w:rFonts w:ascii="Book Antiqua" w:hAnsi="Book Antiqua"/>
        </w:rPr>
        <w:t xml:space="preserve"> 2020; </w:t>
      </w:r>
      <w:r w:rsidRPr="003418B0">
        <w:rPr>
          <w:rFonts w:ascii="Book Antiqua" w:hAnsi="Book Antiqua"/>
          <w:b/>
          <w:bCs/>
        </w:rPr>
        <w:t>69</w:t>
      </w:r>
      <w:r w:rsidRPr="003418B0">
        <w:rPr>
          <w:rFonts w:ascii="Book Antiqua" w:hAnsi="Book Antiqua"/>
        </w:rPr>
        <w:t>: 564-568 [PMID: 31366455 DOI: 10.1136/gutjnl-2019-318813]</w:t>
      </w:r>
    </w:p>
    <w:p w14:paraId="67C7A9E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 </w:t>
      </w:r>
      <w:proofErr w:type="spellStart"/>
      <w:r w:rsidRPr="003418B0">
        <w:rPr>
          <w:rFonts w:ascii="Book Antiqua" w:hAnsi="Book Antiqua"/>
          <w:b/>
          <w:bCs/>
        </w:rPr>
        <w:t>Perumpail</w:t>
      </w:r>
      <w:proofErr w:type="spellEnd"/>
      <w:r w:rsidRPr="003418B0">
        <w:rPr>
          <w:rFonts w:ascii="Book Antiqua" w:hAnsi="Book Antiqua"/>
          <w:b/>
          <w:bCs/>
        </w:rPr>
        <w:t xml:space="preserve"> BJ</w:t>
      </w:r>
      <w:r w:rsidRPr="003418B0">
        <w:rPr>
          <w:rFonts w:ascii="Book Antiqua" w:hAnsi="Book Antiqua"/>
        </w:rPr>
        <w:t xml:space="preserve">, Khan MA, </w:t>
      </w:r>
      <w:proofErr w:type="spellStart"/>
      <w:r w:rsidRPr="003418B0">
        <w:rPr>
          <w:rFonts w:ascii="Book Antiqua" w:hAnsi="Book Antiqua"/>
        </w:rPr>
        <w:t>Yoo</w:t>
      </w:r>
      <w:proofErr w:type="spellEnd"/>
      <w:r w:rsidRPr="003418B0">
        <w:rPr>
          <w:rFonts w:ascii="Book Antiqua" w:hAnsi="Book Antiqua"/>
        </w:rPr>
        <w:t xml:space="preserve"> ER, </w:t>
      </w:r>
      <w:proofErr w:type="spellStart"/>
      <w:r w:rsidRPr="003418B0">
        <w:rPr>
          <w:rFonts w:ascii="Book Antiqua" w:hAnsi="Book Antiqua"/>
        </w:rPr>
        <w:t>Cholankeril</w:t>
      </w:r>
      <w:proofErr w:type="spellEnd"/>
      <w:r w:rsidRPr="003418B0">
        <w:rPr>
          <w:rFonts w:ascii="Book Antiqua" w:hAnsi="Book Antiqua"/>
        </w:rPr>
        <w:t xml:space="preserve"> G, Kim D, Ahmed A. Clinical </w:t>
      </w:r>
      <w:proofErr w:type="gramStart"/>
      <w:r w:rsidRPr="003418B0">
        <w:rPr>
          <w:rFonts w:ascii="Book Antiqua" w:hAnsi="Book Antiqua"/>
        </w:rPr>
        <w:t>epidemiology</w:t>
      </w:r>
      <w:proofErr w:type="gramEnd"/>
      <w:r w:rsidRPr="003418B0">
        <w:rPr>
          <w:rFonts w:ascii="Book Antiqua" w:hAnsi="Book Antiqua"/>
        </w:rPr>
        <w:t xml:space="preserve"> and disease burden of nonalcoholic fatty liver disease. </w:t>
      </w:r>
      <w:r w:rsidRPr="003418B0">
        <w:rPr>
          <w:rFonts w:ascii="Book Antiqua" w:hAnsi="Book Antiqua"/>
          <w:i/>
          <w:iCs/>
        </w:rPr>
        <w:t>World J Gastroenterol</w:t>
      </w:r>
      <w:r w:rsidRPr="003418B0">
        <w:rPr>
          <w:rFonts w:ascii="Book Antiqua" w:hAnsi="Book Antiqua"/>
        </w:rPr>
        <w:t xml:space="preserve"> 2017; </w:t>
      </w:r>
      <w:r w:rsidRPr="003418B0">
        <w:rPr>
          <w:rFonts w:ascii="Book Antiqua" w:hAnsi="Book Antiqua"/>
          <w:b/>
          <w:bCs/>
        </w:rPr>
        <w:t>23</w:t>
      </w:r>
      <w:r w:rsidRPr="003418B0">
        <w:rPr>
          <w:rFonts w:ascii="Book Antiqua" w:hAnsi="Book Antiqua"/>
        </w:rPr>
        <w:t>: 8263-8276 [PMID: 29307986 DOI: 10.3748/</w:t>
      </w:r>
      <w:proofErr w:type="gramStart"/>
      <w:r w:rsidRPr="003418B0">
        <w:rPr>
          <w:rFonts w:ascii="Book Antiqua" w:hAnsi="Book Antiqua"/>
        </w:rPr>
        <w:t>wjg.v23.i</w:t>
      </w:r>
      <w:proofErr w:type="gramEnd"/>
      <w:r w:rsidRPr="003418B0">
        <w:rPr>
          <w:rFonts w:ascii="Book Antiqua" w:hAnsi="Book Antiqua"/>
        </w:rPr>
        <w:t>47.8263]</w:t>
      </w:r>
    </w:p>
    <w:p w14:paraId="71CD2B7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 </w:t>
      </w:r>
      <w:proofErr w:type="spellStart"/>
      <w:r w:rsidRPr="003418B0">
        <w:rPr>
          <w:rFonts w:ascii="Book Antiqua" w:hAnsi="Book Antiqua"/>
          <w:b/>
          <w:bCs/>
        </w:rPr>
        <w:t>Younossi</w:t>
      </w:r>
      <w:proofErr w:type="spellEnd"/>
      <w:r w:rsidRPr="003418B0">
        <w:rPr>
          <w:rFonts w:ascii="Book Antiqua" w:hAnsi="Book Antiqua"/>
          <w:b/>
          <w:bCs/>
        </w:rPr>
        <w:t xml:space="preserve"> Z</w:t>
      </w:r>
      <w:r w:rsidRPr="003418B0">
        <w:rPr>
          <w:rFonts w:ascii="Book Antiqua" w:hAnsi="Book Antiqua"/>
        </w:rPr>
        <w:t xml:space="preserve">, </w:t>
      </w:r>
      <w:proofErr w:type="spellStart"/>
      <w:r w:rsidRPr="003418B0">
        <w:rPr>
          <w:rFonts w:ascii="Book Antiqua" w:hAnsi="Book Antiqua"/>
        </w:rPr>
        <w:t>Tacke</w:t>
      </w:r>
      <w:proofErr w:type="spellEnd"/>
      <w:r w:rsidRPr="003418B0">
        <w:rPr>
          <w:rFonts w:ascii="Book Antiqua" w:hAnsi="Book Antiqua"/>
        </w:rPr>
        <w:t xml:space="preserve"> F, </w:t>
      </w:r>
      <w:proofErr w:type="spellStart"/>
      <w:r w:rsidRPr="003418B0">
        <w:rPr>
          <w:rFonts w:ascii="Book Antiqua" w:hAnsi="Book Antiqua"/>
        </w:rPr>
        <w:t>Arrese</w:t>
      </w:r>
      <w:proofErr w:type="spellEnd"/>
      <w:r w:rsidRPr="003418B0">
        <w:rPr>
          <w:rFonts w:ascii="Book Antiqua" w:hAnsi="Book Antiqua"/>
        </w:rPr>
        <w:t xml:space="preserve"> M, </w:t>
      </w:r>
      <w:proofErr w:type="spellStart"/>
      <w:r w:rsidRPr="003418B0">
        <w:rPr>
          <w:rFonts w:ascii="Book Antiqua" w:hAnsi="Book Antiqua"/>
        </w:rPr>
        <w:t>Chander</w:t>
      </w:r>
      <w:proofErr w:type="spellEnd"/>
      <w:r w:rsidRPr="003418B0">
        <w:rPr>
          <w:rFonts w:ascii="Book Antiqua" w:hAnsi="Book Antiqua"/>
        </w:rPr>
        <w:t xml:space="preserve"> Sharma B, Mostafa I, </w:t>
      </w:r>
      <w:proofErr w:type="spellStart"/>
      <w:r w:rsidRPr="003418B0">
        <w:rPr>
          <w:rFonts w:ascii="Book Antiqua" w:hAnsi="Book Antiqua"/>
        </w:rPr>
        <w:t>Bugianesi</w:t>
      </w:r>
      <w:proofErr w:type="spellEnd"/>
      <w:r w:rsidRPr="003418B0">
        <w:rPr>
          <w:rFonts w:ascii="Book Antiqua" w:hAnsi="Book Antiqua"/>
        </w:rPr>
        <w:t xml:space="preserve"> E, Wai-Sun Wong V, Yilmaz Y, George J, Fan J, Vos MB. Global Perspectives on Nonalcoholic Fatty Liver Disease and Nonalcoholic Steatohepatitis. </w:t>
      </w:r>
      <w:r w:rsidRPr="003418B0">
        <w:rPr>
          <w:rFonts w:ascii="Book Antiqua" w:hAnsi="Book Antiqua"/>
          <w:i/>
          <w:iCs/>
        </w:rPr>
        <w:t>Hepatology</w:t>
      </w:r>
      <w:r w:rsidRPr="003418B0">
        <w:rPr>
          <w:rFonts w:ascii="Book Antiqua" w:hAnsi="Book Antiqua"/>
        </w:rPr>
        <w:t xml:space="preserve"> 2019; </w:t>
      </w:r>
      <w:r w:rsidRPr="003418B0">
        <w:rPr>
          <w:rFonts w:ascii="Book Antiqua" w:hAnsi="Book Antiqua"/>
          <w:b/>
          <w:bCs/>
        </w:rPr>
        <w:t>69</w:t>
      </w:r>
      <w:r w:rsidRPr="003418B0">
        <w:rPr>
          <w:rFonts w:ascii="Book Antiqua" w:hAnsi="Book Antiqua"/>
        </w:rPr>
        <w:t>: 2672-2682 [PMID: 30179269 DOI: 10.1002/hep.30251]</w:t>
      </w:r>
    </w:p>
    <w:p w14:paraId="6709C22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 </w:t>
      </w:r>
      <w:proofErr w:type="spellStart"/>
      <w:r w:rsidRPr="003418B0">
        <w:rPr>
          <w:rFonts w:ascii="Book Antiqua" w:hAnsi="Book Antiqua"/>
          <w:b/>
          <w:bCs/>
        </w:rPr>
        <w:t>Mantovani</w:t>
      </w:r>
      <w:proofErr w:type="spellEnd"/>
      <w:r w:rsidRPr="003418B0">
        <w:rPr>
          <w:rFonts w:ascii="Book Antiqua" w:hAnsi="Book Antiqua"/>
          <w:b/>
          <w:bCs/>
        </w:rPr>
        <w:t xml:space="preserve"> A</w:t>
      </w:r>
      <w:r w:rsidRPr="003418B0">
        <w:rPr>
          <w:rFonts w:ascii="Book Antiqua" w:hAnsi="Book Antiqua"/>
        </w:rPr>
        <w:t xml:space="preserve">, </w:t>
      </w:r>
      <w:proofErr w:type="spellStart"/>
      <w:r w:rsidRPr="003418B0">
        <w:rPr>
          <w:rFonts w:ascii="Book Antiqua" w:hAnsi="Book Antiqua"/>
        </w:rPr>
        <w:t>Scorletti</w:t>
      </w:r>
      <w:proofErr w:type="spellEnd"/>
      <w:r w:rsidRPr="003418B0">
        <w:rPr>
          <w:rFonts w:ascii="Book Antiqua" w:hAnsi="Book Antiqua"/>
        </w:rPr>
        <w:t xml:space="preserve"> E, </w:t>
      </w:r>
      <w:proofErr w:type="spellStart"/>
      <w:r w:rsidRPr="003418B0">
        <w:rPr>
          <w:rFonts w:ascii="Book Antiqua" w:hAnsi="Book Antiqua"/>
        </w:rPr>
        <w:t>Mosca</w:t>
      </w:r>
      <w:proofErr w:type="spellEnd"/>
      <w:r w:rsidRPr="003418B0">
        <w:rPr>
          <w:rFonts w:ascii="Book Antiqua" w:hAnsi="Book Antiqua"/>
        </w:rPr>
        <w:t xml:space="preserve"> A, </w:t>
      </w:r>
      <w:proofErr w:type="spellStart"/>
      <w:r w:rsidRPr="003418B0">
        <w:rPr>
          <w:rFonts w:ascii="Book Antiqua" w:hAnsi="Book Antiqua"/>
        </w:rPr>
        <w:t>Alisi</w:t>
      </w:r>
      <w:proofErr w:type="spellEnd"/>
      <w:r w:rsidRPr="003418B0">
        <w:rPr>
          <w:rFonts w:ascii="Book Antiqua" w:hAnsi="Book Antiqua"/>
        </w:rPr>
        <w:t xml:space="preserve"> A, Byrne CD, </w:t>
      </w:r>
      <w:proofErr w:type="spellStart"/>
      <w:r w:rsidRPr="003418B0">
        <w:rPr>
          <w:rFonts w:ascii="Book Antiqua" w:hAnsi="Book Antiqua"/>
        </w:rPr>
        <w:t>Targher</w:t>
      </w:r>
      <w:proofErr w:type="spellEnd"/>
      <w:r w:rsidRPr="003418B0">
        <w:rPr>
          <w:rFonts w:ascii="Book Antiqua" w:hAnsi="Book Antiqua"/>
        </w:rPr>
        <w:t xml:space="preserve"> G. Complications, </w:t>
      </w:r>
      <w:proofErr w:type="gramStart"/>
      <w:r w:rsidRPr="003418B0">
        <w:rPr>
          <w:rFonts w:ascii="Book Antiqua" w:hAnsi="Book Antiqua"/>
        </w:rPr>
        <w:t>morbidity</w:t>
      </w:r>
      <w:proofErr w:type="gramEnd"/>
      <w:r w:rsidRPr="003418B0">
        <w:rPr>
          <w:rFonts w:ascii="Book Antiqua" w:hAnsi="Book Antiqua"/>
        </w:rPr>
        <w:t xml:space="preserve"> and mortality of nonalcoholic fatty liver disease. </w:t>
      </w:r>
      <w:r w:rsidRPr="003418B0">
        <w:rPr>
          <w:rFonts w:ascii="Book Antiqua" w:hAnsi="Book Antiqua"/>
          <w:i/>
          <w:iCs/>
        </w:rPr>
        <w:t>Metabolism</w:t>
      </w:r>
      <w:r w:rsidRPr="003418B0">
        <w:rPr>
          <w:rFonts w:ascii="Book Antiqua" w:hAnsi="Book Antiqua"/>
        </w:rPr>
        <w:t xml:space="preserve"> 2020; </w:t>
      </w:r>
      <w:r w:rsidRPr="003418B0">
        <w:rPr>
          <w:rFonts w:ascii="Book Antiqua" w:hAnsi="Book Antiqua"/>
          <w:b/>
          <w:bCs/>
        </w:rPr>
        <w:t>111S</w:t>
      </w:r>
      <w:r w:rsidRPr="003418B0">
        <w:rPr>
          <w:rFonts w:ascii="Book Antiqua" w:hAnsi="Book Antiqua"/>
        </w:rPr>
        <w:t>: 154170 [PMID: 32006558 DOI: 10.1016/j.metabol.2020.154170]</w:t>
      </w:r>
    </w:p>
    <w:p w14:paraId="7C6971E2"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7 </w:t>
      </w:r>
      <w:r w:rsidRPr="003418B0">
        <w:rPr>
          <w:rFonts w:ascii="Book Antiqua" w:hAnsi="Book Antiqua"/>
          <w:b/>
          <w:bCs/>
        </w:rPr>
        <w:t>Lawlor DA</w:t>
      </w:r>
      <w:r w:rsidRPr="003418B0">
        <w:rPr>
          <w:rFonts w:ascii="Book Antiqua" w:hAnsi="Book Antiqua"/>
        </w:rPr>
        <w:t xml:space="preserve">, Harbord RM, Sterne JA, Timpson N, Davey Smith G. Mendelian randomization: using genes as instruments for making causal inferences in epidemiology. </w:t>
      </w:r>
      <w:r w:rsidRPr="003418B0">
        <w:rPr>
          <w:rFonts w:ascii="Book Antiqua" w:hAnsi="Book Antiqua"/>
          <w:i/>
          <w:iCs/>
        </w:rPr>
        <w:t>Stat Med</w:t>
      </w:r>
      <w:r w:rsidRPr="003418B0">
        <w:rPr>
          <w:rFonts w:ascii="Book Antiqua" w:hAnsi="Book Antiqua"/>
        </w:rPr>
        <w:t xml:space="preserve"> 2008; </w:t>
      </w:r>
      <w:r w:rsidRPr="003418B0">
        <w:rPr>
          <w:rFonts w:ascii="Book Antiqua" w:hAnsi="Book Antiqua"/>
          <w:b/>
          <w:bCs/>
        </w:rPr>
        <w:t>27</w:t>
      </w:r>
      <w:r w:rsidRPr="003418B0">
        <w:rPr>
          <w:rFonts w:ascii="Book Antiqua" w:hAnsi="Book Antiqua"/>
        </w:rPr>
        <w:t>: 1133-1163 [PMID: 17886233 DOI: 10.1002/sim.3034]</w:t>
      </w:r>
    </w:p>
    <w:p w14:paraId="7442DBA4"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8 </w:t>
      </w:r>
      <w:proofErr w:type="spellStart"/>
      <w:r w:rsidRPr="003418B0">
        <w:rPr>
          <w:rFonts w:ascii="Book Antiqua" w:hAnsi="Book Antiqua"/>
          <w:b/>
          <w:bCs/>
        </w:rPr>
        <w:t>Gholam</w:t>
      </w:r>
      <w:proofErr w:type="spellEnd"/>
      <w:r w:rsidRPr="003418B0">
        <w:rPr>
          <w:rFonts w:ascii="Book Antiqua" w:hAnsi="Book Antiqua"/>
          <w:b/>
          <w:bCs/>
        </w:rPr>
        <w:t xml:space="preserve"> PM</w:t>
      </w:r>
      <w:r w:rsidRPr="003418B0">
        <w:rPr>
          <w:rFonts w:ascii="Book Antiqua" w:hAnsi="Book Antiqua"/>
        </w:rPr>
        <w:t xml:space="preserve">, </w:t>
      </w:r>
      <w:proofErr w:type="spellStart"/>
      <w:r w:rsidRPr="003418B0">
        <w:rPr>
          <w:rFonts w:ascii="Book Antiqua" w:hAnsi="Book Antiqua"/>
        </w:rPr>
        <w:t>Flancbaum</w:t>
      </w:r>
      <w:proofErr w:type="spellEnd"/>
      <w:r w:rsidRPr="003418B0">
        <w:rPr>
          <w:rFonts w:ascii="Book Antiqua" w:hAnsi="Book Antiqua"/>
        </w:rPr>
        <w:t xml:space="preserve"> L, Machan JT, Charney DA, Kotler DP. Nonalcoholic fatty liver disease in severely obese subjects. </w:t>
      </w:r>
      <w:r w:rsidRPr="003418B0">
        <w:rPr>
          <w:rFonts w:ascii="Book Antiqua" w:hAnsi="Book Antiqua"/>
          <w:i/>
          <w:iCs/>
        </w:rPr>
        <w:t>Am J Gastroenterol</w:t>
      </w:r>
      <w:r w:rsidRPr="003418B0">
        <w:rPr>
          <w:rFonts w:ascii="Book Antiqua" w:hAnsi="Book Antiqua"/>
        </w:rPr>
        <w:t xml:space="preserve"> 2007; </w:t>
      </w:r>
      <w:r w:rsidRPr="003418B0">
        <w:rPr>
          <w:rFonts w:ascii="Book Antiqua" w:hAnsi="Book Antiqua"/>
          <w:b/>
          <w:bCs/>
        </w:rPr>
        <w:t>102</w:t>
      </w:r>
      <w:r w:rsidRPr="003418B0">
        <w:rPr>
          <w:rFonts w:ascii="Book Antiqua" w:hAnsi="Book Antiqua"/>
        </w:rPr>
        <w:t>: 399-408 [PMID: 17311652 DOI: 10.1111/j.1572-0241.</w:t>
      </w:r>
      <w:proofErr w:type="gramStart"/>
      <w:r w:rsidRPr="003418B0">
        <w:rPr>
          <w:rFonts w:ascii="Book Antiqua" w:hAnsi="Book Antiqua"/>
        </w:rPr>
        <w:t>2006.01041.x</w:t>
      </w:r>
      <w:proofErr w:type="gramEnd"/>
      <w:r w:rsidRPr="003418B0">
        <w:rPr>
          <w:rFonts w:ascii="Book Antiqua" w:hAnsi="Book Antiqua"/>
        </w:rPr>
        <w:t>]</w:t>
      </w:r>
    </w:p>
    <w:p w14:paraId="43F11C30"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9 </w:t>
      </w:r>
      <w:proofErr w:type="spellStart"/>
      <w:r w:rsidRPr="003418B0">
        <w:rPr>
          <w:rFonts w:ascii="Book Antiqua" w:hAnsi="Book Antiqua"/>
          <w:b/>
          <w:bCs/>
        </w:rPr>
        <w:t>Chalasani</w:t>
      </w:r>
      <w:proofErr w:type="spellEnd"/>
      <w:r w:rsidRPr="003418B0">
        <w:rPr>
          <w:rFonts w:ascii="Book Antiqua" w:hAnsi="Book Antiqua"/>
          <w:b/>
          <w:bCs/>
        </w:rPr>
        <w:t xml:space="preserve"> N</w:t>
      </w:r>
      <w:r w:rsidRPr="003418B0">
        <w:rPr>
          <w:rFonts w:ascii="Book Antiqua" w:hAnsi="Book Antiqua"/>
        </w:rPr>
        <w:t xml:space="preserve">, </w:t>
      </w:r>
      <w:proofErr w:type="spellStart"/>
      <w:r w:rsidRPr="003418B0">
        <w:rPr>
          <w:rFonts w:ascii="Book Antiqua" w:hAnsi="Book Antiqua"/>
        </w:rPr>
        <w:t>Younossi</w:t>
      </w:r>
      <w:proofErr w:type="spellEnd"/>
      <w:r w:rsidRPr="003418B0">
        <w:rPr>
          <w:rFonts w:ascii="Book Antiqua" w:hAnsi="Book Antiqua"/>
        </w:rPr>
        <w:t xml:space="preserve"> Z, Lavine JE, Charlton M, </w:t>
      </w:r>
      <w:proofErr w:type="spellStart"/>
      <w:r w:rsidRPr="003418B0">
        <w:rPr>
          <w:rFonts w:ascii="Book Antiqua" w:hAnsi="Book Antiqua"/>
        </w:rPr>
        <w:t>Cusi</w:t>
      </w:r>
      <w:proofErr w:type="spellEnd"/>
      <w:r w:rsidRPr="003418B0">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3418B0">
        <w:rPr>
          <w:rFonts w:ascii="Book Antiqua" w:hAnsi="Book Antiqua"/>
          <w:i/>
          <w:iCs/>
        </w:rPr>
        <w:t>Hepatology</w:t>
      </w:r>
      <w:r w:rsidRPr="003418B0">
        <w:rPr>
          <w:rFonts w:ascii="Book Antiqua" w:hAnsi="Book Antiqua"/>
        </w:rPr>
        <w:t xml:space="preserve"> 2018; </w:t>
      </w:r>
      <w:r w:rsidRPr="003418B0">
        <w:rPr>
          <w:rFonts w:ascii="Book Antiqua" w:hAnsi="Book Antiqua"/>
          <w:b/>
          <w:bCs/>
        </w:rPr>
        <w:t>67</w:t>
      </w:r>
      <w:r w:rsidRPr="003418B0">
        <w:rPr>
          <w:rFonts w:ascii="Book Antiqua" w:hAnsi="Book Antiqua"/>
        </w:rPr>
        <w:t>: 328-357 [PMID: 28714183 DOI: 10.1002/hep.29367]</w:t>
      </w:r>
    </w:p>
    <w:p w14:paraId="13D32FC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10 </w:t>
      </w:r>
      <w:r w:rsidRPr="003418B0">
        <w:rPr>
          <w:rFonts w:ascii="Book Antiqua" w:hAnsi="Book Antiqua"/>
          <w:b/>
          <w:bCs/>
        </w:rPr>
        <w:t>Eslam M</w:t>
      </w:r>
      <w:r w:rsidRPr="003418B0">
        <w:rPr>
          <w:rFonts w:ascii="Book Antiqua" w:hAnsi="Book Antiqua"/>
        </w:rPr>
        <w:t xml:space="preserve">, Sanyal AJ, George J; International Consensus Panel. MAFLD: A Consensus-Driven Proposed Nomenclature for Metabolic Associated Fatty Liver Disease. </w:t>
      </w:r>
      <w:r w:rsidRPr="003418B0">
        <w:rPr>
          <w:rFonts w:ascii="Book Antiqua" w:hAnsi="Book Antiqua"/>
          <w:i/>
          <w:iCs/>
        </w:rPr>
        <w:t>Gastroenterology</w:t>
      </w:r>
      <w:r w:rsidRPr="003418B0">
        <w:rPr>
          <w:rFonts w:ascii="Book Antiqua" w:hAnsi="Book Antiqua"/>
        </w:rPr>
        <w:t xml:space="preserve"> 2020; </w:t>
      </w:r>
      <w:r w:rsidRPr="003418B0">
        <w:rPr>
          <w:rFonts w:ascii="Book Antiqua" w:hAnsi="Book Antiqua"/>
          <w:b/>
          <w:bCs/>
        </w:rPr>
        <w:t>158</w:t>
      </w:r>
      <w:r w:rsidRPr="003418B0">
        <w:rPr>
          <w:rFonts w:ascii="Book Antiqua" w:hAnsi="Book Antiqua"/>
        </w:rPr>
        <w:t>: 1999-2014.e1 [PMID: 32044314 DOI: 10.1053/j.gastro.2019.11.312]</w:t>
      </w:r>
    </w:p>
    <w:p w14:paraId="27DCFD6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11 </w:t>
      </w:r>
      <w:proofErr w:type="spellStart"/>
      <w:r w:rsidRPr="003418B0">
        <w:rPr>
          <w:rFonts w:ascii="Book Antiqua" w:hAnsi="Book Antiqua"/>
          <w:b/>
          <w:bCs/>
        </w:rPr>
        <w:t>Calzadilla</w:t>
      </w:r>
      <w:proofErr w:type="spellEnd"/>
      <w:r w:rsidRPr="003418B0">
        <w:rPr>
          <w:rFonts w:ascii="Book Antiqua" w:hAnsi="Book Antiqua"/>
          <w:b/>
          <w:bCs/>
        </w:rPr>
        <w:t xml:space="preserve"> </w:t>
      </w:r>
      <w:proofErr w:type="spellStart"/>
      <w:r w:rsidRPr="003418B0">
        <w:rPr>
          <w:rFonts w:ascii="Book Antiqua" w:hAnsi="Book Antiqua"/>
          <w:b/>
          <w:bCs/>
        </w:rPr>
        <w:t>Bertot</w:t>
      </w:r>
      <w:proofErr w:type="spellEnd"/>
      <w:r w:rsidRPr="003418B0">
        <w:rPr>
          <w:rFonts w:ascii="Book Antiqua" w:hAnsi="Book Antiqua"/>
          <w:b/>
          <w:bCs/>
        </w:rPr>
        <w:t xml:space="preserve"> L</w:t>
      </w:r>
      <w:r w:rsidRPr="003418B0">
        <w:rPr>
          <w:rFonts w:ascii="Book Antiqua" w:hAnsi="Book Antiqua"/>
        </w:rPr>
        <w:t xml:space="preserve">, Adams LA. The Natural Course of Non-Alcoholic Fatty Liver Disease. </w:t>
      </w:r>
      <w:r w:rsidRPr="003418B0">
        <w:rPr>
          <w:rFonts w:ascii="Book Antiqua" w:hAnsi="Book Antiqua"/>
          <w:i/>
          <w:iCs/>
        </w:rPr>
        <w:t>Int J Mol Sci</w:t>
      </w:r>
      <w:r w:rsidRPr="003418B0">
        <w:rPr>
          <w:rFonts w:ascii="Book Antiqua" w:hAnsi="Book Antiqua"/>
        </w:rPr>
        <w:t xml:space="preserve"> 2016; </w:t>
      </w:r>
      <w:r w:rsidRPr="003418B0">
        <w:rPr>
          <w:rFonts w:ascii="Book Antiqua" w:hAnsi="Book Antiqua"/>
          <w:b/>
          <w:bCs/>
        </w:rPr>
        <w:t>17</w:t>
      </w:r>
      <w:r w:rsidRPr="003418B0">
        <w:rPr>
          <w:rFonts w:ascii="Book Antiqua" w:hAnsi="Book Antiqua"/>
        </w:rPr>
        <w:t xml:space="preserve"> [PMID: 27213358 DOI: 10.3390/ijms17050774]</w:t>
      </w:r>
    </w:p>
    <w:p w14:paraId="63F2018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12 </w:t>
      </w:r>
      <w:proofErr w:type="spellStart"/>
      <w:r w:rsidRPr="003418B0">
        <w:rPr>
          <w:rFonts w:ascii="Book Antiqua" w:hAnsi="Book Antiqua"/>
          <w:b/>
          <w:bCs/>
        </w:rPr>
        <w:t>Stål</w:t>
      </w:r>
      <w:proofErr w:type="spellEnd"/>
      <w:r w:rsidRPr="003418B0">
        <w:rPr>
          <w:rFonts w:ascii="Book Antiqua" w:hAnsi="Book Antiqua"/>
          <w:b/>
          <w:bCs/>
        </w:rPr>
        <w:t xml:space="preserve"> P</w:t>
      </w:r>
      <w:r w:rsidRPr="003418B0">
        <w:rPr>
          <w:rFonts w:ascii="Book Antiqua" w:hAnsi="Book Antiqua"/>
        </w:rPr>
        <w:t xml:space="preserve">. Liver fibrosis in non-alcoholic fatty liver disease - diagnostic challenge with prognostic significance. </w:t>
      </w:r>
      <w:r w:rsidRPr="003418B0">
        <w:rPr>
          <w:rFonts w:ascii="Book Antiqua" w:hAnsi="Book Antiqua"/>
          <w:i/>
          <w:iCs/>
        </w:rPr>
        <w:t>World J Gastroenterol</w:t>
      </w:r>
      <w:r w:rsidRPr="003418B0">
        <w:rPr>
          <w:rFonts w:ascii="Book Antiqua" w:hAnsi="Book Antiqua"/>
        </w:rPr>
        <w:t xml:space="preserve"> 2015; </w:t>
      </w:r>
      <w:r w:rsidRPr="003418B0">
        <w:rPr>
          <w:rFonts w:ascii="Book Antiqua" w:hAnsi="Book Antiqua"/>
          <w:b/>
          <w:bCs/>
        </w:rPr>
        <w:t>21</w:t>
      </w:r>
      <w:r w:rsidRPr="003418B0">
        <w:rPr>
          <w:rFonts w:ascii="Book Antiqua" w:hAnsi="Book Antiqua"/>
        </w:rPr>
        <w:t>: 11077-11087 [PMID: 26494963 DOI: 10.3748/</w:t>
      </w:r>
      <w:proofErr w:type="gramStart"/>
      <w:r w:rsidRPr="003418B0">
        <w:rPr>
          <w:rFonts w:ascii="Book Antiqua" w:hAnsi="Book Antiqua"/>
        </w:rPr>
        <w:t>wjg.v21.i</w:t>
      </w:r>
      <w:proofErr w:type="gramEnd"/>
      <w:r w:rsidRPr="003418B0">
        <w:rPr>
          <w:rFonts w:ascii="Book Antiqua" w:hAnsi="Book Antiqua"/>
        </w:rPr>
        <w:t>39.11077]</w:t>
      </w:r>
    </w:p>
    <w:p w14:paraId="563273B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13 </w:t>
      </w:r>
      <w:proofErr w:type="spellStart"/>
      <w:r w:rsidRPr="003418B0">
        <w:rPr>
          <w:rFonts w:ascii="Book Antiqua" w:hAnsi="Book Antiqua"/>
          <w:b/>
          <w:bCs/>
        </w:rPr>
        <w:t>Francque</w:t>
      </w:r>
      <w:proofErr w:type="spellEnd"/>
      <w:r w:rsidRPr="003418B0">
        <w:rPr>
          <w:rFonts w:ascii="Book Antiqua" w:hAnsi="Book Antiqua"/>
          <w:b/>
          <w:bCs/>
        </w:rPr>
        <w:t xml:space="preserve"> S</w:t>
      </w:r>
      <w:r w:rsidRPr="003418B0">
        <w:rPr>
          <w:rFonts w:ascii="Book Antiqua" w:hAnsi="Book Antiqua"/>
        </w:rPr>
        <w:t xml:space="preserve">, Szabo G, </w:t>
      </w:r>
      <w:proofErr w:type="spellStart"/>
      <w:r w:rsidRPr="003418B0">
        <w:rPr>
          <w:rFonts w:ascii="Book Antiqua" w:hAnsi="Book Antiqua"/>
        </w:rPr>
        <w:t>Abdelmalek</w:t>
      </w:r>
      <w:proofErr w:type="spellEnd"/>
      <w:r w:rsidRPr="003418B0">
        <w:rPr>
          <w:rFonts w:ascii="Book Antiqua" w:hAnsi="Book Antiqua"/>
        </w:rPr>
        <w:t xml:space="preserve"> MF, Byrne CD, </w:t>
      </w:r>
      <w:proofErr w:type="spellStart"/>
      <w:r w:rsidRPr="003418B0">
        <w:rPr>
          <w:rFonts w:ascii="Book Antiqua" w:hAnsi="Book Antiqua"/>
        </w:rPr>
        <w:t>Cusi</w:t>
      </w:r>
      <w:proofErr w:type="spellEnd"/>
      <w:r w:rsidRPr="003418B0">
        <w:rPr>
          <w:rFonts w:ascii="Book Antiqua" w:hAnsi="Book Antiqua"/>
        </w:rPr>
        <w:t xml:space="preserve"> K, Dufour JF, </w:t>
      </w:r>
      <w:proofErr w:type="spellStart"/>
      <w:r w:rsidRPr="003418B0">
        <w:rPr>
          <w:rFonts w:ascii="Book Antiqua" w:hAnsi="Book Antiqua"/>
        </w:rPr>
        <w:t>Roden</w:t>
      </w:r>
      <w:proofErr w:type="spellEnd"/>
      <w:r w:rsidRPr="003418B0">
        <w:rPr>
          <w:rFonts w:ascii="Book Antiqua" w:hAnsi="Book Antiqua"/>
        </w:rPr>
        <w:t xml:space="preserve"> M, Sacks F, </w:t>
      </w:r>
      <w:proofErr w:type="spellStart"/>
      <w:r w:rsidRPr="003418B0">
        <w:rPr>
          <w:rFonts w:ascii="Book Antiqua" w:hAnsi="Book Antiqua"/>
        </w:rPr>
        <w:t>Tacke</w:t>
      </w:r>
      <w:proofErr w:type="spellEnd"/>
      <w:r w:rsidRPr="003418B0">
        <w:rPr>
          <w:rFonts w:ascii="Book Antiqua" w:hAnsi="Book Antiqua"/>
        </w:rPr>
        <w:t xml:space="preserve"> F. Nonalcoholic steatohepatitis: the role of peroxisome proliferator-activated receptors. </w:t>
      </w:r>
      <w:r w:rsidRPr="003418B0">
        <w:rPr>
          <w:rFonts w:ascii="Book Antiqua" w:hAnsi="Book Antiqua"/>
          <w:i/>
          <w:iCs/>
        </w:rPr>
        <w:t>Nat Rev Gastroenterol Hepatol</w:t>
      </w:r>
      <w:r w:rsidRPr="003418B0">
        <w:rPr>
          <w:rFonts w:ascii="Book Antiqua" w:hAnsi="Book Antiqua"/>
        </w:rPr>
        <w:t xml:space="preserve"> 2021; </w:t>
      </w:r>
      <w:r w:rsidRPr="003418B0">
        <w:rPr>
          <w:rFonts w:ascii="Book Antiqua" w:hAnsi="Book Antiqua"/>
          <w:b/>
          <w:bCs/>
        </w:rPr>
        <w:t>18</w:t>
      </w:r>
      <w:r w:rsidRPr="003418B0">
        <w:rPr>
          <w:rFonts w:ascii="Book Antiqua" w:hAnsi="Book Antiqua"/>
        </w:rPr>
        <w:t>: 24-39 [PMID: 33093663 DOI: 10.1038/s41575-020-00366-5]</w:t>
      </w:r>
    </w:p>
    <w:p w14:paraId="688DDFC3" w14:textId="0A636A7B" w:rsidR="00307985" w:rsidRPr="003418B0" w:rsidRDefault="000D31D7" w:rsidP="003418B0">
      <w:pPr>
        <w:pStyle w:val="4"/>
        <w:spacing w:before="0" w:beforeAutospacing="0" w:after="0" w:afterAutospacing="0" w:line="360" w:lineRule="auto"/>
        <w:jc w:val="both"/>
        <w:rPr>
          <w:rFonts w:ascii="Book Antiqua" w:hAnsi="Book Antiqua"/>
          <w:b w:val="0"/>
        </w:rPr>
      </w:pPr>
      <w:r w:rsidRPr="003418B0">
        <w:rPr>
          <w:rFonts w:ascii="Book Antiqua" w:hAnsi="Book Antiqua"/>
          <w:b w:val="0"/>
        </w:rPr>
        <w:t>14</w:t>
      </w:r>
      <w:r w:rsidR="00307985" w:rsidRPr="003418B0">
        <w:rPr>
          <w:rFonts w:ascii="Book Antiqua" w:hAnsi="Book Antiqua"/>
        </w:rPr>
        <w:t xml:space="preserve"> </w:t>
      </w:r>
      <w:r w:rsidR="00B33CCA" w:rsidRPr="003418B0">
        <w:rPr>
          <w:rFonts w:ascii="Book Antiqua" w:hAnsi="Book Antiqua"/>
          <w:shd w:val="clear" w:color="auto" w:fill="FFFFFF"/>
        </w:rPr>
        <w:t>Powell EE</w:t>
      </w:r>
      <w:r w:rsidR="00B33CCA" w:rsidRPr="003418B0">
        <w:rPr>
          <w:rFonts w:ascii="Book Antiqua" w:hAnsi="Book Antiqua"/>
          <w:b w:val="0"/>
          <w:shd w:val="clear" w:color="auto" w:fill="FFFFFF"/>
        </w:rPr>
        <w:t xml:space="preserve">, Wong VW, Rinella M. Non-alcoholic fatty liver disease. </w:t>
      </w:r>
      <w:r w:rsidR="00B33CCA" w:rsidRPr="003418B0">
        <w:rPr>
          <w:rFonts w:ascii="Book Antiqua" w:hAnsi="Book Antiqua"/>
          <w:b w:val="0"/>
          <w:i/>
          <w:shd w:val="clear" w:color="auto" w:fill="FFFFFF"/>
        </w:rPr>
        <w:t>Lancet</w:t>
      </w:r>
      <w:r w:rsidR="00B33CCA" w:rsidRPr="003418B0">
        <w:rPr>
          <w:rFonts w:ascii="Book Antiqua" w:hAnsi="Book Antiqua"/>
          <w:b w:val="0"/>
          <w:shd w:val="clear" w:color="auto" w:fill="FFFFFF"/>
        </w:rPr>
        <w:t xml:space="preserve"> 2021;</w:t>
      </w:r>
      <w:r w:rsidR="00951F72" w:rsidRPr="003418B0">
        <w:rPr>
          <w:rFonts w:ascii="Book Antiqua" w:hAnsi="Book Antiqua"/>
          <w:shd w:val="clear" w:color="auto" w:fill="FFFFFF"/>
        </w:rPr>
        <w:t xml:space="preserve"> </w:t>
      </w:r>
      <w:r w:rsidR="00B33CCA" w:rsidRPr="003418B0">
        <w:rPr>
          <w:rFonts w:ascii="Book Antiqua" w:hAnsi="Book Antiqua"/>
          <w:shd w:val="clear" w:color="auto" w:fill="FFFFFF"/>
        </w:rPr>
        <w:t>397:</w:t>
      </w:r>
      <w:r w:rsidR="00951F72" w:rsidRPr="003418B0">
        <w:rPr>
          <w:rFonts w:ascii="Book Antiqua" w:hAnsi="Book Antiqua"/>
          <w:shd w:val="clear" w:color="auto" w:fill="FFFFFF"/>
        </w:rPr>
        <w:t xml:space="preserve"> </w:t>
      </w:r>
      <w:r w:rsidR="00B33CCA" w:rsidRPr="003418B0">
        <w:rPr>
          <w:rFonts w:ascii="Book Antiqua" w:hAnsi="Book Antiqua"/>
          <w:b w:val="0"/>
          <w:shd w:val="clear" w:color="auto" w:fill="FFFFFF"/>
        </w:rPr>
        <w:t xml:space="preserve">2212-2224 </w:t>
      </w:r>
      <w:r w:rsidR="00951F72" w:rsidRPr="003418B0">
        <w:rPr>
          <w:rFonts w:ascii="Book Antiqua" w:hAnsi="Book Antiqua"/>
          <w:b w:val="0"/>
          <w:shd w:val="clear" w:color="auto" w:fill="FFFFFF"/>
        </w:rPr>
        <w:t>[</w:t>
      </w:r>
      <w:r w:rsidR="00B33CCA" w:rsidRPr="003418B0">
        <w:rPr>
          <w:rFonts w:ascii="Book Antiqua" w:hAnsi="Book Antiqua"/>
          <w:b w:val="0"/>
          <w:shd w:val="clear" w:color="auto" w:fill="FFFFFF"/>
        </w:rPr>
        <w:t>PMID: 33894145</w:t>
      </w:r>
      <w:r w:rsidR="00951F72" w:rsidRPr="003418B0">
        <w:rPr>
          <w:rFonts w:ascii="Book Antiqua" w:hAnsi="Book Antiqua"/>
          <w:b w:val="0"/>
          <w:shd w:val="clear" w:color="auto" w:fill="FFFFFF"/>
        </w:rPr>
        <w:t xml:space="preserve"> DOI: 10.1016/S0140-6736(20)32511-3]</w:t>
      </w:r>
    </w:p>
    <w:p w14:paraId="679F9FFB" w14:textId="236D97A0" w:rsidR="00BB7947" w:rsidRPr="003418B0" w:rsidRDefault="00307985" w:rsidP="003418B0">
      <w:pPr>
        <w:pStyle w:val="4"/>
        <w:spacing w:before="0" w:beforeAutospacing="0" w:after="0" w:afterAutospacing="0" w:line="360" w:lineRule="auto"/>
        <w:jc w:val="both"/>
        <w:rPr>
          <w:rFonts w:ascii="Book Antiqua" w:hAnsi="Book Antiqua" w:cs="Segoe UI"/>
          <w:b w:val="0"/>
          <w:bCs w:val="0"/>
          <w:color w:val="212121"/>
          <w:shd w:val="clear" w:color="auto" w:fill="FFFFFF"/>
        </w:rPr>
      </w:pPr>
      <w:r w:rsidRPr="003418B0">
        <w:rPr>
          <w:rFonts w:ascii="Book Antiqua" w:hAnsi="Book Antiqua"/>
          <w:b w:val="0"/>
        </w:rPr>
        <w:t>15</w:t>
      </w:r>
      <w:r w:rsidRPr="003418B0">
        <w:rPr>
          <w:rFonts w:ascii="Book Antiqua" w:hAnsi="Book Antiqua"/>
        </w:rPr>
        <w:t xml:space="preserve"> </w:t>
      </w:r>
      <w:r w:rsidR="00B33CCA" w:rsidRPr="003418B0">
        <w:rPr>
          <w:rFonts w:ascii="Book Antiqua" w:hAnsi="Book Antiqua" w:cs="Segoe UI"/>
          <w:b w:val="0"/>
          <w:bCs w:val="0"/>
          <w:color w:val="212121"/>
          <w:shd w:val="clear" w:color="auto" w:fill="FFFFFF"/>
        </w:rPr>
        <w:t xml:space="preserve">Brunt EM, Kleiner DE, Wilson LA, Belt P, </w:t>
      </w:r>
      <w:proofErr w:type="spellStart"/>
      <w:r w:rsidR="00B33CCA" w:rsidRPr="003418B0">
        <w:rPr>
          <w:rFonts w:ascii="Book Antiqua" w:hAnsi="Book Antiqua" w:cs="Segoe UI"/>
          <w:b w:val="0"/>
          <w:bCs w:val="0"/>
          <w:color w:val="212121"/>
          <w:shd w:val="clear" w:color="auto" w:fill="FFFFFF"/>
        </w:rPr>
        <w:t>Neuschwander</w:t>
      </w:r>
      <w:proofErr w:type="spellEnd"/>
      <w:r w:rsidR="00B33CCA" w:rsidRPr="003418B0">
        <w:rPr>
          <w:rFonts w:ascii="Book Antiqua" w:hAnsi="Book Antiqua" w:cs="Segoe UI"/>
          <w:b w:val="0"/>
          <w:bCs w:val="0"/>
          <w:color w:val="212121"/>
          <w:shd w:val="clear" w:color="auto" w:fill="FFFFFF"/>
        </w:rPr>
        <w:t xml:space="preserve">-Tetri BA; NASH Clinical Research Network (CRN). Nonalcoholic fatty liver disease (NAFLD) activity score and the histopathologic diagnosis in NAFLD: distinct clinicopathologic meanings. </w:t>
      </w:r>
      <w:r w:rsidR="00B33CCA" w:rsidRPr="003418B0">
        <w:rPr>
          <w:rFonts w:ascii="Book Antiqua" w:hAnsi="Book Antiqua" w:cs="Segoe UI"/>
          <w:b w:val="0"/>
          <w:bCs w:val="0"/>
          <w:i/>
          <w:color w:val="212121"/>
          <w:shd w:val="clear" w:color="auto" w:fill="FFFFFF"/>
        </w:rPr>
        <w:t>Hepatology</w:t>
      </w:r>
      <w:r w:rsidR="00B33CCA" w:rsidRPr="003418B0">
        <w:rPr>
          <w:rFonts w:ascii="Book Antiqua" w:hAnsi="Book Antiqua" w:cs="Segoe UI"/>
          <w:b w:val="0"/>
          <w:bCs w:val="0"/>
          <w:color w:val="212121"/>
          <w:shd w:val="clear" w:color="auto" w:fill="FFFFFF"/>
        </w:rPr>
        <w:t xml:space="preserve"> 2011;</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Cs w:val="0"/>
          <w:color w:val="212121"/>
          <w:shd w:val="clear" w:color="auto" w:fill="FFFFFF"/>
        </w:rPr>
        <w:t>53:</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 w:val="0"/>
          <w:bCs w:val="0"/>
          <w:color w:val="212121"/>
          <w:shd w:val="clear" w:color="auto" w:fill="FFFFFF"/>
        </w:rPr>
        <w:t>810-</w:t>
      </w:r>
      <w:r w:rsidR="00951F72" w:rsidRPr="003418B0">
        <w:rPr>
          <w:rFonts w:ascii="Book Antiqua" w:hAnsi="Book Antiqua" w:cs="Segoe UI"/>
          <w:b w:val="0"/>
          <w:bCs w:val="0"/>
          <w:color w:val="212121"/>
          <w:shd w:val="clear" w:color="auto" w:fill="FFFFFF"/>
        </w:rPr>
        <w:t>8</w:t>
      </w:r>
      <w:r w:rsidR="00B33CCA" w:rsidRPr="003418B0">
        <w:rPr>
          <w:rFonts w:ascii="Book Antiqua" w:hAnsi="Book Antiqua" w:cs="Segoe UI"/>
          <w:b w:val="0"/>
          <w:bCs w:val="0"/>
          <w:color w:val="212121"/>
          <w:shd w:val="clear" w:color="auto" w:fill="FFFFFF"/>
        </w:rPr>
        <w:t>20</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 w:val="0"/>
          <w:bCs w:val="0"/>
          <w:color w:val="212121"/>
          <w:shd w:val="clear" w:color="auto" w:fill="FFFFFF"/>
        </w:rPr>
        <w:t>PMID: 21319198</w:t>
      </w:r>
      <w:r w:rsidR="00951F72" w:rsidRPr="003418B0">
        <w:rPr>
          <w:rFonts w:ascii="Book Antiqua" w:hAnsi="Book Antiqua" w:cs="Segoe UI"/>
          <w:b w:val="0"/>
          <w:bCs w:val="0"/>
          <w:color w:val="212121"/>
          <w:shd w:val="clear" w:color="auto" w:fill="FFFFFF"/>
        </w:rPr>
        <w:t xml:space="preserve"> DOI: 10.1002/hep.24127]</w:t>
      </w:r>
    </w:p>
    <w:p w14:paraId="70250EBB" w14:textId="40C0B40A"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16 </w:t>
      </w:r>
      <w:r w:rsidRPr="003418B0">
        <w:rPr>
          <w:rFonts w:ascii="Book Antiqua" w:hAnsi="Book Antiqua"/>
          <w:b/>
          <w:bCs/>
        </w:rPr>
        <w:t>Goodman ZD</w:t>
      </w:r>
      <w:r w:rsidRPr="003418B0">
        <w:rPr>
          <w:rFonts w:ascii="Book Antiqua" w:hAnsi="Book Antiqua"/>
        </w:rPr>
        <w:t xml:space="preserve">. Grading and staging systems for inflammation and fibrosis in chronic liver diseases. </w:t>
      </w:r>
      <w:r w:rsidRPr="003418B0">
        <w:rPr>
          <w:rFonts w:ascii="Book Antiqua" w:hAnsi="Book Antiqua"/>
          <w:i/>
          <w:iCs/>
        </w:rPr>
        <w:t>J Hepatol</w:t>
      </w:r>
      <w:r w:rsidRPr="003418B0">
        <w:rPr>
          <w:rFonts w:ascii="Book Antiqua" w:hAnsi="Book Antiqua"/>
        </w:rPr>
        <w:t xml:space="preserve"> 2007; </w:t>
      </w:r>
      <w:r w:rsidRPr="003418B0">
        <w:rPr>
          <w:rFonts w:ascii="Book Antiqua" w:hAnsi="Book Antiqua"/>
          <w:b/>
          <w:bCs/>
        </w:rPr>
        <w:t>47</w:t>
      </w:r>
      <w:r w:rsidRPr="003418B0">
        <w:rPr>
          <w:rFonts w:ascii="Book Antiqua" w:hAnsi="Book Antiqua"/>
        </w:rPr>
        <w:t>: 598-607 [PMID: 17692984 DOI: 10.1016/j.jhep.2007.07.006]</w:t>
      </w:r>
    </w:p>
    <w:p w14:paraId="58B312E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17 </w:t>
      </w:r>
      <w:proofErr w:type="spellStart"/>
      <w:r w:rsidRPr="003418B0">
        <w:rPr>
          <w:rFonts w:ascii="Book Antiqua" w:hAnsi="Book Antiqua"/>
          <w:b/>
          <w:bCs/>
        </w:rPr>
        <w:t>Carr</w:t>
      </w:r>
      <w:proofErr w:type="spellEnd"/>
      <w:r w:rsidRPr="003418B0">
        <w:rPr>
          <w:rFonts w:ascii="Book Antiqua" w:hAnsi="Book Antiqua"/>
          <w:b/>
          <w:bCs/>
        </w:rPr>
        <w:t xml:space="preserve"> RM</w:t>
      </w:r>
      <w:r w:rsidRPr="003418B0">
        <w:rPr>
          <w:rFonts w:ascii="Book Antiqua" w:hAnsi="Book Antiqua"/>
        </w:rPr>
        <w:t xml:space="preserve">, </w:t>
      </w:r>
      <w:proofErr w:type="spellStart"/>
      <w:r w:rsidRPr="003418B0">
        <w:rPr>
          <w:rFonts w:ascii="Book Antiqua" w:hAnsi="Book Antiqua"/>
        </w:rPr>
        <w:t>Oranu</w:t>
      </w:r>
      <w:proofErr w:type="spellEnd"/>
      <w:r w:rsidRPr="003418B0">
        <w:rPr>
          <w:rFonts w:ascii="Book Antiqua" w:hAnsi="Book Antiqua"/>
        </w:rPr>
        <w:t xml:space="preserve"> A, </w:t>
      </w:r>
      <w:proofErr w:type="spellStart"/>
      <w:r w:rsidRPr="003418B0">
        <w:rPr>
          <w:rFonts w:ascii="Book Antiqua" w:hAnsi="Book Antiqua"/>
        </w:rPr>
        <w:t>Khungar</w:t>
      </w:r>
      <w:proofErr w:type="spellEnd"/>
      <w:r w:rsidRPr="003418B0">
        <w:rPr>
          <w:rFonts w:ascii="Book Antiqua" w:hAnsi="Book Antiqua"/>
        </w:rPr>
        <w:t xml:space="preserve"> V. Nonalcoholic Fatty Liver Disease: Pathophysiology and Management. </w:t>
      </w:r>
      <w:r w:rsidRPr="003418B0">
        <w:rPr>
          <w:rFonts w:ascii="Book Antiqua" w:hAnsi="Book Antiqua"/>
          <w:i/>
          <w:iCs/>
        </w:rPr>
        <w:t>Gastroenterol Clin North Am</w:t>
      </w:r>
      <w:r w:rsidRPr="003418B0">
        <w:rPr>
          <w:rFonts w:ascii="Book Antiqua" w:hAnsi="Book Antiqua"/>
        </w:rPr>
        <w:t xml:space="preserve"> 2016; </w:t>
      </w:r>
      <w:r w:rsidRPr="003418B0">
        <w:rPr>
          <w:rFonts w:ascii="Book Antiqua" w:hAnsi="Book Antiqua"/>
          <w:b/>
          <w:bCs/>
        </w:rPr>
        <w:t>45</w:t>
      </w:r>
      <w:r w:rsidRPr="003418B0">
        <w:rPr>
          <w:rFonts w:ascii="Book Antiqua" w:hAnsi="Book Antiqua"/>
        </w:rPr>
        <w:t>: 639-652 [PMID: 27837778 DOI: 10.1016/j.gtc.2016.07.003]</w:t>
      </w:r>
    </w:p>
    <w:p w14:paraId="68E9AC4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18 </w:t>
      </w:r>
      <w:r w:rsidRPr="003418B0">
        <w:rPr>
          <w:rFonts w:ascii="Book Antiqua" w:hAnsi="Book Antiqua"/>
          <w:b/>
          <w:bCs/>
        </w:rPr>
        <w:t>Silva AKS</w:t>
      </w:r>
      <w:r w:rsidRPr="003418B0">
        <w:rPr>
          <w:rFonts w:ascii="Book Antiqua" w:hAnsi="Book Antiqua"/>
        </w:rPr>
        <w:t xml:space="preserve">, Peixoto CA. Role of peroxisome proliferator-activated receptors in non-alcoholic fatty liver disease inflammation. </w:t>
      </w:r>
      <w:r w:rsidRPr="003418B0">
        <w:rPr>
          <w:rFonts w:ascii="Book Antiqua" w:hAnsi="Book Antiqua"/>
          <w:i/>
          <w:iCs/>
        </w:rPr>
        <w:t>Cell Mol Life Sci</w:t>
      </w:r>
      <w:r w:rsidRPr="003418B0">
        <w:rPr>
          <w:rFonts w:ascii="Book Antiqua" w:hAnsi="Book Antiqua"/>
        </w:rPr>
        <w:t xml:space="preserve"> 2018; </w:t>
      </w:r>
      <w:r w:rsidRPr="003418B0">
        <w:rPr>
          <w:rFonts w:ascii="Book Antiqua" w:hAnsi="Book Antiqua"/>
          <w:b/>
          <w:bCs/>
        </w:rPr>
        <w:t>75</w:t>
      </w:r>
      <w:r w:rsidRPr="003418B0">
        <w:rPr>
          <w:rFonts w:ascii="Book Antiqua" w:hAnsi="Book Antiqua"/>
        </w:rPr>
        <w:t>: 2951-2961 [PMID: 29789866 DOI: 10.1007/s00018-018-2838-4]</w:t>
      </w:r>
    </w:p>
    <w:p w14:paraId="67839AC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19 </w:t>
      </w:r>
      <w:r w:rsidRPr="003418B0">
        <w:rPr>
          <w:rFonts w:ascii="Book Antiqua" w:hAnsi="Book Antiqua"/>
          <w:b/>
          <w:bCs/>
        </w:rPr>
        <w:t>Jiao Y</w:t>
      </w:r>
      <w:r w:rsidRPr="003418B0">
        <w:rPr>
          <w:rFonts w:ascii="Book Antiqua" w:hAnsi="Book Antiqua"/>
        </w:rPr>
        <w:t xml:space="preserve">, Lu Y, Li XY. </w:t>
      </w:r>
      <w:proofErr w:type="spellStart"/>
      <w:r w:rsidRPr="003418B0">
        <w:rPr>
          <w:rFonts w:ascii="Book Antiqua" w:hAnsi="Book Antiqua"/>
        </w:rPr>
        <w:t>Farnesoid</w:t>
      </w:r>
      <w:proofErr w:type="spellEnd"/>
      <w:r w:rsidRPr="003418B0">
        <w:rPr>
          <w:rFonts w:ascii="Book Antiqua" w:hAnsi="Book Antiqua"/>
        </w:rPr>
        <w:t xml:space="preserve"> X receptor: a master regulator of hepatic triglyceride and glucose homeostasis. </w:t>
      </w:r>
      <w:r w:rsidRPr="003418B0">
        <w:rPr>
          <w:rFonts w:ascii="Book Antiqua" w:hAnsi="Book Antiqua"/>
          <w:i/>
          <w:iCs/>
        </w:rPr>
        <w:t xml:space="preserve">Acta </w:t>
      </w:r>
      <w:proofErr w:type="spellStart"/>
      <w:r w:rsidRPr="003418B0">
        <w:rPr>
          <w:rFonts w:ascii="Book Antiqua" w:hAnsi="Book Antiqua"/>
          <w:i/>
          <w:iCs/>
        </w:rPr>
        <w:t>Pharmacol</w:t>
      </w:r>
      <w:proofErr w:type="spellEnd"/>
      <w:r w:rsidRPr="003418B0">
        <w:rPr>
          <w:rFonts w:ascii="Book Antiqua" w:hAnsi="Book Antiqua"/>
          <w:i/>
          <w:iCs/>
        </w:rPr>
        <w:t xml:space="preserve"> Sin</w:t>
      </w:r>
      <w:r w:rsidRPr="003418B0">
        <w:rPr>
          <w:rFonts w:ascii="Book Antiqua" w:hAnsi="Book Antiqua"/>
        </w:rPr>
        <w:t xml:space="preserve"> 2015; </w:t>
      </w:r>
      <w:r w:rsidRPr="003418B0">
        <w:rPr>
          <w:rFonts w:ascii="Book Antiqua" w:hAnsi="Book Antiqua"/>
          <w:b/>
          <w:bCs/>
        </w:rPr>
        <w:t>36</w:t>
      </w:r>
      <w:r w:rsidRPr="003418B0">
        <w:rPr>
          <w:rFonts w:ascii="Book Antiqua" w:hAnsi="Book Antiqua"/>
        </w:rPr>
        <w:t>: 44-50 [PMID: 25500875 DOI: 10.1038/aps.2014.116]</w:t>
      </w:r>
    </w:p>
    <w:p w14:paraId="3ED6975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20 </w:t>
      </w:r>
      <w:r w:rsidRPr="003418B0">
        <w:rPr>
          <w:rFonts w:ascii="Book Antiqua" w:hAnsi="Book Antiqua"/>
          <w:b/>
          <w:bCs/>
        </w:rPr>
        <w:t>Khan RS</w:t>
      </w:r>
      <w:r w:rsidRPr="003418B0">
        <w:rPr>
          <w:rFonts w:ascii="Book Antiqua" w:hAnsi="Book Antiqua"/>
        </w:rPr>
        <w:t xml:space="preserve">, </w:t>
      </w:r>
      <w:proofErr w:type="spellStart"/>
      <w:r w:rsidRPr="003418B0">
        <w:rPr>
          <w:rFonts w:ascii="Book Antiqua" w:hAnsi="Book Antiqua"/>
        </w:rPr>
        <w:t>Bril</w:t>
      </w:r>
      <w:proofErr w:type="spellEnd"/>
      <w:r w:rsidRPr="003418B0">
        <w:rPr>
          <w:rFonts w:ascii="Book Antiqua" w:hAnsi="Book Antiqua"/>
        </w:rPr>
        <w:t xml:space="preserve"> F, </w:t>
      </w:r>
      <w:proofErr w:type="spellStart"/>
      <w:r w:rsidRPr="003418B0">
        <w:rPr>
          <w:rFonts w:ascii="Book Antiqua" w:hAnsi="Book Antiqua"/>
        </w:rPr>
        <w:t>Cusi</w:t>
      </w:r>
      <w:proofErr w:type="spellEnd"/>
      <w:r w:rsidRPr="003418B0">
        <w:rPr>
          <w:rFonts w:ascii="Book Antiqua" w:hAnsi="Book Antiqua"/>
        </w:rPr>
        <w:t xml:space="preserve"> K, Newsome PN. Modulation of Insulin Resistance in Nonalcoholic Fatty Liver Disease. </w:t>
      </w:r>
      <w:r w:rsidRPr="003418B0">
        <w:rPr>
          <w:rFonts w:ascii="Book Antiqua" w:hAnsi="Book Antiqua"/>
          <w:i/>
          <w:iCs/>
        </w:rPr>
        <w:t>Hepatology</w:t>
      </w:r>
      <w:r w:rsidRPr="003418B0">
        <w:rPr>
          <w:rFonts w:ascii="Book Antiqua" w:hAnsi="Book Antiqua"/>
        </w:rPr>
        <w:t xml:space="preserve"> 2019; </w:t>
      </w:r>
      <w:r w:rsidRPr="003418B0">
        <w:rPr>
          <w:rFonts w:ascii="Book Antiqua" w:hAnsi="Book Antiqua"/>
          <w:b/>
          <w:bCs/>
        </w:rPr>
        <w:t>70</w:t>
      </w:r>
      <w:r w:rsidRPr="003418B0">
        <w:rPr>
          <w:rFonts w:ascii="Book Antiqua" w:hAnsi="Book Antiqua"/>
        </w:rPr>
        <w:t>: 711-724 [PMID: 30556145 DOI: 10.1002/hep.30429]</w:t>
      </w:r>
    </w:p>
    <w:p w14:paraId="4978E1E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21 </w:t>
      </w:r>
      <w:proofErr w:type="spellStart"/>
      <w:r w:rsidRPr="003418B0">
        <w:rPr>
          <w:rFonts w:ascii="Book Antiqua" w:hAnsi="Book Antiqua"/>
          <w:b/>
          <w:bCs/>
        </w:rPr>
        <w:t>Petta</w:t>
      </w:r>
      <w:proofErr w:type="spellEnd"/>
      <w:r w:rsidRPr="003418B0">
        <w:rPr>
          <w:rFonts w:ascii="Book Antiqua" w:hAnsi="Book Antiqua"/>
          <w:b/>
          <w:bCs/>
        </w:rPr>
        <w:t xml:space="preserve"> S</w:t>
      </w:r>
      <w:r w:rsidRPr="003418B0">
        <w:rPr>
          <w:rFonts w:ascii="Book Antiqua" w:hAnsi="Book Antiqua"/>
        </w:rPr>
        <w:t xml:space="preserve">, </w:t>
      </w:r>
      <w:proofErr w:type="spellStart"/>
      <w:r w:rsidRPr="003418B0">
        <w:rPr>
          <w:rFonts w:ascii="Book Antiqua" w:hAnsi="Book Antiqua"/>
        </w:rPr>
        <w:t>Gastaldelli</w:t>
      </w:r>
      <w:proofErr w:type="spellEnd"/>
      <w:r w:rsidRPr="003418B0">
        <w:rPr>
          <w:rFonts w:ascii="Book Antiqua" w:hAnsi="Book Antiqua"/>
        </w:rPr>
        <w:t xml:space="preserve"> A, </w:t>
      </w:r>
      <w:proofErr w:type="spellStart"/>
      <w:r w:rsidRPr="003418B0">
        <w:rPr>
          <w:rFonts w:ascii="Book Antiqua" w:hAnsi="Book Antiqua"/>
        </w:rPr>
        <w:t>Rebelos</w:t>
      </w:r>
      <w:proofErr w:type="spellEnd"/>
      <w:r w:rsidRPr="003418B0">
        <w:rPr>
          <w:rFonts w:ascii="Book Antiqua" w:hAnsi="Book Antiqua"/>
        </w:rPr>
        <w:t xml:space="preserve"> E, </w:t>
      </w:r>
      <w:proofErr w:type="spellStart"/>
      <w:r w:rsidRPr="003418B0">
        <w:rPr>
          <w:rFonts w:ascii="Book Antiqua" w:hAnsi="Book Antiqua"/>
        </w:rPr>
        <w:t>Bugianesi</w:t>
      </w:r>
      <w:proofErr w:type="spellEnd"/>
      <w:r w:rsidRPr="003418B0">
        <w:rPr>
          <w:rFonts w:ascii="Book Antiqua" w:hAnsi="Book Antiqua"/>
        </w:rPr>
        <w:t xml:space="preserve"> E, </w:t>
      </w:r>
      <w:proofErr w:type="spellStart"/>
      <w:r w:rsidRPr="003418B0">
        <w:rPr>
          <w:rFonts w:ascii="Book Antiqua" w:hAnsi="Book Antiqua"/>
        </w:rPr>
        <w:t>Messa</w:t>
      </w:r>
      <w:proofErr w:type="spellEnd"/>
      <w:r w:rsidRPr="003418B0">
        <w:rPr>
          <w:rFonts w:ascii="Book Antiqua" w:hAnsi="Book Antiqua"/>
        </w:rPr>
        <w:t xml:space="preserve"> P, Miele L, </w:t>
      </w:r>
      <w:proofErr w:type="spellStart"/>
      <w:r w:rsidRPr="003418B0">
        <w:rPr>
          <w:rFonts w:ascii="Book Antiqua" w:hAnsi="Book Antiqua"/>
        </w:rPr>
        <w:t>Svegliati</w:t>
      </w:r>
      <w:proofErr w:type="spellEnd"/>
      <w:r w:rsidRPr="003418B0">
        <w:rPr>
          <w:rFonts w:ascii="Book Antiqua" w:hAnsi="Book Antiqua"/>
        </w:rPr>
        <w:t xml:space="preserve">-Baroni G, </w:t>
      </w:r>
      <w:proofErr w:type="spellStart"/>
      <w:r w:rsidRPr="003418B0">
        <w:rPr>
          <w:rFonts w:ascii="Book Antiqua" w:hAnsi="Book Antiqua"/>
        </w:rPr>
        <w:t>Valenti</w:t>
      </w:r>
      <w:proofErr w:type="spellEnd"/>
      <w:r w:rsidRPr="003418B0">
        <w:rPr>
          <w:rFonts w:ascii="Book Antiqua" w:hAnsi="Book Antiqua"/>
        </w:rPr>
        <w:t xml:space="preserve"> L, Bonino F. Pathophysiology of </w:t>
      </w:r>
      <w:proofErr w:type="gramStart"/>
      <w:r w:rsidRPr="003418B0">
        <w:rPr>
          <w:rFonts w:ascii="Book Antiqua" w:hAnsi="Book Antiqua"/>
        </w:rPr>
        <w:t>Non Alcoholic</w:t>
      </w:r>
      <w:proofErr w:type="gramEnd"/>
      <w:r w:rsidRPr="003418B0">
        <w:rPr>
          <w:rFonts w:ascii="Book Antiqua" w:hAnsi="Book Antiqua"/>
        </w:rPr>
        <w:t xml:space="preserve"> Fatty Liver Disease. </w:t>
      </w:r>
      <w:r w:rsidRPr="003418B0">
        <w:rPr>
          <w:rFonts w:ascii="Book Antiqua" w:hAnsi="Book Antiqua"/>
          <w:i/>
          <w:iCs/>
        </w:rPr>
        <w:t>Int J Mol Sci</w:t>
      </w:r>
      <w:r w:rsidRPr="003418B0">
        <w:rPr>
          <w:rFonts w:ascii="Book Antiqua" w:hAnsi="Book Antiqua"/>
        </w:rPr>
        <w:t xml:space="preserve"> 2016; </w:t>
      </w:r>
      <w:r w:rsidRPr="003418B0">
        <w:rPr>
          <w:rFonts w:ascii="Book Antiqua" w:hAnsi="Book Antiqua"/>
          <w:b/>
          <w:bCs/>
        </w:rPr>
        <w:t>17</w:t>
      </w:r>
      <w:r w:rsidRPr="003418B0">
        <w:rPr>
          <w:rFonts w:ascii="Book Antiqua" w:hAnsi="Book Antiqua"/>
        </w:rPr>
        <w:t xml:space="preserve"> [PMID: 27973438 DOI: 10.3390/ijms17122082]</w:t>
      </w:r>
    </w:p>
    <w:p w14:paraId="3D7E8FE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22 </w:t>
      </w:r>
      <w:r w:rsidRPr="003418B0">
        <w:rPr>
          <w:rFonts w:ascii="Book Antiqua" w:hAnsi="Book Antiqua"/>
          <w:b/>
          <w:bCs/>
        </w:rPr>
        <w:t>Miele L</w:t>
      </w:r>
      <w:r w:rsidRPr="003418B0">
        <w:rPr>
          <w:rFonts w:ascii="Book Antiqua" w:hAnsi="Book Antiqua"/>
        </w:rPr>
        <w:t xml:space="preserve">, </w:t>
      </w:r>
      <w:proofErr w:type="spellStart"/>
      <w:r w:rsidRPr="003418B0">
        <w:rPr>
          <w:rFonts w:ascii="Book Antiqua" w:hAnsi="Book Antiqua"/>
        </w:rPr>
        <w:t>Valenza</w:t>
      </w:r>
      <w:proofErr w:type="spellEnd"/>
      <w:r w:rsidRPr="003418B0">
        <w:rPr>
          <w:rFonts w:ascii="Book Antiqua" w:hAnsi="Book Antiqua"/>
        </w:rPr>
        <w:t xml:space="preserve"> V, La Torre G, Montalto M, </w:t>
      </w:r>
      <w:proofErr w:type="spellStart"/>
      <w:r w:rsidRPr="003418B0">
        <w:rPr>
          <w:rFonts w:ascii="Book Antiqua" w:hAnsi="Book Antiqua"/>
        </w:rPr>
        <w:t>Cammarota</w:t>
      </w:r>
      <w:proofErr w:type="spellEnd"/>
      <w:r w:rsidRPr="003418B0">
        <w:rPr>
          <w:rFonts w:ascii="Book Antiqua" w:hAnsi="Book Antiqua"/>
        </w:rPr>
        <w:t xml:space="preserve"> G, Ricci R, </w:t>
      </w:r>
      <w:proofErr w:type="spellStart"/>
      <w:r w:rsidRPr="003418B0">
        <w:rPr>
          <w:rFonts w:ascii="Book Antiqua" w:hAnsi="Book Antiqua"/>
        </w:rPr>
        <w:t>Mascianà</w:t>
      </w:r>
      <w:proofErr w:type="spellEnd"/>
      <w:r w:rsidRPr="003418B0">
        <w:rPr>
          <w:rFonts w:ascii="Book Antiqua" w:hAnsi="Book Antiqua"/>
        </w:rPr>
        <w:t xml:space="preserve"> R, </w:t>
      </w:r>
      <w:proofErr w:type="spellStart"/>
      <w:r w:rsidRPr="003418B0">
        <w:rPr>
          <w:rFonts w:ascii="Book Antiqua" w:hAnsi="Book Antiqua"/>
        </w:rPr>
        <w:t>Forgione</w:t>
      </w:r>
      <w:proofErr w:type="spellEnd"/>
      <w:r w:rsidRPr="003418B0">
        <w:rPr>
          <w:rFonts w:ascii="Book Antiqua" w:hAnsi="Book Antiqua"/>
        </w:rPr>
        <w:t xml:space="preserve"> A, </w:t>
      </w:r>
      <w:proofErr w:type="spellStart"/>
      <w:r w:rsidRPr="003418B0">
        <w:rPr>
          <w:rFonts w:ascii="Book Antiqua" w:hAnsi="Book Antiqua"/>
        </w:rPr>
        <w:t>Gabrieli</w:t>
      </w:r>
      <w:proofErr w:type="spellEnd"/>
      <w:r w:rsidRPr="003418B0">
        <w:rPr>
          <w:rFonts w:ascii="Book Antiqua" w:hAnsi="Book Antiqua"/>
        </w:rPr>
        <w:t xml:space="preserve"> ML, </w:t>
      </w:r>
      <w:proofErr w:type="spellStart"/>
      <w:r w:rsidRPr="003418B0">
        <w:rPr>
          <w:rFonts w:ascii="Book Antiqua" w:hAnsi="Book Antiqua"/>
        </w:rPr>
        <w:t>Perotti</w:t>
      </w:r>
      <w:proofErr w:type="spellEnd"/>
      <w:r w:rsidRPr="003418B0">
        <w:rPr>
          <w:rFonts w:ascii="Book Antiqua" w:hAnsi="Book Antiqua"/>
        </w:rPr>
        <w:t xml:space="preserve"> G, Vecchio FM, </w:t>
      </w:r>
      <w:proofErr w:type="spellStart"/>
      <w:r w:rsidRPr="003418B0">
        <w:rPr>
          <w:rFonts w:ascii="Book Antiqua" w:hAnsi="Book Antiqua"/>
        </w:rPr>
        <w:t>Rapaccini</w:t>
      </w:r>
      <w:proofErr w:type="spellEnd"/>
      <w:r w:rsidRPr="003418B0">
        <w:rPr>
          <w:rFonts w:ascii="Book Antiqua" w:hAnsi="Book Antiqua"/>
        </w:rPr>
        <w:t xml:space="preserve"> G, </w:t>
      </w:r>
      <w:proofErr w:type="spellStart"/>
      <w:r w:rsidRPr="003418B0">
        <w:rPr>
          <w:rFonts w:ascii="Book Antiqua" w:hAnsi="Book Antiqua"/>
        </w:rPr>
        <w:t>Gasbarrini</w:t>
      </w:r>
      <w:proofErr w:type="spellEnd"/>
      <w:r w:rsidRPr="003418B0">
        <w:rPr>
          <w:rFonts w:ascii="Book Antiqua" w:hAnsi="Book Antiqua"/>
        </w:rPr>
        <w:t xml:space="preserve"> G, Day CP, </w:t>
      </w:r>
      <w:proofErr w:type="spellStart"/>
      <w:r w:rsidRPr="003418B0">
        <w:rPr>
          <w:rFonts w:ascii="Book Antiqua" w:hAnsi="Book Antiqua"/>
        </w:rPr>
        <w:t>Grieco</w:t>
      </w:r>
      <w:proofErr w:type="spellEnd"/>
      <w:r w:rsidRPr="003418B0">
        <w:rPr>
          <w:rFonts w:ascii="Book Antiqua" w:hAnsi="Book Antiqua"/>
        </w:rPr>
        <w:t xml:space="preserve"> A. Increased intestinal permeability and tight junction alterations in nonalcoholic fatty liver disease. </w:t>
      </w:r>
      <w:r w:rsidRPr="003418B0">
        <w:rPr>
          <w:rFonts w:ascii="Book Antiqua" w:hAnsi="Book Antiqua"/>
          <w:i/>
          <w:iCs/>
        </w:rPr>
        <w:t>Hepatology</w:t>
      </w:r>
      <w:r w:rsidRPr="003418B0">
        <w:rPr>
          <w:rFonts w:ascii="Book Antiqua" w:hAnsi="Book Antiqua"/>
        </w:rPr>
        <w:t xml:space="preserve"> 2009; </w:t>
      </w:r>
      <w:r w:rsidRPr="003418B0">
        <w:rPr>
          <w:rFonts w:ascii="Book Antiqua" w:hAnsi="Book Antiqua"/>
          <w:b/>
          <w:bCs/>
        </w:rPr>
        <w:t>49</w:t>
      </w:r>
      <w:r w:rsidRPr="003418B0">
        <w:rPr>
          <w:rFonts w:ascii="Book Antiqua" w:hAnsi="Book Antiqua"/>
        </w:rPr>
        <w:t>: 1877-1887 [PMID: 19291785 DOI: 10.1002/hep.22848]</w:t>
      </w:r>
    </w:p>
    <w:p w14:paraId="3B63E4A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23 </w:t>
      </w:r>
      <w:proofErr w:type="spellStart"/>
      <w:r w:rsidRPr="003418B0">
        <w:rPr>
          <w:rFonts w:ascii="Book Antiqua" w:hAnsi="Book Antiqua"/>
          <w:b/>
          <w:bCs/>
        </w:rPr>
        <w:t>Rupcic</w:t>
      </w:r>
      <w:proofErr w:type="spellEnd"/>
      <w:r w:rsidRPr="003418B0">
        <w:rPr>
          <w:rFonts w:ascii="Book Antiqua" w:hAnsi="Book Antiqua"/>
          <w:b/>
          <w:bCs/>
        </w:rPr>
        <w:t xml:space="preserve"> Rubin V</w:t>
      </w:r>
      <w:r w:rsidRPr="003418B0">
        <w:rPr>
          <w:rFonts w:ascii="Book Antiqua" w:hAnsi="Book Antiqua"/>
        </w:rPr>
        <w:t xml:space="preserve">, </w:t>
      </w:r>
      <w:proofErr w:type="spellStart"/>
      <w:r w:rsidRPr="003418B0">
        <w:rPr>
          <w:rFonts w:ascii="Book Antiqua" w:hAnsi="Book Antiqua"/>
        </w:rPr>
        <w:t>Bojanic</w:t>
      </w:r>
      <w:proofErr w:type="spellEnd"/>
      <w:r w:rsidRPr="003418B0">
        <w:rPr>
          <w:rFonts w:ascii="Book Antiqua" w:hAnsi="Book Antiqua"/>
        </w:rPr>
        <w:t xml:space="preserve"> K, </w:t>
      </w:r>
      <w:proofErr w:type="spellStart"/>
      <w:r w:rsidRPr="003418B0">
        <w:rPr>
          <w:rFonts w:ascii="Book Antiqua" w:hAnsi="Book Antiqua"/>
        </w:rPr>
        <w:t>Smolic</w:t>
      </w:r>
      <w:proofErr w:type="spellEnd"/>
      <w:r w:rsidRPr="003418B0">
        <w:rPr>
          <w:rFonts w:ascii="Book Antiqua" w:hAnsi="Book Antiqua"/>
        </w:rPr>
        <w:t xml:space="preserve"> M, Rubin J, </w:t>
      </w:r>
      <w:proofErr w:type="spellStart"/>
      <w:r w:rsidRPr="003418B0">
        <w:rPr>
          <w:rFonts w:ascii="Book Antiqua" w:hAnsi="Book Antiqua"/>
        </w:rPr>
        <w:t>Tabll</w:t>
      </w:r>
      <w:proofErr w:type="spellEnd"/>
      <w:r w:rsidRPr="003418B0">
        <w:rPr>
          <w:rFonts w:ascii="Book Antiqua" w:hAnsi="Book Antiqua"/>
        </w:rPr>
        <w:t xml:space="preserve"> A, </w:t>
      </w:r>
      <w:proofErr w:type="spellStart"/>
      <w:r w:rsidRPr="003418B0">
        <w:rPr>
          <w:rFonts w:ascii="Book Antiqua" w:hAnsi="Book Antiqua"/>
        </w:rPr>
        <w:t>Smolic</w:t>
      </w:r>
      <w:proofErr w:type="spellEnd"/>
      <w:r w:rsidRPr="003418B0">
        <w:rPr>
          <w:rFonts w:ascii="Book Antiqua" w:hAnsi="Book Antiqua"/>
        </w:rPr>
        <w:t xml:space="preserve"> R. An Update on Efficacy and Safety of Emerging Hepatic Antifibrotic Agents. </w:t>
      </w:r>
      <w:r w:rsidRPr="003418B0">
        <w:rPr>
          <w:rFonts w:ascii="Book Antiqua" w:hAnsi="Book Antiqua"/>
          <w:i/>
          <w:iCs/>
        </w:rPr>
        <w:t xml:space="preserve">J Clin </w:t>
      </w:r>
      <w:proofErr w:type="spellStart"/>
      <w:r w:rsidRPr="003418B0">
        <w:rPr>
          <w:rFonts w:ascii="Book Antiqua" w:hAnsi="Book Antiqua"/>
          <w:i/>
          <w:iCs/>
        </w:rPr>
        <w:t>Transl</w:t>
      </w:r>
      <w:proofErr w:type="spellEnd"/>
      <w:r w:rsidRPr="003418B0">
        <w:rPr>
          <w:rFonts w:ascii="Book Antiqua" w:hAnsi="Book Antiqua"/>
          <w:i/>
          <w:iCs/>
        </w:rPr>
        <w:t xml:space="preserve"> Hepatol</w:t>
      </w:r>
      <w:r w:rsidRPr="003418B0">
        <w:rPr>
          <w:rFonts w:ascii="Book Antiqua" w:hAnsi="Book Antiqua"/>
        </w:rPr>
        <w:t xml:space="preserve"> 2021; </w:t>
      </w:r>
      <w:r w:rsidRPr="003418B0">
        <w:rPr>
          <w:rFonts w:ascii="Book Antiqua" w:hAnsi="Book Antiqua"/>
          <w:b/>
          <w:bCs/>
        </w:rPr>
        <w:t>9</w:t>
      </w:r>
      <w:r w:rsidRPr="003418B0">
        <w:rPr>
          <w:rFonts w:ascii="Book Antiqua" w:hAnsi="Book Antiqua"/>
        </w:rPr>
        <w:t>: 60-70 [PMID: 33604256 DOI: 10.14218/JCTH.2020.00040]</w:t>
      </w:r>
    </w:p>
    <w:p w14:paraId="024833B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24 </w:t>
      </w:r>
      <w:proofErr w:type="spellStart"/>
      <w:r w:rsidRPr="003418B0">
        <w:rPr>
          <w:rFonts w:ascii="Book Antiqua" w:hAnsi="Book Antiqua"/>
          <w:b/>
          <w:bCs/>
        </w:rPr>
        <w:t>Venetsanaki</w:t>
      </w:r>
      <w:proofErr w:type="spellEnd"/>
      <w:r w:rsidRPr="003418B0">
        <w:rPr>
          <w:rFonts w:ascii="Book Antiqua" w:hAnsi="Book Antiqua"/>
          <w:b/>
          <w:bCs/>
        </w:rPr>
        <w:t xml:space="preserve"> V</w:t>
      </w:r>
      <w:r w:rsidRPr="003418B0">
        <w:rPr>
          <w:rFonts w:ascii="Book Antiqua" w:hAnsi="Book Antiqua"/>
        </w:rPr>
        <w:t xml:space="preserve">, </w:t>
      </w:r>
      <w:proofErr w:type="spellStart"/>
      <w:r w:rsidRPr="003418B0">
        <w:rPr>
          <w:rFonts w:ascii="Book Antiqua" w:hAnsi="Book Antiqua"/>
        </w:rPr>
        <w:t>Karabouta</w:t>
      </w:r>
      <w:proofErr w:type="spellEnd"/>
      <w:r w:rsidRPr="003418B0">
        <w:rPr>
          <w:rFonts w:ascii="Book Antiqua" w:hAnsi="Book Antiqua"/>
        </w:rPr>
        <w:t xml:space="preserve"> Z, </w:t>
      </w:r>
      <w:proofErr w:type="spellStart"/>
      <w:r w:rsidRPr="003418B0">
        <w:rPr>
          <w:rFonts w:ascii="Book Antiqua" w:hAnsi="Book Antiqua"/>
        </w:rPr>
        <w:t>Polyzos</w:t>
      </w:r>
      <w:proofErr w:type="spellEnd"/>
      <w:r w:rsidRPr="003418B0">
        <w:rPr>
          <w:rFonts w:ascii="Book Antiqua" w:hAnsi="Book Antiqua"/>
        </w:rPr>
        <w:t xml:space="preserve"> SA. </w:t>
      </w:r>
      <w:proofErr w:type="spellStart"/>
      <w:r w:rsidRPr="003418B0">
        <w:rPr>
          <w:rFonts w:ascii="Book Antiqua" w:hAnsi="Book Antiqua"/>
        </w:rPr>
        <w:t>Farnesoid</w:t>
      </w:r>
      <w:proofErr w:type="spellEnd"/>
      <w:r w:rsidRPr="003418B0">
        <w:rPr>
          <w:rFonts w:ascii="Book Antiqua" w:hAnsi="Book Antiqua"/>
        </w:rPr>
        <w:t xml:space="preserve"> X nuclear receptor agonists for the treatment of nonalcoholic steatohepatitis. </w:t>
      </w:r>
      <w:proofErr w:type="spellStart"/>
      <w:r w:rsidRPr="003418B0">
        <w:rPr>
          <w:rFonts w:ascii="Book Antiqua" w:hAnsi="Book Antiqua"/>
          <w:i/>
          <w:iCs/>
        </w:rPr>
        <w:t>Eur</w:t>
      </w:r>
      <w:proofErr w:type="spellEnd"/>
      <w:r w:rsidRPr="003418B0">
        <w:rPr>
          <w:rFonts w:ascii="Book Antiqua" w:hAnsi="Book Antiqua"/>
          <w:i/>
          <w:iCs/>
        </w:rPr>
        <w:t xml:space="preserve"> J </w:t>
      </w:r>
      <w:proofErr w:type="spellStart"/>
      <w:r w:rsidRPr="003418B0">
        <w:rPr>
          <w:rFonts w:ascii="Book Antiqua" w:hAnsi="Book Antiqua"/>
          <w:i/>
          <w:iCs/>
        </w:rPr>
        <w:t>Pharmacol</w:t>
      </w:r>
      <w:proofErr w:type="spellEnd"/>
      <w:r w:rsidRPr="003418B0">
        <w:rPr>
          <w:rFonts w:ascii="Book Antiqua" w:hAnsi="Book Antiqua"/>
        </w:rPr>
        <w:t xml:space="preserve"> 2019; </w:t>
      </w:r>
      <w:r w:rsidRPr="003418B0">
        <w:rPr>
          <w:rFonts w:ascii="Book Antiqua" w:hAnsi="Book Antiqua"/>
          <w:b/>
          <w:bCs/>
        </w:rPr>
        <w:t>863</w:t>
      </w:r>
      <w:r w:rsidRPr="003418B0">
        <w:rPr>
          <w:rFonts w:ascii="Book Antiqua" w:hAnsi="Book Antiqua"/>
        </w:rPr>
        <w:t>: 172661 [PMID: 31536725 DOI: 10.1016/j.ejphar.2019.172661]</w:t>
      </w:r>
    </w:p>
    <w:p w14:paraId="26F5954E"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25 </w:t>
      </w:r>
      <w:proofErr w:type="spellStart"/>
      <w:r w:rsidRPr="003418B0">
        <w:rPr>
          <w:rFonts w:ascii="Book Antiqua" w:hAnsi="Book Antiqua"/>
          <w:b/>
          <w:bCs/>
        </w:rPr>
        <w:t>Bozadjieva</w:t>
      </w:r>
      <w:proofErr w:type="spellEnd"/>
      <w:r w:rsidRPr="003418B0">
        <w:rPr>
          <w:rFonts w:ascii="Book Antiqua" w:hAnsi="Book Antiqua"/>
          <w:b/>
          <w:bCs/>
        </w:rPr>
        <w:t xml:space="preserve"> N</w:t>
      </w:r>
      <w:r w:rsidRPr="003418B0">
        <w:rPr>
          <w:rFonts w:ascii="Book Antiqua" w:hAnsi="Book Antiqua"/>
        </w:rPr>
        <w:t xml:space="preserve">, Heppner KM, Seeley RJ. Targeting FXR and FGF19 to Treat Metabolic Diseases-Lessons Learned </w:t>
      </w:r>
      <w:proofErr w:type="gramStart"/>
      <w:r w:rsidRPr="003418B0">
        <w:rPr>
          <w:rFonts w:ascii="Book Antiqua" w:hAnsi="Book Antiqua"/>
        </w:rPr>
        <w:t>From</w:t>
      </w:r>
      <w:proofErr w:type="gramEnd"/>
      <w:r w:rsidRPr="003418B0">
        <w:rPr>
          <w:rFonts w:ascii="Book Antiqua" w:hAnsi="Book Antiqua"/>
        </w:rPr>
        <w:t xml:space="preserve"> Bariatric Surgery. </w:t>
      </w:r>
      <w:r w:rsidRPr="003418B0">
        <w:rPr>
          <w:rFonts w:ascii="Book Antiqua" w:hAnsi="Book Antiqua"/>
          <w:i/>
          <w:iCs/>
        </w:rPr>
        <w:t>Diabetes</w:t>
      </w:r>
      <w:r w:rsidRPr="003418B0">
        <w:rPr>
          <w:rFonts w:ascii="Book Antiqua" w:hAnsi="Book Antiqua"/>
        </w:rPr>
        <w:t xml:space="preserve"> 2018; </w:t>
      </w:r>
      <w:r w:rsidRPr="003418B0">
        <w:rPr>
          <w:rFonts w:ascii="Book Antiqua" w:hAnsi="Book Antiqua"/>
          <w:b/>
          <w:bCs/>
        </w:rPr>
        <w:t>67</w:t>
      </w:r>
      <w:r w:rsidRPr="003418B0">
        <w:rPr>
          <w:rFonts w:ascii="Book Antiqua" w:hAnsi="Book Antiqua"/>
        </w:rPr>
        <w:t>: 1720-1728 [PMID: 30135133 DOI: 10.2337/dbi17-0007]</w:t>
      </w:r>
    </w:p>
    <w:p w14:paraId="366D9B4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26 </w:t>
      </w:r>
      <w:r w:rsidRPr="003418B0">
        <w:rPr>
          <w:rFonts w:ascii="Book Antiqua" w:hAnsi="Book Antiqua"/>
          <w:b/>
          <w:bCs/>
        </w:rPr>
        <w:t>Frost F</w:t>
      </w:r>
      <w:r w:rsidRPr="003418B0">
        <w:rPr>
          <w:rFonts w:ascii="Book Antiqua" w:hAnsi="Book Antiqua"/>
        </w:rPr>
        <w:t xml:space="preserve">, </w:t>
      </w:r>
      <w:proofErr w:type="spellStart"/>
      <w:r w:rsidRPr="003418B0">
        <w:rPr>
          <w:rFonts w:ascii="Book Antiqua" w:hAnsi="Book Antiqua"/>
        </w:rPr>
        <w:t>Kacprowski</w:t>
      </w:r>
      <w:proofErr w:type="spellEnd"/>
      <w:r w:rsidRPr="003418B0">
        <w:rPr>
          <w:rFonts w:ascii="Book Antiqua" w:hAnsi="Book Antiqua"/>
        </w:rPr>
        <w:t xml:space="preserve"> T, </w:t>
      </w:r>
      <w:proofErr w:type="spellStart"/>
      <w:r w:rsidRPr="003418B0">
        <w:rPr>
          <w:rFonts w:ascii="Book Antiqua" w:hAnsi="Book Antiqua"/>
        </w:rPr>
        <w:t>Rühlemann</w:t>
      </w:r>
      <w:proofErr w:type="spellEnd"/>
      <w:r w:rsidRPr="003418B0">
        <w:rPr>
          <w:rFonts w:ascii="Book Antiqua" w:hAnsi="Book Antiqua"/>
        </w:rPr>
        <w:t xml:space="preserve"> M, </w:t>
      </w:r>
      <w:proofErr w:type="spellStart"/>
      <w:r w:rsidRPr="003418B0">
        <w:rPr>
          <w:rFonts w:ascii="Book Antiqua" w:hAnsi="Book Antiqua"/>
        </w:rPr>
        <w:t>Pietzner</w:t>
      </w:r>
      <w:proofErr w:type="spellEnd"/>
      <w:r w:rsidRPr="003418B0">
        <w:rPr>
          <w:rFonts w:ascii="Book Antiqua" w:hAnsi="Book Antiqua"/>
        </w:rPr>
        <w:t xml:space="preserve"> M, Bang C, Franke A, </w:t>
      </w:r>
      <w:proofErr w:type="spellStart"/>
      <w:r w:rsidRPr="003418B0">
        <w:rPr>
          <w:rFonts w:ascii="Book Antiqua" w:hAnsi="Book Antiqua"/>
        </w:rPr>
        <w:t>Nauck</w:t>
      </w:r>
      <w:proofErr w:type="spellEnd"/>
      <w:r w:rsidRPr="003418B0">
        <w:rPr>
          <w:rFonts w:ascii="Book Antiqua" w:hAnsi="Book Antiqua"/>
        </w:rPr>
        <w:t xml:space="preserve"> M, </w:t>
      </w:r>
      <w:proofErr w:type="spellStart"/>
      <w:r w:rsidRPr="003418B0">
        <w:rPr>
          <w:rFonts w:ascii="Book Antiqua" w:hAnsi="Book Antiqua"/>
        </w:rPr>
        <w:t>Völker</w:t>
      </w:r>
      <w:proofErr w:type="spellEnd"/>
      <w:r w:rsidRPr="003418B0">
        <w:rPr>
          <w:rFonts w:ascii="Book Antiqua" w:hAnsi="Book Antiqua"/>
        </w:rPr>
        <w:t xml:space="preserve"> U, </w:t>
      </w:r>
      <w:proofErr w:type="spellStart"/>
      <w:r w:rsidRPr="003418B0">
        <w:rPr>
          <w:rFonts w:ascii="Book Antiqua" w:hAnsi="Book Antiqua"/>
        </w:rPr>
        <w:t>Völzke</w:t>
      </w:r>
      <w:proofErr w:type="spellEnd"/>
      <w:r w:rsidRPr="003418B0">
        <w:rPr>
          <w:rFonts w:ascii="Book Antiqua" w:hAnsi="Book Antiqua"/>
        </w:rPr>
        <w:t xml:space="preserve"> H, </w:t>
      </w:r>
      <w:proofErr w:type="spellStart"/>
      <w:r w:rsidRPr="003418B0">
        <w:rPr>
          <w:rFonts w:ascii="Book Antiqua" w:hAnsi="Book Antiqua"/>
        </w:rPr>
        <w:t>Dörr</w:t>
      </w:r>
      <w:proofErr w:type="spellEnd"/>
      <w:r w:rsidRPr="003418B0">
        <w:rPr>
          <w:rFonts w:ascii="Book Antiqua" w:hAnsi="Book Antiqua"/>
        </w:rPr>
        <w:t xml:space="preserve"> M, Baumbach J, Sendler M, Schulz C, </w:t>
      </w:r>
      <w:proofErr w:type="spellStart"/>
      <w:r w:rsidRPr="003418B0">
        <w:rPr>
          <w:rFonts w:ascii="Book Antiqua" w:hAnsi="Book Antiqua"/>
        </w:rPr>
        <w:t>Mayerle</w:t>
      </w:r>
      <w:proofErr w:type="spellEnd"/>
      <w:r w:rsidRPr="003418B0">
        <w:rPr>
          <w:rFonts w:ascii="Book Antiqua" w:hAnsi="Book Antiqua"/>
        </w:rPr>
        <w:t xml:space="preserve"> J, Weiss FU, </w:t>
      </w:r>
      <w:proofErr w:type="spellStart"/>
      <w:r w:rsidRPr="003418B0">
        <w:rPr>
          <w:rFonts w:ascii="Book Antiqua" w:hAnsi="Book Antiqua"/>
        </w:rPr>
        <w:t>Homuth</w:t>
      </w:r>
      <w:proofErr w:type="spellEnd"/>
      <w:r w:rsidRPr="003418B0">
        <w:rPr>
          <w:rFonts w:ascii="Book Antiqua" w:hAnsi="Book Antiqua"/>
        </w:rPr>
        <w:t xml:space="preserve"> G, Lerch MM. Long-term instability of the intestinal microbiome is associated with metabolic liver disease, low microbiota diversity, diabetes mellitus and impaired exocrine pancreatic function. </w:t>
      </w:r>
      <w:r w:rsidRPr="003418B0">
        <w:rPr>
          <w:rFonts w:ascii="Book Antiqua" w:hAnsi="Book Antiqua"/>
          <w:i/>
          <w:iCs/>
        </w:rPr>
        <w:t>Gut</w:t>
      </w:r>
      <w:r w:rsidRPr="003418B0">
        <w:rPr>
          <w:rFonts w:ascii="Book Antiqua" w:hAnsi="Book Antiqua"/>
        </w:rPr>
        <w:t xml:space="preserve"> 2021; </w:t>
      </w:r>
      <w:r w:rsidRPr="003418B0">
        <w:rPr>
          <w:rFonts w:ascii="Book Antiqua" w:hAnsi="Book Antiqua"/>
          <w:b/>
          <w:bCs/>
        </w:rPr>
        <w:t>70</w:t>
      </w:r>
      <w:r w:rsidRPr="003418B0">
        <w:rPr>
          <w:rFonts w:ascii="Book Antiqua" w:hAnsi="Book Antiqua"/>
        </w:rPr>
        <w:t>: 522-530 [PMID: 33168600 DOI: 10.1136/gutjnl-2020-322753]</w:t>
      </w:r>
    </w:p>
    <w:p w14:paraId="25EB617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27 </w:t>
      </w:r>
      <w:r w:rsidRPr="003418B0">
        <w:rPr>
          <w:rFonts w:ascii="Book Antiqua" w:hAnsi="Book Antiqua"/>
          <w:b/>
          <w:bCs/>
        </w:rPr>
        <w:t>Zhu L</w:t>
      </w:r>
      <w:r w:rsidRPr="003418B0">
        <w:rPr>
          <w:rFonts w:ascii="Book Antiqua" w:hAnsi="Book Antiqua"/>
        </w:rPr>
        <w:t xml:space="preserve">, Baker SS, Gill C, Liu W, </w:t>
      </w:r>
      <w:proofErr w:type="spellStart"/>
      <w:r w:rsidRPr="003418B0">
        <w:rPr>
          <w:rFonts w:ascii="Book Antiqua" w:hAnsi="Book Antiqua"/>
        </w:rPr>
        <w:t>Alkhouri</w:t>
      </w:r>
      <w:proofErr w:type="spellEnd"/>
      <w:r w:rsidRPr="003418B0">
        <w:rPr>
          <w:rFonts w:ascii="Book Antiqua" w:hAnsi="Book Antiqua"/>
        </w:rPr>
        <w:t xml:space="preserve"> R, Baker RD, Gill SR. Characterization of gut microbiomes in nonalcoholic steatohepatitis (NASH) patients: a connection between endogenous alcohol and NASH. </w:t>
      </w:r>
      <w:r w:rsidRPr="003418B0">
        <w:rPr>
          <w:rFonts w:ascii="Book Antiqua" w:hAnsi="Book Antiqua"/>
          <w:i/>
          <w:iCs/>
        </w:rPr>
        <w:t>Hepatology</w:t>
      </w:r>
      <w:r w:rsidRPr="003418B0">
        <w:rPr>
          <w:rFonts w:ascii="Book Antiqua" w:hAnsi="Book Antiqua"/>
        </w:rPr>
        <w:t xml:space="preserve"> 2013; </w:t>
      </w:r>
      <w:r w:rsidRPr="003418B0">
        <w:rPr>
          <w:rFonts w:ascii="Book Antiqua" w:hAnsi="Book Antiqua"/>
          <w:b/>
          <w:bCs/>
        </w:rPr>
        <w:t>57</w:t>
      </w:r>
      <w:r w:rsidRPr="003418B0">
        <w:rPr>
          <w:rFonts w:ascii="Book Antiqua" w:hAnsi="Book Antiqua"/>
        </w:rPr>
        <w:t>: 601-609 [PMID: 23055155 DOI: 10.1002/hep.26093]</w:t>
      </w:r>
    </w:p>
    <w:p w14:paraId="5205F3AE"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28 </w:t>
      </w:r>
      <w:r w:rsidRPr="003418B0">
        <w:rPr>
          <w:rFonts w:ascii="Book Antiqua" w:hAnsi="Book Antiqua"/>
          <w:b/>
          <w:bCs/>
        </w:rPr>
        <w:t>Ley RE</w:t>
      </w:r>
      <w:r w:rsidRPr="003418B0">
        <w:rPr>
          <w:rFonts w:ascii="Book Antiqua" w:hAnsi="Book Antiqua"/>
        </w:rPr>
        <w:t xml:space="preserve">, </w:t>
      </w:r>
      <w:proofErr w:type="spellStart"/>
      <w:r w:rsidRPr="003418B0">
        <w:rPr>
          <w:rFonts w:ascii="Book Antiqua" w:hAnsi="Book Antiqua"/>
        </w:rPr>
        <w:t>Turnbaugh</w:t>
      </w:r>
      <w:proofErr w:type="spellEnd"/>
      <w:r w:rsidRPr="003418B0">
        <w:rPr>
          <w:rFonts w:ascii="Book Antiqua" w:hAnsi="Book Antiqua"/>
        </w:rPr>
        <w:t xml:space="preserve"> PJ, Klein S, Gordon JI. Microbial ecology: human gut microbes associated with obesity. </w:t>
      </w:r>
      <w:r w:rsidRPr="003418B0">
        <w:rPr>
          <w:rFonts w:ascii="Book Antiqua" w:hAnsi="Book Antiqua"/>
          <w:i/>
          <w:iCs/>
        </w:rPr>
        <w:t>Nature</w:t>
      </w:r>
      <w:r w:rsidRPr="003418B0">
        <w:rPr>
          <w:rFonts w:ascii="Book Antiqua" w:hAnsi="Book Antiqua"/>
        </w:rPr>
        <w:t xml:space="preserve"> 2006; </w:t>
      </w:r>
      <w:r w:rsidRPr="003418B0">
        <w:rPr>
          <w:rFonts w:ascii="Book Antiqua" w:hAnsi="Book Antiqua"/>
          <w:b/>
          <w:bCs/>
        </w:rPr>
        <w:t>444</w:t>
      </w:r>
      <w:r w:rsidRPr="003418B0">
        <w:rPr>
          <w:rFonts w:ascii="Book Antiqua" w:hAnsi="Book Antiqua"/>
        </w:rPr>
        <w:t>: 1022-1023 [PMID: 17183309 DOI: 10.1038/4441022a]</w:t>
      </w:r>
    </w:p>
    <w:p w14:paraId="49624CE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29 </w:t>
      </w:r>
      <w:proofErr w:type="spellStart"/>
      <w:r w:rsidRPr="003418B0">
        <w:rPr>
          <w:rFonts w:ascii="Book Antiqua" w:hAnsi="Book Antiqua"/>
          <w:b/>
          <w:bCs/>
        </w:rPr>
        <w:t>Henao</w:t>
      </w:r>
      <w:proofErr w:type="spellEnd"/>
      <w:r w:rsidRPr="003418B0">
        <w:rPr>
          <w:rFonts w:ascii="Book Antiqua" w:hAnsi="Book Antiqua"/>
          <w:b/>
          <w:bCs/>
        </w:rPr>
        <w:t>-Mejia J</w:t>
      </w:r>
      <w:r w:rsidRPr="003418B0">
        <w:rPr>
          <w:rFonts w:ascii="Book Antiqua" w:hAnsi="Book Antiqua"/>
        </w:rPr>
        <w:t xml:space="preserve">, </w:t>
      </w:r>
      <w:proofErr w:type="spellStart"/>
      <w:r w:rsidRPr="003418B0">
        <w:rPr>
          <w:rFonts w:ascii="Book Antiqua" w:hAnsi="Book Antiqua"/>
        </w:rPr>
        <w:t>Elinav</w:t>
      </w:r>
      <w:proofErr w:type="spellEnd"/>
      <w:r w:rsidRPr="003418B0">
        <w:rPr>
          <w:rFonts w:ascii="Book Antiqua" w:hAnsi="Book Antiqua"/>
        </w:rPr>
        <w:t xml:space="preserve"> E, </w:t>
      </w:r>
      <w:proofErr w:type="spellStart"/>
      <w:r w:rsidRPr="003418B0">
        <w:rPr>
          <w:rFonts w:ascii="Book Antiqua" w:hAnsi="Book Antiqua"/>
        </w:rPr>
        <w:t>Jin</w:t>
      </w:r>
      <w:proofErr w:type="spellEnd"/>
      <w:r w:rsidRPr="003418B0">
        <w:rPr>
          <w:rFonts w:ascii="Book Antiqua" w:hAnsi="Book Antiqua"/>
        </w:rPr>
        <w:t xml:space="preserve"> C, Hao L, </w:t>
      </w:r>
      <w:proofErr w:type="spellStart"/>
      <w:r w:rsidRPr="003418B0">
        <w:rPr>
          <w:rFonts w:ascii="Book Antiqua" w:hAnsi="Book Antiqua"/>
        </w:rPr>
        <w:t>Mehal</w:t>
      </w:r>
      <w:proofErr w:type="spellEnd"/>
      <w:r w:rsidRPr="003418B0">
        <w:rPr>
          <w:rFonts w:ascii="Book Antiqua" w:hAnsi="Book Antiqua"/>
        </w:rPr>
        <w:t xml:space="preserve"> WZ, </w:t>
      </w:r>
      <w:proofErr w:type="spellStart"/>
      <w:r w:rsidRPr="003418B0">
        <w:rPr>
          <w:rFonts w:ascii="Book Antiqua" w:hAnsi="Book Antiqua"/>
        </w:rPr>
        <w:t>Strowig</w:t>
      </w:r>
      <w:proofErr w:type="spellEnd"/>
      <w:r w:rsidRPr="003418B0">
        <w:rPr>
          <w:rFonts w:ascii="Book Antiqua" w:hAnsi="Book Antiqua"/>
        </w:rPr>
        <w:t xml:space="preserve"> T, </w:t>
      </w:r>
      <w:proofErr w:type="spellStart"/>
      <w:r w:rsidRPr="003418B0">
        <w:rPr>
          <w:rFonts w:ascii="Book Antiqua" w:hAnsi="Book Antiqua"/>
        </w:rPr>
        <w:t>Thaiss</w:t>
      </w:r>
      <w:proofErr w:type="spellEnd"/>
      <w:r w:rsidRPr="003418B0">
        <w:rPr>
          <w:rFonts w:ascii="Book Antiqua" w:hAnsi="Book Antiqua"/>
        </w:rPr>
        <w:t xml:space="preserve"> CA, Kau AL, </w:t>
      </w:r>
      <w:proofErr w:type="spellStart"/>
      <w:r w:rsidRPr="003418B0">
        <w:rPr>
          <w:rFonts w:ascii="Book Antiqua" w:hAnsi="Book Antiqua"/>
        </w:rPr>
        <w:t>Eisenbarth</w:t>
      </w:r>
      <w:proofErr w:type="spellEnd"/>
      <w:r w:rsidRPr="003418B0">
        <w:rPr>
          <w:rFonts w:ascii="Book Antiqua" w:hAnsi="Book Antiqua"/>
        </w:rPr>
        <w:t xml:space="preserve"> SC, </w:t>
      </w:r>
      <w:proofErr w:type="spellStart"/>
      <w:r w:rsidRPr="003418B0">
        <w:rPr>
          <w:rFonts w:ascii="Book Antiqua" w:hAnsi="Book Antiqua"/>
        </w:rPr>
        <w:t>Jurczak</w:t>
      </w:r>
      <w:proofErr w:type="spellEnd"/>
      <w:r w:rsidRPr="003418B0">
        <w:rPr>
          <w:rFonts w:ascii="Book Antiqua" w:hAnsi="Book Antiqua"/>
        </w:rPr>
        <w:t xml:space="preserve"> MJ, </w:t>
      </w:r>
      <w:proofErr w:type="spellStart"/>
      <w:r w:rsidRPr="003418B0">
        <w:rPr>
          <w:rFonts w:ascii="Book Antiqua" w:hAnsi="Book Antiqua"/>
        </w:rPr>
        <w:t>Camporez</w:t>
      </w:r>
      <w:proofErr w:type="spellEnd"/>
      <w:r w:rsidRPr="003418B0">
        <w:rPr>
          <w:rFonts w:ascii="Book Antiqua" w:hAnsi="Book Antiqua"/>
        </w:rPr>
        <w:t xml:space="preserve"> JP, Shulman GI, Gordon JI, Hoffman HM, Flavell RA. Inflammasome-mediated dysbiosis regulates progression of NAFLD and obesity. </w:t>
      </w:r>
      <w:r w:rsidRPr="003418B0">
        <w:rPr>
          <w:rFonts w:ascii="Book Antiqua" w:hAnsi="Book Antiqua"/>
          <w:i/>
          <w:iCs/>
        </w:rPr>
        <w:t>Nature</w:t>
      </w:r>
      <w:r w:rsidRPr="003418B0">
        <w:rPr>
          <w:rFonts w:ascii="Book Antiqua" w:hAnsi="Book Antiqua"/>
        </w:rPr>
        <w:t xml:space="preserve"> 2012; </w:t>
      </w:r>
      <w:r w:rsidRPr="003418B0">
        <w:rPr>
          <w:rFonts w:ascii="Book Antiqua" w:hAnsi="Book Antiqua"/>
          <w:b/>
          <w:bCs/>
        </w:rPr>
        <w:t>482</w:t>
      </w:r>
      <w:r w:rsidRPr="003418B0">
        <w:rPr>
          <w:rFonts w:ascii="Book Antiqua" w:hAnsi="Book Antiqua"/>
        </w:rPr>
        <w:t>: 179-185 [PMID: 22297845 DOI: 10.1038/nature10809]</w:t>
      </w:r>
    </w:p>
    <w:p w14:paraId="5B2DFD7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30 </w:t>
      </w:r>
      <w:proofErr w:type="spellStart"/>
      <w:r w:rsidRPr="003418B0">
        <w:rPr>
          <w:rFonts w:ascii="Book Antiqua" w:hAnsi="Book Antiqua"/>
          <w:b/>
          <w:bCs/>
        </w:rPr>
        <w:t>Elinav</w:t>
      </w:r>
      <w:proofErr w:type="spellEnd"/>
      <w:r w:rsidRPr="003418B0">
        <w:rPr>
          <w:rFonts w:ascii="Book Antiqua" w:hAnsi="Book Antiqua"/>
          <w:b/>
          <w:bCs/>
        </w:rPr>
        <w:t xml:space="preserve"> E</w:t>
      </w:r>
      <w:r w:rsidRPr="003418B0">
        <w:rPr>
          <w:rFonts w:ascii="Book Antiqua" w:hAnsi="Book Antiqua"/>
        </w:rPr>
        <w:t xml:space="preserve">, </w:t>
      </w:r>
      <w:proofErr w:type="spellStart"/>
      <w:r w:rsidRPr="003418B0">
        <w:rPr>
          <w:rFonts w:ascii="Book Antiqua" w:hAnsi="Book Antiqua"/>
        </w:rPr>
        <w:t>Strowig</w:t>
      </w:r>
      <w:proofErr w:type="spellEnd"/>
      <w:r w:rsidRPr="003418B0">
        <w:rPr>
          <w:rFonts w:ascii="Book Antiqua" w:hAnsi="Book Antiqua"/>
        </w:rPr>
        <w:t xml:space="preserve"> T, Kau AL, </w:t>
      </w:r>
      <w:proofErr w:type="spellStart"/>
      <w:r w:rsidRPr="003418B0">
        <w:rPr>
          <w:rFonts w:ascii="Book Antiqua" w:hAnsi="Book Antiqua"/>
        </w:rPr>
        <w:t>Henao</w:t>
      </w:r>
      <w:proofErr w:type="spellEnd"/>
      <w:r w:rsidRPr="003418B0">
        <w:rPr>
          <w:rFonts w:ascii="Book Antiqua" w:hAnsi="Book Antiqua"/>
        </w:rPr>
        <w:t xml:space="preserve">-Mejia J, </w:t>
      </w:r>
      <w:proofErr w:type="spellStart"/>
      <w:r w:rsidRPr="003418B0">
        <w:rPr>
          <w:rFonts w:ascii="Book Antiqua" w:hAnsi="Book Antiqua"/>
        </w:rPr>
        <w:t>Thaiss</w:t>
      </w:r>
      <w:proofErr w:type="spellEnd"/>
      <w:r w:rsidRPr="003418B0">
        <w:rPr>
          <w:rFonts w:ascii="Book Antiqua" w:hAnsi="Book Antiqua"/>
        </w:rPr>
        <w:t xml:space="preserve"> CA, Booth CJ, </w:t>
      </w:r>
      <w:proofErr w:type="spellStart"/>
      <w:r w:rsidRPr="003418B0">
        <w:rPr>
          <w:rFonts w:ascii="Book Antiqua" w:hAnsi="Book Antiqua"/>
        </w:rPr>
        <w:t>Peaper</w:t>
      </w:r>
      <w:proofErr w:type="spellEnd"/>
      <w:r w:rsidRPr="003418B0">
        <w:rPr>
          <w:rFonts w:ascii="Book Antiqua" w:hAnsi="Book Antiqua"/>
        </w:rPr>
        <w:t xml:space="preserve"> DR, </w:t>
      </w:r>
      <w:proofErr w:type="spellStart"/>
      <w:r w:rsidRPr="003418B0">
        <w:rPr>
          <w:rFonts w:ascii="Book Antiqua" w:hAnsi="Book Antiqua"/>
        </w:rPr>
        <w:t>Bertin</w:t>
      </w:r>
      <w:proofErr w:type="spellEnd"/>
      <w:r w:rsidRPr="003418B0">
        <w:rPr>
          <w:rFonts w:ascii="Book Antiqua" w:hAnsi="Book Antiqua"/>
        </w:rPr>
        <w:t xml:space="preserve"> J, </w:t>
      </w:r>
      <w:proofErr w:type="spellStart"/>
      <w:r w:rsidRPr="003418B0">
        <w:rPr>
          <w:rFonts w:ascii="Book Antiqua" w:hAnsi="Book Antiqua"/>
        </w:rPr>
        <w:t>Eisenbarth</w:t>
      </w:r>
      <w:proofErr w:type="spellEnd"/>
      <w:r w:rsidRPr="003418B0">
        <w:rPr>
          <w:rFonts w:ascii="Book Antiqua" w:hAnsi="Book Antiqua"/>
        </w:rPr>
        <w:t xml:space="preserve"> SC, Gordon JI, Flavell RA. NLRP6 inflammasome regulates colonic microbial ecology and risk for colitis. </w:t>
      </w:r>
      <w:r w:rsidRPr="003418B0">
        <w:rPr>
          <w:rFonts w:ascii="Book Antiqua" w:hAnsi="Book Antiqua"/>
          <w:i/>
          <w:iCs/>
        </w:rPr>
        <w:t>Cell</w:t>
      </w:r>
      <w:r w:rsidRPr="003418B0">
        <w:rPr>
          <w:rFonts w:ascii="Book Antiqua" w:hAnsi="Book Antiqua"/>
        </w:rPr>
        <w:t xml:space="preserve"> 2011; </w:t>
      </w:r>
      <w:r w:rsidRPr="003418B0">
        <w:rPr>
          <w:rFonts w:ascii="Book Antiqua" w:hAnsi="Book Antiqua"/>
          <w:b/>
          <w:bCs/>
        </w:rPr>
        <w:t>145</w:t>
      </w:r>
      <w:r w:rsidRPr="003418B0">
        <w:rPr>
          <w:rFonts w:ascii="Book Antiqua" w:hAnsi="Book Antiqua"/>
        </w:rPr>
        <w:t>: 745-757 [PMID: 21565393 DOI: 10.1016/j.cell.2011.04.022]</w:t>
      </w:r>
    </w:p>
    <w:p w14:paraId="0E6157C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31 </w:t>
      </w:r>
      <w:proofErr w:type="spellStart"/>
      <w:r w:rsidRPr="003418B0">
        <w:rPr>
          <w:rFonts w:ascii="Book Antiqua" w:hAnsi="Book Antiqua"/>
          <w:b/>
          <w:bCs/>
        </w:rPr>
        <w:t>Solga</w:t>
      </w:r>
      <w:proofErr w:type="spellEnd"/>
      <w:r w:rsidRPr="003418B0">
        <w:rPr>
          <w:rFonts w:ascii="Book Antiqua" w:hAnsi="Book Antiqua"/>
          <w:b/>
          <w:bCs/>
        </w:rPr>
        <w:t xml:space="preserve"> SF</w:t>
      </w:r>
      <w:r w:rsidRPr="003418B0">
        <w:rPr>
          <w:rFonts w:ascii="Book Antiqua" w:hAnsi="Book Antiqua"/>
        </w:rPr>
        <w:t xml:space="preserve">, Diehl AM. Non-alcoholic fatty liver disease: lumen-liver interactions and possible role for probiotics. </w:t>
      </w:r>
      <w:r w:rsidRPr="003418B0">
        <w:rPr>
          <w:rFonts w:ascii="Book Antiqua" w:hAnsi="Book Antiqua"/>
          <w:i/>
          <w:iCs/>
        </w:rPr>
        <w:t>J Hepatol</w:t>
      </w:r>
      <w:r w:rsidRPr="003418B0">
        <w:rPr>
          <w:rFonts w:ascii="Book Antiqua" w:hAnsi="Book Antiqua"/>
        </w:rPr>
        <w:t xml:space="preserve"> 2003; </w:t>
      </w:r>
      <w:r w:rsidRPr="003418B0">
        <w:rPr>
          <w:rFonts w:ascii="Book Antiqua" w:hAnsi="Book Antiqua"/>
          <w:b/>
          <w:bCs/>
        </w:rPr>
        <w:t>38</w:t>
      </w:r>
      <w:r w:rsidRPr="003418B0">
        <w:rPr>
          <w:rFonts w:ascii="Book Antiqua" w:hAnsi="Book Antiqua"/>
        </w:rPr>
        <w:t>: 681-687 [PMID: 12713883 DOI: 10.1016/s0168-8278(03)00097-7]</w:t>
      </w:r>
    </w:p>
    <w:p w14:paraId="47716B2C"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32 </w:t>
      </w:r>
      <w:proofErr w:type="spellStart"/>
      <w:r w:rsidRPr="003418B0">
        <w:rPr>
          <w:rFonts w:ascii="Book Antiqua" w:hAnsi="Book Antiqua"/>
          <w:b/>
          <w:bCs/>
        </w:rPr>
        <w:t>Feitosa</w:t>
      </w:r>
      <w:proofErr w:type="spellEnd"/>
      <w:r w:rsidRPr="003418B0">
        <w:rPr>
          <w:rFonts w:ascii="Book Antiqua" w:hAnsi="Book Antiqua"/>
          <w:b/>
          <w:bCs/>
        </w:rPr>
        <w:t xml:space="preserve"> MF</w:t>
      </w:r>
      <w:r w:rsidRPr="003418B0">
        <w:rPr>
          <w:rFonts w:ascii="Book Antiqua" w:hAnsi="Book Antiqua"/>
        </w:rPr>
        <w:t xml:space="preserve">, </w:t>
      </w:r>
      <w:proofErr w:type="spellStart"/>
      <w:r w:rsidRPr="003418B0">
        <w:rPr>
          <w:rFonts w:ascii="Book Antiqua" w:hAnsi="Book Antiqua"/>
        </w:rPr>
        <w:t>Wojczynski</w:t>
      </w:r>
      <w:proofErr w:type="spellEnd"/>
      <w:r w:rsidRPr="003418B0">
        <w:rPr>
          <w:rFonts w:ascii="Book Antiqua" w:hAnsi="Book Antiqua"/>
        </w:rPr>
        <w:t xml:space="preserve"> MK, North KE, Zhang Q, Province MA, </w:t>
      </w:r>
      <w:proofErr w:type="spellStart"/>
      <w:r w:rsidRPr="003418B0">
        <w:rPr>
          <w:rFonts w:ascii="Book Antiqua" w:hAnsi="Book Antiqua"/>
        </w:rPr>
        <w:t>Carr</w:t>
      </w:r>
      <w:proofErr w:type="spellEnd"/>
      <w:r w:rsidRPr="003418B0">
        <w:rPr>
          <w:rFonts w:ascii="Book Antiqua" w:hAnsi="Book Antiqua"/>
        </w:rPr>
        <w:t xml:space="preserve"> JJ, </w:t>
      </w:r>
      <w:proofErr w:type="spellStart"/>
      <w:r w:rsidRPr="003418B0">
        <w:rPr>
          <w:rFonts w:ascii="Book Antiqua" w:hAnsi="Book Antiqua"/>
        </w:rPr>
        <w:t>Borecki</w:t>
      </w:r>
      <w:proofErr w:type="spellEnd"/>
      <w:r w:rsidRPr="003418B0">
        <w:rPr>
          <w:rFonts w:ascii="Book Antiqua" w:hAnsi="Book Antiqua"/>
        </w:rPr>
        <w:t xml:space="preserve"> IB. The ERLIN1-CHUK-CWF19L1 gene cluster influences liver fat deposition and hepatic </w:t>
      </w:r>
      <w:r w:rsidRPr="003418B0">
        <w:rPr>
          <w:rFonts w:ascii="Book Antiqua" w:hAnsi="Book Antiqua"/>
        </w:rPr>
        <w:lastRenderedPageBreak/>
        <w:t xml:space="preserve">inflammation in the NHLBI Family Heart Study. </w:t>
      </w:r>
      <w:r w:rsidRPr="003418B0">
        <w:rPr>
          <w:rFonts w:ascii="Book Antiqua" w:hAnsi="Book Antiqua"/>
          <w:i/>
          <w:iCs/>
        </w:rPr>
        <w:t>Atherosclerosis</w:t>
      </w:r>
      <w:r w:rsidRPr="003418B0">
        <w:rPr>
          <w:rFonts w:ascii="Book Antiqua" w:hAnsi="Book Antiqua"/>
        </w:rPr>
        <w:t xml:space="preserve"> 2013; </w:t>
      </w:r>
      <w:r w:rsidRPr="003418B0">
        <w:rPr>
          <w:rFonts w:ascii="Book Antiqua" w:hAnsi="Book Antiqua"/>
          <w:b/>
          <w:bCs/>
        </w:rPr>
        <w:t>228</w:t>
      </w:r>
      <w:r w:rsidRPr="003418B0">
        <w:rPr>
          <w:rFonts w:ascii="Book Antiqua" w:hAnsi="Book Antiqua"/>
        </w:rPr>
        <w:t>: 175-180 [PMID: 23477746 DOI: 10.1016/j.atherosclerosis.2013.01.038]</w:t>
      </w:r>
    </w:p>
    <w:p w14:paraId="652956D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33 </w:t>
      </w:r>
      <w:proofErr w:type="spellStart"/>
      <w:r w:rsidRPr="003418B0">
        <w:rPr>
          <w:rFonts w:ascii="Book Antiqua" w:hAnsi="Book Antiqua"/>
          <w:b/>
          <w:bCs/>
        </w:rPr>
        <w:t>Speliotes</w:t>
      </w:r>
      <w:proofErr w:type="spellEnd"/>
      <w:r w:rsidRPr="003418B0">
        <w:rPr>
          <w:rFonts w:ascii="Book Antiqua" w:hAnsi="Book Antiqua"/>
          <w:b/>
          <w:bCs/>
        </w:rPr>
        <w:t xml:space="preserve"> EK</w:t>
      </w:r>
      <w:r w:rsidRPr="003418B0">
        <w:rPr>
          <w:rFonts w:ascii="Book Antiqua" w:hAnsi="Book Antiqua"/>
        </w:rPr>
        <w:t xml:space="preserve">, </w:t>
      </w:r>
      <w:proofErr w:type="spellStart"/>
      <w:r w:rsidRPr="003418B0">
        <w:rPr>
          <w:rFonts w:ascii="Book Antiqua" w:hAnsi="Book Antiqua"/>
        </w:rPr>
        <w:t>Yerges</w:t>
      </w:r>
      <w:proofErr w:type="spellEnd"/>
      <w:r w:rsidRPr="003418B0">
        <w:rPr>
          <w:rFonts w:ascii="Book Antiqua" w:hAnsi="Book Antiqua"/>
        </w:rPr>
        <w:t xml:space="preserve">-Armstrong LM, Wu J, </w:t>
      </w:r>
      <w:proofErr w:type="spellStart"/>
      <w:r w:rsidRPr="003418B0">
        <w:rPr>
          <w:rFonts w:ascii="Book Antiqua" w:hAnsi="Book Antiqua"/>
        </w:rPr>
        <w:t>Hernaez</w:t>
      </w:r>
      <w:proofErr w:type="spellEnd"/>
      <w:r w:rsidRPr="003418B0">
        <w:rPr>
          <w:rFonts w:ascii="Book Antiqua" w:hAnsi="Book Antiqua"/>
        </w:rPr>
        <w:t xml:space="preserve"> R, Kim LJ, Palmer CD, </w:t>
      </w:r>
      <w:proofErr w:type="spellStart"/>
      <w:r w:rsidRPr="003418B0">
        <w:rPr>
          <w:rFonts w:ascii="Book Antiqua" w:hAnsi="Book Antiqua"/>
        </w:rPr>
        <w:t>Gudnason</w:t>
      </w:r>
      <w:proofErr w:type="spellEnd"/>
      <w:r w:rsidRPr="003418B0">
        <w:rPr>
          <w:rFonts w:ascii="Book Antiqua" w:hAnsi="Book Antiqua"/>
        </w:rPr>
        <w:t xml:space="preserve"> V, </w:t>
      </w:r>
      <w:proofErr w:type="spellStart"/>
      <w:r w:rsidRPr="003418B0">
        <w:rPr>
          <w:rFonts w:ascii="Book Antiqua" w:hAnsi="Book Antiqua"/>
        </w:rPr>
        <w:t>Eiriksdottir</w:t>
      </w:r>
      <w:proofErr w:type="spellEnd"/>
      <w:r w:rsidRPr="003418B0">
        <w:rPr>
          <w:rFonts w:ascii="Book Antiqua" w:hAnsi="Book Antiqua"/>
        </w:rPr>
        <w:t xml:space="preserve"> G, Garcia ME, </w:t>
      </w:r>
      <w:proofErr w:type="spellStart"/>
      <w:r w:rsidRPr="003418B0">
        <w:rPr>
          <w:rFonts w:ascii="Book Antiqua" w:hAnsi="Book Antiqua"/>
        </w:rPr>
        <w:t>Launer</w:t>
      </w:r>
      <w:proofErr w:type="spellEnd"/>
      <w:r w:rsidRPr="003418B0">
        <w:rPr>
          <w:rFonts w:ascii="Book Antiqua" w:hAnsi="Book Antiqua"/>
        </w:rPr>
        <w:t xml:space="preserve"> LJ, </w:t>
      </w:r>
      <w:proofErr w:type="spellStart"/>
      <w:r w:rsidRPr="003418B0">
        <w:rPr>
          <w:rFonts w:ascii="Book Antiqua" w:hAnsi="Book Antiqua"/>
        </w:rPr>
        <w:t>Nalls</w:t>
      </w:r>
      <w:proofErr w:type="spellEnd"/>
      <w:r w:rsidRPr="003418B0">
        <w:rPr>
          <w:rFonts w:ascii="Book Antiqua" w:hAnsi="Book Antiqua"/>
        </w:rPr>
        <w:t xml:space="preserve"> MA, Clark JM, Mitchell BD, </w:t>
      </w:r>
      <w:proofErr w:type="spellStart"/>
      <w:r w:rsidRPr="003418B0">
        <w:rPr>
          <w:rFonts w:ascii="Book Antiqua" w:hAnsi="Book Antiqua"/>
        </w:rPr>
        <w:t>Shuldiner</w:t>
      </w:r>
      <w:proofErr w:type="spellEnd"/>
      <w:r w:rsidRPr="003418B0">
        <w:rPr>
          <w:rFonts w:ascii="Book Antiqua" w:hAnsi="Book Antiqua"/>
        </w:rPr>
        <w:t xml:space="preserve"> AR, Butler JL, Tomas M, Hoffmann U, Hwang SJ, Massaro JM, O'Donnell CJ, </w:t>
      </w:r>
      <w:proofErr w:type="spellStart"/>
      <w:r w:rsidRPr="003418B0">
        <w:rPr>
          <w:rFonts w:ascii="Book Antiqua" w:hAnsi="Book Antiqua"/>
        </w:rPr>
        <w:t>Sahani</w:t>
      </w:r>
      <w:proofErr w:type="spellEnd"/>
      <w:r w:rsidRPr="003418B0">
        <w:rPr>
          <w:rFonts w:ascii="Book Antiqua" w:hAnsi="Book Antiqua"/>
        </w:rPr>
        <w:t xml:space="preserve"> DV, </w:t>
      </w:r>
      <w:proofErr w:type="spellStart"/>
      <w:r w:rsidRPr="003418B0">
        <w:rPr>
          <w:rFonts w:ascii="Book Antiqua" w:hAnsi="Book Antiqua"/>
        </w:rPr>
        <w:t>Salomaa</w:t>
      </w:r>
      <w:proofErr w:type="spellEnd"/>
      <w:r w:rsidRPr="003418B0">
        <w:rPr>
          <w:rFonts w:ascii="Book Antiqua" w:hAnsi="Book Antiqua"/>
        </w:rPr>
        <w:t xml:space="preserve"> V, </w:t>
      </w:r>
      <w:proofErr w:type="spellStart"/>
      <w:r w:rsidRPr="003418B0">
        <w:rPr>
          <w:rFonts w:ascii="Book Antiqua" w:hAnsi="Book Antiqua"/>
        </w:rPr>
        <w:t>Schadt</w:t>
      </w:r>
      <w:proofErr w:type="spellEnd"/>
      <w:r w:rsidRPr="003418B0">
        <w:rPr>
          <w:rFonts w:ascii="Book Antiqua" w:hAnsi="Book Antiqua"/>
        </w:rPr>
        <w:t xml:space="preserve"> EE, Schwartz SM, </w:t>
      </w:r>
      <w:proofErr w:type="spellStart"/>
      <w:r w:rsidRPr="003418B0">
        <w:rPr>
          <w:rFonts w:ascii="Book Antiqua" w:hAnsi="Book Antiqua"/>
        </w:rPr>
        <w:t>Siscovick</w:t>
      </w:r>
      <w:proofErr w:type="spellEnd"/>
      <w:r w:rsidRPr="003418B0">
        <w:rPr>
          <w:rFonts w:ascii="Book Antiqua" w:hAnsi="Book Antiqua"/>
        </w:rPr>
        <w:t xml:space="preserve"> DS; NASH CRN; GIANT Consortium; MAGIC Investigators, Voight BF, </w:t>
      </w:r>
      <w:proofErr w:type="spellStart"/>
      <w:r w:rsidRPr="003418B0">
        <w:rPr>
          <w:rFonts w:ascii="Book Antiqua" w:hAnsi="Book Antiqua"/>
        </w:rPr>
        <w:t>Carr</w:t>
      </w:r>
      <w:proofErr w:type="spellEnd"/>
      <w:r w:rsidRPr="003418B0">
        <w:rPr>
          <w:rFonts w:ascii="Book Antiqua" w:hAnsi="Book Antiqua"/>
        </w:rPr>
        <w:t xml:space="preserve"> JJ, </w:t>
      </w:r>
      <w:proofErr w:type="spellStart"/>
      <w:r w:rsidRPr="003418B0">
        <w:rPr>
          <w:rFonts w:ascii="Book Antiqua" w:hAnsi="Book Antiqua"/>
        </w:rPr>
        <w:t>Feitosa</w:t>
      </w:r>
      <w:proofErr w:type="spellEnd"/>
      <w:r w:rsidRPr="003418B0">
        <w:rPr>
          <w:rFonts w:ascii="Book Antiqua" w:hAnsi="Book Antiqua"/>
        </w:rPr>
        <w:t xml:space="preserve"> MF, Harris TB, Fox CS, Smith AV, Kao WH, Hirschhorn JN, </w:t>
      </w:r>
      <w:proofErr w:type="spellStart"/>
      <w:r w:rsidRPr="003418B0">
        <w:rPr>
          <w:rFonts w:ascii="Book Antiqua" w:hAnsi="Book Antiqua"/>
        </w:rPr>
        <w:t>Borecki</w:t>
      </w:r>
      <w:proofErr w:type="spellEnd"/>
      <w:r w:rsidRPr="003418B0">
        <w:rPr>
          <w:rFonts w:ascii="Book Antiqua" w:hAnsi="Book Antiqua"/>
        </w:rPr>
        <w:t xml:space="preserve"> IB; GOLD Consortium. Genome-wide association analysis identifies variants associated with nonalcoholic fatty liver disease that have distinct effects on metabolic traits. </w:t>
      </w:r>
      <w:proofErr w:type="spellStart"/>
      <w:r w:rsidRPr="003418B0">
        <w:rPr>
          <w:rFonts w:ascii="Book Antiqua" w:hAnsi="Book Antiqua"/>
          <w:i/>
          <w:iCs/>
        </w:rPr>
        <w:t>PLoS</w:t>
      </w:r>
      <w:proofErr w:type="spellEnd"/>
      <w:r w:rsidRPr="003418B0">
        <w:rPr>
          <w:rFonts w:ascii="Book Antiqua" w:hAnsi="Book Antiqua"/>
          <w:i/>
          <w:iCs/>
        </w:rPr>
        <w:t xml:space="preserve"> Genet</w:t>
      </w:r>
      <w:r w:rsidRPr="003418B0">
        <w:rPr>
          <w:rFonts w:ascii="Book Antiqua" w:hAnsi="Book Antiqua"/>
        </w:rPr>
        <w:t xml:space="preserve"> 2011; </w:t>
      </w:r>
      <w:r w:rsidRPr="003418B0">
        <w:rPr>
          <w:rFonts w:ascii="Book Antiqua" w:hAnsi="Book Antiqua"/>
          <w:b/>
          <w:bCs/>
        </w:rPr>
        <w:t>7</w:t>
      </w:r>
      <w:r w:rsidRPr="003418B0">
        <w:rPr>
          <w:rFonts w:ascii="Book Antiqua" w:hAnsi="Book Antiqua"/>
        </w:rPr>
        <w:t>: e1001324 [PMID: 21423719 DOI: 10.1371/journal.pgen.1001324]</w:t>
      </w:r>
    </w:p>
    <w:p w14:paraId="7DF475F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34 </w:t>
      </w:r>
      <w:proofErr w:type="spellStart"/>
      <w:r w:rsidRPr="003418B0">
        <w:rPr>
          <w:rFonts w:ascii="Book Antiqua" w:hAnsi="Book Antiqua"/>
          <w:b/>
          <w:bCs/>
        </w:rPr>
        <w:t>Fabbrini</w:t>
      </w:r>
      <w:proofErr w:type="spellEnd"/>
      <w:r w:rsidRPr="003418B0">
        <w:rPr>
          <w:rFonts w:ascii="Book Antiqua" w:hAnsi="Book Antiqua"/>
          <w:b/>
          <w:bCs/>
        </w:rPr>
        <w:t xml:space="preserve"> E</w:t>
      </w:r>
      <w:r w:rsidRPr="003418B0">
        <w:rPr>
          <w:rFonts w:ascii="Book Antiqua" w:hAnsi="Book Antiqua"/>
        </w:rPr>
        <w:t xml:space="preserve">, Mohammed BS, </w:t>
      </w:r>
      <w:proofErr w:type="spellStart"/>
      <w:r w:rsidRPr="003418B0">
        <w:rPr>
          <w:rFonts w:ascii="Book Antiqua" w:hAnsi="Book Antiqua"/>
        </w:rPr>
        <w:t>Magkos</w:t>
      </w:r>
      <w:proofErr w:type="spellEnd"/>
      <w:r w:rsidRPr="003418B0">
        <w:rPr>
          <w:rFonts w:ascii="Book Antiqua" w:hAnsi="Book Antiqua"/>
        </w:rPr>
        <w:t xml:space="preserve"> F, </w:t>
      </w:r>
      <w:proofErr w:type="spellStart"/>
      <w:r w:rsidRPr="003418B0">
        <w:rPr>
          <w:rFonts w:ascii="Book Antiqua" w:hAnsi="Book Antiqua"/>
        </w:rPr>
        <w:t>Korenblat</w:t>
      </w:r>
      <w:proofErr w:type="spellEnd"/>
      <w:r w:rsidRPr="003418B0">
        <w:rPr>
          <w:rFonts w:ascii="Book Antiqua" w:hAnsi="Book Antiqua"/>
        </w:rPr>
        <w:t xml:space="preserve"> KM, Patterson BW, Klein S. Alterations in adipose tissue and hepatic lipid kinetics in obese men and women with nonalcoholic fatty liver disease. </w:t>
      </w:r>
      <w:r w:rsidRPr="003418B0">
        <w:rPr>
          <w:rFonts w:ascii="Book Antiqua" w:hAnsi="Book Antiqua"/>
          <w:i/>
          <w:iCs/>
        </w:rPr>
        <w:t>Gastroenterology</w:t>
      </w:r>
      <w:r w:rsidRPr="003418B0">
        <w:rPr>
          <w:rFonts w:ascii="Book Antiqua" w:hAnsi="Book Antiqua"/>
        </w:rPr>
        <w:t xml:space="preserve"> 2008; </w:t>
      </w:r>
      <w:r w:rsidRPr="003418B0">
        <w:rPr>
          <w:rFonts w:ascii="Book Antiqua" w:hAnsi="Book Antiqua"/>
          <w:b/>
          <w:bCs/>
        </w:rPr>
        <w:t>134</w:t>
      </w:r>
      <w:r w:rsidRPr="003418B0">
        <w:rPr>
          <w:rFonts w:ascii="Book Antiqua" w:hAnsi="Book Antiqua"/>
        </w:rPr>
        <w:t>: 424-431 [PMID: 18242210 DOI: 10.1053/j.gastro.2007.11.038]</w:t>
      </w:r>
    </w:p>
    <w:p w14:paraId="265EE0CC"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35 </w:t>
      </w:r>
      <w:proofErr w:type="spellStart"/>
      <w:r w:rsidRPr="003418B0">
        <w:rPr>
          <w:rFonts w:ascii="Book Antiqua" w:hAnsi="Book Antiqua"/>
          <w:b/>
          <w:bCs/>
        </w:rPr>
        <w:t>Arrese</w:t>
      </w:r>
      <w:proofErr w:type="spellEnd"/>
      <w:r w:rsidRPr="003418B0">
        <w:rPr>
          <w:rFonts w:ascii="Book Antiqua" w:hAnsi="Book Antiqua"/>
          <w:b/>
          <w:bCs/>
        </w:rPr>
        <w:t xml:space="preserve"> M</w:t>
      </w:r>
      <w:r w:rsidRPr="003418B0">
        <w:rPr>
          <w:rFonts w:ascii="Book Antiqua" w:hAnsi="Book Antiqua"/>
        </w:rPr>
        <w:t xml:space="preserve">, Cabrera D, </w:t>
      </w:r>
      <w:proofErr w:type="spellStart"/>
      <w:r w:rsidRPr="003418B0">
        <w:rPr>
          <w:rFonts w:ascii="Book Antiqua" w:hAnsi="Book Antiqua"/>
        </w:rPr>
        <w:t>Kalergis</w:t>
      </w:r>
      <w:proofErr w:type="spellEnd"/>
      <w:r w:rsidRPr="003418B0">
        <w:rPr>
          <w:rFonts w:ascii="Book Antiqua" w:hAnsi="Book Antiqua"/>
        </w:rPr>
        <w:t xml:space="preserve"> AM, Feldstein AE. Innate Immunity and Inflammation in NAFLD/NASH. </w:t>
      </w:r>
      <w:r w:rsidRPr="003418B0">
        <w:rPr>
          <w:rFonts w:ascii="Book Antiqua" w:hAnsi="Book Antiqua"/>
          <w:i/>
          <w:iCs/>
        </w:rPr>
        <w:t>Dig Dis Sci</w:t>
      </w:r>
      <w:r w:rsidRPr="003418B0">
        <w:rPr>
          <w:rFonts w:ascii="Book Antiqua" w:hAnsi="Book Antiqua"/>
        </w:rPr>
        <w:t xml:space="preserve"> 2016; </w:t>
      </w:r>
      <w:r w:rsidRPr="003418B0">
        <w:rPr>
          <w:rFonts w:ascii="Book Antiqua" w:hAnsi="Book Antiqua"/>
          <w:b/>
          <w:bCs/>
        </w:rPr>
        <w:t>61</w:t>
      </w:r>
      <w:r w:rsidRPr="003418B0">
        <w:rPr>
          <w:rFonts w:ascii="Book Antiqua" w:hAnsi="Book Antiqua"/>
        </w:rPr>
        <w:t>: 1294-1303 [PMID: 26841783 DOI: 10.1007/s10620-016-4049-x]</w:t>
      </w:r>
    </w:p>
    <w:p w14:paraId="20E2B80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36 </w:t>
      </w:r>
      <w:proofErr w:type="spellStart"/>
      <w:r w:rsidRPr="003418B0">
        <w:rPr>
          <w:rFonts w:ascii="Book Antiqua" w:hAnsi="Book Antiqua"/>
          <w:b/>
          <w:bCs/>
        </w:rPr>
        <w:t>Younossi</w:t>
      </w:r>
      <w:proofErr w:type="spellEnd"/>
      <w:r w:rsidRPr="003418B0">
        <w:rPr>
          <w:rFonts w:ascii="Book Antiqua" w:hAnsi="Book Antiqua"/>
          <w:b/>
          <w:bCs/>
        </w:rPr>
        <w:t xml:space="preserve"> ZM</w:t>
      </w:r>
      <w:r w:rsidRPr="003418B0">
        <w:rPr>
          <w:rFonts w:ascii="Book Antiqua" w:hAnsi="Book Antiqua"/>
        </w:rPr>
        <w:t xml:space="preserve">, Corey KE, Lim JK. AGA Clinical Practice Update on Lifestyle Modification Using Diet and Exercise to Achieve Weight Loss in the Management of Nonalcoholic Fatty Liver Disease: Expert Review. </w:t>
      </w:r>
      <w:r w:rsidRPr="003418B0">
        <w:rPr>
          <w:rFonts w:ascii="Book Antiqua" w:hAnsi="Book Antiqua"/>
          <w:i/>
          <w:iCs/>
        </w:rPr>
        <w:t>Gastroenterology</w:t>
      </w:r>
      <w:r w:rsidRPr="003418B0">
        <w:rPr>
          <w:rFonts w:ascii="Book Antiqua" w:hAnsi="Book Antiqua"/>
        </w:rPr>
        <w:t xml:space="preserve"> 2021; </w:t>
      </w:r>
      <w:r w:rsidRPr="003418B0">
        <w:rPr>
          <w:rFonts w:ascii="Book Antiqua" w:hAnsi="Book Antiqua"/>
          <w:b/>
          <w:bCs/>
        </w:rPr>
        <w:t>160</w:t>
      </w:r>
      <w:r w:rsidRPr="003418B0">
        <w:rPr>
          <w:rFonts w:ascii="Book Antiqua" w:hAnsi="Book Antiqua"/>
        </w:rPr>
        <w:t>: 912-918 [PMID: 33307021 DOI: 10.1053/j.gastro.2020.11.051]</w:t>
      </w:r>
    </w:p>
    <w:p w14:paraId="34BA5D5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37 </w:t>
      </w:r>
      <w:r w:rsidRPr="003418B0">
        <w:rPr>
          <w:rFonts w:ascii="Book Antiqua" w:hAnsi="Book Antiqua"/>
          <w:b/>
          <w:bCs/>
        </w:rPr>
        <w:t>Ryan MC</w:t>
      </w:r>
      <w:r w:rsidRPr="003418B0">
        <w:rPr>
          <w:rFonts w:ascii="Book Antiqua" w:hAnsi="Book Antiqua"/>
        </w:rPr>
        <w:t xml:space="preserve">, </w:t>
      </w:r>
      <w:proofErr w:type="spellStart"/>
      <w:r w:rsidRPr="003418B0">
        <w:rPr>
          <w:rFonts w:ascii="Book Antiqua" w:hAnsi="Book Antiqua"/>
        </w:rPr>
        <w:t>Itsiopoulos</w:t>
      </w:r>
      <w:proofErr w:type="spellEnd"/>
      <w:r w:rsidRPr="003418B0">
        <w:rPr>
          <w:rFonts w:ascii="Book Antiqua" w:hAnsi="Book Antiqua"/>
        </w:rPr>
        <w:t xml:space="preserve"> C, </w:t>
      </w:r>
      <w:proofErr w:type="spellStart"/>
      <w:r w:rsidRPr="003418B0">
        <w:rPr>
          <w:rFonts w:ascii="Book Antiqua" w:hAnsi="Book Antiqua"/>
        </w:rPr>
        <w:t>Thodis</w:t>
      </w:r>
      <w:proofErr w:type="spellEnd"/>
      <w:r w:rsidRPr="003418B0">
        <w:rPr>
          <w:rFonts w:ascii="Book Antiqua" w:hAnsi="Book Antiqua"/>
        </w:rPr>
        <w:t xml:space="preserve"> T, Ward G, </w:t>
      </w:r>
      <w:proofErr w:type="spellStart"/>
      <w:r w:rsidRPr="003418B0">
        <w:rPr>
          <w:rFonts w:ascii="Book Antiqua" w:hAnsi="Book Antiqua"/>
        </w:rPr>
        <w:t>Trost</w:t>
      </w:r>
      <w:proofErr w:type="spellEnd"/>
      <w:r w:rsidRPr="003418B0">
        <w:rPr>
          <w:rFonts w:ascii="Book Antiqua" w:hAnsi="Book Antiqua"/>
        </w:rPr>
        <w:t xml:space="preserve"> N, </w:t>
      </w:r>
      <w:proofErr w:type="spellStart"/>
      <w:r w:rsidRPr="003418B0">
        <w:rPr>
          <w:rFonts w:ascii="Book Antiqua" w:hAnsi="Book Antiqua"/>
        </w:rPr>
        <w:t>Hofferberth</w:t>
      </w:r>
      <w:proofErr w:type="spellEnd"/>
      <w:r w:rsidRPr="003418B0">
        <w:rPr>
          <w:rFonts w:ascii="Book Antiqua" w:hAnsi="Book Antiqua"/>
        </w:rPr>
        <w:t xml:space="preserve"> S, O'Dea K, Desmond PV, Johnson NA, Wilson AM. The Mediterranean diet improves hepatic steatosis and insulin sensitivity in individuals with non-alcoholic fatty liver disease. </w:t>
      </w:r>
      <w:r w:rsidRPr="003418B0">
        <w:rPr>
          <w:rFonts w:ascii="Book Antiqua" w:hAnsi="Book Antiqua"/>
          <w:i/>
          <w:iCs/>
        </w:rPr>
        <w:t>J Hepatol</w:t>
      </w:r>
      <w:r w:rsidRPr="003418B0">
        <w:rPr>
          <w:rFonts w:ascii="Book Antiqua" w:hAnsi="Book Antiqua"/>
        </w:rPr>
        <w:t xml:space="preserve"> 2013; </w:t>
      </w:r>
      <w:r w:rsidRPr="003418B0">
        <w:rPr>
          <w:rFonts w:ascii="Book Antiqua" w:hAnsi="Book Antiqua"/>
          <w:b/>
          <w:bCs/>
        </w:rPr>
        <w:t>59</w:t>
      </w:r>
      <w:r w:rsidRPr="003418B0">
        <w:rPr>
          <w:rFonts w:ascii="Book Antiqua" w:hAnsi="Book Antiqua"/>
        </w:rPr>
        <w:t>: 138-143 [PMID: 23485520 DOI: 10.1016/j.jhep.2013.02.012]</w:t>
      </w:r>
    </w:p>
    <w:p w14:paraId="6C9C0EBF"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38 </w:t>
      </w:r>
      <w:r w:rsidRPr="003418B0">
        <w:rPr>
          <w:rFonts w:ascii="Book Antiqua" w:hAnsi="Book Antiqua"/>
          <w:b/>
          <w:bCs/>
        </w:rPr>
        <w:t>Ma J</w:t>
      </w:r>
      <w:r w:rsidRPr="003418B0">
        <w:rPr>
          <w:rFonts w:ascii="Book Antiqua" w:hAnsi="Book Antiqua"/>
        </w:rPr>
        <w:t xml:space="preserve">, </w:t>
      </w:r>
      <w:proofErr w:type="spellStart"/>
      <w:r w:rsidRPr="003418B0">
        <w:rPr>
          <w:rFonts w:ascii="Book Antiqua" w:hAnsi="Book Antiqua"/>
        </w:rPr>
        <w:t>Hennein</w:t>
      </w:r>
      <w:proofErr w:type="spellEnd"/>
      <w:r w:rsidRPr="003418B0">
        <w:rPr>
          <w:rFonts w:ascii="Book Antiqua" w:hAnsi="Book Antiqua"/>
        </w:rPr>
        <w:t xml:space="preserve"> R, Liu C, Long MT, Hoffmann U, Jacques PF, Lichtenstein AH, Hu FB, Levy D. Improved Diet Quality Associates </w:t>
      </w:r>
      <w:proofErr w:type="gramStart"/>
      <w:r w:rsidRPr="003418B0">
        <w:rPr>
          <w:rFonts w:ascii="Book Antiqua" w:hAnsi="Book Antiqua"/>
        </w:rPr>
        <w:t>With</w:t>
      </w:r>
      <w:proofErr w:type="gramEnd"/>
      <w:r w:rsidRPr="003418B0">
        <w:rPr>
          <w:rFonts w:ascii="Book Antiqua" w:hAnsi="Book Antiqua"/>
        </w:rPr>
        <w:t xml:space="preserve"> Reduction in Liver Fat, Particularly in </w:t>
      </w:r>
      <w:r w:rsidRPr="003418B0">
        <w:rPr>
          <w:rFonts w:ascii="Book Antiqua" w:hAnsi="Book Antiqua"/>
        </w:rPr>
        <w:lastRenderedPageBreak/>
        <w:t xml:space="preserve">Individuals With High Genetic Risk Scores for Nonalcoholic Fatty Liver Disease. </w:t>
      </w:r>
      <w:r w:rsidRPr="003418B0">
        <w:rPr>
          <w:rFonts w:ascii="Book Antiqua" w:hAnsi="Book Antiqua"/>
          <w:i/>
          <w:iCs/>
        </w:rPr>
        <w:t>Gastroenterology</w:t>
      </w:r>
      <w:r w:rsidRPr="003418B0">
        <w:rPr>
          <w:rFonts w:ascii="Book Antiqua" w:hAnsi="Book Antiqua"/>
        </w:rPr>
        <w:t xml:space="preserve"> 2018; </w:t>
      </w:r>
      <w:r w:rsidRPr="003418B0">
        <w:rPr>
          <w:rFonts w:ascii="Book Antiqua" w:hAnsi="Book Antiqua"/>
          <w:b/>
          <w:bCs/>
        </w:rPr>
        <w:t>155</w:t>
      </w:r>
      <w:r w:rsidRPr="003418B0">
        <w:rPr>
          <w:rFonts w:ascii="Book Antiqua" w:hAnsi="Book Antiqua"/>
        </w:rPr>
        <w:t>: 107-117 [PMID: 29604292 DOI: 10.1053/j.gastro.2018.03.038]</w:t>
      </w:r>
    </w:p>
    <w:p w14:paraId="39EEB96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39 </w:t>
      </w:r>
      <w:r w:rsidRPr="003418B0">
        <w:rPr>
          <w:rFonts w:ascii="Book Antiqua" w:hAnsi="Book Antiqua"/>
          <w:b/>
          <w:bCs/>
        </w:rPr>
        <w:t>Newsome PN</w:t>
      </w:r>
      <w:r w:rsidRPr="003418B0">
        <w:rPr>
          <w:rFonts w:ascii="Book Antiqua" w:hAnsi="Book Antiqua"/>
        </w:rPr>
        <w:t xml:space="preserve">, </w:t>
      </w:r>
      <w:proofErr w:type="spellStart"/>
      <w:r w:rsidRPr="003418B0">
        <w:rPr>
          <w:rFonts w:ascii="Book Antiqua" w:hAnsi="Book Antiqua"/>
        </w:rPr>
        <w:t>Buchholtz</w:t>
      </w:r>
      <w:proofErr w:type="spellEnd"/>
      <w:r w:rsidRPr="003418B0">
        <w:rPr>
          <w:rFonts w:ascii="Book Antiqua" w:hAnsi="Book Antiqua"/>
        </w:rPr>
        <w:t xml:space="preserve"> K, </w:t>
      </w:r>
      <w:proofErr w:type="spellStart"/>
      <w:r w:rsidRPr="003418B0">
        <w:rPr>
          <w:rFonts w:ascii="Book Antiqua" w:hAnsi="Book Antiqua"/>
        </w:rPr>
        <w:t>Cusi</w:t>
      </w:r>
      <w:proofErr w:type="spellEnd"/>
      <w:r w:rsidRPr="003418B0">
        <w:rPr>
          <w:rFonts w:ascii="Book Antiqua" w:hAnsi="Book Antiqua"/>
        </w:rPr>
        <w:t xml:space="preserve"> K, Linder M, </w:t>
      </w:r>
      <w:proofErr w:type="spellStart"/>
      <w:r w:rsidRPr="003418B0">
        <w:rPr>
          <w:rFonts w:ascii="Book Antiqua" w:hAnsi="Book Antiqua"/>
        </w:rPr>
        <w:t>Okanoue</w:t>
      </w:r>
      <w:proofErr w:type="spellEnd"/>
      <w:r w:rsidRPr="003418B0">
        <w:rPr>
          <w:rFonts w:ascii="Book Antiqua" w:hAnsi="Book Antiqua"/>
        </w:rPr>
        <w:t xml:space="preserve"> T, </w:t>
      </w:r>
      <w:proofErr w:type="spellStart"/>
      <w:r w:rsidRPr="003418B0">
        <w:rPr>
          <w:rFonts w:ascii="Book Antiqua" w:hAnsi="Book Antiqua"/>
        </w:rPr>
        <w:t>Ratziu</w:t>
      </w:r>
      <w:proofErr w:type="spellEnd"/>
      <w:r w:rsidRPr="003418B0">
        <w:rPr>
          <w:rFonts w:ascii="Book Antiqua" w:hAnsi="Book Antiqua"/>
        </w:rPr>
        <w:t xml:space="preserve"> V, Sanyal AJ, </w:t>
      </w:r>
      <w:proofErr w:type="spellStart"/>
      <w:r w:rsidRPr="003418B0">
        <w:rPr>
          <w:rFonts w:ascii="Book Antiqua" w:hAnsi="Book Antiqua"/>
        </w:rPr>
        <w:t>Sejling</w:t>
      </w:r>
      <w:proofErr w:type="spellEnd"/>
      <w:r w:rsidRPr="003418B0">
        <w:rPr>
          <w:rFonts w:ascii="Book Antiqua" w:hAnsi="Book Antiqua"/>
        </w:rPr>
        <w:t xml:space="preserve"> AS, Harrison SA; NN9931-4296 Investigators. A Placebo-Controlled Trial of Subcutaneous </w:t>
      </w:r>
      <w:proofErr w:type="spellStart"/>
      <w:r w:rsidRPr="003418B0">
        <w:rPr>
          <w:rFonts w:ascii="Book Antiqua" w:hAnsi="Book Antiqua"/>
        </w:rPr>
        <w:t>Semaglutide</w:t>
      </w:r>
      <w:proofErr w:type="spellEnd"/>
      <w:r w:rsidRPr="003418B0">
        <w:rPr>
          <w:rFonts w:ascii="Book Antiqua" w:hAnsi="Book Antiqua"/>
        </w:rPr>
        <w:t xml:space="preserve"> in Nonalcoholic Steatohepatitis. </w:t>
      </w:r>
      <w:r w:rsidRPr="003418B0">
        <w:rPr>
          <w:rFonts w:ascii="Book Antiqua" w:hAnsi="Book Antiqua"/>
          <w:i/>
          <w:iCs/>
        </w:rPr>
        <w:t xml:space="preserve">N </w:t>
      </w:r>
      <w:proofErr w:type="spellStart"/>
      <w:r w:rsidRPr="003418B0">
        <w:rPr>
          <w:rFonts w:ascii="Book Antiqua" w:hAnsi="Book Antiqua"/>
          <w:i/>
          <w:iCs/>
        </w:rPr>
        <w:t>Engl</w:t>
      </w:r>
      <w:proofErr w:type="spellEnd"/>
      <w:r w:rsidRPr="003418B0">
        <w:rPr>
          <w:rFonts w:ascii="Book Antiqua" w:hAnsi="Book Antiqua"/>
          <w:i/>
          <w:iCs/>
        </w:rPr>
        <w:t xml:space="preserve"> J Med</w:t>
      </w:r>
      <w:r w:rsidRPr="003418B0">
        <w:rPr>
          <w:rFonts w:ascii="Book Antiqua" w:hAnsi="Book Antiqua"/>
        </w:rPr>
        <w:t xml:space="preserve"> 2021; </w:t>
      </w:r>
      <w:r w:rsidRPr="003418B0">
        <w:rPr>
          <w:rFonts w:ascii="Book Antiqua" w:hAnsi="Book Antiqua"/>
          <w:b/>
          <w:bCs/>
        </w:rPr>
        <w:t>384</w:t>
      </w:r>
      <w:r w:rsidRPr="003418B0">
        <w:rPr>
          <w:rFonts w:ascii="Book Antiqua" w:hAnsi="Book Antiqua"/>
        </w:rPr>
        <w:t>: 1113-1124 [PMID: 33185364 DOI: 10.1056/NEJMoa2028395]</w:t>
      </w:r>
    </w:p>
    <w:p w14:paraId="164BCD1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40 </w:t>
      </w:r>
      <w:proofErr w:type="spellStart"/>
      <w:r w:rsidRPr="003418B0">
        <w:rPr>
          <w:rFonts w:ascii="Book Antiqua" w:hAnsi="Book Antiqua"/>
          <w:b/>
          <w:bCs/>
        </w:rPr>
        <w:t>Dutour</w:t>
      </w:r>
      <w:proofErr w:type="spellEnd"/>
      <w:r w:rsidRPr="003418B0">
        <w:rPr>
          <w:rFonts w:ascii="Book Antiqua" w:hAnsi="Book Antiqua"/>
          <w:b/>
          <w:bCs/>
        </w:rPr>
        <w:t xml:space="preserve"> A</w:t>
      </w:r>
      <w:r w:rsidRPr="003418B0">
        <w:rPr>
          <w:rFonts w:ascii="Book Antiqua" w:hAnsi="Book Antiqua"/>
        </w:rPr>
        <w:t xml:space="preserve">, </w:t>
      </w:r>
      <w:proofErr w:type="spellStart"/>
      <w:r w:rsidRPr="003418B0">
        <w:rPr>
          <w:rFonts w:ascii="Book Antiqua" w:hAnsi="Book Antiqua"/>
        </w:rPr>
        <w:t>Abdesselam</w:t>
      </w:r>
      <w:proofErr w:type="spellEnd"/>
      <w:r w:rsidRPr="003418B0">
        <w:rPr>
          <w:rFonts w:ascii="Book Antiqua" w:hAnsi="Book Antiqua"/>
        </w:rPr>
        <w:t xml:space="preserve"> I, </w:t>
      </w:r>
      <w:proofErr w:type="spellStart"/>
      <w:r w:rsidRPr="003418B0">
        <w:rPr>
          <w:rFonts w:ascii="Book Antiqua" w:hAnsi="Book Antiqua"/>
        </w:rPr>
        <w:t>Ancel</w:t>
      </w:r>
      <w:proofErr w:type="spellEnd"/>
      <w:r w:rsidRPr="003418B0">
        <w:rPr>
          <w:rFonts w:ascii="Book Antiqua" w:hAnsi="Book Antiqua"/>
        </w:rPr>
        <w:t xml:space="preserve"> P, </w:t>
      </w:r>
      <w:proofErr w:type="spellStart"/>
      <w:r w:rsidRPr="003418B0">
        <w:rPr>
          <w:rFonts w:ascii="Book Antiqua" w:hAnsi="Book Antiqua"/>
        </w:rPr>
        <w:t>Kober</w:t>
      </w:r>
      <w:proofErr w:type="spellEnd"/>
      <w:r w:rsidRPr="003418B0">
        <w:rPr>
          <w:rFonts w:ascii="Book Antiqua" w:hAnsi="Book Antiqua"/>
        </w:rPr>
        <w:t xml:space="preserve"> F, </w:t>
      </w:r>
      <w:proofErr w:type="spellStart"/>
      <w:r w:rsidRPr="003418B0">
        <w:rPr>
          <w:rFonts w:ascii="Book Antiqua" w:hAnsi="Book Antiqua"/>
        </w:rPr>
        <w:t>Mrad</w:t>
      </w:r>
      <w:proofErr w:type="spellEnd"/>
      <w:r w:rsidRPr="003418B0">
        <w:rPr>
          <w:rFonts w:ascii="Book Antiqua" w:hAnsi="Book Antiqua"/>
        </w:rPr>
        <w:t xml:space="preserve"> G, </w:t>
      </w:r>
      <w:proofErr w:type="spellStart"/>
      <w:r w:rsidRPr="003418B0">
        <w:rPr>
          <w:rFonts w:ascii="Book Antiqua" w:hAnsi="Book Antiqua"/>
        </w:rPr>
        <w:t>Darmon</w:t>
      </w:r>
      <w:proofErr w:type="spellEnd"/>
      <w:r w:rsidRPr="003418B0">
        <w:rPr>
          <w:rFonts w:ascii="Book Antiqua" w:hAnsi="Book Antiqua"/>
        </w:rPr>
        <w:t xml:space="preserve"> P, </w:t>
      </w:r>
      <w:proofErr w:type="spellStart"/>
      <w:r w:rsidRPr="003418B0">
        <w:rPr>
          <w:rFonts w:ascii="Book Antiqua" w:hAnsi="Book Antiqua"/>
        </w:rPr>
        <w:t>Ronsin</w:t>
      </w:r>
      <w:proofErr w:type="spellEnd"/>
      <w:r w:rsidRPr="003418B0">
        <w:rPr>
          <w:rFonts w:ascii="Book Antiqua" w:hAnsi="Book Antiqua"/>
        </w:rPr>
        <w:t xml:space="preserve"> O, </w:t>
      </w:r>
      <w:proofErr w:type="spellStart"/>
      <w:r w:rsidRPr="003418B0">
        <w:rPr>
          <w:rFonts w:ascii="Book Antiqua" w:hAnsi="Book Antiqua"/>
        </w:rPr>
        <w:t>Pradel</w:t>
      </w:r>
      <w:proofErr w:type="spellEnd"/>
      <w:r w:rsidRPr="003418B0">
        <w:rPr>
          <w:rFonts w:ascii="Book Antiqua" w:hAnsi="Book Antiqua"/>
        </w:rPr>
        <w:t xml:space="preserve"> V, </w:t>
      </w:r>
      <w:proofErr w:type="spellStart"/>
      <w:r w:rsidRPr="003418B0">
        <w:rPr>
          <w:rFonts w:ascii="Book Antiqua" w:hAnsi="Book Antiqua"/>
        </w:rPr>
        <w:t>Lesavre</w:t>
      </w:r>
      <w:proofErr w:type="spellEnd"/>
      <w:r w:rsidRPr="003418B0">
        <w:rPr>
          <w:rFonts w:ascii="Book Antiqua" w:hAnsi="Book Antiqua"/>
        </w:rPr>
        <w:t xml:space="preserve"> N, Martin JC, </w:t>
      </w:r>
      <w:proofErr w:type="spellStart"/>
      <w:r w:rsidRPr="003418B0">
        <w:rPr>
          <w:rFonts w:ascii="Book Antiqua" w:hAnsi="Book Antiqua"/>
        </w:rPr>
        <w:t>Jacquier</w:t>
      </w:r>
      <w:proofErr w:type="spellEnd"/>
      <w:r w:rsidRPr="003418B0">
        <w:rPr>
          <w:rFonts w:ascii="Book Antiqua" w:hAnsi="Book Antiqua"/>
        </w:rPr>
        <w:t xml:space="preserve"> A, </w:t>
      </w:r>
      <w:proofErr w:type="spellStart"/>
      <w:r w:rsidRPr="003418B0">
        <w:rPr>
          <w:rFonts w:ascii="Book Antiqua" w:hAnsi="Book Antiqua"/>
        </w:rPr>
        <w:t>Lefur</w:t>
      </w:r>
      <w:proofErr w:type="spellEnd"/>
      <w:r w:rsidRPr="003418B0">
        <w:rPr>
          <w:rFonts w:ascii="Book Antiqua" w:hAnsi="Book Antiqua"/>
        </w:rPr>
        <w:t xml:space="preserve"> Y, Bernard M, </w:t>
      </w:r>
      <w:proofErr w:type="spellStart"/>
      <w:r w:rsidRPr="003418B0">
        <w:rPr>
          <w:rFonts w:ascii="Book Antiqua" w:hAnsi="Book Antiqua"/>
        </w:rPr>
        <w:t>Gaborit</w:t>
      </w:r>
      <w:proofErr w:type="spellEnd"/>
      <w:r w:rsidRPr="003418B0">
        <w:rPr>
          <w:rFonts w:ascii="Book Antiqua" w:hAnsi="Book Antiqua"/>
        </w:rPr>
        <w:t xml:space="preserve"> B. Exenatide decreases liver fat content and epicardial adipose tissue in patients with obesity and type 2 diabetes: a prospective randomized clinical trial using magnetic resonance imaging and spectroscopy. </w:t>
      </w:r>
      <w:r w:rsidRPr="003418B0">
        <w:rPr>
          <w:rFonts w:ascii="Book Antiqua" w:hAnsi="Book Antiqua"/>
          <w:i/>
          <w:iCs/>
        </w:rPr>
        <w:t xml:space="preserve">Diabetes </w:t>
      </w:r>
      <w:proofErr w:type="spellStart"/>
      <w:r w:rsidRPr="003418B0">
        <w:rPr>
          <w:rFonts w:ascii="Book Antiqua" w:hAnsi="Book Antiqua"/>
          <w:i/>
          <w:iCs/>
        </w:rPr>
        <w:t>Obes</w:t>
      </w:r>
      <w:proofErr w:type="spellEnd"/>
      <w:r w:rsidRPr="003418B0">
        <w:rPr>
          <w:rFonts w:ascii="Book Antiqua" w:hAnsi="Book Antiqua"/>
          <w:i/>
          <w:iCs/>
        </w:rPr>
        <w:t xml:space="preserve"> </w:t>
      </w:r>
      <w:proofErr w:type="spellStart"/>
      <w:r w:rsidRPr="003418B0">
        <w:rPr>
          <w:rFonts w:ascii="Book Antiqua" w:hAnsi="Book Antiqua"/>
          <w:i/>
          <w:iCs/>
        </w:rPr>
        <w:t>Metab</w:t>
      </w:r>
      <w:proofErr w:type="spellEnd"/>
      <w:r w:rsidRPr="003418B0">
        <w:rPr>
          <w:rFonts w:ascii="Book Antiqua" w:hAnsi="Book Antiqua"/>
        </w:rPr>
        <w:t xml:space="preserve"> 2016; </w:t>
      </w:r>
      <w:r w:rsidRPr="003418B0">
        <w:rPr>
          <w:rFonts w:ascii="Book Antiqua" w:hAnsi="Book Antiqua"/>
          <w:b/>
          <w:bCs/>
        </w:rPr>
        <w:t>18</w:t>
      </w:r>
      <w:r w:rsidRPr="003418B0">
        <w:rPr>
          <w:rFonts w:ascii="Book Antiqua" w:hAnsi="Book Antiqua"/>
        </w:rPr>
        <w:t>: 882-891 [PMID: 27106272 DOI: 10.1111/dom.12680]</w:t>
      </w:r>
    </w:p>
    <w:p w14:paraId="7507739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41 </w:t>
      </w:r>
      <w:r w:rsidRPr="003418B0">
        <w:rPr>
          <w:rFonts w:ascii="Book Antiqua" w:hAnsi="Book Antiqua"/>
          <w:b/>
          <w:bCs/>
        </w:rPr>
        <w:t>Armstrong MJ</w:t>
      </w:r>
      <w:r w:rsidRPr="003418B0">
        <w:rPr>
          <w:rFonts w:ascii="Book Antiqua" w:hAnsi="Book Antiqua"/>
        </w:rPr>
        <w:t xml:space="preserve">, Gaunt P, </w:t>
      </w:r>
      <w:proofErr w:type="spellStart"/>
      <w:r w:rsidRPr="003418B0">
        <w:rPr>
          <w:rFonts w:ascii="Book Antiqua" w:hAnsi="Book Antiqua"/>
        </w:rPr>
        <w:t>Aithal</w:t>
      </w:r>
      <w:proofErr w:type="spellEnd"/>
      <w:r w:rsidRPr="003418B0">
        <w:rPr>
          <w:rFonts w:ascii="Book Antiqua" w:hAnsi="Book Antiqua"/>
        </w:rPr>
        <w:t xml:space="preserve"> GP, Barton D, Hull D, Parker R, Hazlehurst JM, Guo K; LEAN trial team, </w:t>
      </w:r>
      <w:proofErr w:type="spellStart"/>
      <w:r w:rsidRPr="003418B0">
        <w:rPr>
          <w:rFonts w:ascii="Book Antiqua" w:hAnsi="Book Antiqua"/>
        </w:rPr>
        <w:t>Abouda</w:t>
      </w:r>
      <w:proofErr w:type="spellEnd"/>
      <w:r w:rsidRPr="003418B0">
        <w:rPr>
          <w:rFonts w:ascii="Book Antiqua" w:hAnsi="Book Antiqua"/>
        </w:rPr>
        <w:t xml:space="preserve"> G, Aldersley MA, Stocken D, Gough SC, Tomlinson JW, Brown RM, </w:t>
      </w:r>
      <w:proofErr w:type="spellStart"/>
      <w:r w:rsidRPr="003418B0">
        <w:rPr>
          <w:rFonts w:ascii="Book Antiqua" w:hAnsi="Book Antiqua"/>
        </w:rPr>
        <w:t>Hübscher</w:t>
      </w:r>
      <w:proofErr w:type="spellEnd"/>
      <w:r w:rsidRPr="003418B0">
        <w:rPr>
          <w:rFonts w:ascii="Book Antiqua" w:hAnsi="Book Antiqua"/>
        </w:rPr>
        <w:t xml:space="preserve"> SG, Newsome PN. Liraglutide safety and efficacy in patients with non-alcoholic steatohepatitis (LEAN): a </w:t>
      </w:r>
      <w:proofErr w:type="spellStart"/>
      <w:r w:rsidRPr="003418B0">
        <w:rPr>
          <w:rFonts w:ascii="Book Antiqua" w:hAnsi="Book Antiqua"/>
        </w:rPr>
        <w:t>multicentre</w:t>
      </w:r>
      <w:proofErr w:type="spellEnd"/>
      <w:r w:rsidRPr="003418B0">
        <w:rPr>
          <w:rFonts w:ascii="Book Antiqua" w:hAnsi="Book Antiqua"/>
        </w:rPr>
        <w:t xml:space="preserve">, double-blind, </w:t>
      </w:r>
      <w:proofErr w:type="spellStart"/>
      <w:r w:rsidRPr="003418B0">
        <w:rPr>
          <w:rFonts w:ascii="Book Antiqua" w:hAnsi="Book Antiqua"/>
        </w:rPr>
        <w:t>randomised</w:t>
      </w:r>
      <w:proofErr w:type="spellEnd"/>
      <w:r w:rsidRPr="003418B0">
        <w:rPr>
          <w:rFonts w:ascii="Book Antiqua" w:hAnsi="Book Antiqua"/>
        </w:rPr>
        <w:t xml:space="preserve">, placebo-controlled phase 2 study. </w:t>
      </w:r>
      <w:r w:rsidRPr="003418B0">
        <w:rPr>
          <w:rFonts w:ascii="Book Antiqua" w:hAnsi="Book Antiqua"/>
          <w:i/>
          <w:iCs/>
        </w:rPr>
        <w:t>Lancet</w:t>
      </w:r>
      <w:r w:rsidRPr="003418B0">
        <w:rPr>
          <w:rFonts w:ascii="Book Antiqua" w:hAnsi="Book Antiqua"/>
        </w:rPr>
        <w:t xml:space="preserve"> 2016; </w:t>
      </w:r>
      <w:r w:rsidRPr="003418B0">
        <w:rPr>
          <w:rFonts w:ascii="Book Antiqua" w:hAnsi="Book Antiqua"/>
          <w:b/>
          <w:bCs/>
        </w:rPr>
        <w:t>387</w:t>
      </w:r>
      <w:r w:rsidRPr="003418B0">
        <w:rPr>
          <w:rFonts w:ascii="Book Antiqua" w:hAnsi="Book Antiqua"/>
        </w:rPr>
        <w:t>: 679-690 [PMID: 26608256 DOI: 10.1016/S0140-6736(15)00803-X]</w:t>
      </w:r>
    </w:p>
    <w:p w14:paraId="39EA8DAC" w14:textId="16274AAA" w:rsidR="00307985" w:rsidRPr="003418B0" w:rsidRDefault="00A642E3" w:rsidP="003418B0">
      <w:pPr>
        <w:spacing w:line="360" w:lineRule="auto"/>
        <w:jc w:val="both"/>
        <w:rPr>
          <w:rFonts w:ascii="Book Antiqua" w:hAnsi="Book Antiqua"/>
        </w:rPr>
      </w:pPr>
      <w:r w:rsidRPr="003418B0">
        <w:rPr>
          <w:rFonts w:ascii="Book Antiqua" w:hAnsi="Book Antiqua"/>
        </w:rPr>
        <w:t>42</w:t>
      </w:r>
      <w:r w:rsidR="00307985" w:rsidRPr="003418B0">
        <w:rPr>
          <w:rFonts w:ascii="Book Antiqua" w:hAnsi="Book Antiqua"/>
        </w:rPr>
        <w:t xml:space="preserve"> </w:t>
      </w:r>
      <w:r w:rsidR="00307985" w:rsidRPr="003418B0">
        <w:rPr>
          <w:rFonts w:ascii="Book Antiqua" w:hAnsi="Book Antiqua"/>
          <w:b/>
        </w:rPr>
        <w:t>Novo Nordisk A/S.</w:t>
      </w:r>
      <w:r w:rsidR="00307985" w:rsidRPr="003418B0">
        <w:rPr>
          <w:rFonts w:ascii="Book Antiqua" w:hAnsi="Book Antiqua"/>
        </w:rPr>
        <w:t xml:space="preserve"> The Effect of </w:t>
      </w:r>
      <w:proofErr w:type="spellStart"/>
      <w:r w:rsidR="00307985" w:rsidRPr="003418B0">
        <w:rPr>
          <w:rFonts w:ascii="Book Antiqua" w:hAnsi="Book Antiqua"/>
        </w:rPr>
        <w:t>Semaglutide</w:t>
      </w:r>
      <w:proofErr w:type="spellEnd"/>
      <w:r w:rsidR="00307985" w:rsidRPr="003418B0">
        <w:rPr>
          <w:rFonts w:ascii="Book Antiqua" w:hAnsi="Book Antiqua"/>
        </w:rPr>
        <w:t xml:space="preserve"> in Subjects </w:t>
      </w:r>
      <w:proofErr w:type="gramStart"/>
      <w:r w:rsidR="00307985" w:rsidRPr="003418B0">
        <w:rPr>
          <w:rFonts w:ascii="Book Antiqua" w:hAnsi="Book Antiqua"/>
        </w:rPr>
        <w:t>With</w:t>
      </w:r>
      <w:proofErr w:type="gramEnd"/>
      <w:r w:rsidR="00307985" w:rsidRPr="003418B0">
        <w:rPr>
          <w:rFonts w:ascii="Book Antiqua" w:hAnsi="Book Antiqua"/>
        </w:rPr>
        <w:t xml:space="preserve"> Non-cirrhotic Non-alcoholic Steatohepatitis [Internet]. clinicaltrials.gov; 2022 Feb [DOI: 10.1016/j.cct.2020.106174]</w:t>
      </w:r>
    </w:p>
    <w:p w14:paraId="7649D84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43 </w:t>
      </w:r>
      <w:proofErr w:type="spellStart"/>
      <w:r w:rsidRPr="003418B0">
        <w:rPr>
          <w:rFonts w:ascii="Book Antiqua" w:hAnsi="Book Antiqua"/>
          <w:b/>
          <w:bCs/>
        </w:rPr>
        <w:t>Cusi</w:t>
      </w:r>
      <w:proofErr w:type="spellEnd"/>
      <w:r w:rsidRPr="003418B0">
        <w:rPr>
          <w:rFonts w:ascii="Book Antiqua" w:hAnsi="Book Antiqua"/>
          <w:b/>
          <w:bCs/>
        </w:rPr>
        <w:t xml:space="preserve"> K</w:t>
      </w:r>
      <w:r w:rsidRPr="003418B0">
        <w:rPr>
          <w:rFonts w:ascii="Book Antiqua" w:hAnsi="Book Antiqua"/>
        </w:rPr>
        <w:t xml:space="preserve">, </w:t>
      </w:r>
      <w:proofErr w:type="spellStart"/>
      <w:r w:rsidRPr="003418B0">
        <w:rPr>
          <w:rFonts w:ascii="Book Antiqua" w:hAnsi="Book Antiqua"/>
        </w:rPr>
        <w:t>Bril</w:t>
      </w:r>
      <w:proofErr w:type="spellEnd"/>
      <w:r w:rsidRPr="003418B0">
        <w:rPr>
          <w:rFonts w:ascii="Book Antiqua" w:hAnsi="Book Antiqua"/>
        </w:rPr>
        <w:t xml:space="preserve"> F, Barb D, Polidori D, Sha S, Ghosh A, Farrell K, Sunny NE, </w:t>
      </w:r>
      <w:proofErr w:type="spellStart"/>
      <w:r w:rsidRPr="003418B0">
        <w:rPr>
          <w:rFonts w:ascii="Book Antiqua" w:hAnsi="Book Antiqua"/>
        </w:rPr>
        <w:t>Kalavalapalli</w:t>
      </w:r>
      <w:proofErr w:type="spellEnd"/>
      <w:r w:rsidRPr="003418B0">
        <w:rPr>
          <w:rFonts w:ascii="Book Antiqua" w:hAnsi="Book Antiqua"/>
        </w:rPr>
        <w:t xml:space="preserve"> S, Pettus J, </w:t>
      </w:r>
      <w:proofErr w:type="spellStart"/>
      <w:r w:rsidRPr="003418B0">
        <w:rPr>
          <w:rFonts w:ascii="Book Antiqua" w:hAnsi="Book Antiqua"/>
        </w:rPr>
        <w:t>Ciaraldi</w:t>
      </w:r>
      <w:proofErr w:type="spellEnd"/>
      <w:r w:rsidRPr="003418B0">
        <w:rPr>
          <w:rFonts w:ascii="Book Antiqua" w:hAnsi="Book Antiqua"/>
        </w:rPr>
        <w:t xml:space="preserve"> TP, </w:t>
      </w:r>
      <w:proofErr w:type="spellStart"/>
      <w:r w:rsidRPr="003418B0">
        <w:rPr>
          <w:rFonts w:ascii="Book Antiqua" w:hAnsi="Book Antiqua"/>
        </w:rPr>
        <w:t>Mudaliar</w:t>
      </w:r>
      <w:proofErr w:type="spellEnd"/>
      <w:r w:rsidRPr="003418B0">
        <w:rPr>
          <w:rFonts w:ascii="Book Antiqua" w:hAnsi="Book Antiqua"/>
        </w:rPr>
        <w:t xml:space="preserve"> S, Henry RR. Effect of canagliflozin treatment on hepatic triglyceride content and glucose metabolism in patients with type 2 diabetes. </w:t>
      </w:r>
      <w:r w:rsidRPr="003418B0">
        <w:rPr>
          <w:rFonts w:ascii="Book Antiqua" w:hAnsi="Book Antiqua"/>
          <w:i/>
          <w:iCs/>
        </w:rPr>
        <w:t xml:space="preserve">Diabetes </w:t>
      </w:r>
      <w:proofErr w:type="spellStart"/>
      <w:r w:rsidRPr="003418B0">
        <w:rPr>
          <w:rFonts w:ascii="Book Antiqua" w:hAnsi="Book Antiqua"/>
          <w:i/>
          <w:iCs/>
        </w:rPr>
        <w:t>Obes</w:t>
      </w:r>
      <w:proofErr w:type="spellEnd"/>
      <w:r w:rsidRPr="003418B0">
        <w:rPr>
          <w:rFonts w:ascii="Book Antiqua" w:hAnsi="Book Antiqua"/>
          <w:i/>
          <w:iCs/>
        </w:rPr>
        <w:t xml:space="preserve"> </w:t>
      </w:r>
      <w:proofErr w:type="spellStart"/>
      <w:r w:rsidRPr="003418B0">
        <w:rPr>
          <w:rFonts w:ascii="Book Antiqua" w:hAnsi="Book Antiqua"/>
          <w:i/>
          <w:iCs/>
        </w:rPr>
        <w:t>Metab</w:t>
      </w:r>
      <w:proofErr w:type="spellEnd"/>
      <w:r w:rsidRPr="003418B0">
        <w:rPr>
          <w:rFonts w:ascii="Book Antiqua" w:hAnsi="Book Antiqua"/>
        </w:rPr>
        <w:t xml:space="preserve"> 2019; </w:t>
      </w:r>
      <w:r w:rsidRPr="003418B0">
        <w:rPr>
          <w:rFonts w:ascii="Book Antiqua" w:hAnsi="Book Antiqua"/>
          <w:b/>
          <w:bCs/>
        </w:rPr>
        <w:t>21</w:t>
      </w:r>
      <w:r w:rsidRPr="003418B0">
        <w:rPr>
          <w:rFonts w:ascii="Book Antiqua" w:hAnsi="Book Antiqua"/>
        </w:rPr>
        <w:t>: 812-821 [PMID: 30447037 DOI: 10.1111/dom.13584]</w:t>
      </w:r>
    </w:p>
    <w:p w14:paraId="09FAD8A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44 </w:t>
      </w:r>
      <w:proofErr w:type="spellStart"/>
      <w:r w:rsidRPr="003418B0">
        <w:rPr>
          <w:rFonts w:ascii="Book Antiqua" w:hAnsi="Book Antiqua"/>
          <w:b/>
          <w:bCs/>
        </w:rPr>
        <w:t>Latva-Rasku</w:t>
      </w:r>
      <w:proofErr w:type="spellEnd"/>
      <w:r w:rsidRPr="003418B0">
        <w:rPr>
          <w:rFonts w:ascii="Book Antiqua" w:hAnsi="Book Antiqua"/>
          <w:b/>
          <w:bCs/>
        </w:rPr>
        <w:t xml:space="preserve"> A</w:t>
      </w:r>
      <w:r w:rsidRPr="003418B0">
        <w:rPr>
          <w:rFonts w:ascii="Book Antiqua" w:hAnsi="Book Antiqua"/>
        </w:rPr>
        <w:t xml:space="preserve">, </w:t>
      </w:r>
      <w:proofErr w:type="spellStart"/>
      <w:r w:rsidRPr="003418B0">
        <w:rPr>
          <w:rFonts w:ascii="Book Antiqua" w:hAnsi="Book Antiqua"/>
        </w:rPr>
        <w:t>Honka</w:t>
      </w:r>
      <w:proofErr w:type="spellEnd"/>
      <w:r w:rsidRPr="003418B0">
        <w:rPr>
          <w:rFonts w:ascii="Book Antiqua" w:hAnsi="Book Antiqua"/>
        </w:rPr>
        <w:t xml:space="preserve"> MJ, Kullberg J, </w:t>
      </w:r>
      <w:proofErr w:type="spellStart"/>
      <w:r w:rsidRPr="003418B0">
        <w:rPr>
          <w:rFonts w:ascii="Book Antiqua" w:hAnsi="Book Antiqua"/>
        </w:rPr>
        <w:t>Mononen</w:t>
      </w:r>
      <w:proofErr w:type="spellEnd"/>
      <w:r w:rsidRPr="003418B0">
        <w:rPr>
          <w:rFonts w:ascii="Book Antiqua" w:hAnsi="Book Antiqua"/>
        </w:rPr>
        <w:t xml:space="preserve"> N, </w:t>
      </w:r>
      <w:proofErr w:type="spellStart"/>
      <w:r w:rsidRPr="003418B0">
        <w:rPr>
          <w:rFonts w:ascii="Book Antiqua" w:hAnsi="Book Antiqua"/>
        </w:rPr>
        <w:t>Lehtimäki</w:t>
      </w:r>
      <w:proofErr w:type="spellEnd"/>
      <w:r w:rsidRPr="003418B0">
        <w:rPr>
          <w:rFonts w:ascii="Book Antiqua" w:hAnsi="Book Antiqua"/>
        </w:rPr>
        <w:t xml:space="preserve"> T, </w:t>
      </w:r>
      <w:proofErr w:type="spellStart"/>
      <w:r w:rsidRPr="003418B0">
        <w:rPr>
          <w:rFonts w:ascii="Book Antiqua" w:hAnsi="Book Antiqua"/>
        </w:rPr>
        <w:t>Saltevo</w:t>
      </w:r>
      <w:proofErr w:type="spellEnd"/>
      <w:r w:rsidRPr="003418B0">
        <w:rPr>
          <w:rFonts w:ascii="Book Antiqua" w:hAnsi="Book Antiqua"/>
        </w:rPr>
        <w:t xml:space="preserve"> J, </w:t>
      </w:r>
      <w:proofErr w:type="spellStart"/>
      <w:r w:rsidRPr="003418B0">
        <w:rPr>
          <w:rFonts w:ascii="Book Antiqua" w:hAnsi="Book Antiqua"/>
        </w:rPr>
        <w:t>Kirjavainen</w:t>
      </w:r>
      <w:proofErr w:type="spellEnd"/>
      <w:r w:rsidRPr="003418B0">
        <w:rPr>
          <w:rFonts w:ascii="Book Antiqua" w:hAnsi="Book Antiqua"/>
        </w:rPr>
        <w:t xml:space="preserve"> AK, </w:t>
      </w:r>
      <w:proofErr w:type="spellStart"/>
      <w:r w:rsidRPr="003418B0">
        <w:rPr>
          <w:rFonts w:ascii="Book Antiqua" w:hAnsi="Book Antiqua"/>
        </w:rPr>
        <w:t>Saunavaara</w:t>
      </w:r>
      <w:proofErr w:type="spellEnd"/>
      <w:r w:rsidRPr="003418B0">
        <w:rPr>
          <w:rFonts w:ascii="Book Antiqua" w:hAnsi="Book Antiqua"/>
        </w:rPr>
        <w:t xml:space="preserve"> V, </w:t>
      </w:r>
      <w:proofErr w:type="spellStart"/>
      <w:r w:rsidRPr="003418B0">
        <w:rPr>
          <w:rFonts w:ascii="Book Antiqua" w:hAnsi="Book Antiqua"/>
        </w:rPr>
        <w:t>Iozzo</w:t>
      </w:r>
      <w:proofErr w:type="spellEnd"/>
      <w:r w:rsidRPr="003418B0">
        <w:rPr>
          <w:rFonts w:ascii="Book Antiqua" w:hAnsi="Book Antiqua"/>
        </w:rPr>
        <w:t xml:space="preserve"> P, Johansson L, </w:t>
      </w:r>
      <w:proofErr w:type="spellStart"/>
      <w:r w:rsidRPr="003418B0">
        <w:rPr>
          <w:rFonts w:ascii="Book Antiqua" w:hAnsi="Book Antiqua"/>
        </w:rPr>
        <w:t>Oscarsson</w:t>
      </w:r>
      <w:proofErr w:type="spellEnd"/>
      <w:r w:rsidRPr="003418B0">
        <w:rPr>
          <w:rFonts w:ascii="Book Antiqua" w:hAnsi="Book Antiqua"/>
        </w:rPr>
        <w:t xml:space="preserve"> J, </w:t>
      </w:r>
      <w:proofErr w:type="spellStart"/>
      <w:r w:rsidRPr="003418B0">
        <w:rPr>
          <w:rFonts w:ascii="Book Antiqua" w:hAnsi="Book Antiqua"/>
        </w:rPr>
        <w:t>Hannukainen</w:t>
      </w:r>
      <w:proofErr w:type="spellEnd"/>
      <w:r w:rsidRPr="003418B0">
        <w:rPr>
          <w:rFonts w:ascii="Book Antiqua" w:hAnsi="Book Antiqua"/>
        </w:rPr>
        <w:t xml:space="preserve"> JC, </w:t>
      </w:r>
      <w:proofErr w:type="spellStart"/>
      <w:r w:rsidRPr="003418B0">
        <w:rPr>
          <w:rFonts w:ascii="Book Antiqua" w:hAnsi="Book Antiqua"/>
        </w:rPr>
        <w:t>Nuutila</w:t>
      </w:r>
      <w:proofErr w:type="spellEnd"/>
      <w:r w:rsidRPr="003418B0">
        <w:rPr>
          <w:rFonts w:ascii="Book Antiqua" w:hAnsi="Book Antiqua"/>
        </w:rPr>
        <w:t xml:space="preserve"> P. The SGLT2 Inhibitor Dapagliflozin Reduces Liver Fat but Does Not Affect </w:t>
      </w:r>
      <w:r w:rsidRPr="003418B0">
        <w:rPr>
          <w:rFonts w:ascii="Book Antiqua" w:hAnsi="Book Antiqua"/>
        </w:rPr>
        <w:lastRenderedPageBreak/>
        <w:t xml:space="preserve">Tissue Insulin Sensitivity: A Randomized, Double-Blind, Placebo-Controlled Study With 8-Week Treatment in Type 2 Diabetes Patients. </w:t>
      </w:r>
      <w:r w:rsidRPr="003418B0">
        <w:rPr>
          <w:rFonts w:ascii="Book Antiqua" w:hAnsi="Book Antiqua"/>
          <w:i/>
          <w:iCs/>
        </w:rPr>
        <w:t>Diabetes Care</w:t>
      </w:r>
      <w:r w:rsidRPr="003418B0">
        <w:rPr>
          <w:rFonts w:ascii="Book Antiqua" w:hAnsi="Book Antiqua"/>
        </w:rPr>
        <w:t xml:space="preserve"> 2019; </w:t>
      </w:r>
      <w:r w:rsidRPr="003418B0">
        <w:rPr>
          <w:rFonts w:ascii="Book Antiqua" w:hAnsi="Book Antiqua"/>
          <w:b/>
          <w:bCs/>
        </w:rPr>
        <w:t>42</w:t>
      </w:r>
      <w:r w:rsidRPr="003418B0">
        <w:rPr>
          <w:rFonts w:ascii="Book Antiqua" w:hAnsi="Book Antiqua"/>
        </w:rPr>
        <w:t>: 931-937 [PMID: 30885955 DOI: 10.2337/dc18-1569]</w:t>
      </w:r>
    </w:p>
    <w:p w14:paraId="7755AB9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45 </w:t>
      </w:r>
      <w:r w:rsidRPr="003418B0">
        <w:rPr>
          <w:rFonts w:ascii="Book Antiqua" w:hAnsi="Book Antiqua"/>
          <w:b/>
          <w:bCs/>
        </w:rPr>
        <w:t>Shimizu M</w:t>
      </w:r>
      <w:r w:rsidRPr="003418B0">
        <w:rPr>
          <w:rFonts w:ascii="Book Antiqua" w:hAnsi="Book Antiqua"/>
        </w:rPr>
        <w:t xml:space="preserve">, Suzuki K, Kato K, </w:t>
      </w:r>
      <w:proofErr w:type="spellStart"/>
      <w:r w:rsidRPr="003418B0">
        <w:rPr>
          <w:rFonts w:ascii="Book Antiqua" w:hAnsi="Book Antiqua"/>
        </w:rPr>
        <w:t>Jojima</w:t>
      </w:r>
      <w:proofErr w:type="spellEnd"/>
      <w:r w:rsidRPr="003418B0">
        <w:rPr>
          <w:rFonts w:ascii="Book Antiqua" w:hAnsi="Book Antiqua"/>
        </w:rPr>
        <w:t xml:space="preserve"> T, </w:t>
      </w:r>
      <w:proofErr w:type="spellStart"/>
      <w:r w:rsidRPr="003418B0">
        <w:rPr>
          <w:rFonts w:ascii="Book Antiqua" w:hAnsi="Book Antiqua"/>
        </w:rPr>
        <w:t>Iijima</w:t>
      </w:r>
      <w:proofErr w:type="spellEnd"/>
      <w:r w:rsidRPr="003418B0">
        <w:rPr>
          <w:rFonts w:ascii="Book Antiqua" w:hAnsi="Book Antiqua"/>
        </w:rPr>
        <w:t xml:space="preserve"> T, </w:t>
      </w:r>
      <w:proofErr w:type="spellStart"/>
      <w:r w:rsidRPr="003418B0">
        <w:rPr>
          <w:rFonts w:ascii="Book Antiqua" w:hAnsi="Book Antiqua"/>
        </w:rPr>
        <w:t>Murohisa</w:t>
      </w:r>
      <w:proofErr w:type="spellEnd"/>
      <w:r w:rsidRPr="003418B0">
        <w:rPr>
          <w:rFonts w:ascii="Book Antiqua" w:hAnsi="Book Antiqua"/>
        </w:rPr>
        <w:t xml:space="preserve"> T, </w:t>
      </w:r>
      <w:proofErr w:type="spellStart"/>
      <w:r w:rsidRPr="003418B0">
        <w:rPr>
          <w:rFonts w:ascii="Book Antiqua" w:hAnsi="Book Antiqua"/>
        </w:rPr>
        <w:t>Iijima</w:t>
      </w:r>
      <w:proofErr w:type="spellEnd"/>
      <w:r w:rsidRPr="003418B0">
        <w:rPr>
          <w:rFonts w:ascii="Book Antiqua" w:hAnsi="Book Antiqua"/>
        </w:rPr>
        <w:t xml:space="preserve"> M, </w:t>
      </w:r>
      <w:proofErr w:type="spellStart"/>
      <w:r w:rsidRPr="003418B0">
        <w:rPr>
          <w:rFonts w:ascii="Book Antiqua" w:hAnsi="Book Antiqua"/>
        </w:rPr>
        <w:t>Takekawa</w:t>
      </w:r>
      <w:proofErr w:type="spellEnd"/>
      <w:r w:rsidRPr="003418B0">
        <w:rPr>
          <w:rFonts w:ascii="Book Antiqua" w:hAnsi="Book Antiqua"/>
        </w:rPr>
        <w:t xml:space="preserve"> H, Usui I, </w:t>
      </w:r>
      <w:proofErr w:type="spellStart"/>
      <w:r w:rsidRPr="003418B0">
        <w:rPr>
          <w:rFonts w:ascii="Book Antiqua" w:hAnsi="Book Antiqua"/>
        </w:rPr>
        <w:t>Hiraishi</w:t>
      </w:r>
      <w:proofErr w:type="spellEnd"/>
      <w:r w:rsidRPr="003418B0">
        <w:rPr>
          <w:rFonts w:ascii="Book Antiqua" w:hAnsi="Book Antiqua"/>
        </w:rPr>
        <w:t xml:space="preserve"> H, </w:t>
      </w:r>
      <w:proofErr w:type="spellStart"/>
      <w:r w:rsidRPr="003418B0">
        <w:rPr>
          <w:rFonts w:ascii="Book Antiqua" w:hAnsi="Book Antiqua"/>
        </w:rPr>
        <w:t>Aso</w:t>
      </w:r>
      <w:proofErr w:type="spellEnd"/>
      <w:r w:rsidRPr="003418B0">
        <w:rPr>
          <w:rFonts w:ascii="Book Antiqua" w:hAnsi="Book Antiqua"/>
        </w:rPr>
        <w:t xml:space="preserve"> Y. Evaluation of the effects of dapagliflozin, a sodium-glucose co-transporter-2 inhibitor, on hepatic steatosis and fibrosis using transient elastography in patients with type 2 diabetes and non-alcoholic fatty liver disease. </w:t>
      </w:r>
      <w:r w:rsidRPr="003418B0">
        <w:rPr>
          <w:rFonts w:ascii="Book Antiqua" w:hAnsi="Book Antiqua"/>
          <w:i/>
          <w:iCs/>
        </w:rPr>
        <w:t xml:space="preserve">Diabetes </w:t>
      </w:r>
      <w:proofErr w:type="spellStart"/>
      <w:r w:rsidRPr="003418B0">
        <w:rPr>
          <w:rFonts w:ascii="Book Antiqua" w:hAnsi="Book Antiqua"/>
          <w:i/>
          <w:iCs/>
        </w:rPr>
        <w:t>Obes</w:t>
      </w:r>
      <w:proofErr w:type="spellEnd"/>
      <w:r w:rsidRPr="003418B0">
        <w:rPr>
          <w:rFonts w:ascii="Book Antiqua" w:hAnsi="Book Antiqua"/>
          <w:i/>
          <w:iCs/>
        </w:rPr>
        <w:t xml:space="preserve"> </w:t>
      </w:r>
      <w:proofErr w:type="spellStart"/>
      <w:r w:rsidRPr="003418B0">
        <w:rPr>
          <w:rFonts w:ascii="Book Antiqua" w:hAnsi="Book Antiqua"/>
          <w:i/>
          <w:iCs/>
        </w:rPr>
        <w:t>Metab</w:t>
      </w:r>
      <w:proofErr w:type="spellEnd"/>
      <w:r w:rsidRPr="003418B0">
        <w:rPr>
          <w:rFonts w:ascii="Book Antiqua" w:hAnsi="Book Antiqua"/>
        </w:rPr>
        <w:t xml:space="preserve"> 2019; </w:t>
      </w:r>
      <w:r w:rsidRPr="003418B0">
        <w:rPr>
          <w:rFonts w:ascii="Book Antiqua" w:hAnsi="Book Antiqua"/>
          <w:b/>
          <w:bCs/>
        </w:rPr>
        <w:t>21</w:t>
      </w:r>
      <w:r w:rsidRPr="003418B0">
        <w:rPr>
          <w:rFonts w:ascii="Book Antiqua" w:hAnsi="Book Antiqua"/>
        </w:rPr>
        <w:t>: 285-292 [PMID: 30178600 DOI: 10.1111/dom.13520]</w:t>
      </w:r>
    </w:p>
    <w:p w14:paraId="2CA3EF6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46 </w:t>
      </w:r>
      <w:r w:rsidRPr="003418B0">
        <w:rPr>
          <w:rFonts w:ascii="Book Antiqua" w:hAnsi="Book Antiqua"/>
          <w:b/>
          <w:bCs/>
        </w:rPr>
        <w:t xml:space="preserve">National Taiwan University Hospital. </w:t>
      </w:r>
      <w:r w:rsidRPr="003418B0">
        <w:rPr>
          <w:rFonts w:ascii="Book Antiqua" w:hAnsi="Book Antiqua"/>
          <w:bCs/>
        </w:rPr>
        <w:t>A Single Center,</w:t>
      </w:r>
      <w:r w:rsidRPr="003418B0">
        <w:rPr>
          <w:rFonts w:ascii="Book Antiqua" w:hAnsi="Book Antiqua"/>
        </w:rPr>
        <w:t xml:space="preserve"> Randomized, Open Label, Parallel Group, Phase 3 Study to Evaluate the Efficacy of Dapagliflozin in Subjects </w:t>
      </w:r>
      <w:proofErr w:type="gramStart"/>
      <w:r w:rsidRPr="003418B0">
        <w:rPr>
          <w:rFonts w:ascii="Book Antiqua" w:hAnsi="Book Antiqua"/>
        </w:rPr>
        <w:t>With</w:t>
      </w:r>
      <w:proofErr w:type="gramEnd"/>
      <w:r w:rsidRPr="003418B0">
        <w:rPr>
          <w:rFonts w:ascii="Book Antiqua" w:hAnsi="Book Antiqua"/>
        </w:rPr>
        <w:t xml:space="preserve"> Nonalcoholic Fatty Liver Disease [Internet]. clinicaltrials.gov; 2022 Mar [cited 2022 Jun 12]. Report No.: NCT05308160. Available from: https://clinicaltrials.gov/ct2/show/NCT05308160</w:t>
      </w:r>
    </w:p>
    <w:p w14:paraId="2823597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47 </w:t>
      </w:r>
      <w:proofErr w:type="spellStart"/>
      <w:r w:rsidRPr="003418B0">
        <w:rPr>
          <w:rFonts w:ascii="Book Antiqua" w:hAnsi="Book Antiqua"/>
          <w:b/>
          <w:bCs/>
        </w:rPr>
        <w:t>Kuchay</w:t>
      </w:r>
      <w:proofErr w:type="spellEnd"/>
      <w:r w:rsidRPr="003418B0">
        <w:rPr>
          <w:rFonts w:ascii="Book Antiqua" w:hAnsi="Book Antiqua"/>
          <w:b/>
          <w:bCs/>
        </w:rPr>
        <w:t xml:space="preserve"> MS</w:t>
      </w:r>
      <w:r w:rsidRPr="003418B0">
        <w:rPr>
          <w:rFonts w:ascii="Book Antiqua" w:hAnsi="Book Antiqua"/>
        </w:rPr>
        <w:t xml:space="preserve">, Krishan S, Mishra SK, Farooqui KJ, Singh MK, </w:t>
      </w:r>
      <w:proofErr w:type="spellStart"/>
      <w:r w:rsidRPr="003418B0">
        <w:rPr>
          <w:rFonts w:ascii="Book Antiqua" w:hAnsi="Book Antiqua"/>
        </w:rPr>
        <w:t>Wasir</w:t>
      </w:r>
      <w:proofErr w:type="spellEnd"/>
      <w:r w:rsidRPr="003418B0">
        <w:rPr>
          <w:rFonts w:ascii="Book Antiqua" w:hAnsi="Book Antiqua"/>
        </w:rPr>
        <w:t xml:space="preserve"> JS, Bansal B, Kaur P, </w:t>
      </w:r>
      <w:proofErr w:type="spellStart"/>
      <w:r w:rsidRPr="003418B0">
        <w:rPr>
          <w:rFonts w:ascii="Book Antiqua" w:hAnsi="Book Antiqua"/>
        </w:rPr>
        <w:t>Jevalikar</w:t>
      </w:r>
      <w:proofErr w:type="spellEnd"/>
      <w:r w:rsidRPr="003418B0">
        <w:rPr>
          <w:rFonts w:ascii="Book Antiqua" w:hAnsi="Book Antiqua"/>
        </w:rPr>
        <w:t xml:space="preserve"> G, Gill HK, Choudhary NS, </w:t>
      </w:r>
      <w:proofErr w:type="spellStart"/>
      <w:r w:rsidRPr="003418B0">
        <w:rPr>
          <w:rFonts w:ascii="Book Antiqua" w:hAnsi="Book Antiqua"/>
        </w:rPr>
        <w:t>Mithal</w:t>
      </w:r>
      <w:proofErr w:type="spellEnd"/>
      <w:r w:rsidRPr="003418B0">
        <w:rPr>
          <w:rFonts w:ascii="Book Antiqua" w:hAnsi="Book Antiqua"/>
        </w:rPr>
        <w:t xml:space="preserve"> A. Effect of Empagliflozin on Liver Fat in Patients </w:t>
      </w:r>
      <w:proofErr w:type="gramStart"/>
      <w:r w:rsidRPr="003418B0">
        <w:rPr>
          <w:rFonts w:ascii="Book Antiqua" w:hAnsi="Book Antiqua"/>
        </w:rPr>
        <w:t>With</w:t>
      </w:r>
      <w:proofErr w:type="gramEnd"/>
      <w:r w:rsidRPr="003418B0">
        <w:rPr>
          <w:rFonts w:ascii="Book Antiqua" w:hAnsi="Book Antiqua"/>
        </w:rPr>
        <w:t xml:space="preserve"> Type 2 Diabetes and Nonalcoholic Fatty Liver Disease: A Randomized Controlled Trial (E-LIFT Trial). </w:t>
      </w:r>
      <w:r w:rsidRPr="003418B0">
        <w:rPr>
          <w:rFonts w:ascii="Book Antiqua" w:hAnsi="Book Antiqua"/>
          <w:i/>
          <w:iCs/>
        </w:rPr>
        <w:t>Diabetes Care</w:t>
      </w:r>
      <w:r w:rsidRPr="003418B0">
        <w:rPr>
          <w:rFonts w:ascii="Book Antiqua" w:hAnsi="Book Antiqua"/>
        </w:rPr>
        <w:t xml:space="preserve"> 2018; </w:t>
      </w:r>
      <w:r w:rsidRPr="003418B0">
        <w:rPr>
          <w:rFonts w:ascii="Book Antiqua" w:hAnsi="Book Antiqua"/>
          <w:b/>
          <w:bCs/>
        </w:rPr>
        <w:t>41</w:t>
      </w:r>
      <w:r w:rsidRPr="003418B0">
        <w:rPr>
          <w:rFonts w:ascii="Book Antiqua" w:hAnsi="Book Antiqua"/>
        </w:rPr>
        <w:t>: 1801-1808 [PMID: 29895557 DOI: 10.2337/dc18-0165]</w:t>
      </w:r>
    </w:p>
    <w:p w14:paraId="6F2B31E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48 </w:t>
      </w:r>
      <w:r w:rsidRPr="003418B0">
        <w:rPr>
          <w:rFonts w:ascii="Book Antiqua" w:hAnsi="Book Antiqua"/>
          <w:b/>
          <w:bCs/>
        </w:rPr>
        <w:t>Kahl S</w:t>
      </w:r>
      <w:r w:rsidRPr="003418B0">
        <w:rPr>
          <w:rFonts w:ascii="Book Antiqua" w:hAnsi="Book Antiqua"/>
        </w:rPr>
        <w:t xml:space="preserve">, </w:t>
      </w:r>
      <w:proofErr w:type="spellStart"/>
      <w:r w:rsidRPr="003418B0">
        <w:rPr>
          <w:rFonts w:ascii="Book Antiqua" w:hAnsi="Book Antiqua"/>
        </w:rPr>
        <w:t>Gancheva</w:t>
      </w:r>
      <w:proofErr w:type="spellEnd"/>
      <w:r w:rsidRPr="003418B0">
        <w:rPr>
          <w:rFonts w:ascii="Book Antiqua" w:hAnsi="Book Antiqua"/>
        </w:rPr>
        <w:t xml:space="preserve"> S, </w:t>
      </w:r>
      <w:proofErr w:type="spellStart"/>
      <w:r w:rsidRPr="003418B0">
        <w:rPr>
          <w:rFonts w:ascii="Book Antiqua" w:hAnsi="Book Antiqua"/>
        </w:rPr>
        <w:t>Straßburger</w:t>
      </w:r>
      <w:proofErr w:type="spellEnd"/>
      <w:r w:rsidRPr="003418B0">
        <w:rPr>
          <w:rFonts w:ascii="Book Antiqua" w:hAnsi="Book Antiqua"/>
        </w:rPr>
        <w:t xml:space="preserve"> K, Herder C, </w:t>
      </w:r>
      <w:proofErr w:type="spellStart"/>
      <w:r w:rsidRPr="003418B0">
        <w:rPr>
          <w:rFonts w:ascii="Book Antiqua" w:hAnsi="Book Antiqua"/>
        </w:rPr>
        <w:t>Machann</w:t>
      </w:r>
      <w:proofErr w:type="spellEnd"/>
      <w:r w:rsidRPr="003418B0">
        <w:rPr>
          <w:rFonts w:ascii="Book Antiqua" w:hAnsi="Book Antiqua"/>
        </w:rPr>
        <w:t xml:space="preserve"> J, </w:t>
      </w:r>
      <w:proofErr w:type="spellStart"/>
      <w:r w:rsidRPr="003418B0">
        <w:rPr>
          <w:rFonts w:ascii="Book Antiqua" w:hAnsi="Book Antiqua"/>
        </w:rPr>
        <w:t>Katsuyama</w:t>
      </w:r>
      <w:proofErr w:type="spellEnd"/>
      <w:r w:rsidRPr="003418B0">
        <w:rPr>
          <w:rFonts w:ascii="Book Antiqua" w:hAnsi="Book Antiqua"/>
        </w:rPr>
        <w:t xml:space="preserve"> H, </w:t>
      </w:r>
      <w:proofErr w:type="spellStart"/>
      <w:r w:rsidRPr="003418B0">
        <w:rPr>
          <w:rFonts w:ascii="Book Antiqua" w:hAnsi="Book Antiqua"/>
        </w:rPr>
        <w:t>Kabisch</w:t>
      </w:r>
      <w:proofErr w:type="spellEnd"/>
      <w:r w:rsidRPr="003418B0">
        <w:rPr>
          <w:rFonts w:ascii="Book Antiqua" w:hAnsi="Book Antiqua"/>
        </w:rPr>
        <w:t xml:space="preserve"> S, Henkel E, Kopf S, </w:t>
      </w:r>
      <w:proofErr w:type="spellStart"/>
      <w:r w:rsidRPr="003418B0">
        <w:rPr>
          <w:rFonts w:ascii="Book Antiqua" w:hAnsi="Book Antiqua"/>
        </w:rPr>
        <w:t>Lagerpusch</w:t>
      </w:r>
      <w:proofErr w:type="spellEnd"/>
      <w:r w:rsidRPr="003418B0">
        <w:rPr>
          <w:rFonts w:ascii="Book Antiqua" w:hAnsi="Book Antiqua"/>
        </w:rPr>
        <w:t xml:space="preserve"> M, </w:t>
      </w:r>
      <w:proofErr w:type="spellStart"/>
      <w:r w:rsidRPr="003418B0">
        <w:rPr>
          <w:rFonts w:ascii="Book Antiqua" w:hAnsi="Book Antiqua"/>
        </w:rPr>
        <w:t>Kantartzis</w:t>
      </w:r>
      <w:proofErr w:type="spellEnd"/>
      <w:r w:rsidRPr="003418B0">
        <w:rPr>
          <w:rFonts w:ascii="Book Antiqua" w:hAnsi="Book Antiqua"/>
        </w:rPr>
        <w:t xml:space="preserve"> K, </w:t>
      </w:r>
      <w:proofErr w:type="spellStart"/>
      <w:r w:rsidRPr="003418B0">
        <w:rPr>
          <w:rFonts w:ascii="Book Antiqua" w:hAnsi="Book Antiqua"/>
        </w:rPr>
        <w:t>Kupriyanova</w:t>
      </w:r>
      <w:proofErr w:type="spellEnd"/>
      <w:r w:rsidRPr="003418B0">
        <w:rPr>
          <w:rFonts w:ascii="Book Antiqua" w:hAnsi="Book Antiqua"/>
        </w:rPr>
        <w:t xml:space="preserve"> Y, Markgraf D, van </w:t>
      </w:r>
      <w:proofErr w:type="spellStart"/>
      <w:r w:rsidRPr="003418B0">
        <w:rPr>
          <w:rFonts w:ascii="Book Antiqua" w:hAnsi="Book Antiqua"/>
        </w:rPr>
        <w:t>Gemert</w:t>
      </w:r>
      <w:proofErr w:type="spellEnd"/>
      <w:r w:rsidRPr="003418B0">
        <w:rPr>
          <w:rFonts w:ascii="Book Antiqua" w:hAnsi="Book Antiqua"/>
        </w:rPr>
        <w:t xml:space="preserve"> T, </w:t>
      </w:r>
      <w:proofErr w:type="spellStart"/>
      <w:r w:rsidRPr="003418B0">
        <w:rPr>
          <w:rFonts w:ascii="Book Antiqua" w:hAnsi="Book Antiqua"/>
        </w:rPr>
        <w:t>Knebel</w:t>
      </w:r>
      <w:proofErr w:type="spellEnd"/>
      <w:r w:rsidRPr="003418B0">
        <w:rPr>
          <w:rFonts w:ascii="Book Antiqua" w:hAnsi="Book Antiqua"/>
        </w:rPr>
        <w:t xml:space="preserve"> B, </w:t>
      </w:r>
      <w:proofErr w:type="spellStart"/>
      <w:r w:rsidRPr="003418B0">
        <w:rPr>
          <w:rFonts w:ascii="Book Antiqua" w:hAnsi="Book Antiqua"/>
        </w:rPr>
        <w:t>Wolkersdorfer</w:t>
      </w:r>
      <w:proofErr w:type="spellEnd"/>
      <w:r w:rsidRPr="003418B0">
        <w:rPr>
          <w:rFonts w:ascii="Book Antiqua" w:hAnsi="Book Antiqua"/>
        </w:rPr>
        <w:t xml:space="preserve"> MF, </w:t>
      </w:r>
      <w:proofErr w:type="spellStart"/>
      <w:r w:rsidRPr="003418B0">
        <w:rPr>
          <w:rFonts w:ascii="Book Antiqua" w:hAnsi="Book Antiqua"/>
        </w:rPr>
        <w:t>Kuss</w:t>
      </w:r>
      <w:proofErr w:type="spellEnd"/>
      <w:r w:rsidRPr="003418B0">
        <w:rPr>
          <w:rFonts w:ascii="Book Antiqua" w:hAnsi="Book Antiqua"/>
        </w:rPr>
        <w:t xml:space="preserve"> O, Hwang JH, Bornstein SR, </w:t>
      </w:r>
      <w:proofErr w:type="spellStart"/>
      <w:r w:rsidRPr="003418B0">
        <w:rPr>
          <w:rFonts w:ascii="Book Antiqua" w:hAnsi="Book Antiqua"/>
        </w:rPr>
        <w:t>Kasperk</w:t>
      </w:r>
      <w:proofErr w:type="spellEnd"/>
      <w:r w:rsidRPr="003418B0">
        <w:rPr>
          <w:rFonts w:ascii="Book Antiqua" w:hAnsi="Book Antiqua"/>
        </w:rPr>
        <w:t xml:space="preserve"> C, Stefan N, Pfeiffer A, </w:t>
      </w:r>
      <w:proofErr w:type="spellStart"/>
      <w:r w:rsidRPr="003418B0">
        <w:rPr>
          <w:rFonts w:ascii="Book Antiqua" w:hAnsi="Book Antiqua"/>
        </w:rPr>
        <w:t>Birkenfeld</w:t>
      </w:r>
      <w:proofErr w:type="spellEnd"/>
      <w:r w:rsidRPr="003418B0">
        <w:rPr>
          <w:rFonts w:ascii="Book Antiqua" w:hAnsi="Book Antiqua"/>
        </w:rPr>
        <w:t xml:space="preserve"> AL, </w:t>
      </w:r>
      <w:proofErr w:type="spellStart"/>
      <w:r w:rsidRPr="003418B0">
        <w:rPr>
          <w:rFonts w:ascii="Book Antiqua" w:hAnsi="Book Antiqua"/>
        </w:rPr>
        <w:t>Roden</w:t>
      </w:r>
      <w:proofErr w:type="spellEnd"/>
      <w:r w:rsidRPr="003418B0">
        <w:rPr>
          <w:rFonts w:ascii="Book Antiqua" w:hAnsi="Book Antiqua"/>
        </w:rPr>
        <w:t xml:space="preserve"> M. Empagliflozin Effectively Lowers Liver Fat Content in Well-Controlled Type 2 Diabetes: A Randomized, Double-Blind, Phase 4, Placebo-Controlled Trial. </w:t>
      </w:r>
      <w:r w:rsidRPr="003418B0">
        <w:rPr>
          <w:rFonts w:ascii="Book Antiqua" w:hAnsi="Book Antiqua"/>
          <w:i/>
          <w:iCs/>
        </w:rPr>
        <w:t>Diabetes Care</w:t>
      </w:r>
      <w:r w:rsidRPr="003418B0">
        <w:rPr>
          <w:rFonts w:ascii="Book Antiqua" w:hAnsi="Book Antiqua"/>
        </w:rPr>
        <w:t xml:space="preserve"> 2020; </w:t>
      </w:r>
      <w:r w:rsidRPr="003418B0">
        <w:rPr>
          <w:rFonts w:ascii="Book Antiqua" w:hAnsi="Book Antiqua"/>
          <w:b/>
          <w:bCs/>
        </w:rPr>
        <w:t>43</w:t>
      </w:r>
      <w:r w:rsidRPr="003418B0">
        <w:rPr>
          <w:rFonts w:ascii="Book Antiqua" w:hAnsi="Book Antiqua"/>
        </w:rPr>
        <w:t>: 298-305 [PMID: 31540903 DOI: 10.2337/dc19-0641]</w:t>
      </w:r>
    </w:p>
    <w:p w14:paraId="672602F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49 </w:t>
      </w:r>
      <w:r w:rsidRPr="003418B0">
        <w:rPr>
          <w:rFonts w:ascii="Book Antiqua" w:hAnsi="Book Antiqua"/>
          <w:b/>
          <w:bCs/>
        </w:rPr>
        <w:t>Harrison SA</w:t>
      </w:r>
      <w:r w:rsidRPr="003418B0">
        <w:rPr>
          <w:rFonts w:ascii="Book Antiqua" w:hAnsi="Book Antiqua"/>
        </w:rPr>
        <w:t xml:space="preserve">, </w:t>
      </w:r>
      <w:proofErr w:type="spellStart"/>
      <w:r w:rsidRPr="003418B0">
        <w:rPr>
          <w:rFonts w:ascii="Book Antiqua" w:hAnsi="Book Antiqua"/>
        </w:rPr>
        <w:t>Alkhouri</w:t>
      </w:r>
      <w:proofErr w:type="spellEnd"/>
      <w:r w:rsidRPr="003418B0">
        <w:rPr>
          <w:rFonts w:ascii="Book Antiqua" w:hAnsi="Book Antiqua"/>
        </w:rPr>
        <w:t xml:space="preserve"> N, Davison BA, Sanyal A, Edwards C, </w:t>
      </w:r>
      <w:proofErr w:type="spellStart"/>
      <w:r w:rsidRPr="003418B0">
        <w:rPr>
          <w:rFonts w:ascii="Book Antiqua" w:hAnsi="Book Antiqua"/>
        </w:rPr>
        <w:t>Colca</w:t>
      </w:r>
      <w:proofErr w:type="spellEnd"/>
      <w:r w:rsidRPr="003418B0">
        <w:rPr>
          <w:rFonts w:ascii="Book Antiqua" w:hAnsi="Book Antiqua"/>
        </w:rPr>
        <w:t xml:space="preserve"> JR, Lee BH, Loomba R, </w:t>
      </w:r>
      <w:proofErr w:type="spellStart"/>
      <w:r w:rsidRPr="003418B0">
        <w:rPr>
          <w:rFonts w:ascii="Book Antiqua" w:hAnsi="Book Antiqua"/>
        </w:rPr>
        <w:t>Cusi</w:t>
      </w:r>
      <w:proofErr w:type="spellEnd"/>
      <w:r w:rsidRPr="003418B0">
        <w:rPr>
          <w:rFonts w:ascii="Book Antiqua" w:hAnsi="Book Antiqua"/>
        </w:rPr>
        <w:t xml:space="preserve"> K, Kolterman O, Cotter G, Dittrich HC. Insulin sensitizer MSDC-0602K in non-alcoholic steatohepatitis: A randomized, double-blind, placebo-controlled phase IIb study. </w:t>
      </w:r>
      <w:r w:rsidRPr="003418B0">
        <w:rPr>
          <w:rFonts w:ascii="Book Antiqua" w:hAnsi="Book Antiqua"/>
          <w:i/>
          <w:iCs/>
        </w:rPr>
        <w:t>J Hepatol</w:t>
      </w:r>
      <w:r w:rsidRPr="003418B0">
        <w:rPr>
          <w:rFonts w:ascii="Book Antiqua" w:hAnsi="Book Antiqua"/>
        </w:rPr>
        <w:t xml:space="preserve"> 2020; </w:t>
      </w:r>
      <w:r w:rsidRPr="003418B0">
        <w:rPr>
          <w:rFonts w:ascii="Book Antiqua" w:hAnsi="Book Antiqua"/>
          <w:b/>
          <w:bCs/>
        </w:rPr>
        <w:t>72</w:t>
      </w:r>
      <w:r w:rsidRPr="003418B0">
        <w:rPr>
          <w:rFonts w:ascii="Book Antiqua" w:hAnsi="Book Antiqua"/>
        </w:rPr>
        <w:t>: 613-626 [PMID: 31697972 DOI: 10.1016/j.jhep.2019.10.023]</w:t>
      </w:r>
    </w:p>
    <w:p w14:paraId="384CC9C6"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50 </w:t>
      </w:r>
      <w:proofErr w:type="spellStart"/>
      <w:r w:rsidRPr="003418B0">
        <w:rPr>
          <w:rFonts w:ascii="Book Antiqua" w:hAnsi="Book Antiqua"/>
          <w:b/>
          <w:bCs/>
        </w:rPr>
        <w:t>Kamm</w:t>
      </w:r>
      <w:proofErr w:type="spellEnd"/>
      <w:r w:rsidRPr="003418B0">
        <w:rPr>
          <w:rFonts w:ascii="Book Antiqua" w:hAnsi="Book Antiqua"/>
          <w:b/>
          <w:bCs/>
        </w:rPr>
        <w:t xml:space="preserve"> DR</w:t>
      </w:r>
      <w:r w:rsidRPr="003418B0">
        <w:rPr>
          <w:rFonts w:ascii="Book Antiqua" w:hAnsi="Book Antiqua"/>
        </w:rPr>
        <w:t xml:space="preserve">, </w:t>
      </w:r>
      <w:proofErr w:type="spellStart"/>
      <w:r w:rsidRPr="003418B0">
        <w:rPr>
          <w:rFonts w:ascii="Book Antiqua" w:hAnsi="Book Antiqua"/>
        </w:rPr>
        <w:t>Pyles</w:t>
      </w:r>
      <w:proofErr w:type="spellEnd"/>
      <w:r w:rsidRPr="003418B0">
        <w:rPr>
          <w:rFonts w:ascii="Book Antiqua" w:hAnsi="Book Antiqua"/>
        </w:rPr>
        <w:t xml:space="preserve"> KD, Sharpe MC, Healy LN, </w:t>
      </w:r>
      <w:proofErr w:type="spellStart"/>
      <w:r w:rsidRPr="003418B0">
        <w:rPr>
          <w:rFonts w:ascii="Book Antiqua" w:hAnsi="Book Antiqua"/>
        </w:rPr>
        <w:t>Colca</w:t>
      </w:r>
      <w:proofErr w:type="spellEnd"/>
      <w:r w:rsidRPr="003418B0">
        <w:rPr>
          <w:rFonts w:ascii="Book Antiqua" w:hAnsi="Book Antiqua"/>
        </w:rPr>
        <w:t xml:space="preserve"> JR, </w:t>
      </w:r>
      <w:proofErr w:type="spellStart"/>
      <w:r w:rsidRPr="003418B0">
        <w:rPr>
          <w:rFonts w:ascii="Book Antiqua" w:hAnsi="Book Antiqua"/>
        </w:rPr>
        <w:t>McCommis</w:t>
      </w:r>
      <w:proofErr w:type="spellEnd"/>
      <w:r w:rsidRPr="003418B0">
        <w:rPr>
          <w:rFonts w:ascii="Book Antiqua" w:hAnsi="Book Antiqua"/>
        </w:rPr>
        <w:t xml:space="preserve"> KS. Novel insulin sensitizer MSDC-0602K improves insulinemia and fatty liver disease in mice, alone and in combination with liraglutide. </w:t>
      </w:r>
      <w:r w:rsidRPr="003418B0">
        <w:rPr>
          <w:rFonts w:ascii="Book Antiqua" w:hAnsi="Book Antiqua"/>
          <w:i/>
          <w:iCs/>
        </w:rPr>
        <w:t>J Biol Chem</w:t>
      </w:r>
      <w:r w:rsidRPr="003418B0">
        <w:rPr>
          <w:rFonts w:ascii="Book Antiqua" w:hAnsi="Book Antiqua"/>
        </w:rPr>
        <w:t xml:space="preserve"> 2021; </w:t>
      </w:r>
      <w:r w:rsidRPr="003418B0">
        <w:rPr>
          <w:rFonts w:ascii="Book Antiqua" w:hAnsi="Book Antiqua"/>
          <w:b/>
          <w:bCs/>
        </w:rPr>
        <w:t>296</w:t>
      </w:r>
      <w:r w:rsidRPr="003418B0">
        <w:rPr>
          <w:rFonts w:ascii="Book Antiqua" w:hAnsi="Book Antiqua"/>
        </w:rPr>
        <w:t>: 100807 [PMID: 34022222 DOI: 10.1016/j.jbc.2021.100807]</w:t>
      </w:r>
    </w:p>
    <w:p w14:paraId="4F0988B6" w14:textId="2322EDB2" w:rsidR="0076249B" w:rsidRPr="003418B0" w:rsidRDefault="00307985" w:rsidP="003418B0">
      <w:pPr>
        <w:spacing w:line="360" w:lineRule="auto"/>
        <w:jc w:val="both"/>
        <w:rPr>
          <w:rFonts w:ascii="Book Antiqua" w:hAnsi="Book Antiqua"/>
        </w:rPr>
      </w:pPr>
      <w:r w:rsidRPr="003418B0">
        <w:rPr>
          <w:rFonts w:ascii="Book Antiqua" w:hAnsi="Book Antiqua"/>
        </w:rPr>
        <w:t xml:space="preserve">51 </w:t>
      </w:r>
      <w:proofErr w:type="spellStart"/>
      <w:r w:rsidR="0076249B" w:rsidRPr="003418B0">
        <w:rPr>
          <w:rFonts w:ascii="Book Antiqua" w:hAnsi="Book Antiqua" w:cs="Segoe UI"/>
          <w:b/>
          <w:color w:val="212121"/>
          <w:shd w:val="clear" w:color="auto" w:fill="FFFFFF"/>
        </w:rPr>
        <w:t>Neuschwander</w:t>
      </w:r>
      <w:proofErr w:type="spellEnd"/>
      <w:r w:rsidR="0076249B" w:rsidRPr="003418B0">
        <w:rPr>
          <w:rFonts w:ascii="Book Antiqua" w:hAnsi="Book Antiqua" w:cs="Segoe UI"/>
          <w:b/>
          <w:color w:val="212121"/>
          <w:shd w:val="clear" w:color="auto" w:fill="FFFFFF"/>
        </w:rPr>
        <w:t>-Tetri BA</w:t>
      </w:r>
      <w:r w:rsidR="0076249B" w:rsidRPr="003418B0">
        <w:rPr>
          <w:rFonts w:ascii="Book Antiqua" w:hAnsi="Book Antiqua" w:cs="Segoe UI"/>
          <w:color w:val="212121"/>
          <w:shd w:val="clear" w:color="auto" w:fill="FFFFFF"/>
        </w:rPr>
        <w:t xml:space="preserve">, Loomba R, Sanyal AJ, Lavine JE, Van Natta ML, </w:t>
      </w:r>
      <w:proofErr w:type="spellStart"/>
      <w:r w:rsidR="0076249B" w:rsidRPr="003418B0">
        <w:rPr>
          <w:rFonts w:ascii="Book Antiqua" w:hAnsi="Book Antiqua" w:cs="Segoe UI"/>
          <w:color w:val="212121"/>
          <w:shd w:val="clear" w:color="auto" w:fill="FFFFFF"/>
        </w:rPr>
        <w:t>Abdelmalek</w:t>
      </w:r>
      <w:proofErr w:type="spellEnd"/>
      <w:r w:rsidR="0076249B" w:rsidRPr="003418B0">
        <w:rPr>
          <w:rFonts w:ascii="Book Antiqua" w:hAnsi="Book Antiqua" w:cs="Segoe UI"/>
          <w:color w:val="212121"/>
          <w:shd w:val="clear" w:color="auto" w:fill="FFFFFF"/>
        </w:rPr>
        <w:t xml:space="preserve"> MF, </w:t>
      </w:r>
      <w:proofErr w:type="spellStart"/>
      <w:r w:rsidR="0076249B" w:rsidRPr="003418B0">
        <w:rPr>
          <w:rFonts w:ascii="Book Antiqua" w:hAnsi="Book Antiqua" w:cs="Segoe UI"/>
          <w:color w:val="212121"/>
          <w:shd w:val="clear" w:color="auto" w:fill="FFFFFF"/>
        </w:rPr>
        <w:t>Chalasani</w:t>
      </w:r>
      <w:proofErr w:type="spellEnd"/>
      <w:r w:rsidR="0076249B" w:rsidRPr="003418B0">
        <w:rPr>
          <w:rFonts w:ascii="Book Antiqua" w:hAnsi="Book Antiqua" w:cs="Segoe UI"/>
          <w:color w:val="212121"/>
          <w:shd w:val="clear" w:color="auto" w:fill="FFFFFF"/>
        </w:rPr>
        <w:t xml:space="preserve"> N, </w:t>
      </w:r>
      <w:proofErr w:type="spellStart"/>
      <w:r w:rsidR="0076249B" w:rsidRPr="003418B0">
        <w:rPr>
          <w:rFonts w:ascii="Book Antiqua" w:hAnsi="Book Antiqua" w:cs="Segoe UI"/>
          <w:color w:val="212121"/>
          <w:shd w:val="clear" w:color="auto" w:fill="FFFFFF"/>
        </w:rPr>
        <w:t>Dasarathy</w:t>
      </w:r>
      <w:proofErr w:type="spellEnd"/>
      <w:r w:rsidR="0076249B" w:rsidRPr="003418B0">
        <w:rPr>
          <w:rFonts w:ascii="Book Antiqua" w:hAnsi="Book Antiqua" w:cs="Segoe UI"/>
          <w:color w:val="212121"/>
          <w:shd w:val="clear" w:color="auto" w:fill="FFFFFF"/>
        </w:rPr>
        <w:t xml:space="preserve"> S, Diehl AM, Hameed B, </w:t>
      </w:r>
      <w:proofErr w:type="spellStart"/>
      <w:r w:rsidR="0076249B" w:rsidRPr="003418B0">
        <w:rPr>
          <w:rFonts w:ascii="Book Antiqua" w:hAnsi="Book Antiqua" w:cs="Segoe UI"/>
          <w:color w:val="212121"/>
          <w:shd w:val="clear" w:color="auto" w:fill="FFFFFF"/>
        </w:rPr>
        <w:t>Kowdley</w:t>
      </w:r>
      <w:proofErr w:type="spellEnd"/>
      <w:r w:rsidR="0076249B" w:rsidRPr="003418B0">
        <w:rPr>
          <w:rFonts w:ascii="Book Antiqua" w:hAnsi="Book Antiqua" w:cs="Segoe UI"/>
          <w:color w:val="212121"/>
          <w:shd w:val="clear" w:color="auto" w:fill="FFFFFF"/>
        </w:rPr>
        <w:t xml:space="preserve"> KV, McCullough A, </w:t>
      </w:r>
      <w:proofErr w:type="spellStart"/>
      <w:r w:rsidR="0076249B" w:rsidRPr="003418B0">
        <w:rPr>
          <w:rFonts w:ascii="Book Antiqua" w:hAnsi="Book Antiqua" w:cs="Segoe UI"/>
          <w:color w:val="212121"/>
          <w:shd w:val="clear" w:color="auto" w:fill="FFFFFF"/>
        </w:rPr>
        <w:t>Terrault</w:t>
      </w:r>
      <w:proofErr w:type="spellEnd"/>
      <w:r w:rsidR="0076249B" w:rsidRPr="003418B0">
        <w:rPr>
          <w:rFonts w:ascii="Book Antiqua" w:hAnsi="Book Antiqua" w:cs="Segoe UI"/>
          <w:color w:val="212121"/>
          <w:shd w:val="clear" w:color="auto" w:fill="FFFFFF"/>
        </w:rPr>
        <w:t xml:space="preserve"> N, Clark JM, </w:t>
      </w:r>
      <w:proofErr w:type="spellStart"/>
      <w:r w:rsidR="0076249B" w:rsidRPr="003418B0">
        <w:rPr>
          <w:rFonts w:ascii="Book Antiqua" w:hAnsi="Book Antiqua" w:cs="Segoe UI"/>
          <w:color w:val="212121"/>
          <w:shd w:val="clear" w:color="auto" w:fill="FFFFFF"/>
        </w:rPr>
        <w:t>Tonascia</w:t>
      </w:r>
      <w:proofErr w:type="spellEnd"/>
      <w:r w:rsidR="0076249B" w:rsidRPr="003418B0">
        <w:rPr>
          <w:rFonts w:ascii="Book Antiqua" w:hAnsi="Book Antiqua" w:cs="Segoe UI"/>
          <w:color w:val="212121"/>
          <w:shd w:val="clear" w:color="auto" w:fill="FFFFFF"/>
        </w:rPr>
        <w:t xml:space="preserve"> J, Brunt EM, Kleiner DE, Doo E; NASH Clinical Research Network. </w:t>
      </w:r>
      <w:proofErr w:type="spellStart"/>
      <w:r w:rsidR="0076249B" w:rsidRPr="003418B0">
        <w:rPr>
          <w:rFonts w:ascii="Book Antiqua" w:hAnsi="Book Antiqua" w:cs="Segoe UI"/>
          <w:color w:val="212121"/>
          <w:shd w:val="clear" w:color="auto" w:fill="FFFFFF"/>
        </w:rPr>
        <w:t>Farnesoid</w:t>
      </w:r>
      <w:proofErr w:type="spellEnd"/>
      <w:r w:rsidR="0076249B" w:rsidRPr="003418B0">
        <w:rPr>
          <w:rFonts w:ascii="Book Antiqua" w:hAnsi="Book Antiqua" w:cs="Segoe UI"/>
          <w:color w:val="212121"/>
          <w:shd w:val="clear" w:color="auto" w:fill="FFFFFF"/>
        </w:rPr>
        <w:t xml:space="preserve"> X nuclear receptor ligand </w:t>
      </w:r>
      <w:proofErr w:type="spellStart"/>
      <w:r w:rsidR="0076249B" w:rsidRPr="003418B0">
        <w:rPr>
          <w:rFonts w:ascii="Book Antiqua" w:hAnsi="Book Antiqua" w:cs="Segoe UI"/>
          <w:color w:val="212121"/>
          <w:shd w:val="clear" w:color="auto" w:fill="FFFFFF"/>
        </w:rPr>
        <w:t>obeticholic</w:t>
      </w:r>
      <w:proofErr w:type="spellEnd"/>
      <w:r w:rsidR="0076249B" w:rsidRPr="003418B0">
        <w:rPr>
          <w:rFonts w:ascii="Book Antiqua" w:hAnsi="Book Antiqua" w:cs="Segoe UI"/>
          <w:color w:val="212121"/>
          <w:shd w:val="clear" w:color="auto" w:fill="FFFFFF"/>
        </w:rPr>
        <w:t xml:space="preserve"> acid for non-cirrhotic, non-alcoholic steatohepatitis (FLINT): a </w:t>
      </w:r>
      <w:proofErr w:type="spellStart"/>
      <w:r w:rsidR="0076249B" w:rsidRPr="003418B0">
        <w:rPr>
          <w:rFonts w:ascii="Book Antiqua" w:hAnsi="Book Antiqua" w:cs="Segoe UI"/>
          <w:color w:val="212121"/>
          <w:shd w:val="clear" w:color="auto" w:fill="FFFFFF"/>
        </w:rPr>
        <w:t>multicentre</w:t>
      </w:r>
      <w:proofErr w:type="spellEnd"/>
      <w:r w:rsidR="0076249B" w:rsidRPr="003418B0">
        <w:rPr>
          <w:rFonts w:ascii="Book Antiqua" w:hAnsi="Book Antiqua" w:cs="Segoe UI"/>
          <w:color w:val="212121"/>
          <w:shd w:val="clear" w:color="auto" w:fill="FFFFFF"/>
        </w:rPr>
        <w:t xml:space="preserve">, </w:t>
      </w:r>
      <w:proofErr w:type="spellStart"/>
      <w:r w:rsidR="0076249B" w:rsidRPr="003418B0">
        <w:rPr>
          <w:rFonts w:ascii="Book Antiqua" w:hAnsi="Book Antiqua" w:cs="Segoe UI"/>
          <w:color w:val="212121"/>
          <w:shd w:val="clear" w:color="auto" w:fill="FFFFFF"/>
        </w:rPr>
        <w:t>randomised</w:t>
      </w:r>
      <w:proofErr w:type="spellEnd"/>
      <w:r w:rsidR="0076249B" w:rsidRPr="003418B0">
        <w:rPr>
          <w:rFonts w:ascii="Book Antiqua" w:hAnsi="Book Antiqua" w:cs="Segoe UI"/>
          <w:color w:val="212121"/>
          <w:shd w:val="clear" w:color="auto" w:fill="FFFFFF"/>
        </w:rPr>
        <w:t xml:space="preserve">, placebo-controlled trial. </w:t>
      </w:r>
      <w:r w:rsidR="0076249B" w:rsidRPr="003418B0">
        <w:rPr>
          <w:rFonts w:ascii="Book Antiqua" w:hAnsi="Book Antiqua" w:cs="Segoe UI"/>
          <w:i/>
          <w:color w:val="212121"/>
          <w:shd w:val="clear" w:color="auto" w:fill="FFFFFF"/>
        </w:rPr>
        <w:t>Lancet</w:t>
      </w:r>
      <w:r w:rsidR="0076249B" w:rsidRPr="003418B0">
        <w:rPr>
          <w:rFonts w:ascii="Book Antiqua" w:hAnsi="Book Antiqua" w:cs="Segoe UI"/>
          <w:color w:val="212121"/>
          <w:shd w:val="clear" w:color="auto" w:fill="FFFFFF"/>
        </w:rPr>
        <w:t xml:space="preserve"> 2015;</w:t>
      </w:r>
      <w:r w:rsidR="00951F72" w:rsidRPr="003418B0">
        <w:rPr>
          <w:rFonts w:ascii="Book Antiqua" w:hAnsi="Book Antiqua" w:cs="Segoe UI"/>
          <w:color w:val="212121"/>
          <w:shd w:val="clear" w:color="auto" w:fill="FFFFFF"/>
        </w:rPr>
        <w:t xml:space="preserve"> </w:t>
      </w:r>
      <w:r w:rsidR="0076249B" w:rsidRPr="003418B0">
        <w:rPr>
          <w:rFonts w:ascii="Book Antiqua" w:hAnsi="Book Antiqua" w:cs="Segoe UI"/>
          <w:b/>
          <w:color w:val="212121"/>
          <w:shd w:val="clear" w:color="auto" w:fill="FFFFFF"/>
        </w:rPr>
        <w:t>385:</w:t>
      </w:r>
      <w:r w:rsidR="00951F72" w:rsidRPr="003418B0">
        <w:rPr>
          <w:rFonts w:ascii="Book Antiqua" w:hAnsi="Book Antiqua" w:cs="Segoe UI"/>
          <w:color w:val="212121"/>
          <w:shd w:val="clear" w:color="auto" w:fill="FFFFFF"/>
        </w:rPr>
        <w:t xml:space="preserve"> </w:t>
      </w:r>
      <w:r w:rsidR="0076249B" w:rsidRPr="003418B0">
        <w:rPr>
          <w:rFonts w:ascii="Book Antiqua" w:hAnsi="Book Antiqua" w:cs="Segoe UI"/>
          <w:color w:val="212121"/>
          <w:shd w:val="clear" w:color="auto" w:fill="FFFFFF"/>
        </w:rPr>
        <w:t>956-</w:t>
      </w:r>
      <w:r w:rsidR="00951F72" w:rsidRPr="003418B0">
        <w:rPr>
          <w:rFonts w:ascii="Book Antiqua" w:hAnsi="Book Antiqua" w:cs="Segoe UI"/>
          <w:color w:val="212121"/>
          <w:shd w:val="clear" w:color="auto" w:fill="FFFFFF"/>
        </w:rPr>
        <w:t>9</w:t>
      </w:r>
      <w:r w:rsidR="0076249B" w:rsidRPr="003418B0">
        <w:rPr>
          <w:rFonts w:ascii="Book Antiqua" w:hAnsi="Book Antiqua" w:cs="Segoe UI"/>
          <w:color w:val="212121"/>
          <w:shd w:val="clear" w:color="auto" w:fill="FFFFFF"/>
        </w:rPr>
        <w:t xml:space="preserve">65 </w:t>
      </w:r>
      <w:r w:rsidR="00951F72" w:rsidRPr="003418B0">
        <w:rPr>
          <w:rFonts w:ascii="Book Antiqua" w:hAnsi="Book Antiqua" w:cs="Segoe UI"/>
          <w:color w:val="212121"/>
          <w:shd w:val="clear" w:color="auto" w:fill="FFFFFF"/>
        </w:rPr>
        <w:t>[</w:t>
      </w:r>
      <w:r w:rsidR="0076249B" w:rsidRPr="003418B0">
        <w:rPr>
          <w:rFonts w:ascii="Book Antiqua" w:hAnsi="Book Antiqua" w:cs="Segoe UI"/>
          <w:color w:val="212121"/>
          <w:shd w:val="clear" w:color="auto" w:fill="FFFFFF"/>
        </w:rPr>
        <w:t>PMID: 25468160; PMCID: PMC4447192</w:t>
      </w:r>
      <w:r w:rsidR="00951F72" w:rsidRPr="003418B0">
        <w:rPr>
          <w:rFonts w:ascii="Book Antiqua" w:hAnsi="Book Antiqua" w:cs="Segoe UI"/>
          <w:color w:val="212121"/>
          <w:shd w:val="clear" w:color="auto" w:fill="FFFFFF"/>
        </w:rPr>
        <w:t xml:space="preserve"> DOI: 10.1016/S0140-6736(14)61933-4]</w:t>
      </w:r>
    </w:p>
    <w:p w14:paraId="22157B4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52 </w:t>
      </w:r>
      <w:proofErr w:type="spellStart"/>
      <w:r w:rsidRPr="003418B0">
        <w:rPr>
          <w:rFonts w:ascii="Book Antiqua" w:hAnsi="Book Antiqua"/>
          <w:b/>
          <w:bCs/>
        </w:rPr>
        <w:t>Younossi</w:t>
      </w:r>
      <w:proofErr w:type="spellEnd"/>
      <w:r w:rsidRPr="003418B0">
        <w:rPr>
          <w:rFonts w:ascii="Book Antiqua" w:hAnsi="Book Antiqua"/>
          <w:b/>
          <w:bCs/>
        </w:rPr>
        <w:t xml:space="preserve"> ZM</w:t>
      </w:r>
      <w:r w:rsidRPr="003418B0">
        <w:rPr>
          <w:rFonts w:ascii="Book Antiqua" w:hAnsi="Book Antiqua"/>
        </w:rPr>
        <w:t xml:space="preserve">, </w:t>
      </w:r>
      <w:proofErr w:type="spellStart"/>
      <w:r w:rsidRPr="003418B0">
        <w:rPr>
          <w:rFonts w:ascii="Book Antiqua" w:hAnsi="Book Antiqua"/>
        </w:rPr>
        <w:t>Ratziu</w:t>
      </w:r>
      <w:proofErr w:type="spellEnd"/>
      <w:r w:rsidRPr="003418B0">
        <w:rPr>
          <w:rFonts w:ascii="Book Antiqua" w:hAnsi="Book Antiqua"/>
        </w:rPr>
        <w:t xml:space="preserve"> V, Loomba R, Rinella M, </w:t>
      </w:r>
      <w:proofErr w:type="spellStart"/>
      <w:r w:rsidRPr="003418B0">
        <w:rPr>
          <w:rFonts w:ascii="Book Antiqua" w:hAnsi="Book Antiqua"/>
        </w:rPr>
        <w:t>Anstee</w:t>
      </w:r>
      <w:proofErr w:type="spellEnd"/>
      <w:r w:rsidRPr="003418B0">
        <w:rPr>
          <w:rFonts w:ascii="Book Antiqua" w:hAnsi="Book Antiqua"/>
        </w:rPr>
        <w:t xml:space="preserve"> QM, Goodman Z, </w:t>
      </w:r>
      <w:proofErr w:type="spellStart"/>
      <w:r w:rsidRPr="003418B0">
        <w:rPr>
          <w:rFonts w:ascii="Book Antiqua" w:hAnsi="Book Antiqua"/>
        </w:rPr>
        <w:t>Bedossa</w:t>
      </w:r>
      <w:proofErr w:type="spellEnd"/>
      <w:r w:rsidRPr="003418B0">
        <w:rPr>
          <w:rFonts w:ascii="Book Antiqua" w:hAnsi="Book Antiqua"/>
        </w:rPr>
        <w:t xml:space="preserve"> P, Geier A, </w:t>
      </w:r>
      <w:proofErr w:type="spellStart"/>
      <w:r w:rsidRPr="003418B0">
        <w:rPr>
          <w:rFonts w:ascii="Book Antiqua" w:hAnsi="Book Antiqua"/>
        </w:rPr>
        <w:t>Beckebaum</w:t>
      </w:r>
      <w:proofErr w:type="spellEnd"/>
      <w:r w:rsidRPr="003418B0">
        <w:rPr>
          <w:rFonts w:ascii="Book Antiqua" w:hAnsi="Book Antiqua"/>
        </w:rPr>
        <w:t xml:space="preserve"> S, Newsome PN, Sheridan D, Sheikh MY, Trotter J, </w:t>
      </w:r>
      <w:proofErr w:type="spellStart"/>
      <w:r w:rsidRPr="003418B0">
        <w:rPr>
          <w:rFonts w:ascii="Book Antiqua" w:hAnsi="Book Antiqua"/>
        </w:rPr>
        <w:t>Knapple</w:t>
      </w:r>
      <w:proofErr w:type="spellEnd"/>
      <w:r w:rsidRPr="003418B0">
        <w:rPr>
          <w:rFonts w:ascii="Book Antiqua" w:hAnsi="Book Antiqua"/>
        </w:rPr>
        <w:t xml:space="preserve"> W, </w:t>
      </w:r>
      <w:proofErr w:type="spellStart"/>
      <w:r w:rsidRPr="003418B0">
        <w:rPr>
          <w:rFonts w:ascii="Book Antiqua" w:hAnsi="Book Antiqua"/>
        </w:rPr>
        <w:t>Lawitz</w:t>
      </w:r>
      <w:proofErr w:type="spellEnd"/>
      <w:r w:rsidRPr="003418B0">
        <w:rPr>
          <w:rFonts w:ascii="Book Antiqua" w:hAnsi="Book Antiqua"/>
        </w:rPr>
        <w:t xml:space="preserve"> E, </w:t>
      </w:r>
      <w:proofErr w:type="spellStart"/>
      <w:r w:rsidRPr="003418B0">
        <w:rPr>
          <w:rFonts w:ascii="Book Antiqua" w:hAnsi="Book Antiqua"/>
        </w:rPr>
        <w:t>Abdelmalek</w:t>
      </w:r>
      <w:proofErr w:type="spellEnd"/>
      <w:r w:rsidRPr="003418B0">
        <w:rPr>
          <w:rFonts w:ascii="Book Antiqua" w:hAnsi="Book Antiqua"/>
        </w:rPr>
        <w:t xml:space="preserve"> MF, </w:t>
      </w:r>
      <w:proofErr w:type="spellStart"/>
      <w:r w:rsidRPr="003418B0">
        <w:rPr>
          <w:rFonts w:ascii="Book Antiqua" w:hAnsi="Book Antiqua"/>
        </w:rPr>
        <w:t>Kowdley</w:t>
      </w:r>
      <w:proofErr w:type="spellEnd"/>
      <w:r w:rsidRPr="003418B0">
        <w:rPr>
          <w:rFonts w:ascii="Book Antiqua" w:hAnsi="Book Antiqua"/>
        </w:rPr>
        <w:t xml:space="preserve"> KV, Montano-</w:t>
      </w:r>
      <w:proofErr w:type="spellStart"/>
      <w:r w:rsidRPr="003418B0">
        <w:rPr>
          <w:rFonts w:ascii="Book Antiqua" w:hAnsi="Book Antiqua"/>
        </w:rPr>
        <w:t>Loza</w:t>
      </w:r>
      <w:proofErr w:type="spellEnd"/>
      <w:r w:rsidRPr="003418B0">
        <w:rPr>
          <w:rFonts w:ascii="Book Antiqua" w:hAnsi="Book Antiqua"/>
        </w:rPr>
        <w:t xml:space="preserve"> AJ, </w:t>
      </w:r>
      <w:proofErr w:type="spellStart"/>
      <w:r w:rsidRPr="003418B0">
        <w:rPr>
          <w:rFonts w:ascii="Book Antiqua" w:hAnsi="Book Antiqua"/>
        </w:rPr>
        <w:t>Boursier</w:t>
      </w:r>
      <w:proofErr w:type="spellEnd"/>
      <w:r w:rsidRPr="003418B0">
        <w:rPr>
          <w:rFonts w:ascii="Book Antiqua" w:hAnsi="Book Antiqua"/>
        </w:rPr>
        <w:t xml:space="preserve"> J, Mathurin P, </w:t>
      </w:r>
      <w:proofErr w:type="spellStart"/>
      <w:r w:rsidRPr="003418B0">
        <w:rPr>
          <w:rFonts w:ascii="Book Antiqua" w:hAnsi="Book Antiqua"/>
        </w:rPr>
        <w:t>Bugianesi</w:t>
      </w:r>
      <w:proofErr w:type="spellEnd"/>
      <w:r w:rsidRPr="003418B0">
        <w:rPr>
          <w:rFonts w:ascii="Book Antiqua" w:hAnsi="Book Antiqua"/>
        </w:rPr>
        <w:t xml:space="preserve"> E, Mazzella G, </w:t>
      </w:r>
      <w:proofErr w:type="spellStart"/>
      <w:r w:rsidRPr="003418B0">
        <w:rPr>
          <w:rFonts w:ascii="Book Antiqua" w:hAnsi="Book Antiqua"/>
        </w:rPr>
        <w:t>Olveira</w:t>
      </w:r>
      <w:proofErr w:type="spellEnd"/>
      <w:r w:rsidRPr="003418B0">
        <w:rPr>
          <w:rFonts w:ascii="Book Antiqua" w:hAnsi="Book Antiqua"/>
        </w:rPr>
        <w:t xml:space="preserve"> A, Cortez-Pinto H, </w:t>
      </w:r>
      <w:proofErr w:type="spellStart"/>
      <w:r w:rsidRPr="003418B0">
        <w:rPr>
          <w:rFonts w:ascii="Book Antiqua" w:hAnsi="Book Antiqua"/>
        </w:rPr>
        <w:t>Graupera</w:t>
      </w:r>
      <w:proofErr w:type="spellEnd"/>
      <w:r w:rsidRPr="003418B0">
        <w:rPr>
          <w:rFonts w:ascii="Book Antiqua" w:hAnsi="Book Antiqua"/>
        </w:rPr>
        <w:t xml:space="preserve"> I, Orr D, </w:t>
      </w:r>
      <w:proofErr w:type="spellStart"/>
      <w:r w:rsidRPr="003418B0">
        <w:rPr>
          <w:rFonts w:ascii="Book Antiqua" w:hAnsi="Book Antiqua"/>
        </w:rPr>
        <w:t>Gluud</w:t>
      </w:r>
      <w:proofErr w:type="spellEnd"/>
      <w:r w:rsidRPr="003418B0">
        <w:rPr>
          <w:rFonts w:ascii="Book Antiqua" w:hAnsi="Book Antiqua"/>
        </w:rPr>
        <w:t xml:space="preserve"> LL, Dufour JF, Shapiro D, Campagna J, Zaru L, </w:t>
      </w:r>
      <w:proofErr w:type="spellStart"/>
      <w:r w:rsidRPr="003418B0">
        <w:rPr>
          <w:rFonts w:ascii="Book Antiqua" w:hAnsi="Book Antiqua"/>
        </w:rPr>
        <w:t>MacConell</w:t>
      </w:r>
      <w:proofErr w:type="spellEnd"/>
      <w:r w:rsidRPr="003418B0">
        <w:rPr>
          <w:rFonts w:ascii="Book Antiqua" w:hAnsi="Book Antiqua"/>
        </w:rPr>
        <w:t xml:space="preserve"> L, </w:t>
      </w:r>
      <w:proofErr w:type="spellStart"/>
      <w:r w:rsidRPr="003418B0">
        <w:rPr>
          <w:rFonts w:ascii="Book Antiqua" w:hAnsi="Book Antiqua"/>
        </w:rPr>
        <w:t>Shringarpure</w:t>
      </w:r>
      <w:proofErr w:type="spellEnd"/>
      <w:r w:rsidRPr="003418B0">
        <w:rPr>
          <w:rFonts w:ascii="Book Antiqua" w:hAnsi="Book Antiqua"/>
        </w:rPr>
        <w:t xml:space="preserve"> R, Harrison S, Sanyal AJ; REGENERATE Study Investigators. </w:t>
      </w:r>
      <w:proofErr w:type="spellStart"/>
      <w:r w:rsidRPr="003418B0">
        <w:rPr>
          <w:rFonts w:ascii="Book Antiqua" w:hAnsi="Book Antiqua"/>
        </w:rPr>
        <w:t>Obeticholic</w:t>
      </w:r>
      <w:proofErr w:type="spellEnd"/>
      <w:r w:rsidRPr="003418B0">
        <w:rPr>
          <w:rFonts w:ascii="Book Antiqua" w:hAnsi="Book Antiqua"/>
        </w:rPr>
        <w:t xml:space="preserve"> acid for the treatment of non-alcoholic steatohepatitis: interim analysis from a </w:t>
      </w:r>
      <w:proofErr w:type="spellStart"/>
      <w:r w:rsidRPr="003418B0">
        <w:rPr>
          <w:rFonts w:ascii="Book Antiqua" w:hAnsi="Book Antiqua"/>
        </w:rPr>
        <w:t>multicentre</w:t>
      </w:r>
      <w:proofErr w:type="spellEnd"/>
      <w:r w:rsidRPr="003418B0">
        <w:rPr>
          <w:rFonts w:ascii="Book Antiqua" w:hAnsi="Book Antiqua"/>
        </w:rPr>
        <w:t xml:space="preserve">, </w:t>
      </w:r>
      <w:proofErr w:type="spellStart"/>
      <w:r w:rsidRPr="003418B0">
        <w:rPr>
          <w:rFonts w:ascii="Book Antiqua" w:hAnsi="Book Antiqua"/>
        </w:rPr>
        <w:t>randomised</w:t>
      </w:r>
      <w:proofErr w:type="spellEnd"/>
      <w:r w:rsidRPr="003418B0">
        <w:rPr>
          <w:rFonts w:ascii="Book Antiqua" w:hAnsi="Book Antiqua"/>
        </w:rPr>
        <w:t xml:space="preserve">, placebo-controlled phase 3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394</w:t>
      </w:r>
      <w:r w:rsidRPr="003418B0">
        <w:rPr>
          <w:rFonts w:ascii="Book Antiqua" w:hAnsi="Book Antiqua"/>
        </w:rPr>
        <w:t>: 2184-2196 [PMID: 31813633 DOI: 10.1016/S0140-6736(19)33041-7]</w:t>
      </w:r>
    </w:p>
    <w:p w14:paraId="2D26296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53 </w:t>
      </w:r>
      <w:proofErr w:type="spellStart"/>
      <w:r w:rsidRPr="003418B0">
        <w:rPr>
          <w:rFonts w:ascii="Book Antiqua" w:hAnsi="Book Antiqua"/>
          <w:b/>
          <w:bCs/>
        </w:rPr>
        <w:t>Pockros</w:t>
      </w:r>
      <w:proofErr w:type="spellEnd"/>
      <w:r w:rsidRPr="003418B0">
        <w:rPr>
          <w:rFonts w:ascii="Book Antiqua" w:hAnsi="Book Antiqua"/>
          <w:b/>
          <w:bCs/>
        </w:rPr>
        <w:t xml:space="preserve"> PJ</w:t>
      </w:r>
      <w:r w:rsidRPr="003418B0">
        <w:rPr>
          <w:rFonts w:ascii="Book Antiqua" w:hAnsi="Book Antiqua"/>
        </w:rPr>
        <w:t xml:space="preserve">, Fuchs M, </w:t>
      </w:r>
      <w:proofErr w:type="spellStart"/>
      <w:r w:rsidRPr="003418B0">
        <w:rPr>
          <w:rFonts w:ascii="Book Antiqua" w:hAnsi="Book Antiqua"/>
        </w:rPr>
        <w:t>Freilich</w:t>
      </w:r>
      <w:proofErr w:type="spellEnd"/>
      <w:r w:rsidRPr="003418B0">
        <w:rPr>
          <w:rFonts w:ascii="Book Antiqua" w:hAnsi="Book Antiqua"/>
        </w:rPr>
        <w:t xml:space="preserve"> B, Schiff E, Kohli A, </w:t>
      </w:r>
      <w:proofErr w:type="spellStart"/>
      <w:r w:rsidRPr="003418B0">
        <w:rPr>
          <w:rFonts w:ascii="Book Antiqua" w:hAnsi="Book Antiqua"/>
        </w:rPr>
        <w:t>Lawitz</w:t>
      </w:r>
      <w:proofErr w:type="spellEnd"/>
      <w:r w:rsidRPr="003418B0">
        <w:rPr>
          <w:rFonts w:ascii="Book Antiqua" w:hAnsi="Book Antiqua"/>
        </w:rPr>
        <w:t xml:space="preserve"> EJ, </w:t>
      </w:r>
      <w:proofErr w:type="spellStart"/>
      <w:r w:rsidRPr="003418B0">
        <w:rPr>
          <w:rFonts w:ascii="Book Antiqua" w:hAnsi="Book Antiqua"/>
        </w:rPr>
        <w:t>Hellstern</w:t>
      </w:r>
      <w:proofErr w:type="spellEnd"/>
      <w:r w:rsidRPr="003418B0">
        <w:rPr>
          <w:rFonts w:ascii="Book Antiqua" w:hAnsi="Book Antiqua"/>
        </w:rPr>
        <w:t xml:space="preserve"> PA, Owens-Grillo J, Van </w:t>
      </w:r>
      <w:proofErr w:type="spellStart"/>
      <w:r w:rsidRPr="003418B0">
        <w:rPr>
          <w:rFonts w:ascii="Book Antiqua" w:hAnsi="Book Antiqua"/>
        </w:rPr>
        <w:t>Biene</w:t>
      </w:r>
      <w:proofErr w:type="spellEnd"/>
      <w:r w:rsidRPr="003418B0">
        <w:rPr>
          <w:rFonts w:ascii="Book Antiqua" w:hAnsi="Book Antiqua"/>
        </w:rPr>
        <w:t xml:space="preserve"> C, </w:t>
      </w:r>
      <w:proofErr w:type="spellStart"/>
      <w:r w:rsidRPr="003418B0">
        <w:rPr>
          <w:rFonts w:ascii="Book Antiqua" w:hAnsi="Book Antiqua"/>
        </w:rPr>
        <w:t>Shringarpure</w:t>
      </w:r>
      <w:proofErr w:type="spellEnd"/>
      <w:r w:rsidRPr="003418B0">
        <w:rPr>
          <w:rFonts w:ascii="Book Antiqua" w:hAnsi="Book Antiqua"/>
        </w:rPr>
        <w:t xml:space="preserve"> R, </w:t>
      </w:r>
      <w:proofErr w:type="spellStart"/>
      <w:r w:rsidRPr="003418B0">
        <w:rPr>
          <w:rFonts w:ascii="Book Antiqua" w:hAnsi="Book Antiqua"/>
        </w:rPr>
        <w:t>MacConell</w:t>
      </w:r>
      <w:proofErr w:type="spellEnd"/>
      <w:r w:rsidRPr="003418B0">
        <w:rPr>
          <w:rFonts w:ascii="Book Antiqua" w:hAnsi="Book Antiqua"/>
        </w:rPr>
        <w:t xml:space="preserve"> L, Shapiro D, Cohen DE. CONTROL: A randomized phase 2 study of </w:t>
      </w:r>
      <w:proofErr w:type="spellStart"/>
      <w:r w:rsidRPr="003418B0">
        <w:rPr>
          <w:rFonts w:ascii="Book Antiqua" w:hAnsi="Book Antiqua"/>
        </w:rPr>
        <w:t>obeticholic</w:t>
      </w:r>
      <w:proofErr w:type="spellEnd"/>
      <w:r w:rsidRPr="003418B0">
        <w:rPr>
          <w:rFonts w:ascii="Book Antiqua" w:hAnsi="Book Antiqua"/>
        </w:rPr>
        <w:t xml:space="preserve"> acid and atorvastatin on lipoproteins in nonalcoholic steatohepatitis patients. </w:t>
      </w:r>
      <w:r w:rsidRPr="003418B0">
        <w:rPr>
          <w:rFonts w:ascii="Book Antiqua" w:hAnsi="Book Antiqua"/>
          <w:i/>
          <w:iCs/>
        </w:rPr>
        <w:t>Liver Int</w:t>
      </w:r>
      <w:r w:rsidRPr="003418B0">
        <w:rPr>
          <w:rFonts w:ascii="Book Antiqua" w:hAnsi="Book Antiqua"/>
        </w:rPr>
        <w:t xml:space="preserve"> 2019; </w:t>
      </w:r>
      <w:r w:rsidRPr="003418B0">
        <w:rPr>
          <w:rFonts w:ascii="Book Antiqua" w:hAnsi="Book Antiqua"/>
          <w:b/>
          <w:bCs/>
        </w:rPr>
        <w:t>39</w:t>
      </w:r>
      <w:r w:rsidRPr="003418B0">
        <w:rPr>
          <w:rFonts w:ascii="Book Antiqua" w:hAnsi="Book Antiqua"/>
        </w:rPr>
        <w:t>: 2082-2093 [PMID: 31402538 DOI: 10.1111/liv.14209]</w:t>
      </w:r>
    </w:p>
    <w:p w14:paraId="2C0E53FE"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54 </w:t>
      </w:r>
      <w:r w:rsidRPr="003418B0">
        <w:rPr>
          <w:rFonts w:ascii="Book Antiqua" w:hAnsi="Book Antiqua"/>
          <w:b/>
          <w:bCs/>
        </w:rPr>
        <w:t>Sven M F</w:t>
      </w:r>
      <w:r w:rsidRPr="003418B0">
        <w:rPr>
          <w:rFonts w:ascii="Book Antiqua" w:hAnsi="Book Antiqua"/>
        </w:rPr>
        <w:t xml:space="preserve">, Pierre B, Manal F A, Quentin M A, Elisabetta B, Vlad R, Philippe HM, Bruno S, Jean-Louis J, Pierre B, Jean-Louis A. A </w:t>
      </w:r>
      <w:proofErr w:type="spellStart"/>
      <w:r w:rsidRPr="003418B0">
        <w:rPr>
          <w:rFonts w:ascii="Book Antiqua" w:hAnsi="Book Antiqua"/>
        </w:rPr>
        <w:t>randomised</w:t>
      </w:r>
      <w:proofErr w:type="spellEnd"/>
      <w:r w:rsidRPr="003418B0">
        <w:rPr>
          <w:rFonts w:ascii="Book Antiqua" w:hAnsi="Book Antiqua"/>
        </w:rPr>
        <w:t>, double-blind, placebo-controlled, multi-</w:t>
      </w:r>
      <w:proofErr w:type="spellStart"/>
      <w:r w:rsidRPr="003418B0">
        <w:rPr>
          <w:rFonts w:ascii="Book Antiqua" w:hAnsi="Book Antiqua"/>
        </w:rPr>
        <w:t>centre</w:t>
      </w:r>
      <w:proofErr w:type="spellEnd"/>
      <w:r w:rsidRPr="003418B0">
        <w:rPr>
          <w:rFonts w:ascii="Book Antiqua" w:hAnsi="Book Antiqua"/>
        </w:rPr>
        <w:t xml:space="preserve">, dose-range, proof-of-concept, 24-week treatment study of </w:t>
      </w:r>
      <w:proofErr w:type="spellStart"/>
      <w:r w:rsidRPr="003418B0">
        <w:rPr>
          <w:rFonts w:ascii="Book Antiqua" w:hAnsi="Book Antiqua"/>
        </w:rPr>
        <w:t>lanifibranor</w:t>
      </w:r>
      <w:proofErr w:type="spellEnd"/>
      <w:r w:rsidRPr="003418B0">
        <w:rPr>
          <w:rFonts w:ascii="Book Antiqua" w:hAnsi="Book Antiqua"/>
        </w:rPr>
        <w:t xml:space="preserve"> in adult subjects with non-alcoholic steatohepatitis: Design of the NATIVE </w:t>
      </w:r>
      <w:r w:rsidRPr="003418B0">
        <w:rPr>
          <w:rFonts w:ascii="Book Antiqua" w:hAnsi="Book Antiqua"/>
        </w:rPr>
        <w:lastRenderedPageBreak/>
        <w:t xml:space="preserve">study. </w:t>
      </w:r>
      <w:proofErr w:type="spellStart"/>
      <w:r w:rsidRPr="003418B0">
        <w:rPr>
          <w:rFonts w:ascii="Book Antiqua" w:hAnsi="Book Antiqua"/>
          <w:i/>
          <w:iCs/>
        </w:rPr>
        <w:t>Contemp</w:t>
      </w:r>
      <w:proofErr w:type="spellEnd"/>
      <w:r w:rsidRPr="003418B0">
        <w:rPr>
          <w:rFonts w:ascii="Book Antiqua" w:hAnsi="Book Antiqua"/>
          <w:i/>
          <w:iCs/>
        </w:rPr>
        <w:t xml:space="preserve"> Clin Trials</w:t>
      </w:r>
      <w:r w:rsidRPr="003418B0">
        <w:rPr>
          <w:rFonts w:ascii="Book Antiqua" w:hAnsi="Book Antiqua"/>
        </w:rPr>
        <w:t xml:space="preserve"> 2020; </w:t>
      </w:r>
      <w:r w:rsidRPr="003418B0">
        <w:rPr>
          <w:rFonts w:ascii="Book Antiqua" w:hAnsi="Book Antiqua"/>
          <w:b/>
          <w:bCs/>
        </w:rPr>
        <w:t>98</w:t>
      </w:r>
      <w:r w:rsidRPr="003418B0">
        <w:rPr>
          <w:rFonts w:ascii="Book Antiqua" w:hAnsi="Book Antiqua"/>
        </w:rPr>
        <w:t>: 106170 [PMID: 33038502 DOI: 10.1016/j.cct.2020.106170]</w:t>
      </w:r>
    </w:p>
    <w:p w14:paraId="3CB90460" w14:textId="79B229E4" w:rsidR="00307985" w:rsidRPr="003418B0" w:rsidRDefault="00307985" w:rsidP="003418B0">
      <w:pPr>
        <w:spacing w:line="360" w:lineRule="auto"/>
        <w:jc w:val="both"/>
        <w:rPr>
          <w:rFonts w:ascii="Book Antiqua" w:hAnsi="Book Antiqua"/>
        </w:rPr>
      </w:pPr>
      <w:r w:rsidRPr="003418B0">
        <w:rPr>
          <w:rFonts w:ascii="Book Antiqua" w:hAnsi="Book Antiqua"/>
        </w:rPr>
        <w:t xml:space="preserve">55 </w:t>
      </w:r>
      <w:r w:rsidRPr="003418B0">
        <w:rPr>
          <w:rFonts w:ascii="Book Antiqua" w:hAnsi="Book Antiqua"/>
          <w:b/>
          <w:bCs/>
        </w:rPr>
        <w:t>Sanyal AJ,</w:t>
      </w:r>
      <w:r w:rsidRPr="003418B0">
        <w:rPr>
          <w:rFonts w:ascii="Book Antiqua" w:hAnsi="Book Antiqua"/>
        </w:rPr>
        <w:t xml:space="preserve"> </w:t>
      </w:r>
      <w:proofErr w:type="spellStart"/>
      <w:r w:rsidRPr="003418B0">
        <w:rPr>
          <w:rFonts w:ascii="Book Antiqua" w:hAnsi="Book Antiqua"/>
        </w:rPr>
        <w:t>Chalasani</w:t>
      </w:r>
      <w:proofErr w:type="spellEnd"/>
      <w:r w:rsidRPr="003418B0">
        <w:rPr>
          <w:rFonts w:ascii="Book Antiqua" w:hAnsi="Book Antiqua"/>
        </w:rPr>
        <w:t xml:space="preserve"> N, </w:t>
      </w:r>
      <w:proofErr w:type="spellStart"/>
      <w:r w:rsidRPr="003418B0">
        <w:rPr>
          <w:rFonts w:ascii="Book Antiqua" w:hAnsi="Book Antiqua"/>
        </w:rPr>
        <w:t>Kowdley</w:t>
      </w:r>
      <w:proofErr w:type="spellEnd"/>
      <w:r w:rsidRPr="003418B0">
        <w:rPr>
          <w:rFonts w:ascii="Book Antiqua" w:hAnsi="Book Antiqua"/>
        </w:rPr>
        <w:t xml:space="preserve"> KV, McCullough A, Diehl AM, Bass NM, et al Pioglitazone, vitamin E, or placebo for nonalcoholi</w:t>
      </w:r>
      <w:r w:rsidR="00666EB5" w:rsidRPr="003418B0">
        <w:rPr>
          <w:rFonts w:ascii="Book Antiqua" w:hAnsi="Book Antiqua"/>
        </w:rPr>
        <w:t xml:space="preserve">c steatohepatitis. </w:t>
      </w:r>
      <w:r w:rsidR="00666EB5" w:rsidRPr="003418B0">
        <w:rPr>
          <w:rFonts w:ascii="Book Antiqua" w:hAnsi="Book Antiqua"/>
          <w:i/>
        </w:rPr>
        <w:t xml:space="preserve">N </w:t>
      </w:r>
      <w:proofErr w:type="spellStart"/>
      <w:r w:rsidR="00666EB5" w:rsidRPr="003418B0">
        <w:rPr>
          <w:rFonts w:ascii="Book Antiqua" w:hAnsi="Book Antiqua"/>
          <w:i/>
        </w:rPr>
        <w:t>Engl</w:t>
      </w:r>
      <w:proofErr w:type="spellEnd"/>
      <w:r w:rsidR="00666EB5" w:rsidRPr="003418B0">
        <w:rPr>
          <w:rFonts w:ascii="Book Antiqua" w:hAnsi="Book Antiqua"/>
          <w:i/>
        </w:rPr>
        <w:t xml:space="preserve"> J Med</w:t>
      </w:r>
      <w:r w:rsidRPr="003418B0">
        <w:rPr>
          <w:rFonts w:ascii="Book Antiqua" w:hAnsi="Book Antiqua"/>
        </w:rPr>
        <w:t xml:space="preserve"> 2010;</w:t>
      </w:r>
      <w:r w:rsidR="00666EB5" w:rsidRPr="003418B0">
        <w:rPr>
          <w:rFonts w:ascii="Book Antiqua" w:hAnsi="Book Antiqua"/>
        </w:rPr>
        <w:t xml:space="preserve"> </w:t>
      </w:r>
      <w:r w:rsidRPr="003418B0">
        <w:rPr>
          <w:rFonts w:ascii="Book Antiqua" w:hAnsi="Book Antiqua"/>
        </w:rPr>
        <w:t>362:</w:t>
      </w:r>
      <w:r w:rsidR="00B900AE" w:rsidRPr="003418B0">
        <w:rPr>
          <w:rFonts w:ascii="Book Antiqua" w:hAnsi="Book Antiqua"/>
        </w:rPr>
        <w:t xml:space="preserve"> 1675–1685</w:t>
      </w:r>
    </w:p>
    <w:p w14:paraId="20E9AD3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56 </w:t>
      </w:r>
      <w:proofErr w:type="spellStart"/>
      <w:r w:rsidRPr="003418B0">
        <w:rPr>
          <w:rFonts w:ascii="Book Antiqua" w:hAnsi="Book Antiqua"/>
          <w:b/>
          <w:bCs/>
        </w:rPr>
        <w:t>Inventiva</w:t>
      </w:r>
      <w:proofErr w:type="spellEnd"/>
      <w:r w:rsidRPr="003418B0">
        <w:rPr>
          <w:rFonts w:ascii="Book Antiqua" w:hAnsi="Book Antiqua"/>
          <w:b/>
          <w:bCs/>
        </w:rPr>
        <w:t xml:space="preserve"> Pharma. </w:t>
      </w:r>
      <w:r w:rsidRPr="003418B0">
        <w:rPr>
          <w:rFonts w:ascii="Book Antiqua" w:hAnsi="Book Antiqua"/>
          <w:bCs/>
        </w:rPr>
        <w:t>A Randomized,</w:t>
      </w:r>
      <w:r w:rsidRPr="003418B0">
        <w:rPr>
          <w:rFonts w:ascii="Book Antiqua" w:hAnsi="Book Antiqua"/>
        </w:rPr>
        <w:t xml:space="preserve"> Double-blind, Placebo-controlled, Multicenter, Dose-range, Proof-of-concept, 24-week Treatment Study of IVA337 in Adult Subjects </w:t>
      </w:r>
      <w:proofErr w:type="gramStart"/>
      <w:r w:rsidRPr="003418B0">
        <w:rPr>
          <w:rFonts w:ascii="Book Antiqua" w:hAnsi="Book Antiqua"/>
        </w:rPr>
        <w:t>With</w:t>
      </w:r>
      <w:proofErr w:type="gramEnd"/>
      <w:r w:rsidRPr="003418B0">
        <w:rPr>
          <w:rFonts w:ascii="Book Antiqua" w:hAnsi="Book Antiqua"/>
        </w:rPr>
        <w:t xml:space="preserve"> Nonalcoholic Steatohepatitis (NASH) [Internet]. clinicaltrials.gov; 2021 Mar [cited 2021 Jun 24]. Report No.: NCT03008070. Available from: https://clinicaltrials.gov/ct2/show/NCT03008070</w:t>
      </w:r>
    </w:p>
    <w:p w14:paraId="3FA6143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57 </w:t>
      </w:r>
      <w:proofErr w:type="spellStart"/>
      <w:r w:rsidRPr="003418B0">
        <w:rPr>
          <w:rFonts w:ascii="Book Antiqua" w:hAnsi="Book Antiqua"/>
          <w:b/>
          <w:bCs/>
        </w:rPr>
        <w:t>Spinozzi</w:t>
      </w:r>
      <w:proofErr w:type="spellEnd"/>
      <w:r w:rsidRPr="003418B0">
        <w:rPr>
          <w:rFonts w:ascii="Book Antiqua" w:hAnsi="Book Antiqua"/>
          <w:b/>
          <w:bCs/>
        </w:rPr>
        <w:t xml:space="preserve"> F</w:t>
      </w:r>
      <w:r w:rsidRPr="003418B0">
        <w:rPr>
          <w:rFonts w:ascii="Book Antiqua" w:hAnsi="Book Antiqua"/>
        </w:rPr>
        <w:t xml:space="preserve">, Ferrero C, </w:t>
      </w:r>
      <w:proofErr w:type="spellStart"/>
      <w:r w:rsidRPr="003418B0">
        <w:rPr>
          <w:rFonts w:ascii="Book Antiqua" w:hAnsi="Book Antiqua"/>
        </w:rPr>
        <w:t>Ortore</w:t>
      </w:r>
      <w:proofErr w:type="spellEnd"/>
      <w:r w:rsidRPr="003418B0">
        <w:rPr>
          <w:rFonts w:ascii="Book Antiqua" w:hAnsi="Book Antiqua"/>
        </w:rPr>
        <w:t xml:space="preserve"> MG, De Maria </w:t>
      </w:r>
      <w:proofErr w:type="spellStart"/>
      <w:r w:rsidRPr="003418B0">
        <w:rPr>
          <w:rFonts w:ascii="Book Antiqua" w:hAnsi="Book Antiqua"/>
        </w:rPr>
        <w:t>Antolinos</w:t>
      </w:r>
      <w:proofErr w:type="spellEnd"/>
      <w:r w:rsidRPr="003418B0">
        <w:rPr>
          <w:rFonts w:ascii="Book Antiqua" w:hAnsi="Book Antiqua"/>
        </w:rPr>
        <w:t xml:space="preserve"> A, </w:t>
      </w:r>
      <w:proofErr w:type="spellStart"/>
      <w:r w:rsidRPr="003418B0">
        <w:rPr>
          <w:rFonts w:ascii="Book Antiqua" w:hAnsi="Book Antiqua"/>
        </w:rPr>
        <w:t>Mariani</w:t>
      </w:r>
      <w:proofErr w:type="spellEnd"/>
      <w:r w:rsidRPr="003418B0">
        <w:rPr>
          <w:rFonts w:ascii="Book Antiqua" w:hAnsi="Book Antiqua"/>
        </w:rPr>
        <w:t xml:space="preserve"> P. </w:t>
      </w:r>
      <w:r w:rsidRPr="003418B0">
        <w:rPr>
          <w:rFonts w:ascii="Book Antiqua" w:hAnsi="Book Antiqua"/>
          <w:i/>
          <w:iCs/>
        </w:rPr>
        <w:t>GENFIT</w:t>
      </w:r>
      <w:r w:rsidRPr="003418B0">
        <w:rPr>
          <w:rFonts w:ascii="Book Antiqua" w:hAnsi="Book Antiqua"/>
        </w:rPr>
        <w:t xml:space="preserve">: software for the analysis of small-angle X-ray and neutron scattering data of macro-molecules in solution. </w:t>
      </w:r>
      <w:r w:rsidRPr="003418B0">
        <w:rPr>
          <w:rFonts w:ascii="Book Antiqua" w:hAnsi="Book Antiqua"/>
          <w:i/>
          <w:iCs/>
        </w:rPr>
        <w:t xml:space="preserve">J Appl </w:t>
      </w:r>
      <w:proofErr w:type="spellStart"/>
      <w:r w:rsidRPr="003418B0">
        <w:rPr>
          <w:rFonts w:ascii="Book Antiqua" w:hAnsi="Book Antiqua"/>
          <w:i/>
          <w:iCs/>
        </w:rPr>
        <w:t>Crystallogr</w:t>
      </w:r>
      <w:proofErr w:type="spellEnd"/>
      <w:r w:rsidRPr="003418B0">
        <w:rPr>
          <w:rFonts w:ascii="Book Antiqua" w:hAnsi="Book Antiqua"/>
        </w:rPr>
        <w:t xml:space="preserve"> 2014; </w:t>
      </w:r>
      <w:r w:rsidRPr="003418B0">
        <w:rPr>
          <w:rFonts w:ascii="Book Antiqua" w:hAnsi="Book Antiqua"/>
          <w:b/>
          <w:bCs/>
        </w:rPr>
        <w:t>47</w:t>
      </w:r>
      <w:r w:rsidRPr="003418B0">
        <w:rPr>
          <w:rFonts w:ascii="Book Antiqua" w:hAnsi="Book Antiqua"/>
        </w:rPr>
        <w:t>: 1132-1139 [PMID: 24904247 DOI: 10.1107/S1600576714005147]</w:t>
      </w:r>
    </w:p>
    <w:p w14:paraId="6162F6B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58 </w:t>
      </w:r>
      <w:r w:rsidRPr="003418B0">
        <w:rPr>
          <w:rFonts w:ascii="Book Antiqua" w:hAnsi="Book Antiqua"/>
          <w:b/>
          <w:bCs/>
        </w:rPr>
        <w:t>Sanyal A</w:t>
      </w:r>
      <w:r w:rsidRPr="003418B0">
        <w:rPr>
          <w:rFonts w:ascii="Book Antiqua" w:hAnsi="Book Antiqua"/>
        </w:rPr>
        <w:t xml:space="preserve">, Charles ED, </w:t>
      </w:r>
      <w:proofErr w:type="spellStart"/>
      <w:r w:rsidRPr="003418B0">
        <w:rPr>
          <w:rFonts w:ascii="Book Antiqua" w:hAnsi="Book Antiqua"/>
        </w:rPr>
        <w:t>Neuschwander</w:t>
      </w:r>
      <w:proofErr w:type="spellEnd"/>
      <w:r w:rsidRPr="003418B0">
        <w:rPr>
          <w:rFonts w:ascii="Book Antiqua" w:hAnsi="Book Antiqua"/>
        </w:rPr>
        <w:t xml:space="preserve">-Tetri BA, Loomba R, Harrison SA, </w:t>
      </w:r>
      <w:proofErr w:type="spellStart"/>
      <w:r w:rsidRPr="003418B0">
        <w:rPr>
          <w:rFonts w:ascii="Book Antiqua" w:hAnsi="Book Antiqua"/>
        </w:rPr>
        <w:t>Abdelmalek</w:t>
      </w:r>
      <w:proofErr w:type="spellEnd"/>
      <w:r w:rsidRPr="003418B0">
        <w:rPr>
          <w:rFonts w:ascii="Book Antiqua" w:hAnsi="Book Antiqua"/>
        </w:rPr>
        <w:t xml:space="preserve"> MF, </w:t>
      </w:r>
      <w:proofErr w:type="spellStart"/>
      <w:r w:rsidRPr="003418B0">
        <w:rPr>
          <w:rFonts w:ascii="Book Antiqua" w:hAnsi="Book Antiqua"/>
        </w:rPr>
        <w:t>Lawitz</w:t>
      </w:r>
      <w:proofErr w:type="spellEnd"/>
      <w:r w:rsidRPr="003418B0">
        <w:rPr>
          <w:rFonts w:ascii="Book Antiqua" w:hAnsi="Book Antiqua"/>
        </w:rPr>
        <w:t xml:space="preserve"> EJ, </w:t>
      </w:r>
      <w:proofErr w:type="spellStart"/>
      <w:r w:rsidRPr="003418B0">
        <w:rPr>
          <w:rFonts w:ascii="Book Antiqua" w:hAnsi="Book Antiqua"/>
        </w:rPr>
        <w:t>Halegoua-DeMarzio</w:t>
      </w:r>
      <w:proofErr w:type="spellEnd"/>
      <w:r w:rsidRPr="003418B0">
        <w:rPr>
          <w:rFonts w:ascii="Book Antiqua" w:hAnsi="Book Antiqua"/>
        </w:rPr>
        <w:t xml:space="preserve"> D, Kundu S, </w:t>
      </w:r>
      <w:proofErr w:type="spellStart"/>
      <w:r w:rsidRPr="003418B0">
        <w:rPr>
          <w:rFonts w:ascii="Book Antiqua" w:hAnsi="Book Antiqua"/>
        </w:rPr>
        <w:t>Noviello</w:t>
      </w:r>
      <w:proofErr w:type="spellEnd"/>
      <w:r w:rsidRPr="003418B0">
        <w:rPr>
          <w:rFonts w:ascii="Book Antiqua" w:hAnsi="Book Antiqua"/>
        </w:rPr>
        <w:t xml:space="preserve"> S, Luo Y, Christian R. </w:t>
      </w:r>
      <w:proofErr w:type="spellStart"/>
      <w:r w:rsidRPr="003418B0">
        <w:rPr>
          <w:rFonts w:ascii="Book Antiqua" w:hAnsi="Book Antiqua"/>
        </w:rPr>
        <w:t>Pegbelfermin</w:t>
      </w:r>
      <w:proofErr w:type="spellEnd"/>
      <w:r w:rsidRPr="003418B0">
        <w:rPr>
          <w:rFonts w:ascii="Book Antiqua" w:hAnsi="Book Antiqua"/>
        </w:rPr>
        <w:t xml:space="preserve"> (BMS-986036), a PEGylated fibroblast growth factor 21 analogue, in patients with non-alcoholic steatohepatitis: a </w:t>
      </w:r>
      <w:proofErr w:type="spellStart"/>
      <w:r w:rsidRPr="003418B0">
        <w:rPr>
          <w:rFonts w:ascii="Book Antiqua" w:hAnsi="Book Antiqua"/>
        </w:rPr>
        <w:t>randomised</w:t>
      </w:r>
      <w:proofErr w:type="spellEnd"/>
      <w:r w:rsidRPr="003418B0">
        <w:rPr>
          <w:rFonts w:ascii="Book Antiqua" w:hAnsi="Book Antiqua"/>
        </w:rPr>
        <w:t xml:space="preserve">, double-blind, placebo-controlled, phase 2a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392</w:t>
      </w:r>
      <w:r w:rsidRPr="003418B0">
        <w:rPr>
          <w:rFonts w:ascii="Book Antiqua" w:hAnsi="Book Antiqua"/>
        </w:rPr>
        <w:t>: 2705-2717 [PMID: 30554783 DOI: 10.1016/S0140-6736(18)31785-9]</w:t>
      </w:r>
    </w:p>
    <w:p w14:paraId="2C9EEDA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59 </w:t>
      </w:r>
      <w:r w:rsidRPr="003418B0">
        <w:rPr>
          <w:rFonts w:ascii="Book Antiqua" w:hAnsi="Book Antiqua"/>
          <w:b/>
          <w:bCs/>
        </w:rPr>
        <w:t>Harrison SA</w:t>
      </w:r>
      <w:r w:rsidRPr="003418B0">
        <w:rPr>
          <w:rFonts w:ascii="Book Antiqua" w:hAnsi="Book Antiqua"/>
        </w:rPr>
        <w:t xml:space="preserve">, Rinella ME, </w:t>
      </w:r>
      <w:proofErr w:type="spellStart"/>
      <w:r w:rsidRPr="003418B0">
        <w:rPr>
          <w:rFonts w:ascii="Book Antiqua" w:hAnsi="Book Antiqua"/>
        </w:rPr>
        <w:t>Abdelmalek</w:t>
      </w:r>
      <w:proofErr w:type="spellEnd"/>
      <w:r w:rsidRPr="003418B0">
        <w:rPr>
          <w:rFonts w:ascii="Book Antiqua" w:hAnsi="Book Antiqua"/>
        </w:rPr>
        <w:t xml:space="preserve"> MF, Trotter JF, Paredes AH, Arnold HL, </w:t>
      </w:r>
      <w:proofErr w:type="spellStart"/>
      <w:r w:rsidRPr="003418B0">
        <w:rPr>
          <w:rFonts w:ascii="Book Antiqua" w:hAnsi="Book Antiqua"/>
        </w:rPr>
        <w:t>Kugelmas</w:t>
      </w:r>
      <w:proofErr w:type="spellEnd"/>
      <w:r w:rsidRPr="003418B0">
        <w:rPr>
          <w:rFonts w:ascii="Book Antiqua" w:hAnsi="Book Antiqua"/>
        </w:rPr>
        <w:t xml:space="preserve"> M, Bashir MR, </w:t>
      </w:r>
      <w:proofErr w:type="spellStart"/>
      <w:r w:rsidRPr="003418B0">
        <w:rPr>
          <w:rFonts w:ascii="Book Antiqua" w:hAnsi="Book Antiqua"/>
        </w:rPr>
        <w:t>Jaros</w:t>
      </w:r>
      <w:proofErr w:type="spellEnd"/>
      <w:r w:rsidRPr="003418B0">
        <w:rPr>
          <w:rFonts w:ascii="Book Antiqua" w:hAnsi="Book Antiqua"/>
        </w:rPr>
        <w:t xml:space="preserve"> MJ, Ling L, Rossi SJ, </w:t>
      </w:r>
      <w:proofErr w:type="spellStart"/>
      <w:r w:rsidRPr="003418B0">
        <w:rPr>
          <w:rFonts w:ascii="Book Antiqua" w:hAnsi="Book Antiqua"/>
        </w:rPr>
        <w:t>DePaoli</w:t>
      </w:r>
      <w:proofErr w:type="spellEnd"/>
      <w:r w:rsidRPr="003418B0">
        <w:rPr>
          <w:rFonts w:ascii="Book Antiqua" w:hAnsi="Book Antiqua"/>
        </w:rPr>
        <w:t xml:space="preserve"> AM, Loomba R. NGM282 for treatment of non-alcoholic steatohepatitis: a </w:t>
      </w:r>
      <w:proofErr w:type="spellStart"/>
      <w:r w:rsidRPr="003418B0">
        <w:rPr>
          <w:rFonts w:ascii="Book Antiqua" w:hAnsi="Book Antiqua"/>
        </w:rPr>
        <w:t>multicentre</w:t>
      </w:r>
      <w:proofErr w:type="spellEnd"/>
      <w:r w:rsidRPr="003418B0">
        <w:rPr>
          <w:rFonts w:ascii="Book Antiqua" w:hAnsi="Book Antiqua"/>
        </w:rPr>
        <w:t xml:space="preserve">, </w:t>
      </w:r>
      <w:proofErr w:type="spellStart"/>
      <w:r w:rsidRPr="003418B0">
        <w:rPr>
          <w:rFonts w:ascii="Book Antiqua" w:hAnsi="Book Antiqua"/>
        </w:rPr>
        <w:t>randomised</w:t>
      </w:r>
      <w:proofErr w:type="spellEnd"/>
      <w:r w:rsidRPr="003418B0">
        <w:rPr>
          <w:rFonts w:ascii="Book Antiqua" w:hAnsi="Book Antiqua"/>
        </w:rPr>
        <w:t xml:space="preserve">, double-blind, placebo-controlled, phase 2 trial. </w:t>
      </w:r>
      <w:r w:rsidRPr="003418B0">
        <w:rPr>
          <w:rFonts w:ascii="Book Antiqua" w:hAnsi="Book Antiqua"/>
          <w:i/>
          <w:iCs/>
        </w:rPr>
        <w:t>Lancet</w:t>
      </w:r>
      <w:r w:rsidRPr="003418B0">
        <w:rPr>
          <w:rFonts w:ascii="Book Antiqua" w:hAnsi="Book Antiqua"/>
        </w:rPr>
        <w:t xml:space="preserve"> 2018; </w:t>
      </w:r>
      <w:r w:rsidRPr="003418B0">
        <w:rPr>
          <w:rFonts w:ascii="Book Antiqua" w:hAnsi="Book Antiqua"/>
          <w:b/>
          <w:bCs/>
        </w:rPr>
        <w:t>391</w:t>
      </w:r>
      <w:r w:rsidRPr="003418B0">
        <w:rPr>
          <w:rFonts w:ascii="Book Antiqua" w:hAnsi="Book Antiqua"/>
        </w:rPr>
        <w:t>: 1174-1185 [PMID: 29519502 DOI: 10.1016/S0140-6736(18)30474-4]</w:t>
      </w:r>
    </w:p>
    <w:p w14:paraId="680FAAC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60 </w:t>
      </w:r>
      <w:r w:rsidRPr="003418B0">
        <w:rPr>
          <w:rFonts w:ascii="Book Antiqua" w:hAnsi="Book Antiqua"/>
          <w:b/>
          <w:bCs/>
        </w:rPr>
        <w:t>Harrison SA</w:t>
      </w:r>
      <w:r w:rsidRPr="003418B0">
        <w:rPr>
          <w:rFonts w:ascii="Book Antiqua" w:hAnsi="Book Antiqua"/>
        </w:rPr>
        <w:t xml:space="preserve">, Ruane PJ, </w:t>
      </w:r>
      <w:proofErr w:type="spellStart"/>
      <w:r w:rsidRPr="003418B0">
        <w:rPr>
          <w:rFonts w:ascii="Book Antiqua" w:hAnsi="Book Antiqua"/>
        </w:rPr>
        <w:t>Freilich</w:t>
      </w:r>
      <w:proofErr w:type="spellEnd"/>
      <w:r w:rsidRPr="003418B0">
        <w:rPr>
          <w:rFonts w:ascii="Book Antiqua" w:hAnsi="Book Antiqua"/>
        </w:rPr>
        <w:t xml:space="preserve"> BL, Neff G, Patil R, Behling CA, Hu C, Fong E, de Temple B, Tillman EJ, </w:t>
      </w:r>
      <w:proofErr w:type="spellStart"/>
      <w:r w:rsidRPr="003418B0">
        <w:rPr>
          <w:rFonts w:ascii="Book Antiqua" w:hAnsi="Book Antiqua"/>
        </w:rPr>
        <w:t>Rolph</w:t>
      </w:r>
      <w:proofErr w:type="spellEnd"/>
      <w:r w:rsidRPr="003418B0">
        <w:rPr>
          <w:rFonts w:ascii="Book Antiqua" w:hAnsi="Book Antiqua"/>
        </w:rPr>
        <w:t xml:space="preserve"> TP, Cheng A, Yale K. </w:t>
      </w:r>
      <w:proofErr w:type="spellStart"/>
      <w:r w:rsidRPr="003418B0">
        <w:rPr>
          <w:rFonts w:ascii="Book Antiqua" w:hAnsi="Book Antiqua"/>
        </w:rPr>
        <w:t>Efruxifermin</w:t>
      </w:r>
      <w:proofErr w:type="spellEnd"/>
      <w:r w:rsidRPr="003418B0">
        <w:rPr>
          <w:rFonts w:ascii="Book Antiqua" w:hAnsi="Book Antiqua"/>
        </w:rPr>
        <w:t xml:space="preserve"> in non-alcoholic steatohepatitis: a randomized, double-blind, placebo-controlled, phase 2a trial. </w:t>
      </w:r>
      <w:r w:rsidRPr="003418B0">
        <w:rPr>
          <w:rFonts w:ascii="Book Antiqua" w:hAnsi="Book Antiqua"/>
          <w:i/>
          <w:iCs/>
        </w:rPr>
        <w:t>Nat Med</w:t>
      </w:r>
      <w:r w:rsidRPr="003418B0">
        <w:rPr>
          <w:rFonts w:ascii="Book Antiqua" w:hAnsi="Book Antiqua"/>
        </w:rPr>
        <w:t xml:space="preserve"> 2021; </w:t>
      </w:r>
      <w:r w:rsidRPr="003418B0">
        <w:rPr>
          <w:rFonts w:ascii="Book Antiqua" w:hAnsi="Book Antiqua"/>
          <w:b/>
          <w:bCs/>
        </w:rPr>
        <w:t>27</w:t>
      </w:r>
      <w:r w:rsidRPr="003418B0">
        <w:rPr>
          <w:rFonts w:ascii="Book Antiqua" w:hAnsi="Book Antiqua"/>
        </w:rPr>
        <w:t>: 1262-1271 [PMID: 34239138 DOI: 10.1038/s41591-021-01425-3]</w:t>
      </w:r>
    </w:p>
    <w:p w14:paraId="3C16A9D2"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61 </w:t>
      </w:r>
      <w:r w:rsidRPr="003418B0">
        <w:rPr>
          <w:rFonts w:ascii="Book Antiqua" w:hAnsi="Book Antiqua"/>
          <w:b/>
          <w:bCs/>
        </w:rPr>
        <w:t>Safadi R</w:t>
      </w:r>
      <w:r w:rsidRPr="003418B0">
        <w:rPr>
          <w:rFonts w:ascii="Book Antiqua" w:hAnsi="Book Antiqua"/>
        </w:rPr>
        <w:t xml:space="preserve">, </w:t>
      </w:r>
      <w:proofErr w:type="spellStart"/>
      <w:r w:rsidRPr="003418B0">
        <w:rPr>
          <w:rFonts w:ascii="Book Antiqua" w:hAnsi="Book Antiqua"/>
        </w:rPr>
        <w:t>Konikoff</w:t>
      </w:r>
      <w:proofErr w:type="spellEnd"/>
      <w:r w:rsidRPr="003418B0">
        <w:rPr>
          <w:rFonts w:ascii="Book Antiqua" w:hAnsi="Book Antiqua"/>
        </w:rPr>
        <w:t xml:space="preserve"> FM, </w:t>
      </w:r>
      <w:proofErr w:type="spellStart"/>
      <w:r w:rsidRPr="003418B0">
        <w:rPr>
          <w:rFonts w:ascii="Book Antiqua" w:hAnsi="Book Antiqua"/>
        </w:rPr>
        <w:t>Mahamid</w:t>
      </w:r>
      <w:proofErr w:type="spellEnd"/>
      <w:r w:rsidRPr="003418B0">
        <w:rPr>
          <w:rFonts w:ascii="Book Antiqua" w:hAnsi="Book Antiqua"/>
        </w:rPr>
        <w:t xml:space="preserve"> M, </w:t>
      </w:r>
      <w:proofErr w:type="spellStart"/>
      <w:r w:rsidRPr="003418B0">
        <w:rPr>
          <w:rFonts w:ascii="Book Antiqua" w:hAnsi="Book Antiqua"/>
        </w:rPr>
        <w:t>Zelber-Sagi</w:t>
      </w:r>
      <w:proofErr w:type="spellEnd"/>
      <w:r w:rsidRPr="003418B0">
        <w:rPr>
          <w:rFonts w:ascii="Book Antiqua" w:hAnsi="Book Antiqua"/>
        </w:rPr>
        <w:t xml:space="preserve"> S, Halpern M, </w:t>
      </w:r>
      <w:proofErr w:type="spellStart"/>
      <w:r w:rsidRPr="003418B0">
        <w:rPr>
          <w:rFonts w:ascii="Book Antiqua" w:hAnsi="Book Antiqua"/>
        </w:rPr>
        <w:t>Gilat</w:t>
      </w:r>
      <w:proofErr w:type="spellEnd"/>
      <w:r w:rsidRPr="003418B0">
        <w:rPr>
          <w:rFonts w:ascii="Book Antiqua" w:hAnsi="Book Antiqua"/>
        </w:rPr>
        <w:t xml:space="preserve"> T, Oren R; FLORA Group. The fatty acid-bile acid conjugate </w:t>
      </w:r>
      <w:proofErr w:type="spellStart"/>
      <w:r w:rsidRPr="003418B0">
        <w:rPr>
          <w:rFonts w:ascii="Book Antiqua" w:hAnsi="Book Antiqua"/>
        </w:rPr>
        <w:t>Aramchol</w:t>
      </w:r>
      <w:proofErr w:type="spellEnd"/>
      <w:r w:rsidRPr="003418B0">
        <w:rPr>
          <w:rFonts w:ascii="Book Antiqua" w:hAnsi="Book Antiqua"/>
        </w:rPr>
        <w:t xml:space="preserve"> reduces liver fat content in patients with nonalcoholic fatty liver disease. </w:t>
      </w:r>
      <w:r w:rsidRPr="003418B0">
        <w:rPr>
          <w:rFonts w:ascii="Book Antiqua" w:hAnsi="Book Antiqua"/>
          <w:i/>
          <w:iCs/>
        </w:rPr>
        <w:t>Clin Gastroenterol Hepatol</w:t>
      </w:r>
      <w:r w:rsidRPr="003418B0">
        <w:rPr>
          <w:rFonts w:ascii="Book Antiqua" w:hAnsi="Book Antiqua"/>
        </w:rPr>
        <w:t xml:space="preserve"> 2014; </w:t>
      </w:r>
      <w:r w:rsidRPr="003418B0">
        <w:rPr>
          <w:rFonts w:ascii="Book Antiqua" w:hAnsi="Book Antiqua"/>
          <w:b/>
          <w:bCs/>
        </w:rPr>
        <w:t>12</w:t>
      </w:r>
      <w:r w:rsidRPr="003418B0">
        <w:rPr>
          <w:rFonts w:ascii="Book Antiqua" w:hAnsi="Book Antiqua"/>
        </w:rPr>
        <w:t>: 2085-</w:t>
      </w:r>
      <w:proofErr w:type="gramStart"/>
      <w:r w:rsidRPr="003418B0">
        <w:rPr>
          <w:rFonts w:ascii="Book Antiqua" w:hAnsi="Book Antiqua"/>
        </w:rPr>
        <w:t>91.e</w:t>
      </w:r>
      <w:proofErr w:type="gramEnd"/>
      <w:r w:rsidRPr="003418B0">
        <w:rPr>
          <w:rFonts w:ascii="Book Antiqua" w:hAnsi="Book Antiqua"/>
        </w:rPr>
        <w:t>1 [PMID: 24815326 DOI: 10.1016/j.cgh.2014.04.038]</w:t>
      </w:r>
    </w:p>
    <w:p w14:paraId="4C7DB2D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62 </w:t>
      </w:r>
      <w:r w:rsidRPr="003418B0">
        <w:rPr>
          <w:rFonts w:ascii="Book Antiqua" w:hAnsi="Book Antiqua"/>
          <w:b/>
          <w:bCs/>
        </w:rPr>
        <w:t>Harrison SA</w:t>
      </w:r>
      <w:r w:rsidRPr="003418B0">
        <w:rPr>
          <w:rFonts w:ascii="Book Antiqua" w:hAnsi="Book Antiqua"/>
        </w:rPr>
        <w:t xml:space="preserve">, Bashir MR, Guy CD, Zhou R, Moylan CA, Frias JP, </w:t>
      </w:r>
      <w:proofErr w:type="spellStart"/>
      <w:r w:rsidRPr="003418B0">
        <w:rPr>
          <w:rFonts w:ascii="Book Antiqua" w:hAnsi="Book Antiqua"/>
        </w:rPr>
        <w:t>Alkhouri</w:t>
      </w:r>
      <w:proofErr w:type="spellEnd"/>
      <w:r w:rsidRPr="003418B0">
        <w:rPr>
          <w:rFonts w:ascii="Book Antiqua" w:hAnsi="Book Antiqua"/>
        </w:rPr>
        <w:t xml:space="preserve"> N, Bansal MB, Baum S, </w:t>
      </w:r>
      <w:proofErr w:type="spellStart"/>
      <w:r w:rsidRPr="003418B0">
        <w:rPr>
          <w:rFonts w:ascii="Book Antiqua" w:hAnsi="Book Antiqua"/>
        </w:rPr>
        <w:t>Neuschwander</w:t>
      </w:r>
      <w:proofErr w:type="spellEnd"/>
      <w:r w:rsidRPr="003418B0">
        <w:rPr>
          <w:rFonts w:ascii="Book Antiqua" w:hAnsi="Book Antiqua"/>
        </w:rPr>
        <w:t xml:space="preserve">-Tetri BA, Taub R, Moussa SE. </w:t>
      </w:r>
      <w:proofErr w:type="spellStart"/>
      <w:r w:rsidRPr="003418B0">
        <w:rPr>
          <w:rFonts w:ascii="Book Antiqua" w:hAnsi="Book Antiqua"/>
        </w:rPr>
        <w:t>Resmetirom</w:t>
      </w:r>
      <w:proofErr w:type="spellEnd"/>
      <w:r w:rsidRPr="003418B0">
        <w:rPr>
          <w:rFonts w:ascii="Book Antiqua" w:hAnsi="Book Antiqua"/>
        </w:rPr>
        <w:t xml:space="preserve"> (MGL-3196) for the treatment of non-alcoholic steatohepatitis: a </w:t>
      </w:r>
      <w:proofErr w:type="spellStart"/>
      <w:r w:rsidRPr="003418B0">
        <w:rPr>
          <w:rFonts w:ascii="Book Antiqua" w:hAnsi="Book Antiqua"/>
        </w:rPr>
        <w:t>multicentre</w:t>
      </w:r>
      <w:proofErr w:type="spellEnd"/>
      <w:r w:rsidRPr="003418B0">
        <w:rPr>
          <w:rFonts w:ascii="Book Antiqua" w:hAnsi="Book Antiqua"/>
        </w:rPr>
        <w:t xml:space="preserve">, </w:t>
      </w:r>
      <w:proofErr w:type="spellStart"/>
      <w:r w:rsidRPr="003418B0">
        <w:rPr>
          <w:rFonts w:ascii="Book Antiqua" w:hAnsi="Book Antiqua"/>
        </w:rPr>
        <w:t>randomised</w:t>
      </w:r>
      <w:proofErr w:type="spellEnd"/>
      <w:r w:rsidRPr="003418B0">
        <w:rPr>
          <w:rFonts w:ascii="Book Antiqua" w:hAnsi="Book Antiqua"/>
        </w:rPr>
        <w:t xml:space="preserve">, double-blind, placebo-controlled, phase 2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394</w:t>
      </w:r>
      <w:r w:rsidRPr="003418B0">
        <w:rPr>
          <w:rFonts w:ascii="Book Antiqua" w:hAnsi="Book Antiqua"/>
        </w:rPr>
        <w:t>: 2012-2024 [PMID: 31727409 DOI: 10.1016/S0140-6736(19)32517-6]</w:t>
      </w:r>
    </w:p>
    <w:p w14:paraId="0D43660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63 </w:t>
      </w:r>
      <w:r w:rsidRPr="003418B0">
        <w:rPr>
          <w:rFonts w:ascii="Book Antiqua" w:hAnsi="Book Antiqua"/>
          <w:bCs/>
        </w:rPr>
        <w:t>Madrigal Pharmaceuticals,</w:t>
      </w:r>
      <w:r w:rsidRPr="003418B0">
        <w:rPr>
          <w:rFonts w:ascii="Book Antiqua" w:hAnsi="Book Antiqua"/>
        </w:rPr>
        <w:t xml:space="preserve"> Inc. A Phase 3, Multinational, Double-Blind, Randomized, Placebo-Controlled Study of MGL-3196 (</w:t>
      </w:r>
      <w:proofErr w:type="spellStart"/>
      <w:r w:rsidRPr="003418B0">
        <w:rPr>
          <w:rFonts w:ascii="Book Antiqua" w:hAnsi="Book Antiqua"/>
        </w:rPr>
        <w:t>Resmetirom</w:t>
      </w:r>
      <w:proofErr w:type="spellEnd"/>
      <w:r w:rsidRPr="003418B0">
        <w:rPr>
          <w:rFonts w:ascii="Book Antiqua" w:hAnsi="Book Antiqua"/>
        </w:rPr>
        <w:t xml:space="preserve">) in Patients </w:t>
      </w:r>
      <w:proofErr w:type="gramStart"/>
      <w:r w:rsidRPr="003418B0">
        <w:rPr>
          <w:rFonts w:ascii="Book Antiqua" w:hAnsi="Book Antiqua"/>
        </w:rPr>
        <w:t>With</w:t>
      </w:r>
      <w:proofErr w:type="gramEnd"/>
      <w:r w:rsidRPr="003418B0">
        <w:rPr>
          <w:rFonts w:ascii="Book Antiqua" w:hAnsi="Book Antiqua"/>
        </w:rPr>
        <w:t xml:space="preserve"> Non-Alcoholic Steatohepatitis (NASH) and Fibrosis to Resolve NASH and Reduce Progression to Cirrhosis and/or Hepatic Decompensation [Internet]. clinicaltrials.gov; 2021 Jul [cited 2022 Jun 12]. Report No.: NCT03900429. Available from: https://clinicaltrials.gov/ct2/show/NCT03900429</w:t>
      </w:r>
    </w:p>
    <w:p w14:paraId="6DAE1F04"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64 </w:t>
      </w:r>
      <w:proofErr w:type="spellStart"/>
      <w:r w:rsidRPr="003418B0">
        <w:rPr>
          <w:rFonts w:ascii="Book Antiqua" w:hAnsi="Book Antiqua"/>
          <w:b/>
          <w:bCs/>
        </w:rPr>
        <w:t>Alkhouri</w:t>
      </w:r>
      <w:proofErr w:type="spellEnd"/>
      <w:r w:rsidRPr="003418B0">
        <w:rPr>
          <w:rFonts w:ascii="Book Antiqua" w:hAnsi="Book Antiqua"/>
          <w:b/>
          <w:bCs/>
        </w:rPr>
        <w:t xml:space="preserve"> N</w:t>
      </w:r>
      <w:r w:rsidRPr="003418B0">
        <w:rPr>
          <w:rFonts w:ascii="Book Antiqua" w:hAnsi="Book Antiqua"/>
        </w:rPr>
        <w:t xml:space="preserve">, Herring R, </w:t>
      </w:r>
      <w:proofErr w:type="spellStart"/>
      <w:r w:rsidRPr="003418B0">
        <w:rPr>
          <w:rFonts w:ascii="Book Antiqua" w:hAnsi="Book Antiqua"/>
        </w:rPr>
        <w:t>Kabler</w:t>
      </w:r>
      <w:proofErr w:type="spellEnd"/>
      <w:r w:rsidRPr="003418B0">
        <w:rPr>
          <w:rFonts w:ascii="Book Antiqua" w:hAnsi="Book Antiqua"/>
        </w:rPr>
        <w:t xml:space="preserve"> H, </w:t>
      </w:r>
      <w:proofErr w:type="spellStart"/>
      <w:r w:rsidRPr="003418B0">
        <w:rPr>
          <w:rFonts w:ascii="Book Antiqua" w:hAnsi="Book Antiqua"/>
        </w:rPr>
        <w:t>Kayali</w:t>
      </w:r>
      <w:proofErr w:type="spellEnd"/>
      <w:r w:rsidRPr="003418B0">
        <w:rPr>
          <w:rFonts w:ascii="Book Antiqua" w:hAnsi="Book Antiqua"/>
        </w:rPr>
        <w:t xml:space="preserve"> Z, </w:t>
      </w:r>
      <w:proofErr w:type="spellStart"/>
      <w:r w:rsidRPr="003418B0">
        <w:rPr>
          <w:rFonts w:ascii="Book Antiqua" w:hAnsi="Book Antiqua"/>
        </w:rPr>
        <w:t>Hassanein</w:t>
      </w:r>
      <w:proofErr w:type="spellEnd"/>
      <w:r w:rsidRPr="003418B0">
        <w:rPr>
          <w:rFonts w:ascii="Book Antiqua" w:hAnsi="Book Antiqua"/>
        </w:rPr>
        <w:t xml:space="preserve"> T, Kohli A, Huss RS, Zhu Y, </w:t>
      </w:r>
      <w:proofErr w:type="spellStart"/>
      <w:r w:rsidRPr="003418B0">
        <w:rPr>
          <w:rFonts w:ascii="Book Antiqua" w:hAnsi="Book Antiqua"/>
        </w:rPr>
        <w:t>Billin</w:t>
      </w:r>
      <w:proofErr w:type="spellEnd"/>
      <w:r w:rsidRPr="003418B0">
        <w:rPr>
          <w:rFonts w:ascii="Book Antiqua" w:hAnsi="Book Antiqua"/>
        </w:rPr>
        <w:t xml:space="preserve"> AN, </w:t>
      </w:r>
      <w:proofErr w:type="spellStart"/>
      <w:r w:rsidRPr="003418B0">
        <w:rPr>
          <w:rFonts w:ascii="Book Antiqua" w:hAnsi="Book Antiqua"/>
        </w:rPr>
        <w:t>Damgaard</w:t>
      </w:r>
      <w:proofErr w:type="spellEnd"/>
      <w:r w:rsidRPr="003418B0">
        <w:rPr>
          <w:rFonts w:ascii="Book Antiqua" w:hAnsi="Book Antiqua"/>
        </w:rPr>
        <w:t xml:space="preserve"> LH, </w:t>
      </w:r>
      <w:proofErr w:type="spellStart"/>
      <w:r w:rsidRPr="003418B0">
        <w:rPr>
          <w:rFonts w:ascii="Book Antiqua" w:hAnsi="Book Antiqua"/>
        </w:rPr>
        <w:t>Buchholtz</w:t>
      </w:r>
      <w:proofErr w:type="spellEnd"/>
      <w:r w:rsidRPr="003418B0">
        <w:rPr>
          <w:rFonts w:ascii="Book Antiqua" w:hAnsi="Book Antiqua"/>
        </w:rPr>
        <w:t xml:space="preserve"> K, </w:t>
      </w:r>
      <w:proofErr w:type="spellStart"/>
      <w:r w:rsidRPr="003418B0">
        <w:rPr>
          <w:rFonts w:ascii="Book Antiqua" w:hAnsi="Book Antiqua"/>
        </w:rPr>
        <w:t>Kjær</w:t>
      </w:r>
      <w:proofErr w:type="spellEnd"/>
      <w:r w:rsidRPr="003418B0">
        <w:rPr>
          <w:rFonts w:ascii="Book Antiqua" w:hAnsi="Book Antiqua"/>
        </w:rPr>
        <w:t xml:space="preserve"> MS, </w:t>
      </w:r>
      <w:proofErr w:type="spellStart"/>
      <w:r w:rsidRPr="003418B0">
        <w:rPr>
          <w:rFonts w:ascii="Book Antiqua" w:hAnsi="Book Antiqua"/>
        </w:rPr>
        <w:t>Balendran</w:t>
      </w:r>
      <w:proofErr w:type="spellEnd"/>
      <w:r w:rsidRPr="003418B0">
        <w:rPr>
          <w:rFonts w:ascii="Book Antiqua" w:hAnsi="Book Antiqua"/>
        </w:rPr>
        <w:t xml:space="preserve"> C, Myers RP, Loomba R, </w:t>
      </w:r>
      <w:proofErr w:type="spellStart"/>
      <w:r w:rsidRPr="003418B0">
        <w:rPr>
          <w:rFonts w:ascii="Book Antiqua" w:hAnsi="Book Antiqua"/>
        </w:rPr>
        <w:t>Noureddin</w:t>
      </w:r>
      <w:proofErr w:type="spellEnd"/>
      <w:r w:rsidRPr="003418B0">
        <w:rPr>
          <w:rFonts w:ascii="Book Antiqua" w:hAnsi="Book Antiqua"/>
        </w:rPr>
        <w:t xml:space="preserve"> M. </w:t>
      </w:r>
      <w:proofErr w:type="gramStart"/>
      <w:r w:rsidRPr="003418B0">
        <w:rPr>
          <w:rFonts w:ascii="Book Antiqua" w:hAnsi="Book Antiqua"/>
        </w:rPr>
        <w:t>Safety</w:t>
      </w:r>
      <w:proofErr w:type="gramEnd"/>
      <w:r w:rsidRPr="003418B0">
        <w:rPr>
          <w:rFonts w:ascii="Book Antiqua" w:hAnsi="Book Antiqua"/>
        </w:rPr>
        <w:t xml:space="preserve"> and efficacy of combination therapy with </w:t>
      </w:r>
      <w:proofErr w:type="spellStart"/>
      <w:r w:rsidRPr="003418B0">
        <w:rPr>
          <w:rFonts w:ascii="Book Antiqua" w:hAnsi="Book Antiqua"/>
        </w:rPr>
        <w:t>semaglutide</w:t>
      </w:r>
      <w:proofErr w:type="spellEnd"/>
      <w:r w:rsidRPr="003418B0">
        <w:rPr>
          <w:rFonts w:ascii="Book Antiqua" w:hAnsi="Book Antiqua"/>
        </w:rPr>
        <w:t xml:space="preserve">, </w:t>
      </w:r>
      <w:proofErr w:type="spellStart"/>
      <w:r w:rsidRPr="003418B0">
        <w:rPr>
          <w:rFonts w:ascii="Book Antiqua" w:hAnsi="Book Antiqua"/>
        </w:rPr>
        <w:t>cilofexor</w:t>
      </w:r>
      <w:proofErr w:type="spellEnd"/>
      <w:r w:rsidRPr="003418B0">
        <w:rPr>
          <w:rFonts w:ascii="Book Antiqua" w:hAnsi="Book Antiqua"/>
        </w:rPr>
        <w:t xml:space="preserve"> and </w:t>
      </w:r>
      <w:proofErr w:type="spellStart"/>
      <w:r w:rsidRPr="003418B0">
        <w:rPr>
          <w:rFonts w:ascii="Book Antiqua" w:hAnsi="Book Antiqua"/>
        </w:rPr>
        <w:t>firsocostat</w:t>
      </w:r>
      <w:proofErr w:type="spellEnd"/>
      <w:r w:rsidRPr="003418B0">
        <w:rPr>
          <w:rFonts w:ascii="Book Antiqua" w:hAnsi="Book Antiqua"/>
        </w:rPr>
        <w:t xml:space="preserve"> in patients with non-alcoholic steatohepatitis: A </w:t>
      </w:r>
      <w:proofErr w:type="spellStart"/>
      <w:r w:rsidRPr="003418B0">
        <w:rPr>
          <w:rFonts w:ascii="Book Antiqua" w:hAnsi="Book Antiqua"/>
        </w:rPr>
        <w:t>randomised</w:t>
      </w:r>
      <w:proofErr w:type="spellEnd"/>
      <w:r w:rsidRPr="003418B0">
        <w:rPr>
          <w:rFonts w:ascii="Book Antiqua" w:hAnsi="Book Antiqua"/>
        </w:rPr>
        <w:t xml:space="preserve">, open-label phase II trial. </w:t>
      </w:r>
      <w:r w:rsidRPr="003418B0">
        <w:rPr>
          <w:rFonts w:ascii="Book Antiqua" w:hAnsi="Book Antiqua"/>
          <w:i/>
          <w:iCs/>
        </w:rPr>
        <w:t>J Hepatol</w:t>
      </w:r>
      <w:r w:rsidRPr="003418B0">
        <w:rPr>
          <w:rFonts w:ascii="Book Antiqua" w:hAnsi="Book Antiqua"/>
        </w:rPr>
        <w:t xml:space="preserve"> 2022 [PMID: 35439567 DOI: 10.1016/j.jhep.2022.04.003]</w:t>
      </w:r>
    </w:p>
    <w:p w14:paraId="4BE8BBB0" w14:textId="03D5070A" w:rsidR="00307985" w:rsidRPr="003418B0" w:rsidRDefault="00307985" w:rsidP="003418B0">
      <w:pPr>
        <w:spacing w:line="360" w:lineRule="auto"/>
        <w:jc w:val="both"/>
        <w:rPr>
          <w:rFonts w:ascii="Book Antiqua" w:hAnsi="Book Antiqua"/>
        </w:rPr>
      </w:pPr>
      <w:r w:rsidRPr="003418B0">
        <w:rPr>
          <w:rFonts w:ascii="Book Antiqua" w:hAnsi="Book Antiqua"/>
        </w:rPr>
        <w:t xml:space="preserve">65 </w:t>
      </w:r>
      <w:r w:rsidRPr="003418B0">
        <w:rPr>
          <w:rFonts w:ascii="Book Antiqua" w:hAnsi="Book Antiqua"/>
          <w:bCs/>
        </w:rPr>
        <w:t>NGM Biopharmaceuticals,</w:t>
      </w:r>
      <w:r w:rsidRPr="003418B0">
        <w:rPr>
          <w:rFonts w:ascii="Book Antiqua" w:hAnsi="Book Antiqua"/>
        </w:rPr>
        <w:t xml:space="preserve"> Inc. A Phase 2b, Randomized, Double-blind, Placebo-controlled, Multi-center Study to Evaluate the Efficacy, Safety, and Tolerability of Three Doses of NGM282 Administered for 24 Weeks for the Treatment of Histologically Confirmed Nonalcoholic Steatohepatitis (NASH) [Internet]. clinicaltrials.gov; 2022 Jan [DOI:</w:t>
      </w:r>
      <w:r w:rsidR="002702C7" w:rsidRPr="003418B0">
        <w:rPr>
          <w:rFonts w:ascii="Book Antiqua" w:hAnsi="Book Antiqua"/>
        </w:rPr>
        <w:t xml:space="preserve"> </w:t>
      </w:r>
      <w:r w:rsidRPr="003418B0">
        <w:rPr>
          <w:rFonts w:ascii="Book Antiqua" w:hAnsi="Book Antiqua"/>
        </w:rPr>
        <w:t>10.31525/ct1-nct03912532]</w:t>
      </w:r>
    </w:p>
    <w:p w14:paraId="3A7523AF"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66 </w:t>
      </w:r>
      <w:r w:rsidRPr="003418B0">
        <w:rPr>
          <w:rFonts w:ascii="Book Antiqua" w:hAnsi="Book Antiqua"/>
          <w:b/>
          <w:bCs/>
        </w:rPr>
        <w:t xml:space="preserve">Novartis Pharmaceuticals. </w:t>
      </w:r>
      <w:r w:rsidRPr="003418B0">
        <w:rPr>
          <w:rFonts w:ascii="Book Antiqua" w:hAnsi="Book Antiqua"/>
          <w:bCs/>
        </w:rPr>
        <w:t>A Randomized,</w:t>
      </w:r>
      <w:r w:rsidRPr="003418B0">
        <w:rPr>
          <w:rFonts w:ascii="Book Antiqua" w:hAnsi="Book Antiqua"/>
        </w:rPr>
        <w:t xml:space="preserve"> Double-blind, Multicenter Study to Assess the Safety, Tolerability, and Efficacy of a Combination Treatment of </w:t>
      </w:r>
      <w:proofErr w:type="spellStart"/>
      <w:r w:rsidRPr="003418B0">
        <w:rPr>
          <w:rFonts w:ascii="Book Antiqua" w:hAnsi="Book Antiqua"/>
        </w:rPr>
        <w:t>Tropifexor</w:t>
      </w:r>
      <w:proofErr w:type="spellEnd"/>
      <w:r w:rsidRPr="003418B0">
        <w:rPr>
          <w:rFonts w:ascii="Book Antiqua" w:hAnsi="Book Antiqua"/>
        </w:rPr>
        <w:t xml:space="preserve"> (LJN452) and </w:t>
      </w:r>
      <w:proofErr w:type="spellStart"/>
      <w:r w:rsidRPr="003418B0">
        <w:rPr>
          <w:rFonts w:ascii="Book Antiqua" w:hAnsi="Book Antiqua"/>
        </w:rPr>
        <w:t>Cenicriviroc</w:t>
      </w:r>
      <w:proofErr w:type="spellEnd"/>
      <w:r w:rsidRPr="003418B0">
        <w:rPr>
          <w:rFonts w:ascii="Book Antiqua" w:hAnsi="Book Antiqua"/>
        </w:rPr>
        <w:t xml:space="preserve"> (CVC) in Adult Patients </w:t>
      </w:r>
      <w:proofErr w:type="gramStart"/>
      <w:r w:rsidRPr="003418B0">
        <w:rPr>
          <w:rFonts w:ascii="Book Antiqua" w:hAnsi="Book Antiqua"/>
        </w:rPr>
        <w:t>With</w:t>
      </w:r>
      <w:proofErr w:type="gramEnd"/>
      <w:r w:rsidRPr="003418B0">
        <w:rPr>
          <w:rFonts w:ascii="Book Antiqua" w:hAnsi="Book Antiqua"/>
        </w:rPr>
        <w:t xml:space="preserve"> Nonalcoholic Steatohepatitis (NASH) and Liver Fibrosis [Internet]. clinicaltrials.gov; 2022 Apr [cited 2022 Jun 15]. </w:t>
      </w:r>
      <w:r w:rsidRPr="003418B0">
        <w:rPr>
          <w:rFonts w:ascii="Book Antiqua" w:hAnsi="Book Antiqua"/>
        </w:rPr>
        <w:lastRenderedPageBreak/>
        <w:t>Report No.: NCT03517540. Available from: https://clinicaltrials.gov/ct2/show/NCT03517540</w:t>
      </w:r>
    </w:p>
    <w:p w14:paraId="3FB15B8E" w14:textId="50F27116" w:rsidR="00F11BA6" w:rsidRPr="003418B0" w:rsidRDefault="00307985" w:rsidP="003418B0">
      <w:pPr>
        <w:spacing w:line="360" w:lineRule="auto"/>
        <w:jc w:val="both"/>
        <w:rPr>
          <w:rFonts w:ascii="Book Antiqua" w:hAnsi="Book Antiqua"/>
          <w:b/>
          <w:bCs/>
        </w:rPr>
      </w:pPr>
      <w:r w:rsidRPr="003418B0">
        <w:rPr>
          <w:rFonts w:ascii="Book Antiqua" w:hAnsi="Book Antiqua"/>
        </w:rPr>
        <w:t xml:space="preserve">67 </w:t>
      </w:r>
      <w:r w:rsidR="005820A2" w:rsidRPr="003418B0">
        <w:rPr>
          <w:rFonts w:ascii="Book Antiqua" w:hAnsi="Book Antiqua"/>
          <w:b/>
          <w:bCs/>
        </w:rPr>
        <w:t>Pfizer.</w:t>
      </w:r>
      <w:r w:rsidR="004639E5" w:rsidRPr="003418B0">
        <w:rPr>
          <w:rFonts w:ascii="Book Antiqua" w:hAnsi="Book Antiqua"/>
          <w:b/>
          <w:bCs/>
        </w:rPr>
        <w:t xml:space="preserve"> </w:t>
      </w:r>
      <w:r w:rsidR="004639E5" w:rsidRPr="003418B0">
        <w:rPr>
          <w:rFonts w:ascii="Book Antiqua" w:hAnsi="Book Antiqua"/>
        </w:rPr>
        <w:t xml:space="preserve">Phase 2a, Dose-ranging Study With PF-05221304 in Nonalcoholic Fatty Liver Disease (NAFLD) [Internet]. clinicaltrials.gov; 2020 December [cited 2022 Jun 15]. Report No: </w:t>
      </w:r>
      <w:r w:rsidR="005C6749" w:rsidRPr="003418B0">
        <w:rPr>
          <w:rFonts w:ascii="Book Antiqua" w:hAnsi="Book Antiqua"/>
          <w:color w:val="000000"/>
          <w:shd w:val="clear" w:color="auto" w:fill="FFFFFF"/>
        </w:rPr>
        <w:t xml:space="preserve">NCT03248882. Available from: </w:t>
      </w:r>
      <w:r w:rsidR="006C12AE" w:rsidRPr="003418B0">
        <w:rPr>
          <w:rFonts w:ascii="Book Antiqua" w:hAnsi="Book Antiqua"/>
          <w:color w:val="000000"/>
          <w:shd w:val="clear" w:color="auto" w:fill="FFFFFF"/>
        </w:rPr>
        <w:t>https://clinicaltrials.gov/ct2/show/NCT03248882</w:t>
      </w:r>
    </w:p>
    <w:p w14:paraId="07BB5595" w14:textId="77777777" w:rsidR="00FF536B" w:rsidRPr="003418B0" w:rsidRDefault="00FF536B" w:rsidP="003418B0">
      <w:pPr>
        <w:spacing w:line="360" w:lineRule="auto"/>
        <w:jc w:val="both"/>
        <w:rPr>
          <w:rFonts w:ascii="Book Antiqua" w:eastAsia="Book Antiqua" w:hAnsi="Book Antiqua" w:cs="Book Antiqua"/>
          <w:b/>
          <w:color w:val="000000"/>
        </w:rPr>
      </w:pPr>
    </w:p>
    <w:p w14:paraId="121231B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Footnotes</w:t>
      </w:r>
    </w:p>
    <w:p w14:paraId="5F09751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Conflict-of-interest statement: </w:t>
      </w:r>
      <w:r w:rsidRPr="003418B0">
        <w:rPr>
          <w:rFonts w:ascii="Book Antiqua" w:eastAsia="Book Antiqua" w:hAnsi="Book Antiqua" w:cs="Book Antiqua"/>
          <w:color w:val="000000"/>
        </w:rPr>
        <w:t>There are no conflicts of interest or supportive foundations to disclose.</w:t>
      </w:r>
    </w:p>
    <w:p w14:paraId="08DD139A" w14:textId="77777777" w:rsidR="00A77B3E" w:rsidRPr="003418B0" w:rsidRDefault="00A77B3E" w:rsidP="003418B0">
      <w:pPr>
        <w:spacing w:line="360" w:lineRule="auto"/>
        <w:jc w:val="both"/>
        <w:rPr>
          <w:rFonts w:ascii="Book Antiqua" w:hAnsi="Book Antiqua"/>
        </w:rPr>
      </w:pPr>
    </w:p>
    <w:p w14:paraId="2445A92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Open-Access: </w:t>
      </w:r>
      <w:r w:rsidRPr="003418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18B0">
        <w:rPr>
          <w:rFonts w:ascii="Book Antiqua" w:eastAsia="Book Antiqua" w:hAnsi="Book Antiqua" w:cs="Book Antiqua"/>
          <w:color w:val="000000"/>
        </w:rPr>
        <w:t>NonCommercial</w:t>
      </w:r>
      <w:proofErr w:type="spellEnd"/>
      <w:r w:rsidRPr="003418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77FFF6" w14:textId="77777777" w:rsidR="00A77B3E" w:rsidRPr="003418B0" w:rsidRDefault="00A77B3E" w:rsidP="003418B0">
      <w:pPr>
        <w:spacing w:line="360" w:lineRule="auto"/>
        <w:jc w:val="both"/>
        <w:rPr>
          <w:rFonts w:ascii="Book Antiqua" w:hAnsi="Book Antiqua"/>
        </w:rPr>
      </w:pPr>
    </w:p>
    <w:p w14:paraId="59A3475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Provenance and peer review: </w:t>
      </w:r>
      <w:r w:rsidRPr="003418B0">
        <w:rPr>
          <w:rFonts w:ascii="Book Antiqua" w:eastAsia="Book Antiqua" w:hAnsi="Book Antiqua" w:cs="Book Antiqua"/>
          <w:color w:val="000000"/>
        </w:rPr>
        <w:t>Unsolicited article; Externally peer reviewed.</w:t>
      </w:r>
    </w:p>
    <w:p w14:paraId="67F4158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Peer-review model: </w:t>
      </w:r>
      <w:r w:rsidRPr="003418B0">
        <w:rPr>
          <w:rFonts w:ascii="Book Antiqua" w:eastAsia="Book Antiqua" w:hAnsi="Book Antiqua" w:cs="Book Antiqua"/>
          <w:color w:val="000000"/>
        </w:rPr>
        <w:t>Single blind</w:t>
      </w:r>
    </w:p>
    <w:p w14:paraId="19EA450B" w14:textId="77777777" w:rsidR="00A77B3E" w:rsidRPr="003418B0" w:rsidRDefault="00A77B3E" w:rsidP="003418B0">
      <w:pPr>
        <w:spacing w:line="360" w:lineRule="auto"/>
        <w:jc w:val="both"/>
        <w:rPr>
          <w:rFonts w:ascii="Book Antiqua" w:hAnsi="Book Antiqua"/>
        </w:rPr>
      </w:pPr>
    </w:p>
    <w:p w14:paraId="4B67738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Peer-review started: </w:t>
      </w:r>
      <w:r w:rsidRPr="003418B0">
        <w:rPr>
          <w:rFonts w:ascii="Book Antiqua" w:eastAsia="Book Antiqua" w:hAnsi="Book Antiqua" w:cs="Book Antiqua"/>
          <w:color w:val="000000"/>
        </w:rPr>
        <w:t>May 19, 2022</w:t>
      </w:r>
    </w:p>
    <w:p w14:paraId="5AC845F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First decision: </w:t>
      </w:r>
      <w:r w:rsidRPr="003418B0">
        <w:rPr>
          <w:rFonts w:ascii="Book Antiqua" w:eastAsia="Book Antiqua" w:hAnsi="Book Antiqua" w:cs="Book Antiqua"/>
          <w:color w:val="000000"/>
        </w:rPr>
        <w:t>June 9, 2022</w:t>
      </w:r>
    </w:p>
    <w:p w14:paraId="503187A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Article in press: </w:t>
      </w:r>
    </w:p>
    <w:p w14:paraId="172DC080" w14:textId="77777777" w:rsidR="00A77B3E" w:rsidRPr="003418B0" w:rsidRDefault="00A77B3E" w:rsidP="003418B0">
      <w:pPr>
        <w:spacing w:line="360" w:lineRule="auto"/>
        <w:jc w:val="both"/>
        <w:rPr>
          <w:rFonts w:ascii="Book Antiqua" w:hAnsi="Book Antiqua"/>
        </w:rPr>
      </w:pPr>
    </w:p>
    <w:p w14:paraId="513EB621" w14:textId="18138EA8"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Specialty type: </w:t>
      </w:r>
      <w:r w:rsidRPr="003418B0">
        <w:rPr>
          <w:rFonts w:ascii="Book Antiqua" w:eastAsia="Book Antiqua" w:hAnsi="Book Antiqua" w:cs="Book Antiqua"/>
          <w:color w:val="000000"/>
        </w:rPr>
        <w:t xml:space="preserve">Gastroenterology and </w:t>
      </w:r>
      <w:r w:rsidR="003B50AA" w:rsidRPr="003418B0">
        <w:rPr>
          <w:rFonts w:ascii="Book Antiqua" w:eastAsia="Book Antiqua" w:hAnsi="Book Antiqua" w:cs="Book Antiqua"/>
          <w:color w:val="000000"/>
        </w:rPr>
        <w:t>hepatology</w:t>
      </w:r>
    </w:p>
    <w:p w14:paraId="6DDE02B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Country/Territory of origin: </w:t>
      </w:r>
      <w:r w:rsidRPr="003418B0">
        <w:rPr>
          <w:rFonts w:ascii="Book Antiqua" w:eastAsia="Book Antiqua" w:hAnsi="Book Antiqua" w:cs="Book Antiqua"/>
          <w:color w:val="000000"/>
        </w:rPr>
        <w:t>United States</w:t>
      </w:r>
    </w:p>
    <w:p w14:paraId="791A90C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Peer-review report’s scientific quality classification</w:t>
      </w:r>
    </w:p>
    <w:p w14:paraId="0B2FFC2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lastRenderedPageBreak/>
        <w:t>Grade A (Excellent): 0</w:t>
      </w:r>
    </w:p>
    <w:p w14:paraId="4AEA2FE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B (Very good): B, B, B</w:t>
      </w:r>
    </w:p>
    <w:p w14:paraId="153B82F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C (Good): 0</w:t>
      </w:r>
    </w:p>
    <w:p w14:paraId="271AED8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D (Fair): 0</w:t>
      </w:r>
    </w:p>
    <w:p w14:paraId="4F16502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E (Poor): 0</w:t>
      </w:r>
    </w:p>
    <w:p w14:paraId="3BFE7DD7" w14:textId="77777777" w:rsidR="00D53A7F" w:rsidRPr="003418B0" w:rsidRDefault="00D53A7F" w:rsidP="003418B0">
      <w:pPr>
        <w:spacing w:line="360" w:lineRule="auto"/>
        <w:jc w:val="both"/>
        <w:rPr>
          <w:rFonts w:ascii="Book Antiqua" w:eastAsia="Book Antiqua" w:hAnsi="Book Antiqua" w:cs="Book Antiqua"/>
          <w:b/>
          <w:color w:val="000000"/>
        </w:rPr>
      </w:pPr>
    </w:p>
    <w:p w14:paraId="11A37ADA" w14:textId="1CC5A0DE" w:rsidR="007D3255" w:rsidRPr="003418B0" w:rsidRDefault="00C761CE" w:rsidP="003418B0">
      <w:pPr>
        <w:spacing w:line="360" w:lineRule="auto"/>
        <w:jc w:val="both"/>
        <w:rPr>
          <w:rFonts w:ascii="Book Antiqua" w:hAnsi="Book Antiqua"/>
          <w:lang w:eastAsia="zh-CN"/>
        </w:rPr>
      </w:pPr>
      <w:r w:rsidRPr="003418B0">
        <w:rPr>
          <w:rFonts w:ascii="Book Antiqua" w:eastAsia="Book Antiqua" w:hAnsi="Book Antiqua" w:cs="Book Antiqua"/>
          <w:b/>
          <w:color w:val="000000"/>
        </w:rPr>
        <w:t xml:space="preserve">P-Reviewer: </w:t>
      </w:r>
      <w:r w:rsidRPr="003418B0">
        <w:rPr>
          <w:rFonts w:ascii="Book Antiqua" w:eastAsia="Book Antiqua" w:hAnsi="Book Antiqua" w:cs="Book Antiqua"/>
          <w:color w:val="000000"/>
        </w:rPr>
        <w:t>Ji G, China; Li Z, China; Pham TTT, Viet Nam</w:t>
      </w:r>
      <w:r w:rsidRPr="003418B0">
        <w:rPr>
          <w:rFonts w:ascii="Book Antiqua" w:eastAsia="Book Antiqua" w:hAnsi="Book Antiqua" w:cs="Book Antiqua"/>
          <w:b/>
          <w:color w:val="000000"/>
        </w:rPr>
        <w:t xml:space="preserve"> S-Editor: </w:t>
      </w:r>
      <w:r w:rsidR="00D53A7F" w:rsidRPr="003418B0">
        <w:rPr>
          <w:rFonts w:ascii="Book Antiqua" w:hAnsi="Book Antiqua"/>
          <w:lang w:eastAsia="zh-CN"/>
        </w:rPr>
        <w:t>Liu JH</w:t>
      </w:r>
      <w:r w:rsidRPr="003418B0">
        <w:rPr>
          <w:rFonts w:ascii="Book Antiqua" w:eastAsia="Book Antiqua" w:hAnsi="Book Antiqua" w:cs="Book Antiqua"/>
          <w:b/>
          <w:color w:val="000000"/>
        </w:rPr>
        <w:t xml:space="preserve"> L-Editor: </w:t>
      </w:r>
      <w:r w:rsidR="005879B9" w:rsidRPr="003418B0">
        <w:rPr>
          <w:rFonts w:ascii="Book Antiqua" w:eastAsia="Book Antiqua" w:hAnsi="Book Antiqua" w:cs="Book Antiqua"/>
          <w:color w:val="000000"/>
        </w:rPr>
        <w:t>A</w:t>
      </w:r>
      <w:r w:rsidRPr="003418B0">
        <w:rPr>
          <w:rFonts w:ascii="Book Antiqua" w:eastAsia="Book Antiqua" w:hAnsi="Book Antiqua" w:cs="Book Antiqua"/>
          <w:b/>
          <w:color w:val="000000"/>
        </w:rPr>
        <w:t xml:space="preserve"> P-Editor: </w:t>
      </w:r>
      <w:r w:rsidR="00A5427C" w:rsidRPr="003418B0">
        <w:rPr>
          <w:rFonts w:ascii="Book Antiqua" w:hAnsi="Book Antiqua"/>
          <w:lang w:eastAsia="zh-CN"/>
        </w:rPr>
        <w:t>Liu JH</w:t>
      </w:r>
    </w:p>
    <w:p w14:paraId="2A0DF2CF" w14:textId="73ED983D" w:rsidR="00B6058D" w:rsidRPr="003418B0" w:rsidRDefault="007D3255" w:rsidP="003418B0">
      <w:pPr>
        <w:spacing w:line="360" w:lineRule="auto"/>
        <w:jc w:val="both"/>
        <w:rPr>
          <w:rFonts w:ascii="Book Antiqua" w:hAnsi="Book Antiqua"/>
          <w:b/>
          <w:lang w:eastAsia="zh-CN"/>
        </w:rPr>
      </w:pPr>
      <w:r w:rsidRPr="003418B0">
        <w:rPr>
          <w:rFonts w:ascii="Book Antiqua" w:hAnsi="Book Antiqua"/>
          <w:lang w:eastAsia="zh-CN"/>
        </w:rPr>
        <w:br w:type="page"/>
      </w:r>
      <w:r w:rsidR="001A03D7" w:rsidRPr="002548B7">
        <w:rPr>
          <w:rFonts w:ascii="Book Antiqua" w:eastAsia="Book Antiqua" w:hAnsi="Book Antiqua" w:cs="Book Antiqua"/>
          <w:b/>
          <w:color w:val="000000"/>
          <w:shd w:val="clear" w:color="auto" w:fill="FFFFFF"/>
        </w:rPr>
        <w:lastRenderedPageBreak/>
        <w:t xml:space="preserve">Table 1 The </w:t>
      </w:r>
      <w:r w:rsidR="00322B5D" w:rsidRPr="002548B7">
        <w:rPr>
          <w:rFonts w:ascii="Book Antiqua" w:eastAsia="Book Antiqua" w:hAnsi="Book Antiqua" w:cs="Book Antiqua"/>
          <w:b/>
          <w:color w:val="000000"/>
        </w:rPr>
        <w:t xml:space="preserve">non-alcoholic fatty liver disease activity score </w:t>
      </w:r>
      <w:r w:rsidR="001A03D7" w:rsidRPr="002548B7">
        <w:rPr>
          <w:rFonts w:ascii="Book Antiqua" w:eastAsia="Book Antiqua" w:hAnsi="Book Antiqua" w:cs="Book Antiqua"/>
          <w:b/>
          <w:color w:val="000000"/>
          <w:shd w:val="clear" w:color="auto" w:fill="FFFFFF"/>
        </w:rPr>
        <w:t>reports disease activity as a composite score, with breakdown</w:t>
      </w:r>
      <w:r w:rsidR="001A03D7" w:rsidRPr="003418B0">
        <w:rPr>
          <w:rFonts w:ascii="Book Antiqua" w:eastAsia="Book Antiqua" w:hAnsi="Book Antiqua" w:cs="Book Antiqua"/>
          <w:b/>
          <w:color w:val="000000"/>
          <w:shd w:val="clear" w:color="auto" w:fill="FFFFFF"/>
        </w:rPr>
        <w:t xml:space="preserve"> </w:t>
      </w:r>
    </w:p>
    <w:tbl>
      <w:tblPr>
        <w:tblStyle w:val="af"/>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441"/>
        <w:gridCol w:w="2399"/>
        <w:gridCol w:w="2245"/>
      </w:tblGrid>
      <w:tr w:rsidR="00B6058D" w:rsidRPr="003418B0" w14:paraId="48F01700" w14:textId="77777777" w:rsidTr="00283084">
        <w:tc>
          <w:tcPr>
            <w:tcW w:w="4706" w:type="dxa"/>
            <w:gridSpan w:val="2"/>
            <w:tcBorders>
              <w:top w:val="single" w:sz="4" w:space="0" w:color="auto"/>
              <w:bottom w:val="single" w:sz="4" w:space="0" w:color="auto"/>
            </w:tcBorders>
            <w:shd w:val="clear" w:color="auto" w:fill="auto"/>
          </w:tcPr>
          <w:p w14:paraId="7428C9A3" w14:textId="438B8079" w:rsidR="00B6058D" w:rsidRPr="005F7DA9" w:rsidRDefault="00B6058D" w:rsidP="003418B0">
            <w:pPr>
              <w:spacing w:line="360" w:lineRule="auto"/>
              <w:jc w:val="both"/>
              <w:rPr>
                <w:rFonts w:ascii="Book Antiqua" w:hAnsi="Book Antiqua" w:cs="Arial"/>
                <w:b/>
              </w:rPr>
            </w:pPr>
            <w:r w:rsidRPr="005F7DA9">
              <w:rPr>
                <w:rFonts w:ascii="Book Antiqua" w:hAnsi="Book Antiqua" w:cs="Arial"/>
                <w:b/>
              </w:rPr>
              <w:t>NAS</w:t>
            </w:r>
          </w:p>
        </w:tc>
        <w:tc>
          <w:tcPr>
            <w:tcW w:w="4644" w:type="dxa"/>
            <w:gridSpan w:val="2"/>
            <w:tcBorders>
              <w:top w:val="single" w:sz="4" w:space="0" w:color="auto"/>
              <w:bottom w:val="single" w:sz="4" w:space="0" w:color="auto"/>
            </w:tcBorders>
            <w:shd w:val="clear" w:color="auto" w:fill="auto"/>
          </w:tcPr>
          <w:p w14:paraId="5BCC5545" w14:textId="7C9FB49F" w:rsidR="00B6058D" w:rsidRPr="005F7DA9" w:rsidRDefault="003418B0" w:rsidP="003418B0">
            <w:pPr>
              <w:spacing w:line="360" w:lineRule="auto"/>
              <w:jc w:val="both"/>
              <w:rPr>
                <w:rFonts w:ascii="Book Antiqua" w:hAnsi="Book Antiqua" w:cs="Arial"/>
                <w:b/>
              </w:rPr>
            </w:pPr>
            <w:r w:rsidRPr="005F7DA9">
              <w:rPr>
                <w:rFonts w:ascii="Book Antiqua" w:hAnsi="Book Antiqua" w:cs="Arial"/>
                <w:b/>
              </w:rPr>
              <w:t>SAF</w:t>
            </w:r>
          </w:p>
        </w:tc>
      </w:tr>
      <w:tr w:rsidR="00B6058D" w:rsidRPr="003418B0" w14:paraId="7F9CAE6C" w14:textId="77777777" w:rsidTr="00283084">
        <w:tc>
          <w:tcPr>
            <w:tcW w:w="2265" w:type="dxa"/>
            <w:tcBorders>
              <w:top w:val="single" w:sz="4" w:space="0" w:color="auto"/>
            </w:tcBorders>
            <w:shd w:val="clear" w:color="auto" w:fill="auto"/>
          </w:tcPr>
          <w:p w14:paraId="3DAF3A2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Component</w:t>
            </w:r>
          </w:p>
        </w:tc>
        <w:tc>
          <w:tcPr>
            <w:tcW w:w="2441" w:type="dxa"/>
            <w:tcBorders>
              <w:top w:val="single" w:sz="4" w:space="0" w:color="auto"/>
            </w:tcBorders>
            <w:shd w:val="clear" w:color="auto" w:fill="auto"/>
          </w:tcPr>
          <w:p w14:paraId="06570499" w14:textId="29F56FED"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Scoring </w:t>
            </w:r>
            <w:r w:rsidR="00AE021B" w:rsidRPr="003418B0">
              <w:rPr>
                <w:rFonts w:ascii="Book Antiqua" w:hAnsi="Book Antiqua" w:cs="Arial"/>
              </w:rPr>
              <w:t>range</w:t>
            </w:r>
          </w:p>
        </w:tc>
        <w:tc>
          <w:tcPr>
            <w:tcW w:w="2399" w:type="dxa"/>
            <w:tcBorders>
              <w:top w:val="single" w:sz="4" w:space="0" w:color="auto"/>
            </w:tcBorders>
            <w:shd w:val="clear" w:color="auto" w:fill="auto"/>
          </w:tcPr>
          <w:p w14:paraId="535822EB"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Component</w:t>
            </w:r>
          </w:p>
        </w:tc>
        <w:tc>
          <w:tcPr>
            <w:tcW w:w="2245" w:type="dxa"/>
            <w:tcBorders>
              <w:top w:val="single" w:sz="4" w:space="0" w:color="auto"/>
            </w:tcBorders>
            <w:shd w:val="clear" w:color="auto" w:fill="auto"/>
          </w:tcPr>
          <w:p w14:paraId="77407A31" w14:textId="0DE2EE73"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Scoring </w:t>
            </w:r>
            <w:r w:rsidR="0095162A" w:rsidRPr="003418B0">
              <w:rPr>
                <w:rFonts w:ascii="Book Antiqua" w:hAnsi="Book Antiqua" w:cs="Arial"/>
              </w:rPr>
              <w:t>range</w:t>
            </w:r>
          </w:p>
        </w:tc>
      </w:tr>
      <w:tr w:rsidR="00B6058D" w:rsidRPr="003418B0" w14:paraId="1C113E19" w14:textId="77777777" w:rsidTr="00283084">
        <w:tc>
          <w:tcPr>
            <w:tcW w:w="2265" w:type="dxa"/>
            <w:shd w:val="clear" w:color="auto" w:fill="auto"/>
          </w:tcPr>
          <w:p w14:paraId="38DC528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Steatosis</w:t>
            </w:r>
          </w:p>
        </w:tc>
        <w:tc>
          <w:tcPr>
            <w:tcW w:w="2441" w:type="dxa"/>
            <w:shd w:val="clear" w:color="auto" w:fill="auto"/>
          </w:tcPr>
          <w:p w14:paraId="7757EC0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shd w:val="clear" w:color="auto" w:fill="auto"/>
          </w:tcPr>
          <w:p w14:paraId="0306853D"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Steatosis</w:t>
            </w:r>
          </w:p>
        </w:tc>
        <w:tc>
          <w:tcPr>
            <w:tcW w:w="2245" w:type="dxa"/>
            <w:shd w:val="clear" w:color="auto" w:fill="auto"/>
          </w:tcPr>
          <w:p w14:paraId="2C322DBC"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r>
      <w:tr w:rsidR="00B6058D" w:rsidRPr="003418B0" w14:paraId="62D1C0F2" w14:textId="77777777" w:rsidTr="00283084">
        <w:tc>
          <w:tcPr>
            <w:tcW w:w="2265" w:type="dxa"/>
            <w:shd w:val="clear" w:color="auto" w:fill="auto"/>
          </w:tcPr>
          <w:p w14:paraId="5C88036C"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Lobular Inflammation</w:t>
            </w:r>
          </w:p>
        </w:tc>
        <w:tc>
          <w:tcPr>
            <w:tcW w:w="2441" w:type="dxa"/>
            <w:shd w:val="clear" w:color="auto" w:fill="auto"/>
          </w:tcPr>
          <w:p w14:paraId="68F824D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vMerge w:val="restart"/>
            <w:shd w:val="clear" w:color="auto" w:fill="auto"/>
          </w:tcPr>
          <w:p w14:paraId="12AB424D"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Activity (lobular inflammation + ballooning)</w:t>
            </w:r>
          </w:p>
        </w:tc>
        <w:tc>
          <w:tcPr>
            <w:tcW w:w="2245" w:type="dxa"/>
            <w:vMerge w:val="restart"/>
            <w:shd w:val="clear" w:color="auto" w:fill="auto"/>
          </w:tcPr>
          <w:p w14:paraId="4F1B3BCB"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0-8</w:t>
            </w:r>
          </w:p>
        </w:tc>
      </w:tr>
      <w:tr w:rsidR="00B6058D" w:rsidRPr="003418B0" w14:paraId="57FE4B4E" w14:textId="77777777" w:rsidTr="00283084">
        <w:tc>
          <w:tcPr>
            <w:tcW w:w="2265" w:type="dxa"/>
            <w:shd w:val="clear" w:color="auto" w:fill="auto"/>
          </w:tcPr>
          <w:p w14:paraId="23E3FAD4"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Hepatocyte ballooning</w:t>
            </w:r>
          </w:p>
        </w:tc>
        <w:tc>
          <w:tcPr>
            <w:tcW w:w="2441" w:type="dxa"/>
            <w:shd w:val="clear" w:color="auto" w:fill="auto"/>
          </w:tcPr>
          <w:p w14:paraId="7C1A549A"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vMerge/>
            <w:shd w:val="clear" w:color="auto" w:fill="auto"/>
          </w:tcPr>
          <w:p w14:paraId="192CA3FD" w14:textId="77777777" w:rsidR="00B6058D" w:rsidRPr="003418B0" w:rsidRDefault="00B6058D" w:rsidP="003418B0">
            <w:pPr>
              <w:spacing w:line="360" w:lineRule="auto"/>
              <w:jc w:val="both"/>
              <w:rPr>
                <w:rFonts w:ascii="Book Antiqua" w:hAnsi="Book Antiqua" w:cs="Arial"/>
              </w:rPr>
            </w:pPr>
          </w:p>
        </w:tc>
        <w:tc>
          <w:tcPr>
            <w:tcW w:w="2245" w:type="dxa"/>
            <w:vMerge/>
            <w:shd w:val="clear" w:color="auto" w:fill="auto"/>
          </w:tcPr>
          <w:p w14:paraId="609BE71E" w14:textId="77777777" w:rsidR="00B6058D" w:rsidRPr="003418B0" w:rsidRDefault="00B6058D" w:rsidP="003418B0">
            <w:pPr>
              <w:spacing w:line="360" w:lineRule="auto"/>
              <w:jc w:val="both"/>
              <w:rPr>
                <w:rFonts w:ascii="Book Antiqua" w:hAnsi="Book Antiqua" w:cs="Arial"/>
              </w:rPr>
            </w:pPr>
          </w:p>
        </w:tc>
      </w:tr>
      <w:tr w:rsidR="00B6058D" w:rsidRPr="003418B0" w14:paraId="30F2DAC6" w14:textId="77777777" w:rsidTr="00283084">
        <w:tc>
          <w:tcPr>
            <w:tcW w:w="4706" w:type="dxa"/>
            <w:gridSpan w:val="2"/>
            <w:shd w:val="clear" w:color="auto" w:fill="auto"/>
          </w:tcPr>
          <w:p w14:paraId="519BCE4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Fibrosis (separate from NAS)</w:t>
            </w:r>
          </w:p>
        </w:tc>
        <w:tc>
          <w:tcPr>
            <w:tcW w:w="4644" w:type="dxa"/>
            <w:gridSpan w:val="2"/>
            <w:shd w:val="clear" w:color="auto" w:fill="auto"/>
          </w:tcPr>
          <w:p w14:paraId="61450C3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Fibrosis (uses the same fibrosis staging as NAS)</w:t>
            </w:r>
          </w:p>
        </w:tc>
      </w:tr>
      <w:tr w:rsidR="00B6058D" w:rsidRPr="003418B0" w14:paraId="37120561" w14:textId="77777777" w:rsidTr="00283084">
        <w:tc>
          <w:tcPr>
            <w:tcW w:w="2265" w:type="dxa"/>
            <w:shd w:val="clear" w:color="auto" w:fill="auto"/>
          </w:tcPr>
          <w:p w14:paraId="6FBF9F44"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F0</w:t>
            </w:r>
          </w:p>
        </w:tc>
        <w:tc>
          <w:tcPr>
            <w:tcW w:w="7085" w:type="dxa"/>
            <w:gridSpan w:val="3"/>
            <w:shd w:val="clear" w:color="auto" w:fill="auto"/>
          </w:tcPr>
          <w:p w14:paraId="254DDC88"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None</w:t>
            </w:r>
          </w:p>
        </w:tc>
      </w:tr>
      <w:tr w:rsidR="00B6058D" w:rsidRPr="003418B0" w14:paraId="12609C2F" w14:textId="77777777" w:rsidTr="00283084">
        <w:tc>
          <w:tcPr>
            <w:tcW w:w="2265" w:type="dxa"/>
            <w:shd w:val="clear" w:color="auto" w:fill="auto"/>
          </w:tcPr>
          <w:p w14:paraId="49652803"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F1 </w:t>
            </w:r>
          </w:p>
        </w:tc>
        <w:tc>
          <w:tcPr>
            <w:tcW w:w="7085" w:type="dxa"/>
            <w:gridSpan w:val="3"/>
            <w:shd w:val="clear" w:color="auto" w:fill="auto"/>
          </w:tcPr>
          <w:p w14:paraId="48BCE9C2"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Perisinusoidal or periportal</w:t>
            </w:r>
          </w:p>
        </w:tc>
      </w:tr>
      <w:tr w:rsidR="00B6058D" w:rsidRPr="003418B0" w14:paraId="1393C796" w14:textId="77777777" w:rsidTr="00283084">
        <w:tc>
          <w:tcPr>
            <w:tcW w:w="2265" w:type="dxa"/>
            <w:shd w:val="clear" w:color="auto" w:fill="auto"/>
          </w:tcPr>
          <w:p w14:paraId="1F546F5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F1A</w:t>
            </w:r>
          </w:p>
        </w:tc>
        <w:tc>
          <w:tcPr>
            <w:tcW w:w="7085" w:type="dxa"/>
            <w:gridSpan w:val="3"/>
            <w:shd w:val="clear" w:color="auto" w:fill="auto"/>
          </w:tcPr>
          <w:p w14:paraId="05406C9F"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Mild, zone 3, perisinusoidal </w:t>
            </w:r>
          </w:p>
        </w:tc>
      </w:tr>
      <w:tr w:rsidR="00B6058D" w:rsidRPr="003418B0" w14:paraId="2F28DF8E" w14:textId="77777777" w:rsidTr="00283084">
        <w:tc>
          <w:tcPr>
            <w:tcW w:w="2265" w:type="dxa"/>
            <w:shd w:val="clear" w:color="auto" w:fill="auto"/>
          </w:tcPr>
          <w:p w14:paraId="275C855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F1B</w:t>
            </w:r>
          </w:p>
        </w:tc>
        <w:tc>
          <w:tcPr>
            <w:tcW w:w="7085" w:type="dxa"/>
            <w:gridSpan w:val="3"/>
            <w:shd w:val="clear" w:color="auto" w:fill="auto"/>
          </w:tcPr>
          <w:p w14:paraId="2373DE6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Moderate, zone 3, perisinusoidal</w:t>
            </w:r>
          </w:p>
        </w:tc>
      </w:tr>
      <w:tr w:rsidR="00B6058D" w:rsidRPr="003418B0" w14:paraId="1147322A" w14:textId="77777777" w:rsidTr="00283084">
        <w:tc>
          <w:tcPr>
            <w:tcW w:w="2265" w:type="dxa"/>
            <w:shd w:val="clear" w:color="auto" w:fill="auto"/>
          </w:tcPr>
          <w:p w14:paraId="4E1509E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F1C</w:t>
            </w:r>
          </w:p>
        </w:tc>
        <w:tc>
          <w:tcPr>
            <w:tcW w:w="7085" w:type="dxa"/>
            <w:gridSpan w:val="3"/>
            <w:shd w:val="clear" w:color="auto" w:fill="auto"/>
          </w:tcPr>
          <w:p w14:paraId="1829A90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Portal/periportal </w:t>
            </w:r>
          </w:p>
        </w:tc>
      </w:tr>
      <w:tr w:rsidR="00B6058D" w:rsidRPr="003418B0" w14:paraId="7F5C351B" w14:textId="77777777" w:rsidTr="00283084">
        <w:tc>
          <w:tcPr>
            <w:tcW w:w="2265" w:type="dxa"/>
            <w:shd w:val="clear" w:color="auto" w:fill="auto"/>
          </w:tcPr>
          <w:p w14:paraId="735C31F2"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F2</w:t>
            </w:r>
          </w:p>
        </w:tc>
        <w:tc>
          <w:tcPr>
            <w:tcW w:w="7085" w:type="dxa"/>
            <w:gridSpan w:val="3"/>
            <w:shd w:val="clear" w:color="auto" w:fill="auto"/>
          </w:tcPr>
          <w:p w14:paraId="32F51610"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Both perisinusoidal and portal/periportal</w:t>
            </w:r>
          </w:p>
        </w:tc>
      </w:tr>
      <w:tr w:rsidR="00B6058D" w:rsidRPr="003418B0" w14:paraId="0FCE30C0" w14:textId="77777777" w:rsidTr="00283084">
        <w:tc>
          <w:tcPr>
            <w:tcW w:w="2265" w:type="dxa"/>
            <w:shd w:val="clear" w:color="auto" w:fill="auto"/>
          </w:tcPr>
          <w:p w14:paraId="0F6E501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F3</w:t>
            </w:r>
          </w:p>
        </w:tc>
        <w:tc>
          <w:tcPr>
            <w:tcW w:w="7085" w:type="dxa"/>
            <w:gridSpan w:val="3"/>
            <w:shd w:val="clear" w:color="auto" w:fill="auto"/>
          </w:tcPr>
          <w:p w14:paraId="1603187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Bridging fibrosis</w:t>
            </w:r>
          </w:p>
        </w:tc>
      </w:tr>
      <w:tr w:rsidR="00B6058D" w:rsidRPr="003418B0" w14:paraId="5A722BF2" w14:textId="77777777" w:rsidTr="00283084">
        <w:tc>
          <w:tcPr>
            <w:tcW w:w="2265" w:type="dxa"/>
            <w:shd w:val="clear" w:color="auto" w:fill="auto"/>
          </w:tcPr>
          <w:p w14:paraId="7430ECF8"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F4</w:t>
            </w:r>
          </w:p>
        </w:tc>
        <w:tc>
          <w:tcPr>
            <w:tcW w:w="7085" w:type="dxa"/>
            <w:gridSpan w:val="3"/>
            <w:shd w:val="clear" w:color="auto" w:fill="auto"/>
          </w:tcPr>
          <w:p w14:paraId="13FFE147"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Cirrhosis</w:t>
            </w:r>
          </w:p>
        </w:tc>
      </w:tr>
    </w:tbl>
    <w:p w14:paraId="4B5BD34A" w14:textId="3ABE7EF9" w:rsidR="00A77B3E" w:rsidRPr="003418B0" w:rsidRDefault="00322B5D" w:rsidP="003418B0">
      <w:pPr>
        <w:spacing w:line="360" w:lineRule="auto"/>
        <w:jc w:val="both"/>
        <w:rPr>
          <w:rFonts w:ascii="Book Antiqua" w:hAnsi="Book Antiqua"/>
          <w:lang w:eastAsia="zh-CN"/>
        </w:rPr>
      </w:pPr>
      <w:r w:rsidRPr="003418B0">
        <w:rPr>
          <w:rFonts w:ascii="Book Antiqua" w:hAnsi="Book Antiqua" w:cs="Arial"/>
        </w:rPr>
        <w:t>NAFLD</w:t>
      </w:r>
      <w:r w:rsidRPr="003418B0">
        <w:rPr>
          <w:rFonts w:ascii="Book Antiqua" w:hAnsi="Book Antiqua" w:cs="Book Antiqua"/>
          <w:color w:val="000000"/>
          <w:lang w:eastAsia="zh-CN"/>
        </w:rPr>
        <w:t xml:space="preserve">: </w:t>
      </w:r>
      <w:r w:rsidRPr="003418B0">
        <w:rPr>
          <w:rFonts w:ascii="Book Antiqua" w:eastAsia="Book Antiqua" w:hAnsi="Book Antiqua" w:cs="Book Antiqua"/>
          <w:color w:val="000000"/>
        </w:rPr>
        <w:t>Non-alcoholic fatty liver disease</w:t>
      </w:r>
      <w:r w:rsidRPr="003418B0">
        <w:rPr>
          <w:rFonts w:ascii="Book Antiqua" w:hAnsi="Book Antiqua" w:cs="Book Antiqua"/>
          <w:color w:val="000000"/>
          <w:lang w:eastAsia="zh-CN"/>
        </w:rPr>
        <w:t xml:space="preserve">; </w:t>
      </w:r>
      <w:r w:rsidRPr="003418B0">
        <w:rPr>
          <w:rFonts w:ascii="Book Antiqua" w:hAnsi="Book Antiqua" w:cs="Arial"/>
        </w:rPr>
        <w:t xml:space="preserve">NAS: NAFLD </w:t>
      </w:r>
      <w:r w:rsidR="003D65FF" w:rsidRPr="003418B0">
        <w:rPr>
          <w:rFonts w:ascii="Book Antiqua" w:hAnsi="Book Antiqua" w:cs="Arial"/>
        </w:rPr>
        <w:t>activity score;</w:t>
      </w:r>
      <w:r w:rsidR="003418B0" w:rsidRPr="003418B0">
        <w:rPr>
          <w:rFonts w:ascii="Book Antiqua" w:hAnsi="Book Antiqua" w:cs="Arial"/>
        </w:rPr>
        <w:t xml:space="preserve"> SAF: Steatosis </w:t>
      </w:r>
      <w:r w:rsidR="00B11347" w:rsidRPr="003418B0">
        <w:rPr>
          <w:rFonts w:ascii="Book Antiqua" w:hAnsi="Book Antiqua" w:cs="Arial"/>
        </w:rPr>
        <w:t>activity score</w:t>
      </w:r>
      <w:r w:rsidR="004B4166">
        <w:rPr>
          <w:rFonts w:ascii="Book Antiqua" w:hAnsi="Book Antiqua" w:cs="Arial"/>
        </w:rPr>
        <w:t>.</w:t>
      </w:r>
    </w:p>
    <w:p w14:paraId="0DEEB028" w14:textId="77777777" w:rsidR="00405A83" w:rsidRPr="003418B0" w:rsidRDefault="00405A83" w:rsidP="003418B0">
      <w:pPr>
        <w:spacing w:line="360" w:lineRule="auto"/>
        <w:jc w:val="both"/>
        <w:rPr>
          <w:rFonts w:ascii="Book Antiqua" w:hAnsi="Book Antiqua"/>
          <w:lang w:eastAsia="zh-CN"/>
        </w:rPr>
      </w:pPr>
    </w:p>
    <w:p w14:paraId="18E893EC" w14:textId="77777777" w:rsidR="00405A83" w:rsidRPr="003418B0" w:rsidRDefault="00405A83" w:rsidP="003418B0">
      <w:pPr>
        <w:spacing w:line="360" w:lineRule="auto"/>
        <w:jc w:val="both"/>
        <w:rPr>
          <w:rFonts w:ascii="Book Antiqua" w:hAnsi="Book Antiqua"/>
          <w:lang w:eastAsia="zh-CN"/>
        </w:rPr>
      </w:pPr>
    </w:p>
    <w:sectPr w:rsidR="00405A83" w:rsidRPr="003418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607A" w14:textId="77777777" w:rsidR="009B48DE" w:rsidRDefault="009B48DE" w:rsidP="00511A79">
      <w:r>
        <w:separator/>
      </w:r>
    </w:p>
  </w:endnote>
  <w:endnote w:type="continuationSeparator" w:id="0">
    <w:p w14:paraId="1CAF8838" w14:textId="77777777" w:rsidR="009B48DE" w:rsidRDefault="009B48DE" w:rsidP="0051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90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B7E17B" w14:textId="77777777" w:rsidR="00511A79" w:rsidRPr="00511A79" w:rsidRDefault="00511A79">
            <w:pPr>
              <w:pStyle w:val="a5"/>
              <w:jc w:val="right"/>
              <w:rPr>
                <w:rFonts w:ascii="Book Antiqua" w:hAnsi="Book Antiqua"/>
                <w:sz w:val="24"/>
                <w:szCs w:val="24"/>
              </w:rPr>
            </w:pPr>
            <w:r w:rsidRPr="00511A79">
              <w:rPr>
                <w:rFonts w:ascii="Book Antiqua" w:hAnsi="Book Antiqua"/>
                <w:sz w:val="24"/>
                <w:szCs w:val="24"/>
                <w:lang w:val="zh-CN" w:eastAsia="zh-CN"/>
              </w:rPr>
              <w:t xml:space="preserve"> </w:t>
            </w:r>
            <w:r w:rsidRPr="00511A79">
              <w:rPr>
                <w:rFonts w:ascii="Book Antiqua" w:hAnsi="Book Antiqua"/>
                <w:b/>
                <w:bCs/>
                <w:sz w:val="24"/>
                <w:szCs w:val="24"/>
              </w:rPr>
              <w:fldChar w:fldCharType="begin"/>
            </w:r>
            <w:r w:rsidRPr="00511A79">
              <w:rPr>
                <w:rFonts w:ascii="Book Antiqua" w:hAnsi="Book Antiqua"/>
                <w:b/>
                <w:bCs/>
                <w:sz w:val="24"/>
                <w:szCs w:val="24"/>
              </w:rPr>
              <w:instrText>PAGE</w:instrText>
            </w:r>
            <w:r w:rsidRPr="00511A79">
              <w:rPr>
                <w:rFonts w:ascii="Book Antiqua" w:hAnsi="Book Antiqua"/>
                <w:b/>
                <w:bCs/>
                <w:sz w:val="24"/>
                <w:szCs w:val="24"/>
              </w:rPr>
              <w:fldChar w:fldCharType="separate"/>
            </w:r>
            <w:r w:rsidR="00CD71AF">
              <w:rPr>
                <w:rFonts w:ascii="Book Antiqua" w:hAnsi="Book Antiqua"/>
                <w:b/>
                <w:bCs/>
                <w:noProof/>
                <w:sz w:val="24"/>
                <w:szCs w:val="24"/>
              </w:rPr>
              <w:t>1</w:t>
            </w:r>
            <w:r w:rsidRPr="00511A79">
              <w:rPr>
                <w:rFonts w:ascii="Book Antiqua" w:hAnsi="Book Antiqua"/>
                <w:b/>
                <w:bCs/>
                <w:sz w:val="24"/>
                <w:szCs w:val="24"/>
              </w:rPr>
              <w:fldChar w:fldCharType="end"/>
            </w:r>
            <w:r w:rsidRPr="00511A79">
              <w:rPr>
                <w:rFonts w:ascii="Book Antiqua" w:hAnsi="Book Antiqua"/>
                <w:sz w:val="24"/>
                <w:szCs w:val="24"/>
                <w:lang w:val="zh-CN" w:eastAsia="zh-CN"/>
              </w:rPr>
              <w:t xml:space="preserve"> / </w:t>
            </w:r>
            <w:r w:rsidRPr="00511A79">
              <w:rPr>
                <w:rFonts w:ascii="Book Antiqua" w:hAnsi="Book Antiqua"/>
                <w:b/>
                <w:bCs/>
                <w:sz w:val="24"/>
                <w:szCs w:val="24"/>
              </w:rPr>
              <w:fldChar w:fldCharType="begin"/>
            </w:r>
            <w:r w:rsidRPr="00511A79">
              <w:rPr>
                <w:rFonts w:ascii="Book Antiqua" w:hAnsi="Book Antiqua"/>
                <w:b/>
                <w:bCs/>
                <w:sz w:val="24"/>
                <w:szCs w:val="24"/>
              </w:rPr>
              <w:instrText>NUMPAGES</w:instrText>
            </w:r>
            <w:r w:rsidRPr="00511A79">
              <w:rPr>
                <w:rFonts w:ascii="Book Antiqua" w:hAnsi="Book Antiqua"/>
                <w:b/>
                <w:bCs/>
                <w:sz w:val="24"/>
                <w:szCs w:val="24"/>
              </w:rPr>
              <w:fldChar w:fldCharType="separate"/>
            </w:r>
            <w:r w:rsidR="00CD71AF">
              <w:rPr>
                <w:rFonts w:ascii="Book Antiqua" w:hAnsi="Book Antiqua"/>
                <w:b/>
                <w:bCs/>
                <w:noProof/>
                <w:sz w:val="24"/>
                <w:szCs w:val="24"/>
              </w:rPr>
              <w:t>31</w:t>
            </w:r>
            <w:r w:rsidRPr="00511A79">
              <w:rPr>
                <w:rFonts w:ascii="Book Antiqua" w:hAnsi="Book Antiqua"/>
                <w:b/>
                <w:bCs/>
                <w:sz w:val="24"/>
                <w:szCs w:val="24"/>
              </w:rPr>
              <w:fldChar w:fldCharType="end"/>
            </w:r>
          </w:p>
        </w:sdtContent>
      </w:sdt>
    </w:sdtContent>
  </w:sdt>
  <w:p w14:paraId="5051FBDB" w14:textId="77777777" w:rsidR="00511A79" w:rsidRPr="00511A79" w:rsidRDefault="00511A7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52FA" w14:textId="77777777" w:rsidR="009B48DE" w:rsidRDefault="009B48DE" w:rsidP="00511A79">
      <w:r>
        <w:separator/>
      </w:r>
    </w:p>
  </w:footnote>
  <w:footnote w:type="continuationSeparator" w:id="0">
    <w:p w14:paraId="76D59B25" w14:textId="77777777" w:rsidR="009B48DE" w:rsidRDefault="009B48DE" w:rsidP="00511A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F39"/>
    <w:rsid w:val="00041B41"/>
    <w:rsid w:val="00044E21"/>
    <w:rsid w:val="00060A78"/>
    <w:rsid w:val="00061691"/>
    <w:rsid w:val="00077BB6"/>
    <w:rsid w:val="000A1A73"/>
    <w:rsid w:val="000B2A7C"/>
    <w:rsid w:val="000B5FEF"/>
    <w:rsid w:val="000C690E"/>
    <w:rsid w:val="000D31D7"/>
    <w:rsid w:val="000D3990"/>
    <w:rsid w:val="00102E94"/>
    <w:rsid w:val="001046A8"/>
    <w:rsid w:val="0010533C"/>
    <w:rsid w:val="001122A5"/>
    <w:rsid w:val="001211F2"/>
    <w:rsid w:val="001354DB"/>
    <w:rsid w:val="0013577C"/>
    <w:rsid w:val="00137554"/>
    <w:rsid w:val="0013755D"/>
    <w:rsid w:val="00143749"/>
    <w:rsid w:val="00143B34"/>
    <w:rsid w:val="00165EBB"/>
    <w:rsid w:val="00167D59"/>
    <w:rsid w:val="00177C31"/>
    <w:rsid w:val="00186D2A"/>
    <w:rsid w:val="0019491F"/>
    <w:rsid w:val="00194FCE"/>
    <w:rsid w:val="00195A43"/>
    <w:rsid w:val="001A03D7"/>
    <w:rsid w:val="001A4168"/>
    <w:rsid w:val="001A6311"/>
    <w:rsid w:val="001C5715"/>
    <w:rsid w:val="001C7E6C"/>
    <w:rsid w:val="001D11C9"/>
    <w:rsid w:val="001E1154"/>
    <w:rsid w:val="001E1CE3"/>
    <w:rsid w:val="001F0E76"/>
    <w:rsid w:val="001F2FC3"/>
    <w:rsid w:val="001F3075"/>
    <w:rsid w:val="002108AB"/>
    <w:rsid w:val="002116B6"/>
    <w:rsid w:val="00212705"/>
    <w:rsid w:val="00213D99"/>
    <w:rsid w:val="00214006"/>
    <w:rsid w:val="00214764"/>
    <w:rsid w:val="00215927"/>
    <w:rsid w:val="00217E1A"/>
    <w:rsid w:val="00245D21"/>
    <w:rsid w:val="00254897"/>
    <w:rsid w:val="002548B7"/>
    <w:rsid w:val="00262979"/>
    <w:rsid w:val="002702C7"/>
    <w:rsid w:val="0027490C"/>
    <w:rsid w:val="002750F6"/>
    <w:rsid w:val="00275308"/>
    <w:rsid w:val="0027539F"/>
    <w:rsid w:val="00283084"/>
    <w:rsid w:val="0029527C"/>
    <w:rsid w:val="002A3BD3"/>
    <w:rsid w:val="002B45D2"/>
    <w:rsid w:val="002B51A3"/>
    <w:rsid w:val="002B60B3"/>
    <w:rsid w:val="002C0E44"/>
    <w:rsid w:val="002C5273"/>
    <w:rsid w:val="0030440C"/>
    <w:rsid w:val="00305BF1"/>
    <w:rsid w:val="00307985"/>
    <w:rsid w:val="00307E2F"/>
    <w:rsid w:val="00322B5D"/>
    <w:rsid w:val="00333E37"/>
    <w:rsid w:val="003357D6"/>
    <w:rsid w:val="003418B0"/>
    <w:rsid w:val="003531A0"/>
    <w:rsid w:val="00382710"/>
    <w:rsid w:val="003A5F0D"/>
    <w:rsid w:val="003B50AA"/>
    <w:rsid w:val="003D4060"/>
    <w:rsid w:val="003D58E3"/>
    <w:rsid w:val="003D65FF"/>
    <w:rsid w:val="003E5F22"/>
    <w:rsid w:val="00400809"/>
    <w:rsid w:val="00401E35"/>
    <w:rsid w:val="00402F26"/>
    <w:rsid w:val="00405584"/>
    <w:rsid w:val="00405A83"/>
    <w:rsid w:val="00416384"/>
    <w:rsid w:val="004436CA"/>
    <w:rsid w:val="004529B9"/>
    <w:rsid w:val="00454298"/>
    <w:rsid w:val="0045478D"/>
    <w:rsid w:val="004639E5"/>
    <w:rsid w:val="00471AFC"/>
    <w:rsid w:val="004725CC"/>
    <w:rsid w:val="00472FDC"/>
    <w:rsid w:val="004733F7"/>
    <w:rsid w:val="00482F7D"/>
    <w:rsid w:val="0048784F"/>
    <w:rsid w:val="004A09C9"/>
    <w:rsid w:val="004A1D51"/>
    <w:rsid w:val="004A3E47"/>
    <w:rsid w:val="004A7719"/>
    <w:rsid w:val="004B1103"/>
    <w:rsid w:val="004B1472"/>
    <w:rsid w:val="004B1F76"/>
    <w:rsid w:val="004B4166"/>
    <w:rsid w:val="004D4666"/>
    <w:rsid w:val="004D5932"/>
    <w:rsid w:val="004D5ADE"/>
    <w:rsid w:val="004E5B03"/>
    <w:rsid w:val="004F4AD4"/>
    <w:rsid w:val="00501FD0"/>
    <w:rsid w:val="0050549B"/>
    <w:rsid w:val="00511A79"/>
    <w:rsid w:val="00524068"/>
    <w:rsid w:val="005377E4"/>
    <w:rsid w:val="00546E2E"/>
    <w:rsid w:val="00552AC2"/>
    <w:rsid w:val="00554707"/>
    <w:rsid w:val="00556999"/>
    <w:rsid w:val="00576A1C"/>
    <w:rsid w:val="005820A2"/>
    <w:rsid w:val="005879B9"/>
    <w:rsid w:val="0059030E"/>
    <w:rsid w:val="00592F74"/>
    <w:rsid w:val="005932B9"/>
    <w:rsid w:val="005B2925"/>
    <w:rsid w:val="005B2C91"/>
    <w:rsid w:val="005C6749"/>
    <w:rsid w:val="005D3911"/>
    <w:rsid w:val="005E4EDB"/>
    <w:rsid w:val="005F03A3"/>
    <w:rsid w:val="005F7DA9"/>
    <w:rsid w:val="00600157"/>
    <w:rsid w:val="006064A4"/>
    <w:rsid w:val="006133E8"/>
    <w:rsid w:val="00615B69"/>
    <w:rsid w:val="00631F6E"/>
    <w:rsid w:val="006423AA"/>
    <w:rsid w:val="00647F9E"/>
    <w:rsid w:val="006519E5"/>
    <w:rsid w:val="00651ECA"/>
    <w:rsid w:val="006552A3"/>
    <w:rsid w:val="00666EB5"/>
    <w:rsid w:val="00670674"/>
    <w:rsid w:val="006B03B3"/>
    <w:rsid w:val="006B105D"/>
    <w:rsid w:val="006B354A"/>
    <w:rsid w:val="006C12AE"/>
    <w:rsid w:val="006D14A9"/>
    <w:rsid w:val="006D3585"/>
    <w:rsid w:val="006E20E2"/>
    <w:rsid w:val="006E7A45"/>
    <w:rsid w:val="00700CB2"/>
    <w:rsid w:val="00722DBC"/>
    <w:rsid w:val="00734AB1"/>
    <w:rsid w:val="00740E71"/>
    <w:rsid w:val="00756D73"/>
    <w:rsid w:val="00761FEB"/>
    <w:rsid w:val="0076249B"/>
    <w:rsid w:val="0076438D"/>
    <w:rsid w:val="00767851"/>
    <w:rsid w:val="00770651"/>
    <w:rsid w:val="00771AAD"/>
    <w:rsid w:val="007732CE"/>
    <w:rsid w:val="00781FBE"/>
    <w:rsid w:val="007878EB"/>
    <w:rsid w:val="00791A2C"/>
    <w:rsid w:val="007B161F"/>
    <w:rsid w:val="007D3255"/>
    <w:rsid w:val="007D5B14"/>
    <w:rsid w:val="007F2834"/>
    <w:rsid w:val="007F2A68"/>
    <w:rsid w:val="00812E4D"/>
    <w:rsid w:val="00815F6D"/>
    <w:rsid w:val="00821361"/>
    <w:rsid w:val="00824780"/>
    <w:rsid w:val="00851D61"/>
    <w:rsid w:val="00860292"/>
    <w:rsid w:val="008663BB"/>
    <w:rsid w:val="0087089F"/>
    <w:rsid w:val="0087528D"/>
    <w:rsid w:val="00880595"/>
    <w:rsid w:val="0088544F"/>
    <w:rsid w:val="008A16FE"/>
    <w:rsid w:val="008C0F15"/>
    <w:rsid w:val="008C1041"/>
    <w:rsid w:val="008C6E57"/>
    <w:rsid w:val="00910F04"/>
    <w:rsid w:val="00943A8C"/>
    <w:rsid w:val="0095162A"/>
    <w:rsid w:val="00951F72"/>
    <w:rsid w:val="00965050"/>
    <w:rsid w:val="00975514"/>
    <w:rsid w:val="009829E9"/>
    <w:rsid w:val="00983F38"/>
    <w:rsid w:val="0099506B"/>
    <w:rsid w:val="009B48DE"/>
    <w:rsid w:val="009C11D1"/>
    <w:rsid w:val="009D459F"/>
    <w:rsid w:val="009D5584"/>
    <w:rsid w:val="009E3558"/>
    <w:rsid w:val="00A01403"/>
    <w:rsid w:val="00A13720"/>
    <w:rsid w:val="00A22B9D"/>
    <w:rsid w:val="00A34DF5"/>
    <w:rsid w:val="00A36421"/>
    <w:rsid w:val="00A43552"/>
    <w:rsid w:val="00A43A48"/>
    <w:rsid w:val="00A516AB"/>
    <w:rsid w:val="00A53AB3"/>
    <w:rsid w:val="00A5427C"/>
    <w:rsid w:val="00A554A2"/>
    <w:rsid w:val="00A62183"/>
    <w:rsid w:val="00A642E3"/>
    <w:rsid w:val="00A65A8A"/>
    <w:rsid w:val="00A7384F"/>
    <w:rsid w:val="00A754DD"/>
    <w:rsid w:val="00A77AFF"/>
    <w:rsid w:val="00A77B3E"/>
    <w:rsid w:val="00AA4B25"/>
    <w:rsid w:val="00AB29B0"/>
    <w:rsid w:val="00AC0589"/>
    <w:rsid w:val="00AD2CFB"/>
    <w:rsid w:val="00AE021B"/>
    <w:rsid w:val="00B004A9"/>
    <w:rsid w:val="00B013D9"/>
    <w:rsid w:val="00B02ACD"/>
    <w:rsid w:val="00B11347"/>
    <w:rsid w:val="00B15E70"/>
    <w:rsid w:val="00B26F3F"/>
    <w:rsid w:val="00B33CCA"/>
    <w:rsid w:val="00B34B37"/>
    <w:rsid w:val="00B53F85"/>
    <w:rsid w:val="00B57537"/>
    <w:rsid w:val="00B6058D"/>
    <w:rsid w:val="00B607F0"/>
    <w:rsid w:val="00B60FFB"/>
    <w:rsid w:val="00B62269"/>
    <w:rsid w:val="00B62EA5"/>
    <w:rsid w:val="00B6510D"/>
    <w:rsid w:val="00B6730D"/>
    <w:rsid w:val="00B80111"/>
    <w:rsid w:val="00B83481"/>
    <w:rsid w:val="00B84336"/>
    <w:rsid w:val="00B87B59"/>
    <w:rsid w:val="00B900AE"/>
    <w:rsid w:val="00B91E19"/>
    <w:rsid w:val="00BB334A"/>
    <w:rsid w:val="00BB7947"/>
    <w:rsid w:val="00BD6EB2"/>
    <w:rsid w:val="00BD7FB9"/>
    <w:rsid w:val="00BE2A73"/>
    <w:rsid w:val="00BF1463"/>
    <w:rsid w:val="00BF46CD"/>
    <w:rsid w:val="00C10905"/>
    <w:rsid w:val="00C16FD2"/>
    <w:rsid w:val="00C225F7"/>
    <w:rsid w:val="00C30325"/>
    <w:rsid w:val="00C51F54"/>
    <w:rsid w:val="00C612A9"/>
    <w:rsid w:val="00C761CE"/>
    <w:rsid w:val="00C83A1F"/>
    <w:rsid w:val="00C841CB"/>
    <w:rsid w:val="00CA1A57"/>
    <w:rsid w:val="00CA2A55"/>
    <w:rsid w:val="00CC17ED"/>
    <w:rsid w:val="00CD71AF"/>
    <w:rsid w:val="00CE1A1D"/>
    <w:rsid w:val="00CE2EFF"/>
    <w:rsid w:val="00CE31E5"/>
    <w:rsid w:val="00CE50FC"/>
    <w:rsid w:val="00D05E8C"/>
    <w:rsid w:val="00D1794D"/>
    <w:rsid w:val="00D328E4"/>
    <w:rsid w:val="00D35B6F"/>
    <w:rsid w:val="00D374EF"/>
    <w:rsid w:val="00D5383E"/>
    <w:rsid w:val="00D53A7F"/>
    <w:rsid w:val="00D566FA"/>
    <w:rsid w:val="00D70B96"/>
    <w:rsid w:val="00D70C1C"/>
    <w:rsid w:val="00D74543"/>
    <w:rsid w:val="00D825CC"/>
    <w:rsid w:val="00D87F07"/>
    <w:rsid w:val="00D91044"/>
    <w:rsid w:val="00DA0143"/>
    <w:rsid w:val="00DA2EC6"/>
    <w:rsid w:val="00DB4908"/>
    <w:rsid w:val="00DC3ED8"/>
    <w:rsid w:val="00DC6EB4"/>
    <w:rsid w:val="00DE1B1F"/>
    <w:rsid w:val="00DE6622"/>
    <w:rsid w:val="00DE6E7C"/>
    <w:rsid w:val="00DF4895"/>
    <w:rsid w:val="00E17AE5"/>
    <w:rsid w:val="00E21994"/>
    <w:rsid w:val="00E22661"/>
    <w:rsid w:val="00E33FC0"/>
    <w:rsid w:val="00E40C39"/>
    <w:rsid w:val="00E42AD9"/>
    <w:rsid w:val="00E54CBC"/>
    <w:rsid w:val="00E57B9F"/>
    <w:rsid w:val="00E6779A"/>
    <w:rsid w:val="00E7182F"/>
    <w:rsid w:val="00E728D9"/>
    <w:rsid w:val="00E745F8"/>
    <w:rsid w:val="00E76E3A"/>
    <w:rsid w:val="00E7730A"/>
    <w:rsid w:val="00E857A0"/>
    <w:rsid w:val="00EA1F01"/>
    <w:rsid w:val="00EA3D31"/>
    <w:rsid w:val="00EA55E8"/>
    <w:rsid w:val="00EA6443"/>
    <w:rsid w:val="00EB16BC"/>
    <w:rsid w:val="00ED0D29"/>
    <w:rsid w:val="00ED3FE3"/>
    <w:rsid w:val="00F04293"/>
    <w:rsid w:val="00F11BA6"/>
    <w:rsid w:val="00F27102"/>
    <w:rsid w:val="00F42C0D"/>
    <w:rsid w:val="00F456A4"/>
    <w:rsid w:val="00F4582D"/>
    <w:rsid w:val="00F67161"/>
    <w:rsid w:val="00F71D5F"/>
    <w:rsid w:val="00F73F16"/>
    <w:rsid w:val="00F959D4"/>
    <w:rsid w:val="00FB27B8"/>
    <w:rsid w:val="00FB4699"/>
    <w:rsid w:val="00FB63F6"/>
    <w:rsid w:val="00FC618F"/>
    <w:rsid w:val="00FD4815"/>
    <w:rsid w:val="00FE1433"/>
    <w:rsid w:val="00FE1FDF"/>
    <w:rsid w:val="00FE6189"/>
    <w:rsid w:val="00FE7D51"/>
    <w:rsid w:val="00FF5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F81C8"/>
  <w15:docId w15:val="{5246C793-A72B-4495-B5A5-5234A63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639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194FCE"/>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1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1A79"/>
    <w:rPr>
      <w:sz w:val="18"/>
      <w:szCs w:val="18"/>
    </w:rPr>
  </w:style>
  <w:style w:type="paragraph" w:styleId="a5">
    <w:name w:val="footer"/>
    <w:basedOn w:val="a"/>
    <w:link w:val="a6"/>
    <w:uiPriority w:val="99"/>
    <w:unhideWhenUsed/>
    <w:rsid w:val="00511A79"/>
    <w:pPr>
      <w:tabs>
        <w:tab w:val="center" w:pos="4153"/>
        <w:tab w:val="right" w:pos="8306"/>
      </w:tabs>
      <w:snapToGrid w:val="0"/>
    </w:pPr>
    <w:rPr>
      <w:sz w:val="18"/>
      <w:szCs w:val="18"/>
    </w:rPr>
  </w:style>
  <w:style w:type="character" w:customStyle="1" w:styleId="a6">
    <w:name w:val="页脚 字符"/>
    <w:basedOn w:val="a0"/>
    <w:link w:val="a5"/>
    <w:uiPriority w:val="99"/>
    <w:rsid w:val="00511A79"/>
    <w:rPr>
      <w:sz w:val="18"/>
      <w:szCs w:val="18"/>
    </w:rPr>
  </w:style>
  <w:style w:type="character" w:styleId="a7">
    <w:name w:val="annotation reference"/>
    <w:basedOn w:val="a0"/>
    <w:semiHidden/>
    <w:unhideWhenUsed/>
    <w:rsid w:val="00A7384F"/>
    <w:rPr>
      <w:sz w:val="21"/>
      <w:szCs w:val="21"/>
    </w:rPr>
  </w:style>
  <w:style w:type="paragraph" w:styleId="a8">
    <w:name w:val="annotation text"/>
    <w:basedOn w:val="a"/>
    <w:link w:val="a9"/>
    <w:unhideWhenUsed/>
    <w:rsid w:val="00A7384F"/>
  </w:style>
  <w:style w:type="character" w:customStyle="1" w:styleId="a9">
    <w:name w:val="批注文字 字符"/>
    <w:basedOn w:val="a0"/>
    <w:link w:val="a8"/>
    <w:rsid w:val="00A7384F"/>
    <w:rPr>
      <w:sz w:val="24"/>
      <w:szCs w:val="24"/>
    </w:rPr>
  </w:style>
  <w:style w:type="paragraph" w:styleId="aa">
    <w:name w:val="annotation subject"/>
    <w:basedOn w:val="a8"/>
    <w:next w:val="a8"/>
    <w:link w:val="ab"/>
    <w:semiHidden/>
    <w:unhideWhenUsed/>
    <w:rsid w:val="00A7384F"/>
    <w:rPr>
      <w:b/>
      <w:bCs/>
    </w:rPr>
  </w:style>
  <w:style w:type="character" w:customStyle="1" w:styleId="ab">
    <w:name w:val="批注主题 字符"/>
    <w:basedOn w:val="a9"/>
    <w:link w:val="aa"/>
    <w:semiHidden/>
    <w:rsid w:val="00A7384F"/>
    <w:rPr>
      <w:b/>
      <w:bCs/>
      <w:sz w:val="24"/>
      <w:szCs w:val="24"/>
    </w:rPr>
  </w:style>
  <w:style w:type="paragraph" w:styleId="ac">
    <w:name w:val="Balloon Text"/>
    <w:basedOn w:val="a"/>
    <w:link w:val="ad"/>
    <w:semiHidden/>
    <w:unhideWhenUsed/>
    <w:rsid w:val="00A7384F"/>
    <w:rPr>
      <w:sz w:val="18"/>
      <w:szCs w:val="18"/>
    </w:rPr>
  </w:style>
  <w:style w:type="character" w:customStyle="1" w:styleId="ad">
    <w:name w:val="批注框文本 字符"/>
    <w:basedOn w:val="a0"/>
    <w:link w:val="ac"/>
    <w:semiHidden/>
    <w:rsid w:val="00A7384F"/>
    <w:rPr>
      <w:sz w:val="18"/>
      <w:szCs w:val="18"/>
    </w:rPr>
  </w:style>
  <w:style w:type="paragraph" w:styleId="ae">
    <w:name w:val="Revision"/>
    <w:hidden/>
    <w:uiPriority w:val="99"/>
    <w:semiHidden/>
    <w:rsid w:val="00044E21"/>
    <w:rPr>
      <w:sz w:val="24"/>
      <w:szCs w:val="24"/>
    </w:rPr>
  </w:style>
  <w:style w:type="character" w:customStyle="1" w:styleId="40">
    <w:name w:val="标题 4 字符"/>
    <w:basedOn w:val="a0"/>
    <w:link w:val="4"/>
    <w:uiPriority w:val="9"/>
    <w:rsid w:val="00194FCE"/>
    <w:rPr>
      <w:rFonts w:eastAsia="Times New Roman"/>
      <w:b/>
      <w:bCs/>
      <w:sz w:val="24"/>
      <w:szCs w:val="24"/>
    </w:rPr>
  </w:style>
  <w:style w:type="character" w:customStyle="1" w:styleId="10">
    <w:name w:val="标题 1 字符"/>
    <w:basedOn w:val="a0"/>
    <w:link w:val="1"/>
    <w:rsid w:val="004639E5"/>
    <w:rPr>
      <w:rFonts w:asciiTheme="majorHAnsi" w:eastAsiaTheme="majorEastAsia" w:hAnsiTheme="majorHAnsi" w:cstheme="majorBidi"/>
      <w:color w:val="365F91" w:themeColor="accent1" w:themeShade="BF"/>
      <w:sz w:val="32"/>
      <w:szCs w:val="32"/>
    </w:rPr>
  </w:style>
  <w:style w:type="table" w:styleId="af">
    <w:name w:val="Table Grid"/>
    <w:basedOn w:val="a1"/>
    <w:uiPriority w:val="59"/>
    <w:rsid w:val="00B605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802">
      <w:bodyDiv w:val="1"/>
      <w:marLeft w:val="0"/>
      <w:marRight w:val="0"/>
      <w:marTop w:val="0"/>
      <w:marBottom w:val="0"/>
      <w:divBdr>
        <w:top w:val="none" w:sz="0" w:space="0" w:color="auto"/>
        <w:left w:val="none" w:sz="0" w:space="0" w:color="auto"/>
        <w:bottom w:val="none" w:sz="0" w:space="0" w:color="auto"/>
        <w:right w:val="none" w:sz="0" w:space="0" w:color="auto"/>
      </w:divBdr>
    </w:div>
    <w:div w:id="485164973">
      <w:bodyDiv w:val="1"/>
      <w:marLeft w:val="0"/>
      <w:marRight w:val="0"/>
      <w:marTop w:val="0"/>
      <w:marBottom w:val="0"/>
      <w:divBdr>
        <w:top w:val="none" w:sz="0" w:space="0" w:color="auto"/>
        <w:left w:val="none" w:sz="0" w:space="0" w:color="auto"/>
        <w:bottom w:val="none" w:sz="0" w:space="0" w:color="auto"/>
        <w:right w:val="none" w:sz="0" w:space="0" w:color="auto"/>
      </w:divBdr>
    </w:div>
    <w:div w:id="526606559">
      <w:bodyDiv w:val="1"/>
      <w:marLeft w:val="0"/>
      <w:marRight w:val="0"/>
      <w:marTop w:val="0"/>
      <w:marBottom w:val="0"/>
      <w:divBdr>
        <w:top w:val="none" w:sz="0" w:space="0" w:color="auto"/>
        <w:left w:val="none" w:sz="0" w:space="0" w:color="auto"/>
        <w:bottom w:val="none" w:sz="0" w:space="0" w:color="auto"/>
        <w:right w:val="none" w:sz="0" w:space="0" w:color="auto"/>
      </w:divBdr>
    </w:div>
    <w:div w:id="730545891">
      <w:bodyDiv w:val="1"/>
      <w:marLeft w:val="0"/>
      <w:marRight w:val="0"/>
      <w:marTop w:val="0"/>
      <w:marBottom w:val="0"/>
      <w:divBdr>
        <w:top w:val="none" w:sz="0" w:space="0" w:color="auto"/>
        <w:left w:val="none" w:sz="0" w:space="0" w:color="auto"/>
        <w:bottom w:val="none" w:sz="0" w:space="0" w:color="auto"/>
        <w:right w:val="none" w:sz="0" w:space="0" w:color="auto"/>
      </w:divBdr>
    </w:div>
    <w:div w:id="935095896">
      <w:bodyDiv w:val="1"/>
      <w:marLeft w:val="0"/>
      <w:marRight w:val="0"/>
      <w:marTop w:val="0"/>
      <w:marBottom w:val="0"/>
      <w:divBdr>
        <w:top w:val="none" w:sz="0" w:space="0" w:color="auto"/>
        <w:left w:val="none" w:sz="0" w:space="0" w:color="auto"/>
        <w:bottom w:val="none" w:sz="0" w:space="0" w:color="auto"/>
        <w:right w:val="none" w:sz="0" w:space="0" w:color="auto"/>
      </w:divBdr>
    </w:div>
    <w:div w:id="1709798240">
      <w:bodyDiv w:val="1"/>
      <w:marLeft w:val="0"/>
      <w:marRight w:val="0"/>
      <w:marTop w:val="0"/>
      <w:marBottom w:val="0"/>
      <w:divBdr>
        <w:top w:val="none" w:sz="0" w:space="0" w:color="auto"/>
        <w:left w:val="none" w:sz="0" w:space="0" w:color="auto"/>
        <w:bottom w:val="none" w:sz="0" w:space="0" w:color="auto"/>
        <w:right w:val="none" w:sz="0" w:space="0" w:color="auto"/>
      </w:divBdr>
    </w:div>
    <w:div w:id="1776244211">
      <w:bodyDiv w:val="1"/>
      <w:marLeft w:val="0"/>
      <w:marRight w:val="0"/>
      <w:marTop w:val="0"/>
      <w:marBottom w:val="0"/>
      <w:divBdr>
        <w:top w:val="none" w:sz="0" w:space="0" w:color="auto"/>
        <w:left w:val="none" w:sz="0" w:space="0" w:color="auto"/>
        <w:bottom w:val="none" w:sz="0" w:space="0" w:color="auto"/>
        <w:right w:val="none" w:sz="0" w:space="0" w:color="auto"/>
      </w:divBdr>
    </w:div>
    <w:div w:id="1797674279">
      <w:bodyDiv w:val="1"/>
      <w:marLeft w:val="0"/>
      <w:marRight w:val="0"/>
      <w:marTop w:val="0"/>
      <w:marBottom w:val="0"/>
      <w:divBdr>
        <w:top w:val="none" w:sz="0" w:space="0" w:color="auto"/>
        <w:left w:val="none" w:sz="0" w:space="0" w:color="auto"/>
        <w:bottom w:val="none" w:sz="0" w:space="0" w:color="auto"/>
        <w:right w:val="none" w:sz="0" w:space="0" w:color="auto"/>
      </w:divBdr>
    </w:div>
    <w:div w:id="206251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8913</Words>
  <Characters>50809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2022-08-16T01:24:00Z</dcterms:created>
  <dcterms:modified xsi:type="dcterms:W3CDTF">2022-08-16T01:24:00Z</dcterms:modified>
</cp:coreProperties>
</file>