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1C22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1C22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1C22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1C22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77780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bookmarkStart w:id="0" w:name="OLE_LINK83"/>
      <w:bookmarkStart w:id="1" w:name="OLE_LINK84"/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:rsidR="00A77B3E" w:rsidRDefault="00C6706E">
      <w:pPr>
        <w:spacing w:line="360" w:lineRule="auto"/>
        <w:jc w:val="both"/>
      </w:pPr>
      <w:bookmarkStart w:id="2" w:name="OLE_LINK172"/>
      <w:bookmarkStart w:id="3" w:name="OLE_LINK173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Factors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predicting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up</w:t>
      </w:r>
      <w:r>
        <w:rPr>
          <w:rFonts w:ascii="Book Antiqua" w:eastAsia="Book Antiqua" w:hAnsi="Book Antiqua" w:cs="Book Antiqua"/>
          <w:b/>
          <w:color w:val="000000"/>
        </w:rPr>
        <w:t>staging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clinical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N0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pN2a/N3a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breast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cancer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pat</w:t>
      </w:r>
      <w:r>
        <w:rPr>
          <w:rFonts w:ascii="Book Antiqua" w:eastAsia="Book Antiqua" w:hAnsi="Book Antiqua" w:cs="Book Antiqua"/>
          <w:b/>
          <w:color w:val="000000"/>
        </w:rPr>
        <w:t>ients</w:t>
      </w:r>
    </w:p>
    <w:bookmarkEnd w:id="2"/>
    <w:bookmarkEnd w:id="3"/>
    <w:p w:rsidR="00A77B3E" w:rsidRDefault="00A77B3E">
      <w:pPr>
        <w:spacing w:line="360" w:lineRule="auto"/>
        <w:jc w:val="both"/>
      </w:pPr>
    </w:p>
    <w:p w:rsidR="00A77B3E" w:rsidRDefault="0026747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6747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1C22F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6747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multiple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ALN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9234CC">
        <w:rPr>
          <w:rFonts w:ascii="Book Antiqua" w:eastAsia="Book Antiqua" w:hAnsi="Book Antiqua" w:cs="Book Antiqua"/>
          <w:color w:val="000000"/>
        </w:rPr>
        <w:t>metastases</w:t>
      </w:r>
    </w:p>
    <w:p w:rsidR="00A77B3E" w:rsidRDefault="00A77B3E">
      <w:pPr>
        <w:spacing w:line="360" w:lineRule="auto"/>
        <w:jc w:val="both"/>
      </w:pPr>
    </w:p>
    <w:p w:rsidR="00A77B3E" w:rsidRPr="00A50A94" w:rsidRDefault="00C6706E">
      <w:pPr>
        <w:spacing w:line="360" w:lineRule="auto"/>
        <w:jc w:val="both"/>
        <w:rPr>
          <w:lang w:eastAsia="zh-CN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Goshi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1"/>
      <w:bookmarkStart w:id="5" w:name="OLE_LINK2"/>
      <w:bookmarkStart w:id="6" w:name="OLE_LINK3"/>
      <w:r>
        <w:rPr>
          <w:rFonts w:ascii="Book Antiqua" w:eastAsia="Book Antiqua" w:hAnsi="Book Antiqua" w:cs="Book Antiqua"/>
          <w:color w:val="000000"/>
        </w:rPr>
        <w:t>Oda</w:t>
      </w:r>
      <w:bookmarkEnd w:id="4"/>
      <w:bookmarkEnd w:id="5"/>
      <w:bookmarkEnd w:id="6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Tsuyoshi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3"/>
      <w:bookmarkStart w:id="8" w:name="OLE_LINK14"/>
      <w:r>
        <w:rPr>
          <w:rFonts w:ascii="Book Antiqua" w:eastAsia="Book Antiqua" w:hAnsi="Book Antiqua" w:cs="Book Antiqua"/>
          <w:color w:val="000000"/>
        </w:rPr>
        <w:t>Nakagawa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Hiroki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15"/>
      <w:bookmarkStart w:id="10" w:name="OLE_LINK16"/>
      <w:r>
        <w:rPr>
          <w:rFonts w:ascii="Book Antiqua" w:eastAsia="Book Antiqua" w:hAnsi="Book Antiqua" w:cs="Book Antiqua"/>
          <w:color w:val="000000"/>
        </w:rPr>
        <w:t>Mori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Iichiro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7"/>
      <w:bookmarkStart w:id="12" w:name="OLE_LINK18"/>
      <w:bookmarkStart w:id="13" w:name="OLE_LINK32"/>
      <w:proofErr w:type="spellStart"/>
      <w:r>
        <w:rPr>
          <w:rFonts w:ascii="Book Antiqua" w:eastAsia="Book Antiqua" w:hAnsi="Book Antiqua" w:cs="Book Antiqua"/>
          <w:color w:val="000000"/>
        </w:rPr>
        <w:t>Onishi</w:t>
      </w:r>
      <w:bookmarkEnd w:id="11"/>
      <w:bookmarkEnd w:id="12"/>
      <w:bookmarkEnd w:id="13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Tomoyuki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9"/>
      <w:bookmarkStart w:id="15" w:name="OLE_LINK20"/>
      <w:r>
        <w:rPr>
          <w:rFonts w:ascii="Book Antiqua" w:eastAsia="Book Antiqua" w:hAnsi="Book Antiqua" w:cs="Book Antiqua"/>
          <w:color w:val="000000"/>
        </w:rPr>
        <w:t>Fujioka</w:t>
      </w:r>
      <w:bookmarkEnd w:id="14"/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21"/>
      <w:bookmarkStart w:id="17" w:name="OLE_LINK22"/>
      <w:r>
        <w:rPr>
          <w:rFonts w:ascii="Book Antiqua" w:eastAsia="Book Antiqua" w:hAnsi="Book Antiqua" w:cs="Book Antiqua"/>
          <w:color w:val="000000"/>
        </w:rPr>
        <w:t>Mori</w:t>
      </w:r>
      <w:bookmarkEnd w:id="16"/>
      <w:bookmarkEnd w:id="17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Kazunori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23"/>
      <w:bookmarkStart w:id="19" w:name="OLE_LINK24"/>
      <w:r>
        <w:rPr>
          <w:rFonts w:ascii="Book Antiqua" w:eastAsia="Book Antiqua" w:hAnsi="Book Antiqua" w:cs="Book Antiqua"/>
          <w:color w:val="000000"/>
        </w:rPr>
        <w:t>Kubota</w:t>
      </w:r>
      <w:bookmarkEnd w:id="18"/>
      <w:bookmarkEnd w:id="19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Ryoichi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4"/>
      <w:bookmarkStart w:id="21" w:name="OLE_LINK5"/>
      <w:proofErr w:type="spellStart"/>
      <w:r>
        <w:rPr>
          <w:rFonts w:ascii="Book Antiqua" w:eastAsia="Book Antiqua" w:hAnsi="Book Antiqua" w:cs="Book Antiqua"/>
          <w:color w:val="000000"/>
        </w:rPr>
        <w:t>Hanazawa</w:t>
      </w:r>
      <w:bookmarkEnd w:id="20"/>
      <w:bookmarkEnd w:id="21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Akihir</w:t>
      </w:r>
      <w:r w:rsidR="00547AD9">
        <w:rPr>
          <w:rFonts w:ascii="Book Antiqua" w:eastAsia="Book Antiqua" w:hAnsi="Book Antiqua" w:cs="Book Antiqua"/>
          <w:color w:val="000000"/>
        </w:rPr>
        <w:t>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6"/>
      <w:proofErr w:type="spellStart"/>
      <w:r w:rsidR="00547AD9">
        <w:rPr>
          <w:rFonts w:ascii="Book Antiqua" w:eastAsia="Book Antiqua" w:hAnsi="Book Antiqua" w:cs="Book Antiqua"/>
          <w:color w:val="000000"/>
        </w:rPr>
        <w:t>Hirakawa</w:t>
      </w:r>
      <w:bookmarkEnd w:id="22"/>
      <w:proofErr w:type="spellEnd"/>
      <w:r w:rsidR="00547AD9"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Toshiaki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50"/>
      <w:r w:rsidR="00547AD9">
        <w:rPr>
          <w:rFonts w:ascii="Book Antiqua" w:eastAsia="Book Antiqua" w:hAnsi="Book Antiqua" w:cs="Book Antiqua"/>
          <w:color w:val="000000"/>
        </w:rPr>
        <w:t>Ishikawa</w:t>
      </w:r>
      <w:bookmarkEnd w:id="23"/>
      <w:r w:rsidR="00547AD9"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7AD9">
        <w:rPr>
          <w:rFonts w:ascii="Book Antiqua" w:hAnsi="Book Antiqua" w:cs="Book Antiqua" w:hint="eastAsia"/>
          <w:color w:val="000000"/>
          <w:lang w:eastAsia="zh-CN"/>
        </w:rPr>
        <w:t>K</w:t>
      </w:r>
      <w:r>
        <w:rPr>
          <w:rFonts w:ascii="Book Antiqua" w:eastAsia="Book Antiqua" w:hAnsi="Book Antiqua" w:cs="Book Antiqua"/>
          <w:color w:val="000000"/>
        </w:rPr>
        <w:t>entaro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45"/>
      <w:bookmarkStart w:id="25" w:name="OLE_LINK46"/>
      <w:r>
        <w:rPr>
          <w:rFonts w:ascii="Book Antiqua" w:eastAsia="Book Antiqua" w:hAnsi="Book Antiqua" w:cs="Book Antiqua"/>
          <w:color w:val="000000"/>
        </w:rPr>
        <w:t>Okamoto</w:t>
      </w:r>
      <w:bookmarkEnd w:id="24"/>
      <w:bookmarkEnd w:id="25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Hiroyuki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48"/>
      <w:bookmarkStart w:id="27" w:name="OLE_LINK49"/>
      <w:proofErr w:type="spellStart"/>
      <w:r>
        <w:rPr>
          <w:rFonts w:ascii="Book Antiqua" w:eastAsia="Book Antiqua" w:hAnsi="Book Antiqua" w:cs="Book Antiqua"/>
          <w:color w:val="000000"/>
        </w:rPr>
        <w:t>Uetake</w:t>
      </w:r>
      <w:r w:rsidR="00A50A94">
        <w:rPr>
          <w:rFonts w:ascii="Book Antiqua" w:hAnsi="Book Antiqua" w:cs="Book Antiqua" w:hint="eastAsia"/>
          <w:color w:val="000000"/>
          <w:lang w:eastAsia="zh-CN"/>
        </w:rPr>
        <w:t>sszsz</w:t>
      </w:r>
      <w:bookmarkEnd w:id="26"/>
      <w:bookmarkEnd w:id="27"/>
      <w:proofErr w:type="spellEnd"/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Goshi</w:t>
      </w:r>
      <w:proofErr w:type="spellEnd"/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Oda,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Tsuyoshi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Nakagawa,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Breast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</w:t>
      </w:r>
      <w:r w:rsidR="00547AD9">
        <w:rPr>
          <w:rFonts w:ascii="Book Antiqua" w:eastAsia="Book Antiqua" w:hAnsi="Book Antiqua" w:cs="Book Antiqua"/>
          <w:color w:val="000000"/>
        </w:rPr>
        <w:t>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Hiroki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Mori,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Iichiro</w:t>
      </w:r>
      <w:proofErr w:type="spellEnd"/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Onishi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Tomoyuki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Fujioka,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Mio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Mori,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Kazunori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Kubota,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Ryoichi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Hanazawa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Akihiro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Hirakawa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Biostatistics,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7AD9">
        <w:rPr>
          <w:rFonts w:ascii="Book Antiqua" w:eastAsia="Book Antiqua" w:hAnsi="Book Antiqua" w:cs="Book Antiqua"/>
          <w:color w:val="000000"/>
        </w:rPr>
        <w:t>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University,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Toshiaki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Ishikawa,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47AD9">
        <w:rPr>
          <w:rFonts w:ascii="Book Antiqua" w:hAnsi="Book Antiqua" w:cs="Book Antiqua" w:hint="eastAsia"/>
          <w:b/>
          <w:bCs/>
          <w:color w:val="000000"/>
          <w:lang w:eastAsia="zh-CN"/>
        </w:rPr>
        <w:t>K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entaro</w:t>
      </w:r>
      <w:proofErr w:type="spellEnd"/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Okamoto,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Hiroyuki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47AD9">
        <w:rPr>
          <w:rFonts w:ascii="Book Antiqua" w:eastAsia="Book Antiqua" w:hAnsi="Book Antiqua" w:cs="Book Antiqua"/>
          <w:b/>
          <w:bCs/>
          <w:color w:val="000000"/>
        </w:rPr>
        <w:t>Uetake</w:t>
      </w:r>
      <w:proofErr w:type="spellEnd"/>
      <w:r w:rsidR="00547AD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</w:t>
      </w:r>
      <w:r w:rsidR="00547AD9">
        <w:rPr>
          <w:rFonts w:ascii="Book Antiqua" w:eastAsia="Book Antiqua" w:hAnsi="Book Antiqua" w:cs="Book Antiqua"/>
          <w:color w:val="000000"/>
        </w:rPr>
        <w:t>ries,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1C22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1C22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8" w:name="OLE_LINK11"/>
      <w:bookmarkStart w:id="29" w:name="OLE_LINK12"/>
      <w:bookmarkStart w:id="30" w:name="OLE_LINK27"/>
      <w:r w:rsidR="00547AD9"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G</w:t>
      </w:r>
      <w:bookmarkEnd w:id="28"/>
      <w:bookmarkEnd w:id="29"/>
      <w:bookmarkEnd w:id="30"/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31" w:name="OLE_LINK7"/>
      <w:bookmarkStart w:id="32" w:name="OLE_LINK8"/>
      <w:bookmarkStart w:id="33" w:name="OLE_LINK25"/>
      <w:bookmarkStart w:id="34" w:name="OLE_LINK26"/>
      <w:bookmarkStart w:id="35" w:name="OLE_LINK39"/>
      <w:bookmarkStart w:id="36" w:name="OLE_LINK40"/>
      <w:bookmarkStart w:id="37" w:name="OLE_LINK42"/>
      <w:bookmarkStart w:id="38" w:name="OLE_LINK47"/>
      <w:r w:rsidR="00547AD9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to</w:t>
      </w:r>
      <w:bookmarkEnd w:id="31"/>
      <w:bookmarkEnd w:id="32"/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bookmarkStart w:id="39" w:name="OLE_LINK9"/>
      <w:bookmarkStart w:id="40" w:name="OLE_LINK10"/>
      <w:r w:rsidR="00547AD9">
        <w:rPr>
          <w:rFonts w:ascii="Book Antiqua" w:hAnsi="Book Antiqua" w:cs="Book Antiqua"/>
          <w:color w:val="000000"/>
          <w:szCs w:val="21"/>
          <w:lang w:eastAsia="zh-CN"/>
        </w:rPr>
        <w:t>the</w:t>
      </w:r>
      <w:bookmarkEnd w:id="33"/>
      <w:bookmarkEnd w:id="34"/>
      <w:bookmarkEnd w:id="35"/>
      <w:bookmarkEnd w:id="36"/>
      <w:bookmarkEnd w:id="37"/>
      <w:bookmarkEnd w:id="38"/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End w:id="39"/>
      <w:bookmarkEnd w:id="40"/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  <w:szCs w:val="21"/>
        </w:rPr>
        <w:t>onceptualization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  <w:szCs w:val="21"/>
        </w:rPr>
        <w:t>ethodology,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  <w:szCs w:val="21"/>
        </w:rPr>
        <w:t>oftware,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v</w:t>
      </w:r>
      <w:r w:rsidR="00A50A94">
        <w:rPr>
          <w:rFonts w:ascii="Book Antiqua" w:eastAsia="Book Antiqua" w:hAnsi="Book Antiqua" w:cs="Book Antiqua"/>
          <w:color w:val="000000"/>
          <w:szCs w:val="21"/>
        </w:rPr>
        <w:t>alidation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f</w:t>
      </w:r>
      <w:r w:rsidR="00547AD9">
        <w:rPr>
          <w:rFonts w:ascii="Book Antiqua" w:eastAsia="Book Antiqua" w:hAnsi="Book Antiqua" w:cs="Book Antiqua"/>
          <w:color w:val="000000"/>
          <w:szCs w:val="21"/>
        </w:rPr>
        <w:t>ormal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v</w:t>
      </w:r>
      <w:r w:rsidR="000121E0">
        <w:rPr>
          <w:rFonts w:ascii="Book Antiqua" w:eastAsia="Book Antiqua" w:hAnsi="Book Antiqua" w:cs="Book Antiqua"/>
          <w:color w:val="000000"/>
          <w:szCs w:val="21"/>
        </w:rPr>
        <w:t>isualization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and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41" w:name="OLE_LINK43"/>
      <w:bookmarkStart w:id="42" w:name="OLE_LINK44"/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w</w:t>
      </w:r>
      <w:r w:rsidR="000121E0">
        <w:rPr>
          <w:rFonts w:ascii="Book Antiqua" w:eastAsia="Book Antiqua" w:hAnsi="Book Antiqua" w:cs="Book Antiqua"/>
          <w:color w:val="000000"/>
          <w:szCs w:val="21"/>
        </w:rPr>
        <w:t>riting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bookmarkEnd w:id="41"/>
      <w:bookmarkEnd w:id="42"/>
      <w:r w:rsidR="000121E0">
        <w:rPr>
          <w:rFonts w:ascii="Book Antiqua" w:eastAsia="Book Antiqua" w:hAnsi="Book Antiqua" w:cs="Book Antiqua"/>
          <w:color w:val="000000"/>
          <w:szCs w:val="21"/>
        </w:rPr>
        <w:t>original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draft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preparation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547AD9" w:rsidRPr="00547AD9">
        <w:rPr>
          <w:rFonts w:ascii="Book Antiqua" w:eastAsia="Book Antiqua" w:hAnsi="Book Antiqua" w:cs="Book Antiqua"/>
          <w:color w:val="000000"/>
          <w:szCs w:val="21"/>
        </w:rPr>
        <w:t>Hanazawa</w:t>
      </w:r>
      <w:proofErr w:type="spellEnd"/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547AD9" w:rsidRPr="00547AD9">
        <w:rPr>
          <w:rFonts w:ascii="Book Antiqua" w:eastAsia="Book Antiqua" w:hAnsi="Book Antiqua" w:cs="Book Antiqua"/>
          <w:color w:val="000000"/>
          <w:szCs w:val="21"/>
        </w:rPr>
        <w:t>Hirakawa</w:t>
      </w:r>
      <w:proofErr w:type="spellEnd"/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A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s</w:t>
      </w:r>
      <w:r w:rsidR="00A50A94">
        <w:rPr>
          <w:rFonts w:ascii="Book Antiqua" w:eastAsia="Book Antiqua" w:hAnsi="Book Antiqua" w:cs="Book Antiqua"/>
          <w:color w:val="000000"/>
          <w:szCs w:val="21"/>
        </w:rPr>
        <w:t>tatistical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checks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3" w:name="OLE_LINK36"/>
      <w:bookmarkStart w:id="44" w:name="OLE_LINK37"/>
      <w:r w:rsidR="00547AD9"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G</w:t>
      </w:r>
      <w:bookmarkEnd w:id="43"/>
      <w:bookmarkEnd w:id="44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5" w:name="OLE_LINK28"/>
      <w:bookmarkStart w:id="46" w:name="OLE_LINK29"/>
      <w:bookmarkStart w:id="47" w:name="OLE_LINK41"/>
      <w:r w:rsidR="00547AD9">
        <w:rPr>
          <w:rFonts w:ascii="Book Antiqua" w:eastAsia="Book Antiqua" w:hAnsi="Book Antiqua" w:cs="Book Antiqua"/>
          <w:color w:val="000000"/>
        </w:rPr>
        <w:t>Nakagawa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lang w:eastAsia="zh-CN"/>
        </w:rPr>
        <w:t>T</w:t>
      </w:r>
      <w:bookmarkEnd w:id="45"/>
      <w:bookmarkEnd w:id="46"/>
      <w:bookmarkEnd w:id="47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8" w:name="OLE_LINK30"/>
      <w:bookmarkStart w:id="49" w:name="OLE_LINK31"/>
      <w:r w:rsidR="00547AD9"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lang w:eastAsia="zh-CN"/>
        </w:rPr>
        <w:t>H</w:t>
      </w:r>
      <w:bookmarkEnd w:id="48"/>
      <w:bookmarkEnd w:id="49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547AD9">
        <w:rPr>
          <w:rFonts w:ascii="Book Antiqua" w:eastAsia="Book Antiqua" w:hAnsi="Book Antiqua" w:cs="Book Antiqua"/>
          <w:color w:val="000000"/>
        </w:rPr>
        <w:t>Onishi</w:t>
      </w:r>
      <w:proofErr w:type="spellEnd"/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50" w:name="OLE_LINK33"/>
      <w:r w:rsidR="00A50A94">
        <w:rPr>
          <w:rFonts w:ascii="Book Antiqua" w:eastAsia="Book Antiqua" w:hAnsi="Book Antiqua" w:cs="Book Antiqua"/>
          <w:color w:val="000000"/>
        </w:rPr>
        <w:t>Fujioka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T</w:t>
      </w:r>
      <w:bookmarkEnd w:id="50"/>
      <w:r w:rsidR="00A50A94"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51" w:name="OLE_LINK38"/>
      <w:bookmarkStart w:id="52" w:name="OLE_LINK34"/>
      <w:bookmarkStart w:id="53" w:name="OLE_LINK35"/>
      <w:r w:rsidR="00A50A94"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M</w:t>
      </w:r>
      <w:bookmarkEnd w:id="51"/>
      <w:r w:rsidR="00A50A94"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</w:rPr>
        <w:t>Kubota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K</w:t>
      </w:r>
      <w:bookmarkEnd w:id="52"/>
      <w:bookmarkEnd w:id="53"/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i</w:t>
      </w:r>
      <w:r w:rsidR="00A50A94">
        <w:rPr>
          <w:rFonts w:ascii="Book Antiqua" w:eastAsia="Book Antiqua" w:hAnsi="Book Antiqua" w:cs="Book Antiqua"/>
          <w:color w:val="000000"/>
          <w:szCs w:val="21"/>
        </w:rPr>
        <w:t>nvestigation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r</w:t>
      </w:r>
      <w:r w:rsidR="00A50A94">
        <w:rPr>
          <w:rFonts w:ascii="Book Antiqua" w:eastAsia="Book Antiqua" w:hAnsi="Book Antiqua" w:cs="Book Antiqua"/>
          <w:color w:val="000000"/>
          <w:szCs w:val="21"/>
        </w:rPr>
        <w:t>esources</w:t>
      </w:r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G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M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d</w:t>
      </w:r>
      <w:r w:rsidR="000121E0">
        <w:rPr>
          <w:rFonts w:ascii="Book Antiqua" w:eastAsia="Book Antiqua" w:hAnsi="Book Antiqua" w:cs="Book Antiqua"/>
          <w:color w:val="000000"/>
          <w:szCs w:val="21"/>
        </w:rPr>
        <w:t>ata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curation;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Nakagawa</w:t>
      </w:r>
      <w:r w:rsidR="001C22F1">
        <w:rPr>
          <w:rFonts w:ascii="Book Antiqua" w:hAnsi="Book Antiqua" w:cs="Book Antiqua"/>
          <w:color w:val="000000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lang w:eastAsia="zh-CN"/>
        </w:rPr>
        <w:t>T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w</w:t>
      </w:r>
      <w:r w:rsidR="000121E0">
        <w:rPr>
          <w:rFonts w:ascii="Book Antiqua" w:eastAsia="Book Antiqua" w:hAnsi="Book Antiqua" w:cs="Book Antiqua"/>
          <w:color w:val="000000"/>
          <w:szCs w:val="21"/>
        </w:rPr>
        <w:t>riting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 w:rsidR="000121E0">
        <w:rPr>
          <w:rFonts w:ascii="Book Antiqua" w:eastAsia="Book Antiqua" w:hAnsi="Book Antiqua" w:cs="Book Antiqua"/>
          <w:color w:val="000000"/>
          <w:szCs w:val="21"/>
        </w:rPr>
        <w:t>review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editing</w:t>
      </w:r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Okamoto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K,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Ishikawa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T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0121E0">
        <w:rPr>
          <w:rFonts w:ascii="Book Antiqua" w:eastAsia="Book Antiqua" w:hAnsi="Book Antiqua" w:cs="Book Antiqua"/>
          <w:color w:val="000000"/>
        </w:rPr>
        <w:t>Uetake</w:t>
      </w:r>
      <w:r w:rsidR="000121E0">
        <w:rPr>
          <w:rFonts w:ascii="Book Antiqua" w:hAnsi="Book Antiqua" w:cs="Book Antiqua"/>
          <w:color w:val="000000"/>
          <w:lang w:eastAsia="zh-CN"/>
        </w:rPr>
        <w:t>sszsz</w:t>
      </w:r>
      <w:proofErr w:type="spellEnd"/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H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s</w:t>
      </w:r>
      <w:r w:rsidR="000121E0">
        <w:rPr>
          <w:rFonts w:ascii="Book Antiqua" w:eastAsia="Book Antiqua" w:hAnsi="Book Antiqua" w:cs="Book Antiqua"/>
          <w:color w:val="000000"/>
          <w:szCs w:val="21"/>
        </w:rPr>
        <w:t>upervision</w:t>
      </w:r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authors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agreed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published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version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manuscript.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Goshi</w:t>
      </w:r>
      <w:proofErr w:type="spellEnd"/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Oda,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Breast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Surgery,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1-5-45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Yushima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odasrg2@tmd.ac.jp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4" w:author="Li Ma" w:date="2022-09-06T11:00:00Z">
        <w:r w:rsidR="00EA49C9" w:rsidRPr="00EA49C9">
          <w:rPr>
            <w:rFonts w:ascii="Book Antiqua" w:eastAsia="Book Antiqua" w:hAnsi="Book Antiqua" w:cs="Book Antiqua"/>
            <w:color w:val="000000"/>
            <w:rPrChange w:id="55" w:author="Li Ma" w:date="2022-09-06T11:00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6, 2022</w:t>
        </w:r>
      </w:ins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cancer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(BC)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56" w:name="OLE_LINK63"/>
      <w:bookmarkStart w:id="57" w:name="OLE_LINK64"/>
      <w:bookmarkStart w:id="58" w:name="OLE_LINK65"/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bookmarkEnd w:id="56"/>
      <w:bookmarkEnd w:id="57"/>
      <w:bookmarkEnd w:id="58"/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often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omitted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reduces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invasiveness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obscures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possibility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≥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eastAsia="Book Antiqua" w:hAnsi="Book Antiqua" w:cs="Book Antiqua"/>
          <w:color w:val="000000"/>
          <w:szCs w:val="20"/>
        </w:rPr>
        <w:t>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0"/>
        </w:rPr>
        <w:t>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ramifications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:rsidR="00A77B3E" w:rsidRPr="00A61BBF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A61BBF">
        <w:rPr>
          <w:rFonts w:ascii="Book Antiqua" w:eastAsia="Book Antiqua" w:hAnsi="Book Antiqua" w:cs="Book Antiqua"/>
          <w:color w:val="000000"/>
        </w:rPr>
        <w:t>that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A61BBF">
        <w:rPr>
          <w:rFonts w:ascii="Book Antiqua" w:eastAsia="Book Antiqua" w:hAnsi="Book Antiqua" w:cs="Book Antiqua"/>
          <w:color w:val="000000"/>
        </w:rPr>
        <w:t>predicts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upstaging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pN2a/n3a</w:t>
      </w:r>
      <w:r w:rsidR="00A61BBF">
        <w:rPr>
          <w:rFonts w:ascii="Book Antiqua" w:hAnsi="Book Antiqua" w:cs="Book Antiqua" w:hint="eastAsia"/>
          <w:color w:val="000000"/>
          <w:lang w:eastAsia="zh-CN"/>
        </w:rPr>
        <w:t>.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59" w:name="OLE_LINK94"/>
      <w:bookmarkStart w:id="60" w:name="OLE_LINK95"/>
      <w:bookmarkStart w:id="61" w:name="OLE_LINK164"/>
      <w:bookmarkStart w:id="62" w:name="OLE_LINK165"/>
      <w:bookmarkStart w:id="63" w:name="OLE_LINK66"/>
      <w:bookmarkStart w:id="64" w:name="OLE_LINK67"/>
      <w:r w:rsidR="00817A98"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node</w:t>
      </w:r>
      <w:bookmarkEnd w:id="59"/>
      <w:bookmarkEnd w:id="60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61"/>
      <w:bookmarkEnd w:id="62"/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bookmarkEnd w:id="63"/>
      <w:bookmarkEnd w:id="64"/>
      <w:r>
        <w:rPr>
          <w:rFonts w:ascii="Book Antiqua" w:eastAsia="Book Antiqua" w:hAnsi="Book Antiqua" w:cs="Book Antiqua"/>
          <w:color w:val="000000"/>
          <w:szCs w:val="20"/>
        </w:rPr>
        <w:t>-positive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September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2007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August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2018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selected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65" w:name="OLE_LINK68"/>
      <w:bookmarkStart w:id="66" w:name="OLE_LINK69"/>
      <w:bookmarkStart w:id="67" w:name="OLE_LINK70"/>
      <w:bookmarkStart w:id="68" w:name="OLE_LINK170"/>
      <w:bookmarkStart w:id="69" w:name="OLE_LINK76"/>
      <w:bookmarkStart w:id="70" w:name="OLE_LINK77"/>
      <w:r w:rsidR="00817A98">
        <w:rPr>
          <w:rFonts w:ascii="Book Antiqua" w:eastAsia="Book Antiqua" w:hAnsi="Book Antiqua" w:cs="Book Antiqua"/>
          <w:color w:val="000000"/>
          <w:szCs w:val="20"/>
        </w:rPr>
        <w:t>fluorodeoxyglucose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65"/>
      <w:bookmarkEnd w:id="66"/>
      <w:bookmarkEnd w:id="67"/>
      <w:bookmarkEnd w:id="68"/>
      <w:r w:rsidR="00817A98">
        <w:rPr>
          <w:rFonts w:ascii="Book Antiqua" w:eastAsia="Book Antiqua" w:hAnsi="Book Antiqua" w:cs="Book Antiqua"/>
          <w:color w:val="000000"/>
          <w:szCs w:val="20"/>
        </w:rPr>
        <w:t>(FDG)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71" w:name="OLE_LINK57"/>
      <w:bookmarkStart w:id="72" w:name="OLE_LINK58"/>
      <w:r w:rsidR="00817A98">
        <w:rPr>
          <w:rFonts w:ascii="Book Antiqua" w:eastAsia="Book Antiqua" w:hAnsi="Book Antiqua" w:cs="Book Antiqua"/>
          <w:color w:val="000000"/>
          <w:szCs w:val="20"/>
        </w:rPr>
        <w:t>positron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tomography/computed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tomography</w:t>
      </w:r>
      <w:bookmarkEnd w:id="71"/>
      <w:bookmarkEnd w:id="72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73" w:name="OLE_LINK71"/>
      <w:bookmarkStart w:id="74" w:name="OLE_LINK72"/>
      <w:r w:rsidR="00817A98">
        <w:rPr>
          <w:rFonts w:ascii="Book Antiqua" w:eastAsia="Book Antiqua" w:hAnsi="Book Antiqua" w:cs="Book Antiqua"/>
          <w:color w:val="000000"/>
          <w:szCs w:val="18"/>
        </w:rPr>
        <w:t>ultrasound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bookmarkEnd w:id="73"/>
      <w:bookmarkEnd w:id="74"/>
      <w:r w:rsidR="00817A98">
        <w:rPr>
          <w:rFonts w:ascii="Book Antiqua" w:hAnsi="Book Antiqua" w:cs="Book Antiqua" w:hint="eastAsia"/>
          <w:color w:val="000000"/>
          <w:szCs w:val="18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US</w:t>
      </w:r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bookmarkEnd w:id="69"/>
      <w:bookmarkEnd w:id="70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suspicious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reevaluated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second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Amon</w:t>
      </w:r>
      <w:r w:rsidR="00817A98">
        <w:rPr>
          <w:rFonts w:ascii="Book Antiqua" w:eastAsia="Book Antiqua" w:hAnsi="Book Antiqua" w:cs="Book Antiqua"/>
          <w:color w:val="000000"/>
          <w:szCs w:val="20"/>
        </w:rPr>
        <w:t>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135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1</w:t>
      </w:r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(pN1)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113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³4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total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75" w:name="OLE_LINK78"/>
      <w:bookmarkStart w:id="76" w:name="OLE_LINK93"/>
      <w:r>
        <w:rPr>
          <w:rFonts w:ascii="Book Antiqua" w:eastAsia="Book Antiqua" w:hAnsi="Book Antiqua" w:cs="Book Antiqua"/>
          <w:color w:val="000000"/>
          <w:szCs w:val="20"/>
        </w:rPr>
        <w:t>maximal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SLN</w:t>
      </w:r>
      <w:bookmarkEnd w:id="75"/>
      <w:bookmarkEnd w:id="76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We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involved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N0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18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SLN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≥</w:t>
      </w:r>
      <w:r w:rsidR="001C22F1"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4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lastRenderedPageBreak/>
        <w:t>metastasis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non-sentinel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nodes,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which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past.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Attention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should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accumulations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FDG,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even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faint.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7A98">
        <w:rPr>
          <w:rFonts w:ascii="Book Antiqua" w:hAnsi="Book Antiqua" w:cs="Book Antiqua" w:hint="eastAsia"/>
          <w:color w:val="000000"/>
          <w:lang w:eastAsia="zh-CN"/>
        </w:rPr>
        <w:t>B</w:t>
      </w:r>
      <w:r w:rsidR="00817A98">
        <w:rPr>
          <w:rFonts w:ascii="Book Antiqua" w:eastAsia="Book Antiqua" w:hAnsi="Book Antiqua" w:cs="Book Antiqua"/>
          <w:color w:val="000000"/>
        </w:rPr>
        <w:t>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</w:rPr>
        <w:t>cancer;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817A98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xillary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77" w:name="OLE_LINK61"/>
      <w:bookmarkStart w:id="78" w:name="OLE_LINK62"/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817A98">
        <w:rPr>
          <w:rFonts w:ascii="Book Antiqua" w:eastAsia="Book Antiqua" w:hAnsi="Book Antiqua" w:cs="Book Antiqua"/>
          <w:color w:val="000000"/>
          <w:szCs w:val="20"/>
        </w:rPr>
        <w:t>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tomography/computed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tomography</w:t>
      </w:r>
      <w:bookmarkEnd w:id="77"/>
      <w:bookmarkEnd w:id="78"/>
      <w:r w:rsidR="0057052D">
        <w:rPr>
          <w:rFonts w:ascii="Book Antiqua" w:eastAsia="Book Antiqua" w:hAnsi="Book Antiqua" w:cs="Book Antiqua"/>
          <w:color w:val="000000"/>
        </w:rPr>
        <w:t>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entinel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</w:t>
      </w:r>
      <w:r w:rsidR="0057052D">
        <w:rPr>
          <w:rFonts w:ascii="Book Antiqua" w:eastAsia="Book Antiqua" w:hAnsi="Book Antiqua" w:cs="Book Antiqua"/>
          <w:color w:val="000000"/>
        </w:rPr>
        <w:t>ph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eastAsia="Book Antiqua" w:hAnsi="Book Antiqua" w:cs="Book Antiqua"/>
          <w:color w:val="000000"/>
        </w:rPr>
        <w:t>node;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redictive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052D">
        <w:rPr>
          <w:rFonts w:ascii="Book Antiqua" w:eastAsia="Book Antiqua" w:hAnsi="Book Antiqua" w:cs="Book Antiqua"/>
          <w:color w:val="000000"/>
        </w:rPr>
        <w:t>lymphnode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eastAsia="Book Antiqua" w:hAnsi="Book Antiqua" w:cs="Book Antiqua"/>
          <w:color w:val="000000"/>
        </w:rPr>
        <w:t>metastasis;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hAnsi="Book Antiqua" w:cs="Book Antiqua" w:hint="eastAsia"/>
          <w:color w:val="000000"/>
          <w:lang w:eastAsia="zh-CN"/>
        </w:rPr>
        <w:t>S</w:t>
      </w:r>
      <w:r w:rsidR="0057052D" w:rsidRPr="0057052D">
        <w:rPr>
          <w:rFonts w:ascii="Book Antiqua" w:eastAsia="Book Antiqua" w:hAnsi="Book Antiqua" w:cs="Book Antiqua"/>
          <w:color w:val="000000"/>
        </w:rPr>
        <w:t>tandardized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 w:rsidRPr="0057052D">
        <w:rPr>
          <w:rFonts w:ascii="Book Antiqua" w:eastAsia="Book Antiqua" w:hAnsi="Book Antiqua" w:cs="Book Antiqua"/>
          <w:color w:val="000000"/>
        </w:rPr>
        <w:t>uptake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 w:rsidRPr="0057052D">
        <w:rPr>
          <w:rFonts w:ascii="Book Antiqua" w:eastAsia="Book Antiqua" w:hAnsi="Book Antiqua" w:cs="Book Antiqua"/>
          <w:color w:val="000000"/>
        </w:rPr>
        <w:t>value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eastAsia="Book Antiqua" w:hAnsi="Book Antiqua" w:cs="Book Antiqua"/>
          <w:color w:val="000000"/>
        </w:rPr>
        <w:t>max;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iameter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sentinel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lyphonode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Nakagawa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Onishi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Fujioka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Kubota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Hanazawa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Hirakawa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Uetake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predicting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upsta</w:t>
      </w:r>
      <w:r>
        <w:rPr>
          <w:rFonts w:ascii="Book Antiqua" w:eastAsia="Book Antiqua" w:hAnsi="Book Antiqua" w:cs="Book Antiqua"/>
          <w:color w:val="000000"/>
        </w:rPr>
        <w:t>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pN2a/N3a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breast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cancer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pat</w:t>
      </w:r>
      <w:r>
        <w:rPr>
          <w:rFonts w:ascii="Book Antiqua" w:eastAsia="Book Antiqua" w:hAnsi="Book Antiqua" w:cs="Book Antiqua"/>
          <w:color w:val="000000"/>
        </w:rPr>
        <w:t>ients.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C22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C22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C22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29302C">
        <w:rPr>
          <w:rFonts w:ascii="Book Antiqua" w:eastAsia="Book Antiqua" w:hAnsi="Book Antiqua" w:cs="Book Antiqua"/>
          <w:color w:val="000000"/>
          <w:szCs w:val="20"/>
        </w:rPr>
        <w:t>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tomography/computed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tomography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PET/CT</w:t>
      </w:r>
      <w:r w:rsidR="0029302C">
        <w:rPr>
          <w:rFonts w:ascii="Book Antiqua" w:hAnsi="Book Antiqua" w:cs="Book Antiqua" w:hint="eastAsia"/>
          <w:color w:val="000000"/>
          <w:lang w:eastAsia="zh-CN"/>
        </w:rPr>
        <w:t>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upstaging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pN2a/N3a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(more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79" w:name="OLE_LINK73"/>
      <w:r w:rsidR="0029302C">
        <w:rPr>
          <w:rFonts w:ascii="Book Antiqua" w:eastAsia="Book Antiqua" w:hAnsi="Book Antiqua" w:cs="Book Antiqua"/>
          <w:color w:val="000000"/>
        </w:rPr>
        <w:t>metastases</w:t>
      </w:r>
      <w:bookmarkEnd w:id="79"/>
      <w:r>
        <w:rPr>
          <w:rFonts w:ascii="Book Antiqua" w:eastAsia="Book Antiqua" w:hAnsi="Book Antiqua" w:cs="Book Antiqua"/>
          <w:color w:val="000000"/>
        </w:rPr>
        <w:t>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lang w:eastAsia="zh-CN"/>
        </w:rPr>
        <w:t>(BC)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pati</w:t>
      </w:r>
      <w:r w:rsidR="0029302C">
        <w:rPr>
          <w:rFonts w:ascii="Book Antiqua" w:hAnsi="Book Antiqua" w:cs="Book Antiqua" w:hint="eastAsia"/>
          <w:color w:val="000000"/>
          <w:lang w:eastAsia="zh-CN"/>
        </w:rPr>
        <w:t>e</w:t>
      </w:r>
      <w:r w:rsidR="0029302C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ts.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hAnsi="Book Antiqua" w:cs="Book Antiqua"/>
          <w:color w:val="000000"/>
          <w:szCs w:val="20"/>
          <w:lang w:eastAsia="zh-CN"/>
        </w:rPr>
        <w:t>(</w:t>
      </w:r>
      <w:r w:rsidR="0029302C">
        <w:rPr>
          <w:rFonts w:ascii="Book Antiqua" w:eastAsia="Book Antiqua" w:hAnsi="Book Antiqua" w:cs="Book Antiqua"/>
          <w:color w:val="000000"/>
          <w:szCs w:val="20"/>
        </w:rPr>
        <w:t>SLN</w:t>
      </w:r>
      <w:r w:rsidR="0029302C">
        <w:rPr>
          <w:rFonts w:ascii="Book Antiqua" w:hAnsi="Book Antiqua" w:cs="Book Antiqua"/>
          <w:color w:val="000000"/>
          <w:szCs w:val="2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-positive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A61BBF">
        <w:rPr>
          <w:rFonts w:ascii="Book Antiqua" w:hAnsi="Book Antiqua" w:cs="Book Antiqua" w:hint="eastAsia"/>
          <w:color w:val="00000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axillary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evaluation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fluorodeoxyglucose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29302C">
        <w:rPr>
          <w:rFonts w:ascii="Book Antiqua" w:hAnsi="Book Antiqua" w:cs="Book Antiqua" w:hint="eastAsia"/>
          <w:color w:val="000000"/>
          <w:szCs w:val="20"/>
          <w:lang w:eastAsia="zh-CN"/>
        </w:rPr>
        <w:t>(FDG)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PET/CT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18"/>
        </w:rPr>
        <w:t>ultrasound</w:t>
      </w:r>
      <w:r>
        <w:rPr>
          <w:rFonts w:ascii="Book Antiqua" w:eastAsia="Book Antiqua" w:hAnsi="Book Antiqua" w:cs="Book Antiqua"/>
          <w:color w:val="000000"/>
        </w:rPr>
        <w:t>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9302C">
        <w:rPr>
          <w:rFonts w:ascii="Book Antiqua" w:eastAsia="Book Antiqua" w:hAnsi="Book Antiqua" w:cs="Book Antiqua"/>
          <w:color w:val="000000"/>
        </w:rPr>
        <w:t>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size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number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SLN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metastases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axillary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FDG,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faint.</w:t>
      </w:r>
    </w:p>
    <w:p w:rsidR="00A77B3E" w:rsidRDefault="0029302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6706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:rsidR="00A77B3E" w:rsidRDefault="00C6706E" w:rsidP="002930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(SLN)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biopsy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usually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biopsy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yields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80" w:name="OLE_LINK96"/>
      <w:bookmarkStart w:id="81" w:name="OLE_LINK97"/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bookmarkEnd w:id="80"/>
      <w:bookmarkEnd w:id="81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(ALN)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However,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American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College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Oncology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Group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(ACOSOG)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Z-0011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hAnsi="Book Antiqua" w:cs="Book Antiqua" w:hint="eastAsia"/>
          <w:color w:val="000000"/>
          <w:szCs w:val="2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>rial,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cancer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omitting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surgeries</w:t>
      </w:r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omitting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axillary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non-SLN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ascertained,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under-treatment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D63665">
        <w:rPr>
          <w:rFonts w:ascii="Book Antiqua" w:eastAsia="Book Antiqua" w:hAnsi="Book Antiqua" w:cs="Book Antiqua"/>
          <w:color w:val="000000"/>
        </w:rPr>
        <w:t>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example,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patients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pN2a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hAnsi="Book Antiqua" w:cs="Book Antiqua" w:hint="eastAsia"/>
          <w:color w:val="000000"/>
          <w:lang w:eastAsia="zh-CN"/>
        </w:rPr>
        <w:t>[</w:t>
      </w:r>
      <w:r w:rsidR="00D63665">
        <w:rPr>
          <w:rFonts w:ascii="Book Antiqua" w:eastAsia="Book Antiqua" w:hAnsi="Book Antiqua" w:cs="Book Antiqua"/>
          <w:color w:val="000000"/>
        </w:rPr>
        <w:t>4</w:t>
      </w:r>
      <w:r w:rsidR="00D63665">
        <w:rPr>
          <w:rFonts w:ascii="Book Antiqua" w:hAnsi="Book Antiqua" w:cs="Book Antiqua" w:hint="eastAsia"/>
          <w:color w:val="000000"/>
          <w:lang w:eastAsia="zh-CN"/>
        </w:rPr>
        <w:t>-</w:t>
      </w:r>
      <w:r w:rsidR="00D63665">
        <w:rPr>
          <w:rFonts w:ascii="Book Antiqua" w:eastAsia="Book Antiqua" w:hAnsi="Book Antiqua" w:cs="Book Antiqua"/>
          <w:color w:val="000000"/>
        </w:rPr>
        <w:t>9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ALN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82" w:name="OLE_LINK98"/>
      <w:r w:rsidR="00D63665">
        <w:rPr>
          <w:rFonts w:ascii="Book Antiqua" w:eastAsia="Book Antiqua" w:hAnsi="Book Antiqua" w:cs="Book Antiqua"/>
          <w:color w:val="000000"/>
        </w:rPr>
        <w:t>metastases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End w:id="82"/>
      <w:r w:rsidR="00D63665">
        <w:rPr>
          <w:rFonts w:ascii="Book Antiqua" w:hAnsi="Book Antiqua" w:cs="Book Antiqua" w:hint="eastAsia"/>
          <w:color w:val="000000"/>
          <w:lang w:eastAsia="zh-CN"/>
        </w:rPr>
        <w:t>(</w:t>
      </w:r>
      <w:r w:rsidR="00D63665">
        <w:rPr>
          <w:rFonts w:ascii="Book Antiqua" w:eastAsia="Book Antiqua" w:hAnsi="Book Antiqua" w:cs="Book Antiqua"/>
          <w:color w:val="000000"/>
        </w:rPr>
        <w:t>ALNMs</w:t>
      </w:r>
      <w:r>
        <w:rPr>
          <w:rFonts w:ascii="Book Antiqua" w:eastAsia="Book Antiqua" w:hAnsi="Book Antiqua" w:cs="Book Antiqua"/>
          <w:color w:val="000000"/>
        </w:rPr>
        <w:t>)</w:t>
      </w:r>
      <w:r w:rsidR="00D63665">
        <w:rPr>
          <w:rFonts w:ascii="Book Antiqua" w:hAnsi="Book Antiqua" w:cs="Book Antiqua" w:hint="eastAsia"/>
          <w:color w:val="000000"/>
          <w:lang w:eastAsia="zh-CN"/>
        </w:rPr>
        <w:t>]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pN3a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³10ALNMs)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irradiated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residual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supraclavicular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However,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without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knowing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accurate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decision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irradiation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made.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Post-mastectomy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(PMRT)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required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Some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PMRT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reconstruction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impairs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conformity</w:t>
      </w:r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2-4]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direct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implants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autologous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tissue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reconstruction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fewer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complications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PMRT</w:t>
      </w:r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5,6]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necessity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irradiation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before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would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affect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planning,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reconstructive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variety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nomograms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7-9]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³4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83" w:name="OLE_LINK52"/>
      <w:bookmarkStart w:id="84" w:name="OLE_LINK53"/>
      <w:bookmarkStart w:id="85" w:name="OLE_LINK54"/>
      <w:r>
        <w:rPr>
          <w:rFonts w:ascii="Book Antiqua" w:eastAsia="Book Antiqua" w:hAnsi="Book Antiqua" w:cs="Book Antiqua"/>
          <w:color w:val="000000"/>
          <w:szCs w:val="20"/>
        </w:rPr>
        <w:t>fluorodeoxyglucose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(FDG)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tomography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(PET)/computed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tomography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(CT)</w:t>
      </w:r>
      <w:bookmarkEnd w:id="83"/>
      <w:bookmarkEnd w:id="84"/>
      <w:bookmarkEnd w:id="85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excellent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influenced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papers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rigorously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false-negative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modalities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first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pN2a/N3a.</w:t>
      </w:r>
    </w:p>
    <w:p w:rsidR="00A77B3E" w:rsidRDefault="00A77B3E">
      <w:pPr>
        <w:spacing w:line="360" w:lineRule="auto"/>
        <w:ind w:firstLine="425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C22F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C22F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:rsidR="00A77B3E" w:rsidRPr="00D63665" w:rsidRDefault="00C6706E">
      <w:pPr>
        <w:spacing w:line="360" w:lineRule="auto"/>
        <w:jc w:val="both"/>
        <w:rPr>
          <w:b/>
        </w:rPr>
      </w:pP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Patients</w:t>
      </w:r>
    </w:p>
    <w:p w:rsidR="00D63665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0"/>
        </w:rPr>
        <w:lastRenderedPageBreak/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conducted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SLN-positive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September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2007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August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2018.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cancer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(BC)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86" w:name="OLE_LINK55"/>
      <w:bookmarkStart w:id="87" w:name="OLE_LINK56"/>
      <w:r>
        <w:rPr>
          <w:rFonts w:ascii="Book Antiqua" w:eastAsia="Book Antiqua" w:hAnsi="Book Antiqua" w:cs="Book Antiqua"/>
          <w:color w:val="000000"/>
          <w:szCs w:val="18"/>
        </w:rPr>
        <w:t>ultrasound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bookmarkEnd w:id="86"/>
      <w:bookmarkEnd w:id="87"/>
      <w:r>
        <w:rPr>
          <w:rFonts w:ascii="Book Antiqua" w:eastAsia="Book Antiqua" w:hAnsi="Book Antiqua" w:cs="Book Antiqua"/>
          <w:color w:val="000000"/>
          <w:szCs w:val="18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US)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conducted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approval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institutional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board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each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&gt;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diameter.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total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mastectomy,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&gt;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diameter.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bookmarkStart w:id="88" w:name="OLE_LINK89"/>
      <w:bookmarkStart w:id="89" w:name="OLE_LINK90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flow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eligible/included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88"/>
      <w:bookmarkEnd w:id="89"/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Fig</w:t>
      </w:r>
      <w:r w:rsidR="00D63665">
        <w:rPr>
          <w:rFonts w:ascii="Book Antiqua" w:hAnsi="Book Antiqua" w:cs="Book Antiqua" w:hint="eastAsia"/>
          <w:color w:val="000000"/>
          <w:szCs w:val="20"/>
          <w:lang w:eastAsia="zh-CN"/>
        </w:rPr>
        <w:t>ure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1.</w:t>
      </w:r>
    </w:p>
    <w:p w:rsidR="00D63665" w:rsidRDefault="00D63665">
      <w:pPr>
        <w:spacing w:line="360" w:lineRule="auto"/>
        <w:jc w:val="both"/>
        <w:rPr>
          <w:lang w:eastAsia="zh-CN"/>
        </w:rPr>
      </w:pPr>
    </w:p>
    <w:p w:rsidR="00A77B3E" w:rsidRPr="00D63665" w:rsidRDefault="00D63665">
      <w:pPr>
        <w:spacing w:line="360" w:lineRule="auto"/>
        <w:jc w:val="both"/>
        <w:rPr>
          <w:b/>
        </w:rPr>
      </w:pP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About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D63665">
        <w:rPr>
          <w:rFonts w:ascii="Book Antiqua" w:hAnsi="Book Antiqua" w:cs="Book Antiqua" w:hint="eastAsia"/>
          <w:b/>
          <w:i/>
          <w:iCs/>
          <w:color w:val="000000"/>
          <w:szCs w:val="20"/>
          <w:lang w:eastAsia="zh-CN"/>
        </w:rPr>
        <w:t>u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ltrasound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examination</w:t>
      </w:r>
    </w:p>
    <w:p w:rsidR="00A77B3E" w:rsidRDefault="00C6706E" w:rsidP="00D6366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EUB-7500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scanner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EUP-L54MA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9.75-MHz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linear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(Hitachi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Tokyo,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Japan)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Aplio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XG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scanner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PLT-805AT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8.0-MHz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linear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(Toshiba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Tochigi,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Japan)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ultrasound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suspicious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cytology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performed.</w:t>
      </w:r>
    </w:p>
    <w:p w:rsidR="00D63665" w:rsidRDefault="00D63665" w:rsidP="00D63665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:rsidR="00A77B3E" w:rsidRPr="00D63665" w:rsidRDefault="00C6706E" w:rsidP="00D63665">
      <w:pPr>
        <w:spacing w:line="360" w:lineRule="auto"/>
        <w:jc w:val="both"/>
        <w:rPr>
          <w:b/>
        </w:rPr>
      </w:pP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Protocol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FDG-PET/CT</w:t>
      </w:r>
    </w:p>
    <w:p w:rsidR="00A77B3E" w:rsidRDefault="00C6706E" w:rsidP="00D6366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intravenously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administered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20"/>
        </w:rPr>
        <w:t>F-FDG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(3.7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MBq/kg;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mCi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/kg)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minimum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4-h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fasting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period.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Next,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whole-body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images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routinely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obtained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Aquiduo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Toshiba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Tokyo,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Japan).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following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parameters: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pitch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0.938;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gantry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rotation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time,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time,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mm/s;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auto-exposure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(SD20),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120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Pr="00D63665">
        <w:rPr>
          <w:rFonts w:ascii="Book Antiqua" w:eastAsia="Book Antiqua" w:hAnsi="Book Antiqua" w:cs="Book Antiqua"/>
          <w:color w:val="000000"/>
          <w:szCs w:val="20"/>
          <w:u w:color="000000"/>
        </w:rPr>
        <w:t>kVp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slice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thickness,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2.0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Notably,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Approximately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20"/>
        </w:rPr>
        <w:t>F-FDG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administration,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whole-body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following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parameters: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time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</w:t>
      </w:r>
      <w:r w:rsidR="00D63665">
        <w:rPr>
          <w:rFonts w:ascii="Book Antiqua" w:eastAsia="Book Antiqua" w:hAnsi="Book Antiqua" w:cs="Book Antiqua"/>
          <w:color w:val="000000"/>
          <w:szCs w:val="20"/>
        </w:rPr>
        <w:t>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bed,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min;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bed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positions,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7</w:t>
      </w:r>
      <w:r w:rsidR="00D63665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8;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slice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thickness,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3.375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matrix,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128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×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128.</w:t>
      </w:r>
    </w:p>
    <w:p w:rsidR="00D63665" w:rsidRDefault="00D63665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:rsidR="00A77B3E" w:rsidRPr="00D63665" w:rsidRDefault="00D63665">
      <w:pPr>
        <w:spacing w:line="360" w:lineRule="auto"/>
        <w:jc w:val="both"/>
        <w:rPr>
          <w:b/>
        </w:rPr>
      </w:pPr>
      <w:r w:rsidRPr="00D63665">
        <w:rPr>
          <w:rFonts w:ascii="Book Antiqua" w:hAnsi="Book Antiqua" w:cs="Book Antiqua" w:hint="eastAsia"/>
          <w:b/>
          <w:i/>
          <w:iCs/>
          <w:color w:val="000000"/>
          <w:szCs w:val="20"/>
          <w:lang w:eastAsia="zh-CN"/>
        </w:rPr>
        <w:t>D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ata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FDG-PET/CT</w:t>
      </w:r>
    </w:p>
    <w:p w:rsidR="00A77B3E" w:rsidRDefault="00C6706E" w:rsidP="00D6366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20"/>
        </w:rPr>
        <w:t>F-FDG-PET/CT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each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consensus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reading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radiologists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(T.F.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years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experience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imaging;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M.M.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years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experience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imaging).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visual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lesions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without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cut-off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lesions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20"/>
        </w:rPr>
        <w:t>F-FDG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uptake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background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tissue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FDG-positive.</w:t>
      </w:r>
    </w:p>
    <w:p w:rsidR="004C4192" w:rsidRDefault="004C4192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:rsidR="00A77B3E" w:rsidRPr="004C4192" w:rsidRDefault="00C6706E">
      <w:pPr>
        <w:spacing w:line="360" w:lineRule="auto"/>
        <w:jc w:val="both"/>
        <w:rPr>
          <w:b/>
        </w:rPr>
      </w:pP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Immunohistochemical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examination</w:t>
      </w:r>
    </w:p>
    <w:p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specimens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pathologists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institution,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specimens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90" w:name="OLE_LINK168"/>
      <w:bookmarkStart w:id="91" w:name="OLE_LINK169"/>
      <w:r>
        <w:rPr>
          <w:rFonts w:ascii="Book Antiqua" w:eastAsia="Book Antiqua" w:hAnsi="Book Antiqua" w:cs="Book Antiqua"/>
          <w:color w:val="000000"/>
          <w:szCs w:val="20"/>
        </w:rPr>
        <w:t>estrogen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receptor</w:t>
      </w:r>
      <w:bookmarkEnd w:id="90"/>
      <w:bookmarkEnd w:id="91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(ER)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immunohistochemistry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(IHC)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rates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10%.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92" w:name="OLE_LINK166"/>
      <w:bookmarkStart w:id="93" w:name="OLE_LINK167"/>
      <w:r>
        <w:rPr>
          <w:rFonts w:ascii="Book Antiqua" w:eastAsia="Book Antiqua" w:hAnsi="Book Antiqua" w:cs="Book Antiqua"/>
          <w:color w:val="000000"/>
          <w:szCs w:val="20"/>
        </w:rPr>
        <w:t>human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epidermal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growth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receptor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bookmarkEnd w:id="92"/>
      <w:bookmarkEnd w:id="93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(HER2)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IHC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3+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strong,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complete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membrane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10%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tumor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cells.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HER2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overexpression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2+,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gene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amplification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fluorescence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situ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hybridization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study.</w:t>
      </w:r>
    </w:p>
    <w:p w:rsidR="004C4192" w:rsidRDefault="004C4192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:rsidR="00A77B3E" w:rsidRPr="004C4192" w:rsidRDefault="00DC3021">
      <w:pPr>
        <w:spacing w:line="360" w:lineRule="auto"/>
        <w:jc w:val="both"/>
        <w:rPr>
          <w:b/>
        </w:rPr>
      </w:pPr>
      <w:r>
        <w:rPr>
          <w:rFonts w:ascii="Book Antiqua" w:hAnsi="Book Antiqua" w:cs="Book Antiqua"/>
          <w:b/>
          <w:i/>
          <w:iCs/>
          <w:color w:val="000000"/>
          <w:szCs w:val="20"/>
          <w:lang w:eastAsia="zh-CN"/>
        </w:rPr>
        <w:t>Statistical</w:t>
      </w:r>
      <w:r>
        <w:rPr>
          <w:rFonts w:ascii="Book Antiqua" w:hAnsi="Book Antiqua" w:cs="Book Antiqua" w:hint="eastAsia"/>
          <w:b/>
          <w:i/>
          <w:iCs/>
          <w:color w:val="000000"/>
          <w:szCs w:val="20"/>
          <w:lang w:eastAsia="zh-CN"/>
        </w:rPr>
        <w:t xml:space="preserve"> </w:t>
      </w:r>
      <w:r w:rsidR="00C6706E"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analysis</w:t>
      </w:r>
    </w:p>
    <w:p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Differences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proportions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categorical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tested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Fisher’s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probability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test.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Unless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otherwise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indicated,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signiﬁcant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differences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numerical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Mann-Whitney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test.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Relationships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Spearman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magnitude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denoting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denoting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complete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determined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logistic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regression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1C22F1">
        <w:rPr>
          <w:rFonts w:ascii="Book Antiqua" w:hAnsi="Book Antiqua" w:cs="Book Antiqua" w:hint="eastAsia"/>
          <w:i/>
          <w:iCs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0.05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regarded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EZR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(Saitama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Jichi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University,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Saitama,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Japan),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graphical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interfaces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Computing,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Vienna,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Austria)</w:t>
      </w:r>
      <w:r w:rsidR="004C4192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4C4192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10]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precisely,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EZR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version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Commander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functions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frequently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biostatistics.</w:t>
      </w:r>
    </w:p>
    <w:p w:rsidR="00A77B3E" w:rsidRDefault="00A77B3E">
      <w:pPr>
        <w:spacing w:line="360" w:lineRule="auto"/>
        <w:ind w:firstLine="425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:rsidR="00A77B3E" w:rsidRPr="004C4192" w:rsidRDefault="00C6706E">
      <w:pPr>
        <w:spacing w:line="360" w:lineRule="auto"/>
        <w:jc w:val="both"/>
        <w:rPr>
          <w:b/>
        </w:rPr>
      </w:pP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Demographic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clinical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characteristics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study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subjects</w:t>
      </w:r>
    </w:p>
    <w:p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lastRenderedPageBreak/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135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SLN-positive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undergone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FDG-PET/CT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detailed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clinicopathological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characteristics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subjects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summarized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</w:t>
      </w:r>
      <w:r w:rsidR="004C4192">
        <w:rPr>
          <w:rFonts w:ascii="Book Antiqua" w:eastAsia="Book Antiqua" w:hAnsi="Book Antiqua" w:cs="Book Antiqua"/>
          <w:color w:val="000000"/>
          <w:szCs w:val="20"/>
        </w:rPr>
        <w:t>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these,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113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showed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(pN1)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³4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19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(14.1%).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94" w:name="OLE_LINK59"/>
      <w:bookmarkStart w:id="95" w:name="OLE_LINK60"/>
      <w:bookmarkStart w:id="96" w:name="OLE_LINK159"/>
      <w:bookmarkStart w:id="97" w:name="OLE_LINK160"/>
      <w:r>
        <w:rPr>
          <w:rFonts w:ascii="Book Antiqua" w:eastAsia="Book Antiqua" w:hAnsi="Book Antiqua" w:cs="Book Antiqua"/>
          <w:color w:val="000000"/>
          <w:szCs w:val="20"/>
        </w:rPr>
        <w:t>standardized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uptake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</w:t>
      </w:r>
      <w:bookmarkEnd w:id="94"/>
      <w:bookmarkEnd w:id="95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96"/>
      <w:bookmarkEnd w:id="97"/>
      <w:r w:rsidRPr="004C4192">
        <w:rPr>
          <w:rFonts w:ascii="Book Antiqua" w:eastAsia="Book Antiqua" w:hAnsi="Book Antiqua" w:cs="Book Antiqua"/>
          <w:color w:val="000000"/>
          <w:szCs w:val="20"/>
          <w:u w:color="000000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SUV)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max</w:t>
      </w:r>
      <w:r w:rsidR="001C22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1.48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(range,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0.8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2.0).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second-look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could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ruled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excised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SLNs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1.6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(range,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5)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</w:t>
      </w:r>
      <w:r w:rsidR="004C4192">
        <w:rPr>
          <w:rFonts w:ascii="Book Antiqua" w:eastAsia="Book Antiqua" w:hAnsi="Book Antiqua" w:cs="Book Antiqua"/>
          <w:color w:val="000000"/>
          <w:szCs w:val="20"/>
        </w:rPr>
        <w:t>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1.2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(range,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maximal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hAnsi="Book Antiqua" w:cs="Book Antiqua"/>
          <w:color w:val="000000"/>
          <w:szCs w:val="20"/>
          <w:lang w:eastAsia="zh-CN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(</w:t>
      </w:r>
      <w:proofErr w:type="spellStart"/>
      <w:r w:rsidR="00221333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98" w:name="OLE_LINK91"/>
      <w:bookmarkStart w:id="99" w:name="OLE_LINK92"/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bookmarkEnd w:id="98"/>
      <w:bookmarkEnd w:id="99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strong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r w:rsidR="004C4192" w:rsidRPr="004C4192">
        <w:rPr>
          <w:rFonts w:ascii="Book Antiqua" w:eastAsia="Book Antiqua" w:hAnsi="Book Antiqua" w:cs="Book Antiqua"/>
          <w:i/>
          <w:color w:val="000000"/>
          <w:szCs w:val="20"/>
        </w:rPr>
        <w:t>P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0.001).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100" w:name="OLE_LINK99"/>
      <w:bookmarkStart w:id="101" w:name="OLE_LINK100"/>
      <w:bookmarkStart w:id="102" w:name="OLE_LINK101"/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cut-off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4C4192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szCs w:val="20"/>
        </w:rPr>
        <w:t>eceiver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operating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characteristic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(ROC)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curve</w:t>
      </w:r>
      <w:bookmarkEnd w:id="100"/>
      <w:bookmarkEnd w:id="101"/>
      <w:bookmarkEnd w:id="102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cut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off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</w:t>
      </w:r>
      <w:r w:rsidR="004C4192">
        <w:rPr>
          <w:rFonts w:ascii="Book Antiqua" w:eastAsia="Book Antiqua" w:hAnsi="Book Antiqua" w:cs="Book Antiqua"/>
          <w:color w:val="000000"/>
          <w:szCs w:val="20"/>
        </w:rPr>
        <w:t>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pN2a/pN3a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set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mm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 w:rsidR="004C4192">
        <w:rPr>
          <w:rFonts w:ascii="Book Antiqua" w:eastAsia="Book Antiqua" w:hAnsi="Book Antiqua" w:cs="Book Antiqua"/>
          <w:color w:val="000000"/>
          <w:szCs w:val="20"/>
        </w:rPr>
        <w:t>area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under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cur</w:t>
      </w:r>
      <w:r>
        <w:rPr>
          <w:rFonts w:ascii="Book Antiqua" w:eastAsia="Book Antiqua" w:hAnsi="Book Antiqua" w:cs="Book Antiqua"/>
          <w:color w:val="000000"/>
          <w:szCs w:val="20"/>
        </w:rPr>
        <w:t>ve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: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0.873;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95%</w:t>
      </w:r>
      <w:r w:rsidR="004C4192">
        <w:rPr>
          <w:rFonts w:ascii="Book Antiqua" w:eastAsia="Book Antiqua" w:hAnsi="Book Antiqua" w:cs="Book Antiqua"/>
          <w:color w:val="000000"/>
          <w:szCs w:val="20"/>
        </w:rPr>
        <w:t>CI: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0.808–0931)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(Figure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comparison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</w:p>
    <w:p w:rsidR="004C4192" w:rsidRDefault="004C4192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:rsidR="00A77B3E" w:rsidRPr="004C4192" w:rsidRDefault="00C6706E">
      <w:pPr>
        <w:spacing w:line="360" w:lineRule="auto"/>
        <w:jc w:val="both"/>
        <w:rPr>
          <w:b/>
        </w:rPr>
      </w:pP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Univariate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logistic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regression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</w:p>
    <w:p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pN2a/N3a,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clinicopatholog</w:t>
      </w:r>
      <w:r w:rsidR="004C4192">
        <w:rPr>
          <w:rFonts w:ascii="Book Antiqua" w:eastAsia="Book Antiqua" w:hAnsi="Book Antiqua" w:cs="Book Antiqua"/>
          <w:color w:val="000000"/>
          <w:szCs w:val="20"/>
        </w:rPr>
        <w:t>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two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groups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p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N</w:t>
      </w:r>
      <w:r w:rsidR="004C4192">
        <w:rPr>
          <w:rFonts w:ascii="Book Antiqua" w:eastAsia="Book Antiqua" w:hAnsi="Book Antiqua" w:cs="Book Antiqua"/>
          <w:color w:val="000000"/>
          <w:szCs w:val="20"/>
        </w:rPr>
        <w:t>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p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N</w:t>
      </w:r>
      <w:r w:rsidR="004C4192">
        <w:rPr>
          <w:rFonts w:ascii="Book Antiqua" w:eastAsia="Book Antiqua" w:hAnsi="Book Antiqua" w:cs="Book Antiqua"/>
          <w:color w:val="000000"/>
          <w:szCs w:val="20"/>
        </w:rPr>
        <w:t>2a/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  <w:szCs w:val="20"/>
        </w:rPr>
        <w:t>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Invasive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site,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status,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status,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tumor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grade,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SUVmax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</w:p>
    <w:p w:rsidR="004C4192" w:rsidRDefault="004C4192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:rsidR="00A77B3E" w:rsidRPr="004C4192" w:rsidRDefault="00C6706E">
      <w:pPr>
        <w:spacing w:line="360" w:lineRule="auto"/>
        <w:jc w:val="both"/>
        <w:rPr>
          <w:b/>
        </w:rPr>
      </w:pP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logistic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regression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upstaging</w:t>
      </w:r>
    </w:p>
    <w:p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logistic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regression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clinicopathologic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</w:p>
    <w:p w:rsidR="00A77B3E" w:rsidRDefault="00A77B3E">
      <w:pPr>
        <w:spacing w:line="360" w:lineRule="auto"/>
        <w:ind w:firstLine="425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:rsidR="00A77B3E" w:rsidRDefault="004C4192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ACOSOG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Z-0011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t</w:t>
      </w:r>
      <w:r w:rsidR="00C6706E">
        <w:rPr>
          <w:rFonts w:ascii="Book Antiqua" w:eastAsia="Book Antiqua" w:hAnsi="Book Antiqua" w:cs="Book Antiqua"/>
          <w:color w:val="000000"/>
          <w:szCs w:val="20"/>
        </w:rPr>
        <w:t>rial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concluded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always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necessary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women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undergoing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</w:t>
      </w:r>
      <w:r>
        <w:rPr>
          <w:rFonts w:ascii="Book Antiqua" w:eastAsia="Book Antiqua" w:hAnsi="Book Antiqua" w:cs="Book Antiqua"/>
          <w:color w:val="000000"/>
          <w:szCs w:val="20"/>
        </w:rPr>
        <w:t>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 w:rsidR="00C6706E"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SLNs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However,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overall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represents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crucial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clinical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information.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Although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avoidance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reduces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degree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surgical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invasiveness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procedure,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cannot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ascertained.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more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nodes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present,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chest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supraclavicular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area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necessary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11]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Thus,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knowing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lead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over-or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under-treatment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therapy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postoperatively.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absence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affect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choice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reconstructive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technique.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during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insertion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expander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greater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complications,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while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implant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placement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autologous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tissue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fewer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complications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2,3]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Pre-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affects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only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optimal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extent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dissection,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choice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radiotherapy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indirectly,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reconstruction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methods.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study,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searched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clinical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pN2a/pN3a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pre-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intraoperatively,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FDG-PET/CT.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imaging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modality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generally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useful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searching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12]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However,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specified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whether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examining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non-SLN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result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examining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various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upstaging,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extracted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C6706E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C6706E"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mild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axilla,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C6706E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non-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SLNs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13-16]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first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study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show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important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Various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cut</w:t>
      </w:r>
      <w:r w:rsidR="00A52EDA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offs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C6706E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non-SLN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ROC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curves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our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search.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result,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N</w:t>
      </w:r>
      <w:r w:rsidR="00C6706E">
        <w:rPr>
          <w:rFonts w:ascii="Book Antiqua" w:eastAsia="Book Antiqua" w:hAnsi="Book Antiqua" w:cs="Book Antiqua"/>
          <w:color w:val="000000"/>
          <w:szCs w:val="20"/>
        </w:rPr>
        <w:t>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mm.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large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(that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two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more)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103" w:name="OLE_LINK74"/>
      <w:bookmarkStart w:id="104" w:name="OLE_LINK75"/>
      <w:r w:rsidR="00C6706E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103"/>
      <w:bookmarkEnd w:id="104"/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large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(more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mm),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axilla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mild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confirmed,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irradiation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chest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supraclavicular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region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need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where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omitted.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often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lastRenderedPageBreak/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different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cancers.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hand,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findings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modality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low-stage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C6706E"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likelihood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distant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Some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suggested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SUV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site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offer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useful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non-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SLNs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17]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Ueda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1C22F1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>
        <w:rPr>
          <w:rFonts w:ascii="Book Antiqua" w:hAnsi="Book Antiqua" w:cs="Book Antiqua" w:hint="eastAsia"/>
          <w:iCs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iCs/>
          <w:color w:val="000000"/>
          <w:szCs w:val="20"/>
          <w:vertAlign w:val="superscript"/>
          <w:lang w:eastAsia="zh-CN"/>
        </w:rPr>
        <w:t>18]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evaluated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high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specificity.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study,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useful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multiple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particularly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high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(57.9%).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Many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questions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remain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unanswered,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optimal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cut</w:t>
      </w:r>
      <w:r w:rsidR="00A52EDA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integrated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SUV,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influence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histological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type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tumor,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suitable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timing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biopsy.</w:t>
      </w:r>
    </w:p>
    <w:p w:rsidR="00A77B3E" w:rsidRDefault="00C6706E" w:rsidP="004C419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Institutions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aggressively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should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aware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dangers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ignorant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multiple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pre-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intraoperatively.</w:t>
      </w:r>
    </w:p>
    <w:p w:rsidR="00A77B3E" w:rsidRDefault="00A77B3E">
      <w:pPr>
        <w:spacing w:line="360" w:lineRule="auto"/>
        <w:ind w:firstLine="425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previously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non-SLNs,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useful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emphasized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utility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FDG-PET/CT.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intraoperatively,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FDG-PET/CT.</w:t>
      </w:r>
    </w:p>
    <w:p w:rsidR="00A77B3E" w:rsidRDefault="00A77B3E">
      <w:pPr>
        <w:spacing w:line="360" w:lineRule="auto"/>
        <w:ind w:firstLine="425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C22F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cancer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(BC)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221333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221333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often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omitted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surgery.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reduces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invasiveness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obscures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lastRenderedPageBreak/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possibility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≥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hAnsi="Book Antiqua" w:cs="Book Antiqua" w:hint="eastAsia"/>
          <w:color w:val="000000"/>
          <w:szCs w:val="2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0"/>
        </w:rPr>
        <w:t>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ramifications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treatment.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:rsidR="00A77B3E" w:rsidRPr="00221333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221333">
        <w:rPr>
          <w:rFonts w:ascii="Book Antiqua" w:eastAsia="Book Antiqua" w:hAnsi="Book Antiqua" w:cs="Book Antiqua"/>
          <w:color w:val="000000"/>
        </w:rPr>
        <w:t>dict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upstaging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from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N0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pN2a/</w:t>
      </w:r>
      <w:r w:rsidR="00221333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3a</w:t>
      </w:r>
      <w:r w:rsidR="00221333">
        <w:rPr>
          <w:rFonts w:ascii="Book Antiqua" w:hAnsi="Book Antiqua" w:cs="Book Antiqua" w:hint="eastAsia"/>
          <w:color w:val="000000"/>
          <w:lang w:eastAsia="zh-CN"/>
        </w:rPr>
        <w:t>.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SLN-positive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September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2007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August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2018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selected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fluorodeoxyglucose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(FDG)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positron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tomography/computed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tomography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18"/>
        </w:rPr>
        <w:t>ultrasound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 w:rsidR="00221333">
        <w:rPr>
          <w:rFonts w:ascii="Book Antiqua" w:hAnsi="Book Antiqua" w:cs="Book Antiqua"/>
          <w:color w:val="000000"/>
          <w:szCs w:val="18"/>
          <w:lang w:eastAsia="zh-CN"/>
        </w:rPr>
        <w:t>(</w:t>
      </w:r>
      <w:r w:rsidR="00221333">
        <w:rPr>
          <w:rFonts w:ascii="Book Antiqua" w:eastAsia="Book Antiqua" w:hAnsi="Book Antiqua" w:cs="Book Antiqua"/>
          <w:color w:val="000000"/>
          <w:szCs w:val="20"/>
        </w:rPr>
        <w:t>US</w:t>
      </w:r>
      <w:r w:rsidR="00221333">
        <w:rPr>
          <w:rFonts w:ascii="Book Antiqua" w:hAnsi="Book Antiqua" w:cs="Book Antiqua"/>
          <w:color w:val="000000"/>
          <w:szCs w:val="20"/>
          <w:lang w:eastAsia="zh-CN"/>
        </w:rPr>
        <w:t>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suspicious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reevaluated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second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Amon</w:t>
      </w:r>
      <w:r w:rsidR="00221333">
        <w:rPr>
          <w:rFonts w:ascii="Book Antiqua" w:eastAsia="Book Antiqua" w:hAnsi="Book Antiqua" w:cs="Book Antiqua"/>
          <w:color w:val="000000"/>
          <w:szCs w:val="20"/>
        </w:rPr>
        <w:t>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135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1</w:t>
      </w:r>
      <w:r w:rsidR="00221333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(pN1)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113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³4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total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maximal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hAnsi="Book Antiqua" w:cs="Book Antiqua"/>
          <w:color w:val="000000"/>
          <w:szCs w:val="20"/>
          <w:lang w:eastAsia="zh-CN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We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involved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N0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18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SLN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≥</w:t>
      </w:r>
      <w:r w:rsidR="001C22F1"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4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non-sentinel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nodes,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which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past.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Attention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should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accumulations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FDG,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even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faint.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somewhat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upstaging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pN2a/pN3a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05" w:name="OLE_LINK81"/>
      <w:bookmarkStart w:id="106" w:name="OLE_LINK82"/>
      <w:r w:rsidRPr="001C22F1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Giuliano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AE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Ballman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McCall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Beitsch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Brennan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Kelemen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Ollila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Whitworth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PW,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Blumencranz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PW,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Leitch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Saha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Hunt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Morrow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Axillary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Axillary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10-Year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Invasive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ACOSOG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Z0011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(Alliance)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318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918-926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28898379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10.1001/jama.2017.11470]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Reinders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FCJ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Young-</w:t>
      </w:r>
      <w:proofErr w:type="spellStart"/>
      <w:r w:rsidRPr="001C22F1">
        <w:rPr>
          <w:rFonts w:ascii="Book Antiqua" w:hAnsi="Book Antiqua"/>
        </w:rPr>
        <w:t>Afat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Batenburg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MCT,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Bruekers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Amerongen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Macaré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Maurik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JFM,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Braakenburg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Zonnevylle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Hoefkens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Teunis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Verkooijen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den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Bongard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HJGD,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Maarse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Higher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less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patient-reported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satisfaction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radiotherapy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immediate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implant-based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immediate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autologous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Breast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27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435-444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31858435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10.1007/s12282-019-01036-4]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Pu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Y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Mao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postmastectomy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immediate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prosthetic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97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e9548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29419662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10.1097/MD.0000000000009548]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Magill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LJ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Robertson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Jell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Mosahebi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Keshtgar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Determining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post-mastectomy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delivered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definitive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implant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one-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two-stage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implant-based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Plast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Reconstr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Aesthet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70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1329-1335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28743588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10.1016/j.bjps.2017.05.057]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Manyam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BV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Woody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Reddy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Weller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Juloori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Naik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Valente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Grobmyer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Durand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Djohan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Tendulkar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RD.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Autologous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Expander/Implant-Based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lastRenderedPageBreak/>
        <w:t>Postmastectomy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Radiat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9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e497-e505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31238166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10.1016/j.prro.2019.06.008]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Naoum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GE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Salama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Niemierko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Vieira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Belkacemi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Colwell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Winograd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Taghian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AG.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Direct-to-Implant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Lower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Complication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Rates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Expander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Implant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Comparable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Rates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Autologous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Receiving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Postmastectomy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Radiation.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Radiat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Phys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106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514-524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31756414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10.1016/j.ijrobp.2019.11.008]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Pal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A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Provenzano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Duffy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Pinder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Purushotham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AD.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non-sentinel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positive.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95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302-309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17876750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10.1002/bjs.5943]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Gur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AS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Unal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Ozbek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Ozmen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Aydogan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Gokgoz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Gulluoglu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Aksaz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Ozbas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Baskan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Koyuncu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Soran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Turkish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Federation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Associations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Protocol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MF08-01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Validation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nomograms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non-sentinel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multi-center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36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30-35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19535217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10.1016/j.ejso.2009.05.007]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Kohrt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HE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Olshen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Bermas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HR,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Goodson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Wood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Henry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Rouse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RV,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Bailey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Philben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Dirbas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Dunn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Wapnir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IL,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Carlson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Stockdale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FE,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Jeffrey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SS;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Bay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Area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SLN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models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online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calculator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non-sentinel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18315887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10.1186/1471-2407-8-66]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Kanda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Y</w:t>
      </w:r>
      <w:r w:rsidRPr="001C22F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Investigation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freely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easy-to-use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software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'EZR'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statistics.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Marrow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48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452-458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23208313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10.1038/bmt.2012.244]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Curigliano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G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Burstein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Winer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EP,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Gnant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Dubsky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Loibl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Colleoni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Regan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Piccart-Gebhart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Senn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Thürlimann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Gallen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Expert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André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Baselga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Bergh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Bonnefoi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Brucker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Cardoso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Ciruelos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Cuzick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Denkert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Leo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Ejlertsen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Galimberti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Garber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Gulluoglu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Goodwin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Harbeck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Hayes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DF,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Huober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Hussein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Jassem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Karlsson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Morrow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Orecchia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lastRenderedPageBreak/>
        <w:t>R,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Osborne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Pagani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Partridge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Pritchard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Rutgers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EJT,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Sedlmayer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Semiglazov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Tutt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Viale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Whelan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De-escalating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escalating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early-stage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Gallen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Expert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Conference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1700-1712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28838210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10.1093/</w:t>
      </w:r>
      <w:proofErr w:type="spellStart"/>
      <w:r w:rsidRPr="001C22F1">
        <w:rPr>
          <w:rFonts w:ascii="Book Antiqua" w:hAnsi="Book Antiqua"/>
        </w:rPr>
        <w:t>annonc</w:t>
      </w:r>
      <w:proofErr w:type="spellEnd"/>
      <w:r w:rsidRPr="001C22F1">
        <w:rPr>
          <w:rFonts w:ascii="Book Antiqua" w:hAnsi="Book Antiqua"/>
        </w:rPr>
        <w:t>/mdx308]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Ulaner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GA</w:t>
      </w:r>
      <w:r w:rsidRPr="001C22F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PET/CT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1C22F1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Where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Impact?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Roentgenol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213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254-265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31063423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10.2214/AJR.19.21177]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Joseph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KA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El-Tamer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Komenaka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Troxel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Ditkoff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Schnabel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nonsentinel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139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648-651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15197092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10.1001/archsurg.139.6.648]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Degnim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AC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Griffith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Sabel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Hayes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DF,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Cimmino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Diehl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Lucas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Snyder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Newman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Clinicopathologic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nonsentinel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98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2307-2315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14635063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10.1002/cncr.11803]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Wong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SL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Chao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Tuttle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Noyes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Woo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Cerrito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McMasters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KM;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University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Louisville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nonsentinel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axillary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nodes: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136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563-568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11343548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10.1001/archsurg.136.5.563]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Boler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DE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Uras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Ince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Cabioglu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non-sentinel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metastases.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21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518-523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22410110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10.1016/j.breast.2012.02.012]</w:t>
      </w:r>
    </w:p>
    <w:p w:rsidR="001C22F1" w:rsidRP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Yamagishi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Y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Yamasaki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Ishida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Moriya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Einama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Koiwai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Fukumura</w:t>
      </w:r>
      <w:proofErr w:type="spellEnd"/>
      <w:r w:rsidRPr="001C22F1">
        <w:rPr>
          <w:rFonts w:ascii="Book Antiqua" w:hAnsi="Book Antiqua"/>
        </w:rPr>
        <w:t>-Koga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Kono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Hayashi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Tsuda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Utility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vertAlign w:val="superscript"/>
        </w:rPr>
        <w:t>18</w:t>
      </w:r>
      <w:r w:rsidRPr="001C22F1">
        <w:rPr>
          <w:rFonts w:ascii="Book Antiqua" w:hAnsi="Book Antiqua"/>
        </w:rPr>
        <w:t>F-Fluorodeoxyglucose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Positron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Emission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Tomography/Computed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Tomography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Fusion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Nonsentinel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Clinically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Node-Negative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27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2698-2710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32124121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10.1245/s10434-020-08269-0]</w:t>
      </w:r>
    </w:p>
    <w:p w:rsidR="001C22F1" w:rsidRDefault="001C22F1" w:rsidP="001C22F1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Verdana" w:hAnsi="Verdana"/>
          <w:color w:val="1E395B"/>
          <w:sz w:val="17"/>
          <w:szCs w:val="17"/>
        </w:rPr>
      </w:pPr>
      <w:r w:rsidRPr="001C22F1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Ueda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S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Tsuda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Asakawa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Omata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Fukatsu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Kondo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Kondo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Hama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Tamura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Ishida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Abe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Mochizuki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Utility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18F-fluoro-deoxyglucose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emission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lastRenderedPageBreak/>
        <w:t>tomography/computed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tomography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fusion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(18F-FDG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PET/CT)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ultrasonography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axillary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165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18541009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10.1186/1471-2407-8-165</w:t>
      </w:r>
      <w:bookmarkEnd w:id="105"/>
      <w:bookmarkEnd w:id="106"/>
      <w:r w:rsidR="00E30F0B">
        <w:rPr>
          <w:rFonts w:ascii="Book Antiqua" w:hAnsi="Book Antiqua" w:hint="eastAsia"/>
          <w:color w:val="1E395B"/>
        </w:rPr>
        <w:t>]</w:t>
      </w:r>
    </w:p>
    <w:p w:rsidR="001C22F1" w:rsidRPr="001C22F1" w:rsidRDefault="001C22F1">
      <w:pPr>
        <w:spacing w:line="360" w:lineRule="auto"/>
        <w:jc w:val="both"/>
        <w:rPr>
          <w:lang w:eastAsia="zh-CN"/>
        </w:rPr>
        <w:sectPr w:rsidR="001C22F1" w:rsidRPr="001C22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18"/>
        </w:rPr>
        <w:t>Institutional</w:t>
      </w:r>
      <w:r w:rsidR="001C22F1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review</w:t>
      </w:r>
      <w:r w:rsidR="001C22F1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board</w:t>
      </w:r>
      <w:r w:rsidR="001C22F1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statement:</w:t>
      </w:r>
      <w:r w:rsidR="001C22F1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study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was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conducted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according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guidelines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Declaration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Helsinki,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approved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by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Ethics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Committee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Tokyo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Dental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University,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Tokyo,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Japan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(M2019-137,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date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approval: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19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September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2019).</w:t>
      </w:r>
    </w:p>
    <w:p w:rsidR="00A77B3E" w:rsidRDefault="00A77B3E">
      <w:pPr>
        <w:spacing w:line="360" w:lineRule="auto"/>
        <w:jc w:val="both"/>
        <w:rPr>
          <w:lang w:eastAsia="zh-CN"/>
        </w:rPr>
      </w:pPr>
    </w:p>
    <w:p w:rsidR="0049732B" w:rsidRPr="005038A5" w:rsidRDefault="0049732B" w:rsidP="0049732B">
      <w:pPr>
        <w:spacing w:line="360" w:lineRule="auto"/>
        <w:jc w:val="both"/>
        <w:rPr>
          <w:rFonts w:ascii="Book Antiqua" w:eastAsia="Book Antiqua" w:hAnsi="Book Antiqua" w:cs="Book Antiqua"/>
          <w:szCs w:val="18"/>
        </w:rPr>
      </w:pPr>
      <w:r w:rsidRPr="005038A5">
        <w:rPr>
          <w:rFonts w:ascii="Book Antiqua" w:eastAsia="Book Antiqua" w:hAnsi="Book Antiqua" w:cs="Book Antiqua"/>
          <w:b/>
          <w:bCs/>
          <w:szCs w:val="18"/>
        </w:rPr>
        <w:t xml:space="preserve">Informed consent statement: </w:t>
      </w:r>
      <w:r w:rsidRPr="005038A5">
        <w:rPr>
          <w:rFonts w:ascii="Book Antiqua" w:eastAsia="Book Antiqua" w:hAnsi="Book Antiqua" w:cs="Book Antiqua"/>
          <w:szCs w:val="18"/>
        </w:rPr>
        <w:t>All study participants, or their legal guardian,</w:t>
      </w:r>
      <w:r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 w:rsidRPr="005038A5">
        <w:rPr>
          <w:rFonts w:ascii="Book Antiqua" w:eastAsia="Book Antiqua" w:hAnsi="Book Antiqua" w:cs="Book Antiqua"/>
          <w:szCs w:val="18"/>
        </w:rPr>
        <w:t>provided informed written consent prior to study enrollment.</w:t>
      </w:r>
    </w:p>
    <w:p w:rsidR="0049732B" w:rsidRDefault="0049732B">
      <w:pPr>
        <w:spacing w:line="360" w:lineRule="auto"/>
        <w:jc w:val="both"/>
        <w:rPr>
          <w:lang w:eastAsia="zh-CN"/>
        </w:rPr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declare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conflict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interest.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odasrg2@tmd.ac.jp.</w:t>
      </w:r>
    </w:p>
    <w:p w:rsidR="00133400" w:rsidRDefault="00133400" w:rsidP="00133400">
      <w:pPr>
        <w:spacing w:line="360" w:lineRule="auto"/>
        <w:jc w:val="both"/>
        <w:rPr>
          <w:lang w:eastAsia="zh-CN"/>
        </w:rPr>
      </w:pPr>
    </w:p>
    <w:p w:rsidR="00A77B3E" w:rsidRPr="00133400" w:rsidRDefault="00133400" w:rsidP="00133400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133400"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  <w:r w:rsidRPr="00133400">
        <w:rPr>
          <w:rFonts w:ascii="Book Antiqua" w:eastAsia="Book Antiqua" w:hAnsi="Book Antiqua" w:cs="Book Antiqua"/>
          <w:bCs/>
          <w:color w:val="000000"/>
        </w:rPr>
        <w:t>The authors</w:t>
      </w:r>
      <w:r w:rsidRPr="00133400">
        <w:rPr>
          <w:rFonts w:ascii="Book Antiqua" w:eastAsia="Book Antiqua" w:hAnsi="Book Antiqua" w:cs="Book Antiqua" w:hint="eastAsia"/>
          <w:bCs/>
          <w:color w:val="000000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have read the STROBE Statement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checklist of items, and the</w:t>
      </w:r>
      <w:r w:rsidRPr="00133400">
        <w:rPr>
          <w:rFonts w:ascii="Book Antiqua" w:eastAsia="Book Antiqua" w:hAnsi="Book Antiqua" w:cs="Book Antiqua" w:hint="eastAsia"/>
          <w:bCs/>
          <w:color w:val="000000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manuscript was prepared and</w:t>
      </w:r>
      <w:r w:rsidRPr="00133400">
        <w:rPr>
          <w:rFonts w:ascii="Book Antiqua" w:eastAsia="Book Antiqua" w:hAnsi="Book Antiqua" w:cs="Book Antiqua" w:hint="eastAsia"/>
          <w:bCs/>
          <w:color w:val="000000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revised according to the STROBE</w:t>
      </w:r>
      <w:r w:rsidRPr="00133400">
        <w:rPr>
          <w:rFonts w:ascii="Book Antiqua" w:eastAsia="Book Antiqua" w:hAnsi="Book Antiqua" w:cs="Book Antiqua" w:hint="eastAsia"/>
          <w:bCs/>
          <w:color w:val="000000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Statement-checklist of items</w:t>
      </w:r>
      <w:r w:rsidRPr="00133400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:rsidR="00133400" w:rsidRDefault="00133400" w:rsidP="00133400">
      <w:pPr>
        <w:spacing w:line="360" w:lineRule="auto"/>
        <w:jc w:val="both"/>
        <w:rPr>
          <w:lang w:eastAsia="zh-CN"/>
        </w:rPr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:rsidR="00A77B3E" w:rsidRPr="00B25A98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A77B3E" w:rsidRDefault="00A77B3E">
      <w:pPr>
        <w:spacing w:line="360" w:lineRule="auto"/>
        <w:jc w:val="both"/>
      </w:pPr>
    </w:p>
    <w:p w:rsidR="00C446AE" w:rsidRDefault="00C6706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JX,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446AE">
        <w:rPr>
          <w:rFonts w:ascii="Book Antiqua" w:eastAsia="Book Antiqua" w:hAnsi="Book Antiqua" w:cs="Book Antiqua"/>
          <w:color w:val="000000"/>
        </w:rPr>
        <w:t>States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46AE" w:rsidRPr="00C446AE">
        <w:rPr>
          <w:rFonts w:ascii="Book Antiqua" w:hAnsi="Book Antiqua" w:cs="Book Antiqua" w:hint="eastAsia"/>
          <w:color w:val="000000"/>
          <w:lang w:eastAsia="zh-CN"/>
        </w:rPr>
        <w:t>Zhang H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46AE" w:rsidRPr="00C446AE">
        <w:rPr>
          <w:rFonts w:ascii="Book Antiqua" w:hAnsi="Book Antiqua" w:cs="Book Antiqua" w:hint="eastAsia"/>
          <w:color w:val="000000"/>
          <w:lang w:eastAsia="zh-CN"/>
        </w:rPr>
        <w:t>A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61E4" w:rsidRPr="00C446AE">
        <w:rPr>
          <w:rFonts w:ascii="Book Antiqua" w:hAnsi="Book Antiqua" w:cs="Book Antiqua" w:hint="eastAsia"/>
          <w:color w:val="000000"/>
          <w:lang w:eastAsia="zh-CN"/>
        </w:rPr>
        <w:t>Zhang H</w:t>
      </w:r>
    </w:p>
    <w:p w:rsidR="00A77B3E" w:rsidRDefault="00C446A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:rsidR="00C446AE" w:rsidRDefault="00994B6B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1A77091" wp14:editId="7F964710">
            <wp:extent cx="3441199" cy="295656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80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199" cy="295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AE" w:rsidRPr="00B45C6C" w:rsidRDefault="00C446AE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07" w:name="OLE_LINK85"/>
      <w:bookmarkStart w:id="108" w:name="OLE_LINK86"/>
      <w:r w:rsidRPr="00C6706E">
        <w:rPr>
          <w:rFonts w:ascii="Book Antiqua" w:hAnsi="Book Antiqua"/>
          <w:b/>
          <w:lang w:eastAsia="zh-CN"/>
        </w:rPr>
        <w:t>Figure 1</w:t>
      </w:r>
      <w:r w:rsidR="00C6706E" w:rsidRPr="00C6706E">
        <w:rPr>
          <w:rFonts w:ascii="Book Antiqua" w:hAnsi="Book Antiqua" w:hint="eastAsia"/>
          <w:b/>
          <w:lang w:eastAsia="zh-CN"/>
        </w:rPr>
        <w:t xml:space="preserve"> </w:t>
      </w:r>
      <w:r w:rsidR="00A52EDA" w:rsidRPr="00A52EDA">
        <w:rPr>
          <w:rFonts w:ascii="Book Antiqua" w:hAnsi="Book Antiqua"/>
          <w:b/>
          <w:lang w:eastAsia="zh-CN"/>
        </w:rPr>
        <w:t>A flowchart of eligible patients</w:t>
      </w:r>
      <w:r w:rsidR="00C6706E" w:rsidRPr="00C6706E">
        <w:rPr>
          <w:rFonts w:ascii="Book Antiqua" w:hAnsi="Book Antiqua" w:cs="Book Antiqua" w:hint="eastAsia"/>
          <w:b/>
          <w:color w:val="000000"/>
          <w:szCs w:val="20"/>
          <w:lang w:eastAsia="zh-CN"/>
        </w:rPr>
        <w:t>.</w:t>
      </w:r>
      <w:r w:rsidR="00B45C6C">
        <w:rPr>
          <w:rFonts w:ascii="Book Antiqua" w:hAnsi="Book Antiqua" w:cs="Book Antiqua" w:hint="eastAsia"/>
          <w:b/>
          <w:color w:val="000000"/>
          <w:szCs w:val="20"/>
          <w:lang w:eastAsia="zh-CN"/>
        </w:rPr>
        <w:t xml:space="preserve"> </w:t>
      </w:r>
      <w:r w:rsidR="00B45C6C" w:rsidRPr="00B45C6C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PET/CT: </w:t>
      </w:r>
      <w:r w:rsidR="00B45C6C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B45C6C">
        <w:rPr>
          <w:rFonts w:ascii="Book Antiqua" w:eastAsia="Book Antiqua" w:hAnsi="Book Antiqua" w:cs="Book Antiqua"/>
          <w:color w:val="000000"/>
          <w:szCs w:val="20"/>
        </w:rPr>
        <w:t>ositron emission tomography/computed tomography</w:t>
      </w:r>
      <w:r w:rsidR="00B45C6C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bookmarkEnd w:id="107"/>
    <w:bookmarkEnd w:id="108"/>
    <w:p w:rsidR="00C446AE" w:rsidRDefault="00C446A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994B6B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331203B" wp14:editId="4EAE552B">
            <wp:extent cx="2667005" cy="251765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80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5" cy="251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AE" w:rsidRPr="006F52E7" w:rsidRDefault="00C446AE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09" w:name="OLE_LINK87"/>
      <w:bookmarkStart w:id="110" w:name="OLE_LINK88"/>
      <w:r w:rsidRPr="00C6706E">
        <w:rPr>
          <w:rFonts w:ascii="Book Antiqua" w:hAnsi="Book Antiqua"/>
          <w:b/>
          <w:lang w:eastAsia="zh-CN"/>
        </w:rPr>
        <w:t xml:space="preserve">Figure </w:t>
      </w:r>
      <w:r w:rsidRPr="00C6706E">
        <w:rPr>
          <w:rFonts w:ascii="Book Antiqua" w:hAnsi="Book Antiqua" w:hint="eastAsia"/>
          <w:b/>
          <w:lang w:eastAsia="zh-CN"/>
        </w:rPr>
        <w:t>2</w:t>
      </w:r>
      <w:r w:rsidR="00C6706E" w:rsidRPr="00C6706E">
        <w:rPr>
          <w:rFonts w:ascii="Book Antiqua" w:hAnsi="Book Antiqua" w:hint="eastAsia"/>
          <w:b/>
          <w:lang w:eastAsia="zh-CN"/>
        </w:rPr>
        <w:t xml:space="preserve"> </w:t>
      </w:r>
      <w:r w:rsidR="00A52EDA" w:rsidRPr="00A52EDA">
        <w:rPr>
          <w:rFonts w:ascii="Book Antiqua" w:hAnsi="Book Antiqua"/>
          <w:b/>
          <w:lang w:eastAsia="zh-CN"/>
        </w:rPr>
        <w:t xml:space="preserve">Correlation between the </w:t>
      </w:r>
      <w:bookmarkStart w:id="111" w:name="OLE_LINK114"/>
      <w:bookmarkStart w:id="112" w:name="OLE_LINK115"/>
      <w:r w:rsidR="00A52EDA" w:rsidRPr="00A52EDA">
        <w:rPr>
          <w:rFonts w:ascii="Book Antiqua" w:hAnsi="Book Antiqua"/>
          <w:b/>
          <w:lang w:eastAsia="zh-CN"/>
        </w:rPr>
        <w:t>maximal diameter of metastasis in the sentinel lymph nodes</w:t>
      </w:r>
      <w:bookmarkEnd w:id="111"/>
      <w:bookmarkEnd w:id="112"/>
      <w:r w:rsidR="00A52EDA" w:rsidRPr="00A52EDA">
        <w:rPr>
          <w:rFonts w:ascii="Book Antiqua" w:hAnsi="Book Antiqua"/>
          <w:b/>
          <w:lang w:eastAsia="zh-CN"/>
        </w:rPr>
        <w:t xml:space="preserve"> and number of </w:t>
      </w:r>
      <w:r w:rsidR="00A52EDA">
        <w:rPr>
          <w:rFonts w:ascii="Book Antiqua" w:eastAsia="Book Antiqua" w:hAnsi="Book Antiqua" w:cs="Book Antiqua"/>
          <w:b/>
          <w:color w:val="000000"/>
          <w:szCs w:val="20"/>
        </w:rPr>
        <w:t>axillary lymph node</w:t>
      </w:r>
      <w:r w:rsidR="00A52EDA">
        <w:rPr>
          <w:rFonts w:ascii="Book Antiqua" w:hAnsi="Book Antiqua" w:cs="Book Antiqua"/>
          <w:b/>
          <w:color w:val="000000"/>
          <w:szCs w:val="20"/>
          <w:lang w:eastAsia="zh-CN"/>
        </w:rPr>
        <w:t xml:space="preserve"> metastases</w:t>
      </w:r>
      <w:r w:rsidR="00A52EDA" w:rsidRPr="00A52EDA">
        <w:rPr>
          <w:rFonts w:ascii="Book Antiqua" w:hAnsi="Book Antiqua"/>
          <w:b/>
          <w:lang w:eastAsia="zh-CN"/>
        </w:rPr>
        <w:t xml:space="preserve">. </w:t>
      </w:r>
      <w:r w:rsidR="00A52EDA" w:rsidRPr="00A52EDA">
        <w:rPr>
          <w:rFonts w:ascii="Book Antiqua" w:hAnsi="Book Antiqua"/>
          <w:lang w:eastAsia="zh-CN"/>
        </w:rPr>
        <w:t xml:space="preserve">A strong correlation is evident between maximal diameter of metastasis in the sentinel lymph nodes and the number of </w:t>
      </w:r>
      <w:r w:rsidR="00A52EDA" w:rsidRPr="00A52EDA">
        <w:rPr>
          <w:rFonts w:ascii="Book Antiqua" w:eastAsia="Book Antiqua" w:hAnsi="Book Antiqua" w:cs="Book Antiqua"/>
          <w:color w:val="000000"/>
          <w:szCs w:val="20"/>
        </w:rPr>
        <w:t>axillary lymph node</w:t>
      </w:r>
      <w:r w:rsidR="00A52EDA" w:rsidRPr="00A52EDA">
        <w:rPr>
          <w:rFonts w:ascii="Book Antiqua" w:hAnsi="Book Antiqua" w:cs="Book Antiqua"/>
          <w:color w:val="000000"/>
          <w:szCs w:val="20"/>
          <w:lang w:eastAsia="zh-CN"/>
        </w:rPr>
        <w:t xml:space="preserve"> metastases</w:t>
      </w:r>
      <w:r w:rsidR="00A52EDA" w:rsidRPr="00A52EDA">
        <w:rPr>
          <w:rFonts w:ascii="Book Antiqua" w:hAnsi="Book Antiqua"/>
          <w:lang w:eastAsia="zh-CN"/>
        </w:rPr>
        <w:t xml:space="preserve"> (</w:t>
      </w:r>
      <w:r w:rsidR="00A52EDA" w:rsidRPr="00A52EDA">
        <w:rPr>
          <w:rFonts w:ascii="Book Antiqua" w:hAnsi="Book Antiqua"/>
          <w:i/>
          <w:lang w:eastAsia="zh-CN"/>
        </w:rPr>
        <w:t>P</w:t>
      </w:r>
      <w:r w:rsidR="00A52EDA">
        <w:rPr>
          <w:rFonts w:ascii="Book Antiqua" w:hAnsi="Book Antiqua" w:hint="eastAsia"/>
          <w:i/>
          <w:lang w:eastAsia="zh-CN"/>
        </w:rPr>
        <w:t xml:space="preserve"> </w:t>
      </w:r>
      <w:r w:rsidR="00A52EDA" w:rsidRPr="00A52EDA">
        <w:rPr>
          <w:rFonts w:ascii="Book Antiqua" w:hAnsi="Book Antiqua"/>
          <w:lang w:eastAsia="zh-CN"/>
        </w:rPr>
        <w:t>&lt;</w:t>
      </w:r>
      <w:r w:rsidR="00A52EDA">
        <w:rPr>
          <w:rFonts w:ascii="Book Antiqua" w:hAnsi="Book Antiqua" w:hint="eastAsia"/>
          <w:lang w:eastAsia="zh-CN"/>
        </w:rPr>
        <w:t xml:space="preserve"> </w:t>
      </w:r>
      <w:r w:rsidR="00A52EDA" w:rsidRPr="00A52EDA">
        <w:rPr>
          <w:rFonts w:ascii="Book Antiqua" w:hAnsi="Book Antiqua"/>
          <w:lang w:eastAsia="zh-CN"/>
        </w:rPr>
        <w:t>0.001)</w:t>
      </w:r>
      <w:r w:rsidR="00A52EDA" w:rsidRPr="00A52EDA">
        <w:rPr>
          <w:rFonts w:ascii="Book Antiqua" w:hAnsi="Book Antiqua" w:hint="eastAsia"/>
          <w:lang w:eastAsia="zh-CN"/>
        </w:rPr>
        <w:t xml:space="preserve">. </w:t>
      </w:r>
      <w:r w:rsidR="006F52E7">
        <w:rPr>
          <w:rFonts w:ascii="Book Antiqua" w:hAnsi="Book Antiqua" w:hint="eastAsia"/>
          <w:lang w:eastAsia="zh-CN"/>
        </w:rPr>
        <w:t xml:space="preserve">ALMNs: </w:t>
      </w:r>
      <w:r w:rsidR="006F52E7" w:rsidRPr="006F52E7">
        <w:rPr>
          <w:rFonts w:ascii="Book Antiqua" w:hAnsi="Book Antiqua" w:cs="Book Antiqua" w:hint="eastAsia"/>
          <w:color w:val="000000"/>
          <w:szCs w:val="20"/>
          <w:lang w:eastAsia="zh-CN"/>
        </w:rPr>
        <w:t>A</w:t>
      </w:r>
      <w:r w:rsidR="006F52E7" w:rsidRPr="006F52E7">
        <w:rPr>
          <w:rFonts w:ascii="Book Antiqua" w:eastAsia="Book Antiqua" w:hAnsi="Book Antiqua" w:cs="Book Antiqua"/>
          <w:color w:val="000000"/>
          <w:szCs w:val="20"/>
        </w:rPr>
        <w:t>xillary lymph node</w:t>
      </w:r>
      <w:r w:rsidR="006F52E7" w:rsidRPr="006F52E7">
        <w:rPr>
          <w:rFonts w:ascii="Book Antiqua" w:hAnsi="Book Antiqua" w:cs="Book Antiqua"/>
          <w:color w:val="000000"/>
          <w:szCs w:val="20"/>
          <w:lang w:eastAsia="zh-CN"/>
        </w:rPr>
        <w:t xml:space="preserve"> metastases</w:t>
      </w:r>
      <w:r w:rsidR="006F52E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bookmarkEnd w:id="109"/>
    <w:bookmarkEnd w:id="110"/>
    <w:p w:rsidR="00C446AE" w:rsidRDefault="00C446A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="00994B6B"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11063561" wp14:editId="363A8D26">
            <wp:extent cx="2667005" cy="271577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80-g0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5" cy="271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B5" w:rsidRDefault="00C446A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t xml:space="preserve">Figure </w:t>
      </w:r>
      <w:r>
        <w:rPr>
          <w:rFonts w:ascii="Book Antiqua" w:hAnsi="Book Antiqua" w:hint="eastAsia"/>
          <w:b/>
          <w:lang w:eastAsia="zh-CN"/>
        </w:rPr>
        <w:t>3</w:t>
      </w:r>
      <w:r w:rsidR="00C6706E">
        <w:rPr>
          <w:rFonts w:ascii="Book Antiqua" w:hAnsi="Book Antiqua" w:hint="eastAsia"/>
          <w:b/>
          <w:lang w:eastAsia="zh-CN"/>
        </w:rPr>
        <w:t xml:space="preserve"> </w:t>
      </w:r>
      <w:r w:rsidR="00A52EDA" w:rsidRPr="00A52EDA">
        <w:rPr>
          <w:rFonts w:ascii="Book Antiqua" w:hAnsi="Book Antiqua"/>
          <w:b/>
          <w:lang w:eastAsia="zh-CN"/>
        </w:rPr>
        <w:t xml:space="preserve">Cut-off value for the </w:t>
      </w:r>
      <w:r w:rsidR="00A52EDA">
        <w:rPr>
          <w:rFonts w:ascii="Book Antiqua" w:eastAsia="Book Antiqua" w:hAnsi="Book Antiqua" w:cs="Book Antiqua"/>
          <w:b/>
          <w:color w:val="000000"/>
          <w:szCs w:val="20"/>
        </w:rPr>
        <w:t>maximal diameter of metastasis in the</w:t>
      </w:r>
      <w:r w:rsidR="00A52EDA">
        <w:rPr>
          <w:rFonts w:ascii="Book Antiqua" w:hAnsi="Book Antiqua" w:cs="Book Antiqua"/>
          <w:b/>
          <w:color w:val="000000"/>
          <w:szCs w:val="20"/>
          <w:lang w:eastAsia="zh-CN"/>
        </w:rPr>
        <w:t xml:space="preserve"> sentinel lymph node</w:t>
      </w:r>
      <w:r w:rsidR="00A52EDA" w:rsidRPr="00A52EDA">
        <w:rPr>
          <w:rFonts w:ascii="Book Antiqua" w:hAnsi="Book Antiqua"/>
          <w:b/>
          <w:lang w:eastAsia="zh-CN"/>
        </w:rPr>
        <w:t xml:space="preserve"> from the </w:t>
      </w:r>
      <w:r w:rsidR="00A52EDA">
        <w:rPr>
          <w:rFonts w:ascii="Book Antiqua" w:hAnsi="Book Antiqua"/>
          <w:b/>
          <w:lang w:eastAsia="zh-CN"/>
        </w:rPr>
        <w:t>receiver operating characteristic</w:t>
      </w:r>
      <w:r w:rsidR="00A52EDA" w:rsidRPr="00A52EDA">
        <w:rPr>
          <w:rFonts w:ascii="Book Antiqua" w:hAnsi="Book Antiqua"/>
          <w:b/>
          <w:lang w:eastAsia="zh-CN"/>
        </w:rPr>
        <w:t xml:space="preserve"> curve and cut</w:t>
      </w:r>
      <w:r w:rsidR="00A52EDA">
        <w:rPr>
          <w:rFonts w:ascii="Book Antiqua" w:hAnsi="Book Antiqua" w:hint="eastAsia"/>
          <w:b/>
          <w:lang w:eastAsia="zh-CN"/>
        </w:rPr>
        <w:t>-</w:t>
      </w:r>
      <w:r w:rsidR="00A52EDA" w:rsidRPr="00A52EDA">
        <w:rPr>
          <w:rFonts w:ascii="Book Antiqua" w:hAnsi="Book Antiqua"/>
          <w:b/>
          <w:lang w:eastAsia="zh-CN"/>
        </w:rPr>
        <w:t>off for upstaging from N0 to pN2a/pN3a set to</w:t>
      </w:r>
      <w:r w:rsidR="00A52EDA">
        <w:rPr>
          <w:rFonts w:ascii="Book Antiqua" w:hAnsi="Book Antiqua"/>
          <w:b/>
          <w:lang w:eastAsia="zh-CN"/>
        </w:rPr>
        <w:t xml:space="preserve"> 5 mm (</w:t>
      </w:r>
      <w:r w:rsidR="00A52EDA" w:rsidRPr="00A52EDA">
        <w:rPr>
          <w:rFonts w:ascii="Book Antiqua" w:hAnsi="Book Antiqua"/>
          <w:b/>
          <w:lang w:eastAsia="zh-CN"/>
        </w:rPr>
        <w:t>area under the curve</w:t>
      </w:r>
      <w:r w:rsidR="00A52EDA">
        <w:rPr>
          <w:rFonts w:ascii="Book Antiqua" w:hAnsi="Book Antiqua"/>
          <w:b/>
          <w:lang w:eastAsia="zh-CN"/>
        </w:rPr>
        <w:t>: 0.873, 95%CI: 0.808</w:t>
      </w:r>
      <w:r w:rsidR="00A52EDA">
        <w:rPr>
          <w:rFonts w:ascii="Book Antiqua" w:hAnsi="Book Antiqua" w:hint="eastAsia"/>
          <w:b/>
          <w:lang w:eastAsia="zh-CN"/>
        </w:rPr>
        <w:t>-</w:t>
      </w:r>
      <w:r w:rsidR="00A52EDA" w:rsidRPr="00A52EDA">
        <w:rPr>
          <w:rFonts w:ascii="Book Antiqua" w:hAnsi="Book Antiqua"/>
          <w:b/>
          <w:lang w:eastAsia="zh-CN"/>
        </w:rPr>
        <w:t>0931).</w:t>
      </w:r>
      <w:r w:rsidR="00A52EDA" w:rsidRPr="00A52EDA">
        <w:rPr>
          <w:rFonts w:ascii="Book Antiqua" w:hAnsi="Book Antiqua" w:hint="eastAsia"/>
          <w:b/>
          <w:lang w:eastAsia="zh-CN"/>
        </w:rPr>
        <w:t xml:space="preserve"> </w:t>
      </w:r>
    </w:p>
    <w:p w:rsidR="00A52EDA" w:rsidRPr="00D05A74" w:rsidRDefault="001567B5" w:rsidP="00D05A7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Pr="00D05A74">
        <w:rPr>
          <w:rFonts w:ascii="Book Antiqua" w:hAnsi="Book Antiqua"/>
          <w:b/>
          <w:lang w:eastAsia="zh-CN"/>
        </w:rPr>
        <w:lastRenderedPageBreak/>
        <w:t>Table</w:t>
      </w:r>
      <w:r w:rsidR="001E308D" w:rsidRPr="00D05A74">
        <w:rPr>
          <w:rFonts w:ascii="Book Antiqua" w:hAnsi="Book Antiqua"/>
          <w:b/>
          <w:lang w:eastAsia="zh-CN"/>
        </w:rPr>
        <w:t xml:space="preserve"> 1</w:t>
      </w:r>
      <w:r w:rsidRPr="00D05A74">
        <w:rPr>
          <w:rFonts w:ascii="Book Antiqua" w:hAnsi="Book Antiqua"/>
          <w:b/>
          <w:lang w:eastAsia="zh-CN"/>
        </w:rPr>
        <w:t xml:space="preserve"> </w:t>
      </w:r>
      <w:bookmarkStart w:id="113" w:name="OLE_LINK126"/>
      <w:bookmarkStart w:id="114" w:name="OLE_LINK127"/>
      <w:r w:rsidR="00A52EDA" w:rsidRPr="00D05A74">
        <w:rPr>
          <w:rFonts w:ascii="Book Antiqua" w:hAnsi="Book Antiqua"/>
          <w:b/>
        </w:rPr>
        <w:t>Background characteristics</w:t>
      </w:r>
      <w:bookmarkEnd w:id="113"/>
      <w:bookmarkEnd w:id="114"/>
      <w:r w:rsidR="00A52EDA" w:rsidRPr="00D05A74">
        <w:rPr>
          <w:rFonts w:ascii="Book Antiqua" w:hAnsi="Book Antiqua"/>
          <w:b/>
        </w:rPr>
        <w:t xml:space="preserve"> of all patients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248"/>
        <w:gridCol w:w="1656"/>
      </w:tblGrid>
      <w:tr w:rsidR="00CB4C8D" w:rsidRPr="00D05A74" w:rsidTr="003919F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bookmarkStart w:id="115" w:name="OLE_LINK138"/>
            <w:bookmarkStart w:id="116" w:name="OLE_LINK139"/>
            <w:bookmarkStart w:id="117" w:name="OLE_LINK140"/>
            <w:bookmarkStart w:id="118" w:name="OLE_LINK141"/>
            <w:bookmarkStart w:id="119" w:name="OLE_LINK142"/>
            <w:bookmarkStart w:id="120" w:name="OLE_LINK143"/>
            <w:bookmarkStart w:id="121" w:name="OLE_LINK144"/>
            <w:bookmarkStart w:id="122" w:name="OLE_LINK145"/>
            <w:bookmarkStart w:id="123" w:name="OLE_LINK146"/>
            <w:bookmarkStart w:id="124" w:name="OLE_LINK147"/>
            <w:bookmarkStart w:id="125" w:name="OLE_LINK148"/>
            <w:bookmarkStart w:id="126" w:name="OLE_LINK149"/>
            <w:bookmarkStart w:id="127" w:name="OLE_LINK150"/>
            <w:bookmarkStart w:id="128" w:name="OLE_LINK151"/>
            <w:bookmarkStart w:id="129" w:name="OLE_LINK152"/>
            <w:bookmarkStart w:id="130" w:name="OLE_LINK153"/>
            <w:bookmarkStart w:id="131" w:name="OLE_LINK154"/>
            <w:bookmarkStart w:id="132" w:name="OLE_LINK155"/>
            <w:bookmarkStart w:id="133" w:name="OLE_LINK156"/>
            <w:bookmarkStart w:id="134" w:name="OLE_LINK136"/>
            <w:bookmarkStart w:id="135" w:name="OLE_LINK137"/>
            <w:bookmarkStart w:id="136" w:name="OLE_LINK171"/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Background characteristics (</w:t>
            </w:r>
            <w:r w:rsidRPr="00D05A74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D20A67">
              <w:rPr>
                <w:rFonts w:ascii="Book Antiqua" w:hAnsi="Book Antiqua" w:cs="SimSun" w:hint="eastAsia"/>
                <w:b/>
                <w:bCs/>
                <w:color w:val="000000"/>
                <w:lang w:eastAsia="zh-CN"/>
              </w:rPr>
              <w:t xml:space="preserve"> = </w:t>
            </w: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135)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CB4C8D" w:rsidRPr="00D05A74" w:rsidTr="003919FD">
        <w:tc>
          <w:tcPr>
            <w:tcW w:w="0" w:type="auto"/>
            <w:tcBorders>
              <w:top w:val="single" w:sz="4" w:space="0" w:color="auto"/>
            </w:tcBorders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Age (</w:t>
            </w:r>
            <w:proofErr w:type="spellStart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yr</w:t>
            </w:r>
            <w:proofErr w:type="spellEnd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56 (35-84)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bookmarkStart w:id="137" w:name="RANGE!A71"/>
            <w:proofErr w:type="spellStart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SUVmax</w:t>
            </w:r>
            <w:proofErr w:type="spellEnd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of primary tumor</w:t>
            </w:r>
            <w:bookmarkEnd w:id="137"/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3.05 (0.8-11.9)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pN1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113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pN2a or pN3a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22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The invasion diameter of the primary lesion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≤ 20 mm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67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&lt; 50 mm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55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≥</w:t>
            </w:r>
            <w:r w:rsidR="001A0131"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50 mm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11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NA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Maximal diameter of metastasis in the sentinel lymph nodes (mm)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 (0.1-25)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bookmarkStart w:id="138" w:name="RANGE!A80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The number of SLN metastasis </w:t>
            </w:r>
            <w:bookmarkEnd w:id="138"/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112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19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bookmarkStart w:id="139" w:name="RANGE!A84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ER</w:t>
            </w:r>
            <w:bookmarkEnd w:id="139"/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Positive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118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Negative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14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Unknown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bookmarkStart w:id="140" w:name="RANGE!A88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HER2</w:t>
            </w:r>
            <w:bookmarkEnd w:id="140"/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Positive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8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Negative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125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Unknown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Nuclear grade of biopsy specimen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1, 2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103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26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Unknown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6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bookmarkStart w:id="141" w:name="RANGE!A96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FDG accumulation of axillary lymph nodes</w:t>
            </w:r>
            <w:bookmarkEnd w:id="141"/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lastRenderedPageBreak/>
              <w:t>Yes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19</w:t>
            </w:r>
          </w:p>
        </w:tc>
      </w:tr>
      <w:tr w:rsidR="00CB4C8D" w:rsidRPr="00D05A74" w:rsidTr="003919FD"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hideMark/>
          </w:tcPr>
          <w:p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116</w:t>
            </w:r>
          </w:p>
        </w:tc>
      </w:tr>
    </w:tbl>
    <w:p w:rsidR="001E308D" w:rsidRPr="00D05A74" w:rsidRDefault="003F2005" w:rsidP="00D05A7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SUV: </w:t>
      </w:r>
      <w:r w:rsidRPr="00D05A74">
        <w:rPr>
          <w:rFonts w:ascii="Book Antiqua" w:hAnsi="Book Antiqua" w:cs="Book Antiqua"/>
          <w:color w:val="000000"/>
          <w:lang w:eastAsia="zh-CN"/>
        </w:rPr>
        <w:t>S</w:t>
      </w:r>
      <w:r w:rsidRPr="00D05A74">
        <w:rPr>
          <w:rFonts w:ascii="Book Antiqua" w:eastAsia="Book Antiqua" w:hAnsi="Book Antiqua" w:cs="Book Antiqua"/>
          <w:color w:val="000000"/>
        </w:rPr>
        <w:t>tandardized uptake value</w:t>
      </w: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; NA: Not </w:t>
      </w:r>
      <w:bookmarkStart w:id="142" w:name="OLE_LINK161"/>
      <w:bookmarkStart w:id="143" w:name="OLE_LINK162"/>
      <w:bookmarkStart w:id="144" w:name="OLE_LINK163"/>
      <w:r w:rsidRPr="00D05A74">
        <w:rPr>
          <w:rFonts w:ascii="Book Antiqua" w:eastAsia="SimSun" w:hAnsi="Book Antiqua" w:cs="SimSun"/>
          <w:color w:val="000000"/>
          <w:lang w:eastAsia="zh-CN"/>
        </w:rPr>
        <w:t>applicable</w:t>
      </w:r>
      <w:bookmarkEnd w:id="142"/>
      <w:bookmarkEnd w:id="143"/>
      <w:bookmarkEnd w:id="144"/>
      <w:r w:rsidRPr="00D05A74">
        <w:rPr>
          <w:rFonts w:ascii="Book Antiqua" w:eastAsia="SimSun" w:hAnsi="Book Antiqua" w:cs="SimSun"/>
          <w:color w:val="000000"/>
          <w:lang w:eastAsia="zh-CN"/>
        </w:rPr>
        <w:t xml:space="preserve">; SLN: </w:t>
      </w:r>
      <w:r w:rsidRPr="00D05A74">
        <w:rPr>
          <w:rFonts w:ascii="Book Antiqua" w:hAnsi="Book Antiqua" w:cs="Book Antiqua"/>
          <w:color w:val="000000"/>
          <w:lang w:eastAsia="zh-CN"/>
        </w:rPr>
        <w:t>S</w:t>
      </w:r>
      <w:r w:rsidRPr="00D05A74">
        <w:rPr>
          <w:rFonts w:ascii="Book Antiqua" w:eastAsia="Book Antiqua" w:hAnsi="Book Antiqua" w:cs="Book Antiqua"/>
          <w:color w:val="000000"/>
        </w:rPr>
        <w:t>entinel lymph node</w:t>
      </w: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; 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D05A74">
        <w:rPr>
          <w:rFonts w:ascii="Book Antiqua" w:eastAsia="SimSun" w:hAnsi="Book Antiqua" w:cs="SimSun"/>
          <w:color w:val="000000"/>
          <w:lang w:eastAsia="zh-CN"/>
        </w:rPr>
        <w:t xml:space="preserve">ER: </w:t>
      </w:r>
      <w:r w:rsidRPr="00D05A74">
        <w:rPr>
          <w:rFonts w:ascii="Book Antiqua" w:hAnsi="Book Antiqua" w:cs="Book Antiqua"/>
          <w:color w:val="000000"/>
          <w:lang w:eastAsia="zh-CN"/>
        </w:rPr>
        <w:t>E</w:t>
      </w:r>
      <w:r w:rsidRPr="00D05A74">
        <w:rPr>
          <w:rFonts w:ascii="Book Antiqua" w:eastAsia="Book Antiqua" w:hAnsi="Book Antiqua" w:cs="Book Antiqua"/>
          <w:color w:val="000000"/>
        </w:rPr>
        <w:t>strogen receptor</w:t>
      </w: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; HER2: </w:t>
      </w:r>
      <w:r w:rsidRPr="00D05A74">
        <w:rPr>
          <w:rFonts w:ascii="Book Antiqua" w:hAnsi="Book Antiqua" w:cs="Book Antiqua"/>
          <w:color w:val="000000"/>
          <w:lang w:eastAsia="zh-CN"/>
        </w:rPr>
        <w:t>H</w:t>
      </w:r>
      <w:r w:rsidRPr="00D05A74">
        <w:rPr>
          <w:rFonts w:ascii="Book Antiqua" w:eastAsia="Book Antiqua" w:hAnsi="Book Antiqua" w:cs="Book Antiqua"/>
          <w:color w:val="000000"/>
        </w:rPr>
        <w:t>uman epidermal growth factor receptor 2</w:t>
      </w: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; FDG: </w:t>
      </w:r>
      <w:r w:rsidRPr="00D05A74">
        <w:rPr>
          <w:rFonts w:ascii="Book Antiqua" w:hAnsi="Book Antiqua" w:cs="Book Antiqua"/>
          <w:color w:val="000000"/>
          <w:lang w:eastAsia="zh-CN"/>
        </w:rPr>
        <w:t>F</w:t>
      </w:r>
      <w:r w:rsidRPr="00D05A74">
        <w:rPr>
          <w:rFonts w:ascii="Book Antiqua" w:eastAsia="Book Antiqua" w:hAnsi="Book Antiqua" w:cs="Book Antiqua"/>
          <w:color w:val="000000"/>
        </w:rPr>
        <w:t>luorodeoxyglucose</w:t>
      </w:r>
      <w:r w:rsidRPr="00D05A74">
        <w:rPr>
          <w:rFonts w:ascii="Book Antiqua" w:eastAsia="SimSun" w:hAnsi="Book Antiqua" w:cs="SimSun"/>
          <w:color w:val="000000"/>
          <w:lang w:eastAsia="zh-CN"/>
        </w:rPr>
        <w:t>.</w:t>
      </w:r>
    </w:p>
    <w:bookmarkEnd w:id="134"/>
    <w:bookmarkEnd w:id="135"/>
    <w:bookmarkEnd w:id="136"/>
    <w:p w:rsidR="001E308D" w:rsidRPr="00D05A74" w:rsidRDefault="001E308D" w:rsidP="00D05A74">
      <w:pPr>
        <w:pStyle w:val="MDPI41tablecaption"/>
        <w:spacing w:before="0" w:after="0" w:line="360" w:lineRule="auto"/>
        <w:ind w:left="0"/>
        <w:jc w:val="both"/>
        <w:rPr>
          <w:rFonts w:ascii="Book Antiqua" w:eastAsiaTheme="minorEastAsia" w:hAnsi="Book Antiqua"/>
          <w:b/>
          <w:color w:val="auto"/>
          <w:sz w:val="24"/>
          <w:szCs w:val="24"/>
          <w:lang w:eastAsia="zh-CN"/>
        </w:rPr>
      </w:pPr>
      <w:r w:rsidRPr="00D05A74">
        <w:rPr>
          <w:rFonts w:ascii="Book Antiqua" w:hAnsi="Book Antiqua"/>
          <w:b/>
          <w:sz w:val="24"/>
          <w:szCs w:val="24"/>
          <w:lang w:eastAsia="zh-CN"/>
        </w:rPr>
        <w:br w:type="page"/>
      </w:r>
      <w:r w:rsidR="00776EAC" w:rsidRPr="00D05A74">
        <w:rPr>
          <w:rFonts w:ascii="Book Antiqua" w:hAnsi="Book Antiqua"/>
          <w:b/>
          <w:bCs/>
          <w:color w:val="auto"/>
          <w:sz w:val="24"/>
          <w:szCs w:val="24"/>
        </w:rPr>
        <w:lastRenderedPageBreak/>
        <w:t>Table 2</w:t>
      </w:r>
      <w:r w:rsidRPr="00D05A74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D05A74">
        <w:rPr>
          <w:rFonts w:ascii="Book Antiqua" w:hAnsi="Book Antiqua"/>
          <w:b/>
          <w:color w:val="auto"/>
          <w:sz w:val="24"/>
          <w:szCs w:val="24"/>
        </w:rPr>
        <w:t>Comparison between pN1 and pN2a/pN3a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1939"/>
        <w:gridCol w:w="1805"/>
        <w:gridCol w:w="1076"/>
      </w:tblGrid>
      <w:tr w:rsidR="008B752A" w:rsidRPr="008B752A" w:rsidTr="008B752A">
        <w:trPr>
          <w:trHeight w:val="345"/>
        </w:trPr>
        <w:tc>
          <w:tcPr>
            <w:tcW w:w="242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Total (</w:t>
            </w:r>
            <w:r w:rsidRPr="008B752A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D20A67">
              <w:rPr>
                <w:rFonts w:ascii="Book Antiqua" w:hAnsi="Book Antiqua" w:cs="SimSun" w:hint="eastAsia"/>
                <w:b/>
                <w:bCs/>
                <w:color w:val="000000"/>
                <w:lang w:eastAsia="zh-CN"/>
              </w:rPr>
              <w:t xml:space="preserve"> = </w:t>
            </w:r>
            <w:r w:rsidRPr="008B752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135)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pN1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pN2a/pN3a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8B752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8B752A" w:rsidRPr="008B752A" w:rsidTr="008B752A">
        <w:trPr>
          <w:trHeight w:val="345"/>
        </w:trPr>
        <w:tc>
          <w:tcPr>
            <w:tcW w:w="24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8B752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= 113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8B752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= 22</w:t>
            </w:r>
          </w:p>
        </w:tc>
        <w:tc>
          <w:tcPr>
            <w:tcW w:w="5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Age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57.96 ± 12.14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59.64 ± 12.73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0.56</w:t>
            </w:r>
          </w:p>
        </w:tc>
      </w:tr>
      <w:tr w:rsidR="008B752A" w:rsidRPr="008B752A" w:rsidTr="008B752A">
        <w:trPr>
          <w:trHeight w:val="63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The invasion diameter of the primary lesion (mm)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22.77 ± 14.76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39.86 ± 21.73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&lt; 0.001</w:t>
            </w:r>
          </w:p>
        </w:tc>
      </w:tr>
      <w:tr w:rsidR="008B752A" w:rsidRPr="008B752A" w:rsidTr="008B752A">
        <w:trPr>
          <w:trHeight w:val="81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Maximal diameter of metastasis in the SLNs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3.46 ± 2.80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9.19 ± 5.66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&lt; 0.001</w:t>
            </w:r>
          </w:p>
        </w:tc>
      </w:tr>
      <w:tr w:rsidR="008B752A" w:rsidRPr="008B752A" w:rsidTr="008B752A">
        <w:trPr>
          <w:trHeight w:val="28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The number of SLN metastasis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0.014</w:t>
            </w: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98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2 and more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15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ER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0.47</w:t>
            </w: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Positive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100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18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Negative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11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Unknown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HER2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Positive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7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Negative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104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21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Unknown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63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Nuclear grade of biopsy specimen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0.77</w:t>
            </w: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1, 2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87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16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21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Unknown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63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SUVmax</w:t>
            </w:r>
            <w:proofErr w:type="spellEnd"/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of the primary tumor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3.80 ± 2.50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4.13 ± 2.77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0.61</w:t>
            </w:r>
          </w:p>
        </w:tc>
      </w:tr>
      <w:tr w:rsidR="008B752A" w:rsidRPr="008B752A" w:rsidTr="008B752A">
        <w:trPr>
          <w:trHeight w:val="63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FDG accumulation of axillary lymph nodes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&lt; 0.001</w:t>
            </w: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No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104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Yes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8B752A" w:rsidRPr="008B752A" w:rsidTr="008B752A">
        <w:trPr>
          <w:trHeight w:val="330"/>
        </w:trPr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lastRenderedPageBreak/>
              <w:t>Unknown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B752A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</w:tbl>
    <w:p w:rsidR="00350E74" w:rsidRPr="00D05A74" w:rsidRDefault="00350E74" w:rsidP="00D05A7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ER: </w:t>
      </w:r>
      <w:r w:rsidRPr="00D05A74">
        <w:rPr>
          <w:rFonts w:ascii="Book Antiqua" w:hAnsi="Book Antiqua" w:cs="Book Antiqua"/>
          <w:color w:val="000000"/>
          <w:lang w:eastAsia="zh-CN"/>
        </w:rPr>
        <w:t>E</w:t>
      </w:r>
      <w:r w:rsidRPr="00D05A74">
        <w:rPr>
          <w:rFonts w:ascii="Book Antiqua" w:eastAsia="Book Antiqua" w:hAnsi="Book Antiqua" w:cs="Book Antiqua"/>
          <w:color w:val="000000"/>
        </w:rPr>
        <w:t>strogen receptor</w:t>
      </w: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; HER2: </w:t>
      </w:r>
      <w:r w:rsidRPr="00D05A74">
        <w:rPr>
          <w:rFonts w:ascii="Book Antiqua" w:hAnsi="Book Antiqua" w:cs="Book Antiqua"/>
          <w:color w:val="000000"/>
          <w:lang w:eastAsia="zh-CN"/>
        </w:rPr>
        <w:t>H</w:t>
      </w:r>
      <w:r w:rsidRPr="00D05A74">
        <w:rPr>
          <w:rFonts w:ascii="Book Antiqua" w:eastAsia="Book Antiqua" w:hAnsi="Book Antiqua" w:cs="Book Antiqua"/>
          <w:color w:val="000000"/>
        </w:rPr>
        <w:t>uman epidermal growth factor receptor 2</w:t>
      </w: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; SLN: </w:t>
      </w:r>
      <w:r w:rsidRPr="00D05A74">
        <w:rPr>
          <w:rFonts w:ascii="Book Antiqua" w:hAnsi="Book Antiqua" w:cs="Book Antiqua"/>
          <w:color w:val="000000"/>
          <w:lang w:eastAsia="zh-CN"/>
        </w:rPr>
        <w:t>S</w:t>
      </w:r>
      <w:r w:rsidRPr="00D05A74">
        <w:rPr>
          <w:rFonts w:ascii="Book Antiqua" w:eastAsia="Book Antiqua" w:hAnsi="Book Antiqua" w:cs="Book Antiqua"/>
          <w:color w:val="000000"/>
        </w:rPr>
        <w:t>entinel lymph node</w:t>
      </w: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; SUV: </w:t>
      </w:r>
      <w:r w:rsidRPr="00D05A74">
        <w:rPr>
          <w:rFonts w:ascii="Book Antiqua" w:hAnsi="Book Antiqua" w:cs="Book Antiqua"/>
          <w:color w:val="000000"/>
          <w:lang w:eastAsia="zh-CN"/>
        </w:rPr>
        <w:t>S</w:t>
      </w:r>
      <w:r w:rsidRPr="00D05A74">
        <w:rPr>
          <w:rFonts w:ascii="Book Antiqua" w:eastAsia="Book Antiqua" w:hAnsi="Book Antiqua" w:cs="Book Antiqua"/>
          <w:color w:val="000000"/>
        </w:rPr>
        <w:t>tandardized uptake value</w:t>
      </w:r>
      <w:r w:rsidRPr="00D05A74">
        <w:rPr>
          <w:rFonts w:ascii="Book Antiqua" w:eastAsia="SimSun" w:hAnsi="Book Antiqua" w:cs="SimSun"/>
          <w:color w:val="000000"/>
          <w:lang w:eastAsia="zh-CN"/>
        </w:rPr>
        <w:t xml:space="preserve">; FDG: </w:t>
      </w:r>
      <w:r w:rsidRPr="00D05A74">
        <w:rPr>
          <w:rFonts w:ascii="Book Antiqua" w:hAnsi="Book Antiqua" w:cs="Book Antiqua"/>
          <w:color w:val="000000"/>
          <w:lang w:eastAsia="zh-CN"/>
        </w:rPr>
        <w:t>F</w:t>
      </w:r>
      <w:r w:rsidRPr="00D05A74">
        <w:rPr>
          <w:rFonts w:ascii="Book Antiqua" w:eastAsia="Book Antiqua" w:hAnsi="Book Antiqua" w:cs="Book Antiqua"/>
          <w:color w:val="000000"/>
        </w:rPr>
        <w:t>luorodeoxyglucose</w:t>
      </w:r>
      <w:r w:rsidRPr="00D05A74">
        <w:rPr>
          <w:rFonts w:ascii="Book Antiqua" w:eastAsia="SimSun" w:hAnsi="Book Antiqua" w:cs="SimSun"/>
          <w:color w:val="000000"/>
          <w:lang w:eastAsia="zh-CN"/>
        </w:rPr>
        <w:t>.</w:t>
      </w:r>
    </w:p>
    <w:p w:rsidR="001E308D" w:rsidRPr="00D05A74" w:rsidRDefault="001E308D" w:rsidP="00D05A74">
      <w:pPr>
        <w:pStyle w:val="MDPI41tablecaption"/>
        <w:spacing w:before="0" w:after="0" w:line="360" w:lineRule="auto"/>
        <w:ind w:left="0"/>
        <w:jc w:val="both"/>
        <w:rPr>
          <w:rFonts w:ascii="Book Antiqua" w:eastAsiaTheme="minorEastAsia" w:hAnsi="Book Antiqua"/>
          <w:b/>
          <w:i/>
          <w:color w:val="auto"/>
          <w:sz w:val="24"/>
          <w:szCs w:val="24"/>
          <w:lang w:eastAsia="zh-CN"/>
        </w:rPr>
      </w:pPr>
      <w:r w:rsidRPr="00D05A74">
        <w:rPr>
          <w:rFonts w:ascii="Book Antiqua" w:hAnsi="Book Antiqua"/>
          <w:b/>
          <w:sz w:val="24"/>
          <w:szCs w:val="24"/>
          <w:lang w:eastAsia="zh-CN"/>
        </w:rPr>
        <w:br w:type="page"/>
      </w:r>
      <w:r w:rsidRPr="00D05A74">
        <w:rPr>
          <w:rFonts w:ascii="Book Antiqua" w:hAnsi="Book Antiqua"/>
          <w:b/>
          <w:bCs/>
          <w:color w:val="auto"/>
          <w:sz w:val="24"/>
          <w:szCs w:val="24"/>
        </w:rPr>
        <w:lastRenderedPageBreak/>
        <w:t xml:space="preserve">Table 3 </w:t>
      </w:r>
      <w:r w:rsidRPr="00D05A74">
        <w:rPr>
          <w:rFonts w:ascii="Book Antiqua" w:hAnsi="Book Antiqua"/>
          <w:b/>
          <w:color w:val="auto"/>
          <w:sz w:val="24"/>
          <w:szCs w:val="24"/>
        </w:rPr>
        <w:t>Uni-</w:t>
      </w:r>
      <w:r w:rsidRPr="00D05A74">
        <w:rPr>
          <w:rFonts w:ascii="Book Antiqua" w:eastAsia="MS Mincho" w:hAnsi="Book Antiqua" w:cs="MS Mincho"/>
          <w:b/>
          <w:color w:val="auto"/>
          <w:sz w:val="24"/>
          <w:szCs w:val="24"/>
          <w:lang w:eastAsia="ja-JP"/>
        </w:rPr>
        <w:t xml:space="preserve"> and</w:t>
      </w:r>
      <w:r w:rsidRPr="00D05A74">
        <w:rPr>
          <w:rFonts w:ascii="Book Antiqua" w:hAnsi="Book Antiqua"/>
          <w:b/>
          <w:color w:val="auto"/>
          <w:sz w:val="24"/>
          <w:szCs w:val="24"/>
        </w:rPr>
        <w:t xml:space="preserve"> multivariate logistic regression analysis of risk factors associated with upstaging</w:t>
      </w:r>
      <w:r w:rsidRPr="00D05A74">
        <w:rPr>
          <w:rFonts w:ascii="Book Antiqua" w:hAnsi="Book Antiqua"/>
          <w:b/>
          <w:sz w:val="24"/>
          <w:szCs w:val="24"/>
        </w:rPr>
        <w:t xml:space="preserve"> </w:t>
      </w:r>
      <w:r w:rsidRPr="00D05A74">
        <w:rPr>
          <w:rFonts w:ascii="Book Antiqua" w:hAnsi="Book Antiqua"/>
          <w:b/>
          <w:color w:val="auto"/>
          <w:sz w:val="24"/>
          <w:szCs w:val="24"/>
        </w:rPr>
        <w:t>pN2a/pN3a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0"/>
        <w:gridCol w:w="1142"/>
        <w:gridCol w:w="1242"/>
        <w:gridCol w:w="1029"/>
        <w:gridCol w:w="1170"/>
        <w:gridCol w:w="1228"/>
        <w:gridCol w:w="1049"/>
      </w:tblGrid>
      <w:tr w:rsidR="003E2139" w:rsidRPr="00D05A74" w:rsidTr="00A90469"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Factors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Univariate logistic regression analysis to predictive factors of pN2aN3a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Multivariate logistic regression analysis to predictive factors of pN2aN3a</w:t>
            </w:r>
          </w:p>
        </w:tc>
      </w:tr>
      <w:tr w:rsidR="003E2139" w:rsidRPr="00D05A74" w:rsidTr="00A90469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Odds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Odds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D05A7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3E2139" w:rsidRPr="00D05A74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Age (</w:t>
            </w:r>
            <w:proofErr w:type="spellStart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yr</w:t>
            </w:r>
            <w:proofErr w:type="spellEnd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) (&lt; 50 </w:t>
            </w:r>
            <w:r w:rsidRPr="00D05A74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≥ 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0.333-2.24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E2139" w:rsidRPr="00D05A74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ER (positive </w:t>
            </w:r>
            <w:r w:rsidRPr="00D05A74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negative)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0.167-2.60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E2139" w:rsidRPr="00D05A74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HER2 (positive </w:t>
            </w:r>
            <w:r w:rsidRPr="00D05A74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negative)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0.954-7.28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E2139" w:rsidRPr="00D05A74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Invasive diameter of the primary site (≤ 20 mm </w:t>
            </w:r>
            <w:r w:rsidRPr="00D05A74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&gt; 20 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1.48-12.50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0.963-13.0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0.057</w:t>
            </w:r>
          </w:p>
        </w:tc>
      </w:tr>
      <w:tr w:rsidR="003E2139" w:rsidRPr="00D05A74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Nuclear grade (1, 2 </w:t>
            </w:r>
            <w:r w:rsidRPr="00D05A74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0.426-3.393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E2139" w:rsidRPr="00D05A74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Total positive SLNs (1 </w:t>
            </w:r>
            <w:r w:rsidRPr="00D05A74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2 and more)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1.34-10.40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1.01-15.3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0.048</w:t>
            </w:r>
          </w:p>
        </w:tc>
      </w:tr>
      <w:tr w:rsidR="003E2139" w:rsidRPr="00D05A74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Maximal diameter of metastasis in the SLNs (&lt; 5 mm </w:t>
            </w:r>
            <w:r w:rsidRPr="00D05A74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≥</w:t>
            </w:r>
            <w:r w:rsidR="001A0131"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5 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4.68-96.3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3.08-79.2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&lt; 0.001</w:t>
            </w:r>
          </w:p>
        </w:tc>
      </w:tr>
      <w:tr w:rsidR="003E2139" w:rsidRPr="00D05A74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SUVmax</w:t>
            </w:r>
            <w:proofErr w:type="spellEnd"/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of primary tumor (&lt; 3.1 </w:t>
            </w:r>
            <w:r w:rsidRPr="00D05A74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vs</w:t>
            </w:r>
            <w:r w:rsidR="00A90469"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≥</w:t>
            </w:r>
            <w:r w:rsidR="001A0131"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0.351-2.62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E2139" w:rsidRPr="00D05A74" w:rsidTr="00A90469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FDG accumulation of axillary lymph nodes (yes </w:t>
            </w:r>
            <w:r w:rsidRPr="00D05A74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4.32-39.2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1.29-18.2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05A74">
              <w:rPr>
                <w:rFonts w:ascii="Book Antiqua" w:eastAsia="SimSun" w:hAnsi="Book Antiqua" w:cs="SimSun"/>
                <w:color w:val="000000"/>
                <w:lang w:eastAsia="zh-CN"/>
              </w:rPr>
              <w:t>0.02</w:t>
            </w:r>
          </w:p>
        </w:tc>
      </w:tr>
    </w:tbl>
    <w:p w:rsidR="001E308D" w:rsidRPr="00D05A74" w:rsidRDefault="003E2139" w:rsidP="00D05A74">
      <w:pPr>
        <w:pStyle w:val="MDPI21heading1"/>
        <w:spacing w:before="0" w:after="0" w:line="360" w:lineRule="auto"/>
        <w:ind w:left="0"/>
        <w:jc w:val="both"/>
        <w:outlineLvl w:val="9"/>
        <w:rPr>
          <w:rFonts w:ascii="Book Antiqua" w:eastAsiaTheme="minorEastAsia" w:hAnsi="Book Antiqua"/>
          <w:b w:val="0"/>
          <w:color w:val="auto"/>
          <w:sz w:val="24"/>
          <w:szCs w:val="24"/>
          <w:lang w:eastAsia="zh-CN"/>
        </w:rPr>
      </w:pPr>
      <w:r w:rsidRPr="00D05A74">
        <w:rPr>
          <w:rFonts w:ascii="Book Antiqua" w:eastAsiaTheme="minorEastAsia" w:hAnsi="Book Antiqua"/>
          <w:b w:val="0"/>
          <w:color w:val="auto"/>
          <w:sz w:val="24"/>
          <w:szCs w:val="24"/>
          <w:lang w:eastAsia="zh-CN"/>
        </w:rPr>
        <w:lastRenderedPageBreak/>
        <w:t xml:space="preserve">ER: 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E</w:t>
      </w:r>
      <w:r w:rsidRPr="00D05A74">
        <w:rPr>
          <w:rFonts w:ascii="Book Antiqua" w:eastAsia="Book Antiqua" w:hAnsi="Book Antiqua" w:cs="Book Antiqua"/>
          <w:b w:val="0"/>
          <w:sz w:val="24"/>
          <w:szCs w:val="24"/>
        </w:rPr>
        <w:t>strogen receptor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 xml:space="preserve">; </w:t>
      </w:r>
      <w:r w:rsidRPr="00D05A74">
        <w:rPr>
          <w:rFonts w:ascii="Book Antiqua" w:eastAsia="SimSun" w:hAnsi="Book Antiqua" w:cs="SimSun"/>
          <w:b w:val="0"/>
          <w:sz w:val="24"/>
          <w:szCs w:val="24"/>
          <w:lang w:eastAsia="zh-CN"/>
        </w:rPr>
        <w:t xml:space="preserve">HER2: 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H</w:t>
      </w:r>
      <w:r w:rsidRPr="00D05A74">
        <w:rPr>
          <w:rFonts w:ascii="Book Antiqua" w:eastAsia="Book Antiqua" w:hAnsi="Book Antiqua" w:cs="Book Antiqua"/>
          <w:b w:val="0"/>
          <w:sz w:val="24"/>
          <w:szCs w:val="24"/>
        </w:rPr>
        <w:t>uman epidermal growth factor receptor 2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 xml:space="preserve">; </w:t>
      </w:r>
      <w:r w:rsidRPr="00D05A74">
        <w:rPr>
          <w:rFonts w:ascii="Book Antiqua" w:eastAsia="SimSun" w:hAnsi="Book Antiqua" w:cs="SimSun"/>
          <w:b w:val="0"/>
          <w:sz w:val="24"/>
          <w:szCs w:val="24"/>
          <w:lang w:eastAsia="zh-CN"/>
        </w:rPr>
        <w:t xml:space="preserve">SLN: </w:t>
      </w:r>
      <w:r w:rsidRPr="00D05A74">
        <w:rPr>
          <w:rFonts w:ascii="Book Antiqua" w:eastAsia="Book Antiqua" w:hAnsi="Book Antiqua" w:cs="Book Antiqua"/>
          <w:b w:val="0"/>
          <w:sz w:val="24"/>
          <w:szCs w:val="24"/>
        </w:rPr>
        <w:t>Sentinel lymph node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 xml:space="preserve">; </w:t>
      </w:r>
      <w:r w:rsidRPr="00D05A74">
        <w:rPr>
          <w:rFonts w:ascii="Book Antiqua" w:eastAsia="SimSun" w:hAnsi="Book Antiqua" w:cs="SimSun"/>
          <w:b w:val="0"/>
          <w:sz w:val="24"/>
          <w:szCs w:val="24"/>
          <w:lang w:eastAsia="zh-CN"/>
        </w:rPr>
        <w:t xml:space="preserve">SUV: 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S</w:t>
      </w:r>
      <w:r w:rsidRPr="00D05A74">
        <w:rPr>
          <w:rFonts w:ascii="Book Antiqua" w:eastAsia="Book Antiqua" w:hAnsi="Book Antiqua" w:cs="Book Antiqua"/>
          <w:b w:val="0"/>
          <w:sz w:val="24"/>
          <w:szCs w:val="24"/>
        </w:rPr>
        <w:t>tandardized uptake value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 xml:space="preserve">; </w:t>
      </w:r>
      <w:r w:rsidRPr="00D05A74">
        <w:rPr>
          <w:rFonts w:ascii="Book Antiqua" w:eastAsia="SimSun" w:hAnsi="Book Antiqua" w:cs="SimSun"/>
          <w:b w:val="0"/>
          <w:sz w:val="24"/>
          <w:szCs w:val="24"/>
          <w:lang w:eastAsia="zh-CN"/>
        </w:rPr>
        <w:t xml:space="preserve">FDG: 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F</w:t>
      </w:r>
      <w:r w:rsidRPr="00D05A74">
        <w:rPr>
          <w:rFonts w:ascii="Book Antiqua" w:eastAsia="Book Antiqua" w:hAnsi="Book Antiqua" w:cs="Book Antiqua"/>
          <w:b w:val="0"/>
          <w:sz w:val="24"/>
          <w:szCs w:val="24"/>
        </w:rPr>
        <w:t>luorodeoxyglucose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.</w:t>
      </w:r>
    </w:p>
    <w:sectPr w:rsidR="001E308D" w:rsidRPr="00D0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8E9" w:rsidRDefault="005238E9" w:rsidP="0029302C">
      <w:r>
        <w:separator/>
      </w:r>
    </w:p>
  </w:endnote>
  <w:endnote w:type="continuationSeparator" w:id="0">
    <w:p w:rsidR="005238E9" w:rsidRDefault="005238E9" w:rsidP="0029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2410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4256A" w:rsidRDefault="0074256A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32B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32B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56A" w:rsidRDefault="00742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8E9" w:rsidRDefault="005238E9" w:rsidP="0029302C">
      <w:r>
        <w:separator/>
      </w:r>
    </w:p>
  </w:footnote>
  <w:footnote w:type="continuationSeparator" w:id="0">
    <w:p w:rsidR="005238E9" w:rsidRDefault="005238E9" w:rsidP="002930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1E0"/>
    <w:rsid w:val="00024C3E"/>
    <w:rsid w:val="00031F1C"/>
    <w:rsid w:val="000A170D"/>
    <w:rsid w:val="00133400"/>
    <w:rsid w:val="00151D7F"/>
    <w:rsid w:val="001567B5"/>
    <w:rsid w:val="001A0131"/>
    <w:rsid w:val="001A3B4E"/>
    <w:rsid w:val="001C22F1"/>
    <w:rsid w:val="001C5537"/>
    <w:rsid w:val="001E308D"/>
    <w:rsid w:val="00221333"/>
    <w:rsid w:val="00267478"/>
    <w:rsid w:val="0029302C"/>
    <w:rsid w:val="002F399E"/>
    <w:rsid w:val="00350E74"/>
    <w:rsid w:val="003919FD"/>
    <w:rsid w:val="003A4B4F"/>
    <w:rsid w:val="003D4C56"/>
    <w:rsid w:val="003E2139"/>
    <w:rsid w:val="003F2005"/>
    <w:rsid w:val="004372B2"/>
    <w:rsid w:val="0049732B"/>
    <w:rsid w:val="004C4192"/>
    <w:rsid w:val="004E5947"/>
    <w:rsid w:val="005238E9"/>
    <w:rsid w:val="00547AD9"/>
    <w:rsid w:val="0057052D"/>
    <w:rsid w:val="005F58A7"/>
    <w:rsid w:val="006922F7"/>
    <w:rsid w:val="006F52E7"/>
    <w:rsid w:val="0073377C"/>
    <w:rsid w:val="0074256A"/>
    <w:rsid w:val="0074725A"/>
    <w:rsid w:val="00771A8D"/>
    <w:rsid w:val="00776EAC"/>
    <w:rsid w:val="007B5B71"/>
    <w:rsid w:val="007D5C56"/>
    <w:rsid w:val="008121AA"/>
    <w:rsid w:val="00817A98"/>
    <w:rsid w:val="008B6EF6"/>
    <w:rsid w:val="008B752A"/>
    <w:rsid w:val="008D61A7"/>
    <w:rsid w:val="008D626F"/>
    <w:rsid w:val="009234CC"/>
    <w:rsid w:val="0092495C"/>
    <w:rsid w:val="00936DC5"/>
    <w:rsid w:val="00994B6B"/>
    <w:rsid w:val="009A114A"/>
    <w:rsid w:val="00A16A9B"/>
    <w:rsid w:val="00A229E7"/>
    <w:rsid w:val="00A50A94"/>
    <w:rsid w:val="00A52EDA"/>
    <w:rsid w:val="00A61BBF"/>
    <w:rsid w:val="00A77B3E"/>
    <w:rsid w:val="00A90469"/>
    <w:rsid w:val="00B25A98"/>
    <w:rsid w:val="00B45C6C"/>
    <w:rsid w:val="00C01CA6"/>
    <w:rsid w:val="00C446AE"/>
    <w:rsid w:val="00C6706E"/>
    <w:rsid w:val="00CA2A55"/>
    <w:rsid w:val="00CB4C8D"/>
    <w:rsid w:val="00CB6097"/>
    <w:rsid w:val="00D05A74"/>
    <w:rsid w:val="00D06ED1"/>
    <w:rsid w:val="00D20A67"/>
    <w:rsid w:val="00D63665"/>
    <w:rsid w:val="00DC3021"/>
    <w:rsid w:val="00E30F0B"/>
    <w:rsid w:val="00E92A75"/>
    <w:rsid w:val="00EA49C9"/>
    <w:rsid w:val="00F007B3"/>
    <w:rsid w:val="00F23A4D"/>
    <w:rsid w:val="00F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28D90"/>
  <w15:docId w15:val="{135182A1-C4E3-C14C-9905-1FA8F60E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9302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930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302C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1C22F1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C446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46AE"/>
    <w:rPr>
      <w:sz w:val="18"/>
      <w:szCs w:val="18"/>
    </w:rPr>
  </w:style>
  <w:style w:type="paragraph" w:customStyle="1" w:styleId="MDPI41tablecaption">
    <w:name w:val="MDPI_4.1_table_caption"/>
    <w:qFormat/>
    <w:rsid w:val="00A52ED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21heading1">
    <w:name w:val="MDPI_2.1_heading1"/>
    <w:qFormat/>
    <w:rsid w:val="001E308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table" w:customStyle="1" w:styleId="PlainTable21">
    <w:name w:val="Plain Table 21"/>
    <w:basedOn w:val="TableNormal"/>
    <w:uiPriority w:val="42"/>
    <w:rsid w:val="001E308D"/>
    <w:rPr>
      <w:rFonts w:eastAsia="SimSun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692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6F46-A436-480E-9E9F-26D1F1B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 Ma</cp:lastModifiedBy>
  <cp:revision>3</cp:revision>
  <dcterms:created xsi:type="dcterms:W3CDTF">2022-09-06T18:00:00Z</dcterms:created>
  <dcterms:modified xsi:type="dcterms:W3CDTF">2022-09-06T18:00:00Z</dcterms:modified>
</cp:coreProperties>
</file>