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0DAE5"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b/>
          <w:bCs/>
          <w:sz w:val="24"/>
          <w:szCs w:val="24"/>
          <w:lang w:val="en-US"/>
        </w:rPr>
        <w:t>Name of Journal</w:t>
      </w:r>
      <w:r w:rsidR="00BA0C20" w:rsidRPr="001E76D9">
        <w:rPr>
          <w:rFonts w:ascii="Book Antiqua" w:hAnsi="Book Antiqua" w:cs="Times New Roman"/>
          <w:b/>
          <w:bCs/>
          <w:sz w:val="24"/>
          <w:szCs w:val="24"/>
          <w:lang w:val="en-US"/>
        </w:rPr>
        <w:t xml:space="preserve">: </w:t>
      </w:r>
      <w:r w:rsidRPr="001E76D9">
        <w:rPr>
          <w:rFonts w:ascii="Book Antiqua" w:hAnsi="Book Antiqua" w:cs="Times New Roman"/>
          <w:i/>
          <w:iCs/>
          <w:sz w:val="24"/>
          <w:szCs w:val="24"/>
          <w:lang w:val="en-US"/>
        </w:rPr>
        <w:t>World Journal of Gastrointestinal Endoscopy</w:t>
      </w:r>
    </w:p>
    <w:p w14:paraId="7C2A4965"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b/>
          <w:bCs/>
          <w:sz w:val="24"/>
          <w:szCs w:val="24"/>
          <w:lang w:val="en-US"/>
        </w:rPr>
        <w:t>Manuscript NO</w:t>
      </w:r>
      <w:r w:rsidR="00BA0C20" w:rsidRPr="001E76D9">
        <w:rPr>
          <w:rFonts w:ascii="Book Antiqua" w:hAnsi="Book Antiqua" w:cs="Times New Roman"/>
          <w:b/>
          <w:bCs/>
          <w:sz w:val="24"/>
          <w:szCs w:val="24"/>
          <w:lang w:val="en-US"/>
        </w:rPr>
        <w:t xml:space="preserve">: </w:t>
      </w:r>
      <w:r w:rsidRPr="001E76D9">
        <w:rPr>
          <w:rFonts w:ascii="Book Antiqua" w:hAnsi="Book Antiqua" w:cs="Times New Roman"/>
          <w:sz w:val="24"/>
          <w:szCs w:val="24"/>
          <w:lang w:val="en-US"/>
        </w:rPr>
        <w:t>77958</w:t>
      </w:r>
    </w:p>
    <w:p w14:paraId="7D4EAF75"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b/>
          <w:bCs/>
          <w:sz w:val="24"/>
          <w:szCs w:val="24"/>
          <w:lang w:val="en-US"/>
        </w:rPr>
        <w:t>Manuscript Type</w:t>
      </w:r>
      <w:r w:rsidR="00BA0C20" w:rsidRPr="001E76D9">
        <w:rPr>
          <w:rFonts w:ascii="Book Antiqua" w:hAnsi="Book Antiqua" w:cs="Times New Roman"/>
          <w:b/>
          <w:bCs/>
          <w:sz w:val="24"/>
          <w:szCs w:val="24"/>
          <w:lang w:val="en-US"/>
        </w:rPr>
        <w:t xml:space="preserve">: </w:t>
      </w:r>
      <w:r w:rsidRPr="001E76D9">
        <w:rPr>
          <w:rFonts w:ascii="Book Antiqua" w:hAnsi="Book Antiqua" w:cs="Times New Roman"/>
          <w:sz w:val="24"/>
          <w:szCs w:val="24"/>
          <w:lang w:val="en-US"/>
        </w:rPr>
        <w:t>MINIREVIEW</w:t>
      </w:r>
    </w:p>
    <w:p w14:paraId="4EAE20CD"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p w14:paraId="092D37B6"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r w:rsidRPr="001E76D9">
        <w:rPr>
          <w:rFonts w:ascii="Book Antiqua" w:hAnsi="Book Antiqua" w:cs="Times New Roman"/>
          <w:b/>
          <w:bCs/>
          <w:sz w:val="24"/>
          <w:szCs w:val="24"/>
          <w:lang w:val="en-US"/>
        </w:rPr>
        <w:t>Simulation-based mastery learning in gastrointestinal endoscopy training</w:t>
      </w:r>
    </w:p>
    <w:p w14:paraId="26BEEF6D"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p>
    <w:p w14:paraId="05F3E5D1"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roofErr w:type="spellStart"/>
      <w:r w:rsidRPr="001E76D9">
        <w:rPr>
          <w:rFonts w:ascii="Book Antiqua" w:hAnsi="Book Antiqua" w:cs="Times New Roman"/>
          <w:sz w:val="24"/>
          <w:szCs w:val="24"/>
          <w:lang w:val="en-US"/>
        </w:rPr>
        <w:t>Maulahela</w:t>
      </w:r>
      <w:proofErr w:type="spellEnd"/>
      <w:r w:rsidRPr="001E76D9">
        <w:rPr>
          <w:rFonts w:ascii="Book Antiqua" w:hAnsi="Book Antiqua" w:cs="Times New Roman"/>
          <w:sz w:val="24"/>
          <w:szCs w:val="24"/>
          <w:lang w:val="en-US"/>
        </w:rPr>
        <w:t xml:space="preserve"> H </w:t>
      </w:r>
      <w:r w:rsidRPr="001E76D9">
        <w:rPr>
          <w:rFonts w:ascii="Book Antiqua" w:hAnsi="Book Antiqua" w:cs="Times New Roman"/>
          <w:i/>
          <w:iCs/>
          <w:sz w:val="24"/>
          <w:szCs w:val="24"/>
          <w:lang w:val="en-US"/>
        </w:rPr>
        <w:t>et al</w:t>
      </w:r>
      <w:r w:rsidRPr="001E76D9">
        <w:rPr>
          <w:rFonts w:ascii="Book Antiqua" w:hAnsi="Book Antiqua" w:cs="Times New Roman"/>
          <w:sz w:val="24"/>
          <w:szCs w:val="24"/>
          <w:lang w:val="en-US"/>
        </w:rPr>
        <w:t>. SBML in gastrointestinal endoscopy training</w:t>
      </w:r>
    </w:p>
    <w:p w14:paraId="78C445C2"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p>
    <w:p w14:paraId="1CB52495"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Hasan </w:t>
      </w:r>
      <w:proofErr w:type="spellStart"/>
      <w:r w:rsidRPr="001E76D9">
        <w:rPr>
          <w:rFonts w:ascii="Book Antiqua" w:hAnsi="Book Antiqua" w:cs="Times New Roman"/>
          <w:sz w:val="24"/>
          <w:szCs w:val="24"/>
          <w:lang w:val="en-US"/>
        </w:rPr>
        <w:t>Maulahela</w:t>
      </w:r>
      <w:proofErr w:type="spellEnd"/>
      <w:r w:rsidRPr="001E76D9">
        <w:rPr>
          <w:rFonts w:ascii="Book Antiqua" w:hAnsi="Book Antiqua" w:cs="Times New Roman"/>
          <w:sz w:val="24"/>
          <w:szCs w:val="24"/>
          <w:lang w:val="en-US"/>
        </w:rPr>
        <w:t xml:space="preserve">, </w:t>
      </w:r>
      <w:proofErr w:type="spellStart"/>
      <w:r w:rsidRPr="001E76D9">
        <w:rPr>
          <w:rFonts w:ascii="Book Antiqua" w:hAnsi="Book Antiqua" w:cs="Times New Roman"/>
          <w:sz w:val="24"/>
          <w:szCs w:val="24"/>
          <w:lang w:val="en-US"/>
        </w:rPr>
        <w:t>Nagita</w:t>
      </w:r>
      <w:proofErr w:type="spellEnd"/>
      <w:r w:rsidRPr="001E76D9">
        <w:rPr>
          <w:rFonts w:ascii="Book Antiqua" w:hAnsi="Book Antiqua" w:cs="Times New Roman"/>
          <w:sz w:val="24"/>
          <w:szCs w:val="24"/>
          <w:lang w:val="en-US"/>
        </w:rPr>
        <w:t xml:space="preserve"> </w:t>
      </w:r>
      <w:proofErr w:type="spellStart"/>
      <w:r w:rsidRPr="001E76D9">
        <w:rPr>
          <w:rFonts w:ascii="Book Antiqua" w:hAnsi="Book Antiqua" w:cs="Times New Roman"/>
          <w:sz w:val="24"/>
          <w:szCs w:val="24"/>
          <w:lang w:val="en-US"/>
        </w:rPr>
        <w:t>Gianty</w:t>
      </w:r>
      <w:proofErr w:type="spellEnd"/>
      <w:r w:rsidRPr="001E76D9">
        <w:rPr>
          <w:rFonts w:ascii="Book Antiqua" w:hAnsi="Book Antiqua" w:cs="Times New Roman"/>
          <w:sz w:val="24"/>
          <w:szCs w:val="24"/>
          <w:lang w:val="en-US"/>
        </w:rPr>
        <w:t xml:space="preserve"> </w:t>
      </w:r>
      <w:proofErr w:type="spellStart"/>
      <w:r w:rsidRPr="001E76D9">
        <w:rPr>
          <w:rFonts w:ascii="Book Antiqua" w:hAnsi="Book Antiqua" w:cs="Times New Roman"/>
          <w:sz w:val="24"/>
          <w:szCs w:val="24"/>
          <w:lang w:val="en-US"/>
        </w:rPr>
        <w:t>Annisa</w:t>
      </w:r>
      <w:proofErr w:type="spellEnd"/>
      <w:r w:rsidRPr="001E76D9">
        <w:rPr>
          <w:rFonts w:ascii="Book Antiqua" w:hAnsi="Book Antiqua" w:cs="Times New Roman"/>
          <w:sz w:val="24"/>
          <w:szCs w:val="24"/>
          <w:lang w:val="en-US"/>
        </w:rPr>
        <w:t xml:space="preserve">, Tiffany Konstantin, Ari </w:t>
      </w:r>
      <w:proofErr w:type="spellStart"/>
      <w:r w:rsidRPr="001E76D9">
        <w:rPr>
          <w:rFonts w:ascii="Book Antiqua" w:hAnsi="Book Antiqua" w:cs="Times New Roman"/>
          <w:sz w:val="24"/>
          <w:szCs w:val="24"/>
          <w:lang w:val="en-US"/>
        </w:rPr>
        <w:t>Fahrial</w:t>
      </w:r>
      <w:proofErr w:type="spellEnd"/>
      <w:r w:rsidRPr="001E76D9">
        <w:rPr>
          <w:rFonts w:ascii="Book Antiqua" w:hAnsi="Book Antiqua" w:cs="Times New Roman"/>
          <w:sz w:val="24"/>
          <w:szCs w:val="24"/>
          <w:lang w:val="en-US"/>
        </w:rPr>
        <w:t xml:space="preserve"> </w:t>
      </w:r>
      <w:proofErr w:type="spellStart"/>
      <w:r w:rsidRPr="001E76D9">
        <w:rPr>
          <w:rFonts w:ascii="Book Antiqua" w:hAnsi="Book Antiqua" w:cs="Times New Roman"/>
          <w:sz w:val="24"/>
          <w:szCs w:val="24"/>
          <w:lang w:val="en-US"/>
        </w:rPr>
        <w:t>Syam</w:t>
      </w:r>
      <w:proofErr w:type="spellEnd"/>
      <w:r w:rsidRPr="001E76D9">
        <w:rPr>
          <w:rFonts w:ascii="Book Antiqua" w:hAnsi="Book Antiqua" w:cs="Times New Roman"/>
          <w:sz w:val="24"/>
          <w:szCs w:val="24"/>
          <w:lang w:val="en-US"/>
        </w:rPr>
        <w:t xml:space="preserve">, Roy </w:t>
      </w:r>
      <w:proofErr w:type="spellStart"/>
      <w:r w:rsidRPr="001E76D9">
        <w:rPr>
          <w:rFonts w:ascii="Book Antiqua" w:hAnsi="Book Antiqua" w:cs="Times New Roman"/>
          <w:sz w:val="24"/>
          <w:szCs w:val="24"/>
          <w:lang w:val="en-US"/>
        </w:rPr>
        <w:t>Soetikno</w:t>
      </w:r>
      <w:proofErr w:type="spellEnd"/>
    </w:p>
    <w:p w14:paraId="6C491A67"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p>
    <w:p w14:paraId="4B86DD0D"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b/>
          <w:bCs/>
          <w:sz w:val="24"/>
          <w:szCs w:val="24"/>
          <w:lang w:val="en-US"/>
        </w:rPr>
        <w:t xml:space="preserve">Hasan </w:t>
      </w:r>
      <w:proofErr w:type="spellStart"/>
      <w:r w:rsidRPr="001E76D9">
        <w:rPr>
          <w:rFonts w:ascii="Book Antiqua" w:hAnsi="Book Antiqua" w:cs="Times New Roman"/>
          <w:b/>
          <w:bCs/>
          <w:sz w:val="24"/>
          <w:szCs w:val="24"/>
          <w:lang w:val="en-US"/>
        </w:rPr>
        <w:t>Maulahela</w:t>
      </w:r>
      <w:proofErr w:type="spellEnd"/>
      <w:r w:rsidRPr="001E76D9">
        <w:rPr>
          <w:rFonts w:ascii="Book Antiqua" w:hAnsi="Book Antiqua" w:cs="Times New Roman"/>
          <w:b/>
          <w:bCs/>
          <w:sz w:val="24"/>
          <w:szCs w:val="24"/>
          <w:lang w:val="en-US"/>
        </w:rPr>
        <w:t xml:space="preserve">, Ari </w:t>
      </w:r>
      <w:proofErr w:type="spellStart"/>
      <w:r w:rsidRPr="001E76D9">
        <w:rPr>
          <w:rFonts w:ascii="Book Antiqua" w:hAnsi="Book Antiqua" w:cs="Times New Roman"/>
          <w:b/>
          <w:bCs/>
          <w:sz w:val="24"/>
          <w:szCs w:val="24"/>
          <w:lang w:val="en-US"/>
        </w:rPr>
        <w:t>Fahrial</w:t>
      </w:r>
      <w:proofErr w:type="spellEnd"/>
      <w:r w:rsidRPr="001E76D9">
        <w:rPr>
          <w:rFonts w:ascii="Book Antiqua" w:hAnsi="Book Antiqua" w:cs="Times New Roman"/>
          <w:b/>
          <w:bCs/>
          <w:sz w:val="24"/>
          <w:szCs w:val="24"/>
          <w:lang w:val="en-US"/>
        </w:rPr>
        <w:t xml:space="preserve"> </w:t>
      </w:r>
      <w:proofErr w:type="spellStart"/>
      <w:r w:rsidRPr="001E76D9">
        <w:rPr>
          <w:rFonts w:ascii="Book Antiqua" w:hAnsi="Book Antiqua" w:cs="Times New Roman"/>
          <w:b/>
          <w:bCs/>
          <w:sz w:val="24"/>
          <w:szCs w:val="24"/>
          <w:lang w:val="en-US"/>
        </w:rPr>
        <w:t>Syam</w:t>
      </w:r>
      <w:proofErr w:type="spellEnd"/>
      <w:r w:rsidRPr="001E76D9">
        <w:rPr>
          <w:rFonts w:ascii="Book Antiqua" w:hAnsi="Book Antiqua" w:cs="Times New Roman"/>
          <w:b/>
          <w:bCs/>
          <w:sz w:val="24"/>
          <w:szCs w:val="24"/>
          <w:lang w:val="en-US"/>
        </w:rPr>
        <w:t xml:space="preserve">, Roy </w:t>
      </w:r>
      <w:proofErr w:type="spellStart"/>
      <w:r w:rsidRPr="001E76D9">
        <w:rPr>
          <w:rFonts w:ascii="Book Antiqua" w:hAnsi="Book Antiqua" w:cs="Times New Roman"/>
          <w:b/>
          <w:bCs/>
          <w:sz w:val="24"/>
          <w:szCs w:val="24"/>
          <w:lang w:val="en-US"/>
        </w:rPr>
        <w:t>Soetikno</w:t>
      </w:r>
      <w:proofErr w:type="spellEnd"/>
      <w:r w:rsidRPr="001E76D9">
        <w:rPr>
          <w:rFonts w:ascii="Book Antiqua" w:hAnsi="Book Antiqua" w:cs="Times New Roman"/>
          <w:b/>
          <w:bCs/>
          <w:sz w:val="24"/>
          <w:szCs w:val="24"/>
          <w:lang w:val="en-US"/>
        </w:rPr>
        <w:t xml:space="preserve">, </w:t>
      </w:r>
      <w:r w:rsidRPr="001E76D9">
        <w:rPr>
          <w:rFonts w:ascii="Book Antiqua" w:hAnsi="Book Antiqua" w:cs="Times New Roman"/>
          <w:sz w:val="24"/>
          <w:szCs w:val="24"/>
          <w:lang w:val="en-US"/>
        </w:rPr>
        <w:t xml:space="preserve">Department of Internal Medicine, Gastroenterology Division, Faculty of Medicine University of Indonesia - </w:t>
      </w:r>
      <w:proofErr w:type="spellStart"/>
      <w:r w:rsidRPr="001E76D9">
        <w:rPr>
          <w:rFonts w:ascii="Book Antiqua" w:hAnsi="Book Antiqua" w:cs="Times New Roman"/>
          <w:sz w:val="24"/>
          <w:szCs w:val="24"/>
          <w:lang w:val="en-US"/>
        </w:rPr>
        <w:t>Cipto</w:t>
      </w:r>
      <w:proofErr w:type="spellEnd"/>
      <w:r w:rsidRPr="001E76D9">
        <w:rPr>
          <w:rFonts w:ascii="Book Antiqua" w:hAnsi="Book Antiqua" w:cs="Times New Roman"/>
          <w:sz w:val="24"/>
          <w:szCs w:val="24"/>
          <w:lang w:val="en-US"/>
        </w:rPr>
        <w:t xml:space="preserve"> </w:t>
      </w:r>
      <w:proofErr w:type="spellStart"/>
      <w:r w:rsidRPr="001E76D9">
        <w:rPr>
          <w:rFonts w:ascii="Book Antiqua" w:hAnsi="Book Antiqua" w:cs="Times New Roman"/>
          <w:sz w:val="24"/>
          <w:szCs w:val="24"/>
          <w:lang w:val="en-US"/>
        </w:rPr>
        <w:t>Mangunkusumo</w:t>
      </w:r>
      <w:proofErr w:type="spellEnd"/>
      <w:r w:rsidRPr="001E76D9">
        <w:rPr>
          <w:rFonts w:ascii="Book Antiqua" w:hAnsi="Book Antiqua" w:cs="Times New Roman"/>
          <w:sz w:val="24"/>
          <w:szCs w:val="24"/>
          <w:lang w:val="en-US"/>
        </w:rPr>
        <w:t xml:space="preserve"> General Central National Hospital, Jakarta 10430, Indonesia</w:t>
      </w:r>
    </w:p>
    <w:p w14:paraId="0FDB0A7A"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p>
    <w:p w14:paraId="612D9A1F"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roofErr w:type="spellStart"/>
      <w:r w:rsidRPr="001E76D9">
        <w:rPr>
          <w:rFonts w:ascii="Book Antiqua" w:hAnsi="Book Antiqua" w:cs="Times New Roman"/>
          <w:b/>
          <w:bCs/>
          <w:sz w:val="24"/>
          <w:szCs w:val="24"/>
          <w:lang w:val="en-US"/>
        </w:rPr>
        <w:t>Nagita</w:t>
      </w:r>
      <w:proofErr w:type="spellEnd"/>
      <w:r w:rsidRPr="001E76D9">
        <w:rPr>
          <w:rFonts w:ascii="Book Antiqua" w:hAnsi="Book Antiqua" w:cs="Times New Roman"/>
          <w:b/>
          <w:bCs/>
          <w:sz w:val="24"/>
          <w:szCs w:val="24"/>
          <w:lang w:val="en-US"/>
        </w:rPr>
        <w:t xml:space="preserve"> </w:t>
      </w:r>
      <w:proofErr w:type="spellStart"/>
      <w:r w:rsidRPr="001E76D9">
        <w:rPr>
          <w:rFonts w:ascii="Book Antiqua" w:hAnsi="Book Antiqua" w:cs="Times New Roman"/>
          <w:b/>
          <w:bCs/>
          <w:sz w:val="24"/>
          <w:szCs w:val="24"/>
          <w:lang w:val="en-US"/>
        </w:rPr>
        <w:t>Gianty</w:t>
      </w:r>
      <w:proofErr w:type="spellEnd"/>
      <w:r w:rsidRPr="001E76D9">
        <w:rPr>
          <w:rFonts w:ascii="Book Antiqua" w:hAnsi="Book Antiqua" w:cs="Times New Roman"/>
          <w:b/>
          <w:bCs/>
          <w:sz w:val="24"/>
          <w:szCs w:val="24"/>
          <w:lang w:val="en-US"/>
        </w:rPr>
        <w:t xml:space="preserve"> </w:t>
      </w:r>
      <w:proofErr w:type="spellStart"/>
      <w:r w:rsidRPr="001E76D9">
        <w:rPr>
          <w:rFonts w:ascii="Book Antiqua" w:hAnsi="Book Antiqua" w:cs="Times New Roman"/>
          <w:b/>
          <w:bCs/>
          <w:sz w:val="24"/>
          <w:szCs w:val="24"/>
          <w:lang w:val="en-US"/>
        </w:rPr>
        <w:t>Annisa</w:t>
      </w:r>
      <w:proofErr w:type="spellEnd"/>
      <w:r w:rsidRPr="001E76D9">
        <w:rPr>
          <w:rFonts w:ascii="Book Antiqua" w:hAnsi="Book Antiqua" w:cs="Times New Roman"/>
          <w:b/>
          <w:bCs/>
          <w:sz w:val="24"/>
          <w:szCs w:val="24"/>
          <w:lang w:val="en-US"/>
        </w:rPr>
        <w:t xml:space="preserve">, Tiffany Konstantin, </w:t>
      </w:r>
      <w:r w:rsidRPr="001E76D9">
        <w:rPr>
          <w:rFonts w:ascii="Book Antiqua" w:hAnsi="Book Antiqua" w:cs="Times New Roman"/>
          <w:sz w:val="24"/>
          <w:szCs w:val="24"/>
          <w:lang w:val="en-US"/>
        </w:rPr>
        <w:t>Faculty of Medicine, University of Indonesia, Jakarta 10430, Indonesia</w:t>
      </w:r>
    </w:p>
    <w:p w14:paraId="2D7E931F"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p>
    <w:p w14:paraId="6BDEC967"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r w:rsidRPr="001E76D9">
        <w:rPr>
          <w:rFonts w:ascii="Book Antiqua" w:hAnsi="Book Antiqua" w:cs="Times New Roman"/>
          <w:b/>
          <w:bCs/>
          <w:sz w:val="24"/>
          <w:szCs w:val="24"/>
          <w:lang w:val="en-US"/>
        </w:rPr>
        <w:t>Author contributions</w:t>
      </w:r>
      <w:r w:rsidR="00BA0C20" w:rsidRPr="001E76D9">
        <w:rPr>
          <w:rFonts w:ascii="Book Antiqua" w:hAnsi="Book Antiqua" w:cs="Times New Roman"/>
          <w:b/>
          <w:bCs/>
          <w:sz w:val="24"/>
          <w:szCs w:val="24"/>
          <w:lang w:val="en-US"/>
        </w:rPr>
        <w:t xml:space="preserve">: </w:t>
      </w:r>
      <w:proofErr w:type="spellStart"/>
      <w:r w:rsidRPr="001E76D9">
        <w:rPr>
          <w:rFonts w:ascii="Book Antiqua" w:hAnsi="Book Antiqua" w:cs="Times New Roman"/>
          <w:sz w:val="24"/>
          <w:szCs w:val="24"/>
          <w:lang w:val="en-US"/>
        </w:rPr>
        <w:t>Maulahela</w:t>
      </w:r>
      <w:proofErr w:type="spellEnd"/>
      <w:r w:rsidRPr="001E76D9">
        <w:rPr>
          <w:rFonts w:ascii="Book Antiqua" w:hAnsi="Book Antiqua" w:cs="Times New Roman"/>
          <w:sz w:val="24"/>
          <w:szCs w:val="24"/>
          <w:lang w:val="en-US"/>
        </w:rPr>
        <w:t xml:space="preserve"> H conceived the study, and wrote and edited the manuscript; </w:t>
      </w:r>
      <w:proofErr w:type="spellStart"/>
      <w:r w:rsidRPr="001E76D9">
        <w:rPr>
          <w:rFonts w:ascii="Book Antiqua" w:hAnsi="Book Antiqua" w:cs="Times New Roman"/>
          <w:sz w:val="24"/>
          <w:szCs w:val="24"/>
          <w:lang w:val="en-US"/>
        </w:rPr>
        <w:t>Annisa</w:t>
      </w:r>
      <w:proofErr w:type="spellEnd"/>
      <w:r w:rsidRPr="001E76D9">
        <w:rPr>
          <w:rFonts w:ascii="Book Antiqua" w:hAnsi="Book Antiqua" w:cs="Times New Roman"/>
          <w:sz w:val="24"/>
          <w:szCs w:val="24"/>
          <w:lang w:val="en-US"/>
        </w:rPr>
        <w:t xml:space="preserve"> NG performed the data analysis and drafted the manuscript; Konstantin T edited and finalized the manuscript for submission; </w:t>
      </w:r>
      <w:proofErr w:type="spellStart"/>
      <w:r w:rsidRPr="001E76D9">
        <w:rPr>
          <w:rFonts w:ascii="Book Antiqua" w:hAnsi="Book Antiqua" w:cs="Times New Roman"/>
          <w:sz w:val="24"/>
          <w:szCs w:val="24"/>
          <w:lang w:val="en-US"/>
        </w:rPr>
        <w:t>Syam</w:t>
      </w:r>
      <w:proofErr w:type="spellEnd"/>
      <w:r w:rsidRPr="001E76D9">
        <w:rPr>
          <w:rFonts w:ascii="Book Antiqua" w:hAnsi="Book Antiqua" w:cs="Times New Roman"/>
          <w:sz w:val="24"/>
          <w:szCs w:val="24"/>
          <w:lang w:val="en-US"/>
        </w:rPr>
        <w:t xml:space="preserve"> AF and </w:t>
      </w:r>
      <w:proofErr w:type="spellStart"/>
      <w:r w:rsidRPr="001E76D9">
        <w:rPr>
          <w:rFonts w:ascii="Book Antiqua" w:hAnsi="Book Antiqua" w:cs="Times New Roman"/>
          <w:sz w:val="24"/>
          <w:szCs w:val="24"/>
          <w:lang w:val="en-US"/>
        </w:rPr>
        <w:t>Soetikno</w:t>
      </w:r>
      <w:proofErr w:type="spellEnd"/>
      <w:r w:rsidRPr="001E76D9">
        <w:rPr>
          <w:rFonts w:ascii="Book Antiqua" w:hAnsi="Book Antiqua" w:cs="Times New Roman"/>
          <w:sz w:val="24"/>
          <w:szCs w:val="24"/>
          <w:lang w:val="en-US"/>
        </w:rPr>
        <w:t xml:space="preserve"> R reviewed and approved the submitted manuscript</w:t>
      </w:r>
    </w:p>
    <w:p w14:paraId="5CE156A6"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p>
    <w:p w14:paraId="4BC5FD3D"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b/>
          <w:bCs/>
          <w:sz w:val="24"/>
          <w:szCs w:val="24"/>
          <w:lang w:val="en-US"/>
        </w:rPr>
        <w:t>Corresponding author</w:t>
      </w:r>
      <w:r w:rsidR="00BA0C20" w:rsidRPr="001E76D9">
        <w:rPr>
          <w:rFonts w:ascii="Book Antiqua" w:hAnsi="Book Antiqua" w:cs="Times New Roman"/>
          <w:b/>
          <w:bCs/>
          <w:sz w:val="24"/>
          <w:szCs w:val="24"/>
          <w:lang w:val="en-US"/>
        </w:rPr>
        <w:t xml:space="preserve">: </w:t>
      </w:r>
      <w:r w:rsidRPr="001E76D9">
        <w:rPr>
          <w:rFonts w:ascii="Book Antiqua" w:hAnsi="Book Antiqua" w:cs="Times New Roman"/>
          <w:b/>
          <w:bCs/>
          <w:sz w:val="24"/>
          <w:szCs w:val="24"/>
          <w:lang w:val="en-US"/>
        </w:rPr>
        <w:t xml:space="preserve">Hasan </w:t>
      </w:r>
      <w:proofErr w:type="spellStart"/>
      <w:r w:rsidRPr="001E76D9">
        <w:rPr>
          <w:rFonts w:ascii="Book Antiqua" w:hAnsi="Book Antiqua" w:cs="Times New Roman"/>
          <w:b/>
          <w:bCs/>
          <w:sz w:val="24"/>
          <w:szCs w:val="24"/>
          <w:lang w:val="en-US"/>
        </w:rPr>
        <w:t>Maulahela</w:t>
      </w:r>
      <w:proofErr w:type="spellEnd"/>
      <w:r w:rsidRPr="001E76D9">
        <w:rPr>
          <w:rFonts w:ascii="Book Antiqua" w:hAnsi="Book Antiqua" w:cs="Times New Roman"/>
          <w:b/>
          <w:bCs/>
          <w:sz w:val="24"/>
          <w:szCs w:val="24"/>
          <w:lang w:val="en-US"/>
        </w:rPr>
        <w:t xml:space="preserve">, MD, Assistant Professor, </w:t>
      </w:r>
      <w:r w:rsidRPr="001E76D9">
        <w:rPr>
          <w:rFonts w:ascii="Book Antiqua" w:hAnsi="Book Antiqua" w:cs="Times New Roman"/>
          <w:sz w:val="24"/>
          <w:szCs w:val="24"/>
          <w:lang w:val="en-US"/>
        </w:rPr>
        <w:t xml:space="preserve">Department of Internal Medicine, Gastroenterology Division, Faculty of Medicine University of Indonesia - </w:t>
      </w:r>
      <w:proofErr w:type="spellStart"/>
      <w:r w:rsidRPr="001E76D9">
        <w:rPr>
          <w:rFonts w:ascii="Book Antiqua" w:hAnsi="Book Antiqua" w:cs="Times New Roman"/>
          <w:sz w:val="24"/>
          <w:szCs w:val="24"/>
          <w:lang w:val="en-US"/>
        </w:rPr>
        <w:t>Cipto</w:t>
      </w:r>
      <w:proofErr w:type="spellEnd"/>
      <w:r w:rsidRPr="001E76D9">
        <w:rPr>
          <w:rFonts w:ascii="Book Antiqua" w:hAnsi="Book Antiqua" w:cs="Times New Roman"/>
          <w:sz w:val="24"/>
          <w:szCs w:val="24"/>
          <w:lang w:val="en-US"/>
        </w:rPr>
        <w:t xml:space="preserve"> </w:t>
      </w:r>
      <w:proofErr w:type="spellStart"/>
      <w:r w:rsidRPr="001E76D9">
        <w:rPr>
          <w:rFonts w:ascii="Book Antiqua" w:hAnsi="Book Antiqua" w:cs="Times New Roman"/>
          <w:sz w:val="24"/>
          <w:szCs w:val="24"/>
          <w:lang w:val="en-US"/>
        </w:rPr>
        <w:t>Mangunkusumo</w:t>
      </w:r>
      <w:proofErr w:type="spellEnd"/>
      <w:r w:rsidRPr="001E76D9">
        <w:rPr>
          <w:rFonts w:ascii="Book Antiqua" w:hAnsi="Book Antiqua" w:cs="Times New Roman"/>
          <w:sz w:val="24"/>
          <w:szCs w:val="24"/>
          <w:lang w:val="en-US"/>
        </w:rPr>
        <w:t xml:space="preserve"> General Central National Hospital, Jl. </w:t>
      </w:r>
      <w:proofErr w:type="spellStart"/>
      <w:r w:rsidRPr="001E76D9">
        <w:rPr>
          <w:rFonts w:ascii="Book Antiqua" w:hAnsi="Book Antiqua" w:cs="Times New Roman"/>
          <w:sz w:val="24"/>
          <w:szCs w:val="24"/>
          <w:lang w:val="en-US"/>
        </w:rPr>
        <w:t>Pangeran</w:t>
      </w:r>
      <w:proofErr w:type="spellEnd"/>
      <w:r w:rsidRPr="001E76D9">
        <w:rPr>
          <w:rFonts w:ascii="Book Antiqua" w:hAnsi="Book Antiqua" w:cs="Times New Roman"/>
          <w:sz w:val="24"/>
          <w:szCs w:val="24"/>
          <w:lang w:val="en-US"/>
        </w:rPr>
        <w:t xml:space="preserve"> </w:t>
      </w:r>
      <w:proofErr w:type="spellStart"/>
      <w:r w:rsidRPr="001E76D9">
        <w:rPr>
          <w:rFonts w:ascii="Book Antiqua" w:hAnsi="Book Antiqua" w:cs="Times New Roman"/>
          <w:sz w:val="24"/>
          <w:szCs w:val="24"/>
          <w:lang w:val="en-US"/>
        </w:rPr>
        <w:t>Diponegoro</w:t>
      </w:r>
      <w:proofErr w:type="spellEnd"/>
      <w:r w:rsidRPr="001E76D9">
        <w:rPr>
          <w:rFonts w:ascii="Book Antiqua" w:hAnsi="Book Antiqua" w:cs="Times New Roman"/>
          <w:sz w:val="24"/>
          <w:szCs w:val="24"/>
          <w:lang w:val="en-US"/>
        </w:rPr>
        <w:t xml:space="preserve"> No. 71 RW.5, Kenari, </w:t>
      </w:r>
      <w:proofErr w:type="spellStart"/>
      <w:r w:rsidRPr="001E76D9">
        <w:rPr>
          <w:rFonts w:ascii="Book Antiqua" w:hAnsi="Book Antiqua" w:cs="Times New Roman"/>
          <w:sz w:val="24"/>
          <w:szCs w:val="24"/>
          <w:lang w:val="en-US"/>
        </w:rPr>
        <w:t>Kec</w:t>
      </w:r>
      <w:proofErr w:type="spellEnd"/>
      <w:r w:rsidRPr="001E76D9">
        <w:rPr>
          <w:rFonts w:ascii="Book Antiqua" w:hAnsi="Book Antiqua" w:cs="Times New Roman"/>
          <w:sz w:val="24"/>
          <w:szCs w:val="24"/>
          <w:lang w:val="en-US"/>
        </w:rPr>
        <w:t xml:space="preserve">. </w:t>
      </w:r>
      <w:proofErr w:type="spellStart"/>
      <w:r w:rsidRPr="001E76D9">
        <w:rPr>
          <w:rFonts w:ascii="Book Antiqua" w:hAnsi="Book Antiqua" w:cs="Times New Roman"/>
          <w:sz w:val="24"/>
          <w:szCs w:val="24"/>
          <w:lang w:val="en-US"/>
        </w:rPr>
        <w:t>Senen</w:t>
      </w:r>
      <w:proofErr w:type="spellEnd"/>
      <w:r w:rsidRPr="001E76D9">
        <w:rPr>
          <w:rFonts w:ascii="Book Antiqua" w:hAnsi="Book Antiqua" w:cs="Times New Roman"/>
          <w:sz w:val="24"/>
          <w:szCs w:val="24"/>
          <w:lang w:val="en-US"/>
        </w:rPr>
        <w:t>, Jakarta 10430, Indonesia. hasan.maulahela@yahoo.com</w:t>
      </w:r>
    </w:p>
    <w:p w14:paraId="0590EC53"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p w14:paraId="23C6D37E" w14:textId="77777777" w:rsidR="00BA0C20" w:rsidRPr="00BA0C20" w:rsidRDefault="00BA0C20" w:rsidP="001E76D9">
      <w:pPr>
        <w:spacing w:after="0" w:line="360" w:lineRule="auto"/>
        <w:jc w:val="both"/>
        <w:rPr>
          <w:rFonts w:ascii="Book Antiqua" w:eastAsia="SimSun" w:hAnsi="Book Antiqua" w:cs="Times New Roman"/>
          <w:sz w:val="24"/>
          <w:szCs w:val="24"/>
          <w:lang w:val="en-US"/>
        </w:rPr>
      </w:pPr>
      <w:r w:rsidRPr="00BA0C20">
        <w:rPr>
          <w:rFonts w:ascii="Book Antiqua" w:eastAsia="Book Antiqua" w:hAnsi="Book Antiqua" w:cs="Book Antiqua"/>
          <w:b/>
          <w:bCs/>
          <w:color w:val="000000"/>
          <w:sz w:val="24"/>
          <w:szCs w:val="24"/>
          <w:lang w:val="en-US"/>
        </w:rPr>
        <w:t>Received</w:t>
      </w:r>
      <w:r w:rsidRPr="001E76D9">
        <w:rPr>
          <w:rFonts w:ascii="Book Antiqua" w:eastAsia="Book Antiqua" w:hAnsi="Book Antiqua" w:cs="Book Antiqua"/>
          <w:b/>
          <w:bCs/>
          <w:color w:val="000000"/>
          <w:sz w:val="24"/>
          <w:szCs w:val="24"/>
          <w:lang w:val="en-US"/>
        </w:rPr>
        <w:t xml:space="preserve">: </w:t>
      </w:r>
      <w:r w:rsidRPr="00BA0C20">
        <w:rPr>
          <w:rFonts w:ascii="Book Antiqua" w:eastAsia="Book Antiqua" w:hAnsi="Book Antiqua" w:cs="Book Antiqua"/>
          <w:color w:val="000000"/>
          <w:sz w:val="24"/>
          <w:szCs w:val="24"/>
          <w:lang w:val="en-US"/>
        </w:rPr>
        <w:t>June 4, 2022</w:t>
      </w:r>
    </w:p>
    <w:p w14:paraId="1DAC4A1D" w14:textId="77777777" w:rsidR="00BA0C20" w:rsidRPr="00BA0C20" w:rsidRDefault="00BA0C20" w:rsidP="001E76D9">
      <w:pPr>
        <w:spacing w:after="0" w:line="360" w:lineRule="auto"/>
        <w:jc w:val="both"/>
        <w:rPr>
          <w:rFonts w:ascii="Book Antiqua" w:eastAsia="SimSun" w:hAnsi="Book Antiqua" w:cs="Times New Roman"/>
          <w:sz w:val="24"/>
          <w:szCs w:val="24"/>
          <w:lang w:val="en-US" w:eastAsia="zh-CN"/>
        </w:rPr>
      </w:pPr>
      <w:r w:rsidRPr="00BA0C20">
        <w:rPr>
          <w:rFonts w:ascii="Book Antiqua" w:eastAsia="Book Antiqua" w:hAnsi="Book Antiqua" w:cs="Book Antiqua"/>
          <w:b/>
          <w:bCs/>
          <w:color w:val="000000"/>
          <w:sz w:val="24"/>
          <w:szCs w:val="24"/>
          <w:lang w:val="en-US"/>
        </w:rPr>
        <w:t>Revised</w:t>
      </w:r>
      <w:r w:rsidRPr="001E76D9">
        <w:rPr>
          <w:rFonts w:ascii="Book Antiqua" w:eastAsia="Book Antiqua" w:hAnsi="Book Antiqua" w:cs="Book Antiqua"/>
          <w:b/>
          <w:bCs/>
          <w:color w:val="000000"/>
          <w:sz w:val="24"/>
          <w:szCs w:val="24"/>
          <w:lang w:val="en-US"/>
        </w:rPr>
        <w:t xml:space="preserve">: </w:t>
      </w:r>
      <w:r w:rsidRPr="00BA0C20">
        <w:rPr>
          <w:rFonts w:ascii="Book Antiqua" w:eastAsia="Book Antiqua" w:hAnsi="Book Antiqua" w:cs="Book Antiqua"/>
          <w:bCs/>
          <w:color w:val="000000"/>
          <w:sz w:val="24"/>
          <w:szCs w:val="24"/>
          <w:lang w:val="en-US"/>
        </w:rPr>
        <w:t>July</w:t>
      </w:r>
      <w:r w:rsidRPr="00BA0C20">
        <w:rPr>
          <w:rFonts w:ascii="Book Antiqua" w:eastAsia="SimSun" w:hAnsi="Book Antiqua" w:cs="Book Antiqua"/>
          <w:bCs/>
          <w:color w:val="000000"/>
          <w:sz w:val="24"/>
          <w:szCs w:val="24"/>
          <w:lang w:val="en-US" w:eastAsia="zh-CN"/>
        </w:rPr>
        <w:t xml:space="preserve"> 3, 2022</w:t>
      </w:r>
    </w:p>
    <w:p w14:paraId="75A3FCFE" w14:textId="22840C1A" w:rsidR="00732C92" w:rsidRPr="001E76D9" w:rsidRDefault="00732C92" w:rsidP="001E76D9">
      <w:pPr>
        <w:snapToGrid w:val="0"/>
        <w:spacing w:after="0" w:line="360" w:lineRule="auto"/>
        <w:jc w:val="both"/>
        <w:rPr>
          <w:rFonts w:ascii="Book Antiqua" w:hAnsi="Book Antiqua" w:cs="Times New Roman"/>
          <w:bCs/>
          <w:sz w:val="24"/>
          <w:szCs w:val="24"/>
          <w:lang w:val="en-US" w:eastAsia="zh-CN"/>
        </w:rPr>
      </w:pPr>
      <w:r w:rsidRPr="001E76D9">
        <w:rPr>
          <w:rFonts w:ascii="Book Antiqua" w:hAnsi="Book Antiqua" w:cs="Times New Roman"/>
          <w:b/>
          <w:bCs/>
          <w:sz w:val="24"/>
          <w:szCs w:val="24"/>
          <w:lang w:val="en-US"/>
        </w:rPr>
        <w:t>Accepted</w:t>
      </w:r>
      <w:r w:rsidR="00BA0C20" w:rsidRPr="001E76D9">
        <w:rPr>
          <w:rFonts w:ascii="Book Antiqua" w:hAnsi="Book Antiqua" w:cs="Times New Roman"/>
          <w:b/>
          <w:bCs/>
          <w:sz w:val="24"/>
          <w:szCs w:val="24"/>
          <w:lang w:val="en-US"/>
        </w:rPr>
        <w:t xml:space="preserve">: </w:t>
      </w:r>
      <w:ins w:id="0" w:author="Li Ma" w:date="2022-08-16T09:22:00Z">
        <w:r w:rsidR="005B3F29" w:rsidRPr="005B3F29">
          <w:rPr>
            <w:rFonts w:ascii="Book Antiqua" w:hAnsi="Book Antiqua" w:cs="Times New Roman"/>
            <w:sz w:val="24"/>
            <w:szCs w:val="24"/>
            <w:lang w:val="en-US"/>
            <w:rPrChange w:id="1" w:author="Li Ma" w:date="2022-08-16T09:22:00Z">
              <w:rPr>
                <w:rFonts w:ascii="Book Antiqua" w:hAnsi="Book Antiqua" w:cs="Times New Roman"/>
                <w:b/>
                <w:bCs/>
                <w:sz w:val="24"/>
                <w:szCs w:val="24"/>
                <w:lang w:val="en-US"/>
              </w:rPr>
            </w:rPrChange>
          </w:rPr>
          <w:t>August 16, 2022</w:t>
        </w:r>
      </w:ins>
    </w:p>
    <w:p w14:paraId="2F2DA0E6" w14:textId="14FB073D" w:rsidR="00BA0C20" w:rsidRPr="001E76D9" w:rsidRDefault="00732C92" w:rsidP="001E76D9">
      <w:pPr>
        <w:snapToGrid w:val="0"/>
        <w:spacing w:after="0" w:line="360" w:lineRule="auto"/>
        <w:jc w:val="both"/>
        <w:rPr>
          <w:rFonts w:ascii="Book Antiqua" w:hAnsi="Book Antiqua" w:cs="Times New Roman"/>
          <w:bCs/>
          <w:sz w:val="24"/>
          <w:szCs w:val="24"/>
          <w:lang w:val="en-US" w:eastAsia="zh-CN"/>
        </w:rPr>
      </w:pPr>
      <w:r w:rsidRPr="001E76D9">
        <w:rPr>
          <w:rFonts w:ascii="Book Antiqua" w:hAnsi="Book Antiqua" w:cs="Times New Roman"/>
          <w:b/>
          <w:bCs/>
          <w:sz w:val="24"/>
          <w:szCs w:val="24"/>
          <w:lang w:val="en-US"/>
        </w:rPr>
        <w:lastRenderedPageBreak/>
        <w:t>Published online</w:t>
      </w:r>
      <w:r w:rsidR="00BA0C20" w:rsidRPr="001E76D9">
        <w:rPr>
          <w:rFonts w:ascii="Book Antiqua" w:hAnsi="Book Antiqua" w:cs="Times New Roman"/>
          <w:b/>
          <w:bCs/>
          <w:sz w:val="24"/>
          <w:szCs w:val="24"/>
          <w:lang w:val="en-US"/>
        </w:rPr>
        <w:t xml:space="preserve">: </w:t>
      </w:r>
    </w:p>
    <w:p w14:paraId="04825E84"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eastAsia="zh-CN"/>
        </w:rPr>
      </w:pPr>
    </w:p>
    <w:p w14:paraId="1870A1F5" w14:textId="77777777" w:rsidR="00BA0C20" w:rsidRPr="001E76D9" w:rsidRDefault="00BA0C20" w:rsidP="001E76D9">
      <w:pPr>
        <w:snapToGrid w:val="0"/>
        <w:spacing w:after="0" w:line="360" w:lineRule="auto"/>
        <w:jc w:val="both"/>
        <w:rPr>
          <w:rFonts w:ascii="Book Antiqua" w:hAnsi="Book Antiqua" w:cs="Times New Roman"/>
          <w:b/>
          <w:bCs/>
          <w:sz w:val="24"/>
          <w:szCs w:val="24"/>
          <w:lang w:val="en-US" w:eastAsia="zh-CN"/>
        </w:rPr>
      </w:pPr>
    </w:p>
    <w:p w14:paraId="3401E9BB" w14:textId="77777777" w:rsidR="00BA0C20" w:rsidRPr="001E76D9" w:rsidRDefault="00BA0C20" w:rsidP="001E76D9">
      <w:pPr>
        <w:snapToGrid w:val="0"/>
        <w:spacing w:after="0" w:line="360" w:lineRule="auto"/>
        <w:jc w:val="both"/>
        <w:rPr>
          <w:rFonts w:ascii="Book Antiqua" w:hAnsi="Book Antiqua" w:cs="Times New Roman"/>
          <w:b/>
          <w:bCs/>
          <w:sz w:val="24"/>
          <w:szCs w:val="24"/>
          <w:lang w:val="en-US" w:eastAsia="zh-CN"/>
        </w:rPr>
      </w:pPr>
    </w:p>
    <w:p w14:paraId="4870677A"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r w:rsidRPr="001E76D9">
        <w:rPr>
          <w:rFonts w:ascii="Book Antiqua" w:hAnsi="Book Antiqua" w:cs="Times New Roman"/>
          <w:b/>
          <w:bCs/>
          <w:sz w:val="24"/>
          <w:szCs w:val="24"/>
          <w:lang w:val="en-US"/>
        </w:rPr>
        <w:t>Abstract</w:t>
      </w:r>
    </w:p>
    <w:p w14:paraId="1B3E842C"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bookmarkStart w:id="2" w:name="_Hlk105144975"/>
      <w:r w:rsidRPr="001E76D9">
        <w:rPr>
          <w:rFonts w:ascii="Book Antiqua" w:hAnsi="Book Antiqua" w:cs="Times New Roman"/>
          <w:sz w:val="24"/>
          <w:szCs w:val="24"/>
          <w:lang w:val="en-US"/>
        </w:rPr>
        <w:t xml:space="preserve">Simulation-based mastery learning (SBML) is an emerging form of competency-based training that has been proposed as the next standard method for procedural task training, including that in gastrointestinal endoscopy. </w:t>
      </w:r>
      <w:bookmarkEnd w:id="2"/>
      <w:r w:rsidRPr="001E76D9">
        <w:rPr>
          <w:rFonts w:ascii="Book Antiqua" w:hAnsi="Book Antiqua" w:cs="Times New Roman"/>
          <w:sz w:val="24"/>
          <w:szCs w:val="24"/>
          <w:lang w:val="en-US"/>
        </w:rPr>
        <w:t>Current basic gastrointestinal endoscopy training relies on the number of procedures performed, and it has been criticized for its lack of objective standard</w:t>
      </w:r>
      <w:r w:rsidRPr="001E76D9">
        <w:rPr>
          <w:rFonts w:ascii="Book Antiqua" w:eastAsia="Times New Roman" w:hAnsi="Book Antiqua" w:cs="Times New Roman"/>
          <w:sz w:val="24"/>
          <w:szCs w:val="24"/>
          <w:lang w:val="en-US"/>
        </w:rPr>
        <w:t xml:space="preserve">s that result in variable skills among trainees and its association with patient safety risk. Thus, incorporating simulators into a competency-based curriculum seems ideal for gastrointestinal endoscopy training. The curriculum for SBML in gastrointestinal endoscopy is currently being developed and has promising potential to translate into the clinical performance. Unlike the present apprenticeship model of “see one, do one, teach one,” SBML integrates a competency-based curriculum with specific learning objectives alongside simulation-based training. </w:t>
      </w:r>
      <w:r w:rsidRPr="001E76D9">
        <w:rPr>
          <w:rFonts w:ascii="Book Antiqua" w:hAnsi="Book Antiqua" w:cs="Times New Roman"/>
          <w:sz w:val="24"/>
          <w:szCs w:val="24"/>
          <w:lang w:val="en-US"/>
        </w:rPr>
        <w:t xml:space="preserve">This allows trainees to practice essential skills repeatedly, receive feedback from experts, and gradually develop their abilities to achieve mastery. </w:t>
      </w:r>
      <w:r w:rsidRPr="001E76D9">
        <w:rPr>
          <w:rFonts w:ascii="Book Antiqua" w:eastAsia="Times New Roman" w:hAnsi="Book Antiqua" w:cs="Times New Roman"/>
          <w:sz w:val="24"/>
          <w:szCs w:val="24"/>
          <w:lang w:val="en-US"/>
        </w:rPr>
        <w:t xml:space="preserve">Moreover, trainees and trainers need to understand the learning targets of the program so that </w:t>
      </w:r>
      <w:r w:rsidRPr="001E76D9">
        <w:rPr>
          <w:rFonts w:ascii="Book Antiqua" w:hAnsi="Book Antiqua" w:cs="Times New Roman"/>
          <w:sz w:val="24"/>
          <w:szCs w:val="24"/>
          <w:lang w:val="en-US"/>
        </w:rPr>
        <w:t xml:space="preserve">trainees can focus their learning on the necessary skills and trainers can provide structured feedback based on the expected outcomes. In addition to learning targets, an assessment plan is essential to provide trainees with future directions for their improvement and ensure patient safety by issuing a passing standard. Finally, the SBML program should be planned and managed by a specific team and conducted within a developed and tested curriculum. This review discusses the current state of gastrointestinal endoscopy training and the role of SBML in that field. </w:t>
      </w:r>
    </w:p>
    <w:p w14:paraId="48613F16"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p w14:paraId="55BE042F" w14:textId="77777777" w:rsidR="00BA0C20" w:rsidRPr="00BA0C20" w:rsidRDefault="00BA0C20" w:rsidP="001E76D9">
      <w:pPr>
        <w:spacing w:after="0" w:line="360" w:lineRule="auto"/>
        <w:jc w:val="both"/>
        <w:rPr>
          <w:rFonts w:ascii="Book Antiqua" w:eastAsia="SimSun" w:hAnsi="Book Antiqua" w:cs="Times New Roman"/>
          <w:sz w:val="24"/>
          <w:szCs w:val="24"/>
          <w:lang w:val="en-US"/>
        </w:rPr>
      </w:pPr>
      <w:r w:rsidRPr="00BA0C20">
        <w:rPr>
          <w:rFonts w:ascii="Book Antiqua" w:eastAsia="Book Antiqua" w:hAnsi="Book Antiqua" w:cs="Book Antiqua"/>
          <w:b/>
          <w:bCs/>
          <w:color w:val="000000"/>
          <w:sz w:val="24"/>
          <w:szCs w:val="24"/>
          <w:lang w:val="en-US"/>
        </w:rPr>
        <w:t>Key Words</w:t>
      </w:r>
      <w:r w:rsidRPr="001E76D9">
        <w:rPr>
          <w:rFonts w:ascii="Book Antiqua" w:eastAsia="Book Antiqua" w:hAnsi="Book Antiqua" w:cs="Book Antiqua"/>
          <w:b/>
          <w:bCs/>
          <w:color w:val="000000"/>
          <w:sz w:val="24"/>
          <w:szCs w:val="24"/>
          <w:lang w:val="en-US"/>
        </w:rPr>
        <w:t xml:space="preserve">: </w:t>
      </w:r>
      <w:r w:rsidRPr="00BA0C20">
        <w:rPr>
          <w:rFonts w:ascii="Book Antiqua" w:eastAsia="Book Antiqua" w:hAnsi="Book Antiqua" w:cs="Book Antiqua"/>
          <w:color w:val="000000"/>
          <w:sz w:val="24"/>
          <w:szCs w:val="24"/>
          <w:lang w:val="en-US"/>
        </w:rPr>
        <w:t>Simulation training; Education; Endoscopy; Mastery learning; Competency-based education; Curriculum</w:t>
      </w:r>
    </w:p>
    <w:p w14:paraId="75B36D11" w14:textId="77777777" w:rsidR="00BA0C20" w:rsidRPr="00BA0C20" w:rsidRDefault="00BA0C20" w:rsidP="001E76D9">
      <w:pPr>
        <w:spacing w:after="0" w:line="360" w:lineRule="auto"/>
        <w:jc w:val="both"/>
        <w:rPr>
          <w:rFonts w:ascii="Book Antiqua" w:eastAsia="SimSun" w:hAnsi="Book Antiqua" w:cs="Times New Roman"/>
          <w:sz w:val="24"/>
          <w:szCs w:val="24"/>
          <w:lang w:val="en-US"/>
        </w:rPr>
      </w:pPr>
    </w:p>
    <w:p w14:paraId="7F6C17E3" w14:textId="77777777" w:rsidR="00BA0C20" w:rsidRPr="00BA0C20" w:rsidRDefault="00BA0C20" w:rsidP="001E76D9">
      <w:pPr>
        <w:spacing w:after="0" w:line="360" w:lineRule="auto"/>
        <w:jc w:val="both"/>
        <w:rPr>
          <w:rFonts w:ascii="Book Antiqua" w:eastAsia="SimSun" w:hAnsi="Book Antiqua" w:cs="Times New Roman"/>
          <w:sz w:val="24"/>
          <w:szCs w:val="24"/>
          <w:lang w:val="en-US"/>
        </w:rPr>
      </w:pPr>
      <w:proofErr w:type="spellStart"/>
      <w:r w:rsidRPr="00BA0C20">
        <w:rPr>
          <w:rFonts w:ascii="Book Antiqua" w:eastAsia="Book Antiqua" w:hAnsi="Book Antiqua" w:cs="Book Antiqua"/>
          <w:color w:val="000000"/>
          <w:sz w:val="24"/>
          <w:szCs w:val="24"/>
          <w:lang w:val="en-US"/>
        </w:rPr>
        <w:lastRenderedPageBreak/>
        <w:t>Maulahela</w:t>
      </w:r>
      <w:proofErr w:type="spellEnd"/>
      <w:r w:rsidRPr="00BA0C20">
        <w:rPr>
          <w:rFonts w:ascii="Book Antiqua" w:eastAsia="Book Antiqua" w:hAnsi="Book Antiqua" w:cs="Book Antiqua"/>
          <w:color w:val="000000"/>
          <w:sz w:val="24"/>
          <w:szCs w:val="24"/>
          <w:lang w:val="en-US"/>
        </w:rPr>
        <w:t xml:space="preserve"> H, </w:t>
      </w:r>
      <w:proofErr w:type="spellStart"/>
      <w:r w:rsidRPr="00BA0C20">
        <w:rPr>
          <w:rFonts w:ascii="Book Antiqua" w:eastAsia="Book Antiqua" w:hAnsi="Book Antiqua" w:cs="Book Antiqua"/>
          <w:color w:val="000000"/>
          <w:sz w:val="24"/>
          <w:szCs w:val="24"/>
          <w:lang w:val="en-US"/>
        </w:rPr>
        <w:t>Annisa</w:t>
      </w:r>
      <w:proofErr w:type="spellEnd"/>
      <w:r w:rsidRPr="00BA0C20">
        <w:rPr>
          <w:rFonts w:ascii="Book Antiqua" w:eastAsia="Book Antiqua" w:hAnsi="Book Antiqua" w:cs="Book Antiqua"/>
          <w:color w:val="000000"/>
          <w:sz w:val="24"/>
          <w:szCs w:val="24"/>
          <w:lang w:val="en-US"/>
        </w:rPr>
        <w:t xml:space="preserve"> NG, Konstantin T, </w:t>
      </w:r>
      <w:proofErr w:type="spellStart"/>
      <w:r w:rsidRPr="00BA0C20">
        <w:rPr>
          <w:rFonts w:ascii="Book Antiqua" w:eastAsia="Book Antiqua" w:hAnsi="Book Antiqua" w:cs="Book Antiqua"/>
          <w:color w:val="000000"/>
          <w:sz w:val="24"/>
          <w:szCs w:val="24"/>
          <w:lang w:val="en-US"/>
        </w:rPr>
        <w:t>Syam</w:t>
      </w:r>
      <w:proofErr w:type="spellEnd"/>
      <w:r w:rsidRPr="00BA0C20">
        <w:rPr>
          <w:rFonts w:ascii="Book Antiqua" w:eastAsia="Book Antiqua" w:hAnsi="Book Antiqua" w:cs="Book Antiqua"/>
          <w:color w:val="000000"/>
          <w:sz w:val="24"/>
          <w:szCs w:val="24"/>
          <w:lang w:val="en-US"/>
        </w:rPr>
        <w:t xml:space="preserve"> AF, </w:t>
      </w:r>
      <w:proofErr w:type="spellStart"/>
      <w:r w:rsidRPr="00BA0C20">
        <w:rPr>
          <w:rFonts w:ascii="Book Antiqua" w:eastAsia="Book Antiqua" w:hAnsi="Book Antiqua" w:cs="Book Antiqua"/>
          <w:color w:val="000000"/>
          <w:sz w:val="24"/>
          <w:szCs w:val="24"/>
          <w:lang w:val="en-US"/>
        </w:rPr>
        <w:t>Soetikno</w:t>
      </w:r>
      <w:proofErr w:type="spellEnd"/>
      <w:r w:rsidRPr="00BA0C20">
        <w:rPr>
          <w:rFonts w:ascii="Book Antiqua" w:eastAsia="Book Antiqua" w:hAnsi="Book Antiqua" w:cs="Book Antiqua"/>
          <w:color w:val="000000"/>
          <w:sz w:val="24"/>
          <w:szCs w:val="24"/>
          <w:lang w:val="en-US"/>
        </w:rPr>
        <w:t xml:space="preserve"> R. Simulation-based mastery learning in gastrointestinal endoscopy training. </w:t>
      </w:r>
      <w:r w:rsidRPr="00BA0C20">
        <w:rPr>
          <w:rFonts w:ascii="Book Antiqua" w:eastAsia="Book Antiqua" w:hAnsi="Book Antiqua" w:cs="Book Antiqua"/>
          <w:i/>
          <w:iCs/>
          <w:color w:val="000000"/>
          <w:sz w:val="24"/>
          <w:szCs w:val="24"/>
          <w:lang w:val="en-US"/>
        </w:rPr>
        <w:t xml:space="preserve">World J </w:t>
      </w:r>
      <w:proofErr w:type="spellStart"/>
      <w:r w:rsidRPr="00BA0C20">
        <w:rPr>
          <w:rFonts w:ascii="Book Antiqua" w:eastAsia="Book Antiqua" w:hAnsi="Book Antiqua" w:cs="Book Antiqua"/>
          <w:i/>
          <w:iCs/>
          <w:color w:val="000000"/>
          <w:sz w:val="24"/>
          <w:szCs w:val="24"/>
          <w:lang w:val="en-US"/>
        </w:rPr>
        <w:t>Gastrointest</w:t>
      </w:r>
      <w:proofErr w:type="spellEnd"/>
      <w:r w:rsidRPr="00BA0C20">
        <w:rPr>
          <w:rFonts w:ascii="Book Antiqua" w:eastAsia="Book Antiqua" w:hAnsi="Book Antiqua" w:cs="Book Antiqua"/>
          <w:i/>
          <w:iCs/>
          <w:color w:val="000000"/>
          <w:sz w:val="24"/>
          <w:szCs w:val="24"/>
          <w:lang w:val="en-US"/>
        </w:rPr>
        <w:t xml:space="preserve"> </w:t>
      </w:r>
      <w:proofErr w:type="spellStart"/>
      <w:r w:rsidRPr="00BA0C20">
        <w:rPr>
          <w:rFonts w:ascii="Book Antiqua" w:eastAsia="Book Antiqua" w:hAnsi="Book Antiqua" w:cs="Book Antiqua"/>
          <w:i/>
          <w:iCs/>
          <w:color w:val="000000"/>
          <w:sz w:val="24"/>
          <w:szCs w:val="24"/>
          <w:lang w:val="en-US"/>
        </w:rPr>
        <w:t>Endosc</w:t>
      </w:r>
      <w:proofErr w:type="spellEnd"/>
      <w:r w:rsidRPr="00BA0C20">
        <w:rPr>
          <w:rFonts w:ascii="Book Antiqua" w:eastAsia="Book Antiqua" w:hAnsi="Book Antiqua" w:cs="Book Antiqua"/>
          <w:color w:val="000000"/>
          <w:sz w:val="24"/>
          <w:szCs w:val="24"/>
          <w:lang w:val="en-US"/>
        </w:rPr>
        <w:t xml:space="preserve"> 2022; In press</w:t>
      </w:r>
    </w:p>
    <w:p w14:paraId="70DD6343"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p>
    <w:p w14:paraId="7835EEA8"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r w:rsidRPr="001E76D9">
        <w:rPr>
          <w:rFonts w:ascii="Book Antiqua" w:hAnsi="Book Antiqua" w:cs="Times New Roman"/>
          <w:b/>
          <w:bCs/>
          <w:sz w:val="24"/>
          <w:szCs w:val="24"/>
          <w:lang w:val="en-US"/>
        </w:rPr>
        <w:t>Core Tip</w:t>
      </w:r>
      <w:r w:rsidR="00BA0C20" w:rsidRPr="001E76D9">
        <w:rPr>
          <w:rFonts w:ascii="Book Antiqua" w:hAnsi="Book Antiqua" w:cs="Times New Roman"/>
          <w:b/>
          <w:bCs/>
          <w:sz w:val="24"/>
          <w:szCs w:val="24"/>
          <w:lang w:val="en-US"/>
        </w:rPr>
        <w:t xml:space="preserve">: </w:t>
      </w:r>
      <w:r w:rsidRPr="001E76D9">
        <w:rPr>
          <w:rFonts w:ascii="Book Antiqua" w:hAnsi="Book Antiqua" w:cs="Times New Roman"/>
          <w:sz w:val="24"/>
          <w:szCs w:val="24"/>
          <w:lang w:val="en-US"/>
        </w:rPr>
        <w:t>The traditional apprenticeship model for gastrointestinal training has been widely criticized for its lack of standard</w:t>
      </w:r>
      <w:r w:rsidRPr="001E76D9">
        <w:rPr>
          <w:rFonts w:ascii="Book Antiqua" w:eastAsia="Times New Roman" w:hAnsi="Book Antiqua" w:cs="Times New Roman"/>
          <w:sz w:val="24"/>
          <w:szCs w:val="24"/>
          <w:lang w:val="en-US"/>
        </w:rPr>
        <w:t xml:space="preserve">s and patient safety risks. Thus, the basic gastrointestinal endoscopy training method needs to be revised from the apprenticeship model to a simulation-based mastery learning (SBML) model, which relies on </w:t>
      </w:r>
      <w:r w:rsidRPr="001E76D9">
        <w:rPr>
          <w:rFonts w:ascii="Book Antiqua" w:hAnsi="Book Antiqua" w:cs="Times New Roman"/>
          <w:sz w:val="24"/>
          <w:szCs w:val="24"/>
          <w:lang w:val="en-US"/>
        </w:rPr>
        <w:t>specific learning objectives with the integration of simulators. SBML is a competency-based training method aimed at creating highly competent trainees and reducing difference</w:t>
      </w:r>
      <w:r w:rsidRPr="001E76D9">
        <w:rPr>
          <w:rFonts w:ascii="Book Antiqua" w:eastAsia="Times New Roman" w:hAnsi="Book Antiqua" w:cs="Times New Roman"/>
          <w:sz w:val="24"/>
          <w:szCs w:val="24"/>
          <w:lang w:val="en-US"/>
        </w:rPr>
        <w:t xml:space="preserve">s in skills among them. The present review </w:t>
      </w:r>
      <w:r w:rsidRPr="001E76D9">
        <w:rPr>
          <w:rFonts w:ascii="Book Antiqua" w:hAnsi="Book Antiqua" w:cs="Times New Roman"/>
          <w:sz w:val="24"/>
          <w:szCs w:val="24"/>
          <w:lang w:val="en-US"/>
        </w:rPr>
        <w:t>discuss</w:t>
      </w:r>
      <w:r w:rsidRPr="001E76D9">
        <w:rPr>
          <w:rFonts w:ascii="Book Antiqua" w:eastAsia="Times New Roman" w:hAnsi="Book Antiqua" w:cs="Times New Roman"/>
          <w:sz w:val="24"/>
          <w:szCs w:val="24"/>
          <w:lang w:val="en-US"/>
        </w:rPr>
        <w:t>es the current state of gastrointestinal endoscopy training, the role of SBML in that field, and recent experiences and future prospect</w:t>
      </w:r>
      <w:r w:rsidRPr="001E76D9">
        <w:rPr>
          <w:rFonts w:ascii="Book Antiqua" w:hAnsi="Book Antiqua" w:cs="Times New Roman"/>
          <w:sz w:val="24"/>
          <w:szCs w:val="24"/>
          <w:lang w:val="en-US"/>
        </w:rPr>
        <w:t>s of SBML.</w:t>
      </w:r>
    </w:p>
    <w:p w14:paraId="4811A3D5"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p w14:paraId="67C70582" w14:textId="77777777" w:rsidR="00BA0C20" w:rsidRPr="000248D9" w:rsidRDefault="00BA0C20" w:rsidP="001E76D9">
      <w:pPr>
        <w:spacing w:after="0" w:line="360" w:lineRule="auto"/>
        <w:jc w:val="both"/>
        <w:rPr>
          <w:rFonts w:ascii="Book Antiqua" w:hAnsi="Book Antiqua" w:cs="Times New Roman"/>
          <w:b/>
          <w:bCs/>
          <w:sz w:val="24"/>
          <w:szCs w:val="24"/>
          <w:lang w:val="en-US"/>
        </w:rPr>
      </w:pPr>
      <w:r w:rsidRPr="000248D9">
        <w:rPr>
          <w:rFonts w:ascii="Book Antiqua" w:hAnsi="Book Antiqua" w:cs="Times New Roman"/>
          <w:b/>
          <w:bCs/>
          <w:sz w:val="24"/>
          <w:szCs w:val="24"/>
          <w:lang w:val="en-US"/>
        </w:rPr>
        <w:br w:type="page"/>
      </w:r>
    </w:p>
    <w:p w14:paraId="592B31FA" w14:textId="77777777" w:rsidR="00732C92" w:rsidRPr="001E76D9" w:rsidRDefault="00732C92" w:rsidP="001E76D9">
      <w:pPr>
        <w:snapToGrid w:val="0"/>
        <w:spacing w:after="0" w:line="360" w:lineRule="auto"/>
        <w:jc w:val="both"/>
        <w:rPr>
          <w:rFonts w:ascii="Book Antiqua" w:hAnsi="Book Antiqua" w:cs="Times New Roman"/>
          <w:b/>
          <w:bCs/>
          <w:sz w:val="24"/>
          <w:szCs w:val="24"/>
          <w:u w:val="single"/>
          <w:lang w:val="en-US"/>
        </w:rPr>
      </w:pPr>
      <w:r w:rsidRPr="001E76D9">
        <w:rPr>
          <w:rFonts w:ascii="Book Antiqua" w:hAnsi="Book Antiqua" w:cs="Times New Roman"/>
          <w:b/>
          <w:bCs/>
          <w:sz w:val="24"/>
          <w:szCs w:val="24"/>
          <w:u w:val="single"/>
          <w:lang w:val="en-US"/>
        </w:rPr>
        <w:lastRenderedPageBreak/>
        <w:t>INTRODUCTION</w:t>
      </w:r>
    </w:p>
    <w:p w14:paraId="69293748" w14:textId="77777777" w:rsidR="00732C92" w:rsidRPr="001E76D9" w:rsidRDefault="00732C92" w:rsidP="001E76D9">
      <w:pPr>
        <w:snapToGrid w:val="0"/>
        <w:spacing w:after="0" w:line="360" w:lineRule="auto"/>
        <w:jc w:val="both"/>
        <w:rPr>
          <w:rFonts w:ascii="Book Antiqua" w:hAnsi="Book Antiqua" w:cs="Times New Roman"/>
          <w:b/>
          <w:bCs/>
          <w:color w:val="FF0000"/>
          <w:sz w:val="24"/>
          <w:szCs w:val="24"/>
          <w:lang w:val="en-US"/>
        </w:rPr>
      </w:pPr>
      <w:bookmarkStart w:id="3" w:name="_Hlk105145332"/>
      <w:r w:rsidRPr="001E76D9">
        <w:rPr>
          <w:rFonts w:ascii="Book Antiqua" w:hAnsi="Book Antiqua" w:cs="Times New Roman"/>
          <w:sz w:val="24"/>
          <w:szCs w:val="24"/>
          <w:lang w:val="en-US"/>
        </w:rPr>
        <w:t>Endoscopy is the gold standard technique for the diagnosis of various gastrointestinal (GI) tract diseases and also allows examiner</w:t>
      </w:r>
      <w:r w:rsidRPr="001E76D9">
        <w:rPr>
          <w:rFonts w:ascii="Book Antiqua" w:eastAsia="Times New Roman" w:hAnsi="Book Antiqua" w:cs="Times New Roman"/>
          <w:sz w:val="24"/>
          <w:szCs w:val="24"/>
          <w:lang w:val="en-US"/>
        </w:rPr>
        <w:t xml:space="preserve">s to directly provide therapeutic interventions if needed. </w:t>
      </w:r>
      <w:bookmarkEnd w:id="3"/>
      <w:r w:rsidRPr="001E76D9">
        <w:rPr>
          <w:rFonts w:ascii="Book Antiqua" w:eastAsia="Times New Roman" w:hAnsi="Book Antiqua" w:cs="Times New Roman"/>
          <w:sz w:val="24"/>
          <w:szCs w:val="24"/>
          <w:lang w:val="en-US"/>
        </w:rPr>
        <w:t xml:space="preserve">This procedure </w:t>
      </w:r>
      <w:r w:rsidRPr="001E76D9">
        <w:rPr>
          <w:rFonts w:ascii="Book Antiqua" w:hAnsi="Book Antiqua" w:cs="Times New Roman"/>
          <w:sz w:val="24"/>
          <w:szCs w:val="24"/>
          <w:lang w:val="en-US"/>
        </w:rPr>
        <w:t>is performed by a trained gastroenterologist or endoscopic surgeon. The need for endoscopic procedures is projected to increase every year due to the growing prevalence of GI diseases and technical improvement</w:t>
      </w:r>
      <w:r w:rsidRPr="001E76D9">
        <w:rPr>
          <w:rFonts w:ascii="Book Antiqua" w:eastAsia="Times New Roman" w:hAnsi="Book Antiqua" w:cs="Times New Roman"/>
          <w:sz w:val="24"/>
          <w:szCs w:val="24"/>
          <w:lang w:val="en-US"/>
        </w:rPr>
        <w:t xml:space="preserve">s </w:t>
      </w:r>
      <w:r w:rsidRPr="001E76D9">
        <w:rPr>
          <w:rFonts w:ascii="Book Antiqua" w:hAnsi="Book Antiqua" w:cs="Times New Roman"/>
          <w:sz w:val="24"/>
          <w:szCs w:val="24"/>
          <w:lang w:val="en-US"/>
        </w:rPr>
        <w:t xml:space="preserve">in GI </w:t>
      </w:r>
      <w:proofErr w:type="gramStart"/>
      <w:r w:rsidRPr="001E76D9">
        <w:rPr>
          <w:rFonts w:ascii="Book Antiqua" w:hAnsi="Book Antiqua" w:cs="Times New Roman"/>
          <w:sz w:val="24"/>
          <w:szCs w:val="24"/>
          <w:lang w:val="en-US"/>
        </w:rPr>
        <w:t>endoscopy</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1]</w:t>
      </w:r>
      <w:r w:rsidRPr="001E76D9">
        <w:rPr>
          <w:rFonts w:ascii="Book Antiqua" w:hAnsi="Book Antiqua" w:cs="Times New Roman"/>
          <w:sz w:val="24"/>
          <w:szCs w:val="24"/>
          <w:lang w:val="en-US"/>
        </w:rPr>
        <w:t>.</w:t>
      </w:r>
      <w:r w:rsidRPr="001E76D9">
        <w:rPr>
          <w:rFonts w:ascii="Book Antiqua" w:hAnsi="Book Antiqua" w:cs="Times New Roman"/>
          <w:b/>
          <w:bCs/>
          <w:sz w:val="24"/>
          <w:szCs w:val="24"/>
          <w:lang w:val="en-US"/>
        </w:rPr>
        <w:t xml:space="preserve"> </w:t>
      </w:r>
      <w:r w:rsidRPr="001E76D9">
        <w:rPr>
          <w:rFonts w:ascii="Book Antiqua" w:hAnsi="Book Antiqua" w:cs="Times New Roman"/>
          <w:sz w:val="24"/>
          <w:szCs w:val="24"/>
          <w:lang w:val="en-US"/>
        </w:rPr>
        <w:t>Most GI endoscopy training still follows the traditional apprenticeship model of “see one, do one, teach one.” This model relies on the number of exposures to procedural caseload</w:t>
      </w:r>
      <w:r w:rsidRPr="001E76D9">
        <w:rPr>
          <w:rFonts w:ascii="Book Antiqua" w:eastAsia="Times New Roman" w:hAnsi="Book Antiqua" w:cs="Times New Roman"/>
          <w:sz w:val="24"/>
          <w:szCs w:val="24"/>
          <w:lang w:val="en-US"/>
        </w:rPr>
        <w:t>s, which caus</w:t>
      </w:r>
      <w:r w:rsidRPr="001E76D9">
        <w:rPr>
          <w:rFonts w:ascii="Book Antiqua" w:hAnsi="Book Antiqua" w:cs="Times New Roman"/>
          <w:sz w:val="24"/>
          <w:szCs w:val="24"/>
          <w:lang w:val="en-US"/>
        </w:rPr>
        <w:t xml:space="preserve">es varying results among </w:t>
      </w:r>
      <w:proofErr w:type="gramStart"/>
      <w:r w:rsidRPr="001E76D9">
        <w:rPr>
          <w:rFonts w:ascii="Book Antiqua" w:hAnsi="Book Antiqua" w:cs="Times New Roman"/>
          <w:sz w:val="24"/>
          <w:szCs w:val="24"/>
          <w:lang w:val="en-US"/>
        </w:rPr>
        <w:t>trainees</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2]</w:t>
      </w:r>
      <w:r w:rsidRPr="001E76D9">
        <w:rPr>
          <w:rFonts w:ascii="Book Antiqua" w:hAnsi="Book Antiqua" w:cs="Times New Roman"/>
          <w:sz w:val="24"/>
          <w:szCs w:val="24"/>
          <w:lang w:val="en-US"/>
        </w:rPr>
        <w:t xml:space="preserve">. This lack of a standardized curriculum has </w:t>
      </w:r>
      <w:r w:rsidRPr="001E76D9">
        <w:rPr>
          <w:rFonts w:ascii="Book Antiqua" w:eastAsia="Times New Roman" w:hAnsi="Book Antiqua" w:cs="Times New Roman"/>
          <w:sz w:val="24"/>
          <w:szCs w:val="24"/>
          <w:lang w:val="en-US"/>
        </w:rPr>
        <w:t>recently come under intense scrutiny</w:t>
      </w:r>
      <w:r w:rsidRPr="001E76D9">
        <w:rPr>
          <w:rFonts w:ascii="Book Antiqua" w:hAnsi="Book Antiqua" w:cs="Times New Roman"/>
          <w:sz w:val="24"/>
          <w:szCs w:val="24"/>
          <w:lang w:val="en-US"/>
        </w:rPr>
        <w:t xml:space="preserve"> because it is associated with patient safety risks, as trainees cannot safely perform a medical procedure after having observed it only </w:t>
      </w:r>
      <w:proofErr w:type="gramStart"/>
      <w:r w:rsidRPr="001E76D9">
        <w:rPr>
          <w:rFonts w:ascii="Book Antiqua" w:hAnsi="Book Antiqua" w:cs="Times New Roman"/>
          <w:sz w:val="24"/>
          <w:szCs w:val="24"/>
          <w:lang w:val="en-US"/>
        </w:rPr>
        <w:t>once</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3]</w:t>
      </w:r>
      <w:r w:rsidRPr="001E76D9">
        <w:rPr>
          <w:rFonts w:ascii="Book Antiqua" w:hAnsi="Book Antiqua" w:cs="Times New Roman"/>
          <w:sz w:val="24"/>
          <w:szCs w:val="24"/>
          <w:lang w:val="en-US"/>
        </w:rPr>
        <w:t>.</w:t>
      </w:r>
    </w:p>
    <w:p w14:paraId="6D3AC1D6"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A mastery learning model is an approach to competency-based training</w:t>
      </w:r>
      <w:r w:rsidRPr="001E76D9">
        <w:rPr>
          <w:rFonts w:ascii="Book Antiqua" w:eastAsia="Times New Roman" w:hAnsi="Book Antiqua" w:cs="Times New Roman"/>
          <w:sz w:val="24"/>
          <w:szCs w:val="24"/>
          <w:lang w:val="en-US"/>
        </w:rPr>
        <w:t xml:space="preserve">, in which participants must acquire specific skills before moving on to the next stage of training. The basic principle of mastery learning is that all participants can achieve the highest standard of learning objectives with </w:t>
      </w:r>
      <w:r w:rsidRPr="001E76D9">
        <w:rPr>
          <w:rFonts w:ascii="Book Antiqua" w:hAnsi="Book Antiqua" w:cs="Times New Roman"/>
          <w:sz w:val="24"/>
          <w:szCs w:val="24"/>
          <w:lang w:val="en-US"/>
        </w:rPr>
        <w:t xml:space="preserve">the minimum possible variation in results. Meta-analyses show that mastery learning significantly leads to </w:t>
      </w:r>
      <w:bookmarkStart w:id="4" w:name="_Hlk105145508"/>
      <w:r w:rsidRPr="001E76D9">
        <w:rPr>
          <w:rFonts w:ascii="Book Antiqua" w:hAnsi="Book Antiqua" w:cs="Times New Roman"/>
          <w:sz w:val="24"/>
          <w:szCs w:val="24"/>
          <w:lang w:val="en-US"/>
        </w:rPr>
        <w:t>skill improvement</w:t>
      </w:r>
      <w:bookmarkEnd w:id="4"/>
      <w:r w:rsidRPr="001E76D9">
        <w:rPr>
          <w:rFonts w:ascii="Book Antiqua" w:hAnsi="Book Antiqua" w:cs="Times New Roman"/>
          <w:sz w:val="24"/>
          <w:szCs w:val="24"/>
          <w:lang w:val="en-US"/>
        </w:rPr>
        <w:t>, has a moderate effect on patient outcomes compared to the traditional apprenticeship method</w:t>
      </w:r>
      <w:r w:rsidRPr="001E76D9">
        <w:rPr>
          <w:rFonts w:ascii="Book Antiqua" w:eastAsia="Times New Roman" w:hAnsi="Book Antiqua" w:cs="Times New Roman"/>
          <w:sz w:val="24"/>
          <w:szCs w:val="24"/>
          <w:lang w:val="en-US"/>
        </w:rPr>
        <w:t xml:space="preserve">, but might demand more time than other methods. Mastery learning-based training provides consistent positive results and has a beneficial effect on both patient care and </w:t>
      </w:r>
      <w:r w:rsidRPr="001E76D9">
        <w:rPr>
          <w:rFonts w:ascii="Book Antiqua" w:hAnsi="Book Antiqua" w:cs="Times New Roman"/>
          <w:sz w:val="24"/>
          <w:szCs w:val="24"/>
          <w:lang w:val="en-US"/>
        </w:rPr>
        <w:t xml:space="preserve">the budget spent during the training </w:t>
      </w:r>
      <w:proofErr w:type="gramStart"/>
      <w:r w:rsidRPr="001E76D9">
        <w:rPr>
          <w:rFonts w:ascii="Book Antiqua" w:hAnsi="Book Antiqua" w:cs="Times New Roman"/>
          <w:sz w:val="24"/>
          <w:szCs w:val="24"/>
          <w:lang w:val="en-US"/>
        </w:rPr>
        <w:t>process</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4]</w:t>
      </w:r>
      <w:r w:rsidRPr="001E76D9">
        <w:rPr>
          <w:rFonts w:ascii="Book Antiqua" w:hAnsi="Book Antiqua" w:cs="Times New Roman"/>
          <w:sz w:val="24"/>
          <w:szCs w:val="24"/>
          <w:lang w:val="en-US"/>
        </w:rPr>
        <w:t>.</w:t>
      </w:r>
    </w:p>
    <w:p w14:paraId="022B122D"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A simulation-based training (SBT) method has been also proposed as an alternative to replace the old teaching method. The use of simulators to acquire psychomotor abilities has been widely studied and </w:t>
      </w:r>
      <w:r w:rsidRPr="001E76D9">
        <w:rPr>
          <w:rFonts w:ascii="Book Antiqua" w:eastAsia="Times New Roman" w:hAnsi="Book Antiqua" w:cs="Times New Roman"/>
          <w:sz w:val="24"/>
          <w:szCs w:val="24"/>
          <w:lang w:val="en-US"/>
        </w:rPr>
        <w:t xml:space="preserve">recommended by leading educational institutions. </w:t>
      </w:r>
      <w:r w:rsidRPr="001E76D9">
        <w:rPr>
          <w:rFonts w:ascii="Book Antiqua" w:hAnsi="Book Antiqua" w:cs="Times New Roman"/>
          <w:sz w:val="24"/>
          <w:szCs w:val="24"/>
          <w:lang w:val="en-US"/>
        </w:rPr>
        <w:t xml:space="preserve">With a SBT method, trainees can achieve procedural competence without compromising patient safety, particularly in those procedures that require practical experience and visual-spatial </w:t>
      </w:r>
      <w:proofErr w:type="gramStart"/>
      <w:r w:rsidRPr="001E76D9">
        <w:rPr>
          <w:rFonts w:ascii="Book Antiqua" w:hAnsi="Book Antiqua" w:cs="Times New Roman"/>
          <w:sz w:val="24"/>
          <w:szCs w:val="24"/>
          <w:lang w:val="en-US"/>
        </w:rPr>
        <w:t>skills</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5]</w:t>
      </w:r>
      <w:r w:rsidRPr="001E76D9">
        <w:rPr>
          <w:rFonts w:ascii="Book Antiqua" w:hAnsi="Book Antiqua" w:cs="Times New Roman"/>
          <w:sz w:val="24"/>
          <w:szCs w:val="24"/>
          <w:lang w:val="en-US"/>
        </w:rPr>
        <w:t xml:space="preserve">. Additionally, </w:t>
      </w:r>
      <w:bookmarkStart w:id="5" w:name="_Hlk105145957"/>
      <w:r w:rsidRPr="001E76D9">
        <w:rPr>
          <w:rFonts w:ascii="Book Antiqua" w:hAnsi="Book Antiqua" w:cs="Times New Roman"/>
          <w:sz w:val="24"/>
          <w:szCs w:val="24"/>
          <w:lang w:val="en-US"/>
        </w:rPr>
        <w:t xml:space="preserve">skills of the operator </w:t>
      </w:r>
      <w:bookmarkEnd w:id="5"/>
      <w:r w:rsidRPr="001E76D9">
        <w:rPr>
          <w:rFonts w:ascii="Book Antiqua" w:hAnsi="Book Antiqua" w:cs="Times New Roman"/>
          <w:sz w:val="24"/>
          <w:szCs w:val="24"/>
          <w:lang w:val="en-US"/>
        </w:rPr>
        <w:t xml:space="preserve">can be improved and the length of the procedure reduced by using a simulator. Finally, simulators can </w:t>
      </w:r>
      <w:r w:rsidRPr="001E76D9">
        <w:rPr>
          <w:rFonts w:ascii="Book Antiqua" w:eastAsia="Times New Roman" w:hAnsi="Book Antiqua" w:cs="Times New Roman"/>
          <w:sz w:val="24"/>
          <w:szCs w:val="24"/>
          <w:lang w:val="en-US"/>
        </w:rPr>
        <w:t xml:space="preserve">also be used </w:t>
      </w:r>
      <w:r w:rsidRPr="001E76D9">
        <w:rPr>
          <w:rFonts w:ascii="Book Antiqua" w:hAnsi="Book Antiqua" w:cs="Times New Roman"/>
          <w:sz w:val="24"/>
          <w:szCs w:val="24"/>
          <w:lang w:val="en-US"/>
        </w:rPr>
        <w:t xml:space="preserve">to evaluate trainee </w:t>
      </w:r>
      <w:proofErr w:type="gramStart"/>
      <w:r w:rsidRPr="001E76D9">
        <w:rPr>
          <w:rFonts w:ascii="Book Antiqua" w:hAnsi="Book Antiqua" w:cs="Times New Roman"/>
          <w:sz w:val="24"/>
          <w:szCs w:val="24"/>
          <w:lang w:val="en-US"/>
        </w:rPr>
        <w:t>progress</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6]</w:t>
      </w:r>
      <w:r w:rsidRPr="001E76D9">
        <w:rPr>
          <w:rFonts w:ascii="Book Antiqua" w:hAnsi="Book Antiqua" w:cs="Times New Roman"/>
          <w:sz w:val="24"/>
          <w:szCs w:val="24"/>
          <w:lang w:val="en-US"/>
        </w:rPr>
        <w:t>.</w:t>
      </w:r>
    </w:p>
    <w:p w14:paraId="4964FD52"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SBT and mastery learning methods have several benefits over the traditional apprenticeship model</w:t>
      </w:r>
      <w:r w:rsidRPr="001E76D9">
        <w:rPr>
          <w:rFonts w:ascii="Book Antiqua" w:eastAsia="Times New Roman" w:hAnsi="Book Antiqua" w:cs="Times New Roman"/>
          <w:sz w:val="24"/>
          <w:szCs w:val="24"/>
          <w:lang w:val="en-US"/>
        </w:rPr>
        <w:t xml:space="preserve">. </w:t>
      </w:r>
      <w:r w:rsidRPr="001E76D9">
        <w:rPr>
          <w:rFonts w:ascii="Book Antiqua" w:hAnsi="Book Antiqua" w:cs="Times New Roman"/>
          <w:sz w:val="24"/>
          <w:szCs w:val="24"/>
          <w:lang w:val="en-US"/>
        </w:rPr>
        <w:t>This article review</w:t>
      </w:r>
      <w:r w:rsidRPr="001E76D9">
        <w:rPr>
          <w:rFonts w:ascii="Book Antiqua" w:eastAsia="Times New Roman" w:hAnsi="Book Antiqua" w:cs="Times New Roman"/>
          <w:sz w:val="24"/>
          <w:szCs w:val="24"/>
          <w:lang w:val="en-US"/>
        </w:rPr>
        <w:t xml:space="preserve">s the </w:t>
      </w:r>
      <w:bookmarkStart w:id="6" w:name="_Hlk104804711"/>
      <w:r w:rsidRPr="001E76D9">
        <w:rPr>
          <w:rFonts w:ascii="Book Antiqua" w:hAnsi="Book Antiqua" w:cs="Times New Roman"/>
          <w:sz w:val="24"/>
          <w:szCs w:val="24"/>
          <w:lang w:val="en-US"/>
        </w:rPr>
        <w:t xml:space="preserve">role of simulation-based mastery </w:t>
      </w:r>
      <w:r w:rsidRPr="001E76D9">
        <w:rPr>
          <w:rFonts w:ascii="Book Antiqua" w:hAnsi="Book Antiqua" w:cs="Times New Roman"/>
          <w:sz w:val="24"/>
          <w:szCs w:val="24"/>
          <w:lang w:val="en-US"/>
        </w:rPr>
        <w:lastRenderedPageBreak/>
        <w:t>learning (SBML) in GI endoscopy</w:t>
      </w:r>
      <w:bookmarkEnd w:id="6"/>
      <w:r w:rsidRPr="001E76D9">
        <w:rPr>
          <w:rFonts w:ascii="Book Antiqua" w:hAnsi="Book Antiqua" w:cs="Times New Roman"/>
          <w:sz w:val="24"/>
          <w:szCs w:val="24"/>
          <w:lang w:val="en-US"/>
        </w:rPr>
        <w:t xml:space="preserve"> and describe</w:t>
      </w:r>
      <w:r w:rsidRPr="001E76D9">
        <w:rPr>
          <w:rFonts w:ascii="Book Antiqua" w:eastAsia="Times New Roman" w:hAnsi="Book Antiqua" w:cs="Times New Roman"/>
          <w:sz w:val="24"/>
          <w:szCs w:val="24"/>
          <w:lang w:val="en-US"/>
        </w:rPr>
        <w:t xml:space="preserve">s the planning and management </w:t>
      </w:r>
      <w:r w:rsidRPr="001E76D9">
        <w:rPr>
          <w:rFonts w:ascii="Book Antiqua" w:hAnsi="Book Antiqua" w:cs="Times New Roman"/>
          <w:sz w:val="24"/>
          <w:szCs w:val="24"/>
          <w:lang w:val="en-US"/>
        </w:rPr>
        <w:t xml:space="preserve">for </w:t>
      </w:r>
      <w:r w:rsidRPr="001E76D9">
        <w:rPr>
          <w:rFonts w:ascii="Book Antiqua" w:eastAsia="Times New Roman" w:hAnsi="Book Antiqua" w:cs="Times New Roman"/>
          <w:sz w:val="24"/>
          <w:szCs w:val="24"/>
          <w:lang w:val="en-US"/>
        </w:rPr>
        <w:t xml:space="preserve">the </w:t>
      </w:r>
      <w:r w:rsidRPr="001E76D9">
        <w:rPr>
          <w:rFonts w:ascii="Book Antiqua" w:hAnsi="Book Antiqua" w:cs="Times New Roman"/>
          <w:sz w:val="24"/>
          <w:szCs w:val="24"/>
          <w:lang w:val="en-US"/>
        </w:rPr>
        <w:t xml:space="preserve">implementation </w:t>
      </w:r>
      <w:r w:rsidRPr="001E76D9">
        <w:rPr>
          <w:rFonts w:ascii="Book Antiqua" w:eastAsia="Times New Roman" w:hAnsi="Book Antiqua" w:cs="Times New Roman"/>
          <w:sz w:val="24"/>
          <w:szCs w:val="24"/>
          <w:lang w:val="en-US"/>
        </w:rPr>
        <w:t>of this model, including experiences regarding its application.</w:t>
      </w:r>
    </w:p>
    <w:p w14:paraId="42571CBD"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p w14:paraId="22F6695C" w14:textId="77777777" w:rsidR="00732C92" w:rsidRPr="001E76D9" w:rsidRDefault="00732C92" w:rsidP="001E76D9">
      <w:pPr>
        <w:snapToGrid w:val="0"/>
        <w:spacing w:after="0" w:line="360" w:lineRule="auto"/>
        <w:jc w:val="both"/>
        <w:rPr>
          <w:rFonts w:ascii="Book Antiqua" w:hAnsi="Book Antiqua" w:cs="Times New Roman"/>
          <w:b/>
          <w:bCs/>
          <w:sz w:val="24"/>
          <w:szCs w:val="24"/>
          <w:u w:val="single"/>
          <w:lang w:val="en-US"/>
        </w:rPr>
      </w:pPr>
      <w:r w:rsidRPr="001E76D9">
        <w:rPr>
          <w:rFonts w:ascii="Book Antiqua" w:hAnsi="Book Antiqua" w:cs="Times New Roman"/>
          <w:b/>
          <w:bCs/>
          <w:sz w:val="24"/>
          <w:szCs w:val="24"/>
          <w:u w:val="single"/>
          <w:lang w:val="en-US"/>
        </w:rPr>
        <w:t>DEVELOPMENT OF GI ENDOSCOPY TRAINING</w:t>
      </w:r>
    </w:p>
    <w:p w14:paraId="6234BB12"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Since 1962, the American Society for Gastrointestinal Endoscopy has held symposiums about teaching methods in GI endoscopy and </w:t>
      </w:r>
      <w:r w:rsidRPr="001E76D9">
        <w:rPr>
          <w:rFonts w:ascii="Book Antiqua" w:eastAsia="Times New Roman" w:hAnsi="Book Antiqua" w:cs="Times New Roman"/>
          <w:sz w:val="24"/>
          <w:szCs w:val="24"/>
          <w:lang w:val="en-US"/>
        </w:rPr>
        <w:t xml:space="preserve">later formed a formal endoscopy training program. Along with the development of science and advancement in the complexity of endoscopic procedures, </w:t>
      </w:r>
      <w:bookmarkStart w:id="7" w:name="_Hlk105145815"/>
      <w:r w:rsidRPr="001E76D9">
        <w:rPr>
          <w:rFonts w:ascii="Book Antiqua" w:eastAsia="Times New Roman" w:hAnsi="Book Antiqua" w:cs="Times New Roman"/>
          <w:sz w:val="24"/>
          <w:szCs w:val="24"/>
          <w:lang w:val="en-US"/>
        </w:rPr>
        <w:t xml:space="preserve">gastroenterological education began to </w:t>
      </w:r>
      <w:r w:rsidRPr="001E76D9">
        <w:rPr>
          <w:rFonts w:ascii="Book Antiqua" w:hAnsi="Book Antiqua" w:cs="Times New Roman"/>
          <w:sz w:val="24"/>
          <w:szCs w:val="24"/>
          <w:lang w:val="en-US"/>
        </w:rPr>
        <w:t xml:space="preserve">be developed independently as part of a subspecialty of internal </w:t>
      </w:r>
      <w:proofErr w:type="gramStart"/>
      <w:r w:rsidRPr="001E76D9">
        <w:rPr>
          <w:rFonts w:ascii="Book Antiqua" w:hAnsi="Book Antiqua" w:cs="Times New Roman"/>
          <w:sz w:val="24"/>
          <w:szCs w:val="24"/>
          <w:lang w:val="en-US"/>
        </w:rPr>
        <w:t>medicine</w:t>
      </w:r>
      <w:bookmarkEnd w:id="7"/>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4]</w:t>
      </w:r>
      <w:r w:rsidRPr="001E76D9">
        <w:rPr>
          <w:rFonts w:ascii="Book Antiqua" w:hAnsi="Book Antiqua" w:cs="Times New Roman"/>
          <w:sz w:val="24"/>
          <w:szCs w:val="24"/>
          <w:lang w:val="en-US"/>
        </w:rPr>
        <w:t xml:space="preserve">. The development of specific training in endoscopy and gastroenterology also impacted the education period for this field, which initially consisted of 1 year to 2 years and then was extended to 3 </w:t>
      </w:r>
      <w:proofErr w:type="gramStart"/>
      <w:r w:rsidRPr="001E76D9">
        <w:rPr>
          <w:rFonts w:ascii="Book Antiqua" w:hAnsi="Book Antiqua" w:cs="Times New Roman"/>
          <w:sz w:val="24"/>
          <w:szCs w:val="24"/>
          <w:lang w:val="en-US"/>
        </w:rPr>
        <w:t>years</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4]</w:t>
      </w:r>
      <w:r w:rsidRPr="001E76D9">
        <w:rPr>
          <w:rFonts w:ascii="Book Antiqua" w:hAnsi="Book Antiqua" w:cs="Times New Roman"/>
          <w:sz w:val="24"/>
          <w:szCs w:val="24"/>
          <w:lang w:val="en-US"/>
        </w:rPr>
        <w:t>. Currently, there is no global standardization of the gastroenterology education length. Some countries, such as the Netherlands, are now expanding the</w:t>
      </w:r>
      <w:r w:rsidRPr="001E76D9">
        <w:rPr>
          <w:rFonts w:ascii="Book Antiqua" w:eastAsia="Times New Roman" w:hAnsi="Book Antiqua" w:cs="Times New Roman"/>
          <w:sz w:val="24"/>
          <w:szCs w:val="24"/>
          <w:lang w:val="en-US"/>
        </w:rPr>
        <w:t xml:space="preserve">ir gastroenterology curriculum to 3 years to 4 years, starting with 2 years of general internal medicine </w:t>
      </w:r>
      <w:proofErr w:type="gramStart"/>
      <w:r w:rsidRPr="001E76D9">
        <w:rPr>
          <w:rFonts w:ascii="Book Antiqua" w:eastAsia="Times New Roman" w:hAnsi="Book Antiqua" w:cs="Times New Roman"/>
          <w:sz w:val="24"/>
          <w:szCs w:val="24"/>
          <w:lang w:val="en-US"/>
        </w:rPr>
        <w:t>training</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7,8]</w:t>
      </w:r>
      <w:r w:rsidRPr="001E76D9">
        <w:rPr>
          <w:rFonts w:ascii="Book Antiqua" w:hAnsi="Book Antiqua" w:cs="Times New Roman"/>
          <w:sz w:val="24"/>
          <w:szCs w:val="24"/>
          <w:lang w:val="en-US"/>
        </w:rPr>
        <w:t xml:space="preserve">. In Korea, endoscopy training is conducted for 1 year to 2 years during a gastroenterology fellowship </w:t>
      </w:r>
      <w:proofErr w:type="gramStart"/>
      <w:r w:rsidRPr="001E76D9">
        <w:rPr>
          <w:rFonts w:ascii="Book Antiqua" w:hAnsi="Book Antiqua" w:cs="Times New Roman"/>
          <w:sz w:val="24"/>
          <w:szCs w:val="24"/>
          <w:lang w:val="en-US"/>
        </w:rPr>
        <w:t>program</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9]</w:t>
      </w:r>
      <w:r w:rsidRPr="001E76D9">
        <w:rPr>
          <w:rFonts w:ascii="Book Antiqua" w:hAnsi="Book Antiqua" w:cs="Times New Roman"/>
          <w:sz w:val="24"/>
          <w:szCs w:val="24"/>
          <w:lang w:val="en-US"/>
        </w:rPr>
        <w:t xml:space="preserve">. Meanwhile, in Japan, a physician must complete 3 years of internal medicine residency and 5 years of gastroenterology fellowship to become a board-certified </w:t>
      </w:r>
      <w:proofErr w:type="gramStart"/>
      <w:r w:rsidRPr="001E76D9">
        <w:rPr>
          <w:rFonts w:ascii="Book Antiqua" w:hAnsi="Book Antiqua" w:cs="Times New Roman"/>
          <w:sz w:val="24"/>
          <w:szCs w:val="24"/>
          <w:lang w:val="en-US"/>
        </w:rPr>
        <w:t>endoscopist</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10]</w:t>
      </w:r>
      <w:r w:rsidRPr="001E76D9">
        <w:rPr>
          <w:rFonts w:ascii="Book Antiqua" w:hAnsi="Book Antiqua" w:cs="Times New Roman"/>
          <w:sz w:val="24"/>
          <w:szCs w:val="24"/>
          <w:lang w:val="en-US"/>
        </w:rPr>
        <w:t xml:space="preserve">. The World Gastroenterology Organization states that a student must complete 3 years of internal medicine </w:t>
      </w:r>
      <w:r w:rsidRPr="001E76D9">
        <w:rPr>
          <w:rFonts w:ascii="Book Antiqua" w:eastAsia="Times New Roman" w:hAnsi="Book Antiqua" w:cs="Times New Roman"/>
          <w:sz w:val="24"/>
          <w:szCs w:val="24"/>
          <w:lang w:val="en-US"/>
        </w:rPr>
        <w:t xml:space="preserve">residency before pursuing gastroenterological-specific education and training for the next 3 </w:t>
      </w:r>
      <w:proofErr w:type="gramStart"/>
      <w:r w:rsidRPr="001E76D9">
        <w:rPr>
          <w:rFonts w:ascii="Book Antiqua" w:eastAsia="Times New Roman" w:hAnsi="Book Antiqua" w:cs="Times New Roman"/>
          <w:sz w:val="24"/>
          <w:szCs w:val="24"/>
          <w:lang w:val="en-US"/>
        </w:rPr>
        <w:t>years</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11]</w:t>
      </w:r>
      <w:r w:rsidRPr="001E76D9">
        <w:rPr>
          <w:rFonts w:ascii="Book Antiqua" w:hAnsi="Book Antiqua" w:cs="Times New Roman"/>
          <w:sz w:val="24"/>
          <w:szCs w:val="24"/>
          <w:lang w:val="en-US"/>
        </w:rPr>
        <w:t>.</w:t>
      </w:r>
    </w:p>
    <w:p w14:paraId="1BF99AC7" w14:textId="77777777" w:rsidR="00732C92" w:rsidRPr="001E76D9" w:rsidRDefault="00732C92" w:rsidP="00CB5660">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The current state of endoscopy training is defined by the conventional apprenticeship model</w:t>
      </w:r>
      <w:r w:rsidRPr="001E76D9">
        <w:rPr>
          <w:rFonts w:ascii="Book Antiqua" w:eastAsia="Times New Roman" w:hAnsi="Book Antiqua" w:cs="Times New Roman"/>
          <w:sz w:val="24"/>
          <w:szCs w:val="24"/>
          <w:lang w:val="en-US"/>
        </w:rPr>
        <w:t xml:space="preserve">, with a strong emphasis on case/procedure volume and without a formal curriculum. </w:t>
      </w:r>
      <w:bookmarkStart w:id="8" w:name="_Hlk105146261"/>
      <w:r w:rsidRPr="001E76D9">
        <w:rPr>
          <w:rFonts w:ascii="Book Antiqua" w:eastAsia="Times New Roman" w:hAnsi="Book Antiqua" w:cs="Times New Roman"/>
          <w:sz w:val="24"/>
          <w:szCs w:val="24"/>
          <w:lang w:val="en-US"/>
        </w:rPr>
        <w:t xml:space="preserve">Trainees are usually assigned the minimum number of cases </w:t>
      </w:r>
      <w:bookmarkEnd w:id="8"/>
      <w:r w:rsidRPr="001E76D9">
        <w:rPr>
          <w:rFonts w:ascii="Book Antiqua" w:eastAsia="Times New Roman" w:hAnsi="Book Antiqua" w:cs="Times New Roman"/>
          <w:sz w:val="24"/>
          <w:szCs w:val="24"/>
          <w:lang w:val="en-US"/>
        </w:rPr>
        <w:t xml:space="preserve">or procedures they need </w:t>
      </w:r>
      <w:r w:rsidRPr="001E76D9">
        <w:rPr>
          <w:rFonts w:ascii="Book Antiqua" w:hAnsi="Book Antiqua" w:cs="Times New Roman"/>
          <w:sz w:val="24"/>
          <w:szCs w:val="24"/>
          <w:lang w:val="en-US"/>
        </w:rPr>
        <w:t xml:space="preserve">to achieve competency or practical eligibility. The duration of the training program is commonly fixed, and an assessment </w:t>
      </w:r>
      <w:r w:rsidRPr="001E76D9">
        <w:rPr>
          <w:rFonts w:ascii="Book Antiqua" w:eastAsia="Times New Roman" w:hAnsi="Book Antiqua" w:cs="Times New Roman"/>
          <w:sz w:val="24"/>
          <w:szCs w:val="24"/>
          <w:lang w:val="en-US"/>
        </w:rPr>
        <w:t xml:space="preserve">is conducted near the end of the program. This training method has </w:t>
      </w:r>
      <w:r w:rsidRPr="001E76D9">
        <w:rPr>
          <w:rFonts w:ascii="Book Antiqua" w:hAnsi="Book Antiqua" w:cs="Times New Roman"/>
          <w:sz w:val="24"/>
          <w:szCs w:val="24"/>
          <w:lang w:val="en-US"/>
        </w:rPr>
        <w:t xml:space="preserve">potential variability in </w:t>
      </w:r>
      <w:r w:rsidRPr="001E76D9">
        <w:rPr>
          <w:rFonts w:ascii="Book Antiqua" w:eastAsia="Times New Roman" w:hAnsi="Book Antiqua" w:cs="Times New Roman"/>
          <w:sz w:val="24"/>
          <w:szCs w:val="24"/>
          <w:lang w:val="en-US"/>
        </w:rPr>
        <w:t>terms of skill</w:t>
      </w:r>
      <w:r w:rsidRPr="001E76D9">
        <w:rPr>
          <w:rFonts w:ascii="Book Antiqua" w:hAnsi="Book Antiqua" w:cs="Times New Roman"/>
          <w:sz w:val="24"/>
          <w:szCs w:val="24"/>
          <w:lang w:val="en-US"/>
        </w:rPr>
        <w:t xml:space="preserve"> outcome</w:t>
      </w:r>
      <w:r w:rsidRPr="001E76D9">
        <w:rPr>
          <w:rFonts w:ascii="Book Antiqua" w:eastAsia="Times New Roman" w:hAnsi="Book Antiqua" w:cs="Times New Roman"/>
          <w:sz w:val="24"/>
          <w:szCs w:val="24"/>
          <w:lang w:val="en-US"/>
        </w:rPr>
        <w:t xml:space="preserve">s. As trainees might </w:t>
      </w:r>
      <w:r w:rsidRPr="001E76D9">
        <w:rPr>
          <w:rFonts w:ascii="Book Antiqua" w:hAnsi="Book Antiqua" w:cs="Times New Roman"/>
          <w:sz w:val="24"/>
          <w:szCs w:val="24"/>
          <w:lang w:val="en-US"/>
        </w:rPr>
        <w:t>be overwhelmed at the start of the program, the initial cases they encounter</w:t>
      </w:r>
      <w:r w:rsidRPr="001E76D9">
        <w:rPr>
          <w:rFonts w:ascii="Book Antiqua" w:eastAsia="Times New Roman" w:hAnsi="Book Antiqua" w:cs="Times New Roman"/>
          <w:sz w:val="24"/>
          <w:szCs w:val="24"/>
          <w:lang w:val="en-US"/>
        </w:rPr>
        <w:t xml:space="preserve"> </w:t>
      </w:r>
      <w:r w:rsidRPr="001E76D9">
        <w:rPr>
          <w:rFonts w:ascii="Book Antiqua" w:hAnsi="Book Antiqua" w:cs="Times New Roman"/>
          <w:sz w:val="24"/>
          <w:szCs w:val="24"/>
          <w:lang w:val="en-US"/>
        </w:rPr>
        <w:t xml:space="preserve">can be ineffective for learning. A European survey showed significant differences in various gastroenterology training among 16 European countries, ranging from the minimum number of procedures required, training period, form of supervision to whether some interventional procedures were </w:t>
      </w:r>
      <w:r w:rsidRPr="001E76D9">
        <w:rPr>
          <w:rFonts w:ascii="Book Antiqua" w:hAnsi="Book Antiqua" w:cs="Times New Roman"/>
          <w:sz w:val="24"/>
          <w:szCs w:val="24"/>
          <w:lang w:val="en-US"/>
        </w:rPr>
        <w:lastRenderedPageBreak/>
        <w:t>performed</w:t>
      </w:r>
      <w:r w:rsidRPr="001E76D9">
        <w:rPr>
          <w:rFonts w:ascii="Book Antiqua" w:hAnsi="Book Antiqua" w:cs="Times New Roman"/>
          <w:sz w:val="24"/>
          <w:szCs w:val="24"/>
          <w:vertAlign w:val="superscript"/>
          <w:lang w:val="en-US"/>
        </w:rPr>
        <w:t>[12]</w:t>
      </w:r>
      <w:r w:rsidRPr="001E76D9">
        <w:rPr>
          <w:rFonts w:ascii="Book Antiqua" w:hAnsi="Book Antiqua" w:cs="Times New Roman"/>
          <w:sz w:val="24"/>
          <w:szCs w:val="24"/>
          <w:lang w:val="en-US"/>
        </w:rPr>
        <w:t>. Recently, curriculum-based medical education</w:t>
      </w:r>
      <w:r w:rsidRPr="001E76D9">
        <w:rPr>
          <w:rFonts w:ascii="Book Antiqua" w:eastAsia="Times New Roman" w:hAnsi="Book Antiqua" w:cs="Times New Roman"/>
          <w:sz w:val="24"/>
          <w:szCs w:val="24"/>
          <w:lang w:val="en-US"/>
        </w:rPr>
        <w:t xml:space="preserve"> (CBME) </w:t>
      </w:r>
      <w:r w:rsidRPr="001E76D9">
        <w:rPr>
          <w:rFonts w:ascii="Book Antiqua" w:hAnsi="Book Antiqua" w:cs="Times New Roman"/>
          <w:sz w:val="24"/>
          <w:szCs w:val="24"/>
          <w:lang w:val="en-US"/>
        </w:rPr>
        <w:t xml:space="preserve">has recently </w:t>
      </w:r>
      <w:r w:rsidRPr="001E76D9">
        <w:rPr>
          <w:rFonts w:ascii="Book Antiqua" w:eastAsia="Times New Roman" w:hAnsi="Book Antiqua" w:cs="Times New Roman"/>
          <w:sz w:val="24"/>
          <w:szCs w:val="24"/>
          <w:lang w:val="en-US"/>
        </w:rPr>
        <w:t>been proposed to improve endoscop</w:t>
      </w:r>
      <w:r w:rsidRPr="001E76D9">
        <w:rPr>
          <w:rFonts w:ascii="Book Antiqua" w:hAnsi="Book Antiqua" w:cs="Times New Roman"/>
          <w:sz w:val="24"/>
          <w:szCs w:val="24"/>
          <w:lang w:val="en-US"/>
        </w:rPr>
        <w:t xml:space="preserve">y training. The CBME model includes The American Society of Gastrointestinal Endoscopy Skills, Training, Assessment, and Reinforcement program with a curriculum that combines hands-on training, formative feedback, and </w:t>
      </w:r>
      <w:proofErr w:type="spellStart"/>
      <w:r w:rsidRPr="001E76D9">
        <w:rPr>
          <w:rFonts w:ascii="Book Antiqua" w:hAnsi="Book Antiqua" w:cs="Times New Roman"/>
          <w:sz w:val="24"/>
          <w:szCs w:val="24"/>
          <w:lang w:val="en-US"/>
        </w:rPr>
        <w:t>postcourse</w:t>
      </w:r>
      <w:proofErr w:type="spellEnd"/>
      <w:r w:rsidRPr="001E76D9">
        <w:rPr>
          <w:rFonts w:ascii="Book Antiqua" w:hAnsi="Book Antiqua" w:cs="Times New Roman"/>
          <w:sz w:val="24"/>
          <w:szCs w:val="24"/>
          <w:lang w:val="en-US"/>
        </w:rPr>
        <w:t xml:space="preserve"> skills and knowledge </w:t>
      </w:r>
      <w:proofErr w:type="gramStart"/>
      <w:r w:rsidRPr="001E76D9">
        <w:rPr>
          <w:rFonts w:ascii="Book Antiqua" w:hAnsi="Book Antiqua" w:cs="Times New Roman"/>
          <w:sz w:val="24"/>
          <w:szCs w:val="24"/>
          <w:lang w:val="en-US"/>
        </w:rPr>
        <w:t>assessments</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13]</w:t>
      </w:r>
      <w:r w:rsidRPr="001E76D9">
        <w:rPr>
          <w:rFonts w:ascii="Book Antiqua" w:hAnsi="Book Antiqua" w:cs="Times New Roman"/>
          <w:sz w:val="24"/>
          <w:szCs w:val="24"/>
          <w:lang w:val="en-US"/>
        </w:rPr>
        <w:t>.</w:t>
      </w:r>
    </w:p>
    <w:p w14:paraId="51B373B9" w14:textId="1CB3FED6"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bookmarkStart w:id="9" w:name="_Hlk107049099"/>
      <w:r w:rsidRPr="001E76D9">
        <w:rPr>
          <w:rFonts w:ascii="Book Antiqua" w:hAnsi="Book Antiqua" w:cs="Times New Roman"/>
          <w:sz w:val="24"/>
          <w:szCs w:val="24"/>
          <w:lang w:val="en-US"/>
        </w:rPr>
        <w:t xml:space="preserve">One of the learning methods that has been developed for endoscopy training is a simulated-based approach. Endoscopy simulator models have continued to be developed and advanced in the last decades, ranging from mechanical simulators, animal model simulations, and computer </w:t>
      </w:r>
      <w:proofErr w:type="gramStart"/>
      <w:r w:rsidRPr="001E76D9">
        <w:rPr>
          <w:rFonts w:ascii="Book Antiqua" w:hAnsi="Book Antiqua" w:cs="Times New Roman"/>
          <w:sz w:val="24"/>
          <w:szCs w:val="24"/>
          <w:lang w:val="en-US"/>
        </w:rPr>
        <w:t>simulators</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14]</w:t>
      </w:r>
      <w:r w:rsidRPr="001E76D9">
        <w:rPr>
          <w:rFonts w:ascii="Book Antiqua" w:hAnsi="Book Antiqua" w:cs="Times New Roman"/>
          <w:sz w:val="24"/>
          <w:szCs w:val="24"/>
          <w:lang w:val="en-US"/>
        </w:rPr>
        <w:t xml:space="preserve">. </w:t>
      </w:r>
      <w:bookmarkEnd w:id="9"/>
      <w:r w:rsidRPr="001E76D9">
        <w:rPr>
          <w:rFonts w:ascii="Book Antiqua" w:hAnsi="Book Antiqua" w:cs="Times New Roman"/>
          <w:sz w:val="24"/>
          <w:szCs w:val="24"/>
          <w:lang w:val="en-US"/>
        </w:rPr>
        <w:t xml:space="preserve">The evolution of endoscopy simulators is described in Table 1. These developments provide opportunities for trainees to learn various diagnostic and therapeutic techniques. </w:t>
      </w:r>
      <w:r w:rsidRPr="001E76D9">
        <w:rPr>
          <w:rFonts w:ascii="Book Antiqua" w:eastAsia="Times New Roman" w:hAnsi="Book Antiqua" w:cs="Times New Roman"/>
          <w:sz w:val="24"/>
          <w:szCs w:val="24"/>
          <w:lang w:val="en-US"/>
        </w:rPr>
        <w:t xml:space="preserve">Generally, </w:t>
      </w:r>
      <w:r w:rsidRPr="001E76D9">
        <w:rPr>
          <w:rFonts w:ascii="Book Antiqua" w:hAnsi="Book Antiqua" w:cs="Times New Roman"/>
          <w:sz w:val="24"/>
          <w:szCs w:val="24"/>
          <w:lang w:val="en-US"/>
        </w:rPr>
        <w:t xml:space="preserve">these simulators use an endoscope that is inserted into a mannequin. Consequently, trainees can be more familiar with endoscopic procedures and be able to practice them on an actual patient. Some advanced computer simulators also provide a realistic picture on the monitor and can simulate a patient’s response. The computer simulator also combines training to learn hand-eye coordination, recognition of pathological features, and immediate feedback </w:t>
      </w:r>
      <w:proofErr w:type="gramStart"/>
      <w:r w:rsidRPr="001E76D9">
        <w:rPr>
          <w:rFonts w:ascii="Book Antiqua" w:hAnsi="Book Antiqua" w:cs="Times New Roman"/>
          <w:sz w:val="24"/>
          <w:szCs w:val="24"/>
          <w:lang w:val="en-US"/>
        </w:rPr>
        <w:t>output</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15]</w:t>
      </w:r>
      <w:r w:rsidRPr="001E76D9">
        <w:rPr>
          <w:rFonts w:ascii="Book Antiqua" w:hAnsi="Book Antiqua" w:cs="Times New Roman"/>
          <w:sz w:val="24"/>
          <w:szCs w:val="24"/>
          <w:lang w:val="en-US"/>
        </w:rPr>
        <w:t xml:space="preserve">. A systematic review showed that skills acquired from SBT were transferable to the clinical setting, as participants of SBT scored higher global assessment scores and fewer </w:t>
      </w:r>
      <w:proofErr w:type="gramStart"/>
      <w:r w:rsidRPr="001E76D9">
        <w:rPr>
          <w:rFonts w:ascii="Book Antiqua" w:hAnsi="Book Antiqua" w:cs="Times New Roman"/>
          <w:sz w:val="24"/>
          <w:szCs w:val="24"/>
          <w:lang w:val="en-US"/>
        </w:rPr>
        <w:t>errors</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16]</w:t>
      </w:r>
      <w:r w:rsidRPr="001E76D9">
        <w:rPr>
          <w:rFonts w:ascii="Book Antiqua" w:hAnsi="Book Antiqua" w:cs="Times New Roman"/>
          <w:sz w:val="24"/>
          <w:szCs w:val="24"/>
          <w:lang w:val="en-US"/>
        </w:rPr>
        <w:t xml:space="preserve">. </w:t>
      </w:r>
      <w:r w:rsidRPr="001E76D9">
        <w:rPr>
          <w:rFonts w:ascii="Book Antiqua" w:eastAsia="Times New Roman" w:hAnsi="Book Antiqua" w:cs="Times New Roman"/>
          <w:sz w:val="24"/>
          <w:szCs w:val="24"/>
          <w:lang w:val="en-US"/>
        </w:rPr>
        <w:t>Moreover, forms of simulation that can be considered in endoscopy training include</w:t>
      </w:r>
      <w:r w:rsidRPr="001E76D9">
        <w:rPr>
          <w:rFonts w:ascii="Book Antiqua" w:hAnsi="Book Antiqua" w:cs="Times New Roman"/>
          <w:sz w:val="24"/>
          <w:szCs w:val="24"/>
          <w:lang w:val="en-US"/>
        </w:rPr>
        <w:t xml:space="preserve"> the </w:t>
      </w:r>
      <w:proofErr w:type="gramStart"/>
      <w:r w:rsidRPr="001E76D9">
        <w:rPr>
          <w:rFonts w:ascii="Book Antiqua" w:hAnsi="Book Antiqua" w:cs="Times New Roman"/>
          <w:sz w:val="24"/>
          <w:szCs w:val="24"/>
          <w:lang w:val="en-US"/>
        </w:rPr>
        <w:t>following</w:t>
      </w:r>
      <w:r w:rsidR="00BA0C20" w:rsidRPr="001E76D9">
        <w:rPr>
          <w:rFonts w:ascii="Book Antiqua" w:hAnsi="Book Antiqua" w:cs="Times New Roman"/>
          <w:sz w:val="24"/>
          <w:szCs w:val="24"/>
          <w:vertAlign w:val="superscript"/>
          <w:lang w:val="en-US"/>
        </w:rPr>
        <w:t>[</w:t>
      </w:r>
      <w:proofErr w:type="gramEnd"/>
      <w:r w:rsidR="00BA0C20" w:rsidRPr="001E76D9">
        <w:rPr>
          <w:rFonts w:ascii="Book Antiqua" w:hAnsi="Book Antiqua" w:cs="Times New Roman"/>
          <w:sz w:val="24"/>
          <w:szCs w:val="24"/>
          <w:vertAlign w:val="superscript"/>
          <w:lang w:val="en-US"/>
        </w:rPr>
        <w:t>17</w:t>
      </w:r>
      <w:r w:rsidR="00CB5660">
        <w:rPr>
          <w:rFonts w:ascii="Book Antiqua" w:hAnsi="Book Antiqua" w:cs="Times New Roman" w:hint="eastAsia"/>
          <w:sz w:val="24"/>
          <w:szCs w:val="24"/>
          <w:vertAlign w:val="superscript"/>
          <w:lang w:val="en-US" w:eastAsia="zh-CN"/>
        </w:rPr>
        <w:t>-24</w:t>
      </w:r>
      <w:r w:rsidR="00BA0C20" w:rsidRPr="001E76D9">
        <w:rPr>
          <w:rFonts w:ascii="Book Antiqua" w:hAnsi="Book Antiqua" w:cs="Times New Roman"/>
          <w:sz w:val="24"/>
          <w:szCs w:val="24"/>
          <w:vertAlign w:val="superscript"/>
          <w:lang w:val="en-US"/>
        </w:rPr>
        <w:t>]</w:t>
      </w:r>
      <w:r w:rsidRPr="001E76D9">
        <w:rPr>
          <w:rFonts w:ascii="Book Antiqua" w:hAnsi="Book Antiqua" w:cs="Times New Roman"/>
          <w:sz w:val="24"/>
          <w:szCs w:val="24"/>
          <w:lang w:val="en-US"/>
        </w:rPr>
        <w:t>.</w:t>
      </w:r>
    </w:p>
    <w:p w14:paraId="6C6B5938"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Patient simulation</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A simulated mannequin that resembles a human with respiration, pulse, and other vital signs is used. This type of simulation can be used for simple physical examination scenarios.</w:t>
      </w:r>
    </w:p>
    <w:p w14:paraId="6D4AB174"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Clinical environment simulation</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In this simulation, a room that resembles an actual clinical practice room, for example, an operating room</w:t>
      </w:r>
      <w:r w:rsidRPr="001E76D9">
        <w:rPr>
          <w:rFonts w:ascii="Book Antiqua" w:eastAsia="Times New Roman" w:hAnsi="Book Antiqua" w:cs="Times New Roman"/>
          <w:sz w:val="24"/>
          <w:szCs w:val="24"/>
          <w:lang w:val="en-US"/>
        </w:rPr>
        <w:t xml:space="preserve">, is prepared. Thus, trainees </w:t>
      </w:r>
      <w:r w:rsidRPr="001E76D9">
        <w:rPr>
          <w:rFonts w:ascii="Book Antiqua" w:hAnsi="Book Antiqua" w:cs="Times New Roman"/>
          <w:sz w:val="24"/>
          <w:szCs w:val="24"/>
          <w:lang w:val="en-US"/>
        </w:rPr>
        <w:t>become more familiar with the actual situation.</w:t>
      </w:r>
    </w:p>
    <w:p w14:paraId="65868F92"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Virtual procedure simulation</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These simulations have equipment relevant to the procedure, such as esophagogastroduodenoscopy or colonoscopy, and can also present various disease scenarios according to the needs of</w:t>
      </w:r>
      <w:r w:rsidRPr="001E76D9" w:rsidDel="00D010D2">
        <w:rPr>
          <w:rFonts w:ascii="Book Antiqua" w:hAnsi="Book Antiqua" w:cs="Times New Roman"/>
          <w:sz w:val="24"/>
          <w:szCs w:val="24"/>
          <w:lang w:val="en-US"/>
        </w:rPr>
        <w:t xml:space="preserve"> </w:t>
      </w:r>
      <w:r w:rsidRPr="001E76D9">
        <w:rPr>
          <w:rFonts w:ascii="Book Antiqua" w:hAnsi="Book Antiqua" w:cs="Times New Roman"/>
          <w:sz w:val="24"/>
          <w:szCs w:val="24"/>
          <w:lang w:val="en-US"/>
        </w:rPr>
        <w:t>trainees</w:t>
      </w:r>
      <w:r w:rsidRPr="001E76D9">
        <w:rPr>
          <w:rFonts w:ascii="Book Antiqua" w:eastAsia="Times New Roman" w:hAnsi="Book Antiqua" w:cs="Times New Roman"/>
          <w:sz w:val="24"/>
          <w:szCs w:val="24"/>
          <w:lang w:val="en-US"/>
        </w:rPr>
        <w:t>.</w:t>
      </w:r>
    </w:p>
    <w:p w14:paraId="763ECB8C"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Electronic medical record simulation</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This simulation uses artificial data about cases, including disease history and laboratory results</w:t>
      </w:r>
      <w:r w:rsidRPr="001E76D9">
        <w:rPr>
          <w:rFonts w:ascii="Book Antiqua" w:eastAsia="Times New Roman" w:hAnsi="Book Antiqua" w:cs="Times New Roman"/>
          <w:sz w:val="24"/>
          <w:szCs w:val="24"/>
          <w:lang w:val="en-US"/>
        </w:rPr>
        <w:t>, which can be integrated with other systems.</w:t>
      </w:r>
    </w:p>
    <w:p w14:paraId="6213AF32"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p w14:paraId="2834FC63" w14:textId="77777777" w:rsidR="00732C92" w:rsidRPr="001E76D9" w:rsidRDefault="00732C92" w:rsidP="001E76D9">
      <w:pPr>
        <w:snapToGrid w:val="0"/>
        <w:spacing w:after="0" w:line="360" w:lineRule="auto"/>
        <w:jc w:val="both"/>
        <w:rPr>
          <w:rFonts w:ascii="Book Antiqua" w:hAnsi="Book Antiqua" w:cs="Times New Roman"/>
          <w:b/>
          <w:bCs/>
          <w:sz w:val="24"/>
          <w:szCs w:val="24"/>
          <w:u w:val="single"/>
          <w:lang w:val="en-US"/>
        </w:rPr>
      </w:pPr>
      <w:r w:rsidRPr="001E76D9">
        <w:rPr>
          <w:rFonts w:ascii="Book Antiqua" w:hAnsi="Book Antiqua" w:cs="Times New Roman"/>
          <w:b/>
          <w:bCs/>
          <w:sz w:val="24"/>
          <w:szCs w:val="24"/>
          <w:u w:val="single"/>
          <w:lang w:val="en-US"/>
        </w:rPr>
        <w:t>MASTERY LEARNING IN GI ENDOSCOPY</w:t>
      </w:r>
    </w:p>
    <w:p w14:paraId="13C33909" w14:textId="77777777" w:rsidR="00732C92" w:rsidRPr="001E76D9" w:rsidRDefault="00732C92" w:rsidP="001E76D9">
      <w:pPr>
        <w:snapToGrid w:val="0"/>
        <w:spacing w:after="0" w:line="360" w:lineRule="auto"/>
        <w:jc w:val="both"/>
        <w:rPr>
          <w:rFonts w:ascii="Book Antiqua" w:hAnsi="Book Antiqua" w:cs="Times New Roman"/>
          <w:color w:val="FF0000"/>
          <w:sz w:val="24"/>
          <w:szCs w:val="24"/>
          <w:lang w:val="en-US"/>
        </w:rPr>
      </w:pPr>
      <w:r w:rsidRPr="001E76D9">
        <w:rPr>
          <w:rFonts w:ascii="Book Antiqua" w:hAnsi="Book Antiqua" w:cs="Times New Roman"/>
          <w:sz w:val="24"/>
          <w:szCs w:val="24"/>
          <w:lang w:val="en-US"/>
        </w:rPr>
        <w:t xml:space="preserve">Mastery learning is a form of competency-based training in which trainees have to achieve specific skills or be deemed good enough to perform a procedure before moving on to the next stage of training. Competence is the minimum level of skill, knowledge, or expertise acquired through </w:t>
      </w:r>
      <w:r w:rsidRPr="001E76D9">
        <w:rPr>
          <w:rFonts w:ascii="Book Antiqua" w:eastAsia="Times New Roman" w:hAnsi="Book Antiqua" w:cs="Times New Roman"/>
          <w:sz w:val="24"/>
          <w:szCs w:val="24"/>
          <w:lang w:val="en-US"/>
        </w:rPr>
        <w:t>training necessary to perform a task or procedure and to ensure that safe and technically successful procedures are carried out and that observations and results are accurate</w:t>
      </w:r>
      <w:r w:rsidRPr="001E76D9">
        <w:rPr>
          <w:rFonts w:ascii="Book Antiqua" w:hAnsi="Book Antiqua" w:cs="Times New Roman"/>
          <w:sz w:val="24"/>
          <w:szCs w:val="24"/>
          <w:vertAlign w:val="superscript"/>
          <w:lang w:val="en-US"/>
        </w:rPr>
        <w:t>[25,26]</w:t>
      </w:r>
      <w:r w:rsidRPr="001E76D9">
        <w:rPr>
          <w:rFonts w:ascii="Book Antiqua" w:hAnsi="Book Antiqua" w:cs="Times New Roman"/>
          <w:sz w:val="24"/>
          <w:szCs w:val="24"/>
          <w:lang w:val="en-US"/>
        </w:rPr>
        <w:t>. Mastery learning focuses on the trainees instead of the patient. The old teaching has resulted in inconsistent teaching, testing, and retention of skills, while mastery learning demands trainees to acquire and maintain specific skills and knowledge through deliberate practice without time limit. Deliberate practice consists of nine elements</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 xml:space="preserve">highly motivated learners with good concentration, clear learning objectives, an appropriate difficulty level, repetitive practice, rigorous measurements, informative feedback, monitoring and error correction, performance evaluation, and advancement to the next </w:t>
      </w:r>
      <w:proofErr w:type="gramStart"/>
      <w:r w:rsidRPr="001E76D9">
        <w:rPr>
          <w:rFonts w:ascii="Book Antiqua" w:hAnsi="Book Antiqua" w:cs="Times New Roman"/>
          <w:sz w:val="24"/>
          <w:szCs w:val="24"/>
          <w:lang w:val="en-US"/>
        </w:rPr>
        <w:t>task</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27]</w:t>
      </w:r>
      <w:r w:rsidRPr="001E76D9">
        <w:rPr>
          <w:rFonts w:ascii="Book Antiqua" w:hAnsi="Book Antiqua" w:cs="Times New Roman"/>
          <w:color w:val="00B050"/>
          <w:sz w:val="24"/>
          <w:szCs w:val="24"/>
          <w:lang w:val="en-US"/>
        </w:rPr>
        <w:t xml:space="preserve">. </w:t>
      </w:r>
      <w:r w:rsidRPr="001E76D9">
        <w:rPr>
          <w:rFonts w:ascii="Book Antiqua" w:hAnsi="Book Antiqua" w:cs="Times New Roman"/>
          <w:sz w:val="24"/>
          <w:szCs w:val="24"/>
          <w:lang w:val="en-US"/>
        </w:rPr>
        <w:t xml:space="preserve">Mastery learning effectively develops both therapeutic skill and high </w:t>
      </w:r>
      <w:proofErr w:type="spellStart"/>
      <w:r w:rsidRPr="001E76D9">
        <w:rPr>
          <w:rFonts w:ascii="Book Antiqua" w:hAnsi="Book Antiqua" w:cs="Times New Roman"/>
          <w:sz w:val="24"/>
          <w:szCs w:val="24"/>
          <w:lang w:val="en-US"/>
        </w:rPr>
        <w:t>self efficacy</w:t>
      </w:r>
      <w:proofErr w:type="spellEnd"/>
      <w:r w:rsidRPr="001E76D9">
        <w:rPr>
          <w:rFonts w:ascii="Book Antiqua" w:hAnsi="Book Antiqua" w:cs="Times New Roman"/>
          <w:sz w:val="24"/>
          <w:szCs w:val="24"/>
          <w:lang w:val="en-US"/>
        </w:rPr>
        <w:t xml:space="preserve"> to utilize the </w:t>
      </w:r>
      <w:proofErr w:type="gramStart"/>
      <w:r w:rsidRPr="001E76D9">
        <w:rPr>
          <w:rFonts w:ascii="Book Antiqua" w:hAnsi="Book Antiqua" w:cs="Times New Roman"/>
          <w:sz w:val="24"/>
          <w:szCs w:val="24"/>
          <w:lang w:val="en-US"/>
        </w:rPr>
        <w:t>skill</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28]</w:t>
      </w:r>
      <w:r w:rsidRPr="001E76D9">
        <w:rPr>
          <w:rFonts w:ascii="Book Antiqua" w:hAnsi="Book Antiqua" w:cs="Times New Roman"/>
          <w:sz w:val="24"/>
          <w:szCs w:val="24"/>
          <w:lang w:val="en-US"/>
        </w:rPr>
        <w:t>.</w:t>
      </w:r>
    </w:p>
    <w:p w14:paraId="436FC44B"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Mastery of basic endoscopic techniques is essential for every endoscopist</w:t>
      </w:r>
      <w:r w:rsidRPr="001E76D9">
        <w:rPr>
          <w:rFonts w:ascii="Book Antiqua" w:eastAsia="Times New Roman" w:hAnsi="Book Antiqua" w:cs="Times New Roman"/>
          <w:sz w:val="24"/>
          <w:szCs w:val="24"/>
          <w:lang w:val="en-US"/>
        </w:rPr>
        <w:t xml:space="preserve">, because if the procedure is </w:t>
      </w:r>
      <w:r w:rsidRPr="001E76D9">
        <w:rPr>
          <w:rFonts w:ascii="Book Antiqua" w:hAnsi="Book Antiqua" w:cs="Times New Roman"/>
          <w:sz w:val="24"/>
          <w:szCs w:val="24"/>
          <w:lang w:val="en-US"/>
        </w:rPr>
        <w:t xml:space="preserve">performed incorrectly, it can cause severe complications that might threaten the condition of patients. The essential steps of endoscopy are </w:t>
      </w:r>
      <w:r w:rsidRPr="001E76D9">
        <w:rPr>
          <w:rFonts w:ascii="Book Antiqua" w:eastAsia="Times New Roman" w:hAnsi="Book Antiqua" w:cs="Times New Roman"/>
          <w:sz w:val="24"/>
          <w:szCs w:val="24"/>
          <w:lang w:val="en-US"/>
        </w:rPr>
        <w:t>endoscope insertion</w:t>
      </w:r>
      <w:r w:rsidRPr="001E76D9">
        <w:rPr>
          <w:rFonts w:ascii="Book Antiqua" w:hAnsi="Book Antiqua" w:cs="Times New Roman"/>
          <w:sz w:val="24"/>
          <w:szCs w:val="24"/>
          <w:lang w:val="en-US"/>
        </w:rPr>
        <w:t xml:space="preserve">, precise observation, and appropriate </w:t>
      </w:r>
      <w:proofErr w:type="gramStart"/>
      <w:r w:rsidRPr="001E76D9">
        <w:rPr>
          <w:rFonts w:ascii="Book Antiqua" w:hAnsi="Book Antiqua" w:cs="Times New Roman"/>
          <w:sz w:val="24"/>
          <w:szCs w:val="24"/>
          <w:lang w:val="en-US"/>
        </w:rPr>
        <w:t>imaging</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29]</w:t>
      </w:r>
      <w:r w:rsidRPr="001E76D9">
        <w:rPr>
          <w:rFonts w:ascii="Book Antiqua" w:hAnsi="Book Antiqua" w:cs="Times New Roman"/>
          <w:sz w:val="24"/>
          <w:szCs w:val="24"/>
          <w:lang w:val="en-US"/>
        </w:rPr>
        <w:t xml:space="preserve">. Skills developed by each endoscopist may vary and are influenced by differences among supervisors during the procedure. Hence, standardized training is necessary to maintain the competence of </w:t>
      </w:r>
      <w:proofErr w:type="gramStart"/>
      <w:r w:rsidRPr="001E76D9">
        <w:rPr>
          <w:rFonts w:ascii="Book Antiqua" w:hAnsi="Book Antiqua" w:cs="Times New Roman"/>
          <w:sz w:val="24"/>
          <w:szCs w:val="24"/>
          <w:lang w:val="en-US"/>
        </w:rPr>
        <w:t>trainees</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30]</w:t>
      </w:r>
      <w:r w:rsidRPr="001E76D9">
        <w:rPr>
          <w:rFonts w:ascii="Book Antiqua" w:hAnsi="Book Antiqua" w:cs="Times New Roman"/>
          <w:sz w:val="24"/>
          <w:szCs w:val="24"/>
          <w:lang w:val="en-US"/>
        </w:rPr>
        <w:t xml:space="preserve">. </w:t>
      </w:r>
    </w:p>
    <w:p w14:paraId="31CA49AA"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Traditionally, </w:t>
      </w:r>
      <w:bookmarkStart w:id="10" w:name="_Hlk105147604"/>
      <w:r w:rsidRPr="001E76D9">
        <w:rPr>
          <w:rFonts w:ascii="Book Antiqua" w:hAnsi="Book Antiqua" w:cs="Times New Roman"/>
          <w:sz w:val="24"/>
          <w:szCs w:val="24"/>
          <w:lang w:val="en-US"/>
        </w:rPr>
        <w:t xml:space="preserve">competence in endoscopy is acquired </w:t>
      </w:r>
      <w:bookmarkEnd w:id="10"/>
      <w:r w:rsidRPr="001E76D9">
        <w:rPr>
          <w:rFonts w:ascii="Book Antiqua" w:hAnsi="Book Antiqua" w:cs="Times New Roman"/>
          <w:sz w:val="24"/>
          <w:szCs w:val="24"/>
          <w:lang w:val="en-US"/>
        </w:rPr>
        <w:t xml:space="preserve">after completing a specific number of recommended procedures based on expert opinions published by medical gastroenterology societies or associations, as described in Table 2. However, according to </w:t>
      </w:r>
      <w:r w:rsidRPr="001E76D9">
        <w:rPr>
          <w:rFonts w:ascii="Book Antiqua" w:eastAsia="Times New Roman" w:hAnsi="Book Antiqua" w:cs="Times New Roman"/>
          <w:sz w:val="24"/>
          <w:szCs w:val="24"/>
          <w:lang w:val="en-US"/>
        </w:rPr>
        <w:t>the aforementioned mastery learning principles</w:t>
      </w:r>
      <w:r w:rsidRPr="001E76D9">
        <w:rPr>
          <w:rFonts w:ascii="Book Antiqua" w:hAnsi="Book Antiqua" w:cs="Times New Roman"/>
          <w:sz w:val="24"/>
          <w:szCs w:val="24"/>
          <w:lang w:val="en-US"/>
        </w:rPr>
        <w:t xml:space="preserve">, competence cannot be determined only by the number of procedures performed. A defined and detailed assessment tool should be incorporated to objectively assess trainees to deliver high-quality </w:t>
      </w:r>
      <w:proofErr w:type="gramStart"/>
      <w:r w:rsidRPr="001E76D9">
        <w:rPr>
          <w:rFonts w:ascii="Book Antiqua" w:hAnsi="Book Antiqua" w:cs="Times New Roman"/>
          <w:sz w:val="24"/>
          <w:szCs w:val="24"/>
          <w:lang w:val="en-US"/>
        </w:rPr>
        <w:t>care</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31]</w:t>
      </w:r>
      <w:r w:rsidRPr="001E76D9">
        <w:rPr>
          <w:rFonts w:ascii="Book Antiqua" w:hAnsi="Book Antiqua" w:cs="Times New Roman"/>
          <w:sz w:val="24"/>
          <w:szCs w:val="24"/>
          <w:lang w:val="en-US"/>
        </w:rPr>
        <w:t>.</w:t>
      </w:r>
    </w:p>
    <w:p w14:paraId="3878BF1F"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To ensure competence in mastery learning, two aspects are needed</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 xml:space="preserve">training and subsequent assessment by endoscopy experts or trainers. Through </w:t>
      </w:r>
      <w:r w:rsidRPr="001E76D9">
        <w:rPr>
          <w:rFonts w:ascii="Book Antiqua" w:eastAsia="Times New Roman" w:hAnsi="Book Antiqua" w:cs="Times New Roman"/>
          <w:sz w:val="24"/>
          <w:szCs w:val="24"/>
          <w:lang w:val="en-US"/>
        </w:rPr>
        <w:t xml:space="preserve">this training, </w:t>
      </w:r>
      <w:r w:rsidRPr="001E76D9">
        <w:rPr>
          <w:rFonts w:ascii="Book Antiqua" w:eastAsia="Times New Roman" w:hAnsi="Book Antiqua" w:cs="Times New Roman"/>
          <w:sz w:val="24"/>
          <w:szCs w:val="24"/>
          <w:lang w:val="en-US"/>
        </w:rPr>
        <w:lastRenderedPageBreak/>
        <w:t xml:space="preserve">trainees acquire the necessary technical and cognitive </w:t>
      </w:r>
      <w:proofErr w:type="gramStart"/>
      <w:r w:rsidRPr="001E76D9">
        <w:rPr>
          <w:rFonts w:ascii="Book Antiqua" w:eastAsia="Times New Roman" w:hAnsi="Book Antiqua" w:cs="Times New Roman"/>
          <w:sz w:val="24"/>
          <w:szCs w:val="24"/>
          <w:lang w:val="en-US"/>
        </w:rPr>
        <w:t>skills</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25]</w:t>
      </w:r>
      <w:r w:rsidRPr="001E76D9">
        <w:rPr>
          <w:rFonts w:ascii="Book Antiqua" w:hAnsi="Book Antiqua" w:cs="Times New Roman"/>
          <w:sz w:val="24"/>
          <w:szCs w:val="24"/>
          <w:lang w:val="en-US"/>
        </w:rPr>
        <w:t xml:space="preserve">. Examples of technical and psychomotor skills associated with endoscopy include scope handling and strategies for scope advancement, loop reduction, recall, and mucosal inspection. Cognitive competence reflects knowledge acquired about endoscopy and its application in clinical practice. Cognitive skills include choosing the most appropriate endoscopy test to assess and treat clinical problems, recognizing the lesion, and managing sedation. Crucial integrative competencies to endoscopy include decision-making, teamwork, communication, leadership, awareness of the situation, professionalism, and patient safety </w:t>
      </w:r>
      <w:proofErr w:type="gramStart"/>
      <w:r w:rsidRPr="001E76D9">
        <w:rPr>
          <w:rFonts w:ascii="Book Antiqua" w:hAnsi="Book Antiqua" w:cs="Times New Roman"/>
          <w:sz w:val="24"/>
          <w:szCs w:val="24"/>
          <w:lang w:val="en-US"/>
        </w:rPr>
        <w:t>awareness</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26]</w:t>
      </w:r>
      <w:r w:rsidRPr="001E76D9">
        <w:rPr>
          <w:rFonts w:ascii="Book Antiqua" w:hAnsi="Book Antiqua" w:cs="Times New Roman"/>
          <w:sz w:val="24"/>
          <w:szCs w:val="24"/>
          <w:lang w:val="en-US"/>
        </w:rPr>
        <w:t>.</w:t>
      </w:r>
    </w:p>
    <w:p w14:paraId="0B48E33A" w14:textId="54500FAF"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Based on the psychological aspect, three factors underlie mastery learning</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 xml:space="preserve">behavioral development, constructive learning, and social cognition. Behavioral development pursues the acquisition and maintenance of technical and communication skills. Clinical thinking, </w:t>
      </w:r>
      <w:r w:rsidRPr="001E76D9">
        <w:rPr>
          <w:rFonts w:ascii="Book Antiqua" w:eastAsia="Times New Roman" w:hAnsi="Book Antiqua" w:cs="Times New Roman"/>
          <w:sz w:val="24"/>
          <w:szCs w:val="24"/>
          <w:lang w:val="en-US"/>
        </w:rPr>
        <w:t xml:space="preserve">community approach, ethics, advocacy, and regular self-reflection aim to shape social and cognitive constructs. </w:t>
      </w:r>
      <w:bookmarkStart w:id="11" w:name="_Hlk105147731"/>
      <w:r w:rsidRPr="001E76D9">
        <w:rPr>
          <w:rFonts w:ascii="Book Antiqua" w:eastAsia="Times New Roman" w:hAnsi="Book Antiqua" w:cs="Times New Roman"/>
          <w:sz w:val="24"/>
          <w:szCs w:val="24"/>
          <w:lang w:val="en-US"/>
        </w:rPr>
        <w:t xml:space="preserve">Social cognition </w:t>
      </w:r>
      <w:r w:rsidRPr="001E76D9">
        <w:rPr>
          <w:rFonts w:ascii="Book Antiqua" w:hAnsi="Book Antiqua" w:cs="Times New Roman"/>
          <w:sz w:val="24"/>
          <w:szCs w:val="24"/>
          <w:lang w:val="en-US"/>
        </w:rPr>
        <w:t xml:space="preserve">is a prerequisite for professionalism. </w:t>
      </w:r>
      <w:bookmarkEnd w:id="11"/>
      <w:r w:rsidRPr="001E76D9">
        <w:rPr>
          <w:rFonts w:ascii="Book Antiqua" w:hAnsi="Book Antiqua" w:cs="Times New Roman"/>
          <w:sz w:val="24"/>
          <w:szCs w:val="24"/>
          <w:lang w:val="en-US"/>
        </w:rPr>
        <w:t xml:space="preserve">These three aspects support the formation of SBML, which includes </w:t>
      </w:r>
      <w:r w:rsidRPr="001E76D9">
        <w:rPr>
          <w:rFonts w:ascii="Book Antiqua" w:eastAsia="Times New Roman" w:hAnsi="Book Antiqua" w:cs="Times New Roman"/>
          <w:sz w:val="24"/>
          <w:szCs w:val="24"/>
          <w:lang w:val="en-US"/>
        </w:rPr>
        <w:t xml:space="preserve">a curriculum design </w:t>
      </w:r>
      <w:r w:rsidRPr="001E76D9">
        <w:rPr>
          <w:rFonts w:ascii="Book Antiqua" w:hAnsi="Book Antiqua" w:cs="Times New Roman"/>
          <w:sz w:val="24"/>
          <w:szCs w:val="24"/>
          <w:lang w:val="en-US"/>
        </w:rPr>
        <w:t xml:space="preserve">to set learning </w:t>
      </w:r>
      <w:proofErr w:type="gramStart"/>
      <w:r w:rsidRPr="001E76D9">
        <w:rPr>
          <w:rFonts w:ascii="Book Antiqua" w:hAnsi="Book Antiqua" w:cs="Times New Roman"/>
          <w:sz w:val="24"/>
          <w:szCs w:val="24"/>
          <w:lang w:val="en-US"/>
        </w:rPr>
        <w:t>objectives</w:t>
      </w:r>
      <w:r w:rsidRPr="001E76D9">
        <w:rPr>
          <w:rFonts w:ascii="Book Antiqua" w:hAnsi="Book Antiqua" w:cs="Times New Roman"/>
          <w:sz w:val="24"/>
          <w:szCs w:val="24"/>
          <w:vertAlign w:val="superscript"/>
          <w:lang w:val="en-US"/>
        </w:rPr>
        <w:t>[</w:t>
      </w:r>
      <w:proofErr w:type="gramEnd"/>
      <w:r w:rsidR="00CB5660">
        <w:rPr>
          <w:rFonts w:ascii="Book Antiqua" w:hAnsi="Book Antiqua" w:cs="Times New Roman" w:hint="eastAsia"/>
          <w:sz w:val="24"/>
          <w:szCs w:val="24"/>
          <w:vertAlign w:val="superscript"/>
          <w:lang w:val="en-US" w:eastAsia="zh-CN"/>
        </w:rPr>
        <w:t>32-</w:t>
      </w:r>
      <w:r w:rsidRPr="001E76D9">
        <w:rPr>
          <w:rFonts w:ascii="Book Antiqua" w:hAnsi="Book Antiqua" w:cs="Times New Roman"/>
          <w:sz w:val="24"/>
          <w:szCs w:val="24"/>
          <w:vertAlign w:val="superscript"/>
          <w:lang w:val="en-US"/>
        </w:rPr>
        <w:t>37]</w:t>
      </w:r>
      <w:r w:rsidRPr="001E76D9">
        <w:rPr>
          <w:rFonts w:ascii="Book Antiqua" w:hAnsi="Book Antiqua" w:cs="Times New Roman"/>
          <w:sz w:val="24"/>
          <w:szCs w:val="24"/>
          <w:lang w:val="en-US"/>
        </w:rPr>
        <w:t>.</w:t>
      </w:r>
    </w:p>
    <w:p w14:paraId="0641EF2E"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p w14:paraId="2A8179A6" w14:textId="77777777" w:rsidR="00732C92" w:rsidRPr="001E76D9" w:rsidRDefault="00732C92" w:rsidP="001E76D9">
      <w:pPr>
        <w:snapToGrid w:val="0"/>
        <w:spacing w:after="0" w:line="360" w:lineRule="auto"/>
        <w:jc w:val="both"/>
        <w:rPr>
          <w:rFonts w:ascii="Book Antiqua" w:hAnsi="Book Antiqua" w:cs="Times New Roman"/>
          <w:b/>
          <w:bCs/>
          <w:sz w:val="24"/>
          <w:szCs w:val="24"/>
          <w:u w:val="single"/>
          <w:lang w:val="en-US"/>
        </w:rPr>
      </w:pPr>
      <w:bookmarkStart w:id="12" w:name="_Hlk107742763"/>
      <w:r w:rsidRPr="001E76D9">
        <w:rPr>
          <w:rFonts w:ascii="Book Antiqua" w:hAnsi="Book Antiqua" w:cs="Times New Roman"/>
          <w:b/>
          <w:bCs/>
          <w:sz w:val="24"/>
          <w:szCs w:val="24"/>
          <w:u w:val="single"/>
          <w:lang w:val="en-US"/>
        </w:rPr>
        <w:t>SIMULATION-BASED TRAINING IN GI ENDOSCOPY</w:t>
      </w:r>
      <w:bookmarkEnd w:id="12"/>
    </w:p>
    <w:p w14:paraId="4424A926"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The SBML method uses an instructional approach, </w:t>
      </w:r>
      <w:r w:rsidRPr="001E76D9">
        <w:rPr>
          <w:rFonts w:ascii="Book Antiqua" w:eastAsia="Times New Roman" w:hAnsi="Book Antiqua" w:cs="Times New Roman"/>
          <w:sz w:val="24"/>
          <w:szCs w:val="24"/>
          <w:lang w:val="en-US"/>
        </w:rPr>
        <w:t xml:space="preserve">meaning that trainees must have a certain level of competence in a simulated environment before </w:t>
      </w:r>
      <w:r w:rsidRPr="001E76D9">
        <w:rPr>
          <w:rFonts w:ascii="Book Antiqua" w:hAnsi="Book Antiqua" w:cs="Times New Roman"/>
          <w:sz w:val="24"/>
          <w:szCs w:val="24"/>
          <w:lang w:val="en-US"/>
        </w:rPr>
        <w:t xml:space="preserve">performing procedures on actual </w:t>
      </w:r>
      <w:proofErr w:type="gramStart"/>
      <w:r w:rsidRPr="001E76D9">
        <w:rPr>
          <w:rFonts w:ascii="Book Antiqua" w:hAnsi="Book Antiqua" w:cs="Times New Roman"/>
          <w:sz w:val="24"/>
          <w:szCs w:val="24"/>
          <w:lang w:val="en-US"/>
        </w:rPr>
        <w:t>patients</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24]</w:t>
      </w:r>
      <w:r w:rsidRPr="001E76D9">
        <w:rPr>
          <w:rFonts w:ascii="Book Antiqua" w:hAnsi="Book Antiqua" w:cs="Times New Roman"/>
          <w:sz w:val="24"/>
          <w:szCs w:val="24"/>
          <w:lang w:val="en-US"/>
        </w:rPr>
        <w:t xml:space="preserve">. With this method, trainees progress through different simulations with increasing difficulty. SBML provides opportunities for students to practice as often as possible to improve their performance before operating on patients. This method can optimize clinical outcomes and reduce the risk of complications or other hazards for patients that may occur during the operation period of a novice </w:t>
      </w:r>
      <w:proofErr w:type="gramStart"/>
      <w:r w:rsidRPr="001E76D9">
        <w:rPr>
          <w:rFonts w:ascii="Book Antiqua" w:hAnsi="Book Antiqua" w:cs="Times New Roman"/>
          <w:sz w:val="24"/>
          <w:szCs w:val="24"/>
          <w:lang w:val="en-US"/>
        </w:rPr>
        <w:t>endoscopist</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17,38]</w:t>
      </w:r>
      <w:r w:rsidRPr="001E76D9">
        <w:rPr>
          <w:rFonts w:ascii="Book Antiqua" w:hAnsi="Book Antiqua" w:cs="Times New Roman"/>
          <w:sz w:val="24"/>
          <w:szCs w:val="24"/>
          <w:lang w:val="en-US"/>
        </w:rPr>
        <w:t xml:space="preserve">. In addition, SBML can minimize variations between trainees upon completion of the </w:t>
      </w:r>
      <w:proofErr w:type="gramStart"/>
      <w:r w:rsidRPr="001E76D9">
        <w:rPr>
          <w:rFonts w:ascii="Book Antiqua" w:hAnsi="Book Antiqua" w:cs="Times New Roman"/>
          <w:sz w:val="24"/>
          <w:szCs w:val="24"/>
          <w:lang w:val="en-US"/>
        </w:rPr>
        <w:t>program</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24,39]</w:t>
      </w:r>
      <w:r w:rsidRPr="001E76D9">
        <w:rPr>
          <w:rFonts w:ascii="Book Antiqua" w:hAnsi="Book Antiqua" w:cs="Times New Roman"/>
          <w:sz w:val="24"/>
          <w:szCs w:val="24"/>
          <w:lang w:val="en-US"/>
        </w:rPr>
        <w:t>.</w:t>
      </w:r>
    </w:p>
    <w:p w14:paraId="4D79FA75"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Several studies in other fields of medical procedural training </w:t>
      </w:r>
      <w:r w:rsidRPr="001E76D9">
        <w:rPr>
          <w:rFonts w:ascii="Book Antiqua" w:eastAsia="Times New Roman" w:hAnsi="Book Antiqua" w:cs="Times New Roman"/>
          <w:sz w:val="24"/>
          <w:szCs w:val="24"/>
          <w:lang w:val="en-US"/>
        </w:rPr>
        <w:t>have show</w:t>
      </w:r>
      <w:r w:rsidRPr="001E76D9">
        <w:rPr>
          <w:rFonts w:ascii="Book Antiqua" w:hAnsi="Book Antiqua" w:cs="Times New Roman"/>
          <w:sz w:val="24"/>
          <w:szCs w:val="24"/>
          <w:lang w:val="en-US"/>
        </w:rPr>
        <w:t>n the benefit</w:t>
      </w:r>
      <w:r w:rsidRPr="001E76D9">
        <w:rPr>
          <w:rFonts w:ascii="Book Antiqua" w:eastAsia="Times New Roman" w:hAnsi="Book Antiqua" w:cs="Times New Roman"/>
          <w:sz w:val="24"/>
          <w:szCs w:val="24"/>
          <w:lang w:val="en-US"/>
        </w:rPr>
        <w:t xml:space="preserve">s of SBT and mastery learning over the traditional apprenticeship model. A meta-analysis by Harrison </w:t>
      </w:r>
      <w:r w:rsidRPr="001E76D9">
        <w:rPr>
          <w:rFonts w:ascii="Book Antiqua" w:eastAsia="Times New Roman" w:hAnsi="Book Antiqua" w:cs="Times New Roman"/>
          <w:i/>
          <w:iCs/>
          <w:sz w:val="24"/>
          <w:szCs w:val="24"/>
          <w:lang w:val="en-US"/>
        </w:rPr>
        <w:t xml:space="preserve">et </w:t>
      </w:r>
      <w:proofErr w:type="gramStart"/>
      <w:r w:rsidRPr="001E76D9">
        <w:rPr>
          <w:rFonts w:ascii="Book Antiqua" w:eastAsia="Times New Roman" w:hAnsi="Book Antiqua" w:cs="Times New Roman"/>
          <w:i/>
          <w:iCs/>
          <w:sz w:val="24"/>
          <w:szCs w:val="24"/>
          <w:lang w:val="en-US"/>
        </w:rPr>
        <w:t>al</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40]</w:t>
      </w:r>
      <w:r w:rsidRPr="001E76D9">
        <w:rPr>
          <w:rFonts w:ascii="Book Antiqua" w:eastAsia="Times New Roman" w:hAnsi="Book Antiqua" w:cs="Times New Roman"/>
          <w:sz w:val="24"/>
          <w:szCs w:val="24"/>
          <w:lang w:val="en-US"/>
        </w:rPr>
        <w:t xml:space="preserve"> </w:t>
      </w:r>
      <w:r w:rsidRPr="001E76D9">
        <w:rPr>
          <w:rFonts w:ascii="Book Antiqua" w:hAnsi="Book Antiqua" w:cs="Times New Roman"/>
          <w:sz w:val="24"/>
          <w:szCs w:val="24"/>
          <w:lang w:val="en-US"/>
        </w:rPr>
        <w:t xml:space="preserve">included 14 studies involving 633 trainees in cardiology procedures and found that SBT followed by structured training provided superior results than traditional methods. The quality of patient care and patient </w:t>
      </w:r>
      <w:r w:rsidRPr="001E76D9">
        <w:rPr>
          <w:rFonts w:ascii="Book Antiqua" w:hAnsi="Book Antiqua" w:cs="Times New Roman"/>
          <w:sz w:val="24"/>
          <w:szCs w:val="24"/>
          <w:lang w:val="en-US"/>
        </w:rPr>
        <w:lastRenderedPageBreak/>
        <w:t>feedback obtained by this method</w:t>
      </w:r>
      <w:r w:rsidRPr="001E76D9">
        <w:rPr>
          <w:rFonts w:ascii="Book Antiqua" w:eastAsia="Times New Roman" w:hAnsi="Book Antiqua" w:cs="Times New Roman"/>
          <w:sz w:val="24"/>
          <w:szCs w:val="24"/>
          <w:lang w:val="en-US"/>
        </w:rPr>
        <w:t xml:space="preserve"> </w:t>
      </w:r>
      <w:r w:rsidRPr="001E76D9">
        <w:rPr>
          <w:rFonts w:ascii="Book Antiqua" w:hAnsi="Book Antiqua" w:cs="Times New Roman"/>
          <w:sz w:val="24"/>
          <w:szCs w:val="24"/>
          <w:lang w:val="en-US"/>
        </w:rPr>
        <w:t xml:space="preserve">were better than </w:t>
      </w:r>
      <w:r w:rsidRPr="001E76D9">
        <w:rPr>
          <w:rFonts w:ascii="Book Antiqua" w:eastAsia="Times New Roman" w:hAnsi="Book Antiqua" w:cs="Times New Roman"/>
          <w:sz w:val="24"/>
          <w:szCs w:val="24"/>
          <w:lang w:val="en-US"/>
        </w:rPr>
        <w:t>those obtained by a conventional training approach</w:t>
      </w:r>
      <w:r w:rsidRPr="001E76D9">
        <w:rPr>
          <w:rFonts w:ascii="Book Antiqua" w:hAnsi="Book Antiqua" w:cs="Times New Roman"/>
          <w:sz w:val="24"/>
          <w:szCs w:val="24"/>
          <w:lang w:val="en-US"/>
        </w:rPr>
        <w:t xml:space="preserve">. A meta-analysis by Cook </w:t>
      </w:r>
      <w:r w:rsidRPr="001E76D9">
        <w:rPr>
          <w:rFonts w:ascii="Book Antiqua" w:hAnsi="Book Antiqua" w:cs="Times New Roman"/>
          <w:i/>
          <w:iCs/>
          <w:sz w:val="24"/>
          <w:szCs w:val="24"/>
          <w:lang w:val="en-US"/>
        </w:rPr>
        <w:t xml:space="preserve">et </w:t>
      </w:r>
      <w:proofErr w:type="gramStart"/>
      <w:r w:rsidRPr="001E76D9">
        <w:rPr>
          <w:rFonts w:ascii="Book Antiqua" w:hAnsi="Book Antiqua" w:cs="Times New Roman"/>
          <w:i/>
          <w:iCs/>
          <w:sz w:val="24"/>
          <w:szCs w:val="24"/>
          <w:lang w:val="en-US"/>
        </w:rPr>
        <w:t>al</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41]</w:t>
      </w:r>
      <w:r w:rsidRPr="001E76D9">
        <w:rPr>
          <w:rFonts w:ascii="Book Antiqua" w:hAnsi="Book Antiqua" w:cs="Times New Roman"/>
          <w:sz w:val="24"/>
          <w:szCs w:val="24"/>
          <w:lang w:val="en-US"/>
        </w:rPr>
        <w:t xml:space="preserve"> included 82 studies evaluating SBML in procedural settings such as surgeries and airway management. They found that SBML was significantly better at improving procedural skills than traditional method</w:t>
      </w:r>
      <w:r w:rsidRPr="001E76D9">
        <w:rPr>
          <w:rFonts w:ascii="Book Antiqua" w:eastAsia="Times New Roman" w:hAnsi="Book Antiqua" w:cs="Times New Roman"/>
          <w:sz w:val="24"/>
          <w:szCs w:val="24"/>
          <w:lang w:val="en-US"/>
        </w:rPr>
        <w:t>s but might takes more time</w:t>
      </w:r>
      <w:r w:rsidRPr="001E76D9">
        <w:rPr>
          <w:rFonts w:ascii="Book Antiqua" w:hAnsi="Book Antiqua" w:cs="Times New Roman"/>
          <w:sz w:val="24"/>
          <w:szCs w:val="24"/>
          <w:lang w:val="en-US"/>
        </w:rPr>
        <w:t xml:space="preserve">. A systematic review on patient outcomes in simulation based medical education also reported small to moderate patient benefits in comparison with no </w:t>
      </w:r>
      <w:proofErr w:type="gramStart"/>
      <w:r w:rsidRPr="001E76D9">
        <w:rPr>
          <w:rFonts w:ascii="Book Antiqua" w:hAnsi="Book Antiqua" w:cs="Times New Roman"/>
          <w:sz w:val="24"/>
          <w:szCs w:val="24"/>
          <w:lang w:val="en-US"/>
        </w:rPr>
        <w:t>intervention</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38]</w:t>
      </w:r>
      <w:r w:rsidRPr="001E76D9">
        <w:rPr>
          <w:rFonts w:ascii="Book Antiqua" w:hAnsi="Book Antiqua" w:cs="Times New Roman"/>
          <w:sz w:val="24"/>
          <w:szCs w:val="24"/>
          <w:lang w:val="en-US"/>
        </w:rPr>
        <w:t xml:space="preserve">. A study published in 2014 revealed the effectiveness of colonoscopy training with virtual simulation in the early learning curve of novices. Performance improvements were also found later during patient-based </w:t>
      </w:r>
      <w:proofErr w:type="gramStart"/>
      <w:r w:rsidRPr="001E76D9">
        <w:rPr>
          <w:rFonts w:ascii="Book Antiqua" w:hAnsi="Book Antiqua" w:cs="Times New Roman"/>
          <w:sz w:val="24"/>
          <w:szCs w:val="24"/>
          <w:lang w:val="en-US"/>
        </w:rPr>
        <w:t>colonoscopy</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42]</w:t>
      </w:r>
      <w:r w:rsidRPr="001E76D9">
        <w:rPr>
          <w:rFonts w:ascii="Book Antiqua" w:hAnsi="Book Antiqua" w:cs="Times New Roman"/>
          <w:sz w:val="24"/>
          <w:szCs w:val="24"/>
          <w:lang w:val="en-US"/>
        </w:rPr>
        <w:t xml:space="preserve">. Another multicenter study found higher objective competency rates during the early phase of colonoscopy </w:t>
      </w:r>
      <w:proofErr w:type="gramStart"/>
      <w:r w:rsidRPr="001E76D9">
        <w:rPr>
          <w:rFonts w:ascii="Book Antiqua" w:hAnsi="Book Antiqua" w:cs="Times New Roman"/>
          <w:sz w:val="24"/>
          <w:szCs w:val="24"/>
          <w:lang w:val="en-US"/>
        </w:rPr>
        <w:t>training</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43]</w:t>
      </w:r>
      <w:bookmarkStart w:id="13" w:name="_Hlk105148614"/>
      <w:r w:rsidRPr="001E76D9">
        <w:rPr>
          <w:rFonts w:ascii="Book Antiqua" w:hAnsi="Book Antiqua" w:cs="Times New Roman"/>
          <w:sz w:val="24"/>
          <w:szCs w:val="24"/>
          <w:lang w:val="en-US"/>
        </w:rPr>
        <w:t xml:space="preserve">. </w:t>
      </w:r>
    </w:p>
    <w:p w14:paraId="5B8A4AAC"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A prospective randomized study that evaluated the diagnostic abilities of trainees using upper GI endoscopy concluded that structured SBT was superior to SBT or clinical training </w:t>
      </w:r>
      <w:r w:rsidRPr="001E76D9">
        <w:rPr>
          <w:rFonts w:ascii="Book Antiqua" w:eastAsia="Times New Roman" w:hAnsi="Book Antiqua" w:cs="Times New Roman"/>
          <w:sz w:val="24"/>
          <w:szCs w:val="24"/>
          <w:lang w:val="en-US"/>
        </w:rPr>
        <w:t>alon</w:t>
      </w:r>
      <w:r w:rsidRPr="001E76D9">
        <w:rPr>
          <w:rFonts w:ascii="Book Antiqua" w:hAnsi="Book Antiqua" w:cs="Times New Roman"/>
          <w:sz w:val="24"/>
          <w:szCs w:val="24"/>
          <w:lang w:val="en-US"/>
        </w:rPr>
        <w:t xml:space="preserve">e. This study also found that the use of the simulator was valuable as the first step in </w:t>
      </w:r>
      <w:bookmarkStart w:id="14" w:name="_Hlk105148555"/>
      <w:r w:rsidRPr="001E76D9">
        <w:rPr>
          <w:rFonts w:ascii="Book Antiqua" w:hAnsi="Book Antiqua" w:cs="Times New Roman"/>
          <w:sz w:val="24"/>
          <w:szCs w:val="24"/>
          <w:lang w:val="en-US"/>
        </w:rPr>
        <w:t xml:space="preserve">developing diagnostic skills </w:t>
      </w:r>
      <w:bookmarkEnd w:id="14"/>
      <w:r w:rsidRPr="001E76D9">
        <w:rPr>
          <w:rFonts w:ascii="Book Antiqua" w:hAnsi="Book Antiqua" w:cs="Times New Roman"/>
          <w:sz w:val="24"/>
          <w:szCs w:val="24"/>
          <w:lang w:val="en-US"/>
        </w:rPr>
        <w:t>to perform upper GI endoscopy</w:t>
      </w:r>
      <w:r w:rsidRPr="001E76D9">
        <w:rPr>
          <w:rFonts w:ascii="Book Antiqua" w:eastAsia="Times New Roman" w:hAnsi="Book Antiqua" w:cs="Times New Roman"/>
          <w:sz w:val="24"/>
          <w:szCs w:val="24"/>
          <w:lang w:val="en-US"/>
        </w:rPr>
        <w:t xml:space="preserve">, but it was not </w:t>
      </w:r>
      <w:r w:rsidRPr="001E76D9">
        <w:rPr>
          <w:rFonts w:ascii="Book Antiqua" w:hAnsi="Book Antiqua" w:cs="Times New Roman"/>
          <w:sz w:val="24"/>
          <w:szCs w:val="24"/>
          <w:lang w:val="en-US"/>
        </w:rPr>
        <w:t xml:space="preserve">sufficient to ensure the overall </w:t>
      </w:r>
      <w:proofErr w:type="gramStart"/>
      <w:r w:rsidRPr="001E76D9">
        <w:rPr>
          <w:rFonts w:ascii="Book Antiqua" w:hAnsi="Book Antiqua" w:cs="Times New Roman"/>
          <w:sz w:val="24"/>
          <w:szCs w:val="24"/>
          <w:lang w:val="en-US"/>
        </w:rPr>
        <w:t>competencies</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30]</w:t>
      </w:r>
      <w:r w:rsidRPr="001E76D9">
        <w:rPr>
          <w:rFonts w:ascii="Book Antiqua" w:hAnsi="Book Antiqua" w:cs="Times New Roman"/>
          <w:sz w:val="24"/>
          <w:szCs w:val="24"/>
          <w:lang w:val="en-US"/>
        </w:rPr>
        <w:t>. Several reports on SBT for GI endoscopy are described in Table 3.</w:t>
      </w:r>
      <w:bookmarkStart w:id="15" w:name="_Hlk105148584"/>
      <w:bookmarkEnd w:id="13"/>
    </w:p>
    <w:bookmarkEnd w:id="15"/>
    <w:p w14:paraId="635F7F1A" w14:textId="276A5A29"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Generally, studies on SBT in GI endoscopy training have shown favorable results, especially in the early phase of training, as it reduces the time required to reach technical competence and the number of endoscopic procedures needed to perform it independently. With SBT, trainees can perform the procedures and exercises repeatedly using a simulator. This repetition improves the cognitive and practical skills of students and allows them to become more acquainted with endoscopic features and settings. A meta-analysis showed that simulation can increase patient safety and decrease the risk of adverse events, as trainees are more skilled and familiarized with the clinical settings at the moment of performing the </w:t>
      </w:r>
      <w:proofErr w:type="gramStart"/>
      <w:r w:rsidRPr="001E76D9">
        <w:rPr>
          <w:rFonts w:ascii="Book Antiqua" w:hAnsi="Book Antiqua" w:cs="Times New Roman"/>
          <w:sz w:val="24"/>
          <w:szCs w:val="24"/>
          <w:lang w:val="en-US"/>
        </w:rPr>
        <w:t>endoscopy</w:t>
      </w:r>
      <w:r w:rsidRPr="001E76D9">
        <w:rPr>
          <w:rFonts w:ascii="Book Antiqua" w:hAnsi="Book Antiqua" w:cs="Times New Roman"/>
          <w:sz w:val="24"/>
          <w:szCs w:val="24"/>
          <w:vertAlign w:val="superscript"/>
          <w:lang w:val="en-US"/>
        </w:rPr>
        <w:t>[</w:t>
      </w:r>
      <w:proofErr w:type="gramEnd"/>
      <w:r w:rsidR="00CB5660">
        <w:rPr>
          <w:rFonts w:ascii="Book Antiqua" w:hAnsi="Book Antiqua" w:cs="Times New Roman" w:hint="eastAsia"/>
          <w:sz w:val="24"/>
          <w:szCs w:val="24"/>
          <w:vertAlign w:val="superscript"/>
          <w:lang w:val="en-US" w:eastAsia="zh-CN"/>
        </w:rPr>
        <w:t>44-</w:t>
      </w:r>
      <w:r w:rsidRPr="001E76D9">
        <w:rPr>
          <w:rFonts w:ascii="Book Antiqua" w:hAnsi="Book Antiqua" w:cs="Times New Roman"/>
          <w:sz w:val="24"/>
          <w:szCs w:val="24"/>
          <w:vertAlign w:val="superscript"/>
          <w:lang w:val="en-US"/>
        </w:rPr>
        <w:t>49]</w:t>
      </w:r>
      <w:r w:rsidRPr="001E76D9">
        <w:rPr>
          <w:rFonts w:ascii="Book Antiqua" w:hAnsi="Book Antiqua" w:cs="Times New Roman"/>
          <w:color w:val="FF0000"/>
          <w:sz w:val="24"/>
          <w:szCs w:val="24"/>
          <w:lang w:val="en-US"/>
        </w:rPr>
        <w:t xml:space="preserve">. </w:t>
      </w:r>
      <w:r w:rsidRPr="001E76D9">
        <w:rPr>
          <w:rFonts w:ascii="Book Antiqua" w:hAnsi="Book Antiqua" w:cs="Times New Roman"/>
          <w:sz w:val="24"/>
          <w:szCs w:val="24"/>
          <w:lang w:val="en-US"/>
        </w:rPr>
        <w:t>It also provides a</w:t>
      </w:r>
      <w:r w:rsidRPr="001E76D9">
        <w:rPr>
          <w:rFonts w:ascii="Book Antiqua" w:eastAsia="Times New Roman" w:hAnsi="Book Antiqua" w:cs="Times New Roman"/>
          <w:sz w:val="24"/>
          <w:szCs w:val="24"/>
          <w:lang w:val="en-US"/>
        </w:rPr>
        <w:t xml:space="preserve">n </w:t>
      </w:r>
      <w:r w:rsidRPr="001E76D9">
        <w:rPr>
          <w:rFonts w:ascii="Book Antiqua" w:hAnsi="Book Antiqua" w:cs="Times New Roman"/>
          <w:sz w:val="24"/>
          <w:szCs w:val="24"/>
          <w:lang w:val="en-US"/>
        </w:rPr>
        <w:t xml:space="preserve">opportunity for trainees to learn at their own </w:t>
      </w:r>
      <w:proofErr w:type="gramStart"/>
      <w:r w:rsidRPr="001E76D9">
        <w:rPr>
          <w:rFonts w:ascii="Book Antiqua" w:hAnsi="Book Antiqua" w:cs="Times New Roman"/>
          <w:sz w:val="24"/>
          <w:szCs w:val="24"/>
          <w:lang w:val="en-US"/>
        </w:rPr>
        <w:t>pace</w:t>
      </w:r>
      <w:r w:rsidRPr="001E76D9">
        <w:rPr>
          <w:rFonts w:ascii="Book Antiqua" w:hAnsi="Book Antiqua" w:cs="Times New Roman"/>
          <w:sz w:val="24"/>
          <w:szCs w:val="24"/>
          <w:vertAlign w:val="superscript"/>
          <w:lang w:val="en-US"/>
        </w:rPr>
        <w:t>[</w:t>
      </w:r>
      <w:proofErr w:type="gramEnd"/>
      <w:r w:rsidR="00CB5660">
        <w:rPr>
          <w:rFonts w:ascii="Book Antiqua" w:hAnsi="Book Antiqua" w:cs="Times New Roman" w:hint="eastAsia"/>
          <w:sz w:val="24"/>
          <w:szCs w:val="24"/>
          <w:vertAlign w:val="superscript"/>
          <w:lang w:val="en-US" w:eastAsia="zh-CN"/>
        </w:rPr>
        <w:t>50-</w:t>
      </w:r>
      <w:r w:rsidRPr="001E76D9">
        <w:rPr>
          <w:rFonts w:ascii="Book Antiqua" w:hAnsi="Book Antiqua" w:cs="Times New Roman"/>
          <w:sz w:val="24"/>
          <w:szCs w:val="24"/>
          <w:vertAlign w:val="superscript"/>
          <w:lang w:val="en-US"/>
        </w:rPr>
        <w:t>54]</w:t>
      </w:r>
      <w:r w:rsidRPr="001E76D9">
        <w:rPr>
          <w:rFonts w:ascii="Book Antiqua" w:hAnsi="Book Antiqua" w:cs="Times New Roman"/>
          <w:sz w:val="24"/>
          <w:szCs w:val="24"/>
          <w:lang w:val="en-US"/>
        </w:rPr>
        <w:t>.</w:t>
      </w:r>
    </w:p>
    <w:p w14:paraId="619BE162"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However, some systematic reviews have reported inconclusive evidence supporting SBT as a replacement for conventional training. SBT might be more beneficial as a supplement to conventional training, especially in the early phase. Nevertheless, reducing patient-based training in favor of SBT is not recommended as it cannot replace conventional patient-based </w:t>
      </w:r>
      <w:proofErr w:type="gramStart"/>
      <w:r w:rsidRPr="001E76D9">
        <w:rPr>
          <w:rFonts w:ascii="Book Antiqua" w:hAnsi="Book Antiqua" w:cs="Times New Roman"/>
          <w:sz w:val="24"/>
          <w:szCs w:val="24"/>
          <w:lang w:val="en-US"/>
        </w:rPr>
        <w:t>training</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48,51,52]</w:t>
      </w:r>
      <w:r w:rsidRPr="001E76D9">
        <w:rPr>
          <w:rFonts w:ascii="Book Antiqua" w:hAnsi="Book Antiqua" w:cs="Times New Roman"/>
          <w:sz w:val="24"/>
          <w:szCs w:val="24"/>
          <w:lang w:val="en-US"/>
        </w:rPr>
        <w:t xml:space="preserve">. Hence, simulation must </w:t>
      </w:r>
      <w:r w:rsidRPr="001E76D9">
        <w:rPr>
          <w:rFonts w:ascii="Book Antiqua" w:hAnsi="Book Antiqua" w:cs="Times New Roman"/>
          <w:sz w:val="24"/>
          <w:szCs w:val="24"/>
          <w:lang w:val="en-US"/>
        </w:rPr>
        <w:lastRenderedPageBreak/>
        <w:t xml:space="preserve">be accompanied by direct clinical experience with patients </w:t>
      </w:r>
      <w:r w:rsidRPr="001E76D9">
        <w:rPr>
          <w:rFonts w:ascii="Book Antiqua" w:eastAsia="Times New Roman" w:hAnsi="Book Antiqua" w:cs="Times New Roman"/>
          <w:sz w:val="24"/>
          <w:szCs w:val="24"/>
          <w:lang w:val="en-US"/>
        </w:rPr>
        <w:t xml:space="preserve">in order to understand the actual clinical </w:t>
      </w:r>
      <w:proofErr w:type="gramStart"/>
      <w:r w:rsidRPr="001E76D9">
        <w:rPr>
          <w:rFonts w:ascii="Book Antiqua" w:eastAsia="Times New Roman" w:hAnsi="Book Antiqua" w:cs="Times New Roman"/>
          <w:sz w:val="24"/>
          <w:szCs w:val="24"/>
          <w:lang w:val="en-US"/>
        </w:rPr>
        <w:t>setting</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39]</w:t>
      </w:r>
      <w:r w:rsidRPr="001E76D9">
        <w:rPr>
          <w:rFonts w:ascii="Book Antiqua" w:hAnsi="Book Antiqua" w:cs="Times New Roman"/>
          <w:sz w:val="24"/>
          <w:szCs w:val="24"/>
          <w:lang w:val="en-US"/>
        </w:rPr>
        <w:t xml:space="preserve">. A </w:t>
      </w:r>
      <w:r w:rsidRPr="001E76D9">
        <w:rPr>
          <w:rFonts w:ascii="Book Antiqua" w:eastAsia="Times New Roman" w:hAnsi="Book Antiqua" w:cs="Times New Roman"/>
          <w:sz w:val="24"/>
          <w:szCs w:val="24"/>
          <w:lang w:val="en-US"/>
        </w:rPr>
        <w:t xml:space="preserve">study conducted in 2004 found that simulation without feedback from experts did not improve the skills of trainees. </w:t>
      </w:r>
      <w:r w:rsidRPr="001E76D9">
        <w:rPr>
          <w:rFonts w:ascii="Book Antiqua" w:hAnsi="Book Antiqua" w:cs="Times New Roman"/>
          <w:sz w:val="24"/>
          <w:szCs w:val="24"/>
          <w:lang w:val="en-US"/>
        </w:rPr>
        <w:t>Providing trainee</w:t>
      </w:r>
      <w:r w:rsidRPr="001E76D9">
        <w:rPr>
          <w:rFonts w:ascii="Book Antiqua" w:eastAsia="Times New Roman" w:hAnsi="Book Antiqua" w:cs="Times New Roman"/>
          <w:sz w:val="24"/>
          <w:szCs w:val="24"/>
          <w:lang w:val="en-US"/>
        </w:rPr>
        <w:t>s access to a simulator can</w:t>
      </w:r>
      <w:r w:rsidRPr="001E76D9">
        <w:rPr>
          <w:rFonts w:ascii="Book Antiqua" w:hAnsi="Book Antiqua" w:cs="Times New Roman"/>
          <w:sz w:val="24"/>
          <w:szCs w:val="24"/>
          <w:lang w:val="en-US"/>
        </w:rPr>
        <w:t xml:space="preserve">not guarantee appropriate learning by itself. Therefore, SBT should be delivered purposefully within a developed curriculum to allow trainees to practice essential skills, receive feedback from experts, and develop skills gradually and appropriately to achieve </w:t>
      </w:r>
      <w:proofErr w:type="gramStart"/>
      <w:r w:rsidRPr="001E76D9">
        <w:rPr>
          <w:rFonts w:ascii="Book Antiqua" w:hAnsi="Book Antiqua" w:cs="Times New Roman"/>
          <w:sz w:val="24"/>
          <w:szCs w:val="24"/>
          <w:lang w:val="en-US"/>
        </w:rPr>
        <w:t>mastery</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55]</w:t>
      </w:r>
      <w:r w:rsidRPr="001E76D9">
        <w:rPr>
          <w:rFonts w:ascii="Book Antiqua" w:hAnsi="Book Antiqua" w:cs="Times New Roman"/>
          <w:sz w:val="24"/>
          <w:szCs w:val="24"/>
          <w:lang w:val="en-US"/>
        </w:rPr>
        <w:t xml:space="preserve">. Feedback and debriefing are essential in SBT to allow trainees identify their weakness and improve their performance </w:t>
      </w:r>
      <w:proofErr w:type="gramStart"/>
      <w:r w:rsidRPr="001E76D9">
        <w:rPr>
          <w:rFonts w:ascii="Book Antiqua" w:hAnsi="Book Antiqua" w:cs="Times New Roman"/>
          <w:sz w:val="24"/>
          <w:szCs w:val="24"/>
          <w:lang w:val="en-US"/>
        </w:rPr>
        <w:t>accordingly</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56]</w:t>
      </w:r>
      <w:r w:rsidRPr="001E76D9">
        <w:rPr>
          <w:rFonts w:ascii="Book Antiqua" w:hAnsi="Book Antiqua" w:cs="Times New Roman"/>
          <w:sz w:val="24"/>
          <w:szCs w:val="24"/>
          <w:lang w:val="en-US"/>
        </w:rPr>
        <w:t>. Simulation with a proper environment or scenario is also beneficial to the improvement of endoscopic non-technical skills</w:t>
      </w:r>
      <w:r w:rsidRPr="001E76D9">
        <w:rPr>
          <w:rFonts w:ascii="Book Antiqua" w:eastAsia="Times New Roman" w:hAnsi="Book Antiqua" w:cs="Times New Roman"/>
          <w:sz w:val="24"/>
          <w:szCs w:val="24"/>
          <w:lang w:val="en-US"/>
        </w:rPr>
        <w:t xml:space="preserve"> such as communication and teamwork, situation awareness, leadership, judgment, and decision </w:t>
      </w:r>
      <w:proofErr w:type="gramStart"/>
      <w:r w:rsidRPr="001E76D9">
        <w:rPr>
          <w:rFonts w:ascii="Book Antiqua" w:eastAsia="Times New Roman" w:hAnsi="Book Antiqua" w:cs="Times New Roman"/>
          <w:sz w:val="24"/>
          <w:szCs w:val="24"/>
          <w:lang w:val="en-US"/>
        </w:rPr>
        <w:t>making</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57]</w:t>
      </w:r>
      <w:r w:rsidRPr="001E76D9">
        <w:rPr>
          <w:rFonts w:ascii="Book Antiqua" w:hAnsi="Book Antiqua" w:cs="Times New Roman"/>
          <w:sz w:val="24"/>
          <w:szCs w:val="24"/>
          <w:lang w:val="en-US"/>
        </w:rPr>
        <w:t xml:space="preserve">. A previous study showed that integrating endoscopic non-technical skills training improved novice trainees’ performance and competency, which might benefit </w:t>
      </w:r>
      <w:proofErr w:type="gramStart"/>
      <w:r w:rsidRPr="001E76D9">
        <w:rPr>
          <w:rFonts w:ascii="Book Antiqua" w:hAnsi="Book Antiqua" w:cs="Times New Roman"/>
          <w:sz w:val="24"/>
          <w:szCs w:val="24"/>
          <w:lang w:val="en-US"/>
        </w:rPr>
        <w:t>patients</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58]</w:t>
      </w:r>
      <w:r w:rsidRPr="001E76D9">
        <w:rPr>
          <w:rFonts w:ascii="Book Antiqua" w:hAnsi="Book Antiqua" w:cs="Times New Roman"/>
          <w:sz w:val="24"/>
          <w:szCs w:val="24"/>
          <w:lang w:val="en-US"/>
        </w:rPr>
        <w:t>.</w:t>
      </w:r>
    </w:p>
    <w:p w14:paraId="34225DBF"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p w14:paraId="25732681" w14:textId="77777777" w:rsidR="00732C92" w:rsidRPr="001E76D9" w:rsidRDefault="00732C92" w:rsidP="001E76D9">
      <w:pPr>
        <w:snapToGrid w:val="0"/>
        <w:spacing w:after="0" w:line="360" w:lineRule="auto"/>
        <w:jc w:val="both"/>
        <w:rPr>
          <w:rFonts w:ascii="Book Antiqua" w:hAnsi="Book Antiqua" w:cs="Times New Roman"/>
          <w:b/>
          <w:bCs/>
          <w:sz w:val="24"/>
          <w:szCs w:val="24"/>
          <w:u w:val="single"/>
          <w:lang w:val="en-US"/>
        </w:rPr>
      </w:pPr>
      <w:r w:rsidRPr="001E76D9">
        <w:rPr>
          <w:rFonts w:ascii="Book Antiqua" w:hAnsi="Book Antiqua" w:cs="Times New Roman"/>
          <w:b/>
          <w:bCs/>
          <w:sz w:val="24"/>
          <w:szCs w:val="24"/>
          <w:u w:val="single"/>
          <w:lang w:val="en-US"/>
        </w:rPr>
        <w:t>EXPERIENCES IN SIMULATION-BASED MASTERY LEARNING FOR ENDOSCOPY TRAINING</w:t>
      </w:r>
    </w:p>
    <w:p w14:paraId="4D98EC98"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Several studies have shown endoscopy mastery learning </w:t>
      </w:r>
      <w:r w:rsidRPr="001E76D9">
        <w:rPr>
          <w:rFonts w:ascii="Book Antiqua" w:eastAsia="Times New Roman" w:hAnsi="Book Antiqua" w:cs="Times New Roman"/>
          <w:sz w:val="24"/>
          <w:szCs w:val="24"/>
          <w:lang w:val="en-US"/>
        </w:rPr>
        <w:t xml:space="preserve">experiences. Nguyen-Vu </w:t>
      </w:r>
      <w:r w:rsidRPr="001E76D9">
        <w:rPr>
          <w:rFonts w:ascii="Book Antiqua" w:eastAsia="Times New Roman" w:hAnsi="Book Antiqua" w:cs="Times New Roman"/>
          <w:i/>
          <w:iCs/>
          <w:sz w:val="24"/>
          <w:szCs w:val="24"/>
          <w:lang w:val="en-US"/>
        </w:rPr>
        <w:t>et</w:t>
      </w:r>
      <w:r w:rsidRPr="001E76D9">
        <w:rPr>
          <w:rFonts w:ascii="Book Antiqua" w:eastAsia="Times New Roman" w:hAnsi="Book Antiqua" w:cs="Times New Roman"/>
          <w:sz w:val="24"/>
          <w:szCs w:val="24"/>
          <w:lang w:val="en-US"/>
        </w:rPr>
        <w:t xml:space="preserve"> </w:t>
      </w:r>
      <w:proofErr w:type="gramStart"/>
      <w:r w:rsidRPr="001E76D9">
        <w:rPr>
          <w:rFonts w:ascii="Book Antiqua" w:eastAsia="Times New Roman" w:hAnsi="Book Antiqua" w:cs="Times New Roman"/>
          <w:i/>
          <w:iCs/>
          <w:sz w:val="24"/>
          <w:szCs w:val="24"/>
          <w:lang w:val="en-US"/>
        </w:rPr>
        <w:t>al</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59]</w:t>
      </w:r>
      <w:r w:rsidRPr="001E76D9">
        <w:rPr>
          <w:rFonts w:ascii="Book Antiqua" w:eastAsia="Times New Roman" w:hAnsi="Book Antiqua" w:cs="Times New Roman"/>
          <w:sz w:val="24"/>
          <w:szCs w:val="24"/>
          <w:lang w:val="en-US"/>
        </w:rPr>
        <w:t xml:space="preserve"> reported a 2-wk course for gastroenterology fellows at the University of California with no prior experience in endoscopy. They divided the learning period into two phases</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the 1</w:t>
      </w:r>
      <w:r w:rsidRPr="001E76D9">
        <w:rPr>
          <w:rFonts w:ascii="Book Antiqua" w:hAnsi="Book Antiqua" w:cs="Times New Roman"/>
          <w:sz w:val="24"/>
          <w:szCs w:val="24"/>
          <w:vertAlign w:val="superscript"/>
          <w:lang w:val="en-US"/>
        </w:rPr>
        <w:t>st</w:t>
      </w:r>
      <w:r w:rsidRPr="001E76D9">
        <w:rPr>
          <w:rFonts w:ascii="Book Antiqua" w:hAnsi="Book Antiqua" w:cs="Times New Roman"/>
          <w:sz w:val="24"/>
          <w:szCs w:val="24"/>
          <w:lang w:val="en-US"/>
        </w:rPr>
        <w:t xml:space="preserve"> week for learning the basics of endoscopy</w:t>
      </w:r>
      <w:r w:rsidRPr="001E76D9">
        <w:rPr>
          <w:rFonts w:ascii="Book Antiqua" w:eastAsia="Times New Roman" w:hAnsi="Book Antiqua" w:cs="Times New Roman"/>
          <w:sz w:val="24"/>
          <w:szCs w:val="24"/>
          <w:lang w:val="en-US"/>
        </w:rPr>
        <w:t xml:space="preserve"> and the 2</w:t>
      </w:r>
      <w:r w:rsidRPr="001E76D9">
        <w:rPr>
          <w:rFonts w:ascii="Book Antiqua" w:eastAsia="Times New Roman" w:hAnsi="Book Antiqua" w:cs="Times New Roman"/>
          <w:sz w:val="24"/>
          <w:szCs w:val="24"/>
          <w:vertAlign w:val="superscript"/>
          <w:lang w:val="en-US"/>
        </w:rPr>
        <w:t>nd</w:t>
      </w:r>
      <w:r w:rsidRPr="001E76D9">
        <w:rPr>
          <w:rFonts w:ascii="Book Antiqua" w:eastAsia="Times New Roman" w:hAnsi="Book Antiqua" w:cs="Times New Roman"/>
          <w:sz w:val="24"/>
          <w:szCs w:val="24"/>
          <w:lang w:val="en-US"/>
        </w:rPr>
        <w:t xml:space="preserve"> week for learning various therapies in endoscopy. These phases were further divided into specific </w:t>
      </w:r>
      <w:r w:rsidRPr="001E76D9">
        <w:rPr>
          <w:rFonts w:ascii="Book Antiqua" w:hAnsi="Book Antiqua" w:cs="Times New Roman"/>
          <w:sz w:val="24"/>
          <w:szCs w:val="24"/>
          <w:lang w:val="en-US"/>
        </w:rPr>
        <w:t xml:space="preserve">endoscopic skills such as endoscopic tip control, image documentation, biopsy, and clip administration. Trainees were assigned readings and underwent online assessments </w:t>
      </w:r>
      <w:r w:rsidRPr="001E76D9">
        <w:rPr>
          <w:rFonts w:ascii="Book Antiqua" w:eastAsia="Times New Roman" w:hAnsi="Book Antiqua" w:cs="Times New Roman"/>
          <w:sz w:val="24"/>
          <w:szCs w:val="24"/>
          <w:lang w:val="en-US"/>
        </w:rPr>
        <w:t>before attending hands-on training</w:t>
      </w:r>
      <w:r w:rsidRPr="001E76D9">
        <w:rPr>
          <w:rFonts w:ascii="Book Antiqua" w:hAnsi="Book Antiqua" w:cs="Times New Roman"/>
          <w:sz w:val="24"/>
          <w:szCs w:val="24"/>
          <w:lang w:val="en-US"/>
        </w:rPr>
        <w:t xml:space="preserve"> with a simulator. They had to pass the competency assessment for a specific skill before moving to the next topic. This study showed that the SBML program could rapidly help trainees acquire endoscopic skills through a comprehensive curriculum. Online reading and assessments enabled trainees to learn at their own pace, and using a simulator provided them with a chance to engage in repetitive practice. Dividing endoscopic skills also allowed trainees to </w:t>
      </w:r>
      <w:r w:rsidRPr="001E76D9">
        <w:rPr>
          <w:rFonts w:ascii="Book Antiqua" w:eastAsia="Times New Roman" w:hAnsi="Book Antiqua" w:cs="Times New Roman"/>
          <w:sz w:val="24"/>
          <w:szCs w:val="24"/>
          <w:lang w:val="en-US"/>
        </w:rPr>
        <w:t>focus on the specific skills they needed to refine</w:t>
      </w:r>
      <w:r w:rsidRPr="001E76D9">
        <w:rPr>
          <w:rFonts w:ascii="Book Antiqua" w:hAnsi="Book Antiqua" w:cs="Times New Roman"/>
          <w:sz w:val="24"/>
          <w:szCs w:val="24"/>
          <w:lang w:val="en-US"/>
        </w:rPr>
        <w:t>.</w:t>
      </w:r>
    </w:p>
    <w:p w14:paraId="7EB952DD"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lastRenderedPageBreak/>
        <w:t xml:space="preserve">Ritter </w:t>
      </w:r>
      <w:r w:rsidRPr="001E76D9">
        <w:rPr>
          <w:rFonts w:ascii="Book Antiqua" w:hAnsi="Book Antiqua" w:cs="Times New Roman"/>
          <w:i/>
          <w:iCs/>
          <w:sz w:val="24"/>
          <w:szCs w:val="24"/>
          <w:lang w:val="en-US"/>
        </w:rPr>
        <w:t>et al</w:t>
      </w:r>
      <w:r w:rsidRPr="001E76D9">
        <w:rPr>
          <w:rFonts w:ascii="Book Antiqua" w:hAnsi="Book Antiqua" w:cs="Times New Roman"/>
          <w:sz w:val="24"/>
          <w:szCs w:val="24"/>
          <w:vertAlign w:val="superscript"/>
          <w:lang w:val="en-US"/>
        </w:rPr>
        <w:t>[60]</w:t>
      </w:r>
      <w:r w:rsidRPr="001E76D9">
        <w:rPr>
          <w:rFonts w:ascii="Book Antiqua" w:hAnsi="Book Antiqua" w:cs="Times New Roman"/>
          <w:sz w:val="24"/>
          <w:szCs w:val="24"/>
          <w:lang w:val="en-US"/>
        </w:rPr>
        <w:t xml:space="preserve"> reported an endoscopy training system (ETS) using an SBML curriculum implemented with general surgery residents to pass the Fundamentals of Endoscopic Surgery (FES) skills exam</w:t>
      </w:r>
      <w:r w:rsidRPr="001E76D9">
        <w:rPr>
          <w:rFonts w:ascii="Book Antiqua" w:eastAsia="Times New Roman" w:hAnsi="Book Antiqua" w:cs="Times New Roman"/>
          <w:sz w:val="24"/>
          <w:szCs w:val="24"/>
          <w:lang w:val="en-US"/>
        </w:rPr>
        <w:t xml:space="preserve">ination. They divided </w:t>
      </w:r>
      <w:r w:rsidRPr="001E76D9">
        <w:rPr>
          <w:rFonts w:ascii="Book Antiqua" w:hAnsi="Book Antiqua" w:cs="Times New Roman"/>
          <w:sz w:val="24"/>
          <w:szCs w:val="24"/>
          <w:lang w:val="en-US"/>
        </w:rPr>
        <w:t>ETS into five tasks which were organized in two tabletop units. The first unit included scope manipulation, tool targeting, and retroflexion tasks using a simple endoscopic tool. The second unit consisted of loop management and mucosal inspection tasks using a stylized body form. Most participants complete</w:t>
      </w:r>
      <w:r w:rsidRPr="001E76D9">
        <w:rPr>
          <w:rFonts w:ascii="Book Antiqua" w:eastAsia="Times New Roman" w:hAnsi="Book Antiqua" w:cs="Times New Roman"/>
          <w:sz w:val="24"/>
          <w:szCs w:val="24"/>
          <w:lang w:val="en-US"/>
        </w:rPr>
        <w:t xml:space="preserve">d this simulation-based curriculum in less than 1 </w:t>
      </w:r>
      <w:proofErr w:type="spellStart"/>
      <w:r w:rsidRPr="001E76D9">
        <w:rPr>
          <w:rFonts w:ascii="Book Antiqua" w:eastAsia="Times New Roman" w:hAnsi="Book Antiqua" w:cs="Times New Roman"/>
          <w:sz w:val="24"/>
          <w:szCs w:val="24"/>
          <w:lang w:val="en-US"/>
        </w:rPr>
        <w:t>wk</w:t>
      </w:r>
      <w:proofErr w:type="spellEnd"/>
      <w:r w:rsidRPr="001E76D9">
        <w:rPr>
          <w:rFonts w:ascii="Book Antiqua" w:eastAsia="Times New Roman" w:hAnsi="Book Antiqua" w:cs="Times New Roman"/>
          <w:sz w:val="24"/>
          <w:szCs w:val="24"/>
          <w:lang w:val="en-US"/>
        </w:rPr>
        <w:t xml:space="preserve"> with more than 90 min of practice per day. </w:t>
      </w:r>
      <w:bookmarkStart w:id="16" w:name="_Hlk105149875"/>
      <w:r w:rsidRPr="001E76D9">
        <w:rPr>
          <w:rFonts w:ascii="Book Antiqua" w:eastAsia="Times New Roman" w:hAnsi="Book Antiqua" w:cs="Times New Roman"/>
          <w:sz w:val="24"/>
          <w:szCs w:val="24"/>
          <w:lang w:val="en-US"/>
        </w:rPr>
        <w:t>This study suggested that the application of the SBML curriculum to flexible endoscopes provides significantly improved result</w:t>
      </w:r>
      <w:bookmarkEnd w:id="16"/>
      <w:r w:rsidRPr="001E76D9">
        <w:rPr>
          <w:rFonts w:ascii="Book Antiqua" w:eastAsia="Times New Roman" w:hAnsi="Book Antiqua" w:cs="Times New Roman"/>
          <w:sz w:val="24"/>
          <w:szCs w:val="24"/>
          <w:lang w:val="en-US"/>
        </w:rPr>
        <w:t xml:space="preserve">s on </w:t>
      </w:r>
      <w:proofErr w:type="spellStart"/>
      <w:r w:rsidRPr="001E76D9">
        <w:rPr>
          <w:rFonts w:ascii="Book Antiqua" w:eastAsia="Times New Roman" w:hAnsi="Book Antiqua" w:cs="Times New Roman"/>
          <w:sz w:val="24"/>
          <w:szCs w:val="24"/>
          <w:lang w:val="en-US"/>
        </w:rPr>
        <w:t>posttraining</w:t>
      </w:r>
      <w:proofErr w:type="spellEnd"/>
      <w:r w:rsidRPr="001E76D9">
        <w:rPr>
          <w:rFonts w:ascii="Book Antiqua" w:eastAsia="Times New Roman" w:hAnsi="Book Antiqua" w:cs="Times New Roman"/>
          <w:sz w:val="24"/>
          <w:szCs w:val="24"/>
          <w:lang w:val="en-US"/>
        </w:rPr>
        <w:t xml:space="preserve"> assessments compared </w:t>
      </w:r>
      <w:r w:rsidRPr="001E76D9">
        <w:rPr>
          <w:rFonts w:ascii="Book Antiqua" w:hAnsi="Book Antiqua" w:cs="Times New Roman"/>
          <w:sz w:val="24"/>
          <w:szCs w:val="24"/>
          <w:lang w:val="en-US"/>
        </w:rPr>
        <w:t xml:space="preserve">with pretraining assessments. This study also </w:t>
      </w:r>
      <w:r w:rsidRPr="001E76D9">
        <w:rPr>
          <w:rFonts w:ascii="Book Antiqua" w:eastAsia="Times New Roman" w:hAnsi="Book Antiqua" w:cs="Times New Roman"/>
          <w:sz w:val="24"/>
          <w:szCs w:val="24"/>
          <w:lang w:val="en-US"/>
        </w:rPr>
        <w:t xml:space="preserve">found that after five sessions of SBT, participants could produce posttest scores equivalent to those of doctors who had </w:t>
      </w:r>
      <w:r w:rsidRPr="001E76D9">
        <w:rPr>
          <w:rFonts w:ascii="Book Antiqua" w:hAnsi="Book Antiqua" w:cs="Times New Roman"/>
          <w:sz w:val="24"/>
          <w:szCs w:val="24"/>
          <w:lang w:val="en-US"/>
        </w:rPr>
        <w:t>performed 150</w:t>
      </w:r>
      <w:r w:rsidR="00BA0C20" w:rsidRPr="001E76D9">
        <w:rPr>
          <w:rFonts w:ascii="Book Antiqua" w:hAnsi="Book Antiqua" w:cs="Times New Roman"/>
          <w:sz w:val="24"/>
          <w:szCs w:val="24"/>
          <w:lang w:val="en-US"/>
        </w:rPr>
        <w:t>-</w:t>
      </w:r>
      <w:r w:rsidRPr="001E76D9">
        <w:rPr>
          <w:rFonts w:ascii="Book Antiqua" w:hAnsi="Book Antiqua" w:cs="Times New Roman"/>
          <w:sz w:val="24"/>
          <w:szCs w:val="24"/>
          <w:lang w:val="en-US"/>
        </w:rPr>
        <w:t xml:space="preserve">300 endoscopy procedures. This result implies that vast clinical experience is not needed to participate in the SBML program. The ETS was further developed by setting the training standards for the SBML curriculum, resulting in attainable standards that improved FES scores in the skills </w:t>
      </w:r>
      <w:proofErr w:type="gramStart"/>
      <w:r w:rsidRPr="001E76D9">
        <w:rPr>
          <w:rFonts w:ascii="Book Antiqua" w:hAnsi="Book Antiqua" w:cs="Times New Roman"/>
          <w:sz w:val="24"/>
          <w:szCs w:val="24"/>
          <w:lang w:val="en-US"/>
        </w:rPr>
        <w:t>exam</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61]</w:t>
      </w:r>
      <w:r w:rsidRPr="001E76D9">
        <w:rPr>
          <w:rFonts w:ascii="Book Antiqua" w:hAnsi="Book Antiqua" w:cs="Times New Roman"/>
          <w:sz w:val="24"/>
          <w:szCs w:val="24"/>
          <w:lang w:val="en-US"/>
        </w:rPr>
        <w:t xml:space="preserve">. Another subsequent study published in 2021 evaluated the effect of SBML curriculum implementation early in residency. It revealed that early implementation of SBML curriculum for flexible endoscopy training resulted in comparable performance to those with high level of clinical endoscopic </w:t>
      </w:r>
      <w:proofErr w:type="gramStart"/>
      <w:r w:rsidRPr="001E76D9">
        <w:rPr>
          <w:rFonts w:ascii="Book Antiqua" w:hAnsi="Book Antiqua" w:cs="Times New Roman"/>
          <w:sz w:val="24"/>
          <w:szCs w:val="24"/>
          <w:lang w:val="en-US"/>
        </w:rPr>
        <w:t>experience</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62]</w:t>
      </w:r>
      <w:r w:rsidRPr="001E76D9">
        <w:rPr>
          <w:rFonts w:ascii="Book Antiqua" w:hAnsi="Book Antiqua" w:cs="Times New Roman"/>
          <w:sz w:val="24"/>
          <w:szCs w:val="24"/>
          <w:lang w:val="en-US"/>
        </w:rPr>
        <w:t>.</w:t>
      </w:r>
    </w:p>
    <w:p w14:paraId="26ACEBB6"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vertAlign w:val="superscript"/>
          <w:lang w:val="en-US"/>
        </w:rPr>
      </w:pPr>
      <w:proofErr w:type="spellStart"/>
      <w:r w:rsidRPr="001E76D9">
        <w:rPr>
          <w:rFonts w:ascii="Book Antiqua" w:hAnsi="Book Antiqua" w:cs="Times New Roman"/>
          <w:sz w:val="24"/>
          <w:szCs w:val="24"/>
          <w:lang w:val="en-US"/>
        </w:rPr>
        <w:t>Soetikno</w:t>
      </w:r>
      <w:proofErr w:type="spellEnd"/>
      <w:r w:rsidRPr="001E76D9">
        <w:rPr>
          <w:rFonts w:ascii="Book Antiqua" w:hAnsi="Book Antiqua" w:cs="Times New Roman"/>
          <w:sz w:val="24"/>
          <w:szCs w:val="24"/>
          <w:lang w:val="en-US"/>
        </w:rPr>
        <w:t xml:space="preserve"> </w:t>
      </w:r>
      <w:r w:rsidRPr="001E76D9">
        <w:rPr>
          <w:rFonts w:ascii="Book Antiqua" w:hAnsi="Book Antiqua" w:cs="Times New Roman"/>
          <w:i/>
          <w:iCs/>
          <w:sz w:val="24"/>
          <w:szCs w:val="24"/>
          <w:lang w:val="en-US"/>
        </w:rPr>
        <w:t xml:space="preserve">et </w:t>
      </w:r>
      <w:proofErr w:type="gramStart"/>
      <w:r w:rsidRPr="001E76D9">
        <w:rPr>
          <w:rFonts w:ascii="Book Antiqua" w:hAnsi="Book Antiqua" w:cs="Times New Roman"/>
          <w:i/>
          <w:iCs/>
          <w:sz w:val="24"/>
          <w:szCs w:val="24"/>
          <w:lang w:val="en-US"/>
        </w:rPr>
        <w:t>a</w:t>
      </w:r>
      <w:r w:rsidRPr="001E76D9">
        <w:rPr>
          <w:rFonts w:ascii="Book Antiqua" w:hAnsi="Book Antiqua" w:cs="Times New Roman"/>
          <w:sz w:val="24"/>
          <w:szCs w:val="24"/>
          <w:lang w:val="en-US"/>
        </w:rPr>
        <w:t>l</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61]</w:t>
      </w:r>
      <w:r w:rsidRPr="001E76D9">
        <w:rPr>
          <w:rFonts w:ascii="Book Antiqua" w:hAnsi="Book Antiqua" w:cs="Times New Roman"/>
          <w:sz w:val="24"/>
          <w:szCs w:val="24"/>
          <w:lang w:val="en-US"/>
        </w:rPr>
        <w:t xml:space="preserve"> developed a 6-wk SBML program for 1</w:t>
      </w:r>
      <w:r w:rsidRPr="001E76D9">
        <w:rPr>
          <w:rFonts w:ascii="Book Antiqua" w:hAnsi="Book Antiqua" w:cs="Times New Roman"/>
          <w:sz w:val="24"/>
          <w:szCs w:val="24"/>
          <w:vertAlign w:val="superscript"/>
          <w:lang w:val="en-US"/>
        </w:rPr>
        <w:t>st</w:t>
      </w:r>
      <w:r w:rsidRPr="001E76D9">
        <w:rPr>
          <w:rFonts w:ascii="Book Antiqua" w:hAnsi="Book Antiqua" w:cs="Times New Roman"/>
          <w:sz w:val="24"/>
          <w:szCs w:val="24"/>
          <w:lang w:val="en-US"/>
        </w:rPr>
        <w:t xml:space="preserve">-year gastroenterology fellows of the Philippine Society of Digestive Endoscopy. SBML involved learning fine-tip control, structured upper endoscopy examination, and endoscopic therapies. Basic knowledge and interpretation of endoscopy findings were learned simultaneously. Interestingly, the first 5 </w:t>
      </w:r>
      <w:proofErr w:type="spellStart"/>
      <w:r w:rsidRPr="001E76D9">
        <w:rPr>
          <w:rFonts w:ascii="Book Antiqua" w:hAnsi="Book Antiqua" w:cs="Times New Roman"/>
          <w:sz w:val="24"/>
          <w:szCs w:val="24"/>
          <w:lang w:val="en-US"/>
        </w:rPr>
        <w:t>wk</w:t>
      </w:r>
      <w:proofErr w:type="spellEnd"/>
      <w:r w:rsidRPr="001E76D9">
        <w:rPr>
          <w:rFonts w:ascii="Book Antiqua" w:hAnsi="Book Antiqua" w:cs="Times New Roman"/>
          <w:sz w:val="24"/>
          <w:szCs w:val="24"/>
          <w:lang w:val="en-US"/>
        </w:rPr>
        <w:t xml:space="preserve"> of the program were conducted remotely using virtual coaching. Trainees used simulators and recorded their own performance, number of attempts, and completion time for each attempt, and then supervisors provided feedback based on these attempts. During the last week, trainees underwent in-person endoscopic therapy training after having passed the standard for fine-tip control and structured upper endoscopy examination</w:t>
      </w:r>
      <w:r w:rsidRPr="001E76D9">
        <w:rPr>
          <w:rFonts w:ascii="Book Antiqua" w:eastAsia="Times New Roman" w:hAnsi="Book Antiqua" w:cs="Times New Roman"/>
          <w:sz w:val="24"/>
          <w:szCs w:val="24"/>
          <w:lang w:val="en-US"/>
        </w:rPr>
        <w:t xml:space="preserve">. This study found that the adoption rates for basic endoscopic techniques such as image documentation and biopsy were 93% and 100%, respectively, after 2 </w:t>
      </w:r>
      <w:proofErr w:type="spellStart"/>
      <w:r w:rsidRPr="001E76D9">
        <w:rPr>
          <w:rFonts w:ascii="Book Antiqua" w:eastAsia="Times New Roman" w:hAnsi="Book Antiqua" w:cs="Times New Roman"/>
          <w:sz w:val="24"/>
          <w:szCs w:val="24"/>
          <w:lang w:val="en-US"/>
        </w:rPr>
        <w:t>mo</w:t>
      </w:r>
      <w:proofErr w:type="spellEnd"/>
      <w:r w:rsidRPr="001E76D9">
        <w:rPr>
          <w:rFonts w:ascii="Book Antiqua" w:eastAsia="Times New Roman" w:hAnsi="Book Antiqua" w:cs="Times New Roman"/>
          <w:sz w:val="24"/>
          <w:szCs w:val="24"/>
          <w:lang w:val="en-US"/>
        </w:rPr>
        <w:t xml:space="preserve"> of training. Meanwhile, </w:t>
      </w:r>
      <w:bookmarkStart w:id="17" w:name="_Hlk105150112"/>
      <w:r w:rsidRPr="001E76D9">
        <w:rPr>
          <w:rFonts w:ascii="Book Antiqua" w:eastAsia="Times New Roman" w:hAnsi="Book Antiqua" w:cs="Times New Roman"/>
          <w:sz w:val="24"/>
          <w:szCs w:val="24"/>
          <w:lang w:val="en-US"/>
        </w:rPr>
        <w:t xml:space="preserve">the </w:t>
      </w:r>
      <w:r w:rsidRPr="001E76D9">
        <w:rPr>
          <w:rFonts w:ascii="Book Antiqua" w:hAnsi="Book Antiqua" w:cs="Times New Roman"/>
          <w:sz w:val="24"/>
          <w:szCs w:val="24"/>
          <w:lang w:val="en-US"/>
        </w:rPr>
        <w:lastRenderedPageBreak/>
        <w:t xml:space="preserve">adoption rates of </w:t>
      </w:r>
      <w:r w:rsidRPr="001E76D9">
        <w:rPr>
          <w:rFonts w:ascii="Book Antiqua" w:eastAsia="Times New Roman" w:hAnsi="Book Antiqua" w:cs="Times New Roman"/>
          <w:sz w:val="24"/>
          <w:szCs w:val="24"/>
          <w:lang w:val="en-US"/>
        </w:rPr>
        <w:t>endoscopic therapies such as clipping, band ligation, and injection were</w:t>
      </w:r>
      <w:r w:rsidRPr="001E76D9">
        <w:rPr>
          <w:rFonts w:ascii="Book Antiqua" w:hAnsi="Book Antiqua" w:cs="Times New Roman"/>
          <w:sz w:val="24"/>
          <w:szCs w:val="24"/>
          <w:lang w:val="en-US"/>
        </w:rPr>
        <w:t xml:space="preserve"> more variable </w:t>
      </w:r>
      <w:bookmarkEnd w:id="17"/>
      <w:r w:rsidRPr="001E76D9">
        <w:rPr>
          <w:rFonts w:ascii="Book Antiqua" w:hAnsi="Book Antiqua" w:cs="Times New Roman"/>
          <w:sz w:val="24"/>
          <w:szCs w:val="24"/>
          <w:lang w:val="en-US"/>
        </w:rPr>
        <w:t>(7%</w:t>
      </w:r>
      <w:r w:rsidR="00BA0C20" w:rsidRPr="001E76D9">
        <w:rPr>
          <w:rFonts w:ascii="Book Antiqua" w:hAnsi="Book Antiqua" w:cs="Times New Roman"/>
          <w:sz w:val="24"/>
          <w:szCs w:val="24"/>
          <w:lang w:val="en-US"/>
        </w:rPr>
        <w:t>-</w:t>
      </w:r>
      <w:r w:rsidRPr="001E76D9">
        <w:rPr>
          <w:rFonts w:ascii="Book Antiqua" w:hAnsi="Book Antiqua" w:cs="Times New Roman"/>
          <w:sz w:val="24"/>
          <w:szCs w:val="24"/>
          <w:lang w:val="en-US"/>
        </w:rPr>
        <w:t>79</w:t>
      </w:r>
      <w:proofErr w:type="gramStart"/>
      <w:r w:rsidRPr="001E76D9">
        <w:rPr>
          <w:rFonts w:ascii="Book Antiqua" w:hAnsi="Book Antiqua" w:cs="Times New Roman"/>
          <w:sz w:val="24"/>
          <w:szCs w:val="24"/>
          <w:lang w:val="en-US"/>
        </w:rPr>
        <w:t>%)</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63]</w:t>
      </w:r>
      <w:r w:rsidRPr="001E76D9">
        <w:rPr>
          <w:rFonts w:ascii="Book Antiqua" w:hAnsi="Book Antiqua" w:cs="Times New Roman"/>
          <w:sz w:val="24"/>
          <w:szCs w:val="24"/>
          <w:lang w:val="en-US"/>
        </w:rPr>
        <w:t xml:space="preserve">. </w:t>
      </w:r>
      <w:proofErr w:type="spellStart"/>
      <w:r w:rsidRPr="001E76D9">
        <w:rPr>
          <w:rFonts w:ascii="Book Antiqua" w:hAnsi="Book Antiqua" w:cs="Times New Roman"/>
          <w:sz w:val="24"/>
          <w:szCs w:val="24"/>
          <w:lang w:val="en-US"/>
        </w:rPr>
        <w:t>Soetikno</w:t>
      </w:r>
      <w:proofErr w:type="spellEnd"/>
      <w:r w:rsidRPr="001E76D9">
        <w:rPr>
          <w:rFonts w:ascii="Book Antiqua" w:hAnsi="Book Antiqua" w:cs="Times New Roman"/>
          <w:sz w:val="24"/>
          <w:szCs w:val="24"/>
          <w:lang w:val="en-US"/>
        </w:rPr>
        <w:t xml:space="preserve"> </w:t>
      </w:r>
      <w:r w:rsidRPr="001E76D9">
        <w:rPr>
          <w:rFonts w:ascii="Book Antiqua" w:hAnsi="Book Antiqua" w:cs="Times New Roman"/>
          <w:i/>
          <w:iCs/>
          <w:sz w:val="24"/>
          <w:szCs w:val="24"/>
          <w:lang w:val="en-US"/>
        </w:rPr>
        <w:t xml:space="preserve">et </w:t>
      </w:r>
      <w:proofErr w:type="gramStart"/>
      <w:r w:rsidRPr="001E76D9">
        <w:rPr>
          <w:rFonts w:ascii="Book Antiqua" w:hAnsi="Book Antiqua" w:cs="Times New Roman"/>
          <w:i/>
          <w:iCs/>
          <w:sz w:val="24"/>
          <w:szCs w:val="24"/>
          <w:lang w:val="en-US"/>
        </w:rPr>
        <w:t>al</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64]</w:t>
      </w:r>
      <w:r w:rsidRPr="001E76D9">
        <w:rPr>
          <w:rFonts w:ascii="Book Antiqua" w:hAnsi="Book Antiqua" w:cs="Times New Roman"/>
          <w:sz w:val="24"/>
          <w:szCs w:val="24"/>
          <w:lang w:val="en-US"/>
        </w:rPr>
        <w:t xml:space="preserve"> also conducted an SBML course in GI bleeding endoscopic therapy and found that SBML quickly disseminated technical knowledge and skill</w:t>
      </w:r>
      <w:r w:rsidRPr="001E76D9">
        <w:rPr>
          <w:rFonts w:ascii="Book Antiqua" w:eastAsia="Times New Roman" w:hAnsi="Book Antiqua" w:cs="Times New Roman"/>
          <w:sz w:val="24"/>
          <w:szCs w:val="24"/>
          <w:lang w:val="en-US"/>
        </w:rPr>
        <w:t xml:space="preserve">s. They proposed SBML as an additional method for teaching before </w:t>
      </w:r>
      <w:r w:rsidRPr="001E76D9">
        <w:rPr>
          <w:rFonts w:ascii="Book Antiqua" w:hAnsi="Book Antiqua" w:cs="Times New Roman"/>
          <w:sz w:val="24"/>
          <w:szCs w:val="24"/>
          <w:lang w:val="en-US"/>
        </w:rPr>
        <w:t>trainees perform</w:t>
      </w:r>
      <w:r w:rsidRPr="001E76D9">
        <w:rPr>
          <w:rFonts w:ascii="Book Antiqua" w:eastAsia="Times New Roman" w:hAnsi="Book Antiqua" w:cs="Times New Roman"/>
          <w:sz w:val="24"/>
          <w:szCs w:val="24"/>
          <w:lang w:val="en-US"/>
        </w:rPr>
        <w:t>ed the procedure on patients</w:t>
      </w:r>
      <w:r w:rsidRPr="001E76D9">
        <w:rPr>
          <w:rFonts w:ascii="Book Antiqua" w:hAnsi="Book Antiqua" w:cs="Times New Roman"/>
          <w:sz w:val="24"/>
          <w:szCs w:val="24"/>
          <w:lang w:val="en-US"/>
        </w:rPr>
        <w:t>.</w:t>
      </w:r>
    </w:p>
    <w:p w14:paraId="52DB6FAC"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p w14:paraId="4757E90F" w14:textId="77777777" w:rsidR="00732C92" w:rsidRPr="001E76D9" w:rsidRDefault="00732C92" w:rsidP="001E76D9">
      <w:pPr>
        <w:snapToGrid w:val="0"/>
        <w:spacing w:after="0" w:line="360" w:lineRule="auto"/>
        <w:jc w:val="both"/>
        <w:rPr>
          <w:rFonts w:ascii="Book Antiqua" w:hAnsi="Book Antiqua" w:cs="Times New Roman"/>
          <w:b/>
          <w:bCs/>
          <w:sz w:val="24"/>
          <w:szCs w:val="24"/>
          <w:u w:val="single"/>
          <w:lang w:val="en-US"/>
        </w:rPr>
      </w:pPr>
      <w:r w:rsidRPr="001E76D9">
        <w:rPr>
          <w:rFonts w:ascii="Book Antiqua" w:hAnsi="Book Antiqua" w:cs="Times New Roman"/>
          <w:b/>
          <w:bCs/>
          <w:sz w:val="24"/>
          <w:szCs w:val="24"/>
          <w:u w:val="single"/>
          <w:lang w:val="en-US"/>
        </w:rPr>
        <w:t>PLANNING AND MANAGEMENT OF SIMULATION-BASED MASTERY LEARNING IN GI ENDOSCOPY</w:t>
      </w:r>
    </w:p>
    <w:p w14:paraId="1294BA8C" w14:textId="77777777" w:rsidR="00732C92" w:rsidRPr="001E76D9" w:rsidRDefault="00732C92" w:rsidP="001E76D9">
      <w:pPr>
        <w:snapToGrid w:val="0"/>
        <w:spacing w:after="0" w:line="360" w:lineRule="auto"/>
        <w:jc w:val="both"/>
        <w:rPr>
          <w:rFonts w:ascii="Book Antiqua" w:eastAsia="Times New Roman" w:hAnsi="Book Antiqua" w:cs="Times New Roman"/>
          <w:sz w:val="24"/>
          <w:szCs w:val="24"/>
          <w:lang w:val="en-US"/>
        </w:rPr>
      </w:pPr>
      <w:r w:rsidRPr="001E76D9">
        <w:rPr>
          <w:rFonts w:ascii="Book Antiqua" w:hAnsi="Book Antiqua" w:cs="Times New Roman"/>
          <w:sz w:val="24"/>
          <w:szCs w:val="24"/>
          <w:lang w:val="en-US"/>
        </w:rPr>
        <w:t xml:space="preserve">As stated above, the SBML program requires a developed and tested curriculum to ensure that all trainees can achieve competence in endoscopy. Kern </w:t>
      </w:r>
      <w:r w:rsidRPr="001E76D9">
        <w:rPr>
          <w:rFonts w:ascii="Book Antiqua" w:hAnsi="Book Antiqua" w:cs="Times New Roman"/>
          <w:i/>
          <w:iCs/>
          <w:sz w:val="24"/>
          <w:szCs w:val="24"/>
          <w:lang w:val="en-US"/>
        </w:rPr>
        <w:t xml:space="preserve">et </w:t>
      </w:r>
      <w:proofErr w:type="gramStart"/>
      <w:r w:rsidRPr="001E76D9">
        <w:rPr>
          <w:rFonts w:ascii="Book Antiqua" w:hAnsi="Book Antiqua" w:cs="Times New Roman"/>
          <w:i/>
          <w:iCs/>
          <w:sz w:val="24"/>
          <w:szCs w:val="24"/>
          <w:lang w:val="en-US"/>
        </w:rPr>
        <w:t>al</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65]</w:t>
      </w:r>
      <w:r w:rsidRPr="001E76D9">
        <w:rPr>
          <w:rFonts w:ascii="Book Antiqua" w:hAnsi="Book Antiqua" w:cs="Times New Roman"/>
          <w:sz w:val="24"/>
          <w:szCs w:val="24"/>
          <w:lang w:val="en-US"/>
        </w:rPr>
        <w:t xml:space="preserve"> constructed a six-step approach to build an SBML curriculum. The steps are</w:t>
      </w:r>
      <w:r w:rsidRPr="001E76D9">
        <w:rPr>
          <w:rFonts w:ascii="Book Antiqua" w:eastAsia="Times New Roman" w:hAnsi="Book Antiqua" w:cs="Times New Roman"/>
          <w:sz w:val="24"/>
          <w:szCs w:val="24"/>
          <w:lang w:val="en-US"/>
        </w:rPr>
        <w:t xml:space="preserve"> problem identification and general need assessment, specific need assessment, targets and objectives, educational strategies, implementation, and evaluation and feedback. </w:t>
      </w:r>
      <w:r w:rsidRPr="001E76D9">
        <w:rPr>
          <w:rFonts w:ascii="Book Antiqua" w:hAnsi="Book Antiqua" w:cs="Times New Roman"/>
          <w:sz w:val="24"/>
          <w:szCs w:val="24"/>
          <w:lang w:val="en-US"/>
        </w:rPr>
        <w:t>Hospital</w:t>
      </w:r>
      <w:r w:rsidRPr="001E76D9">
        <w:rPr>
          <w:rFonts w:ascii="Book Antiqua" w:eastAsia="Times New Roman" w:hAnsi="Book Antiqua" w:cs="Times New Roman"/>
          <w:sz w:val="24"/>
          <w:szCs w:val="24"/>
          <w:lang w:val="en-US"/>
        </w:rPr>
        <w:t xml:space="preserve">s </w:t>
      </w:r>
      <w:r w:rsidRPr="001E76D9">
        <w:rPr>
          <w:rFonts w:ascii="Book Antiqua" w:hAnsi="Book Antiqua" w:cs="Times New Roman"/>
          <w:sz w:val="24"/>
          <w:szCs w:val="24"/>
          <w:lang w:val="en-US"/>
        </w:rPr>
        <w:t>and medical institution</w:t>
      </w:r>
      <w:r w:rsidRPr="001E76D9">
        <w:rPr>
          <w:rFonts w:ascii="Book Antiqua" w:eastAsia="Times New Roman" w:hAnsi="Book Antiqua" w:cs="Times New Roman"/>
          <w:sz w:val="24"/>
          <w:szCs w:val="24"/>
          <w:lang w:val="en-US"/>
        </w:rPr>
        <w:t xml:space="preserve">s should delegate a specific team to plan the SBML curriculum. After </w:t>
      </w:r>
      <w:r w:rsidRPr="001E76D9">
        <w:rPr>
          <w:rFonts w:ascii="Book Antiqua" w:hAnsi="Book Antiqua" w:cs="Times New Roman"/>
          <w:sz w:val="24"/>
          <w:szCs w:val="24"/>
          <w:lang w:val="en-US"/>
        </w:rPr>
        <w:t xml:space="preserve">planning, a pilot study should be conducted to evaluate satisfaction of trainees with the program and patient outcomes. Once SBML has been implemented, continuous monitoring and evaluation should be performed to maintain the quality of the </w:t>
      </w:r>
      <w:proofErr w:type="gramStart"/>
      <w:r w:rsidRPr="001E76D9">
        <w:rPr>
          <w:rFonts w:ascii="Book Antiqua" w:hAnsi="Book Antiqua" w:cs="Times New Roman"/>
          <w:sz w:val="24"/>
          <w:szCs w:val="24"/>
          <w:lang w:val="en-US"/>
        </w:rPr>
        <w:t>program</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37]</w:t>
      </w:r>
      <w:r w:rsidRPr="001E76D9">
        <w:rPr>
          <w:rFonts w:ascii="Book Antiqua" w:hAnsi="Book Antiqua" w:cs="Times New Roman"/>
          <w:sz w:val="24"/>
          <w:szCs w:val="24"/>
          <w:lang w:val="en-US"/>
        </w:rPr>
        <w:t xml:space="preserve">. </w:t>
      </w:r>
    </w:p>
    <w:p w14:paraId="6EC53505"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SBML begins with an initial assessment of the </w:t>
      </w:r>
      <w:r w:rsidRPr="001E76D9">
        <w:rPr>
          <w:rFonts w:ascii="Book Antiqua" w:eastAsia="Times New Roman" w:hAnsi="Book Antiqua" w:cs="Times New Roman"/>
          <w:sz w:val="24"/>
          <w:szCs w:val="24"/>
          <w:lang w:val="en-US"/>
        </w:rPr>
        <w:t>knowledge and abilities of trainees</w:t>
      </w:r>
      <w:r w:rsidRPr="001E76D9">
        <w:rPr>
          <w:rFonts w:ascii="Book Antiqua" w:hAnsi="Book Antiqua" w:cs="Times New Roman"/>
          <w:sz w:val="24"/>
          <w:szCs w:val="24"/>
          <w:lang w:val="en-US"/>
        </w:rPr>
        <w:t xml:space="preserve">. After training, </w:t>
      </w:r>
      <w:r w:rsidRPr="001E76D9">
        <w:rPr>
          <w:rFonts w:ascii="Book Antiqua" w:eastAsia="Times New Roman" w:hAnsi="Book Antiqua" w:cs="Times New Roman"/>
          <w:sz w:val="24"/>
          <w:szCs w:val="24"/>
          <w:lang w:val="en-US"/>
        </w:rPr>
        <w:t xml:space="preserve">students will be tested again, and training will continue until they meet the minimum passing standards. </w:t>
      </w:r>
      <w:r w:rsidRPr="001E76D9">
        <w:rPr>
          <w:rFonts w:ascii="Book Antiqua" w:hAnsi="Book Antiqua" w:cs="Times New Roman"/>
          <w:sz w:val="24"/>
          <w:szCs w:val="24"/>
          <w:lang w:val="en-US"/>
        </w:rPr>
        <w:t>Once trainees meet the minimum passing standards, they can advance to the next stage of training</w:t>
      </w:r>
      <w:r w:rsidRPr="001E76D9">
        <w:rPr>
          <w:rFonts w:ascii="Book Antiqua" w:eastAsia="Times New Roman" w:hAnsi="Book Antiqua" w:cs="Times New Roman"/>
          <w:sz w:val="24"/>
          <w:szCs w:val="24"/>
          <w:lang w:val="en-US"/>
        </w:rPr>
        <w:t xml:space="preserve"> (Figure 1)</w:t>
      </w:r>
      <w:r w:rsidRPr="001E76D9">
        <w:rPr>
          <w:rFonts w:ascii="Book Antiqua" w:hAnsi="Book Antiqua" w:cs="Times New Roman"/>
          <w:sz w:val="24"/>
          <w:szCs w:val="24"/>
          <w:lang w:val="en-US"/>
        </w:rPr>
        <w:t xml:space="preserve">. Periodic examinations will be conducted along with </w:t>
      </w:r>
      <w:r w:rsidRPr="001E76D9">
        <w:rPr>
          <w:rFonts w:ascii="Book Antiqua" w:eastAsia="Times New Roman" w:hAnsi="Book Antiqua" w:cs="Times New Roman"/>
          <w:sz w:val="24"/>
          <w:szCs w:val="24"/>
          <w:lang w:val="en-US"/>
        </w:rPr>
        <w:t xml:space="preserve">planned practices to ensure that expected competencies are </w:t>
      </w:r>
      <w:proofErr w:type="gramStart"/>
      <w:r w:rsidRPr="001E76D9">
        <w:rPr>
          <w:rFonts w:ascii="Book Antiqua" w:eastAsia="Times New Roman" w:hAnsi="Book Antiqua" w:cs="Times New Roman"/>
          <w:sz w:val="24"/>
          <w:szCs w:val="24"/>
          <w:lang w:val="en-US"/>
        </w:rPr>
        <w:t>maintained</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37]</w:t>
      </w:r>
      <w:r w:rsidRPr="001E76D9">
        <w:rPr>
          <w:rFonts w:ascii="Book Antiqua" w:hAnsi="Book Antiqua" w:cs="Times New Roman"/>
          <w:sz w:val="24"/>
          <w:szCs w:val="24"/>
          <w:lang w:val="en-US"/>
        </w:rPr>
        <w:t xml:space="preserve">. Some training centers might provide materials for </w:t>
      </w:r>
      <w:proofErr w:type="spellStart"/>
      <w:r w:rsidRPr="001E76D9">
        <w:rPr>
          <w:rFonts w:ascii="Book Antiqua" w:hAnsi="Book Antiqua" w:cs="Times New Roman"/>
          <w:sz w:val="24"/>
          <w:szCs w:val="24"/>
          <w:lang w:val="en-US"/>
        </w:rPr>
        <w:t>self learning</w:t>
      </w:r>
      <w:proofErr w:type="spellEnd"/>
      <w:r w:rsidRPr="001E76D9">
        <w:rPr>
          <w:rFonts w:ascii="Book Antiqua" w:hAnsi="Book Antiqua" w:cs="Times New Roman"/>
          <w:sz w:val="24"/>
          <w:szCs w:val="24"/>
          <w:lang w:val="en-US"/>
        </w:rPr>
        <w:t xml:space="preserve"> before the simulation starts to improve the initial knowledge of trainees. A study by Cheung </w:t>
      </w:r>
      <w:r w:rsidRPr="001E76D9">
        <w:rPr>
          <w:rFonts w:ascii="Book Antiqua" w:hAnsi="Book Antiqua" w:cs="Times New Roman"/>
          <w:i/>
          <w:iCs/>
          <w:sz w:val="24"/>
          <w:szCs w:val="24"/>
          <w:lang w:val="en-US"/>
        </w:rPr>
        <w:t xml:space="preserve">et </w:t>
      </w:r>
      <w:proofErr w:type="gramStart"/>
      <w:r w:rsidRPr="001E76D9">
        <w:rPr>
          <w:rFonts w:ascii="Book Antiqua" w:hAnsi="Book Antiqua" w:cs="Times New Roman"/>
          <w:i/>
          <w:iCs/>
          <w:sz w:val="24"/>
          <w:szCs w:val="24"/>
          <w:lang w:val="en-US"/>
        </w:rPr>
        <w:t>al</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66]</w:t>
      </w:r>
      <w:r w:rsidRPr="001E76D9">
        <w:rPr>
          <w:rFonts w:ascii="Book Antiqua" w:hAnsi="Book Antiqua" w:cs="Times New Roman"/>
          <w:sz w:val="24"/>
          <w:szCs w:val="24"/>
          <w:lang w:val="en-US"/>
        </w:rPr>
        <w:t xml:space="preserve"> showed that preparation before SBML is substantial to improve the effectiveness of SBML. They found that web-based observational practice is superior to reading materials alone, as it increases learner engagement with instructional materials.</w:t>
      </w:r>
    </w:p>
    <w:p w14:paraId="1E8FE872" w14:textId="77777777" w:rsidR="00732C92" w:rsidRPr="001E76D9" w:rsidRDefault="00732C92" w:rsidP="001E76D9">
      <w:pPr>
        <w:snapToGrid w:val="0"/>
        <w:spacing w:after="0" w:line="360" w:lineRule="auto"/>
        <w:ind w:firstLineChars="200" w:firstLine="480"/>
        <w:jc w:val="both"/>
        <w:rPr>
          <w:rFonts w:ascii="Book Antiqua" w:hAnsi="Book Antiqua" w:cs="Times New Roman"/>
          <w:i/>
          <w:iCs/>
          <w:color w:val="FF0000"/>
          <w:sz w:val="24"/>
          <w:szCs w:val="24"/>
          <w:lang w:val="en-US"/>
        </w:rPr>
      </w:pPr>
      <w:r w:rsidRPr="001E76D9">
        <w:rPr>
          <w:rFonts w:ascii="Book Antiqua" w:hAnsi="Book Antiqua" w:cs="Times New Roman"/>
          <w:sz w:val="24"/>
          <w:szCs w:val="24"/>
          <w:lang w:val="en-US"/>
        </w:rPr>
        <w:t>Learning targets should be determined from the beginning of the SBML program and arranged according to the SMART acronym</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specific, measurable, attainable, relevant, and time-</w:t>
      </w:r>
      <w:proofErr w:type="gramStart"/>
      <w:r w:rsidRPr="001E76D9">
        <w:rPr>
          <w:rFonts w:ascii="Book Antiqua" w:hAnsi="Book Antiqua" w:cs="Times New Roman"/>
          <w:sz w:val="24"/>
          <w:szCs w:val="24"/>
          <w:lang w:val="en-US"/>
        </w:rPr>
        <w:t>bound</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59,60]</w:t>
      </w:r>
      <w:r w:rsidRPr="001E76D9">
        <w:rPr>
          <w:rFonts w:ascii="Book Antiqua" w:hAnsi="Book Antiqua" w:cs="Times New Roman"/>
          <w:sz w:val="24"/>
          <w:szCs w:val="24"/>
          <w:lang w:val="en-US"/>
        </w:rPr>
        <w:t>. Trainees, trainers,</w:t>
      </w:r>
      <w:r w:rsidRPr="001E76D9">
        <w:rPr>
          <w:rFonts w:ascii="Book Antiqua" w:eastAsia="Times New Roman" w:hAnsi="Book Antiqua" w:cs="Times New Roman"/>
          <w:sz w:val="24"/>
          <w:szCs w:val="24"/>
          <w:lang w:val="en-US"/>
        </w:rPr>
        <w:t xml:space="preserve"> </w:t>
      </w:r>
      <w:r w:rsidRPr="001E76D9">
        <w:rPr>
          <w:rFonts w:ascii="Book Antiqua" w:hAnsi="Book Antiqua" w:cs="Times New Roman"/>
          <w:sz w:val="24"/>
          <w:szCs w:val="24"/>
          <w:lang w:val="en-US"/>
        </w:rPr>
        <w:t xml:space="preserve">and supervisors have to understand </w:t>
      </w:r>
      <w:r w:rsidRPr="001E76D9">
        <w:rPr>
          <w:rFonts w:ascii="Book Antiqua" w:hAnsi="Book Antiqua" w:cs="Times New Roman"/>
          <w:sz w:val="24"/>
          <w:szCs w:val="24"/>
          <w:lang w:val="en-US"/>
        </w:rPr>
        <w:lastRenderedPageBreak/>
        <w:t>learning targets before starting the program. This understanding is beneficial because trainees can focus their learning on the important and necessary skills, and trainers and supervisors can provide structured feedback. Feedback is important in SBML and should be delivered in a specific manner</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 xml:space="preserve">with only one or two important points at a time and preferably immediately after the procedure or simulation to be properly understood by </w:t>
      </w:r>
      <w:proofErr w:type="gramStart"/>
      <w:r w:rsidRPr="001E76D9">
        <w:rPr>
          <w:rFonts w:ascii="Book Antiqua" w:hAnsi="Book Antiqua" w:cs="Times New Roman"/>
          <w:sz w:val="24"/>
          <w:szCs w:val="24"/>
          <w:lang w:val="en-US"/>
        </w:rPr>
        <w:t>trainees</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67,68]</w:t>
      </w:r>
      <w:r w:rsidRPr="001E76D9">
        <w:rPr>
          <w:rFonts w:ascii="Book Antiqua" w:hAnsi="Book Antiqua" w:cs="Times New Roman"/>
          <w:sz w:val="24"/>
          <w:szCs w:val="24"/>
          <w:lang w:val="en-US"/>
        </w:rPr>
        <w:t xml:space="preserve">. Feedback should also be constructive and not vague, allowing trainees to self-reflect and come up with potential </w:t>
      </w:r>
      <w:proofErr w:type="gramStart"/>
      <w:r w:rsidRPr="001E76D9">
        <w:rPr>
          <w:rFonts w:ascii="Book Antiqua" w:hAnsi="Book Antiqua" w:cs="Times New Roman"/>
          <w:sz w:val="24"/>
          <w:szCs w:val="24"/>
          <w:lang w:val="en-US"/>
        </w:rPr>
        <w:t>solutions</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31]</w:t>
      </w:r>
      <w:r w:rsidRPr="001E76D9">
        <w:rPr>
          <w:rFonts w:ascii="Book Antiqua" w:hAnsi="Book Antiqua" w:cs="Times New Roman"/>
          <w:sz w:val="24"/>
          <w:szCs w:val="24"/>
          <w:lang w:val="en-US"/>
        </w:rPr>
        <w:t>.</w:t>
      </w:r>
    </w:p>
    <w:p w14:paraId="11D518FC"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In addition to training or lesson planning, an assessment plan is needed to create a training environment with maximum results. Assessment is vital to provide trainees </w:t>
      </w:r>
      <w:r w:rsidRPr="001E76D9">
        <w:rPr>
          <w:rFonts w:ascii="Book Antiqua" w:eastAsia="Times New Roman" w:hAnsi="Book Antiqua" w:cs="Times New Roman"/>
          <w:sz w:val="24"/>
          <w:szCs w:val="24"/>
          <w:lang w:val="en-US"/>
        </w:rPr>
        <w:t xml:space="preserve">with future directions for improvement and to ensure patient safety by issuing a passing </w:t>
      </w:r>
      <w:proofErr w:type="gramStart"/>
      <w:r w:rsidRPr="001E76D9">
        <w:rPr>
          <w:rFonts w:ascii="Book Antiqua" w:eastAsia="Times New Roman" w:hAnsi="Book Antiqua" w:cs="Times New Roman"/>
          <w:sz w:val="24"/>
          <w:szCs w:val="24"/>
          <w:lang w:val="en-US"/>
        </w:rPr>
        <w:t>standard</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69]</w:t>
      </w:r>
      <w:r w:rsidRPr="001E76D9">
        <w:rPr>
          <w:rFonts w:ascii="Book Antiqua" w:hAnsi="Book Antiqua" w:cs="Times New Roman"/>
          <w:sz w:val="24"/>
          <w:szCs w:val="24"/>
          <w:lang w:val="en-US"/>
        </w:rPr>
        <w:t xml:space="preserve">. At the beginning of mastery learning, a pretest has to be conducted to evaluate the initial knowledge of </w:t>
      </w:r>
      <w:proofErr w:type="gramStart"/>
      <w:r w:rsidRPr="001E76D9">
        <w:rPr>
          <w:rFonts w:ascii="Book Antiqua" w:hAnsi="Book Antiqua" w:cs="Times New Roman"/>
          <w:sz w:val="24"/>
          <w:szCs w:val="24"/>
          <w:lang w:val="en-US"/>
        </w:rPr>
        <w:t>trainees</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67]</w:t>
      </w:r>
      <w:r w:rsidRPr="001E76D9">
        <w:rPr>
          <w:rFonts w:ascii="Book Antiqua" w:hAnsi="Book Antiqua" w:cs="Times New Roman"/>
          <w:sz w:val="24"/>
          <w:szCs w:val="24"/>
          <w:lang w:val="en-US"/>
        </w:rPr>
        <w:t xml:space="preserve">. Within the program, assessments are classified as formative or summative assessments. Formative assessment aims to direct training and support the </w:t>
      </w:r>
      <w:proofErr w:type="spellStart"/>
      <w:r w:rsidRPr="001E76D9">
        <w:rPr>
          <w:rFonts w:ascii="Book Antiqua" w:eastAsia="Times New Roman" w:hAnsi="Book Antiqua" w:cs="Times New Roman"/>
          <w:sz w:val="24"/>
          <w:szCs w:val="24"/>
          <w:lang w:val="en-US"/>
        </w:rPr>
        <w:t>self reflection</w:t>
      </w:r>
      <w:proofErr w:type="spellEnd"/>
      <w:r w:rsidRPr="001E76D9">
        <w:rPr>
          <w:rFonts w:ascii="Book Antiqua" w:eastAsia="Times New Roman" w:hAnsi="Book Antiqua" w:cs="Times New Roman"/>
          <w:sz w:val="24"/>
          <w:szCs w:val="24"/>
          <w:lang w:val="en-US"/>
        </w:rPr>
        <w:t xml:space="preserve"> and intrinsic motivation of </w:t>
      </w:r>
      <w:proofErr w:type="gramStart"/>
      <w:r w:rsidRPr="001E76D9">
        <w:rPr>
          <w:rFonts w:ascii="Book Antiqua" w:eastAsia="Times New Roman" w:hAnsi="Book Antiqua" w:cs="Times New Roman"/>
          <w:sz w:val="24"/>
          <w:szCs w:val="24"/>
          <w:lang w:val="en-US"/>
        </w:rPr>
        <w:t>trainees</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70]</w:t>
      </w:r>
      <w:r w:rsidRPr="001E76D9">
        <w:rPr>
          <w:rFonts w:ascii="Book Antiqua" w:hAnsi="Book Antiqua" w:cs="Times New Roman"/>
          <w:sz w:val="24"/>
          <w:szCs w:val="24"/>
          <w:lang w:val="en-US"/>
        </w:rPr>
        <w:t xml:space="preserve">. Meanwhile, summative assessment seeks to evaluate competency and practice </w:t>
      </w:r>
      <w:proofErr w:type="gramStart"/>
      <w:r w:rsidRPr="001E76D9">
        <w:rPr>
          <w:rFonts w:ascii="Book Antiqua" w:hAnsi="Book Antiqua" w:cs="Times New Roman"/>
          <w:sz w:val="24"/>
          <w:szCs w:val="24"/>
          <w:lang w:val="en-US"/>
        </w:rPr>
        <w:t>eligibility</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71]</w:t>
      </w:r>
      <w:r w:rsidRPr="001E76D9">
        <w:rPr>
          <w:rFonts w:ascii="Book Antiqua" w:hAnsi="Book Antiqua" w:cs="Times New Roman"/>
          <w:sz w:val="24"/>
          <w:szCs w:val="24"/>
          <w:lang w:val="en-US"/>
        </w:rPr>
        <w:t>. There are five criteria to indicate the quality of an assessment</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reliability</w:t>
      </w:r>
      <w:r w:rsidRPr="001E76D9">
        <w:rPr>
          <w:rFonts w:ascii="Book Antiqua" w:eastAsia="Times New Roman" w:hAnsi="Book Antiqua" w:cs="Times New Roman"/>
          <w:sz w:val="24"/>
          <w:szCs w:val="24"/>
          <w:lang w:val="en-US"/>
        </w:rPr>
        <w:t>, which shows the accuracy and reproducibility of a test</w:t>
      </w:r>
      <w:r w:rsidR="00BA0C20" w:rsidRPr="001E76D9">
        <w:rPr>
          <w:rFonts w:ascii="Book Antiqua" w:eastAsia="Times New Roman" w:hAnsi="Book Antiqua" w:cs="Times New Roman"/>
          <w:sz w:val="24"/>
          <w:szCs w:val="24"/>
          <w:lang w:val="en-US"/>
        </w:rPr>
        <w:t xml:space="preserve">: </w:t>
      </w:r>
      <w:r w:rsidRPr="001E76D9">
        <w:rPr>
          <w:rFonts w:ascii="Book Antiqua" w:eastAsia="Times New Roman" w:hAnsi="Book Antiqua" w:cs="Times New Roman"/>
          <w:sz w:val="24"/>
          <w:szCs w:val="24"/>
          <w:lang w:val="en-US"/>
        </w:rPr>
        <w:t xml:space="preserve">validity, which shows whether the test can be performed to evaluate the intended focused parameter; future impact of the assessment; acceptability by trainees and supervisors; and </w:t>
      </w:r>
      <w:r w:rsidRPr="001E76D9">
        <w:rPr>
          <w:rFonts w:ascii="Book Antiqua" w:hAnsi="Book Antiqua" w:cs="Times New Roman"/>
          <w:sz w:val="24"/>
          <w:szCs w:val="24"/>
          <w:lang w:val="en-US"/>
        </w:rPr>
        <w:t>reasonable cost. Assessments can be conducted through written examination</w:t>
      </w:r>
      <w:r w:rsidRPr="001E76D9">
        <w:rPr>
          <w:rFonts w:ascii="Book Antiqua" w:eastAsia="Times New Roman" w:hAnsi="Book Antiqua" w:cs="Times New Roman"/>
          <w:sz w:val="24"/>
          <w:szCs w:val="24"/>
          <w:lang w:val="en-US"/>
        </w:rPr>
        <w:t xml:space="preserve">s, direct evaluations by clinical supervisors, direct observations, clinical simulations, or </w:t>
      </w:r>
      <w:proofErr w:type="gramStart"/>
      <w:r w:rsidRPr="001E76D9">
        <w:rPr>
          <w:rFonts w:ascii="Book Antiqua" w:eastAsia="Times New Roman" w:hAnsi="Book Antiqua" w:cs="Times New Roman"/>
          <w:sz w:val="24"/>
          <w:szCs w:val="24"/>
          <w:lang w:val="en-US"/>
        </w:rPr>
        <w:t>portfolios</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69]</w:t>
      </w:r>
      <w:r w:rsidRPr="001E76D9">
        <w:rPr>
          <w:rFonts w:ascii="Book Antiqua" w:hAnsi="Book Antiqua" w:cs="Times New Roman"/>
          <w:sz w:val="24"/>
          <w:szCs w:val="24"/>
          <w:lang w:val="en-US"/>
        </w:rPr>
        <w:t>.</w:t>
      </w:r>
    </w:p>
    <w:p w14:paraId="372C3E89"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p w14:paraId="3767D015" w14:textId="77777777" w:rsidR="00732C92" w:rsidRPr="001E76D9" w:rsidRDefault="00732C92" w:rsidP="001E76D9">
      <w:pPr>
        <w:snapToGrid w:val="0"/>
        <w:spacing w:after="0" w:line="360" w:lineRule="auto"/>
        <w:jc w:val="both"/>
        <w:rPr>
          <w:rFonts w:ascii="Book Antiqua" w:hAnsi="Book Antiqua" w:cs="Times New Roman"/>
          <w:b/>
          <w:bCs/>
          <w:sz w:val="24"/>
          <w:szCs w:val="24"/>
          <w:u w:val="single"/>
          <w:lang w:val="en-US"/>
        </w:rPr>
      </w:pPr>
      <w:r w:rsidRPr="001E76D9">
        <w:rPr>
          <w:rFonts w:ascii="Book Antiqua" w:hAnsi="Book Antiqua" w:cs="Times New Roman"/>
          <w:b/>
          <w:bCs/>
          <w:sz w:val="24"/>
          <w:szCs w:val="24"/>
          <w:u w:val="single"/>
          <w:lang w:val="en-US"/>
        </w:rPr>
        <w:t>THE FUTURE OF SIMULATION-BASED MASTERY LEARNING IN GI ENDOSCOPY</w:t>
      </w:r>
    </w:p>
    <w:p w14:paraId="24A685F4"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It is reasonable and expected that novice endoscopists do not perform endoscopic procedures on human patients unless they have shown satisfactory skill</w:t>
      </w:r>
      <w:r w:rsidRPr="001E76D9">
        <w:rPr>
          <w:rFonts w:ascii="Book Antiqua" w:eastAsia="Times New Roman" w:hAnsi="Book Antiqua" w:cs="Times New Roman"/>
          <w:sz w:val="24"/>
          <w:szCs w:val="24"/>
          <w:lang w:val="en-US"/>
        </w:rPr>
        <w:t xml:space="preserve">s </w:t>
      </w:r>
      <w:r w:rsidRPr="001E76D9">
        <w:rPr>
          <w:rFonts w:ascii="Book Antiqua" w:hAnsi="Book Antiqua" w:cs="Times New Roman"/>
          <w:sz w:val="24"/>
          <w:szCs w:val="24"/>
          <w:lang w:val="en-US"/>
        </w:rPr>
        <w:t xml:space="preserve">on a simulator. Endoscopy training should move from the traditional apprenticeship model to objective competency-based mastery learning, integrating simulators, deliberate practice, and prompt feedback from supervisors. The </w:t>
      </w:r>
      <w:r w:rsidRPr="001E76D9">
        <w:rPr>
          <w:rFonts w:ascii="Book Antiqua" w:eastAsia="Times New Roman" w:hAnsi="Book Antiqua" w:cs="Times New Roman"/>
          <w:sz w:val="24"/>
          <w:szCs w:val="24"/>
          <w:lang w:val="en-US"/>
        </w:rPr>
        <w:t xml:space="preserve">SBML curriculum is acknowledged as </w:t>
      </w:r>
      <w:r w:rsidRPr="001E76D9">
        <w:rPr>
          <w:rFonts w:ascii="Book Antiqua" w:hAnsi="Book Antiqua" w:cs="Times New Roman"/>
          <w:sz w:val="24"/>
          <w:szCs w:val="24"/>
          <w:lang w:val="en-US"/>
        </w:rPr>
        <w:t>a method to boost the efficiency and efficacy of endoscopy training through repetitive practice and expert feedback</w:t>
      </w:r>
      <w:r w:rsidRPr="001E76D9">
        <w:rPr>
          <w:rFonts w:ascii="Book Antiqua" w:eastAsia="Times New Roman" w:hAnsi="Book Antiqua" w:cs="Times New Roman"/>
          <w:sz w:val="24"/>
          <w:szCs w:val="24"/>
          <w:lang w:val="en-US"/>
        </w:rPr>
        <w:t xml:space="preserve">, </w:t>
      </w:r>
      <w:r w:rsidRPr="001E76D9">
        <w:rPr>
          <w:rFonts w:ascii="Book Antiqua" w:hAnsi="Book Antiqua" w:cs="Times New Roman"/>
          <w:sz w:val="24"/>
          <w:szCs w:val="24"/>
          <w:lang w:val="en-US"/>
        </w:rPr>
        <w:t xml:space="preserve">which allow trainees to learn the </w:t>
      </w:r>
      <w:r w:rsidRPr="001E76D9">
        <w:rPr>
          <w:rFonts w:ascii="Book Antiqua" w:hAnsi="Book Antiqua" w:cs="Times New Roman"/>
          <w:sz w:val="24"/>
          <w:szCs w:val="24"/>
          <w:lang w:val="en-US"/>
        </w:rPr>
        <w:lastRenderedPageBreak/>
        <w:t xml:space="preserve">basic structure of endoscopic techniques. One </w:t>
      </w:r>
      <w:r w:rsidRPr="001E76D9">
        <w:rPr>
          <w:rFonts w:ascii="Book Antiqua" w:eastAsia="Times New Roman" w:hAnsi="Book Antiqua" w:cs="Times New Roman"/>
          <w:sz w:val="24"/>
          <w:szCs w:val="24"/>
          <w:lang w:val="en-US"/>
        </w:rPr>
        <w:t>of the limitations of the traditional apprenticeship model</w:t>
      </w:r>
      <w:r w:rsidRPr="001E76D9">
        <w:rPr>
          <w:rFonts w:ascii="Book Antiqua" w:hAnsi="Book Antiqua" w:cs="Times New Roman"/>
          <w:sz w:val="24"/>
          <w:szCs w:val="24"/>
          <w:lang w:val="en-US"/>
        </w:rPr>
        <w:t xml:space="preserve"> is </w:t>
      </w:r>
      <w:r w:rsidRPr="001E76D9">
        <w:rPr>
          <w:rFonts w:ascii="Book Antiqua" w:eastAsia="Times New Roman" w:hAnsi="Book Antiqua" w:cs="Times New Roman"/>
          <w:sz w:val="24"/>
          <w:szCs w:val="24"/>
          <w:lang w:val="en-US"/>
        </w:rPr>
        <w:t xml:space="preserve">the reduced time for questions, feedback, and adequate skill assessment during a procedure on an actual patient, which results in self learning; thus, not all trainees might develop a proper form and technique. </w:t>
      </w:r>
      <w:r w:rsidRPr="001E76D9">
        <w:rPr>
          <w:rFonts w:ascii="Book Antiqua" w:hAnsi="Book Antiqua" w:cs="Times New Roman"/>
          <w:sz w:val="24"/>
          <w:szCs w:val="24"/>
          <w:lang w:val="en-US"/>
        </w:rPr>
        <w:t>Incorporating simulators can reduce this limitation</w:t>
      </w:r>
      <w:r w:rsidRPr="001E76D9">
        <w:rPr>
          <w:rFonts w:ascii="Book Antiqua" w:eastAsia="Times New Roman" w:hAnsi="Book Antiqua" w:cs="Times New Roman"/>
          <w:sz w:val="24"/>
          <w:szCs w:val="24"/>
          <w:lang w:val="en-US"/>
        </w:rPr>
        <w:t xml:space="preserve"> of the conventional apprenticeship model by </w:t>
      </w:r>
      <w:r w:rsidRPr="001E76D9">
        <w:rPr>
          <w:rFonts w:ascii="Book Antiqua" w:hAnsi="Book Antiqua" w:cs="Times New Roman"/>
          <w:sz w:val="24"/>
          <w:szCs w:val="24"/>
          <w:lang w:val="en-US"/>
        </w:rPr>
        <w:t xml:space="preserve">allowing trainees to practice basic endoscopic maneuvers repeatedly, as each trainee has a different absorption rate. In fact, acquiring proper techniques is essential for trainees, as they can progress to the next stage of training which is more complex. Simulators also limit the possibility of patient discomfort and injury, </w:t>
      </w:r>
      <w:r w:rsidRPr="001E76D9">
        <w:rPr>
          <w:rFonts w:ascii="Book Antiqua" w:eastAsia="Times New Roman" w:hAnsi="Book Antiqua" w:cs="Times New Roman"/>
          <w:sz w:val="24"/>
          <w:szCs w:val="24"/>
          <w:lang w:val="en-US"/>
        </w:rPr>
        <w:t xml:space="preserve">thereby allowing trainees to </w:t>
      </w:r>
      <w:r w:rsidRPr="001E76D9">
        <w:rPr>
          <w:rFonts w:ascii="Book Antiqua" w:hAnsi="Book Antiqua" w:cs="Times New Roman"/>
          <w:sz w:val="24"/>
          <w:szCs w:val="24"/>
          <w:lang w:val="en-US"/>
        </w:rPr>
        <w:t xml:space="preserve">improve their skills. Additionally, </w:t>
      </w:r>
      <w:r w:rsidRPr="001E76D9">
        <w:rPr>
          <w:rFonts w:ascii="Book Antiqua" w:eastAsia="Times New Roman" w:hAnsi="Book Antiqua" w:cs="Times New Roman"/>
          <w:sz w:val="24"/>
          <w:szCs w:val="24"/>
          <w:lang w:val="en-US"/>
        </w:rPr>
        <w:t xml:space="preserve">the standardization of simulator-based instruction methods is </w:t>
      </w:r>
      <w:r w:rsidRPr="001E76D9">
        <w:rPr>
          <w:rFonts w:ascii="Book Antiqua" w:hAnsi="Book Antiqua" w:cs="Times New Roman"/>
          <w:sz w:val="24"/>
          <w:szCs w:val="24"/>
          <w:lang w:val="en-US"/>
        </w:rPr>
        <w:t xml:space="preserve">essential to maximize the positive impact of the training </w:t>
      </w:r>
      <w:proofErr w:type="gramStart"/>
      <w:r w:rsidRPr="001E76D9">
        <w:rPr>
          <w:rFonts w:ascii="Book Antiqua" w:hAnsi="Book Antiqua" w:cs="Times New Roman"/>
          <w:sz w:val="24"/>
          <w:szCs w:val="24"/>
          <w:lang w:val="en-US"/>
        </w:rPr>
        <w:t>method</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8]</w:t>
      </w:r>
      <w:r w:rsidRPr="001E76D9">
        <w:rPr>
          <w:rFonts w:ascii="Book Antiqua" w:hAnsi="Book Antiqua" w:cs="Times New Roman"/>
          <w:sz w:val="24"/>
          <w:szCs w:val="24"/>
          <w:lang w:val="en-US"/>
        </w:rPr>
        <w:t xml:space="preserve">. The integration of simulator in endoscopy training should be within a structured curriculum that combines constructive feedback and complementary </w:t>
      </w:r>
      <w:proofErr w:type="gramStart"/>
      <w:r w:rsidRPr="001E76D9">
        <w:rPr>
          <w:rFonts w:ascii="Book Antiqua" w:hAnsi="Book Antiqua" w:cs="Times New Roman"/>
          <w:sz w:val="24"/>
          <w:szCs w:val="24"/>
          <w:lang w:val="en-US"/>
        </w:rPr>
        <w:t>knowledge</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72]</w:t>
      </w:r>
      <w:r w:rsidRPr="001E76D9">
        <w:rPr>
          <w:rFonts w:ascii="Book Antiqua" w:hAnsi="Book Antiqua" w:cs="Times New Roman"/>
          <w:sz w:val="24"/>
          <w:szCs w:val="24"/>
          <w:lang w:val="en-US"/>
        </w:rPr>
        <w:t>. A previous randomized trial compared the outcome of structured comprehensive curriculum to progressive learning-based curriculum, and revealed that those who received SBT that progressed in complexity and difficulty had superior technical and communication skills and global performance in the simulated setting</w:t>
      </w:r>
      <w:r w:rsidRPr="001E76D9">
        <w:rPr>
          <w:rFonts w:ascii="Book Antiqua" w:hAnsi="Book Antiqua" w:cs="Times New Roman"/>
          <w:sz w:val="24"/>
          <w:szCs w:val="24"/>
          <w:vertAlign w:val="superscript"/>
          <w:lang w:val="en-US"/>
        </w:rPr>
        <w:t>[73]</w:t>
      </w:r>
      <w:r w:rsidRPr="001E76D9">
        <w:rPr>
          <w:rFonts w:ascii="Book Antiqua" w:hAnsi="Book Antiqua" w:cs="Times New Roman"/>
          <w:sz w:val="24"/>
          <w:szCs w:val="24"/>
          <w:lang w:val="en-US"/>
        </w:rPr>
        <w:t>.</w:t>
      </w:r>
    </w:p>
    <w:p w14:paraId="236DB0B1" w14:textId="77777777" w:rsidR="00732C92" w:rsidRPr="001E76D9" w:rsidRDefault="00732C92" w:rsidP="001E76D9">
      <w:pPr>
        <w:snapToGrid w:val="0"/>
        <w:spacing w:after="0" w:line="360" w:lineRule="auto"/>
        <w:ind w:firstLineChars="200" w:firstLine="480"/>
        <w:jc w:val="both"/>
        <w:rPr>
          <w:rFonts w:ascii="Book Antiqua" w:hAnsi="Book Antiqua" w:cs="Times New Roman"/>
          <w:sz w:val="24"/>
          <w:szCs w:val="24"/>
          <w:lang w:val="en-US"/>
        </w:rPr>
      </w:pPr>
      <w:r w:rsidRPr="001E76D9">
        <w:rPr>
          <w:rFonts w:ascii="Book Antiqua" w:hAnsi="Book Antiqua" w:cs="Times New Roman"/>
          <w:sz w:val="24"/>
          <w:szCs w:val="24"/>
          <w:lang w:val="en-US"/>
        </w:rPr>
        <w:t>A proper SBML curriculum for GI endoscopy should subsequently consist of cognitive, technical, and integrative skill training. The coronavirus disease 2019 pandemic has accelerated the acceptance of online video/web-based learning, video mentoring, and video proctoring. Web-based learning in the form of online modules is now expected for cognitive skill training, which allows trainees to review learning modules at their own pace</w:t>
      </w:r>
      <w:r w:rsidRPr="001E76D9">
        <w:rPr>
          <w:rFonts w:ascii="Book Antiqua" w:eastAsia="Times New Roman" w:hAnsi="Book Antiqua" w:cs="Times New Roman"/>
          <w:sz w:val="24"/>
          <w:szCs w:val="24"/>
          <w:lang w:val="en-US"/>
        </w:rPr>
        <w:t xml:space="preserve"> and</w:t>
      </w:r>
      <w:r w:rsidRPr="001E76D9">
        <w:rPr>
          <w:rFonts w:ascii="Book Antiqua" w:hAnsi="Book Antiqua" w:cs="Times New Roman"/>
          <w:sz w:val="24"/>
          <w:szCs w:val="24"/>
          <w:lang w:val="en-US"/>
        </w:rPr>
        <w:t xml:space="preserve"> to avoid cognitive overload due to a stressful </w:t>
      </w:r>
      <w:proofErr w:type="gramStart"/>
      <w:r w:rsidRPr="001E76D9">
        <w:rPr>
          <w:rFonts w:ascii="Book Antiqua" w:hAnsi="Book Antiqua" w:cs="Times New Roman"/>
          <w:sz w:val="24"/>
          <w:szCs w:val="24"/>
          <w:lang w:val="en-US"/>
        </w:rPr>
        <w:t>environment</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59]</w:t>
      </w:r>
      <w:r w:rsidRPr="001E76D9">
        <w:rPr>
          <w:rFonts w:ascii="Book Antiqua" w:hAnsi="Book Antiqua" w:cs="Times New Roman"/>
          <w:sz w:val="24"/>
          <w:szCs w:val="24"/>
          <w:lang w:val="en-US"/>
        </w:rPr>
        <w:t>. The main drawback</w:t>
      </w:r>
      <w:r w:rsidRPr="001E76D9">
        <w:rPr>
          <w:rFonts w:ascii="Book Antiqua" w:eastAsia="Times New Roman" w:hAnsi="Book Antiqua" w:cs="Times New Roman"/>
          <w:sz w:val="24"/>
          <w:szCs w:val="24"/>
          <w:lang w:val="en-US"/>
        </w:rPr>
        <w:t xml:space="preserve">s of simulation-based learning </w:t>
      </w:r>
      <w:r w:rsidRPr="001E76D9">
        <w:rPr>
          <w:rFonts w:ascii="Book Antiqua" w:hAnsi="Book Antiqua" w:cs="Times New Roman"/>
          <w:sz w:val="24"/>
          <w:szCs w:val="24"/>
          <w:lang w:val="en-US"/>
        </w:rPr>
        <w:t>are model realism and less real-world experience for new endoscopists. Hence</w:t>
      </w:r>
      <w:r w:rsidRPr="001E76D9">
        <w:rPr>
          <w:rFonts w:ascii="Book Antiqua" w:eastAsia="Times New Roman" w:hAnsi="Book Antiqua" w:cs="Times New Roman"/>
          <w:sz w:val="24"/>
          <w:szCs w:val="24"/>
          <w:lang w:val="en-US"/>
        </w:rPr>
        <w:t xml:space="preserve">, hybrid learning that combines simulator-based </w:t>
      </w:r>
      <w:r w:rsidRPr="001E76D9">
        <w:rPr>
          <w:rFonts w:ascii="Book Antiqua" w:hAnsi="Book Antiqua" w:cs="Times New Roman"/>
          <w:sz w:val="24"/>
          <w:szCs w:val="24"/>
          <w:lang w:val="en-US"/>
        </w:rPr>
        <w:t xml:space="preserve">and one-on-one training is ideal for building the learning curves of trainees and identifying their </w:t>
      </w:r>
      <w:proofErr w:type="gramStart"/>
      <w:r w:rsidRPr="001E76D9">
        <w:rPr>
          <w:rFonts w:ascii="Book Antiqua" w:hAnsi="Book Antiqua" w:cs="Times New Roman"/>
          <w:sz w:val="24"/>
          <w:szCs w:val="24"/>
          <w:lang w:val="en-US"/>
        </w:rPr>
        <w:t>deficiencies</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74]</w:t>
      </w:r>
      <w:r w:rsidRPr="001E76D9">
        <w:rPr>
          <w:rFonts w:ascii="Book Antiqua" w:hAnsi="Book Antiqua" w:cs="Times New Roman"/>
          <w:sz w:val="24"/>
          <w:szCs w:val="24"/>
          <w:lang w:val="en-US"/>
        </w:rPr>
        <w:t xml:space="preserve">. Improved performance in simulator training has been shown to translate </w:t>
      </w:r>
      <w:r w:rsidRPr="001E76D9">
        <w:rPr>
          <w:rFonts w:ascii="Book Antiqua" w:eastAsia="Times New Roman" w:hAnsi="Book Antiqua" w:cs="Times New Roman"/>
          <w:sz w:val="24"/>
          <w:szCs w:val="24"/>
          <w:lang w:val="en-US"/>
        </w:rPr>
        <w:t xml:space="preserve">into the clinical </w:t>
      </w:r>
      <w:proofErr w:type="gramStart"/>
      <w:r w:rsidRPr="001E76D9">
        <w:rPr>
          <w:rFonts w:ascii="Book Antiqua" w:eastAsia="Times New Roman" w:hAnsi="Book Antiqua" w:cs="Times New Roman"/>
          <w:sz w:val="24"/>
          <w:szCs w:val="24"/>
          <w:lang w:val="en-US"/>
        </w:rPr>
        <w:t>area</w:t>
      </w:r>
      <w:r w:rsidRPr="001E76D9">
        <w:rPr>
          <w:rFonts w:ascii="Book Antiqua" w:hAnsi="Book Antiqua" w:cs="Times New Roman"/>
          <w:sz w:val="24"/>
          <w:szCs w:val="24"/>
          <w:vertAlign w:val="superscript"/>
          <w:lang w:val="en-US"/>
        </w:rPr>
        <w:t>[</w:t>
      </w:r>
      <w:proofErr w:type="gramEnd"/>
      <w:r w:rsidRPr="001E76D9">
        <w:rPr>
          <w:rFonts w:ascii="Book Antiqua" w:hAnsi="Book Antiqua" w:cs="Times New Roman"/>
          <w:sz w:val="24"/>
          <w:szCs w:val="24"/>
          <w:vertAlign w:val="superscript"/>
          <w:lang w:val="en-US"/>
        </w:rPr>
        <w:t>60]</w:t>
      </w:r>
      <w:r w:rsidRPr="001E76D9">
        <w:rPr>
          <w:rFonts w:ascii="Book Antiqua" w:hAnsi="Book Antiqua" w:cs="Times New Roman"/>
          <w:sz w:val="24"/>
          <w:szCs w:val="24"/>
          <w:lang w:val="en-US"/>
        </w:rPr>
        <w:t xml:space="preserve">. </w:t>
      </w:r>
    </w:p>
    <w:p w14:paraId="422041FB"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p w14:paraId="6A8FFF31" w14:textId="77777777" w:rsidR="00732C92" w:rsidRPr="001E76D9" w:rsidRDefault="00732C92" w:rsidP="001E76D9">
      <w:pPr>
        <w:snapToGrid w:val="0"/>
        <w:spacing w:after="0" w:line="360" w:lineRule="auto"/>
        <w:jc w:val="both"/>
        <w:rPr>
          <w:rFonts w:ascii="Book Antiqua" w:hAnsi="Book Antiqua" w:cs="Times New Roman"/>
          <w:b/>
          <w:bCs/>
          <w:sz w:val="24"/>
          <w:szCs w:val="24"/>
          <w:u w:val="single"/>
          <w:lang w:val="en-US"/>
        </w:rPr>
      </w:pPr>
      <w:r w:rsidRPr="001E76D9">
        <w:rPr>
          <w:rFonts w:ascii="Book Antiqua" w:hAnsi="Book Antiqua" w:cs="Times New Roman"/>
          <w:b/>
          <w:bCs/>
          <w:sz w:val="24"/>
          <w:szCs w:val="24"/>
          <w:u w:val="single"/>
          <w:lang w:val="en-US"/>
        </w:rPr>
        <w:t>CONCLUSION</w:t>
      </w:r>
    </w:p>
    <w:p w14:paraId="313DDFCE" w14:textId="77777777" w:rsidR="00732C92" w:rsidRPr="001E76D9" w:rsidRDefault="00732C92" w:rsidP="001E76D9">
      <w:pPr>
        <w:snapToGrid w:val="0"/>
        <w:spacing w:after="0" w:line="360" w:lineRule="auto"/>
        <w:jc w:val="both"/>
        <w:rPr>
          <w:rFonts w:ascii="Book Antiqua" w:eastAsia="Times New Roman" w:hAnsi="Book Antiqua" w:cs="Times New Roman"/>
          <w:sz w:val="24"/>
          <w:szCs w:val="24"/>
          <w:lang w:val="en-US"/>
        </w:rPr>
      </w:pPr>
      <w:r w:rsidRPr="001E76D9">
        <w:rPr>
          <w:rFonts w:ascii="Book Antiqua" w:hAnsi="Book Antiqua" w:cs="Times New Roman"/>
          <w:sz w:val="24"/>
          <w:szCs w:val="24"/>
          <w:lang w:val="en-US"/>
        </w:rPr>
        <w:lastRenderedPageBreak/>
        <w:t xml:space="preserve">The traditional apprenticeship model in GI endoscopy training must be revised to ensure competency and practical eligibility of novice endoscopists. By moving the focus from a case volume-based to a competency-based training, mastery learning can help lower </w:t>
      </w:r>
      <w:r w:rsidRPr="001E76D9">
        <w:rPr>
          <w:rFonts w:ascii="Book Antiqua" w:eastAsia="Times New Roman" w:hAnsi="Book Antiqua" w:cs="Times New Roman"/>
          <w:sz w:val="24"/>
          <w:szCs w:val="24"/>
          <w:lang w:val="en-US"/>
        </w:rPr>
        <w:t>the variability between skills of trainees</w:t>
      </w:r>
      <w:r w:rsidRPr="001E76D9">
        <w:rPr>
          <w:rFonts w:ascii="Book Antiqua" w:hAnsi="Book Antiqua" w:cs="Times New Roman"/>
          <w:sz w:val="24"/>
          <w:szCs w:val="24"/>
          <w:lang w:val="en-US"/>
        </w:rPr>
        <w:t xml:space="preserve"> </w:t>
      </w:r>
      <w:r w:rsidRPr="001E76D9">
        <w:rPr>
          <w:rFonts w:ascii="Book Antiqua" w:eastAsia="Times New Roman" w:hAnsi="Book Antiqua" w:cs="Times New Roman"/>
          <w:sz w:val="24"/>
          <w:szCs w:val="24"/>
          <w:lang w:val="en-US"/>
        </w:rPr>
        <w:t xml:space="preserve">and provide optimal results. Previous experiences </w:t>
      </w:r>
      <w:r w:rsidRPr="001E76D9">
        <w:rPr>
          <w:rFonts w:ascii="Book Antiqua" w:hAnsi="Book Antiqua" w:cs="Times New Roman"/>
          <w:sz w:val="24"/>
          <w:szCs w:val="24"/>
          <w:lang w:val="en-US"/>
        </w:rPr>
        <w:t xml:space="preserve">with the SBML program in endoscopy training showed promising results and positioned that method as an additional course to be incorporated before the apprenticeship is started and also as a complementary course to one-on-one training. The use of a simulator in SBML can help trainees become acquainted with the endoscopic equipment, settings, and situations that might arise during their direct practice on patients. </w:t>
      </w:r>
      <w:r w:rsidRPr="001E76D9">
        <w:rPr>
          <w:rFonts w:ascii="Book Antiqua" w:eastAsia="Times New Roman" w:hAnsi="Book Antiqua" w:cs="Times New Roman"/>
          <w:sz w:val="24"/>
          <w:szCs w:val="24"/>
          <w:lang w:val="en-US"/>
        </w:rPr>
        <w:t>The SBML program should be planned and managed by a specific team and conducted within a developed and tested curriculum.</w:t>
      </w:r>
    </w:p>
    <w:p w14:paraId="2DBFB5FB" w14:textId="77777777" w:rsidR="00732C92" w:rsidRPr="001E76D9" w:rsidRDefault="00732C92" w:rsidP="001E76D9">
      <w:pPr>
        <w:snapToGrid w:val="0"/>
        <w:spacing w:after="0" w:line="360" w:lineRule="auto"/>
        <w:jc w:val="both"/>
        <w:rPr>
          <w:rFonts w:ascii="Book Antiqua" w:eastAsia="Times New Roman" w:hAnsi="Book Antiqua" w:cs="Times New Roman"/>
          <w:b/>
          <w:bCs/>
          <w:sz w:val="24"/>
          <w:szCs w:val="24"/>
          <w:lang w:val="en-US"/>
        </w:rPr>
      </w:pPr>
    </w:p>
    <w:p w14:paraId="2EB5375A" w14:textId="77777777" w:rsidR="00732C92" w:rsidRPr="001E76D9" w:rsidRDefault="00732C92" w:rsidP="001E76D9">
      <w:pPr>
        <w:snapToGrid w:val="0"/>
        <w:spacing w:after="0" w:line="360" w:lineRule="auto"/>
        <w:jc w:val="both"/>
        <w:rPr>
          <w:rFonts w:ascii="Book Antiqua" w:eastAsia="Times New Roman" w:hAnsi="Book Antiqua" w:cs="Times New Roman"/>
          <w:b/>
          <w:bCs/>
          <w:sz w:val="24"/>
          <w:szCs w:val="24"/>
          <w:lang w:val="en-US"/>
        </w:rPr>
      </w:pPr>
      <w:r w:rsidRPr="001E76D9">
        <w:rPr>
          <w:rFonts w:ascii="Book Antiqua" w:eastAsia="Times New Roman" w:hAnsi="Book Antiqua" w:cs="Times New Roman"/>
          <w:b/>
          <w:bCs/>
          <w:sz w:val="24"/>
          <w:szCs w:val="24"/>
          <w:lang w:val="en-US"/>
        </w:rPr>
        <w:t>REFERENCES</w:t>
      </w:r>
    </w:p>
    <w:p w14:paraId="79193103"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1 </w:t>
      </w:r>
      <w:r w:rsidRPr="001E76D9">
        <w:rPr>
          <w:rFonts w:ascii="Book Antiqua" w:eastAsia="SimSun" w:hAnsi="Book Antiqua" w:cs="SimSun"/>
          <w:b/>
          <w:bCs/>
          <w:sz w:val="24"/>
          <w:szCs w:val="24"/>
          <w:lang w:val="en-US" w:eastAsia="zh-CN"/>
        </w:rPr>
        <w:t>Seward E</w:t>
      </w:r>
      <w:r w:rsidRPr="001E76D9">
        <w:rPr>
          <w:rFonts w:ascii="Book Antiqua" w:eastAsia="SimSun" w:hAnsi="Book Antiqua" w:cs="SimSun"/>
          <w:sz w:val="24"/>
          <w:szCs w:val="24"/>
          <w:lang w:val="en-US" w:eastAsia="zh-CN"/>
        </w:rPr>
        <w:t xml:space="preserve">, Lumley S. Endoscopy provision: meeting the challenges. </w:t>
      </w:r>
      <w:r w:rsidRPr="001E76D9">
        <w:rPr>
          <w:rFonts w:ascii="Book Antiqua" w:eastAsia="SimSun" w:hAnsi="Book Antiqua" w:cs="SimSun"/>
          <w:i/>
          <w:iCs/>
          <w:sz w:val="24"/>
          <w:szCs w:val="24"/>
          <w:lang w:val="en-US" w:eastAsia="zh-CN"/>
        </w:rPr>
        <w:t>Frontline Gastroenterol</w:t>
      </w:r>
      <w:r w:rsidRPr="001E76D9">
        <w:rPr>
          <w:rFonts w:ascii="Book Antiqua" w:eastAsia="SimSun" w:hAnsi="Book Antiqua" w:cs="SimSun"/>
          <w:sz w:val="24"/>
          <w:szCs w:val="24"/>
          <w:lang w:val="en-US" w:eastAsia="zh-CN"/>
        </w:rPr>
        <w:t xml:space="preserve"> 2017; </w:t>
      </w:r>
      <w:r w:rsidRPr="001E76D9">
        <w:rPr>
          <w:rFonts w:ascii="Book Antiqua" w:eastAsia="SimSun" w:hAnsi="Book Antiqua" w:cs="SimSun"/>
          <w:b/>
          <w:bCs/>
          <w:sz w:val="24"/>
          <w:szCs w:val="24"/>
          <w:lang w:val="en-US" w:eastAsia="zh-CN"/>
        </w:rPr>
        <w:t>8</w:t>
      </w:r>
      <w:r w:rsidRPr="001E76D9">
        <w:rPr>
          <w:rFonts w:ascii="Book Antiqua" w:eastAsia="SimSun" w:hAnsi="Book Antiqua" w:cs="SimSun"/>
          <w:sz w:val="24"/>
          <w:szCs w:val="24"/>
          <w:lang w:val="en-US" w:eastAsia="zh-CN"/>
        </w:rPr>
        <w:t>: 90-93 [PMID: 28839891 DOI: 10.1136/flgastro-2016-100764]</w:t>
      </w:r>
    </w:p>
    <w:p w14:paraId="567A3E91"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2 </w:t>
      </w:r>
      <w:r w:rsidRPr="001E76D9">
        <w:rPr>
          <w:rFonts w:ascii="Book Antiqua" w:eastAsia="SimSun" w:hAnsi="Book Antiqua" w:cs="SimSun"/>
          <w:b/>
          <w:bCs/>
          <w:sz w:val="24"/>
          <w:szCs w:val="24"/>
          <w:lang w:val="en-US" w:eastAsia="zh-CN"/>
        </w:rPr>
        <w:t>Huang C</w:t>
      </w:r>
      <w:r w:rsidRPr="001E76D9">
        <w:rPr>
          <w:rFonts w:ascii="Book Antiqua" w:eastAsia="SimSun" w:hAnsi="Book Antiqua" w:cs="SimSun"/>
          <w:sz w:val="24"/>
          <w:szCs w:val="24"/>
          <w:lang w:val="en-US" w:eastAsia="zh-CN"/>
        </w:rPr>
        <w:t xml:space="preserve">, Hopkins R, Huang K, Demers L, </w:t>
      </w:r>
      <w:proofErr w:type="spellStart"/>
      <w:r w:rsidRPr="001E76D9">
        <w:rPr>
          <w:rFonts w:ascii="Book Antiqua" w:eastAsia="SimSun" w:hAnsi="Book Antiqua" w:cs="SimSun"/>
          <w:sz w:val="24"/>
          <w:szCs w:val="24"/>
          <w:lang w:val="en-US" w:eastAsia="zh-CN"/>
        </w:rPr>
        <w:t>Wasan</w:t>
      </w:r>
      <w:proofErr w:type="spellEnd"/>
      <w:r w:rsidRPr="001E76D9">
        <w:rPr>
          <w:rFonts w:ascii="Book Antiqua" w:eastAsia="SimSun" w:hAnsi="Book Antiqua" w:cs="SimSun"/>
          <w:sz w:val="24"/>
          <w:szCs w:val="24"/>
          <w:lang w:val="en-US" w:eastAsia="zh-CN"/>
        </w:rPr>
        <w:t xml:space="preserve"> S. Standardizing Endoscopy Training: A Workshop for Endoscopy Educators. </w:t>
      </w:r>
      <w:proofErr w:type="spellStart"/>
      <w:r w:rsidRPr="001E76D9">
        <w:rPr>
          <w:rFonts w:ascii="Book Antiqua" w:eastAsia="SimSun" w:hAnsi="Book Antiqua" w:cs="SimSun"/>
          <w:i/>
          <w:iCs/>
          <w:sz w:val="24"/>
          <w:szCs w:val="24"/>
          <w:lang w:val="en-US" w:eastAsia="zh-CN"/>
        </w:rPr>
        <w:t>MedEdPORTAL</w:t>
      </w:r>
      <w:proofErr w:type="spellEnd"/>
      <w:r w:rsidRPr="001E76D9">
        <w:rPr>
          <w:rFonts w:ascii="Book Antiqua" w:eastAsia="SimSun" w:hAnsi="Book Antiqua" w:cs="SimSun"/>
          <w:sz w:val="24"/>
          <w:szCs w:val="24"/>
          <w:lang w:val="en-US" w:eastAsia="zh-CN"/>
        </w:rPr>
        <w:t xml:space="preserve"> 2020; </w:t>
      </w:r>
      <w:r w:rsidRPr="001E76D9">
        <w:rPr>
          <w:rFonts w:ascii="Book Antiqua" w:eastAsia="SimSun" w:hAnsi="Book Antiqua" w:cs="SimSun"/>
          <w:b/>
          <w:bCs/>
          <w:sz w:val="24"/>
          <w:szCs w:val="24"/>
          <w:lang w:val="en-US" w:eastAsia="zh-CN"/>
        </w:rPr>
        <w:t>16</w:t>
      </w:r>
      <w:r w:rsidRPr="001E76D9">
        <w:rPr>
          <w:rFonts w:ascii="Book Antiqua" w:eastAsia="SimSun" w:hAnsi="Book Antiqua" w:cs="SimSun"/>
          <w:sz w:val="24"/>
          <w:szCs w:val="24"/>
          <w:lang w:val="en-US" w:eastAsia="zh-CN"/>
        </w:rPr>
        <w:t>: 11015 [PMID: 33204839 DOI: 10.15766/mep_2374-8265.11015]</w:t>
      </w:r>
    </w:p>
    <w:p w14:paraId="2ABF31E5"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3 </w:t>
      </w:r>
      <w:proofErr w:type="spellStart"/>
      <w:r w:rsidRPr="001E76D9">
        <w:rPr>
          <w:rFonts w:ascii="Book Antiqua" w:eastAsia="SimSun" w:hAnsi="Book Antiqua" w:cs="SimSun"/>
          <w:b/>
          <w:bCs/>
          <w:sz w:val="24"/>
          <w:szCs w:val="24"/>
          <w:lang w:val="en-US" w:eastAsia="zh-CN"/>
        </w:rPr>
        <w:t>Matharoo</w:t>
      </w:r>
      <w:proofErr w:type="spellEnd"/>
      <w:r w:rsidRPr="001E76D9">
        <w:rPr>
          <w:rFonts w:ascii="Book Antiqua" w:eastAsia="SimSun" w:hAnsi="Book Antiqua" w:cs="SimSun"/>
          <w:b/>
          <w:bCs/>
          <w:sz w:val="24"/>
          <w:szCs w:val="24"/>
          <w:lang w:val="en-US" w:eastAsia="zh-CN"/>
        </w:rPr>
        <w:t xml:space="preserve"> M</w:t>
      </w:r>
      <w:r w:rsidRPr="001E76D9">
        <w:rPr>
          <w:rFonts w:ascii="Book Antiqua" w:eastAsia="SimSun" w:hAnsi="Book Antiqua" w:cs="SimSun"/>
          <w:sz w:val="24"/>
          <w:szCs w:val="24"/>
          <w:lang w:val="en-US" w:eastAsia="zh-CN"/>
        </w:rPr>
        <w:t xml:space="preserve">, Haycock A, </w:t>
      </w:r>
      <w:proofErr w:type="spellStart"/>
      <w:r w:rsidRPr="001E76D9">
        <w:rPr>
          <w:rFonts w:ascii="Book Antiqua" w:eastAsia="SimSun" w:hAnsi="Book Antiqua" w:cs="SimSun"/>
          <w:sz w:val="24"/>
          <w:szCs w:val="24"/>
          <w:lang w:val="en-US" w:eastAsia="zh-CN"/>
        </w:rPr>
        <w:t>Sevdalis</w:t>
      </w:r>
      <w:proofErr w:type="spellEnd"/>
      <w:r w:rsidRPr="001E76D9">
        <w:rPr>
          <w:rFonts w:ascii="Book Antiqua" w:eastAsia="SimSun" w:hAnsi="Book Antiqua" w:cs="SimSun"/>
          <w:sz w:val="24"/>
          <w:szCs w:val="24"/>
          <w:lang w:val="en-US" w:eastAsia="zh-CN"/>
        </w:rPr>
        <w:t xml:space="preserve"> N, Thomas-Gibson S. A prospective study of patient safety incidents in gastrointestinal endoscopy. </w:t>
      </w:r>
      <w:proofErr w:type="spellStart"/>
      <w:r w:rsidRPr="001E76D9">
        <w:rPr>
          <w:rFonts w:ascii="Book Antiqua" w:eastAsia="SimSun" w:hAnsi="Book Antiqua" w:cs="SimSun"/>
          <w:i/>
          <w:iCs/>
          <w:sz w:val="24"/>
          <w:szCs w:val="24"/>
          <w:lang w:val="en-US" w:eastAsia="zh-CN"/>
        </w:rPr>
        <w:t>Endosc</w:t>
      </w:r>
      <w:proofErr w:type="spellEnd"/>
      <w:r w:rsidRPr="001E76D9">
        <w:rPr>
          <w:rFonts w:ascii="Book Antiqua" w:eastAsia="SimSun" w:hAnsi="Book Antiqua" w:cs="SimSun"/>
          <w:i/>
          <w:iCs/>
          <w:sz w:val="24"/>
          <w:szCs w:val="24"/>
          <w:lang w:val="en-US" w:eastAsia="zh-CN"/>
        </w:rPr>
        <w:t xml:space="preserve"> Int Open</w:t>
      </w:r>
      <w:r w:rsidRPr="001E76D9">
        <w:rPr>
          <w:rFonts w:ascii="Book Antiqua" w:eastAsia="SimSun" w:hAnsi="Book Antiqua" w:cs="SimSun"/>
          <w:sz w:val="24"/>
          <w:szCs w:val="24"/>
          <w:lang w:val="en-US" w:eastAsia="zh-CN"/>
        </w:rPr>
        <w:t xml:space="preserve"> 2017; </w:t>
      </w:r>
      <w:r w:rsidRPr="001E76D9">
        <w:rPr>
          <w:rFonts w:ascii="Book Antiqua" w:eastAsia="SimSun" w:hAnsi="Book Antiqua" w:cs="SimSun"/>
          <w:b/>
          <w:bCs/>
          <w:sz w:val="24"/>
          <w:szCs w:val="24"/>
          <w:lang w:val="en-US" w:eastAsia="zh-CN"/>
        </w:rPr>
        <w:t>5</w:t>
      </w:r>
      <w:r w:rsidRPr="001E76D9">
        <w:rPr>
          <w:rFonts w:ascii="Book Antiqua" w:eastAsia="SimSun" w:hAnsi="Book Antiqua" w:cs="SimSun"/>
          <w:sz w:val="24"/>
          <w:szCs w:val="24"/>
          <w:lang w:val="en-US" w:eastAsia="zh-CN"/>
        </w:rPr>
        <w:t>: E83-E89 [PMID: 28191498 DOI: 10.1055/s-0042-117219]</w:t>
      </w:r>
    </w:p>
    <w:p w14:paraId="03E9E347"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4 </w:t>
      </w:r>
      <w:proofErr w:type="spellStart"/>
      <w:r w:rsidRPr="001E76D9">
        <w:rPr>
          <w:rFonts w:ascii="Book Antiqua" w:eastAsia="SimSun" w:hAnsi="Book Antiqua" w:cs="SimSun"/>
          <w:b/>
          <w:bCs/>
          <w:sz w:val="24"/>
          <w:szCs w:val="24"/>
          <w:lang w:val="en-US" w:eastAsia="zh-CN"/>
        </w:rPr>
        <w:t>McGaghie</w:t>
      </w:r>
      <w:proofErr w:type="spellEnd"/>
      <w:r w:rsidRPr="001E76D9">
        <w:rPr>
          <w:rFonts w:ascii="Book Antiqua" w:eastAsia="SimSun" w:hAnsi="Book Antiqua" w:cs="SimSun"/>
          <w:b/>
          <w:bCs/>
          <w:sz w:val="24"/>
          <w:szCs w:val="24"/>
          <w:lang w:val="en-US" w:eastAsia="zh-CN"/>
        </w:rPr>
        <w:t xml:space="preserve"> WC</w:t>
      </w:r>
      <w:r w:rsidRPr="001E76D9">
        <w:rPr>
          <w:rFonts w:ascii="Book Antiqua" w:eastAsia="SimSun" w:hAnsi="Book Antiqua" w:cs="SimSun"/>
          <w:sz w:val="24"/>
          <w:szCs w:val="24"/>
          <w:lang w:val="en-US" w:eastAsia="zh-CN"/>
        </w:rPr>
        <w:t xml:space="preserve">. Mastery learning: it is time for medical education to join the 21st century. </w:t>
      </w:r>
      <w:proofErr w:type="spellStart"/>
      <w:r w:rsidRPr="001E76D9">
        <w:rPr>
          <w:rFonts w:ascii="Book Antiqua" w:eastAsia="SimSun" w:hAnsi="Book Antiqua" w:cs="SimSun"/>
          <w:i/>
          <w:iCs/>
          <w:sz w:val="24"/>
          <w:szCs w:val="24"/>
          <w:lang w:val="en-US" w:eastAsia="zh-CN"/>
        </w:rPr>
        <w:t>Acad</w:t>
      </w:r>
      <w:proofErr w:type="spellEnd"/>
      <w:r w:rsidRPr="001E76D9">
        <w:rPr>
          <w:rFonts w:ascii="Book Antiqua" w:eastAsia="SimSun" w:hAnsi="Book Antiqua" w:cs="SimSun"/>
          <w:i/>
          <w:iCs/>
          <w:sz w:val="24"/>
          <w:szCs w:val="24"/>
          <w:lang w:val="en-US" w:eastAsia="zh-CN"/>
        </w:rPr>
        <w:t xml:space="preserve"> Med</w:t>
      </w:r>
      <w:r w:rsidRPr="001E76D9">
        <w:rPr>
          <w:rFonts w:ascii="Book Antiqua" w:eastAsia="SimSun" w:hAnsi="Book Antiqua" w:cs="SimSun"/>
          <w:sz w:val="24"/>
          <w:szCs w:val="24"/>
          <w:lang w:val="en-US" w:eastAsia="zh-CN"/>
        </w:rPr>
        <w:t xml:space="preserve"> 2015; </w:t>
      </w:r>
      <w:r w:rsidRPr="001E76D9">
        <w:rPr>
          <w:rFonts w:ascii="Book Antiqua" w:eastAsia="SimSun" w:hAnsi="Book Antiqua" w:cs="SimSun"/>
          <w:b/>
          <w:bCs/>
          <w:sz w:val="24"/>
          <w:szCs w:val="24"/>
          <w:lang w:val="en-US" w:eastAsia="zh-CN"/>
        </w:rPr>
        <w:t>90</w:t>
      </w:r>
      <w:r w:rsidRPr="001E76D9">
        <w:rPr>
          <w:rFonts w:ascii="Book Antiqua" w:eastAsia="SimSun" w:hAnsi="Book Antiqua" w:cs="SimSun"/>
          <w:sz w:val="24"/>
          <w:szCs w:val="24"/>
          <w:lang w:val="en-US" w:eastAsia="zh-CN"/>
        </w:rPr>
        <w:t>: 1438-1441 [PMID: 26375269 DOI: 10.1097/ACM.0000000000000911]</w:t>
      </w:r>
    </w:p>
    <w:p w14:paraId="3EC0E067"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5 </w:t>
      </w:r>
      <w:r w:rsidRPr="001E76D9">
        <w:rPr>
          <w:rFonts w:ascii="Book Antiqua" w:eastAsia="SimSun" w:hAnsi="Book Antiqua" w:cs="SimSun"/>
          <w:b/>
          <w:bCs/>
          <w:sz w:val="24"/>
          <w:szCs w:val="24"/>
          <w:lang w:val="en-US" w:eastAsia="zh-CN"/>
        </w:rPr>
        <w:t>Mahmood T</w:t>
      </w:r>
      <w:r w:rsidRPr="001E76D9">
        <w:rPr>
          <w:rFonts w:ascii="Book Antiqua" w:eastAsia="SimSun" w:hAnsi="Book Antiqua" w:cs="SimSun"/>
          <w:sz w:val="24"/>
          <w:szCs w:val="24"/>
          <w:lang w:val="en-US" w:eastAsia="zh-CN"/>
        </w:rPr>
        <w:t xml:space="preserve">, </w:t>
      </w:r>
      <w:proofErr w:type="spellStart"/>
      <w:r w:rsidRPr="001E76D9">
        <w:rPr>
          <w:rFonts w:ascii="Book Antiqua" w:eastAsia="SimSun" w:hAnsi="Book Antiqua" w:cs="SimSun"/>
          <w:sz w:val="24"/>
          <w:szCs w:val="24"/>
          <w:lang w:val="en-US" w:eastAsia="zh-CN"/>
        </w:rPr>
        <w:t>Scaffidi</w:t>
      </w:r>
      <w:proofErr w:type="spellEnd"/>
      <w:r w:rsidRPr="001E76D9">
        <w:rPr>
          <w:rFonts w:ascii="Book Antiqua" w:eastAsia="SimSun" w:hAnsi="Book Antiqua" w:cs="SimSun"/>
          <w:sz w:val="24"/>
          <w:szCs w:val="24"/>
          <w:lang w:val="en-US" w:eastAsia="zh-CN"/>
        </w:rPr>
        <w:t xml:space="preserve"> MA, Khan R, Grover SC. Virtual reality simulation in endoscopy training: Current evidence and future directions. </w:t>
      </w:r>
      <w:r w:rsidRPr="001E76D9">
        <w:rPr>
          <w:rFonts w:ascii="Book Antiqua" w:eastAsia="SimSun" w:hAnsi="Book Antiqua" w:cs="SimSun"/>
          <w:i/>
          <w:iCs/>
          <w:sz w:val="24"/>
          <w:szCs w:val="24"/>
          <w:lang w:val="en-US" w:eastAsia="zh-CN"/>
        </w:rPr>
        <w:t>World J Gastroenterol</w:t>
      </w:r>
      <w:r w:rsidRPr="001E76D9">
        <w:rPr>
          <w:rFonts w:ascii="Book Antiqua" w:eastAsia="SimSun" w:hAnsi="Book Antiqua" w:cs="SimSun"/>
          <w:sz w:val="24"/>
          <w:szCs w:val="24"/>
          <w:lang w:val="en-US" w:eastAsia="zh-CN"/>
        </w:rPr>
        <w:t xml:space="preserve"> 2018; </w:t>
      </w:r>
      <w:r w:rsidRPr="001E76D9">
        <w:rPr>
          <w:rFonts w:ascii="Book Antiqua" w:eastAsia="SimSun" w:hAnsi="Book Antiqua" w:cs="SimSun"/>
          <w:b/>
          <w:bCs/>
          <w:sz w:val="24"/>
          <w:szCs w:val="24"/>
          <w:lang w:val="en-US" w:eastAsia="zh-CN"/>
        </w:rPr>
        <w:t>24</w:t>
      </w:r>
      <w:r w:rsidRPr="001E76D9">
        <w:rPr>
          <w:rFonts w:ascii="Book Antiqua" w:eastAsia="SimSun" w:hAnsi="Book Antiqua" w:cs="SimSun"/>
          <w:sz w:val="24"/>
          <w:szCs w:val="24"/>
          <w:lang w:val="en-US" w:eastAsia="zh-CN"/>
        </w:rPr>
        <w:t>: 5439-5445 [PMID: 30622373 DOI: 10.3748/wjg.v24.i48.5439]</w:t>
      </w:r>
    </w:p>
    <w:p w14:paraId="086D9F72"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6 </w:t>
      </w:r>
      <w:proofErr w:type="spellStart"/>
      <w:r w:rsidRPr="001E76D9">
        <w:rPr>
          <w:rFonts w:ascii="Book Antiqua" w:eastAsia="SimSun" w:hAnsi="Book Antiqua" w:cs="SimSun"/>
          <w:b/>
          <w:bCs/>
          <w:sz w:val="24"/>
          <w:szCs w:val="24"/>
          <w:lang w:val="en-US" w:eastAsia="zh-CN"/>
        </w:rPr>
        <w:t>Finocchiaro</w:t>
      </w:r>
      <w:proofErr w:type="spellEnd"/>
      <w:r w:rsidRPr="001E76D9">
        <w:rPr>
          <w:rFonts w:ascii="Book Antiqua" w:eastAsia="SimSun" w:hAnsi="Book Antiqua" w:cs="SimSun"/>
          <w:b/>
          <w:bCs/>
          <w:sz w:val="24"/>
          <w:szCs w:val="24"/>
          <w:lang w:val="en-US" w:eastAsia="zh-CN"/>
        </w:rPr>
        <w:t xml:space="preserve"> M</w:t>
      </w:r>
      <w:r w:rsidRPr="001E76D9">
        <w:rPr>
          <w:rFonts w:ascii="Book Antiqua" w:eastAsia="SimSun" w:hAnsi="Book Antiqua" w:cs="SimSun"/>
          <w:sz w:val="24"/>
          <w:szCs w:val="24"/>
          <w:lang w:val="en-US" w:eastAsia="zh-CN"/>
        </w:rPr>
        <w:t xml:space="preserve">, </w:t>
      </w:r>
      <w:proofErr w:type="spellStart"/>
      <w:r w:rsidRPr="001E76D9">
        <w:rPr>
          <w:rFonts w:ascii="Book Antiqua" w:eastAsia="SimSun" w:hAnsi="Book Antiqua" w:cs="SimSun"/>
          <w:sz w:val="24"/>
          <w:szCs w:val="24"/>
          <w:lang w:val="en-US" w:eastAsia="zh-CN"/>
        </w:rPr>
        <w:t>Cortegoso</w:t>
      </w:r>
      <w:proofErr w:type="spellEnd"/>
      <w:r w:rsidRPr="001E76D9">
        <w:rPr>
          <w:rFonts w:ascii="Book Antiqua" w:eastAsia="SimSun" w:hAnsi="Book Antiqua" w:cs="SimSun"/>
          <w:sz w:val="24"/>
          <w:szCs w:val="24"/>
          <w:lang w:val="en-US" w:eastAsia="zh-CN"/>
        </w:rPr>
        <w:t xml:space="preserve"> Valdivia P, </w:t>
      </w:r>
      <w:proofErr w:type="spellStart"/>
      <w:r w:rsidRPr="001E76D9">
        <w:rPr>
          <w:rFonts w:ascii="Book Antiqua" w:eastAsia="SimSun" w:hAnsi="Book Antiqua" w:cs="SimSun"/>
          <w:sz w:val="24"/>
          <w:szCs w:val="24"/>
          <w:lang w:val="en-US" w:eastAsia="zh-CN"/>
        </w:rPr>
        <w:t>Hernansanz</w:t>
      </w:r>
      <w:proofErr w:type="spellEnd"/>
      <w:r w:rsidRPr="001E76D9">
        <w:rPr>
          <w:rFonts w:ascii="Book Antiqua" w:eastAsia="SimSun" w:hAnsi="Book Antiqua" w:cs="SimSun"/>
          <w:sz w:val="24"/>
          <w:szCs w:val="24"/>
          <w:lang w:val="en-US" w:eastAsia="zh-CN"/>
        </w:rPr>
        <w:t xml:space="preserve"> A, Marino N, Amram D, Casals A, </w:t>
      </w:r>
      <w:proofErr w:type="spellStart"/>
      <w:r w:rsidRPr="001E76D9">
        <w:rPr>
          <w:rFonts w:ascii="Book Antiqua" w:eastAsia="SimSun" w:hAnsi="Book Antiqua" w:cs="SimSun"/>
          <w:sz w:val="24"/>
          <w:szCs w:val="24"/>
          <w:lang w:val="en-US" w:eastAsia="zh-CN"/>
        </w:rPr>
        <w:t>Menciassi</w:t>
      </w:r>
      <w:proofErr w:type="spellEnd"/>
      <w:r w:rsidRPr="001E76D9">
        <w:rPr>
          <w:rFonts w:ascii="Book Antiqua" w:eastAsia="SimSun" w:hAnsi="Book Antiqua" w:cs="SimSun"/>
          <w:sz w:val="24"/>
          <w:szCs w:val="24"/>
          <w:lang w:val="en-US" w:eastAsia="zh-CN"/>
        </w:rPr>
        <w:t xml:space="preserve"> A, </w:t>
      </w:r>
      <w:proofErr w:type="spellStart"/>
      <w:r w:rsidRPr="001E76D9">
        <w:rPr>
          <w:rFonts w:ascii="Book Antiqua" w:eastAsia="SimSun" w:hAnsi="Book Antiqua" w:cs="SimSun"/>
          <w:sz w:val="24"/>
          <w:szCs w:val="24"/>
          <w:lang w:val="en-US" w:eastAsia="zh-CN"/>
        </w:rPr>
        <w:t>Marlicz</w:t>
      </w:r>
      <w:proofErr w:type="spellEnd"/>
      <w:r w:rsidRPr="001E76D9">
        <w:rPr>
          <w:rFonts w:ascii="Book Antiqua" w:eastAsia="SimSun" w:hAnsi="Book Antiqua" w:cs="SimSun"/>
          <w:sz w:val="24"/>
          <w:szCs w:val="24"/>
          <w:lang w:val="en-US" w:eastAsia="zh-CN"/>
        </w:rPr>
        <w:t xml:space="preserve"> W, </w:t>
      </w:r>
      <w:proofErr w:type="spellStart"/>
      <w:r w:rsidRPr="001E76D9">
        <w:rPr>
          <w:rFonts w:ascii="Book Antiqua" w:eastAsia="SimSun" w:hAnsi="Book Antiqua" w:cs="SimSun"/>
          <w:sz w:val="24"/>
          <w:szCs w:val="24"/>
          <w:lang w:val="en-US" w:eastAsia="zh-CN"/>
        </w:rPr>
        <w:t>Ciuti</w:t>
      </w:r>
      <w:proofErr w:type="spellEnd"/>
      <w:r w:rsidRPr="001E76D9">
        <w:rPr>
          <w:rFonts w:ascii="Book Antiqua" w:eastAsia="SimSun" w:hAnsi="Book Antiqua" w:cs="SimSun"/>
          <w:sz w:val="24"/>
          <w:szCs w:val="24"/>
          <w:lang w:val="en-US" w:eastAsia="zh-CN"/>
        </w:rPr>
        <w:t xml:space="preserve"> G, </w:t>
      </w:r>
      <w:proofErr w:type="spellStart"/>
      <w:r w:rsidRPr="001E76D9">
        <w:rPr>
          <w:rFonts w:ascii="Book Antiqua" w:eastAsia="SimSun" w:hAnsi="Book Antiqua" w:cs="SimSun"/>
          <w:sz w:val="24"/>
          <w:szCs w:val="24"/>
          <w:lang w:val="en-US" w:eastAsia="zh-CN"/>
        </w:rPr>
        <w:t>Koulaouzidis</w:t>
      </w:r>
      <w:proofErr w:type="spellEnd"/>
      <w:r w:rsidRPr="001E76D9">
        <w:rPr>
          <w:rFonts w:ascii="Book Antiqua" w:eastAsia="SimSun" w:hAnsi="Book Antiqua" w:cs="SimSun"/>
          <w:sz w:val="24"/>
          <w:szCs w:val="24"/>
          <w:lang w:val="en-US" w:eastAsia="zh-CN"/>
        </w:rPr>
        <w:t xml:space="preserve"> A. Training Simulators for Gastrointestinal Endoscopy: Current and Future Perspectives. </w:t>
      </w:r>
      <w:r w:rsidRPr="001E76D9">
        <w:rPr>
          <w:rFonts w:ascii="Book Antiqua" w:eastAsia="SimSun" w:hAnsi="Book Antiqua" w:cs="SimSun"/>
          <w:i/>
          <w:iCs/>
          <w:sz w:val="24"/>
          <w:szCs w:val="24"/>
          <w:lang w:val="en-US" w:eastAsia="zh-CN"/>
        </w:rPr>
        <w:t>Cancers (Basel)</w:t>
      </w:r>
      <w:r w:rsidRPr="001E76D9">
        <w:rPr>
          <w:rFonts w:ascii="Book Antiqua" w:eastAsia="SimSun" w:hAnsi="Book Antiqua" w:cs="SimSun"/>
          <w:sz w:val="24"/>
          <w:szCs w:val="24"/>
          <w:lang w:val="en-US" w:eastAsia="zh-CN"/>
        </w:rPr>
        <w:t xml:space="preserve"> 2021; </w:t>
      </w:r>
      <w:r w:rsidRPr="001E76D9">
        <w:rPr>
          <w:rFonts w:ascii="Book Antiqua" w:eastAsia="SimSun" w:hAnsi="Book Antiqua" w:cs="SimSun"/>
          <w:b/>
          <w:bCs/>
          <w:sz w:val="24"/>
          <w:szCs w:val="24"/>
          <w:lang w:val="en-US" w:eastAsia="zh-CN"/>
        </w:rPr>
        <w:t>13</w:t>
      </w:r>
      <w:r w:rsidRPr="001E76D9">
        <w:rPr>
          <w:rFonts w:ascii="Book Antiqua" w:eastAsia="SimSun" w:hAnsi="Book Antiqua" w:cs="SimSun"/>
          <w:sz w:val="24"/>
          <w:szCs w:val="24"/>
          <w:lang w:val="en-US" w:eastAsia="zh-CN"/>
        </w:rPr>
        <w:t xml:space="preserve"> [PMID: 33804773 DOI: 10.3390/cancers13061427]</w:t>
      </w:r>
    </w:p>
    <w:p w14:paraId="708A8B96"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lastRenderedPageBreak/>
        <w:t xml:space="preserve">7 </w:t>
      </w:r>
      <w:proofErr w:type="spellStart"/>
      <w:r w:rsidRPr="001E76D9">
        <w:rPr>
          <w:rFonts w:ascii="Book Antiqua" w:eastAsia="SimSun" w:hAnsi="Book Antiqua" w:cs="SimSun"/>
          <w:b/>
          <w:bCs/>
          <w:sz w:val="24"/>
          <w:szCs w:val="24"/>
          <w:lang w:val="en-US" w:eastAsia="zh-CN"/>
        </w:rPr>
        <w:t>Caspritz</w:t>
      </w:r>
      <w:proofErr w:type="spellEnd"/>
      <w:r w:rsidRPr="001E76D9">
        <w:rPr>
          <w:rFonts w:ascii="Book Antiqua" w:eastAsia="SimSun" w:hAnsi="Book Antiqua" w:cs="SimSun"/>
          <w:b/>
          <w:bCs/>
          <w:sz w:val="24"/>
          <w:szCs w:val="24"/>
          <w:lang w:val="en-US" w:eastAsia="zh-CN"/>
        </w:rPr>
        <w:t xml:space="preserve"> T,</w:t>
      </w:r>
      <w:r w:rsidRPr="001E76D9">
        <w:rPr>
          <w:rFonts w:ascii="Book Antiqua" w:eastAsia="SimSun" w:hAnsi="Book Antiqua" w:cs="SimSun"/>
          <w:sz w:val="24"/>
          <w:szCs w:val="24"/>
          <w:lang w:val="en-US" w:eastAsia="zh-CN"/>
        </w:rPr>
        <w:t xml:space="preserve"> Arnold M, White C, Schultz M. A Critical Analysis of the gastroenterology specialist workforce in New Zealand. Wellington: New Zealand Society of Gastroenterology, 2018. </w:t>
      </w:r>
      <w:r w:rsidR="000437D2" w:rsidRPr="000437D2">
        <w:rPr>
          <w:rFonts w:ascii="Book Antiqua" w:eastAsia="SimSun" w:hAnsi="Book Antiqua" w:cs="SimSun"/>
          <w:sz w:val="24"/>
          <w:szCs w:val="24"/>
          <w:lang w:val="en-US" w:eastAsia="zh-CN"/>
        </w:rPr>
        <w:t>[cited 20 April 2022]. Available from:</w:t>
      </w:r>
      <w:r w:rsidR="000437D2">
        <w:rPr>
          <w:rFonts w:ascii="Book Antiqua" w:eastAsia="SimSun" w:hAnsi="Book Antiqua" w:cs="SimSun"/>
          <w:sz w:val="24"/>
          <w:szCs w:val="24"/>
          <w:lang w:val="en-US" w:eastAsia="zh-CN"/>
        </w:rPr>
        <w:t xml:space="preserve"> https:</w:t>
      </w:r>
      <w:r w:rsidRPr="001E76D9">
        <w:rPr>
          <w:rFonts w:ascii="Book Antiqua" w:eastAsia="SimSun" w:hAnsi="Book Antiqua" w:cs="SimSun"/>
          <w:sz w:val="24"/>
          <w:szCs w:val="24"/>
          <w:lang w:val="en-US" w:eastAsia="zh-CN"/>
        </w:rPr>
        <w:t>//www.nzdoctor.co.nz/article/undoctored/critical-analysis-gastroenterology-specialist-workforce-new-zealand</w:t>
      </w:r>
    </w:p>
    <w:p w14:paraId="0E19FC05"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8 </w:t>
      </w:r>
      <w:r w:rsidRPr="001E76D9">
        <w:rPr>
          <w:rFonts w:ascii="Book Antiqua" w:eastAsia="SimSun" w:hAnsi="Book Antiqua" w:cs="SimSun"/>
          <w:b/>
          <w:bCs/>
          <w:sz w:val="24"/>
          <w:szCs w:val="24"/>
          <w:lang w:val="en-US" w:eastAsia="zh-CN"/>
        </w:rPr>
        <w:t>Greenwald DA,</w:t>
      </w:r>
      <w:r w:rsidRPr="001E76D9">
        <w:rPr>
          <w:rFonts w:ascii="Book Antiqua" w:eastAsia="SimSun" w:hAnsi="Book Antiqua" w:cs="SimSun"/>
          <w:sz w:val="24"/>
          <w:szCs w:val="24"/>
          <w:lang w:val="en-US" w:eastAsia="zh-CN"/>
        </w:rPr>
        <w:t xml:space="preserve"> Freeman ML. The Endoscopic Management of Immediate Complications of Therapeutic Endoscopy. In: Cohen J. Successful Training in Gastrointestinal Endoscopy. Second Edition. Oxford: Wiley-Blackwell, 2022: 351-356</w:t>
      </w:r>
    </w:p>
    <w:p w14:paraId="15E60F7B"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9 </w:t>
      </w:r>
      <w:r w:rsidRPr="001E76D9">
        <w:rPr>
          <w:rFonts w:ascii="Book Antiqua" w:eastAsia="SimSun" w:hAnsi="Book Antiqua" w:cs="SimSun"/>
          <w:b/>
          <w:bCs/>
          <w:sz w:val="24"/>
          <w:szCs w:val="24"/>
          <w:lang w:val="en-US" w:eastAsia="zh-CN"/>
        </w:rPr>
        <w:t>Kim JS</w:t>
      </w:r>
      <w:r w:rsidRPr="001E76D9">
        <w:rPr>
          <w:rFonts w:ascii="Book Antiqua" w:eastAsia="SimSun" w:hAnsi="Book Antiqua" w:cs="SimSun"/>
          <w:sz w:val="24"/>
          <w:szCs w:val="24"/>
          <w:lang w:val="en-US" w:eastAsia="zh-CN"/>
        </w:rPr>
        <w:t xml:space="preserve">, Kim BW. Endoscopy training in Korea. </w:t>
      </w:r>
      <w:r w:rsidRPr="001E76D9">
        <w:rPr>
          <w:rFonts w:ascii="Book Antiqua" w:eastAsia="SimSun" w:hAnsi="Book Antiqua" w:cs="SimSun"/>
          <w:i/>
          <w:iCs/>
          <w:sz w:val="24"/>
          <w:szCs w:val="24"/>
          <w:lang w:val="en-US" w:eastAsia="zh-CN"/>
        </w:rPr>
        <w:t>Korean J Intern Med</w:t>
      </w:r>
      <w:r w:rsidRPr="001E76D9">
        <w:rPr>
          <w:rFonts w:ascii="Book Antiqua" w:eastAsia="SimSun" w:hAnsi="Book Antiqua" w:cs="SimSun"/>
          <w:sz w:val="24"/>
          <w:szCs w:val="24"/>
          <w:lang w:val="en-US" w:eastAsia="zh-CN"/>
        </w:rPr>
        <w:t xml:space="preserve"> 2019; </w:t>
      </w:r>
      <w:r w:rsidRPr="001E76D9">
        <w:rPr>
          <w:rFonts w:ascii="Book Antiqua" w:eastAsia="SimSun" w:hAnsi="Book Antiqua" w:cs="SimSun"/>
          <w:b/>
          <w:bCs/>
          <w:sz w:val="24"/>
          <w:szCs w:val="24"/>
          <w:lang w:val="en-US" w:eastAsia="zh-CN"/>
        </w:rPr>
        <w:t>34</w:t>
      </w:r>
      <w:r w:rsidRPr="001E76D9">
        <w:rPr>
          <w:rFonts w:ascii="Book Antiqua" w:eastAsia="SimSun" w:hAnsi="Book Antiqua" w:cs="SimSun"/>
          <w:sz w:val="24"/>
          <w:szCs w:val="24"/>
          <w:lang w:val="en-US" w:eastAsia="zh-CN"/>
        </w:rPr>
        <w:t>: 237-241 [PMID: 30840806 DOI: 10.3904/kjim.2019.028]</w:t>
      </w:r>
    </w:p>
    <w:p w14:paraId="35EC95FC"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10 </w:t>
      </w:r>
      <w:r w:rsidRPr="001E76D9">
        <w:rPr>
          <w:rFonts w:ascii="Book Antiqua" w:eastAsia="SimSun" w:hAnsi="Book Antiqua" w:cs="SimSun"/>
          <w:b/>
          <w:bCs/>
          <w:sz w:val="24"/>
          <w:szCs w:val="24"/>
          <w:lang w:val="en-US" w:eastAsia="zh-CN"/>
        </w:rPr>
        <w:t>Hatanaka H</w:t>
      </w:r>
      <w:r w:rsidRPr="001E76D9">
        <w:rPr>
          <w:rFonts w:ascii="Book Antiqua" w:eastAsia="SimSun" w:hAnsi="Book Antiqua" w:cs="SimSun"/>
          <w:sz w:val="24"/>
          <w:szCs w:val="24"/>
          <w:lang w:val="en-US" w:eastAsia="zh-CN"/>
        </w:rPr>
        <w:t xml:space="preserve">, Yamamoto H, </w:t>
      </w:r>
      <w:proofErr w:type="spellStart"/>
      <w:r w:rsidRPr="001E76D9">
        <w:rPr>
          <w:rFonts w:ascii="Book Antiqua" w:eastAsia="SimSun" w:hAnsi="Book Antiqua" w:cs="SimSun"/>
          <w:sz w:val="24"/>
          <w:szCs w:val="24"/>
          <w:lang w:val="en-US" w:eastAsia="zh-CN"/>
        </w:rPr>
        <w:t>Lefor</w:t>
      </w:r>
      <w:proofErr w:type="spellEnd"/>
      <w:r w:rsidRPr="001E76D9">
        <w:rPr>
          <w:rFonts w:ascii="Book Antiqua" w:eastAsia="SimSun" w:hAnsi="Book Antiqua" w:cs="SimSun"/>
          <w:sz w:val="24"/>
          <w:szCs w:val="24"/>
          <w:lang w:val="en-US" w:eastAsia="zh-CN"/>
        </w:rPr>
        <w:t xml:space="preserve"> AK, Sugano K. Gastroenterology Training in Japan. </w:t>
      </w:r>
      <w:r w:rsidRPr="001E76D9">
        <w:rPr>
          <w:rFonts w:ascii="Book Antiqua" w:eastAsia="SimSun" w:hAnsi="Book Antiqua" w:cs="SimSun"/>
          <w:i/>
          <w:iCs/>
          <w:sz w:val="24"/>
          <w:szCs w:val="24"/>
          <w:lang w:val="en-US" w:eastAsia="zh-CN"/>
        </w:rPr>
        <w:t>Dig Dis Sci</w:t>
      </w:r>
      <w:r w:rsidRPr="001E76D9">
        <w:rPr>
          <w:rFonts w:ascii="Book Antiqua" w:eastAsia="SimSun" w:hAnsi="Book Antiqua" w:cs="SimSun"/>
          <w:sz w:val="24"/>
          <w:szCs w:val="24"/>
          <w:lang w:val="en-US" w:eastAsia="zh-CN"/>
        </w:rPr>
        <w:t xml:space="preserve"> 2016; </w:t>
      </w:r>
      <w:r w:rsidRPr="001E76D9">
        <w:rPr>
          <w:rFonts w:ascii="Book Antiqua" w:eastAsia="SimSun" w:hAnsi="Book Antiqua" w:cs="SimSun"/>
          <w:b/>
          <w:bCs/>
          <w:sz w:val="24"/>
          <w:szCs w:val="24"/>
          <w:lang w:val="en-US" w:eastAsia="zh-CN"/>
        </w:rPr>
        <w:t>61</w:t>
      </w:r>
      <w:r w:rsidRPr="001E76D9">
        <w:rPr>
          <w:rFonts w:ascii="Book Antiqua" w:eastAsia="SimSun" w:hAnsi="Book Antiqua" w:cs="SimSun"/>
          <w:sz w:val="24"/>
          <w:szCs w:val="24"/>
          <w:lang w:val="en-US" w:eastAsia="zh-CN"/>
        </w:rPr>
        <w:t>: 1448-1450 [PMID: 26860507 DOI: 10.1007/s10620-016-4065-x]</w:t>
      </w:r>
    </w:p>
    <w:p w14:paraId="5042B625"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11 </w:t>
      </w:r>
      <w:r w:rsidRPr="001E76D9">
        <w:rPr>
          <w:rFonts w:ascii="Book Antiqua" w:eastAsia="SimSun" w:hAnsi="Book Antiqua" w:cs="SimSun"/>
          <w:b/>
          <w:bCs/>
          <w:sz w:val="24"/>
          <w:szCs w:val="24"/>
          <w:lang w:val="en-US" w:eastAsia="zh-CN"/>
        </w:rPr>
        <w:t xml:space="preserve">World Gastroenterology </w:t>
      </w:r>
      <w:proofErr w:type="spellStart"/>
      <w:r w:rsidRPr="001E76D9">
        <w:rPr>
          <w:rFonts w:ascii="Book Antiqua" w:eastAsia="SimSun" w:hAnsi="Book Antiqua" w:cs="SimSun"/>
          <w:b/>
          <w:bCs/>
          <w:sz w:val="24"/>
          <w:szCs w:val="24"/>
          <w:lang w:val="en-US" w:eastAsia="zh-CN"/>
        </w:rPr>
        <w:t>Organisation</w:t>
      </w:r>
      <w:proofErr w:type="spellEnd"/>
      <w:r w:rsidRPr="001E76D9">
        <w:rPr>
          <w:rFonts w:ascii="Book Antiqua" w:eastAsia="SimSun" w:hAnsi="Book Antiqua" w:cs="SimSun"/>
          <w:b/>
          <w:bCs/>
          <w:sz w:val="24"/>
          <w:szCs w:val="24"/>
          <w:lang w:val="en-US" w:eastAsia="zh-CN"/>
        </w:rPr>
        <w:t xml:space="preserve"> Education &amp; Training Committee</w:t>
      </w:r>
      <w:r w:rsidRPr="001E76D9">
        <w:rPr>
          <w:rFonts w:ascii="Book Antiqua" w:eastAsia="SimSun" w:hAnsi="Book Antiqua" w:cs="SimSun"/>
          <w:bCs/>
          <w:sz w:val="24"/>
          <w:szCs w:val="24"/>
          <w:lang w:val="en-US" w:eastAsia="zh-CN"/>
        </w:rPr>
        <w:t xml:space="preserve">. Standards in gastroenterology training: a comprehensive guide to basic standards in gastroenterology. Munich: World Gastroenterology </w:t>
      </w:r>
      <w:proofErr w:type="spellStart"/>
      <w:r w:rsidRPr="001E76D9">
        <w:rPr>
          <w:rFonts w:ascii="Book Antiqua" w:eastAsia="SimSun" w:hAnsi="Book Antiqua" w:cs="SimSun"/>
          <w:bCs/>
          <w:sz w:val="24"/>
          <w:szCs w:val="24"/>
          <w:lang w:val="en-US" w:eastAsia="zh-CN"/>
        </w:rPr>
        <w:t>Organisation</w:t>
      </w:r>
      <w:proofErr w:type="spellEnd"/>
      <w:r w:rsidRPr="001E76D9">
        <w:rPr>
          <w:rFonts w:ascii="Book Antiqua" w:eastAsia="SimSun" w:hAnsi="Book Antiqua" w:cs="SimSun"/>
          <w:bCs/>
          <w:sz w:val="24"/>
          <w:szCs w:val="24"/>
          <w:lang w:val="en-US" w:eastAsia="zh-CN"/>
        </w:rPr>
        <w:t>,</w:t>
      </w:r>
      <w:r w:rsidR="000437D2">
        <w:rPr>
          <w:rFonts w:ascii="Book Antiqua" w:eastAsia="SimSun" w:hAnsi="Book Antiqua" w:cs="SimSun"/>
          <w:sz w:val="24"/>
          <w:szCs w:val="24"/>
          <w:lang w:val="en-US" w:eastAsia="zh-CN"/>
        </w:rPr>
        <w:t xml:space="preserve"> 2007</w:t>
      </w:r>
    </w:p>
    <w:p w14:paraId="2A527BDD"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12 </w:t>
      </w:r>
      <w:r w:rsidRPr="001E76D9">
        <w:rPr>
          <w:rFonts w:ascii="Book Antiqua" w:eastAsia="SimSun" w:hAnsi="Book Antiqua" w:cs="SimSun"/>
          <w:b/>
          <w:bCs/>
          <w:sz w:val="24"/>
          <w:szCs w:val="24"/>
          <w:lang w:val="en-US" w:eastAsia="zh-CN"/>
        </w:rPr>
        <w:t>Maida M</w:t>
      </w:r>
      <w:r w:rsidRPr="001E76D9">
        <w:rPr>
          <w:rFonts w:ascii="Book Antiqua" w:eastAsia="SimSun" w:hAnsi="Book Antiqua" w:cs="SimSun"/>
          <w:sz w:val="24"/>
          <w:szCs w:val="24"/>
          <w:lang w:val="en-US" w:eastAsia="zh-CN"/>
        </w:rPr>
        <w:t xml:space="preserve">, </w:t>
      </w:r>
      <w:proofErr w:type="spellStart"/>
      <w:r w:rsidRPr="001E76D9">
        <w:rPr>
          <w:rFonts w:ascii="Book Antiqua" w:eastAsia="SimSun" w:hAnsi="Book Antiqua" w:cs="SimSun"/>
          <w:sz w:val="24"/>
          <w:szCs w:val="24"/>
          <w:lang w:val="en-US" w:eastAsia="zh-CN"/>
        </w:rPr>
        <w:t>Alrubaiy</w:t>
      </w:r>
      <w:proofErr w:type="spellEnd"/>
      <w:r w:rsidRPr="001E76D9">
        <w:rPr>
          <w:rFonts w:ascii="Book Antiqua" w:eastAsia="SimSun" w:hAnsi="Book Antiqua" w:cs="SimSun"/>
          <w:sz w:val="24"/>
          <w:szCs w:val="24"/>
          <w:lang w:val="en-US" w:eastAsia="zh-CN"/>
        </w:rPr>
        <w:t xml:space="preserve"> L, </w:t>
      </w:r>
      <w:proofErr w:type="spellStart"/>
      <w:r w:rsidRPr="001E76D9">
        <w:rPr>
          <w:rFonts w:ascii="Book Antiqua" w:eastAsia="SimSun" w:hAnsi="Book Antiqua" w:cs="SimSun"/>
          <w:sz w:val="24"/>
          <w:szCs w:val="24"/>
          <w:lang w:val="en-US" w:eastAsia="zh-CN"/>
        </w:rPr>
        <w:t>Bokun</w:t>
      </w:r>
      <w:proofErr w:type="spellEnd"/>
      <w:r w:rsidRPr="001E76D9">
        <w:rPr>
          <w:rFonts w:ascii="Book Antiqua" w:eastAsia="SimSun" w:hAnsi="Book Antiqua" w:cs="SimSun"/>
          <w:sz w:val="24"/>
          <w:szCs w:val="24"/>
          <w:lang w:val="en-US" w:eastAsia="zh-CN"/>
        </w:rPr>
        <w:t xml:space="preserve"> T, Bruns T, Castro V, China L, Conroy G, </w:t>
      </w:r>
      <w:proofErr w:type="spellStart"/>
      <w:r w:rsidRPr="001E76D9">
        <w:rPr>
          <w:rFonts w:ascii="Book Antiqua" w:eastAsia="SimSun" w:hAnsi="Book Antiqua" w:cs="SimSun"/>
          <w:sz w:val="24"/>
          <w:szCs w:val="24"/>
          <w:lang w:val="en-US" w:eastAsia="zh-CN"/>
        </w:rPr>
        <w:t>Trabulo</w:t>
      </w:r>
      <w:proofErr w:type="spellEnd"/>
      <w:r w:rsidRPr="001E76D9">
        <w:rPr>
          <w:rFonts w:ascii="Book Antiqua" w:eastAsia="SimSun" w:hAnsi="Book Antiqua" w:cs="SimSun"/>
          <w:sz w:val="24"/>
          <w:szCs w:val="24"/>
          <w:lang w:val="en-US" w:eastAsia="zh-CN"/>
        </w:rPr>
        <w:t xml:space="preserve"> D, Van </w:t>
      </w:r>
      <w:proofErr w:type="spellStart"/>
      <w:r w:rsidRPr="001E76D9">
        <w:rPr>
          <w:rFonts w:ascii="Book Antiqua" w:eastAsia="SimSun" w:hAnsi="Book Antiqua" w:cs="SimSun"/>
          <w:sz w:val="24"/>
          <w:szCs w:val="24"/>
          <w:lang w:val="en-US" w:eastAsia="zh-CN"/>
        </w:rPr>
        <w:t>Steenkiste</w:t>
      </w:r>
      <w:proofErr w:type="spellEnd"/>
      <w:r w:rsidRPr="001E76D9">
        <w:rPr>
          <w:rFonts w:ascii="Book Antiqua" w:eastAsia="SimSun" w:hAnsi="Book Antiqua" w:cs="SimSun"/>
          <w:sz w:val="24"/>
          <w:szCs w:val="24"/>
          <w:lang w:val="en-US" w:eastAsia="zh-CN"/>
        </w:rPr>
        <w:t xml:space="preserve"> C, </w:t>
      </w:r>
      <w:proofErr w:type="spellStart"/>
      <w:r w:rsidRPr="001E76D9">
        <w:rPr>
          <w:rFonts w:ascii="Book Antiqua" w:eastAsia="SimSun" w:hAnsi="Book Antiqua" w:cs="SimSun"/>
          <w:sz w:val="24"/>
          <w:szCs w:val="24"/>
          <w:lang w:val="en-US" w:eastAsia="zh-CN"/>
        </w:rPr>
        <w:t>Voermans</w:t>
      </w:r>
      <w:proofErr w:type="spellEnd"/>
      <w:r w:rsidRPr="001E76D9">
        <w:rPr>
          <w:rFonts w:ascii="Book Antiqua" w:eastAsia="SimSun" w:hAnsi="Book Antiqua" w:cs="SimSun"/>
          <w:sz w:val="24"/>
          <w:szCs w:val="24"/>
          <w:lang w:val="en-US" w:eastAsia="zh-CN"/>
        </w:rPr>
        <w:t xml:space="preserve"> RP, </w:t>
      </w:r>
      <w:proofErr w:type="spellStart"/>
      <w:r w:rsidRPr="001E76D9">
        <w:rPr>
          <w:rFonts w:ascii="Book Antiqua" w:eastAsia="SimSun" w:hAnsi="Book Antiqua" w:cs="SimSun"/>
          <w:sz w:val="24"/>
          <w:szCs w:val="24"/>
          <w:lang w:val="en-US" w:eastAsia="zh-CN"/>
        </w:rPr>
        <w:t>Burisch</w:t>
      </w:r>
      <w:proofErr w:type="spellEnd"/>
      <w:r w:rsidRPr="001E76D9">
        <w:rPr>
          <w:rFonts w:ascii="Book Antiqua" w:eastAsia="SimSun" w:hAnsi="Book Antiqua" w:cs="SimSun"/>
          <w:sz w:val="24"/>
          <w:szCs w:val="24"/>
          <w:lang w:val="en-US" w:eastAsia="zh-CN"/>
        </w:rPr>
        <w:t xml:space="preserve"> J, </w:t>
      </w:r>
      <w:proofErr w:type="spellStart"/>
      <w:r w:rsidRPr="001E76D9">
        <w:rPr>
          <w:rFonts w:ascii="Book Antiqua" w:eastAsia="SimSun" w:hAnsi="Book Antiqua" w:cs="SimSun"/>
          <w:sz w:val="24"/>
          <w:szCs w:val="24"/>
          <w:lang w:val="en-US" w:eastAsia="zh-CN"/>
        </w:rPr>
        <w:t>Ianiro</w:t>
      </w:r>
      <w:proofErr w:type="spellEnd"/>
      <w:r w:rsidRPr="001E76D9">
        <w:rPr>
          <w:rFonts w:ascii="Book Antiqua" w:eastAsia="SimSun" w:hAnsi="Book Antiqua" w:cs="SimSun"/>
          <w:sz w:val="24"/>
          <w:szCs w:val="24"/>
          <w:lang w:val="en-US" w:eastAsia="zh-CN"/>
        </w:rPr>
        <w:t xml:space="preserve"> G. Current challenges and future needs of clinical and endoscopic training in gastroenterology: a European survey. </w:t>
      </w:r>
      <w:proofErr w:type="spellStart"/>
      <w:r w:rsidRPr="001E76D9">
        <w:rPr>
          <w:rFonts w:ascii="Book Antiqua" w:eastAsia="SimSun" w:hAnsi="Book Antiqua" w:cs="SimSun"/>
          <w:i/>
          <w:iCs/>
          <w:sz w:val="24"/>
          <w:szCs w:val="24"/>
          <w:lang w:val="en-US" w:eastAsia="zh-CN"/>
        </w:rPr>
        <w:t>Endosc</w:t>
      </w:r>
      <w:proofErr w:type="spellEnd"/>
      <w:r w:rsidRPr="001E76D9">
        <w:rPr>
          <w:rFonts w:ascii="Book Antiqua" w:eastAsia="SimSun" w:hAnsi="Book Antiqua" w:cs="SimSun"/>
          <w:i/>
          <w:iCs/>
          <w:sz w:val="24"/>
          <w:szCs w:val="24"/>
          <w:lang w:val="en-US" w:eastAsia="zh-CN"/>
        </w:rPr>
        <w:t xml:space="preserve"> Int Open</w:t>
      </w:r>
      <w:r w:rsidRPr="001E76D9">
        <w:rPr>
          <w:rFonts w:ascii="Book Antiqua" w:eastAsia="SimSun" w:hAnsi="Book Antiqua" w:cs="SimSun"/>
          <w:sz w:val="24"/>
          <w:szCs w:val="24"/>
          <w:lang w:val="en-US" w:eastAsia="zh-CN"/>
        </w:rPr>
        <w:t xml:space="preserve"> 2020; </w:t>
      </w:r>
      <w:r w:rsidRPr="001E76D9">
        <w:rPr>
          <w:rFonts w:ascii="Book Antiqua" w:eastAsia="SimSun" w:hAnsi="Book Antiqua" w:cs="SimSun"/>
          <w:b/>
          <w:bCs/>
          <w:sz w:val="24"/>
          <w:szCs w:val="24"/>
          <w:lang w:val="en-US" w:eastAsia="zh-CN"/>
        </w:rPr>
        <w:t>8</w:t>
      </w:r>
      <w:r w:rsidRPr="001E76D9">
        <w:rPr>
          <w:rFonts w:ascii="Book Antiqua" w:eastAsia="SimSun" w:hAnsi="Book Antiqua" w:cs="SimSun"/>
          <w:sz w:val="24"/>
          <w:szCs w:val="24"/>
          <w:lang w:val="en-US" w:eastAsia="zh-CN"/>
        </w:rPr>
        <w:t>: E525-E533 [PMID: 32258375 DOI: 10.1055/a-1093-0877]</w:t>
      </w:r>
    </w:p>
    <w:p w14:paraId="39669FA2"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13 </w:t>
      </w:r>
      <w:proofErr w:type="spellStart"/>
      <w:r w:rsidRPr="001E76D9">
        <w:rPr>
          <w:rFonts w:ascii="Book Antiqua" w:eastAsia="SimSun" w:hAnsi="Book Antiqua" w:cs="SimSun"/>
          <w:b/>
          <w:bCs/>
          <w:sz w:val="24"/>
          <w:szCs w:val="24"/>
          <w:lang w:val="en-US" w:eastAsia="zh-CN"/>
        </w:rPr>
        <w:t>Waschke</w:t>
      </w:r>
      <w:proofErr w:type="spellEnd"/>
      <w:r w:rsidRPr="001E76D9">
        <w:rPr>
          <w:rFonts w:ascii="Book Antiqua" w:eastAsia="SimSun" w:hAnsi="Book Antiqua" w:cs="SimSun"/>
          <w:b/>
          <w:bCs/>
          <w:sz w:val="24"/>
          <w:szCs w:val="24"/>
          <w:lang w:val="en-US" w:eastAsia="zh-CN"/>
        </w:rPr>
        <w:t xml:space="preserve"> KA</w:t>
      </w:r>
      <w:r w:rsidRPr="001E76D9">
        <w:rPr>
          <w:rFonts w:ascii="Book Antiqua" w:eastAsia="SimSun" w:hAnsi="Book Antiqua" w:cs="SimSun"/>
          <w:sz w:val="24"/>
          <w:szCs w:val="24"/>
          <w:lang w:val="en-US" w:eastAsia="zh-CN"/>
        </w:rPr>
        <w:t xml:space="preserve">, Coyle W. Advances and Challenges in Endoscopic Training. </w:t>
      </w:r>
      <w:r w:rsidRPr="001E76D9">
        <w:rPr>
          <w:rFonts w:ascii="Book Antiqua" w:eastAsia="SimSun" w:hAnsi="Book Antiqua" w:cs="SimSun"/>
          <w:i/>
          <w:iCs/>
          <w:sz w:val="24"/>
          <w:szCs w:val="24"/>
          <w:lang w:val="en-US" w:eastAsia="zh-CN"/>
        </w:rPr>
        <w:t>Gastroenterology</w:t>
      </w:r>
      <w:r w:rsidRPr="001E76D9">
        <w:rPr>
          <w:rFonts w:ascii="Book Antiqua" w:eastAsia="SimSun" w:hAnsi="Book Antiqua" w:cs="SimSun"/>
          <w:sz w:val="24"/>
          <w:szCs w:val="24"/>
          <w:lang w:val="en-US" w:eastAsia="zh-CN"/>
        </w:rPr>
        <w:t xml:space="preserve"> 2018; </w:t>
      </w:r>
      <w:r w:rsidRPr="001E76D9">
        <w:rPr>
          <w:rFonts w:ascii="Book Antiqua" w:eastAsia="SimSun" w:hAnsi="Book Antiqua" w:cs="SimSun"/>
          <w:b/>
          <w:bCs/>
          <w:sz w:val="24"/>
          <w:szCs w:val="24"/>
          <w:lang w:val="en-US" w:eastAsia="zh-CN"/>
        </w:rPr>
        <w:t>154</w:t>
      </w:r>
      <w:r w:rsidRPr="001E76D9">
        <w:rPr>
          <w:rFonts w:ascii="Book Antiqua" w:eastAsia="SimSun" w:hAnsi="Book Antiqua" w:cs="SimSun"/>
          <w:sz w:val="24"/>
          <w:szCs w:val="24"/>
          <w:lang w:val="en-US" w:eastAsia="zh-CN"/>
        </w:rPr>
        <w:t>: 1985-1992 [PMID: 29454788 DOI: 10.1053/j.gastro.2017.11.293]</w:t>
      </w:r>
    </w:p>
    <w:p w14:paraId="3106D53B"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14 </w:t>
      </w:r>
      <w:r w:rsidRPr="001E76D9">
        <w:rPr>
          <w:rFonts w:ascii="Book Antiqua" w:eastAsia="SimSun" w:hAnsi="Book Antiqua" w:cs="SimSun"/>
          <w:b/>
          <w:bCs/>
          <w:sz w:val="24"/>
          <w:szCs w:val="24"/>
          <w:lang w:val="en-US" w:eastAsia="zh-CN"/>
        </w:rPr>
        <w:t>Chin MW</w:t>
      </w:r>
      <w:r w:rsidRPr="001E76D9">
        <w:rPr>
          <w:rFonts w:ascii="Book Antiqua" w:eastAsia="SimSun" w:hAnsi="Book Antiqua" w:cs="SimSun"/>
          <w:sz w:val="24"/>
          <w:szCs w:val="24"/>
          <w:lang w:val="en-US" w:eastAsia="zh-CN"/>
        </w:rPr>
        <w:t xml:space="preserve">, Forbes GM. Should simulator use become mandatory in endoscopy training? </w:t>
      </w:r>
      <w:r w:rsidRPr="001E76D9">
        <w:rPr>
          <w:rFonts w:ascii="Book Antiqua" w:eastAsia="SimSun" w:hAnsi="Book Antiqua" w:cs="SimSun"/>
          <w:i/>
          <w:iCs/>
          <w:sz w:val="24"/>
          <w:szCs w:val="24"/>
          <w:lang w:val="en-US" w:eastAsia="zh-CN"/>
        </w:rPr>
        <w:t>J Gastroenterol Hepatol</w:t>
      </w:r>
      <w:r w:rsidRPr="001E76D9">
        <w:rPr>
          <w:rFonts w:ascii="Book Antiqua" w:eastAsia="SimSun" w:hAnsi="Book Antiqua" w:cs="SimSun"/>
          <w:sz w:val="24"/>
          <w:szCs w:val="24"/>
          <w:lang w:val="en-US" w:eastAsia="zh-CN"/>
        </w:rPr>
        <w:t xml:space="preserve"> 2008; </w:t>
      </w:r>
      <w:r w:rsidRPr="001E76D9">
        <w:rPr>
          <w:rFonts w:ascii="Book Antiqua" w:eastAsia="SimSun" w:hAnsi="Book Antiqua" w:cs="SimSun"/>
          <w:b/>
          <w:bCs/>
          <w:sz w:val="24"/>
          <w:szCs w:val="24"/>
          <w:lang w:val="en-US" w:eastAsia="zh-CN"/>
        </w:rPr>
        <w:t>23</w:t>
      </w:r>
      <w:r w:rsidRPr="001E76D9">
        <w:rPr>
          <w:rFonts w:ascii="Book Antiqua" w:eastAsia="SimSun" w:hAnsi="Book Antiqua" w:cs="SimSun"/>
          <w:sz w:val="24"/>
          <w:szCs w:val="24"/>
          <w:lang w:val="en-US" w:eastAsia="zh-CN"/>
        </w:rPr>
        <w:t>: 996-997 [PMID: 18707595 DOI: 10.1111/j.1440-1746.2008.05476.x]</w:t>
      </w:r>
    </w:p>
    <w:p w14:paraId="6E2F07EE"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15 </w:t>
      </w:r>
      <w:r w:rsidRPr="001E76D9">
        <w:rPr>
          <w:rFonts w:ascii="Book Antiqua" w:eastAsia="SimSun" w:hAnsi="Book Antiqua" w:cs="SimSun"/>
          <w:b/>
          <w:bCs/>
          <w:sz w:val="24"/>
          <w:szCs w:val="24"/>
          <w:lang w:val="en-US" w:eastAsia="zh-CN"/>
        </w:rPr>
        <w:t>Long V</w:t>
      </w:r>
      <w:r w:rsidRPr="001E76D9">
        <w:rPr>
          <w:rFonts w:ascii="Book Antiqua" w:eastAsia="SimSun" w:hAnsi="Book Antiqua" w:cs="SimSun"/>
          <w:sz w:val="24"/>
          <w:szCs w:val="24"/>
          <w:lang w:val="en-US" w:eastAsia="zh-CN"/>
        </w:rPr>
        <w:t xml:space="preserve">, </w:t>
      </w:r>
      <w:proofErr w:type="spellStart"/>
      <w:r w:rsidRPr="001E76D9">
        <w:rPr>
          <w:rFonts w:ascii="Book Antiqua" w:eastAsia="SimSun" w:hAnsi="Book Antiqua" w:cs="SimSun"/>
          <w:sz w:val="24"/>
          <w:szCs w:val="24"/>
          <w:lang w:val="en-US" w:eastAsia="zh-CN"/>
        </w:rPr>
        <w:t>Kalloo</w:t>
      </w:r>
      <w:proofErr w:type="spellEnd"/>
      <w:r w:rsidRPr="001E76D9">
        <w:rPr>
          <w:rFonts w:ascii="Book Antiqua" w:eastAsia="SimSun" w:hAnsi="Book Antiqua" w:cs="SimSun"/>
          <w:sz w:val="24"/>
          <w:szCs w:val="24"/>
          <w:lang w:val="en-US" w:eastAsia="zh-CN"/>
        </w:rPr>
        <w:t xml:space="preserve"> AN. </w:t>
      </w:r>
      <w:proofErr w:type="spellStart"/>
      <w:r w:rsidRPr="001E76D9">
        <w:rPr>
          <w:rFonts w:ascii="Book Antiqua" w:eastAsia="SimSun" w:hAnsi="Book Antiqua" w:cs="SimSun"/>
          <w:sz w:val="24"/>
          <w:szCs w:val="24"/>
          <w:lang w:val="en-US" w:eastAsia="zh-CN"/>
        </w:rPr>
        <w:t>AccuTouch</w:t>
      </w:r>
      <w:proofErr w:type="spellEnd"/>
      <w:r w:rsidRPr="001E76D9">
        <w:rPr>
          <w:rFonts w:ascii="Book Antiqua" w:eastAsia="SimSun" w:hAnsi="Book Antiqua" w:cs="SimSun"/>
          <w:sz w:val="24"/>
          <w:szCs w:val="24"/>
          <w:lang w:val="en-US" w:eastAsia="zh-CN"/>
        </w:rPr>
        <w:t xml:space="preserve"> Endoscopy Simulator: development, applications and early experience. </w:t>
      </w:r>
      <w:proofErr w:type="spellStart"/>
      <w:r w:rsidRPr="001E76D9">
        <w:rPr>
          <w:rFonts w:ascii="Book Antiqua" w:eastAsia="SimSun" w:hAnsi="Book Antiqua" w:cs="SimSun"/>
          <w:i/>
          <w:iCs/>
          <w:sz w:val="24"/>
          <w:szCs w:val="24"/>
          <w:lang w:val="en-US" w:eastAsia="zh-CN"/>
        </w:rPr>
        <w:t>Gastrointest</w:t>
      </w:r>
      <w:proofErr w:type="spellEnd"/>
      <w:r w:rsidRPr="001E76D9">
        <w:rPr>
          <w:rFonts w:ascii="Book Antiqua" w:eastAsia="SimSun" w:hAnsi="Book Antiqua" w:cs="SimSun"/>
          <w:i/>
          <w:iCs/>
          <w:sz w:val="24"/>
          <w:szCs w:val="24"/>
          <w:lang w:val="en-US" w:eastAsia="zh-CN"/>
        </w:rPr>
        <w:t xml:space="preserve"> </w:t>
      </w:r>
      <w:proofErr w:type="spellStart"/>
      <w:r w:rsidRPr="001E76D9">
        <w:rPr>
          <w:rFonts w:ascii="Book Antiqua" w:eastAsia="SimSun" w:hAnsi="Book Antiqua" w:cs="SimSun"/>
          <w:i/>
          <w:iCs/>
          <w:sz w:val="24"/>
          <w:szCs w:val="24"/>
          <w:lang w:val="en-US" w:eastAsia="zh-CN"/>
        </w:rPr>
        <w:t>Endosc</w:t>
      </w:r>
      <w:proofErr w:type="spellEnd"/>
      <w:r w:rsidRPr="001E76D9">
        <w:rPr>
          <w:rFonts w:ascii="Book Antiqua" w:eastAsia="SimSun" w:hAnsi="Book Antiqua" w:cs="SimSun"/>
          <w:i/>
          <w:iCs/>
          <w:sz w:val="24"/>
          <w:szCs w:val="24"/>
          <w:lang w:val="en-US" w:eastAsia="zh-CN"/>
        </w:rPr>
        <w:t xml:space="preserve"> Clin N Am</w:t>
      </w:r>
      <w:r w:rsidRPr="001E76D9">
        <w:rPr>
          <w:rFonts w:ascii="Book Antiqua" w:eastAsia="SimSun" w:hAnsi="Book Antiqua" w:cs="SimSun"/>
          <w:sz w:val="24"/>
          <w:szCs w:val="24"/>
          <w:lang w:val="en-US" w:eastAsia="zh-CN"/>
        </w:rPr>
        <w:t xml:space="preserve"> 2006; </w:t>
      </w:r>
      <w:r w:rsidRPr="001E76D9">
        <w:rPr>
          <w:rFonts w:ascii="Book Antiqua" w:eastAsia="SimSun" w:hAnsi="Book Antiqua" w:cs="SimSun"/>
          <w:b/>
          <w:bCs/>
          <w:sz w:val="24"/>
          <w:szCs w:val="24"/>
          <w:lang w:val="en-US" w:eastAsia="zh-CN"/>
        </w:rPr>
        <w:t>16</w:t>
      </w:r>
      <w:r w:rsidRPr="001E76D9">
        <w:rPr>
          <w:rFonts w:ascii="Book Antiqua" w:eastAsia="SimSun" w:hAnsi="Book Antiqua" w:cs="SimSun"/>
          <w:sz w:val="24"/>
          <w:szCs w:val="24"/>
          <w:lang w:val="en-US" w:eastAsia="zh-CN"/>
        </w:rPr>
        <w:t>: 479-487 [PMID: 16876720 DOI: 10.1016/j.giec.2006.03.014]</w:t>
      </w:r>
    </w:p>
    <w:p w14:paraId="1D502AF3"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16 </w:t>
      </w:r>
      <w:r w:rsidRPr="001E76D9">
        <w:rPr>
          <w:rFonts w:ascii="Book Antiqua" w:eastAsia="SimSun" w:hAnsi="Book Antiqua" w:cs="SimSun"/>
          <w:b/>
          <w:bCs/>
          <w:sz w:val="24"/>
          <w:szCs w:val="24"/>
          <w:lang w:val="en-US" w:eastAsia="zh-CN"/>
        </w:rPr>
        <w:t>Dawe SR</w:t>
      </w:r>
      <w:r w:rsidRPr="001E76D9">
        <w:rPr>
          <w:rFonts w:ascii="Book Antiqua" w:eastAsia="SimSun" w:hAnsi="Book Antiqua" w:cs="SimSun"/>
          <w:sz w:val="24"/>
          <w:szCs w:val="24"/>
          <w:lang w:val="en-US" w:eastAsia="zh-CN"/>
        </w:rPr>
        <w:t xml:space="preserve">, Windsor JA, </w:t>
      </w:r>
      <w:proofErr w:type="spellStart"/>
      <w:r w:rsidRPr="001E76D9">
        <w:rPr>
          <w:rFonts w:ascii="Book Antiqua" w:eastAsia="SimSun" w:hAnsi="Book Antiqua" w:cs="SimSun"/>
          <w:sz w:val="24"/>
          <w:szCs w:val="24"/>
          <w:lang w:val="en-US" w:eastAsia="zh-CN"/>
        </w:rPr>
        <w:t>Broeders</w:t>
      </w:r>
      <w:proofErr w:type="spellEnd"/>
      <w:r w:rsidRPr="001E76D9">
        <w:rPr>
          <w:rFonts w:ascii="Book Antiqua" w:eastAsia="SimSun" w:hAnsi="Book Antiqua" w:cs="SimSun"/>
          <w:sz w:val="24"/>
          <w:szCs w:val="24"/>
          <w:lang w:val="en-US" w:eastAsia="zh-CN"/>
        </w:rPr>
        <w:t xml:space="preserve"> JA, </w:t>
      </w:r>
      <w:proofErr w:type="spellStart"/>
      <w:r w:rsidRPr="001E76D9">
        <w:rPr>
          <w:rFonts w:ascii="Book Antiqua" w:eastAsia="SimSun" w:hAnsi="Book Antiqua" w:cs="SimSun"/>
          <w:sz w:val="24"/>
          <w:szCs w:val="24"/>
          <w:lang w:val="en-US" w:eastAsia="zh-CN"/>
        </w:rPr>
        <w:t>Cregan</w:t>
      </w:r>
      <w:proofErr w:type="spellEnd"/>
      <w:r w:rsidRPr="001E76D9">
        <w:rPr>
          <w:rFonts w:ascii="Book Antiqua" w:eastAsia="SimSun" w:hAnsi="Book Antiqua" w:cs="SimSun"/>
          <w:sz w:val="24"/>
          <w:szCs w:val="24"/>
          <w:lang w:val="en-US" w:eastAsia="zh-CN"/>
        </w:rPr>
        <w:t xml:space="preserve"> PC, Hewett PJ, </w:t>
      </w:r>
      <w:proofErr w:type="spellStart"/>
      <w:r w:rsidRPr="001E76D9">
        <w:rPr>
          <w:rFonts w:ascii="Book Antiqua" w:eastAsia="SimSun" w:hAnsi="Book Antiqua" w:cs="SimSun"/>
          <w:sz w:val="24"/>
          <w:szCs w:val="24"/>
          <w:lang w:val="en-US" w:eastAsia="zh-CN"/>
        </w:rPr>
        <w:t>Maddern</w:t>
      </w:r>
      <w:proofErr w:type="spellEnd"/>
      <w:r w:rsidRPr="001E76D9">
        <w:rPr>
          <w:rFonts w:ascii="Book Antiqua" w:eastAsia="SimSun" w:hAnsi="Book Antiqua" w:cs="SimSun"/>
          <w:sz w:val="24"/>
          <w:szCs w:val="24"/>
          <w:lang w:val="en-US" w:eastAsia="zh-CN"/>
        </w:rPr>
        <w:t xml:space="preserve"> GJ. A systematic review of surgical skills transfer after simulation-based training: </w:t>
      </w:r>
      <w:r w:rsidRPr="001E76D9">
        <w:rPr>
          <w:rFonts w:ascii="Book Antiqua" w:eastAsia="SimSun" w:hAnsi="Book Antiqua" w:cs="SimSun"/>
          <w:sz w:val="24"/>
          <w:szCs w:val="24"/>
          <w:lang w:val="en-US" w:eastAsia="zh-CN"/>
        </w:rPr>
        <w:lastRenderedPageBreak/>
        <w:t xml:space="preserve">laparoscopic cholecystectomy and endoscopy. </w:t>
      </w:r>
      <w:r w:rsidRPr="001E76D9">
        <w:rPr>
          <w:rFonts w:ascii="Book Antiqua" w:eastAsia="SimSun" w:hAnsi="Book Antiqua" w:cs="SimSun"/>
          <w:i/>
          <w:iCs/>
          <w:sz w:val="24"/>
          <w:szCs w:val="24"/>
          <w:lang w:val="en-US" w:eastAsia="zh-CN"/>
        </w:rPr>
        <w:t>Ann Surg</w:t>
      </w:r>
      <w:r w:rsidRPr="001E76D9">
        <w:rPr>
          <w:rFonts w:ascii="Book Antiqua" w:eastAsia="SimSun" w:hAnsi="Book Antiqua" w:cs="SimSun"/>
          <w:sz w:val="24"/>
          <w:szCs w:val="24"/>
          <w:lang w:val="en-US" w:eastAsia="zh-CN"/>
        </w:rPr>
        <w:t xml:space="preserve"> 2014; </w:t>
      </w:r>
      <w:r w:rsidRPr="001E76D9">
        <w:rPr>
          <w:rFonts w:ascii="Book Antiqua" w:eastAsia="SimSun" w:hAnsi="Book Antiqua" w:cs="SimSun"/>
          <w:b/>
          <w:bCs/>
          <w:sz w:val="24"/>
          <w:szCs w:val="24"/>
          <w:lang w:val="en-US" w:eastAsia="zh-CN"/>
        </w:rPr>
        <w:t>259</w:t>
      </w:r>
      <w:r w:rsidRPr="001E76D9">
        <w:rPr>
          <w:rFonts w:ascii="Book Antiqua" w:eastAsia="SimSun" w:hAnsi="Book Antiqua" w:cs="SimSun"/>
          <w:sz w:val="24"/>
          <w:szCs w:val="24"/>
          <w:lang w:val="en-US" w:eastAsia="zh-CN"/>
        </w:rPr>
        <w:t>: 236-248 [PMID: 24100339 DOI: 10.1097/SLA.0000000000000245]</w:t>
      </w:r>
    </w:p>
    <w:p w14:paraId="278C7EED"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17 </w:t>
      </w:r>
      <w:r w:rsidRPr="001E76D9">
        <w:rPr>
          <w:rFonts w:ascii="Book Antiqua" w:eastAsia="SimSun" w:hAnsi="Book Antiqua" w:cs="SimSun"/>
          <w:b/>
          <w:bCs/>
          <w:sz w:val="24"/>
          <w:szCs w:val="24"/>
          <w:lang w:val="en-US" w:eastAsia="zh-CN"/>
        </w:rPr>
        <w:t>Park KS</w:t>
      </w:r>
      <w:r w:rsidRPr="001E76D9">
        <w:rPr>
          <w:rFonts w:ascii="Book Antiqua" w:eastAsia="SimSun" w:hAnsi="Book Antiqua" w:cs="SimSun"/>
          <w:sz w:val="24"/>
          <w:szCs w:val="24"/>
          <w:lang w:val="en-US" w:eastAsia="zh-CN"/>
        </w:rPr>
        <w:t xml:space="preserve">. Introduction to Starting Upper Gastrointestinal Endoscopy: Proper Insertion, Complete Observation, and Appropriate Photographing. </w:t>
      </w:r>
      <w:r w:rsidRPr="001E76D9">
        <w:rPr>
          <w:rFonts w:ascii="Book Antiqua" w:eastAsia="SimSun" w:hAnsi="Book Antiqua" w:cs="SimSun"/>
          <w:i/>
          <w:iCs/>
          <w:sz w:val="24"/>
          <w:szCs w:val="24"/>
          <w:lang w:val="en-US" w:eastAsia="zh-CN"/>
        </w:rPr>
        <w:t xml:space="preserve">Clin </w:t>
      </w:r>
      <w:proofErr w:type="spellStart"/>
      <w:r w:rsidRPr="001E76D9">
        <w:rPr>
          <w:rFonts w:ascii="Book Antiqua" w:eastAsia="SimSun" w:hAnsi="Book Antiqua" w:cs="SimSun"/>
          <w:i/>
          <w:iCs/>
          <w:sz w:val="24"/>
          <w:szCs w:val="24"/>
          <w:lang w:val="en-US" w:eastAsia="zh-CN"/>
        </w:rPr>
        <w:t>Endosc</w:t>
      </w:r>
      <w:proofErr w:type="spellEnd"/>
      <w:r w:rsidRPr="001E76D9">
        <w:rPr>
          <w:rFonts w:ascii="Book Antiqua" w:eastAsia="SimSun" w:hAnsi="Book Antiqua" w:cs="SimSun"/>
          <w:sz w:val="24"/>
          <w:szCs w:val="24"/>
          <w:lang w:val="en-US" w:eastAsia="zh-CN"/>
        </w:rPr>
        <w:t xml:space="preserve"> 2015; </w:t>
      </w:r>
      <w:r w:rsidRPr="001E76D9">
        <w:rPr>
          <w:rFonts w:ascii="Book Antiqua" w:eastAsia="SimSun" w:hAnsi="Book Antiqua" w:cs="SimSun"/>
          <w:b/>
          <w:bCs/>
          <w:sz w:val="24"/>
          <w:szCs w:val="24"/>
          <w:lang w:val="en-US" w:eastAsia="zh-CN"/>
        </w:rPr>
        <w:t>48</w:t>
      </w:r>
      <w:r w:rsidRPr="001E76D9">
        <w:rPr>
          <w:rFonts w:ascii="Book Antiqua" w:eastAsia="SimSun" w:hAnsi="Book Antiqua" w:cs="SimSun"/>
          <w:sz w:val="24"/>
          <w:szCs w:val="24"/>
          <w:lang w:val="en-US" w:eastAsia="zh-CN"/>
        </w:rPr>
        <w:t>: 279-284 [PMID: 26240799 DOI: 10.5946/ce.2015.48.4.279]</w:t>
      </w:r>
    </w:p>
    <w:p w14:paraId="53EE0AFC"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18 </w:t>
      </w:r>
      <w:r w:rsidRPr="001E76D9">
        <w:rPr>
          <w:rFonts w:ascii="Book Antiqua" w:eastAsia="SimSun" w:hAnsi="Book Antiqua" w:cs="SimSun"/>
          <w:b/>
          <w:bCs/>
          <w:sz w:val="24"/>
          <w:szCs w:val="24"/>
          <w:lang w:val="en-US" w:eastAsia="zh-CN"/>
        </w:rPr>
        <w:t>Lateef F</w:t>
      </w:r>
      <w:r w:rsidRPr="001E76D9">
        <w:rPr>
          <w:rFonts w:ascii="Book Antiqua" w:eastAsia="SimSun" w:hAnsi="Book Antiqua" w:cs="SimSun"/>
          <w:sz w:val="24"/>
          <w:szCs w:val="24"/>
          <w:lang w:val="en-US" w:eastAsia="zh-CN"/>
        </w:rPr>
        <w:t xml:space="preserve">. Simulation-based learning: Just like the real thing. </w:t>
      </w:r>
      <w:r w:rsidRPr="001E76D9">
        <w:rPr>
          <w:rFonts w:ascii="Book Antiqua" w:eastAsia="SimSun" w:hAnsi="Book Antiqua" w:cs="SimSun"/>
          <w:i/>
          <w:iCs/>
          <w:sz w:val="24"/>
          <w:szCs w:val="24"/>
          <w:lang w:val="en-US" w:eastAsia="zh-CN"/>
        </w:rPr>
        <w:t xml:space="preserve">J </w:t>
      </w:r>
      <w:proofErr w:type="spellStart"/>
      <w:r w:rsidRPr="001E76D9">
        <w:rPr>
          <w:rFonts w:ascii="Book Antiqua" w:eastAsia="SimSun" w:hAnsi="Book Antiqua" w:cs="SimSun"/>
          <w:i/>
          <w:iCs/>
          <w:sz w:val="24"/>
          <w:szCs w:val="24"/>
          <w:lang w:val="en-US" w:eastAsia="zh-CN"/>
        </w:rPr>
        <w:t>Emerg</w:t>
      </w:r>
      <w:proofErr w:type="spellEnd"/>
      <w:r w:rsidRPr="001E76D9">
        <w:rPr>
          <w:rFonts w:ascii="Book Antiqua" w:eastAsia="SimSun" w:hAnsi="Book Antiqua" w:cs="SimSun"/>
          <w:i/>
          <w:iCs/>
          <w:sz w:val="24"/>
          <w:szCs w:val="24"/>
          <w:lang w:val="en-US" w:eastAsia="zh-CN"/>
        </w:rPr>
        <w:t xml:space="preserve"> Trauma Shock</w:t>
      </w:r>
      <w:r w:rsidRPr="001E76D9">
        <w:rPr>
          <w:rFonts w:ascii="Book Antiqua" w:eastAsia="SimSun" w:hAnsi="Book Antiqua" w:cs="SimSun"/>
          <w:sz w:val="24"/>
          <w:szCs w:val="24"/>
          <w:lang w:val="en-US" w:eastAsia="zh-CN"/>
        </w:rPr>
        <w:t xml:space="preserve"> 2010; </w:t>
      </w:r>
      <w:r w:rsidRPr="001E76D9">
        <w:rPr>
          <w:rFonts w:ascii="Book Antiqua" w:eastAsia="SimSun" w:hAnsi="Book Antiqua" w:cs="SimSun"/>
          <w:b/>
          <w:bCs/>
          <w:sz w:val="24"/>
          <w:szCs w:val="24"/>
          <w:lang w:val="en-US" w:eastAsia="zh-CN"/>
        </w:rPr>
        <w:t>3</w:t>
      </w:r>
      <w:r w:rsidRPr="001E76D9">
        <w:rPr>
          <w:rFonts w:ascii="Book Antiqua" w:eastAsia="SimSun" w:hAnsi="Book Antiqua" w:cs="SimSun"/>
          <w:sz w:val="24"/>
          <w:szCs w:val="24"/>
          <w:lang w:val="en-US" w:eastAsia="zh-CN"/>
        </w:rPr>
        <w:t>: 348-352 [PMID: 21063557 DOI: 10.4103/0974-2700.70743]</w:t>
      </w:r>
    </w:p>
    <w:p w14:paraId="6E284AEC"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19 </w:t>
      </w:r>
      <w:proofErr w:type="spellStart"/>
      <w:r w:rsidRPr="001E76D9">
        <w:rPr>
          <w:rFonts w:ascii="Book Antiqua" w:eastAsia="SimSun" w:hAnsi="Book Antiqua" w:cs="SimSun"/>
          <w:b/>
          <w:bCs/>
          <w:sz w:val="24"/>
          <w:szCs w:val="24"/>
          <w:lang w:val="en-US" w:eastAsia="zh-CN"/>
        </w:rPr>
        <w:t>Telleman</w:t>
      </w:r>
      <w:proofErr w:type="spellEnd"/>
      <w:r w:rsidRPr="001E76D9">
        <w:rPr>
          <w:rFonts w:ascii="Book Antiqua" w:eastAsia="SimSun" w:hAnsi="Book Antiqua" w:cs="SimSun"/>
          <w:b/>
          <w:bCs/>
          <w:sz w:val="24"/>
          <w:szCs w:val="24"/>
          <w:lang w:val="en-US" w:eastAsia="zh-CN"/>
        </w:rPr>
        <w:t xml:space="preserve"> H</w:t>
      </w:r>
      <w:r w:rsidRPr="001E76D9">
        <w:rPr>
          <w:rFonts w:ascii="Book Antiqua" w:eastAsia="SimSun" w:hAnsi="Book Antiqua" w:cs="SimSun"/>
          <w:sz w:val="24"/>
          <w:szCs w:val="24"/>
          <w:lang w:val="en-US" w:eastAsia="zh-CN"/>
        </w:rPr>
        <w:t xml:space="preserve">, Burger TF, Mulder CJ. Evolution of gastroenterology training. </w:t>
      </w:r>
      <w:r w:rsidRPr="001E76D9">
        <w:rPr>
          <w:rFonts w:ascii="Book Antiqua" w:eastAsia="SimSun" w:hAnsi="Book Antiqua" w:cs="SimSun"/>
          <w:i/>
          <w:iCs/>
          <w:sz w:val="24"/>
          <w:szCs w:val="24"/>
          <w:lang w:val="en-US" w:eastAsia="zh-CN"/>
        </w:rPr>
        <w:t>World J Gastroenterol</w:t>
      </w:r>
      <w:r w:rsidRPr="001E76D9">
        <w:rPr>
          <w:rFonts w:ascii="Book Antiqua" w:eastAsia="SimSun" w:hAnsi="Book Antiqua" w:cs="SimSun"/>
          <w:sz w:val="24"/>
          <w:szCs w:val="24"/>
          <w:lang w:val="en-US" w:eastAsia="zh-CN"/>
        </w:rPr>
        <w:t xml:space="preserve"> 2009; </w:t>
      </w:r>
      <w:r w:rsidRPr="001E76D9">
        <w:rPr>
          <w:rFonts w:ascii="Book Antiqua" w:eastAsia="SimSun" w:hAnsi="Book Antiqua" w:cs="SimSun"/>
          <w:b/>
          <w:bCs/>
          <w:sz w:val="24"/>
          <w:szCs w:val="24"/>
          <w:lang w:val="en-US" w:eastAsia="zh-CN"/>
        </w:rPr>
        <w:t>15</w:t>
      </w:r>
      <w:r w:rsidRPr="001E76D9">
        <w:rPr>
          <w:rFonts w:ascii="Book Antiqua" w:eastAsia="SimSun" w:hAnsi="Book Antiqua" w:cs="SimSun"/>
          <w:sz w:val="24"/>
          <w:szCs w:val="24"/>
          <w:lang w:val="en-US" w:eastAsia="zh-CN"/>
        </w:rPr>
        <w:t>: 1793-1798 [PMID: 19370773 DOI: 10.3748/wjg.15.1793]</w:t>
      </w:r>
    </w:p>
    <w:p w14:paraId="1ACF36B9"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20 </w:t>
      </w:r>
      <w:r w:rsidRPr="001E76D9">
        <w:rPr>
          <w:rFonts w:ascii="Book Antiqua" w:eastAsia="SimSun" w:hAnsi="Book Antiqua" w:cs="SimSun"/>
          <w:b/>
          <w:bCs/>
          <w:sz w:val="24"/>
          <w:szCs w:val="24"/>
          <w:lang w:val="en-US" w:eastAsia="zh-CN"/>
        </w:rPr>
        <w:t>Williams CB</w:t>
      </w:r>
      <w:r w:rsidRPr="001E76D9">
        <w:rPr>
          <w:rFonts w:ascii="Book Antiqua" w:eastAsia="SimSun" w:hAnsi="Book Antiqua" w:cs="SimSun"/>
          <w:sz w:val="24"/>
          <w:szCs w:val="24"/>
          <w:lang w:val="en-US" w:eastAsia="zh-CN"/>
        </w:rPr>
        <w:t xml:space="preserve">, Saunders BP, Bladen JS. Development of colonoscopy teaching simulation. </w:t>
      </w:r>
      <w:r w:rsidRPr="001E76D9">
        <w:rPr>
          <w:rFonts w:ascii="Book Antiqua" w:eastAsia="SimSun" w:hAnsi="Book Antiqua" w:cs="SimSun"/>
          <w:i/>
          <w:iCs/>
          <w:sz w:val="24"/>
          <w:szCs w:val="24"/>
          <w:lang w:val="en-US" w:eastAsia="zh-CN"/>
        </w:rPr>
        <w:t>Endoscopy</w:t>
      </w:r>
      <w:r w:rsidRPr="001E76D9">
        <w:rPr>
          <w:rFonts w:ascii="Book Antiqua" w:eastAsia="SimSun" w:hAnsi="Book Antiqua" w:cs="SimSun"/>
          <w:sz w:val="24"/>
          <w:szCs w:val="24"/>
          <w:lang w:val="en-US" w:eastAsia="zh-CN"/>
        </w:rPr>
        <w:t xml:space="preserve"> 2000; </w:t>
      </w:r>
      <w:r w:rsidRPr="001E76D9">
        <w:rPr>
          <w:rFonts w:ascii="Book Antiqua" w:eastAsia="SimSun" w:hAnsi="Book Antiqua" w:cs="SimSun"/>
          <w:b/>
          <w:bCs/>
          <w:sz w:val="24"/>
          <w:szCs w:val="24"/>
          <w:lang w:val="en-US" w:eastAsia="zh-CN"/>
        </w:rPr>
        <w:t>32</w:t>
      </w:r>
      <w:r w:rsidRPr="001E76D9">
        <w:rPr>
          <w:rFonts w:ascii="Book Antiqua" w:eastAsia="SimSun" w:hAnsi="Book Antiqua" w:cs="SimSun"/>
          <w:sz w:val="24"/>
          <w:szCs w:val="24"/>
          <w:lang w:val="en-US" w:eastAsia="zh-CN"/>
        </w:rPr>
        <w:t>: 901-905 [PMID: 11085481 DOI: 10.1055/s-2000-8089]</w:t>
      </w:r>
    </w:p>
    <w:p w14:paraId="1A731BC5"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21 </w:t>
      </w:r>
      <w:r w:rsidRPr="001E76D9">
        <w:rPr>
          <w:rFonts w:ascii="Book Antiqua" w:eastAsia="SimSun" w:hAnsi="Book Antiqua" w:cs="SimSun"/>
          <w:b/>
          <w:bCs/>
          <w:sz w:val="24"/>
          <w:szCs w:val="24"/>
          <w:lang w:val="en-US" w:eastAsia="zh-CN"/>
        </w:rPr>
        <w:t>Classen M,</w:t>
      </w:r>
      <w:r w:rsidRPr="001E76D9">
        <w:rPr>
          <w:rFonts w:ascii="Book Antiqua" w:eastAsia="SimSun" w:hAnsi="Book Antiqua" w:cs="SimSun"/>
          <w:sz w:val="24"/>
          <w:szCs w:val="24"/>
          <w:lang w:val="en-US" w:eastAsia="zh-CN"/>
        </w:rPr>
        <w:t xml:space="preserve"> </w:t>
      </w:r>
      <w:proofErr w:type="spellStart"/>
      <w:r w:rsidRPr="001E76D9">
        <w:rPr>
          <w:rFonts w:ascii="Book Antiqua" w:eastAsia="SimSun" w:hAnsi="Book Antiqua" w:cs="SimSun"/>
          <w:sz w:val="24"/>
          <w:szCs w:val="24"/>
          <w:lang w:val="en-US" w:eastAsia="zh-CN"/>
        </w:rPr>
        <w:t>Ruppin</w:t>
      </w:r>
      <w:proofErr w:type="spellEnd"/>
      <w:r w:rsidRPr="001E76D9">
        <w:rPr>
          <w:rFonts w:ascii="Book Antiqua" w:eastAsia="SimSun" w:hAnsi="Book Antiqua" w:cs="SimSun"/>
          <w:sz w:val="24"/>
          <w:szCs w:val="24"/>
          <w:lang w:val="en-US" w:eastAsia="zh-CN"/>
        </w:rPr>
        <w:t xml:space="preserve"> H. Practical Endoscopy Training Using a New Gastrointestinal Phantom. Endoscopy. </w:t>
      </w:r>
      <w:r w:rsidRPr="001E76D9">
        <w:rPr>
          <w:rFonts w:ascii="Book Antiqua" w:eastAsia="SimSun" w:hAnsi="Book Antiqua" w:cs="SimSun"/>
          <w:i/>
          <w:sz w:val="24"/>
          <w:szCs w:val="24"/>
          <w:lang w:val="en-US" w:eastAsia="zh-CN"/>
        </w:rPr>
        <w:t>Endoscopy</w:t>
      </w:r>
      <w:r w:rsidRPr="001E76D9">
        <w:rPr>
          <w:rFonts w:ascii="Book Antiqua" w:eastAsia="SimSun" w:hAnsi="Book Antiqua" w:cs="SimSun"/>
          <w:sz w:val="24"/>
          <w:szCs w:val="24"/>
          <w:lang w:val="en-US" w:eastAsia="zh-CN"/>
        </w:rPr>
        <w:t xml:space="preserve"> 1974; </w:t>
      </w:r>
      <w:r w:rsidRPr="001E76D9">
        <w:rPr>
          <w:rFonts w:ascii="Book Antiqua" w:eastAsia="SimSun" w:hAnsi="Book Antiqua" w:cs="SimSun"/>
          <w:b/>
          <w:sz w:val="24"/>
          <w:szCs w:val="24"/>
          <w:lang w:val="en-US" w:eastAsia="zh-CN"/>
        </w:rPr>
        <w:t>6</w:t>
      </w:r>
      <w:r w:rsidRPr="001E76D9">
        <w:rPr>
          <w:rFonts w:ascii="Book Antiqua" w:eastAsia="SimSun" w:hAnsi="Book Antiqua" w:cs="SimSun"/>
          <w:sz w:val="24"/>
          <w:szCs w:val="24"/>
          <w:lang w:val="en-US" w:eastAsia="zh-CN"/>
        </w:rPr>
        <w:t>: 127-131</w:t>
      </w:r>
      <w:r w:rsidR="00D9140D">
        <w:rPr>
          <w:rFonts w:ascii="Book Antiqua" w:eastAsia="SimSun" w:hAnsi="Book Antiqua" w:cs="SimSun" w:hint="eastAsia"/>
          <w:sz w:val="24"/>
          <w:szCs w:val="24"/>
          <w:lang w:val="en-US" w:eastAsia="zh-CN"/>
        </w:rPr>
        <w:t xml:space="preserve"> </w:t>
      </w:r>
      <w:r w:rsidRPr="001E76D9">
        <w:rPr>
          <w:rFonts w:ascii="Book Antiqua" w:eastAsia="SimSun" w:hAnsi="Book Antiqua" w:cs="SimSun"/>
          <w:sz w:val="24"/>
          <w:szCs w:val="24"/>
          <w:lang w:val="en-US" w:eastAsia="zh-CN"/>
        </w:rPr>
        <w:t>[DOI: 10.1055/s-0028-1098609]</w:t>
      </w:r>
    </w:p>
    <w:p w14:paraId="4CFD0FC2"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22 </w:t>
      </w:r>
      <w:r w:rsidRPr="001E76D9">
        <w:rPr>
          <w:rFonts w:ascii="Book Antiqua" w:eastAsia="SimSun" w:hAnsi="Book Antiqua" w:cs="SimSun"/>
          <w:b/>
          <w:bCs/>
          <w:sz w:val="24"/>
          <w:szCs w:val="24"/>
          <w:lang w:val="en-US" w:eastAsia="zh-CN"/>
        </w:rPr>
        <w:t>Williams CB</w:t>
      </w:r>
      <w:r w:rsidRPr="001E76D9">
        <w:rPr>
          <w:rFonts w:ascii="Book Antiqua" w:eastAsia="SimSun" w:hAnsi="Book Antiqua" w:cs="SimSun"/>
          <w:sz w:val="24"/>
          <w:szCs w:val="24"/>
          <w:lang w:val="en-US" w:eastAsia="zh-CN"/>
        </w:rPr>
        <w:t xml:space="preserve">, Baillie J, Gillies DF, Borislow D, Cotton PB. Teaching gastrointestinal endoscopy by computer simulation: a prototype for colonoscopy and ERCP. </w:t>
      </w:r>
      <w:proofErr w:type="spellStart"/>
      <w:r w:rsidRPr="001E76D9">
        <w:rPr>
          <w:rFonts w:ascii="Book Antiqua" w:eastAsia="SimSun" w:hAnsi="Book Antiqua" w:cs="SimSun"/>
          <w:i/>
          <w:iCs/>
          <w:sz w:val="24"/>
          <w:szCs w:val="24"/>
          <w:lang w:val="en-US" w:eastAsia="zh-CN"/>
        </w:rPr>
        <w:t>Gastrointest</w:t>
      </w:r>
      <w:proofErr w:type="spellEnd"/>
      <w:r w:rsidRPr="001E76D9">
        <w:rPr>
          <w:rFonts w:ascii="Book Antiqua" w:eastAsia="SimSun" w:hAnsi="Book Antiqua" w:cs="SimSun"/>
          <w:i/>
          <w:iCs/>
          <w:sz w:val="24"/>
          <w:szCs w:val="24"/>
          <w:lang w:val="en-US" w:eastAsia="zh-CN"/>
        </w:rPr>
        <w:t xml:space="preserve"> </w:t>
      </w:r>
      <w:proofErr w:type="spellStart"/>
      <w:r w:rsidRPr="001E76D9">
        <w:rPr>
          <w:rFonts w:ascii="Book Antiqua" w:eastAsia="SimSun" w:hAnsi="Book Antiqua" w:cs="SimSun"/>
          <w:i/>
          <w:iCs/>
          <w:sz w:val="24"/>
          <w:szCs w:val="24"/>
          <w:lang w:val="en-US" w:eastAsia="zh-CN"/>
        </w:rPr>
        <w:t>Endosc</w:t>
      </w:r>
      <w:proofErr w:type="spellEnd"/>
      <w:r w:rsidRPr="001E76D9">
        <w:rPr>
          <w:rFonts w:ascii="Book Antiqua" w:eastAsia="SimSun" w:hAnsi="Book Antiqua" w:cs="SimSun"/>
          <w:sz w:val="24"/>
          <w:szCs w:val="24"/>
          <w:lang w:val="en-US" w:eastAsia="zh-CN"/>
        </w:rPr>
        <w:t xml:space="preserve"> 1990; </w:t>
      </w:r>
      <w:r w:rsidRPr="001E76D9">
        <w:rPr>
          <w:rFonts w:ascii="Book Antiqua" w:eastAsia="SimSun" w:hAnsi="Book Antiqua" w:cs="SimSun"/>
          <w:b/>
          <w:bCs/>
          <w:sz w:val="24"/>
          <w:szCs w:val="24"/>
          <w:lang w:val="en-US" w:eastAsia="zh-CN"/>
        </w:rPr>
        <w:t>36</w:t>
      </w:r>
      <w:r w:rsidRPr="001E76D9">
        <w:rPr>
          <w:rFonts w:ascii="Book Antiqua" w:eastAsia="SimSun" w:hAnsi="Book Antiqua" w:cs="SimSun"/>
          <w:sz w:val="24"/>
          <w:szCs w:val="24"/>
          <w:lang w:val="en-US" w:eastAsia="zh-CN"/>
        </w:rPr>
        <w:t>: 49-54 [PMID: 2311883 DOI: 10.1016/s0016-5107(90)70923-6]</w:t>
      </w:r>
    </w:p>
    <w:p w14:paraId="23527259"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23 </w:t>
      </w:r>
      <w:r w:rsidRPr="001E76D9">
        <w:rPr>
          <w:rFonts w:ascii="Book Antiqua" w:eastAsia="SimSun" w:hAnsi="Book Antiqua" w:cs="SimSun"/>
          <w:b/>
          <w:bCs/>
          <w:sz w:val="24"/>
          <w:szCs w:val="24"/>
          <w:lang w:val="en-US" w:eastAsia="zh-CN"/>
        </w:rPr>
        <w:t>Koch AD</w:t>
      </w:r>
      <w:r w:rsidRPr="001E76D9">
        <w:rPr>
          <w:rFonts w:ascii="Book Antiqua" w:eastAsia="SimSun" w:hAnsi="Book Antiqua" w:cs="SimSun"/>
          <w:sz w:val="24"/>
          <w:szCs w:val="24"/>
          <w:lang w:val="en-US" w:eastAsia="zh-CN"/>
        </w:rPr>
        <w:t xml:space="preserve">, </w:t>
      </w:r>
      <w:proofErr w:type="spellStart"/>
      <w:r w:rsidRPr="001E76D9">
        <w:rPr>
          <w:rFonts w:ascii="Book Antiqua" w:eastAsia="SimSun" w:hAnsi="Book Antiqua" w:cs="SimSun"/>
          <w:sz w:val="24"/>
          <w:szCs w:val="24"/>
          <w:lang w:val="en-US" w:eastAsia="zh-CN"/>
        </w:rPr>
        <w:t>Buzink</w:t>
      </w:r>
      <w:proofErr w:type="spellEnd"/>
      <w:r w:rsidRPr="001E76D9">
        <w:rPr>
          <w:rFonts w:ascii="Book Antiqua" w:eastAsia="SimSun" w:hAnsi="Book Antiqua" w:cs="SimSun"/>
          <w:sz w:val="24"/>
          <w:szCs w:val="24"/>
          <w:lang w:val="en-US" w:eastAsia="zh-CN"/>
        </w:rPr>
        <w:t xml:space="preserve"> SN, Heemskerk J, </w:t>
      </w:r>
      <w:proofErr w:type="spellStart"/>
      <w:r w:rsidRPr="001E76D9">
        <w:rPr>
          <w:rFonts w:ascii="Book Antiqua" w:eastAsia="SimSun" w:hAnsi="Book Antiqua" w:cs="SimSun"/>
          <w:sz w:val="24"/>
          <w:szCs w:val="24"/>
          <w:lang w:val="en-US" w:eastAsia="zh-CN"/>
        </w:rPr>
        <w:t>Botden</w:t>
      </w:r>
      <w:proofErr w:type="spellEnd"/>
      <w:r w:rsidRPr="001E76D9">
        <w:rPr>
          <w:rFonts w:ascii="Book Antiqua" w:eastAsia="SimSun" w:hAnsi="Book Antiqua" w:cs="SimSun"/>
          <w:sz w:val="24"/>
          <w:szCs w:val="24"/>
          <w:lang w:val="en-US" w:eastAsia="zh-CN"/>
        </w:rPr>
        <w:t xml:space="preserve"> SM, </w:t>
      </w:r>
      <w:proofErr w:type="spellStart"/>
      <w:r w:rsidRPr="001E76D9">
        <w:rPr>
          <w:rFonts w:ascii="Book Antiqua" w:eastAsia="SimSun" w:hAnsi="Book Antiqua" w:cs="SimSun"/>
          <w:sz w:val="24"/>
          <w:szCs w:val="24"/>
          <w:lang w:val="en-US" w:eastAsia="zh-CN"/>
        </w:rPr>
        <w:t>Veenendaal</w:t>
      </w:r>
      <w:proofErr w:type="spellEnd"/>
      <w:r w:rsidRPr="001E76D9">
        <w:rPr>
          <w:rFonts w:ascii="Book Antiqua" w:eastAsia="SimSun" w:hAnsi="Book Antiqua" w:cs="SimSun"/>
          <w:sz w:val="24"/>
          <w:szCs w:val="24"/>
          <w:lang w:val="en-US" w:eastAsia="zh-CN"/>
        </w:rPr>
        <w:t xml:space="preserve"> R, </w:t>
      </w:r>
      <w:proofErr w:type="spellStart"/>
      <w:r w:rsidRPr="001E76D9">
        <w:rPr>
          <w:rFonts w:ascii="Book Antiqua" w:eastAsia="SimSun" w:hAnsi="Book Antiqua" w:cs="SimSun"/>
          <w:sz w:val="24"/>
          <w:szCs w:val="24"/>
          <w:lang w:val="en-US" w:eastAsia="zh-CN"/>
        </w:rPr>
        <w:t>Jakimowicz</w:t>
      </w:r>
      <w:proofErr w:type="spellEnd"/>
      <w:r w:rsidRPr="001E76D9">
        <w:rPr>
          <w:rFonts w:ascii="Book Antiqua" w:eastAsia="SimSun" w:hAnsi="Book Antiqua" w:cs="SimSun"/>
          <w:sz w:val="24"/>
          <w:szCs w:val="24"/>
          <w:lang w:val="en-US" w:eastAsia="zh-CN"/>
        </w:rPr>
        <w:t xml:space="preserve"> JJ, Schoon EJ. Expert and construct validity of the </w:t>
      </w:r>
      <w:proofErr w:type="spellStart"/>
      <w:r w:rsidRPr="001E76D9">
        <w:rPr>
          <w:rFonts w:ascii="Book Antiqua" w:eastAsia="SimSun" w:hAnsi="Book Antiqua" w:cs="SimSun"/>
          <w:sz w:val="24"/>
          <w:szCs w:val="24"/>
          <w:lang w:val="en-US" w:eastAsia="zh-CN"/>
        </w:rPr>
        <w:t>Simbionix</w:t>
      </w:r>
      <w:proofErr w:type="spellEnd"/>
      <w:r w:rsidRPr="001E76D9">
        <w:rPr>
          <w:rFonts w:ascii="Book Antiqua" w:eastAsia="SimSun" w:hAnsi="Book Antiqua" w:cs="SimSun"/>
          <w:sz w:val="24"/>
          <w:szCs w:val="24"/>
          <w:lang w:val="en-US" w:eastAsia="zh-CN"/>
        </w:rPr>
        <w:t xml:space="preserve"> GI Mentor II endoscopy simulator for colonoscopy. </w:t>
      </w:r>
      <w:r w:rsidRPr="001E76D9">
        <w:rPr>
          <w:rFonts w:ascii="Book Antiqua" w:eastAsia="SimSun" w:hAnsi="Book Antiqua" w:cs="SimSun"/>
          <w:i/>
          <w:iCs/>
          <w:sz w:val="24"/>
          <w:szCs w:val="24"/>
          <w:lang w:val="en-US" w:eastAsia="zh-CN"/>
        </w:rPr>
        <w:t xml:space="preserve">Surg </w:t>
      </w:r>
      <w:proofErr w:type="spellStart"/>
      <w:r w:rsidRPr="001E76D9">
        <w:rPr>
          <w:rFonts w:ascii="Book Antiqua" w:eastAsia="SimSun" w:hAnsi="Book Antiqua" w:cs="SimSun"/>
          <w:i/>
          <w:iCs/>
          <w:sz w:val="24"/>
          <w:szCs w:val="24"/>
          <w:lang w:val="en-US" w:eastAsia="zh-CN"/>
        </w:rPr>
        <w:t>Endosc</w:t>
      </w:r>
      <w:proofErr w:type="spellEnd"/>
      <w:r w:rsidRPr="001E76D9">
        <w:rPr>
          <w:rFonts w:ascii="Book Antiqua" w:eastAsia="SimSun" w:hAnsi="Book Antiqua" w:cs="SimSun"/>
          <w:sz w:val="24"/>
          <w:szCs w:val="24"/>
          <w:lang w:val="en-US" w:eastAsia="zh-CN"/>
        </w:rPr>
        <w:t xml:space="preserve"> 2008; </w:t>
      </w:r>
      <w:r w:rsidRPr="001E76D9">
        <w:rPr>
          <w:rFonts w:ascii="Book Antiqua" w:eastAsia="SimSun" w:hAnsi="Book Antiqua" w:cs="SimSun"/>
          <w:b/>
          <w:bCs/>
          <w:sz w:val="24"/>
          <w:szCs w:val="24"/>
          <w:lang w:val="en-US" w:eastAsia="zh-CN"/>
        </w:rPr>
        <w:t>22</w:t>
      </w:r>
      <w:r w:rsidRPr="001E76D9">
        <w:rPr>
          <w:rFonts w:ascii="Book Antiqua" w:eastAsia="SimSun" w:hAnsi="Book Antiqua" w:cs="SimSun"/>
          <w:sz w:val="24"/>
          <w:szCs w:val="24"/>
          <w:lang w:val="en-US" w:eastAsia="zh-CN"/>
        </w:rPr>
        <w:t>: 158-162 [PMID: 17516114 DOI: 10.1007/s00464-007-9394-6]</w:t>
      </w:r>
    </w:p>
    <w:p w14:paraId="2CF99740"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24 </w:t>
      </w:r>
      <w:proofErr w:type="spellStart"/>
      <w:r w:rsidRPr="001E76D9">
        <w:rPr>
          <w:rFonts w:ascii="Book Antiqua" w:eastAsia="SimSun" w:hAnsi="Book Antiqua" w:cs="SimSun"/>
          <w:b/>
          <w:bCs/>
          <w:sz w:val="24"/>
          <w:szCs w:val="24"/>
          <w:lang w:val="en-US" w:eastAsia="zh-CN"/>
        </w:rPr>
        <w:t>Triantafyllou</w:t>
      </w:r>
      <w:proofErr w:type="spellEnd"/>
      <w:r w:rsidRPr="001E76D9">
        <w:rPr>
          <w:rFonts w:ascii="Book Antiqua" w:eastAsia="SimSun" w:hAnsi="Book Antiqua" w:cs="SimSun"/>
          <w:b/>
          <w:bCs/>
          <w:sz w:val="24"/>
          <w:szCs w:val="24"/>
          <w:lang w:val="en-US" w:eastAsia="zh-CN"/>
        </w:rPr>
        <w:t xml:space="preserve"> K</w:t>
      </w:r>
      <w:r w:rsidRPr="001E76D9">
        <w:rPr>
          <w:rFonts w:ascii="Book Antiqua" w:eastAsia="SimSun" w:hAnsi="Book Antiqua" w:cs="SimSun"/>
          <w:sz w:val="24"/>
          <w:szCs w:val="24"/>
          <w:lang w:val="en-US" w:eastAsia="zh-CN"/>
        </w:rPr>
        <w:t xml:space="preserve">, Lazaridis LD, </w:t>
      </w:r>
      <w:proofErr w:type="spellStart"/>
      <w:r w:rsidRPr="001E76D9">
        <w:rPr>
          <w:rFonts w:ascii="Book Antiqua" w:eastAsia="SimSun" w:hAnsi="Book Antiqua" w:cs="SimSun"/>
          <w:sz w:val="24"/>
          <w:szCs w:val="24"/>
          <w:lang w:val="en-US" w:eastAsia="zh-CN"/>
        </w:rPr>
        <w:t>Dimitriadis</w:t>
      </w:r>
      <w:proofErr w:type="spellEnd"/>
      <w:r w:rsidRPr="001E76D9">
        <w:rPr>
          <w:rFonts w:ascii="Book Antiqua" w:eastAsia="SimSun" w:hAnsi="Book Antiqua" w:cs="SimSun"/>
          <w:sz w:val="24"/>
          <w:szCs w:val="24"/>
          <w:lang w:val="en-US" w:eastAsia="zh-CN"/>
        </w:rPr>
        <w:t xml:space="preserve"> GD. Virtual reality simulators for gastrointestinal endoscopy training. </w:t>
      </w:r>
      <w:r w:rsidRPr="001E76D9">
        <w:rPr>
          <w:rFonts w:ascii="Book Antiqua" w:eastAsia="SimSun" w:hAnsi="Book Antiqua" w:cs="SimSun"/>
          <w:i/>
          <w:iCs/>
          <w:sz w:val="24"/>
          <w:szCs w:val="24"/>
          <w:lang w:val="en-US" w:eastAsia="zh-CN"/>
        </w:rPr>
        <w:t xml:space="preserve">World J </w:t>
      </w:r>
      <w:proofErr w:type="spellStart"/>
      <w:r w:rsidRPr="001E76D9">
        <w:rPr>
          <w:rFonts w:ascii="Book Antiqua" w:eastAsia="SimSun" w:hAnsi="Book Antiqua" w:cs="SimSun"/>
          <w:i/>
          <w:iCs/>
          <w:sz w:val="24"/>
          <w:szCs w:val="24"/>
          <w:lang w:val="en-US" w:eastAsia="zh-CN"/>
        </w:rPr>
        <w:t>Gastrointest</w:t>
      </w:r>
      <w:proofErr w:type="spellEnd"/>
      <w:r w:rsidRPr="001E76D9">
        <w:rPr>
          <w:rFonts w:ascii="Book Antiqua" w:eastAsia="SimSun" w:hAnsi="Book Antiqua" w:cs="SimSun"/>
          <w:i/>
          <w:iCs/>
          <w:sz w:val="24"/>
          <w:szCs w:val="24"/>
          <w:lang w:val="en-US" w:eastAsia="zh-CN"/>
        </w:rPr>
        <w:t xml:space="preserve"> </w:t>
      </w:r>
      <w:proofErr w:type="spellStart"/>
      <w:r w:rsidRPr="001E76D9">
        <w:rPr>
          <w:rFonts w:ascii="Book Antiqua" w:eastAsia="SimSun" w:hAnsi="Book Antiqua" w:cs="SimSun"/>
          <w:i/>
          <w:iCs/>
          <w:sz w:val="24"/>
          <w:szCs w:val="24"/>
          <w:lang w:val="en-US" w:eastAsia="zh-CN"/>
        </w:rPr>
        <w:t>Endosc</w:t>
      </w:r>
      <w:proofErr w:type="spellEnd"/>
      <w:r w:rsidRPr="001E76D9">
        <w:rPr>
          <w:rFonts w:ascii="Book Antiqua" w:eastAsia="SimSun" w:hAnsi="Book Antiqua" w:cs="SimSun"/>
          <w:sz w:val="24"/>
          <w:szCs w:val="24"/>
          <w:lang w:val="en-US" w:eastAsia="zh-CN"/>
        </w:rPr>
        <w:t xml:space="preserve"> 2014; </w:t>
      </w:r>
      <w:r w:rsidRPr="001E76D9">
        <w:rPr>
          <w:rFonts w:ascii="Book Antiqua" w:eastAsia="SimSun" w:hAnsi="Book Antiqua" w:cs="SimSun"/>
          <w:b/>
          <w:bCs/>
          <w:sz w:val="24"/>
          <w:szCs w:val="24"/>
          <w:lang w:val="en-US" w:eastAsia="zh-CN"/>
        </w:rPr>
        <w:t>6</w:t>
      </w:r>
      <w:r w:rsidRPr="001E76D9">
        <w:rPr>
          <w:rFonts w:ascii="Book Antiqua" w:eastAsia="SimSun" w:hAnsi="Book Antiqua" w:cs="SimSun"/>
          <w:sz w:val="24"/>
          <w:szCs w:val="24"/>
          <w:lang w:val="en-US" w:eastAsia="zh-CN"/>
        </w:rPr>
        <w:t>: 6-12 [PMID: 24527175 DOI: 10.4253/wjge.v6.i1.6]</w:t>
      </w:r>
    </w:p>
    <w:p w14:paraId="7E2C40B2"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25 </w:t>
      </w:r>
      <w:proofErr w:type="spellStart"/>
      <w:r w:rsidRPr="001E76D9">
        <w:rPr>
          <w:rFonts w:ascii="Book Antiqua" w:eastAsia="SimSun" w:hAnsi="Book Antiqua" w:cs="SimSun"/>
          <w:b/>
          <w:bCs/>
          <w:sz w:val="24"/>
          <w:szCs w:val="24"/>
          <w:lang w:val="en-US" w:eastAsia="zh-CN"/>
        </w:rPr>
        <w:t>Faigel</w:t>
      </w:r>
      <w:proofErr w:type="spellEnd"/>
      <w:r w:rsidRPr="001E76D9">
        <w:rPr>
          <w:rFonts w:ascii="Book Antiqua" w:eastAsia="SimSun" w:hAnsi="Book Antiqua" w:cs="SimSun"/>
          <w:b/>
          <w:bCs/>
          <w:sz w:val="24"/>
          <w:szCs w:val="24"/>
          <w:lang w:val="en-US" w:eastAsia="zh-CN"/>
        </w:rPr>
        <w:t xml:space="preserve"> DO,</w:t>
      </w:r>
      <w:r w:rsidRPr="001E76D9">
        <w:rPr>
          <w:rFonts w:ascii="Book Antiqua" w:eastAsia="SimSun" w:hAnsi="Book Antiqua" w:cs="SimSun"/>
          <w:sz w:val="24"/>
          <w:szCs w:val="24"/>
          <w:lang w:val="en-US" w:eastAsia="zh-CN"/>
        </w:rPr>
        <w:t xml:space="preserve"> Baron TH, Lewis B, Petersen B, </w:t>
      </w:r>
      <w:proofErr w:type="spellStart"/>
      <w:r w:rsidRPr="001E76D9">
        <w:rPr>
          <w:rFonts w:ascii="Book Antiqua" w:eastAsia="SimSun" w:hAnsi="Book Antiqua" w:cs="SimSun"/>
          <w:sz w:val="24"/>
          <w:szCs w:val="24"/>
          <w:lang w:val="en-US" w:eastAsia="zh-CN"/>
        </w:rPr>
        <w:t>Petrini</w:t>
      </w:r>
      <w:proofErr w:type="spellEnd"/>
      <w:r w:rsidRPr="001E76D9">
        <w:rPr>
          <w:rFonts w:ascii="Book Antiqua" w:eastAsia="SimSun" w:hAnsi="Book Antiqua" w:cs="SimSun"/>
          <w:sz w:val="24"/>
          <w:szCs w:val="24"/>
          <w:lang w:val="en-US" w:eastAsia="zh-CN"/>
        </w:rPr>
        <w:t xml:space="preserve"> J, Popp JW, Jack PS, </w:t>
      </w:r>
      <w:proofErr w:type="spellStart"/>
      <w:r w:rsidRPr="001E76D9">
        <w:rPr>
          <w:rFonts w:ascii="Book Antiqua" w:eastAsia="SimSun" w:hAnsi="Book Antiqua" w:cs="SimSun"/>
          <w:sz w:val="24"/>
          <w:szCs w:val="24"/>
          <w:lang w:val="en-US" w:eastAsia="zh-CN"/>
        </w:rPr>
        <w:t>Dipalma</w:t>
      </w:r>
      <w:proofErr w:type="spellEnd"/>
      <w:r w:rsidRPr="001E76D9">
        <w:rPr>
          <w:rFonts w:ascii="Book Antiqua" w:eastAsia="SimSun" w:hAnsi="Book Antiqua" w:cs="SimSun"/>
          <w:sz w:val="24"/>
          <w:szCs w:val="24"/>
          <w:lang w:val="en-US" w:eastAsia="zh-CN"/>
        </w:rPr>
        <w:t xml:space="preserve"> A, Pike IM, Flax IL. Ensuring Competence in Endoscopy. AGSE Taskforce and American College of Gastroenterology Executive and Practice Management Committees. </w:t>
      </w:r>
      <w:r w:rsidR="00D9140D" w:rsidRPr="00D9140D">
        <w:rPr>
          <w:rFonts w:ascii="Book Antiqua" w:eastAsia="SimSun" w:hAnsi="Book Antiqua" w:cs="SimSun"/>
          <w:sz w:val="24"/>
          <w:szCs w:val="24"/>
          <w:lang w:val="en-US" w:eastAsia="zh-CN"/>
        </w:rPr>
        <w:t>[cited 20 April 2022]. Available from:</w:t>
      </w:r>
      <w:r w:rsidR="00D9140D">
        <w:rPr>
          <w:rFonts w:ascii="Book Antiqua" w:eastAsia="SimSun" w:hAnsi="Book Antiqua" w:cs="SimSun"/>
          <w:sz w:val="24"/>
          <w:szCs w:val="24"/>
          <w:lang w:val="en-US" w:eastAsia="zh-CN"/>
        </w:rPr>
        <w:t xml:space="preserve"> https:</w:t>
      </w:r>
      <w:r w:rsidRPr="001E76D9">
        <w:rPr>
          <w:rFonts w:ascii="Book Antiqua" w:eastAsia="SimSun" w:hAnsi="Book Antiqua" w:cs="SimSun"/>
          <w:sz w:val="24"/>
          <w:szCs w:val="24"/>
          <w:lang w:val="en-US" w:eastAsia="zh-CN"/>
        </w:rPr>
        <w:t>//www.asge.org/docs/default-source/education/practice_guidelines/doc-competence.pdf?sfvrsn=6</w:t>
      </w:r>
    </w:p>
    <w:p w14:paraId="02BAF3B0"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26 </w:t>
      </w:r>
      <w:r w:rsidRPr="001E76D9">
        <w:rPr>
          <w:rFonts w:ascii="Book Antiqua" w:eastAsia="SimSun" w:hAnsi="Book Antiqua" w:cs="SimSun"/>
          <w:b/>
          <w:bCs/>
          <w:sz w:val="24"/>
          <w:szCs w:val="24"/>
          <w:lang w:val="en-US" w:eastAsia="zh-CN"/>
        </w:rPr>
        <w:t>Walsh CM</w:t>
      </w:r>
      <w:r w:rsidRPr="001E76D9">
        <w:rPr>
          <w:rFonts w:ascii="Book Antiqua" w:eastAsia="SimSun" w:hAnsi="Book Antiqua" w:cs="SimSun"/>
          <w:sz w:val="24"/>
          <w:szCs w:val="24"/>
          <w:lang w:val="en-US" w:eastAsia="zh-CN"/>
        </w:rPr>
        <w:t xml:space="preserve">. In-training gastrointestinal endoscopy competency assessment tools: Types of tools, validation and impact. </w:t>
      </w:r>
      <w:r w:rsidRPr="001E76D9">
        <w:rPr>
          <w:rFonts w:ascii="Book Antiqua" w:eastAsia="SimSun" w:hAnsi="Book Antiqua" w:cs="SimSun"/>
          <w:i/>
          <w:iCs/>
          <w:sz w:val="24"/>
          <w:szCs w:val="24"/>
          <w:lang w:val="en-US" w:eastAsia="zh-CN"/>
        </w:rPr>
        <w:t xml:space="preserve">Best </w:t>
      </w:r>
      <w:proofErr w:type="spellStart"/>
      <w:r w:rsidRPr="001E76D9">
        <w:rPr>
          <w:rFonts w:ascii="Book Antiqua" w:eastAsia="SimSun" w:hAnsi="Book Antiqua" w:cs="SimSun"/>
          <w:i/>
          <w:iCs/>
          <w:sz w:val="24"/>
          <w:szCs w:val="24"/>
          <w:lang w:val="en-US" w:eastAsia="zh-CN"/>
        </w:rPr>
        <w:t>Pract</w:t>
      </w:r>
      <w:proofErr w:type="spellEnd"/>
      <w:r w:rsidRPr="001E76D9">
        <w:rPr>
          <w:rFonts w:ascii="Book Antiqua" w:eastAsia="SimSun" w:hAnsi="Book Antiqua" w:cs="SimSun"/>
          <w:i/>
          <w:iCs/>
          <w:sz w:val="24"/>
          <w:szCs w:val="24"/>
          <w:lang w:val="en-US" w:eastAsia="zh-CN"/>
        </w:rPr>
        <w:t xml:space="preserve"> Res Clin Gastroenterol</w:t>
      </w:r>
      <w:r w:rsidRPr="001E76D9">
        <w:rPr>
          <w:rFonts w:ascii="Book Antiqua" w:eastAsia="SimSun" w:hAnsi="Book Antiqua" w:cs="SimSun"/>
          <w:sz w:val="24"/>
          <w:szCs w:val="24"/>
          <w:lang w:val="en-US" w:eastAsia="zh-CN"/>
        </w:rPr>
        <w:t xml:space="preserve"> 2016; </w:t>
      </w:r>
      <w:r w:rsidRPr="001E76D9">
        <w:rPr>
          <w:rFonts w:ascii="Book Antiqua" w:eastAsia="SimSun" w:hAnsi="Book Antiqua" w:cs="SimSun"/>
          <w:b/>
          <w:bCs/>
          <w:sz w:val="24"/>
          <w:szCs w:val="24"/>
          <w:lang w:val="en-US" w:eastAsia="zh-CN"/>
        </w:rPr>
        <w:t>30</w:t>
      </w:r>
      <w:r w:rsidRPr="001E76D9">
        <w:rPr>
          <w:rFonts w:ascii="Book Antiqua" w:eastAsia="SimSun" w:hAnsi="Book Antiqua" w:cs="SimSun"/>
          <w:sz w:val="24"/>
          <w:szCs w:val="24"/>
          <w:lang w:val="en-US" w:eastAsia="zh-CN"/>
        </w:rPr>
        <w:t>: 357-374 [PMID: 27345645 DOI: 10.1016/j.bpg.2016.04.001]</w:t>
      </w:r>
    </w:p>
    <w:p w14:paraId="592366B3"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lastRenderedPageBreak/>
        <w:t xml:space="preserve">27 </w:t>
      </w:r>
      <w:proofErr w:type="spellStart"/>
      <w:r w:rsidRPr="001E76D9">
        <w:rPr>
          <w:rFonts w:ascii="Book Antiqua" w:eastAsia="SimSun" w:hAnsi="Book Antiqua" w:cs="SimSun"/>
          <w:b/>
          <w:bCs/>
          <w:sz w:val="24"/>
          <w:szCs w:val="24"/>
          <w:lang w:val="en-US" w:eastAsia="zh-CN"/>
        </w:rPr>
        <w:t>McGaghie</w:t>
      </w:r>
      <w:proofErr w:type="spellEnd"/>
      <w:r w:rsidRPr="001E76D9">
        <w:rPr>
          <w:rFonts w:ascii="Book Antiqua" w:eastAsia="SimSun" w:hAnsi="Book Antiqua" w:cs="SimSun"/>
          <w:b/>
          <w:bCs/>
          <w:sz w:val="24"/>
          <w:szCs w:val="24"/>
          <w:lang w:val="en-US" w:eastAsia="zh-CN"/>
        </w:rPr>
        <w:t xml:space="preserve"> WC</w:t>
      </w:r>
      <w:r w:rsidRPr="001E76D9">
        <w:rPr>
          <w:rFonts w:ascii="Book Antiqua" w:eastAsia="SimSun" w:hAnsi="Book Antiqua" w:cs="SimSun"/>
          <w:sz w:val="24"/>
          <w:szCs w:val="24"/>
          <w:lang w:val="en-US" w:eastAsia="zh-CN"/>
        </w:rPr>
        <w:t xml:space="preserve">, Issenberg SB, Cohen ER, </w:t>
      </w:r>
      <w:proofErr w:type="spellStart"/>
      <w:r w:rsidRPr="001E76D9">
        <w:rPr>
          <w:rFonts w:ascii="Book Antiqua" w:eastAsia="SimSun" w:hAnsi="Book Antiqua" w:cs="SimSun"/>
          <w:sz w:val="24"/>
          <w:szCs w:val="24"/>
          <w:lang w:val="en-US" w:eastAsia="zh-CN"/>
        </w:rPr>
        <w:t>Barsuk</w:t>
      </w:r>
      <w:proofErr w:type="spellEnd"/>
      <w:r w:rsidRPr="001E76D9">
        <w:rPr>
          <w:rFonts w:ascii="Book Antiqua" w:eastAsia="SimSun" w:hAnsi="Book Antiqua" w:cs="SimSun"/>
          <w:sz w:val="24"/>
          <w:szCs w:val="24"/>
          <w:lang w:val="en-US" w:eastAsia="zh-CN"/>
        </w:rPr>
        <w:t xml:space="preserve"> JH, Wayne DB. Medical education featuring mastery learning with deliberate practice can lead to better health for individuals and populations. </w:t>
      </w:r>
      <w:proofErr w:type="spellStart"/>
      <w:r w:rsidRPr="001E76D9">
        <w:rPr>
          <w:rFonts w:ascii="Book Antiqua" w:eastAsia="SimSun" w:hAnsi="Book Antiqua" w:cs="SimSun"/>
          <w:i/>
          <w:iCs/>
          <w:sz w:val="24"/>
          <w:szCs w:val="24"/>
          <w:lang w:val="en-US" w:eastAsia="zh-CN"/>
        </w:rPr>
        <w:t>Acad</w:t>
      </w:r>
      <w:proofErr w:type="spellEnd"/>
      <w:r w:rsidRPr="001E76D9">
        <w:rPr>
          <w:rFonts w:ascii="Book Antiqua" w:eastAsia="SimSun" w:hAnsi="Book Antiqua" w:cs="SimSun"/>
          <w:i/>
          <w:iCs/>
          <w:sz w:val="24"/>
          <w:szCs w:val="24"/>
          <w:lang w:val="en-US" w:eastAsia="zh-CN"/>
        </w:rPr>
        <w:t xml:space="preserve"> Med</w:t>
      </w:r>
      <w:r w:rsidRPr="001E76D9">
        <w:rPr>
          <w:rFonts w:ascii="Book Antiqua" w:eastAsia="SimSun" w:hAnsi="Book Antiqua" w:cs="SimSun"/>
          <w:sz w:val="24"/>
          <w:szCs w:val="24"/>
          <w:lang w:val="en-US" w:eastAsia="zh-CN"/>
        </w:rPr>
        <w:t xml:space="preserve"> 2011; </w:t>
      </w:r>
      <w:r w:rsidRPr="001E76D9">
        <w:rPr>
          <w:rFonts w:ascii="Book Antiqua" w:eastAsia="SimSun" w:hAnsi="Book Antiqua" w:cs="SimSun"/>
          <w:b/>
          <w:bCs/>
          <w:sz w:val="24"/>
          <w:szCs w:val="24"/>
          <w:lang w:val="en-US" w:eastAsia="zh-CN"/>
        </w:rPr>
        <w:t>86</w:t>
      </w:r>
      <w:r w:rsidRPr="001E76D9">
        <w:rPr>
          <w:rFonts w:ascii="Book Antiqua" w:eastAsia="SimSun" w:hAnsi="Book Antiqua" w:cs="SimSun"/>
          <w:sz w:val="24"/>
          <w:szCs w:val="24"/>
          <w:lang w:val="en-US" w:eastAsia="zh-CN"/>
        </w:rPr>
        <w:t>: e8-e9 [PMID: 22030671 DOI: 10.1097/ACM.0b013e3182308d37]</w:t>
      </w:r>
    </w:p>
    <w:p w14:paraId="3E27D0F9"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28 </w:t>
      </w:r>
      <w:r w:rsidRPr="001E76D9">
        <w:rPr>
          <w:rFonts w:ascii="Book Antiqua" w:eastAsia="SimSun" w:hAnsi="Book Antiqua" w:cs="SimSun"/>
          <w:b/>
          <w:bCs/>
          <w:sz w:val="24"/>
          <w:szCs w:val="24"/>
          <w:lang w:val="en-US" w:eastAsia="zh-CN"/>
        </w:rPr>
        <w:t>Mann DD</w:t>
      </w:r>
      <w:r w:rsidRPr="001E76D9">
        <w:rPr>
          <w:rFonts w:ascii="Book Antiqua" w:eastAsia="SimSun" w:hAnsi="Book Antiqua" w:cs="SimSun"/>
          <w:sz w:val="24"/>
          <w:szCs w:val="24"/>
          <w:lang w:val="en-US" w:eastAsia="zh-CN"/>
        </w:rPr>
        <w:t xml:space="preserve">, Eland DC. Self-efficacy in mastery learning to apply a therapeutic psychomotor skill. </w:t>
      </w:r>
      <w:r w:rsidRPr="001E76D9">
        <w:rPr>
          <w:rFonts w:ascii="Book Antiqua" w:eastAsia="SimSun" w:hAnsi="Book Antiqua" w:cs="SimSun"/>
          <w:i/>
          <w:iCs/>
          <w:sz w:val="24"/>
          <w:szCs w:val="24"/>
          <w:lang w:val="en-US" w:eastAsia="zh-CN"/>
        </w:rPr>
        <w:t>Percept Mot Skills</w:t>
      </w:r>
      <w:r w:rsidRPr="001E76D9">
        <w:rPr>
          <w:rFonts w:ascii="Book Antiqua" w:eastAsia="SimSun" w:hAnsi="Book Antiqua" w:cs="SimSun"/>
          <w:sz w:val="24"/>
          <w:szCs w:val="24"/>
          <w:lang w:val="en-US" w:eastAsia="zh-CN"/>
        </w:rPr>
        <w:t xml:space="preserve"> 2005; </w:t>
      </w:r>
      <w:r w:rsidRPr="001E76D9">
        <w:rPr>
          <w:rFonts w:ascii="Book Antiqua" w:eastAsia="SimSun" w:hAnsi="Book Antiqua" w:cs="SimSun"/>
          <w:b/>
          <w:bCs/>
          <w:sz w:val="24"/>
          <w:szCs w:val="24"/>
          <w:lang w:val="en-US" w:eastAsia="zh-CN"/>
        </w:rPr>
        <w:t>100</w:t>
      </w:r>
      <w:r w:rsidRPr="001E76D9">
        <w:rPr>
          <w:rFonts w:ascii="Book Antiqua" w:eastAsia="SimSun" w:hAnsi="Book Antiqua" w:cs="SimSun"/>
          <w:sz w:val="24"/>
          <w:szCs w:val="24"/>
          <w:lang w:val="en-US" w:eastAsia="zh-CN"/>
        </w:rPr>
        <w:t>: 77-84 [PMID: 15773696 DOI: 10.2466/pms.100.1.77-84]</w:t>
      </w:r>
    </w:p>
    <w:p w14:paraId="1888B92D"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29 </w:t>
      </w:r>
      <w:r w:rsidRPr="001E76D9">
        <w:rPr>
          <w:rFonts w:ascii="Book Antiqua" w:eastAsia="SimSun" w:hAnsi="Book Antiqua" w:cs="SimSun"/>
          <w:b/>
          <w:bCs/>
          <w:sz w:val="24"/>
          <w:szCs w:val="24"/>
          <w:lang w:val="en-US" w:eastAsia="zh-CN"/>
        </w:rPr>
        <w:t>ASGE Training Committee.</w:t>
      </w:r>
      <w:r w:rsidRPr="001E76D9">
        <w:rPr>
          <w:rFonts w:ascii="Book Antiqua" w:eastAsia="SimSun" w:hAnsi="Book Antiqua" w:cs="SimSun"/>
          <w:sz w:val="24"/>
          <w:szCs w:val="24"/>
          <w:lang w:val="en-US" w:eastAsia="zh-CN"/>
        </w:rPr>
        <w:t xml:space="preserve">, Adler DG, </w:t>
      </w:r>
      <w:proofErr w:type="spellStart"/>
      <w:r w:rsidRPr="001E76D9">
        <w:rPr>
          <w:rFonts w:ascii="Book Antiqua" w:eastAsia="SimSun" w:hAnsi="Book Antiqua" w:cs="SimSun"/>
          <w:sz w:val="24"/>
          <w:szCs w:val="24"/>
          <w:lang w:val="en-US" w:eastAsia="zh-CN"/>
        </w:rPr>
        <w:t>Bakis</w:t>
      </w:r>
      <w:proofErr w:type="spellEnd"/>
      <w:r w:rsidRPr="001E76D9">
        <w:rPr>
          <w:rFonts w:ascii="Book Antiqua" w:eastAsia="SimSun" w:hAnsi="Book Antiqua" w:cs="SimSun"/>
          <w:sz w:val="24"/>
          <w:szCs w:val="24"/>
          <w:lang w:val="en-US" w:eastAsia="zh-CN"/>
        </w:rPr>
        <w:t xml:space="preserve"> G, Coyle WJ, </w:t>
      </w:r>
      <w:proofErr w:type="spellStart"/>
      <w:r w:rsidRPr="001E76D9">
        <w:rPr>
          <w:rFonts w:ascii="Book Antiqua" w:eastAsia="SimSun" w:hAnsi="Book Antiqua" w:cs="SimSun"/>
          <w:sz w:val="24"/>
          <w:szCs w:val="24"/>
          <w:lang w:val="en-US" w:eastAsia="zh-CN"/>
        </w:rPr>
        <w:t>DeGregorio</w:t>
      </w:r>
      <w:proofErr w:type="spellEnd"/>
      <w:r w:rsidRPr="001E76D9">
        <w:rPr>
          <w:rFonts w:ascii="Book Antiqua" w:eastAsia="SimSun" w:hAnsi="Book Antiqua" w:cs="SimSun"/>
          <w:sz w:val="24"/>
          <w:szCs w:val="24"/>
          <w:lang w:val="en-US" w:eastAsia="zh-CN"/>
        </w:rPr>
        <w:t xml:space="preserve"> B, </w:t>
      </w:r>
      <w:proofErr w:type="spellStart"/>
      <w:r w:rsidRPr="001E76D9">
        <w:rPr>
          <w:rFonts w:ascii="Book Antiqua" w:eastAsia="SimSun" w:hAnsi="Book Antiqua" w:cs="SimSun"/>
          <w:sz w:val="24"/>
          <w:szCs w:val="24"/>
          <w:lang w:val="en-US" w:eastAsia="zh-CN"/>
        </w:rPr>
        <w:t>Dua</w:t>
      </w:r>
      <w:proofErr w:type="spellEnd"/>
      <w:r w:rsidRPr="001E76D9">
        <w:rPr>
          <w:rFonts w:ascii="Book Antiqua" w:eastAsia="SimSun" w:hAnsi="Book Antiqua" w:cs="SimSun"/>
          <w:sz w:val="24"/>
          <w:szCs w:val="24"/>
          <w:lang w:val="en-US" w:eastAsia="zh-CN"/>
        </w:rPr>
        <w:t xml:space="preserve"> KS, Lee LS, McHenry L Jr, </w:t>
      </w:r>
      <w:proofErr w:type="spellStart"/>
      <w:r w:rsidRPr="001E76D9">
        <w:rPr>
          <w:rFonts w:ascii="Book Antiqua" w:eastAsia="SimSun" w:hAnsi="Book Antiqua" w:cs="SimSun"/>
          <w:sz w:val="24"/>
          <w:szCs w:val="24"/>
          <w:lang w:val="en-US" w:eastAsia="zh-CN"/>
        </w:rPr>
        <w:t>Pais</w:t>
      </w:r>
      <w:proofErr w:type="spellEnd"/>
      <w:r w:rsidRPr="001E76D9">
        <w:rPr>
          <w:rFonts w:ascii="Book Antiqua" w:eastAsia="SimSun" w:hAnsi="Book Antiqua" w:cs="SimSun"/>
          <w:sz w:val="24"/>
          <w:szCs w:val="24"/>
          <w:lang w:val="en-US" w:eastAsia="zh-CN"/>
        </w:rPr>
        <w:t xml:space="preserve"> SA, </w:t>
      </w:r>
      <w:proofErr w:type="spellStart"/>
      <w:r w:rsidRPr="001E76D9">
        <w:rPr>
          <w:rFonts w:ascii="Book Antiqua" w:eastAsia="SimSun" w:hAnsi="Book Antiqua" w:cs="SimSun"/>
          <w:sz w:val="24"/>
          <w:szCs w:val="24"/>
          <w:lang w:val="en-US" w:eastAsia="zh-CN"/>
        </w:rPr>
        <w:t>Rajan</w:t>
      </w:r>
      <w:proofErr w:type="spellEnd"/>
      <w:r w:rsidRPr="001E76D9">
        <w:rPr>
          <w:rFonts w:ascii="Book Antiqua" w:eastAsia="SimSun" w:hAnsi="Book Antiqua" w:cs="SimSun"/>
          <w:sz w:val="24"/>
          <w:szCs w:val="24"/>
          <w:lang w:val="en-US" w:eastAsia="zh-CN"/>
        </w:rPr>
        <w:t xml:space="preserve"> E, </w:t>
      </w:r>
      <w:proofErr w:type="spellStart"/>
      <w:r w:rsidRPr="001E76D9">
        <w:rPr>
          <w:rFonts w:ascii="Book Antiqua" w:eastAsia="SimSun" w:hAnsi="Book Antiqua" w:cs="SimSun"/>
          <w:sz w:val="24"/>
          <w:szCs w:val="24"/>
          <w:lang w:val="en-US" w:eastAsia="zh-CN"/>
        </w:rPr>
        <w:t>Sedlack</w:t>
      </w:r>
      <w:proofErr w:type="spellEnd"/>
      <w:r w:rsidRPr="001E76D9">
        <w:rPr>
          <w:rFonts w:ascii="Book Antiqua" w:eastAsia="SimSun" w:hAnsi="Book Antiqua" w:cs="SimSun"/>
          <w:sz w:val="24"/>
          <w:szCs w:val="24"/>
          <w:lang w:val="en-US" w:eastAsia="zh-CN"/>
        </w:rPr>
        <w:t xml:space="preserve"> RE, </w:t>
      </w:r>
      <w:proofErr w:type="spellStart"/>
      <w:r w:rsidRPr="001E76D9">
        <w:rPr>
          <w:rFonts w:ascii="Book Antiqua" w:eastAsia="SimSun" w:hAnsi="Book Antiqua" w:cs="SimSun"/>
          <w:sz w:val="24"/>
          <w:szCs w:val="24"/>
          <w:lang w:val="en-US" w:eastAsia="zh-CN"/>
        </w:rPr>
        <w:t>Shami</w:t>
      </w:r>
      <w:proofErr w:type="spellEnd"/>
      <w:r w:rsidRPr="001E76D9">
        <w:rPr>
          <w:rFonts w:ascii="Book Antiqua" w:eastAsia="SimSun" w:hAnsi="Book Antiqua" w:cs="SimSun"/>
          <w:sz w:val="24"/>
          <w:szCs w:val="24"/>
          <w:lang w:val="en-US" w:eastAsia="zh-CN"/>
        </w:rPr>
        <w:t xml:space="preserve"> VM, </w:t>
      </w:r>
      <w:proofErr w:type="spellStart"/>
      <w:r w:rsidRPr="001E76D9">
        <w:rPr>
          <w:rFonts w:ascii="Book Antiqua" w:eastAsia="SimSun" w:hAnsi="Book Antiqua" w:cs="SimSun"/>
          <w:sz w:val="24"/>
          <w:szCs w:val="24"/>
          <w:lang w:val="en-US" w:eastAsia="zh-CN"/>
        </w:rPr>
        <w:t>Faulx</w:t>
      </w:r>
      <w:proofErr w:type="spellEnd"/>
      <w:r w:rsidRPr="001E76D9">
        <w:rPr>
          <w:rFonts w:ascii="Book Antiqua" w:eastAsia="SimSun" w:hAnsi="Book Antiqua" w:cs="SimSun"/>
          <w:sz w:val="24"/>
          <w:szCs w:val="24"/>
          <w:lang w:val="en-US" w:eastAsia="zh-CN"/>
        </w:rPr>
        <w:t xml:space="preserve"> AL. Principles of training in GI endoscopy. </w:t>
      </w:r>
      <w:proofErr w:type="spellStart"/>
      <w:r w:rsidRPr="001E76D9">
        <w:rPr>
          <w:rFonts w:ascii="Book Antiqua" w:eastAsia="SimSun" w:hAnsi="Book Antiqua" w:cs="SimSun"/>
          <w:i/>
          <w:iCs/>
          <w:sz w:val="24"/>
          <w:szCs w:val="24"/>
          <w:lang w:val="en-US" w:eastAsia="zh-CN"/>
        </w:rPr>
        <w:t>Gastrointest</w:t>
      </w:r>
      <w:proofErr w:type="spellEnd"/>
      <w:r w:rsidRPr="001E76D9">
        <w:rPr>
          <w:rFonts w:ascii="Book Antiqua" w:eastAsia="SimSun" w:hAnsi="Book Antiqua" w:cs="SimSun"/>
          <w:i/>
          <w:iCs/>
          <w:sz w:val="24"/>
          <w:szCs w:val="24"/>
          <w:lang w:val="en-US" w:eastAsia="zh-CN"/>
        </w:rPr>
        <w:t xml:space="preserve"> </w:t>
      </w:r>
      <w:proofErr w:type="spellStart"/>
      <w:r w:rsidRPr="001E76D9">
        <w:rPr>
          <w:rFonts w:ascii="Book Antiqua" w:eastAsia="SimSun" w:hAnsi="Book Antiqua" w:cs="SimSun"/>
          <w:i/>
          <w:iCs/>
          <w:sz w:val="24"/>
          <w:szCs w:val="24"/>
          <w:lang w:val="en-US" w:eastAsia="zh-CN"/>
        </w:rPr>
        <w:t>Endosc</w:t>
      </w:r>
      <w:proofErr w:type="spellEnd"/>
      <w:r w:rsidRPr="001E76D9">
        <w:rPr>
          <w:rFonts w:ascii="Book Antiqua" w:eastAsia="SimSun" w:hAnsi="Book Antiqua" w:cs="SimSun"/>
          <w:sz w:val="24"/>
          <w:szCs w:val="24"/>
          <w:lang w:val="en-US" w:eastAsia="zh-CN"/>
        </w:rPr>
        <w:t xml:space="preserve"> 2012; </w:t>
      </w:r>
      <w:r w:rsidRPr="001E76D9">
        <w:rPr>
          <w:rFonts w:ascii="Book Antiqua" w:eastAsia="SimSun" w:hAnsi="Book Antiqua" w:cs="SimSun"/>
          <w:b/>
          <w:bCs/>
          <w:sz w:val="24"/>
          <w:szCs w:val="24"/>
          <w:lang w:val="en-US" w:eastAsia="zh-CN"/>
        </w:rPr>
        <w:t>75</w:t>
      </w:r>
      <w:r w:rsidRPr="001E76D9">
        <w:rPr>
          <w:rFonts w:ascii="Book Antiqua" w:eastAsia="SimSun" w:hAnsi="Book Antiqua" w:cs="SimSun"/>
          <w:sz w:val="24"/>
          <w:szCs w:val="24"/>
          <w:lang w:val="en-US" w:eastAsia="zh-CN"/>
        </w:rPr>
        <w:t>: 231-235 [PMID: 22154419 DOI: 10.1016/j.gie.2011.09.008]</w:t>
      </w:r>
    </w:p>
    <w:p w14:paraId="5034A938"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30 </w:t>
      </w:r>
      <w:r w:rsidRPr="001E76D9">
        <w:rPr>
          <w:rFonts w:ascii="Book Antiqua" w:eastAsia="SimSun" w:hAnsi="Book Antiqua" w:cs="SimSun"/>
          <w:b/>
          <w:bCs/>
          <w:sz w:val="24"/>
          <w:szCs w:val="24"/>
          <w:lang w:val="en-US" w:eastAsia="zh-CN"/>
        </w:rPr>
        <w:t>Ende A</w:t>
      </w:r>
      <w:r w:rsidRPr="001E76D9">
        <w:rPr>
          <w:rFonts w:ascii="Book Antiqua" w:eastAsia="SimSun" w:hAnsi="Book Antiqua" w:cs="SimSun"/>
          <w:sz w:val="24"/>
          <w:szCs w:val="24"/>
          <w:lang w:val="en-US" w:eastAsia="zh-CN"/>
        </w:rPr>
        <w:t xml:space="preserve">, Zopf Y, </w:t>
      </w:r>
      <w:proofErr w:type="spellStart"/>
      <w:r w:rsidRPr="001E76D9">
        <w:rPr>
          <w:rFonts w:ascii="Book Antiqua" w:eastAsia="SimSun" w:hAnsi="Book Antiqua" w:cs="SimSun"/>
          <w:sz w:val="24"/>
          <w:szCs w:val="24"/>
          <w:lang w:val="en-US" w:eastAsia="zh-CN"/>
        </w:rPr>
        <w:t>Konturek</w:t>
      </w:r>
      <w:proofErr w:type="spellEnd"/>
      <w:r w:rsidRPr="001E76D9">
        <w:rPr>
          <w:rFonts w:ascii="Book Antiqua" w:eastAsia="SimSun" w:hAnsi="Book Antiqua" w:cs="SimSun"/>
          <w:sz w:val="24"/>
          <w:szCs w:val="24"/>
          <w:lang w:val="en-US" w:eastAsia="zh-CN"/>
        </w:rPr>
        <w:t xml:space="preserve"> P, </w:t>
      </w:r>
      <w:proofErr w:type="spellStart"/>
      <w:r w:rsidRPr="001E76D9">
        <w:rPr>
          <w:rFonts w:ascii="Book Antiqua" w:eastAsia="SimSun" w:hAnsi="Book Antiqua" w:cs="SimSun"/>
          <w:sz w:val="24"/>
          <w:szCs w:val="24"/>
          <w:lang w:val="en-US" w:eastAsia="zh-CN"/>
        </w:rPr>
        <w:t>Naegel</w:t>
      </w:r>
      <w:proofErr w:type="spellEnd"/>
      <w:r w:rsidRPr="001E76D9">
        <w:rPr>
          <w:rFonts w:ascii="Book Antiqua" w:eastAsia="SimSun" w:hAnsi="Book Antiqua" w:cs="SimSun"/>
          <w:sz w:val="24"/>
          <w:szCs w:val="24"/>
          <w:lang w:val="en-US" w:eastAsia="zh-CN"/>
        </w:rPr>
        <w:t xml:space="preserve"> A, Hahn EG, </w:t>
      </w:r>
      <w:proofErr w:type="spellStart"/>
      <w:r w:rsidRPr="001E76D9">
        <w:rPr>
          <w:rFonts w:ascii="Book Antiqua" w:eastAsia="SimSun" w:hAnsi="Book Antiqua" w:cs="SimSun"/>
          <w:sz w:val="24"/>
          <w:szCs w:val="24"/>
          <w:lang w:val="en-US" w:eastAsia="zh-CN"/>
        </w:rPr>
        <w:t>Matthes</w:t>
      </w:r>
      <w:proofErr w:type="spellEnd"/>
      <w:r w:rsidRPr="001E76D9">
        <w:rPr>
          <w:rFonts w:ascii="Book Antiqua" w:eastAsia="SimSun" w:hAnsi="Book Antiqua" w:cs="SimSun"/>
          <w:sz w:val="24"/>
          <w:szCs w:val="24"/>
          <w:lang w:val="en-US" w:eastAsia="zh-CN"/>
        </w:rPr>
        <w:t xml:space="preserve"> K, </w:t>
      </w:r>
      <w:proofErr w:type="spellStart"/>
      <w:r w:rsidRPr="001E76D9">
        <w:rPr>
          <w:rFonts w:ascii="Book Antiqua" w:eastAsia="SimSun" w:hAnsi="Book Antiqua" w:cs="SimSun"/>
          <w:sz w:val="24"/>
          <w:szCs w:val="24"/>
          <w:lang w:val="en-US" w:eastAsia="zh-CN"/>
        </w:rPr>
        <w:t>Maiss</w:t>
      </w:r>
      <w:proofErr w:type="spellEnd"/>
      <w:r w:rsidRPr="001E76D9">
        <w:rPr>
          <w:rFonts w:ascii="Book Antiqua" w:eastAsia="SimSun" w:hAnsi="Book Antiqua" w:cs="SimSun"/>
          <w:sz w:val="24"/>
          <w:szCs w:val="24"/>
          <w:lang w:val="en-US" w:eastAsia="zh-CN"/>
        </w:rPr>
        <w:t xml:space="preserve"> J. Strategies for training in diagnostic upper endoscopy: a prospective, randomized trial. </w:t>
      </w:r>
      <w:proofErr w:type="spellStart"/>
      <w:r w:rsidRPr="001E76D9">
        <w:rPr>
          <w:rFonts w:ascii="Book Antiqua" w:eastAsia="SimSun" w:hAnsi="Book Antiqua" w:cs="SimSun"/>
          <w:i/>
          <w:iCs/>
          <w:sz w:val="24"/>
          <w:szCs w:val="24"/>
          <w:lang w:val="en-US" w:eastAsia="zh-CN"/>
        </w:rPr>
        <w:t>Gastrointest</w:t>
      </w:r>
      <w:proofErr w:type="spellEnd"/>
      <w:r w:rsidRPr="001E76D9">
        <w:rPr>
          <w:rFonts w:ascii="Book Antiqua" w:eastAsia="SimSun" w:hAnsi="Book Antiqua" w:cs="SimSun"/>
          <w:i/>
          <w:iCs/>
          <w:sz w:val="24"/>
          <w:szCs w:val="24"/>
          <w:lang w:val="en-US" w:eastAsia="zh-CN"/>
        </w:rPr>
        <w:t xml:space="preserve"> </w:t>
      </w:r>
      <w:proofErr w:type="spellStart"/>
      <w:r w:rsidRPr="001E76D9">
        <w:rPr>
          <w:rFonts w:ascii="Book Antiqua" w:eastAsia="SimSun" w:hAnsi="Book Antiqua" w:cs="SimSun"/>
          <w:i/>
          <w:iCs/>
          <w:sz w:val="24"/>
          <w:szCs w:val="24"/>
          <w:lang w:val="en-US" w:eastAsia="zh-CN"/>
        </w:rPr>
        <w:t>Endosc</w:t>
      </w:r>
      <w:proofErr w:type="spellEnd"/>
      <w:r w:rsidRPr="001E76D9">
        <w:rPr>
          <w:rFonts w:ascii="Book Antiqua" w:eastAsia="SimSun" w:hAnsi="Book Antiqua" w:cs="SimSun"/>
          <w:sz w:val="24"/>
          <w:szCs w:val="24"/>
          <w:lang w:val="en-US" w:eastAsia="zh-CN"/>
        </w:rPr>
        <w:t xml:space="preserve"> 2012; </w:t>
      </w:r>
      <w:r w:rsidRPr="001E76D9">
        <w:rPr>
          <w:rFonts w:ascii="Book Antiqua" w:eastAsia="SimSun" w:hAnsi="Book Antiqua" w:cs="SimSun"/>
          <w:b/>
          <w:bCs/>
          <w:sz w:val="24"/>
          <w:szCs w:val="24"/>
          <w:lang w:val="en-US" w:eastAsia="zh-CN"/>
        </w:rPr>
        <w:t>75</w:t>
      </w:r>
      <w:r w:rsidRPr="001E76D9">
        <w:rPr>
          <w:rFonts w:ascii="Book Antiqua" w:eastAsia="SimSun" w:hAnsi="Book Antiqua" w:cs="SimSun"/>
          <w:sz w:val="24"/>
          <w:szCs w:val="24"/>
          <w:lang w:val="en-US" w:eastAsia="zh-CN"/>
        </w:rPr>
        <w:t>: 254-260 [PMID: 22153875 DOI: 10.1016/j.gie.2011.07.063]</w:t>
      </w:r>
    </w:p>
    <w:p w14:paraId="0F4CBA30"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31 </w:t>
      </w:r>
      <w:r w:rsidRPr="001E76D9">
        <w:rPr>
          <w:rFonts w:ascii="Book Antiqua" w:eastAsia="SimSun" w:hAnsi="Book Antiqua" w:cs="SimSun"/>
          <w:b/>
          <w:bCs/>
          <w:sz w:val="24"/>
          <w:szCs w:val="24"/>
          <w:lang w:val="en-US" w:eastAsia="zh-CN"/>
        </w:rPr>
        <w:t>Han S</w:t>
      </w:r>
      <w:r w:rsidRPr="001E76D9">
        <w:rPr>
          <w:rFonts w:ascii="Book Antiqua" w:eastAsia="SimSun" w:hAnsi="Book Antiqua" w:cs="SimSun"/>
          <w:sz w:val="24"/>
          <w:szCs w:val="24"/>
          <w:lang w:val="en-US" w:eastAsia="zh-CN"/>
        </w:rPr>
        <w:t xml:space="preserve">. Achieving Competence in Endoscopy. </w:t>
      </w:r>
      <w:r w:rsidRPr="001E76D9">
        <w:rPr>
          <w:rFonts w:ascii="Book Antiqua" w:eastAsia="SimSun" w:hAnsi="Book Antiqua" w:cs="SimSun"/>
          <w:i/>
          <w:iCs/>
          <w:sz w:val="24"/>
          <w:szCs w:val="24"/>
          <w:lang w:val="en-US" w:eastAsia="zh-CN"/>
        </w:rPr>
        <w:t>ACG Case Rep J</w:t>
      </w:r>
      <w:r w:rsidRPr="001E76D9">
        <w:rPr>
          <w:rFonts w:ascii="Book Antiqua" w:eastAsia="SimSun" w:hAnsi="Book Antiqua" w:cs="SimSun"/>
          <w:sz w:val="24"/>
          <w:szCs w:val="24"/>
          <w:lang w:val="en-US" w:eastAsia="zh-CN"/>
        </w:rPr>
        <w:t xml:space="preserve"> 2019; </w:t>
      </w:r>
      <w:r w:rsidRPr="001E76D9">
        <w:rPr>
          <w:rFonts w:ascii="Book Antiqua" w:eastAsia="SimSun" w:hAnsi="Book Antiqua" w:cs="SimSun"/>
          <w:b/>
          <w:bCs/>
          <w:sz w:val="24"/>
          <w:szCs w:val="24"/>
          <w:lang w:val="en-US" w:eastAsia="zh-CN"/>
        </w:rPr>
        <w:t>6</w:t>
      </w:r>
      <w:r w:rsidRPr="001E76D9">
        <w:rPr>
          <w:rFonts w:ascii="Book Antiqua" w:eastAsia="SimSun" w:hAnsi="Book Antiqua" w:cs="SimSun"/>
          <w:sz w:val="24"/>
          <w:szCs w:val="24"/>
          <w:lang w:val="en-US" w:eastAsia="zh-CN"/>
        </w:rPr>
        <w:t>: e00155 [PMID: 31737697 DOI: 10.14309/crj.0000000000000155]</w:t>
      </w:r>
    </w:p>
    <w:p w14:paraId="0D8F8C0C"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32 </w:t>
      </w:r>
      <w:r w:rsidRPr="001E76D9">
        <w:rPr>
          <w:rFonts w:ascii="Book Antiqua" w:eastAsia="SimSun" w:hAnsi="Book Antiqua" w:cs="SimSun"/>
          <w:b/>
          <w:bCs/>
          <w:sz w:val="24"/>
          <w:szCs w:val="24"/>
          <w:lang w:val="en-US" w:eastAsia="zh-CN"/>
        </w:rPr>
        <w:t>Beattie AD</w:t>
      </w:r>
      <w:r w:rsidRPr="001E76D9">
        <w:rPr>
          <w:rFonts w:ascii="Book Antiqua" w:eastAsia="SimSun" w:hAnsi="Book Antiqua" w:cs="SimSun"/>
          <w:sz w:val="24"/>
          <w:szCs w:val="24"/>
          <w:lang w:val="en-US" w:eastAsia="zh-CN"/>
        </w:rPr>
        <w:t xml:space="preserve">, </w:t>
      </w:r>
      <w:proofErr w:type="spellStart"/>
      <w:r w:rsidRPr="001E76D9">
        <w:rPr>
          <w:rFonts w:ascii="Book Antiqua" w:eastAsia="SimSun" w:hAnsi="Book Antiqua" w:cs="SimSun"/>
          <w:sz w:val="24"/>
          <w:szCs w:val="24"/>
          <w:lang w:val="en-US" w:eastAsia="zh-CN"/>
        </w:rPr>
        <w:t>Greff</w:t>
      </w:r>
      <w:proofErr w:type="spellEnd"/>
      <w:r w:rsidRPr="001E76D9">
        <w:rPr>
          <w:rFonts w:ascii="Book Antiqua" w:eastAsia="SimSun" w:hAnsi="Book Antiqua" w:cs="SimSun"/>
          <w:sz w:val="24"/>
          <w:szCs w:val="24"/>
          <w:lang w:val="en-US" w:eastAsia="zh-CN"/>
        </w:rPr>
        <w:t xml:space="preserve"> M, Lamy V, Mallinson CN. The European Diploma of Gastroenterology: progress towards harmonization of standards. </w:t>
      </w:r>
      <w:proofErr w:type="spellStart"/>
      <w:r w:rsidRPr="001E76D9">
        <w:rPr>
          <w:rFonts w:ascii="Book Antiqua" w:eastAsia="SimSun" w:hAnsi="Book Antiqua" w:cs="SimSun"/>
          <w:i/>
          <w:iCs/>
          <w:sz w:val="24"/>
          <w:szCs w:val="24"/>
          <w:lang w:val="en-US" w:eastAsia="zh-CN"/>
        </w:rPr>
        <w:t>Eur</w:t>
      </w:r>
      <w:proofErr w:type="spellEnd"/>
      <w:r w:rsidRPr="001E76D9">
        <w:rPr>
          <w:rFonts w:ascii="Book Antiqua" w:eastAsia="SimSun" w:hAnsi="Book Antiqua" w:cs="SimSun"/>
          <w:i/>
          <w:iCs/>
          <w:sz w:val="24"/>
          <w:szCs w:val="24"/>
          <w:lang w:val="en-US" w:eastAsia="zh-CN"/>
        </w:rPr>
        <w:t xml:space="preserve"> J Gastroenterol Hepatol</w:t>
      </w:r>
      <w:r w:rsidRPr="001E76D9">
        <w:rPr>
          <w:rFonts w:ascii="Book Antiqua" w:eastAsia="SimSun" w:hAnsi="Book Antiqua" w:cs="SimSun"/>
          <w:sz w:val="24"/>
          <w:szCs w:val="24"/>
          <w:lang w:val="en-US" w:eastAsia="zh-CN"/>
        </w:rPr>
        <w:t xml:space="preserve"> 1996; </w:t>
      </w:r>
      <w:r w:rsidRPr="001E76D9">
        <w:rPr>
          <w:rFonts w:ascii="Book Antiqua" w:eastAsia="SimSun" w:hAnsi="Book Antiqua" w:cs="SimSun"/>
          <w:b/>
          <w:bCs/>
          <w:sz w:val="24"/>
          <w:szCs w:val="24"/>
          <w:lang w:val="en-US" w:eastAsia="zh-CN"/>
        </w:rPr>
        <w:t>8</w:t>
      </w:r>
      <w:r w:rsidRPr="001E76D9">
        <w:rPr>
          <w:rFonts w:ascii="Book Antiqua" w:eastAsia="SimSun" w:hAnsi="Book Antiqua" w:cs="SimSun"/>
          <w:sz w:val="24"/>
          <w:szCs w:val="24"/>
          <w:lang w:val="en-US" w:eastAsia="zh-CN"/>
        </w:rPr>
        <w:t>: 403-406 [PMID: 8781913 DOI: 10.1097/00042737-199604000-00021]</w:t>
      </w:r>
    </w:p>
    <w:p w14:paraId="56FC5C35"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33 </w:t>
      </w:r>
      <w:r w:rsidRPr="001E76D9">
        <w:rPr>
          <w:rFonts w:ascii="Book Antiqua" w:eastAsia="SimSun" w:hAnsi="Book Antiqua" w:cs="SimSun"/>
          <w:b/>
          <w:bCs/>
          <w:sz w:val="24"/>
          <w:szCs w:val="24"/>
          <w:lang w:val="en-US" w:eastAsia="zh-CN"/>
        </w:rPr>
        <w:t>Eisen GM</w:t>
      </w:r>
      <w:r w:rsidRPr="001E76D9">
        <w:rPr>
          <w:rFonts w:ascii="Book Antiqua" w:eastAsia="SimSun" w:hAnsi="Book Antiqua" w:cs="SimSun"/>
          <w:sz w:val="24"/>
          <w:szCs w:val="24"/>
          <w:lang w:val="en-US" w:eastAsia="zh-CN"/>
        </w:rPr>
        <w:t xml:space="preserve">, Baron TH, </w:t>
      </w:r>
      <w:proofErr w:type="spellStart"/>
      <w:r w:rsidRPr="001E76D9">
        <w:rPr>
          <w:rFonts w:ascii="Book Antiqua" w:eastAsia="SimSun" w:hAnsi="Book Antiqua" w:cs="SimSun"/>
          <w:sz w:val="24"/>
          <w:szCs w:val="24"/>
          <w:lang w:val="en-US" w:eastAsia="zh-CN"/>
        </w:rPr>
        <w:t>Dominitz</w:t>
      </w:r>
      <w:proofErr w:type="spellEnd"/>
      <w:r w:rsidRPr="001E76D9">
        <w:rPr>
          <w:rFonts w:ascii="Book Antiqua" w:eastAsia="SimSun" w:hAnsi="Book Antiqua" w:cs="SimSun"/>
          <w:sz w:val="24"/>
          <w:szCs w:val="24"/>
          <w:lang w:val="en-US" w:eastAsia="zh-CN"/>
        </w:rPr>
        <w:t xml:space="preserve"> JA, </w:t>
      </w:r>
      <w:proofErr w:type="spellStart"/>
      <w:r w:rsidRPr="001E76D9">
        <w:rPr>
          <w:rFonts w:ascii="Book Antiqua" w:eastAsia="SimSun" w:hAnsi="Book Antiqua" w:cs="SimSun"/>
          <w:sz w:val="24"/>
          <w:szCs w:val="24"/>
          <w:lang w:val="en-US" w:eastAsia="zh-CN"/>
        </w:rPr>
        <w:t>Faigel</w:t>
      </w:r>
      <w:proofErr w:type="spellEnd"/>
      <w:r w:rsidRPr="001E76D9">
        <w:rPr>
          <w:rFonts w:ascii="Book Antiqua" w:eastAsia="SimSun" w:hAnsi="Book Antiqua" w:cs="SimSun"/>
          <w:sz w:val="24"/>
          <w:szCs w:val="24"/>
          <w:lang w:val="en-US" w:eastAsia="zh-CN"/>
        </w:rPr>
        <w:t xml:space="preserve"> DO, Goldstein JL, </w:t>
      </w:r>
      <w:proofErr w:type="spellStart"/>
      <w:r w:rsidRPr="001E76D9">
        <w:rPr>
          <w:rFonts w:ascii="Book Antiqua" w:eastAsia="SimSun" w:hAnsi="Book Antiqua" w:cs="SimSun"/>
          <w:sz w:val="24"/>
          <w:szCs w:val="24"/>
          <w:lang w:val="en-US" w:eastAsia="zh-CN"/>
        </w:rPr>
        <w:t>Johanson</w:t>
      </w:r>
      <w:proofErr w:type="spellEnd"/>
      <w:r w:rsidRPr="001E76D9">
        <w:rPr>
          <w:rFonts w:ascii="Book Antiqua" w:eastAsia="SimSun" w:hAnsi="Book Antiqua" w:cs="SimSun"/>
          <w:sz w:val="24"/>
          <w:szCs w:val="24"/>
          <w:lang w:val="en-US" w:eastAsia="zh-CN"/>
        </w:rPr>
        <w:t xml:space="preserve"> JF, Mallery JS, </w:t>
      </w:r>
      <w:proofErr w:type="spellStart"/>
      <w:r w:rsidRPr="001E76D9">
        <w:rPr>
          <w:rFonts w:ascii="Book Antiqua" w:eastAsia="SimSun" w:hAnsi="Book Antiqua" w:cs="SimSun"/>
          <w:sz w:val="24"/>
          <w:szCs w:val="24"/>
          <w:lang w:val="en-US" w:eastAsia="zh-CN"/>
        </w:rPr>
        <w:t>Raddawi</w:t>
      </w:r>
      <w:proofErr w:type="spellEnd"/>
      <w:r w:rsidRPr="001E76D9">
        <w:rPr>
          <w:rFonts w:ascii="Book Antiqua" w:eastAsia="SimSun" w:hAnsi="Book Antiqua" w:cs="SimSun"/>
          <w:sz w:val="24"/>
          <w:szCs w:val="24"/>
          <w:lang w:val="en-US" w:eastAsia="zh-CN"/>
        </w:rPr>
        <w:t xml:space="preserve"> HM, Vargo JJ 2nd, Waring JP, Fanelli RD, Wheeler-</w:t>
      </w:r>
      <w:proofErr w:type="spellStart"/>
      <w:r w:rsidRPr="001E76D9">
        <w:rPr>
          <w:rFonts w:ascii="Book Antiqua" w:eastAsia="SimSun" w:hAnsi="Book Antiqua" w:cs="SimSun"/>
          <w:sz w:val="24"/>
          <w:szCs w:val="24"/>
          <w:lang w:val="en-US" w:eastAsia="zh-CN"/>
        </w:rPr>
        <w:t>Harbough</w:t>
      </w:r>
      <w:proofErr w:type="spellEnd"/>
      <w:r w:rsidRPr="001E76D9">
        <w:rPr>
          <w:rFonts w:ascii="Book Antiqua" w:eastAsia="SimSun" w:hAnsi="Book Antiqua" w:cs="SimSun"/>
          <w:sz w:val="24"/>
          <w:szCs w:val="24"/>
          <w:lang w:val="en-US" w:eastAsia="zh-CN"/>
        </w:rPr>
        <w:t xml:space="preserve"> J; American Society for Gastrointestinal Endoscopy. Methods of granting hospital privileges to perform gastrointestinal endoscopy. </w:t>
      </w:r>
      <w:proofErr w:type="spellStart"/>
      <w:r w:rsidRPr="001E76D9">
        <w:rPr>
          <w:rFonts w:ascii="Book Antiqua" w:eastAsia="SimSun" w:hAnsi="Book Antiqua" w:cs="SimSun"/>
          <w:i/>
          <w:iCs/>
          <w:sz w:val="24"/>
          <w:szCs w:val="24"/>
          <w:lang w:val="en-US" w:eastAsia="zh-CN"/>
        </w:rPr>
        <w:t>Gastrointest</w:t>
      </w:r>
      <w:proofErr w:type="spellEnd"/>
      <w:r w:rsidRPr="001E76D9">
        <w:rPr>
          <w:rFonts w:ascii="Book Antiqua" w:eastAsia="SimSun" w:hAnsi="Book Antiqua" w:cs="SimSun"/>
          <w:i/>
          <w:iCs/>
          <w:sz w:val="24"/>
          <w:szCs w:val="24"/>
          <w:lang w:val="en-US" w:eastAsia="zh-CN"/>
        </w:rPr>
        <w:t xml:space="preserve"> </w:t>
      </w:r>
      <w:proofErr w:type="spellStart"/>
      <w:r w:rsidRPr="001E76D9">
        <w:rPr>
          <w:rFonts w:ascii="Book Antiqua" w:eastAsia="SimSun" w:hAnsi="Book Antiqua" w:cs="SimSun"/>
          <w:i/>
          <w:iCs/>
          <w:sz w:val="24"/>
          <w:szCs w:val="24"/>
          <w:lang w:val="en-US" w:eastAsia="zh-CN"/>
        </w:rPr>
        <w:t>Endosc</w:t>
      </w:r>
      <w:proofErr w:type="spellEnd"/>
      <w:r w:rsidRPr="001E76D9">
        <w:rPr>
          <w:rFonts w:ascii="Book Antiqua" w:eastAsia="SimSun" w:hAnsi="Book Antiqua" w:cs="SimSun"/>
          <w:sz w:val="24"/>
          <w:szCs w:val="24"/>
          <w:lang w:val="en-US" w:eastAsia="zh-CN"/>
        </w:rPr>
        <w:t xml:space="preserve"> 2002; </w:t>
      </w:r>
      <w:r w:rsidRPr="001E76D9">
        <w:rPr>
          <w:rFonts w:ascii="Book Antiqua" w:eastAsia="SimSun" w:hAnsi="Book Antiqua" w:cs="SimSun"/>
          <w:b/>
          <w:bCs/>
          <w:sz w:val="24"/>
          <w:szCs w:val="24"/>
          <w:lang w:val="en-US" w:eastAsia="zh-CN"/>
        </w:rPr>
        <w:t>55</w:t>
      </w:r>
      <w:r w:rsidRPr="001E76D9">
        <w:rPr>
          <w:rFonts w:ascii="Book Antiqua" w:eastAsia="SimSun" w:hAnsi="Book Antiqua" w:cs="SimSun"/>
          <w:sz w:val="24"/>
          <w:szCs w:val="24"/>
          <w:lang w:val="en-US" w:eastAsia="zh-CN"/>
        </w:rPr>
        <w:t>: 780-783 [PMID: 12024127 DOI: 10.1016/s0016-5107(02)70403-3]</w:t>
      </w:r>
    </w:p>
    <w:p w14:paraId="2A6A51C5"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34 </w:t>
      </w:r>
      <w:r w:rsidRPr="001E76D9">
        <w:rPr>
          <w:rFonts w:ascii="Book Antiqua" w:eastAsia="SimSun" w:hAnsi="Book Antiqua" w:cs="SimSun"/>
          <w:b/>
          <w:bCs/>
          <w:sz w:val="24"/>
          <w:szCs w:val="24"/>
          <w:lang w:val="en-US" w:eastAsia="zh-CN"/>
        </w:rPr>
        <w:t>Pearl J,</w:t>
      </w:r>
      <w:r w:rsidRPr="001E76D9">
        <w:rPr>
          <w:rFonts w:ascii="Book Antiqua" w:eastAsia="SimSun" w:hAnsi="Book Antiqua" w:cs="SimSun"/>
          <w:sz w:val="24"/>
          <w:szCs w:val="24"/>
          <w:lang w:val="en-US" w:eastAsia="zh-CN"/>
        </w:rPr>
        <w:t xml:space="preserve"> Dunkin B, Pauli E, </w:t>
      </w:r>
      <w:proofErr w:type="spellStart"/>
      <w:r w:rsidRPr="001E76D9">
        <w:rPr>
          <w:rFonts w:ascii="Book Antiqua" w:eastAsia="SimSun" w:hAnsi="Book Antiqua" w:cs="SimSun"/>
          <w:sz w:val="24"/>
          <w:szCs w:val="24"/>
          <w:lang w:val="en-US" w:eastAsia="zh-CN"/>
        </w:rPr>
        <w:t>Trus</w:t>
      </w:r>
      <w:proofErr w:type="spellEnd"/>
      <w:r w:rsidRPr="001E76D9">
        <w:rPr>
          <w:rFonts w:ascii="Book Antiqua" w:eastAsia="SimSun" w:hAnsi="Book Antiqua" w:cs="SimSun"/>
          <w:sz w:val="24"/>
          <w:szCs w:val="24"/>
          <w:lang w:val="en-US" w:eastAsia="zh-CN"/>
        </w:rPr>
        <w:t xml:space="preserve"> T, Jeffrey M, Fanelli R, Meara M, </w:t>
      </w:r>
      <w:proofErr w:type="spellStart"/>
      <w:r w:rsidRPr="001E76D9">
        <w:rPr>
          <w:rFonts w:ascii="Book Antiqua" w:eastAsia="SimSun" w:hAnsi="Book Antiqua" w:cs="SimSun"/>
          <w:sz w:val="24"/>
          <w:szCs w:val="24"/>
          <w:lang w:val="en-US" w:eastAsia="zh-CN"/>
        </w:rPr>
        <w:t>Stefanidis</w:t>
      </w:r>
      <w:proofErr w:type="spellEnd"/>
      <w:r w:rsidRPr="001E76D9">
        <w:rPr>
          <w:rFonts w:ascii="Book Antiqua" w:eastAsia="SimSun" w:hAnsi="Book Antiqua" w:cs="SimSun"/>
          <w:sz w:val="24"/>
          <w:szCs w:val="24"/>
          <w:lang w:val="en-US" w:eastAsia="zh-CN"/>
        </w:rPr>
        <w:t xml:space="preserve"> D, Richardson W. Guidelines for Privileging and Credentialing Physicians in Gastrointestinal Endoscopy. Los Angeles: Society of American Gastrointestinal and Endoscopic Surgeons, 2016. </w:t>
      </w:r>
      <w:r w:rsidR="00D9140D" w:rsidRPr="00D9140D">
        <w:rPr>
          <w:rFonts w:ascii="Book Antiqua" w:eastAsia="SimSun" w:hAnsi="Book Antiqua" w:cs="SimSun"/>
          <w:sz w:val="24"/>
          <w:szCs w:val="24"/>
          <w:lang w:val="en-US" w:eastAsia="zh-CN"/>
        </w:rPr>
        <w:t>[cited 20 April 2022]. Available from:</w:t>
      </w:r>
      <w:r w:rsidR="00D9140D">
        <w:rPr>
          <w:rFonts w:ascii="Book Antiqua" w:eastAsia="SimSun" w:hAnsi="Book Antiqua" w:cs="SimSun"/>
          <w:sz w:val="24"/>
          <w:szCs w:val="24"/>
          <w:lang w:val="en-US" w:eastAsia="zh-CN"/>
        </w:rPr>
        <w:t xml:space="preserve"> https:</w:t>
      </w:r>
      <w:r w:rsidRPr="001E76D9">
        <w:rPr>
          <w:rFonts w:ascii="Book Antiqua" w:eastAsia="SimSun" w:hAnsi="Book Antiqua" w:cs="SimSun"/>
          <w:sz w:val="24"/>
          <w:szCs w:val="24"/>
          <w:lang w:val="en-US" w:eastAsia="zh-CN"/>
        </w:rPr>
        <w:t>//www.sages.org/publications/guidelines/guidelines-privileging-credentialing-physicians-gastrointestinal-endoscopy/</w:t>
      </w:r>
    </w:p>
    <w:p w14:paraId="4BCFB75A"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35 </w:t>
      </w:r>
      <w:r w:rsidRPr="001E76D9">
        <w:rPr>
          <w:rFonts w:ascii="Book Antiqua" w:eastAsia="SimSun" w:hAnsi="Book Antiqua" w:cs="SimSun"/>
          <w:b/>
          <w:bCs/>
          <w:sz w:val="24"/>
          <w:szCs w:val="24"/>
          <w:lang w:val="en-US" w:eastAsia="zh-CN"/>
        </w:rPr>
        <w:t>Kim JS</w:t>
      </w:r>
      <w:r w:rsidRPr="001E76D9">
        <w:rPr>
          <w:rFonts w:ascii="Book Antiqua" w:eastAsia="SimSun" w:hAnsi="Book Antiqua" w:cs="SimSun"/>
          <w:sz w:val="24"/>
          <w:szCs w:val="24"/>
          <w:lang w:val="en-US" w:eastAsia="zh-CN"/>
        </w:rPr>
        <w:t xml:space="preserve">, Kim BW. Training in Endoscopy: Esophagogastroduodenoscopy. </w:t>
      </w:r>
      <w:r w:rsidRPr="001E76D9">
        <w:rPr>
          <w:rFonts w:ascii="Book Antiqua" w:eastAsia="SimSun" w:hAnsi="Book Antiqua" w:cs="SimSun"/>
          <w:i/>
          <w:iCs/>
          <w:sz w:val="24"/>
          <w:szCs w:val="24"/>
          <w:lang w:val="en-US" w:eastAsia="zh-CN"/>
        </w:rPr>
        <w:t xml:space="preserve">Clin </w:t>
      </w:r>
      <w:proofErr w:type="spellStart"/>
      <w:r w:rsidRPr="001E76D9">
        <w:rPr>
          <w:rFonts w:ascii="Book Antiqua" w:eastAsia="SimSun" w:hAnsi="Book Antiqua" w:cs="SimSun"/>
          <w:i/>
          <w:iCs/>
          <w:sz w:val="24"/>
          <w:szCs w:val="24"/>
          <w:lang w:val="en-US" w:eastAsia="zh-CN"/>
        </w:rPr>
        <w:t>Endosc</w:t>
      </w:r>
      <w:proofErr w:type="spellEnd"/>
      <w:r w:rsidRPr="001E76D9">
        <w:rPr>
          <w:rFonts w:ascii="Book Antiqua" w:eastAsia="SimSun" w:hAnsi="Book Antiqua" w:cs="SimSun"/>
          <w:sz w:val="24"/>
          <w:szCs w:val="24"/>
          <w:lang w:val="en-US" w:eastAsia="zh-CN"/>
        </w:rPr>
        <w:t xml:space="preserve"> 2017; </w:t>
      </w:r>
      <w:r w:rsidRPr="001E76D9">
        <w:rPr>
          <w:rFonts w:ascii="Book Antiqua" w:eastAsia="SimSun" w:hAnsi="Book Antiqua" w:cs="SimSun"/>
          <w:b/>
          <w:bCs/>
          <w:sz w:val="24"/>
          <w:szCs w:val="24"/>
          <w:lang w:val="en-US" w:eastAsia="zh-CN"/>
        </w:rPr>
        <w:t>50</w:t>
      </w:r>
      <w:r w:rsidRPr="001E76D9">
        <w:rPr>
          <w:rFonts w:ascii="Book Antiqua" w:eastAsia="SimSun" w:hAnsi="Book Antiqua" w:cs="SimSun"/>
          <w:sz w:val="24"/>
          <w:szCs w:val="24"/>
          <w:lang w:val="en-US" w:eastAsia="zh-CN"/>
        </w:rPr>
        <w:t>: 318-321 [PMID: 2878</w:t>
      </w:r>
      <w:r>
        <w:rPr>
          <w:rFonts w:ascii="Book Antiqua" w:eastAsia="SimSun" w:hAnsi="Book Antiqua" w:cs="SimSun"/>
          <w:sz w:val="24"/>
          <w:szCs w:val="24"/>
          <w:lang w:val="en-US" w:eastAsia="zh-CN"/>
        </w:rPr>
        <w:t>3922 DOI: 10.5946/ce.2017.096]</w:t>
      </w:r>
    </w:p>
    <w:p w14:paraId="7AB9C7CA"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lastRenderedPageBreak/>
        <w:t xml:space="preserve">36 </w:t>
      </w:r>
      <w:r w:rsidRPr="001E76D9">
        <w:rPr>
          <w:rFonts w:ascii="Book Antiqua" w:eastAsia="SimSun" w:hAnsi="Book Antiqua" w:cs="SimSun"/>
          <w:b/>
          <w:bCs/>
          <w:sz w:val="24"/>
          <w:szCs w:val="24"/>
          <w:lang w:val="en-US" w:eastAsia="zh-CN"/>
        </w:rPr>
        <w:t>Farthing MJ</w:t>
      </w:r>
      <w:r w:rsidRPr="001E76D9">
        <w:rPr>
          <w:rFonts w:ascii="Book Antiqua" w:eastAsia="SimSun" w:hAnsi="Book Antiqua" w:cs="SimSun"/>
          <w:sz w:val="24"/>
          <w:szCs w:val="24"/>
          <w:lang w:val="en-US" w:eastAsia="zh-CN"/>
        </w:rPr>
        <w:t xml:space="preserve">, Walt RP, Allan RN, Swan CH, Gilmore IT, Mallinson CN, Bennett JR, </w:t>
      </w:r>
      <w:proofErr w:type="spellStart"/>
      <w:r w:rsidRPr="001E76D9">
        <w:rPr>
          <w:rFonts w:ascii="Book Antiqua" w:eastAsia="SimSun" w:hAnsi="Book Antiqua" w:cs="SimSun"/>
          <w:sz w:val="24"/>
          <w:szCs w:val="24"/>
          <w:lang w:val="en-US" w:eastAsia="zh-CN"/>
        </w:rPr>
        <w:t>Hawkey</w:t>
      </w:r>
      <w:proofErr w:type="spellEnd"/>
      <w:r w:rsidRPr="001E76D9">
        <w:rPr>
          <w:rFonts w:ascii="Book Antiqua" w:eastAsia="SimSun" w:hAnsi="Book Antiqua" w:cs="SimSun"/>
          <w:sz w:val="24"/>
          <w:szCs w:val="24"/>
          <w:lang w:val="en-US" w:eastAsia="zh-CN"/>
        </w:rPr>
        <w:t xml:space="preserve"> CJ, Burnham WR, Morris AI, Tibbs CJ, Bowling TE, Cobb C, </w:t>
      </w:r>
      <w:proofErr w:type="spellStart"/>
      <w:r w:rsidRPr="001E76D9">
        <w:rPr>
          <w:rFonts w:ascii="Book Antiqua" w:eastAsia="SimSun" w:hAnsi="Book Antiqua" w:cs="SimSun"/>
          <w:sz w:val="24"/>
          <w:szCs w:val="24"/>
          <w:lang w:val="en-US" w:eastAsia="zh-CN"/>
        </w:rPr>
        <w:t>Catnach</w:t>
      </w:r>
      <w:proofErr w:type="spellEnd"/>
      <w:r w:rsidRPr="001E76D9">
        <w:rPr>
          <w:rFonts w:ascii="Book Antiqua" w:eastAsia="SimSun" w:hAnsi="Book Antiqua" w:cs="SimSun"/>
          <w:sz w:val="24"/>
          <w:szCs w:val="24"/>
          <w:lang w:val="en-US" w:eastAsia="zh-CN"/>
        </w:rPr>
        <w:t xml:space="preserve"> S, Farrell C, Towle A. A national training </w:t>
      </w:r>
      <w:proofErr w:type="spellStart"/>
      <w:r w:rsidRPr="001E76D9">
        <w:rPr>
          <w:rFonts w:ascii="Book Antiqua" w:eastAsia="SimSun" w:hAnsi="Book Antiqua" w:cs="SimSun"/>
          <w:sz w:val="24"/>
          <w:szCs w:val="24"/>
          <w:lang w:val="en-US" w:eastAsia="zh-CN"/>
        </w:rPr>
        <w:t>programme</w:t>
      </w:r>
      <w:proofErr w:type="spellEnd"/>
      <w:r w:rsidRPr="001E76D9">
        <w:rPr>
          <w:rFonts w:ascii="Book Antiqua" w:eastAsia="SimSun" w:hAnsi="Book Antiqua" w:cs="SimSun"/>
          <w:sz w:val="24"/>
          <w:szCs w:val="24"/>
          <w:lang w:val="en-US" w:eastAsia="zh-CN"/>
        </w:rPr>
        <w:t xml:space="preserve"> for gastroenterology and hepatology. </w:t>
      </w:r>
      <w:r w:rsidRPr="001E76D9">
        <w:rPr>
          <w:rFonts w:ascii="Book Antiqua" w:eastAsia="SimSun" w:hAnsi="Book Antiqua" w:cs="SimSun"/>
          <w:i/>
          <w:iCs/>
          <w:sz w:val="24"/>
          <w:szCs w:val="24"/>
          <w:lang w:val="en-US" w:eastAsia="zh-CN"/>
        </w:rPr>
        <w:t>Gut</w:t>
      </w:r>
      <w:r w:rsidRPr="001E76D9">
        <w:rPr>
          <w:rFonts w:ascii="Book Antiqua" w:eastAsia="SimSun" w:hAnsi="Book Antiqua" w:cs="SimSun"/>
          <w:sz w:val="24"/>
          <w:szCs w:val="24"/>
          <w:lang w:val="en-US" w:eastAsia="zh-CN"/>
        </w:rPr>
        <w:t xml:space="preserve"> 1996; </w:t>
      </w:r>
      <w:r w:rsidRPr="001E76D9">
        <w:rPr>
          <w:rFonts w:ascii="Book Antiqua" w:eastAsia="SimSun" w:hAnsi="Book Antiqua" w:cs="SimSun"/>
          <w:b/>
          <w:bCs/>
          <w:sz w:val="24"/>
          <w:szCs w:val="24"/>
          <w:lang w:val="en-US" w:eastAsia="zh-CN"/>
        </w:rPr>
        <w:t>38</w:t>
      </w:r>
      <w:r w:rsidRPr="001E76D9">
        <w:rPr>
          <w:rFonts w:ascii="Book Antiqua" w:eastAsia="SimSun" w:hAnsi="Book Antiqua" w:cs="SimSun"/>
          <w:sz w:val="24"/>
          <w:szCs w:val="24"/>
          <w:lang w:val="en-US" w:eastAsia="zh-CN"/>
        </w:rPr>
        <w:t>: 459-470 [PMID: 8675103 DOI: 10.1136/gut.38.3.459]</w:t>
      </w:r>
    </w:p>
    <w:p w14:paraId="44329741"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37 </w:t>
      </w:r>
      <w:proofErr w:type="spellStart"/>
      <w:r w:rsidRPr="001E76D9">
        <w:rPr>
          <w:rFonts w:ascii="Book Antiqua" w:eastAsia="SimSun" w:hAnsi="Book Antiqua" w:cs="SimSun"/>
          <w:b/>
          <w:bCs/>
          <w:sz w:val="24"/>
          <w:szCs w:val="24"/>
          <w:lang w:val="en-US" w:eastAsia="zh-CN"/>
        </w:rPr>
        <w:t>McGaghie</w:t>
      </w:r>
      <w:proofErr w:type="spellEnd"/>
      <w:r w:rsidRPr="001E76D9">
        <w:rPr>
          <w:rFonts w:ascii="Book Antiqua" w:eastAsia="SimSun" w:hAnsi="Book Antiqua" w:cs="SimSun"/>
          <w:b/>
          <w:bCs/>
          <w:sz w:val="24"/>
          <w:szCs w:val="24"/>
          <w:lang w:val="en-US" w:eastAsia="zh-CN"/>
        </w:rPr>
        <w:t xml:space="preserve"> WC</w:t>
      </w:r>
      <w:r w:rsidRPr="001E76D9">
        <w:rPr>
          <w:rFonts w:ascii="Book Antiqua" w:eastAsia="SimSun" w:hAnsi="Book Antiqua" w:cs="SimSun"/>
          <w:bCs/>
          <w:sz w:val="24"/>
          <w:szCs w:val="24"/>
          <w:lang w:val="en-US" w:eastAsia="zh-CN"/>
        </w:rPr>
        <w:t>. Mastery Learning: Origins,</w:t>
      </w:r>
      <w:r w:rsidRPr="001E76D9">
        <w:rPr>
          <w:rFonts w:ascii="Book Antiqua" w:eastAsia="SimSun" w:hAnsi="Book Antiqua" w:cs="SimSun"/>
          <w:sz w:val="24"/>
          <w:szCs w:val="24"/>
          <w:lang w:val="en-US" w:eastAsia="zh-CN"/>
        </w:rPr>
        <w:t xml:space="preserve"> Features, and Evidence from the Health Professions. In</w:t>
      </w:r>
      <w:r w:rsidR="00D9140D">
        <w:rPr>
          <w:rFonts w:ascii="Book Antiqua" w:eastAsia="SimSun" w:hAnsi="Book Antiqua" w:cs="SimSun" w:hint="eastAsia"/>
          <w:sz w:val="24"/>
          <w:szCs w:val="24"/>
          <w:lang w:val="en-US" w:eastAsia="zh-CN"/>
        </w:rPr>
        <w:t>:</w:t>
      </w:r>
      <w:r w:rsidRPr="001E76D9">
        <w:rPr>
          <w:rFonts w:ascii="Book Antiqua" w:eastAsia="SimSun" w:hAnsi="Book Antiqua" w:cs="SimSun"/>
          <w:sz w:val="24"/>
          <w:szCs w:val="24"/>
          <w:lang w:val="en-US" w:eastAsia="zh-CN"/>
        </w:rPr>
        <w:t xml:space="preserve"> </w:t>
      </w:r>
      <w:proofErr w:type="spellStart"/>
      <w:r w:rsidRPr="001E76D9">
        <w:rPr>
          <w:rFonts w:ascii="Book Antiqua" w:eastAsia="SimSun" w:hAnsi="Book Antiqua" w:cs="SimSun"/>
          <w:sz w:val="24"/>
          <w:szCs w:val="24"/>
          <w:lang w:val="en-US" w:eastAsia="zh-CN"/>
        </w:rPr>
        <w:t>McGaghie</w:t>
      </w:r>
      <w:proofErr w:type="spellEnd"/>
      <w:r w:rsidRPr="001E76D9">
        <w:rPr>
          <w:rFonts w:ascii="Book Antiqua" w:eastAsia="SimSun" w:hAnsi="Book Antiqua" w:cs="SimSun"/>
          <w:sz w:val="24"/>
          <w:szCs w:val="24"/>
          <w:lang w:val="en-US" w:eastAsia="zh-CN"/>
        </w:rPr>
        <w:t xml:space="preserve"> WC, </w:t>
      </w:r>
      <w:proofErr w:type="spellStart"/>
      <w:r w:rsidRPr="001E76D9">
        <w:rPr>
          <w:rFonts w:ascii="Book Antiqua" w:eastAsia="SimSun" w:hAnsi="Book Antiqua" w:cs="SimSun"/>
          <w:sz w:val="24"/>
          <w:szCs w:val="24"/>
          <w:lang w:val="en-US" w:eastAsia="zh-CN"/>
        </w:rPr>
        <w:t>Barsuk</w:t>
      </w:r>
      <w:proofErr w:type="spellEnd"/>
      <w:r w:rsidRPr="001E76D9">
        <w:rPr>
          <w:rFonts w:ascii="Book Antiqua" w:eastAsia="SimSun" w:hAnsi="Book Antiqua" w:cs="SimSun"/>
          <w:sz w:val="24"/>
          <w:szCs w:val="24"/>
          <w:lang w:val="en-US" w:eastAsia="zh-CN"/>
        </w:rPr>
        <w:t xml:space="preserve"> JH, Wayne DB. Comprehensive Healthcare Simulation: Mastery Learning in Health Professions Education. Cham, Switzerland: Springer, 2020: 27-46 [DOI: 10.1007/978-3-030-34811-3_2]</w:t>
      </w:r>
    </w:p>
    <w:p w14:paraId="63E170A7"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38 </w:t>
      </w:r>
      <w:proofErr w:type="spellStart"/>
      <w:r w:rsidRPr="001E76D9">
        <w:rPr>
          <w:rFonts w:ascii="Book Antiqua" w:eastAsia="SimSun" w:hAnsi="Book Antiqua" w:cs="SimSun"/>
          <w:b/>
          <w:bCs/>
          <w:sz w:val="24"/>
          <w:szCs w:val="24"/>
          <w:lang w:val="en-US" w:eastAsia="zh-CN"/>
        </w:rPr>
        <w:t>Zendejas</w:t>
      </w:r>
      <w:proofErr w:type="spellEnd"/>
      <w:r w:rsidRPr="001E76D9">
        <w:rPr>
          <w:rFonts w:ascii="Book Antiqua" w:eastAsia="SimSun" w:hAnsi="Book Antiqua" w:cs="SimSun"/>
          <w:b/>
          <w:bCs/>
          <w:sz w:val="24"/>
          <w:szCs w:val="24"/>
          <w:lang w:val="en-US" w:eastAsia="zh-CN"/>
        </w:rPr>
        <w:t xml:space="preserve"> B</w:t>
      </w:r>
      <w:r w:rsidRPr="001E76D9">
        <w:rPr>
          <w:rFonts w:ascii="Book Antiqua" w:eastAsia="SimSun" w:hAnsi="Book Antiqua" w:cs="SimSun"/>
          <w:sz w:val="24"/>
          <w:szCs w:val="24"/>
          <w:lang w:val="en-US" w:eastAsia="zh-CN"/>
        </w:rPr>
        <w:t xml:space="preserve">, </w:t>
      </w:r>
      <w:proofErr w:type="spellStart"/>
      <w:r w:rsidRPr="001E76D9">
        <w:rPr>
          <w:rFonts w:ascii="Book Antiqua" w:eastAsia="SimSun" w:hAnsi="Book Antiqua" w:cs="SimSun"/>
          <w:sz w:val="24"/>
          <w:szCs w:val="24"/>
          <w:lang w:val="en-US" w:eastAsia="zh-CN"/>
        </w:rPr>
        <w:t>Brydges</w:t>
      </w:r>
      <w:proofErr w:type="spellEnd"/>
      <w:r w:rsidRPr="001E76D9">
        <w:rPr>
          <w:rFonts w:ascii="Book Antiqua" w:eastAsia="SimSun" w:hAnsi="Book Antiqua" w:cs="SimSun"/>
          <w:sz w:val="24"/>
          <w:szCs w:val="24"/>
          <w:lang w:val="en-US" w:eastAsia="zh-CN"/>
        </w:rPr>
        <w:t xml:space="preserve"> R, Wang AT, Cook DA. Patient outcomes in simulation-based medical education: a systematic review. </w:t>
      </w:r>
      <w:r w:rsidRPr="001E76D9">
        <w:rPr>
          <w:rFonts w:ascii="Book Antiqua" w:eastAsia="SimSun" w:hAnsi="Book Antiqua" w:cs="SimSun"/>
          <w:i/>
          <w:iCs/>
          <w:sz w:val="24"/>
          <w:szCs w:val="24"/>
          <w:lang w:val="en-US" w:eastAsia="zh-CN"/>
        </w:rPr>
        <w:t>J Gen Intern Med</w:t>
      </w:r>
      <w:r w:rsidRPr="001E76D9">
        <w:rPr>
          <w:rFonts w:ascii="Book Antiqua" w:eastAsia="SimSun" w:hAnsi="Book Antiqua" w:cs="SimSun"/>
          <w:sz w:val="24"/>
          <w:szCs w:val="24"/>
          <w:lang w:val="en-US" w:eastAsia="zh-CN"/>
        </w:rPr>
        <w:t xml:space="preserve"> 2013; </w:t>
      </w:r>
      <w:r w:rsidRPr="001E76D9">
        <w:rPr>
          <w:rFonts w:ascii="Book Antiqua" w:eastAsia="SimSun" w:hAnsi="Book Antiqua" w:cs="SimSun"/>
          <w:b/>
          <w:bCs/>
          <w:sz w:val="24"/>
          <w:szCs w:val="24"/>
          <w:lang w:val="en-US" w:eastAsia="zh-CN"/>
        </w:rPr>
        <w:t>28</w:t>
      </w:r>
      <w:r w:rsidRPr="001E76D9">
        <w:rPr>
          <w:rFonts w:ascii="Book Antiqua" w:eastAsia="SimSun" w:hAnsi="Book Antiqua" w:cs="SimSun"/>
          <w:sz w:val="24"/>
          <w:szCs w:val="24"/>
          <w:lang w:val="en-US" w:eastAsia="zh-CN"/>
        </w:rPr>
        <w:t>: 1078-1089 [PMID: 23595919 DOI: 10.1007/s11606-012-2264-5]</w:t>
      </w:r>
    </w:p>
    <w:p w14:paraId="5AABA0EA"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39 </w:t>
      </w:r>
      <w:proofErr w:type="spellStart"/>
      <w:r w:rsidRPr="001E76D9">
        <w:rPr>
          <w:rFonts w:ascii="Book Antiqua" w:eastAsia="SimSun" w:hAnsi="Book Antiqua" w:cs="SimSun"/>
          <w:b/>
          <w:bCs/>
          <w:sz w:val="24"/>
          <w:szCs w:val="24"/>
          <w:lang w:val="en-US" w:eastAsia="zh-CN"/>
        </w:rPr>
        <w:t>Ferlitsch</w:t>
      </w:r>
      <w:proofErr w:type="spellEnd"/>
      <w:r w:rsidRPr="001E76D9">
        <w:rPr>
          <w:rFonts w:ascii="Book Antiqua" w:eastAsia="SimSun" w:hAnsi="Book Antiqua" w:cs="SimSun"/>
          <w:b/>
          <w:bCs/>
          <w:sz w:val="24"/>
          <w:szCs w:val="24"/>
          <w:lang w:val="en-US" w:eastAsia="zh-CN"/>
        </w:rPr>
        <w:t xml:space="preserve"> A</w:t>
      </w:r>
      <w:r w:rsidRPr="001E76D9">
        <w:rPr>
          <w:rFonts w:ascii="Book Antiqua" w:eastAsia="SimSun" w:hAnsi="Book Antiqua" w:cs="SimSun"/>
          <w:sz w:val="24"/>
          <w:szCs w:val="24"/>
          <w:lang w:val="en-US" w:eastAsia="zh-CN"/>
        </w:rPr>
        <w:t xml:space="preserve">, </w:t>
      </w:r>
      <w:proofErr w:type="spellStart"/>
      <w:r w:rsidRPr="001E76D9">
        <w:rPr>
          <w:rFonts w:ascii="Book Antiqua" w:eastAsia="SimSun" w:hAnsi="Book Antiqua" w:cs="SimSun"/>
          <w:sz w:val="24"/>
          <w:szCs w:val="24"/>
          <w:lang w:val="en-US" w:eastAsia="zh-CN"/>
        </w:rPr>
        <w:t>Glauninger</w:t>
      </w:r>
      <w:proofErr w:type="spellEnd"/>
      <w:r w:rsidRPr="001E76D9">
        <w:rPr>
          <w:rFonts w:ascii="Book Antiqua" w:eastAsia="SimSun" w:hAnsi="Book Antiqua" w:cs="SimSun"/>
          <w:sz w:val="24"/>
          <w:szCs w:val="24"/>
          <w:lang w:val="en-US" w:eastAsia="zh-CN"/>
        </w:rPr>
        <w:t xml:space="preserve"> P, </w:t>
      </w:r>
      <w:proofErr w:type="spellStart"/>
      <w:r w:rsidRPr="001E76D9">
        <w:rPr>
          <w:rFonts w:ascii="Book Antiqua" w:eastAsia="SimSun" w:hAnsi="Book Antiqua" w:cs="SimSun"/>
          <w:sz w:val="24"/>
          <w:szCs w:val="24"/>
          <w:lang w:val="en-US" w:eastAsia="zh-CN"/>
        </w:rPr>
        <w:t>Gupper</w:t>
      </w:r>
      <w:proofErr w:type="spellEnd"/>
      <w:r w:rsidRPr="001E76D9">
        <w:rPr>
          <w:rFonts w:ascii="Book Antiqua" w:eastAsia="SimSun" w:hAnsi="Book Antiqua" w:cs="SimSun"/>
          <w:sz w:val="24"/>
          <w:szCs w:val="24"/>
          <w:lang w:val="en-US" w:eastAsia="zh-CN"/>
        </w:rPr>
        <w:t xml:space="preserve"> A, Schillinger M, Haefner M, </w:t>
      </w:r>
      <w:proofErr w:type="spellStart"/>
      <w:r w:rsidRPr="001E76D9">
        <w:rPr>
          <w:rFonts w:ascii="Book Antiqua" w:eastAsia="SimSun" w:hAnsi="Book Antiqua" w:cs="SimSun"/>
          <w:sz w:val="24"/>
          <w:szCs w:val="24"/>
          <w:lang w:val="en-US" w:eastAsia="zh-CN"/>
        </w:rPr>
        <w:t>Gangl</w:t>
      </w:r>
      <w:proofErr w:type="spellEnd"/>
      <w:r w:rsidRPr="001E76D9">
        <w:rPr>
          <w:rFonts w:ascii="Book Antiqua" w:eastAsia="SimSun" w:hAnsi="Book Antiqua" w:cs="SimSun"/>
          <w:sz w:val="24"/>
          <w:szCs w:val="24"/>
          <w:lang w:val="en-US" w:eastAsia="zh-CN"/>
        </w:rPr>
        <w:t xml:space="preserve"> A, </w:t>
      </w:r>
      <w:proofErr w:type="spellStart"/>
      <w:r w:rsidRPr="001E76D9">
        <w:rPr>
          <w:rFonts w:ascii="Book Antiqua" w:eastAsia="SimSun" w:hAnsi="Book Antiqua" w:cs="SimSun"/>
          <w:sz w:val="24"/>
          <w:szCs w:val="24"/>
          <w:lang w:val="en-US" w:eastAsia="zh-CN"/>
        </w:rPr>
        <w:t>Schoefl</w:t>
      </w:r>
      <w:proofErr w:type="spellEnd"/>
      <w:r w:rsidRPr="001E76D9">
        <w:rPr>
          <w:rFonts w:ascii="Book Antiqua" w:eastAsia="SimSun" w:hAnsi="Book Antiqua" w:cs="SimSun"/>
          <w:sz w:val="24"/>
          <w:szCs w:val="24"/>
          <w:lang w:val="en-US" w:eastAsia="zh-CN"/>
        </w:rPr>
        <w:t xml:space="preserve"> R. Evaluation of a virtual endoscopy simulator for training in gastrointestinal endoscopy. </w:t>
      </w:r>
      <w:r w:rsidRPr="001E76D9">
        <w:rPr>
          <w:rFonts w:ascii="Book Antiqua" w:eastAsia="SimSun" w:hAnsi="Book Antiqua" w:cs="SimSun"/>
          <w:i/>
          <w:iCs/>
          <w:sz w:val="24"/>
          <w:szCs w:val="24"/>
          <w:lang w:val="en-US" w:eastAsia="zh-CN"/>
        </w:rPr>
        <w:t>Endoscopy</w:t>
      </w:r>
      <w:r w:rsidRPr="001E76D9">
        <w:rPr>
          <w:rFonts w:ascii="Book Antiqua" w:eastAsia="SimSun" w:hAnsi="Book Antiqua" w:cs="SimSun"/>
          <w:sz w:val="24"/>
          <w:szCs w:val="24"/>
          <w:lang w:val="en-US" w:eastAsia="zh-CN"/>
        </w:rPr>
        <w:t xml:space="preserve"> 2002; </w:t>
      </w:r>
      <w:r w:rsidRPr="001E76D9">
        <w:rPr>
          <w:rFonts w:ascii="Book Antiqua" w:eastAsia="SimSun" w:hAnsi="Book Antiqua" w:cs="SimSun"/>
          <w:b/>
          <w:bCs/>
          <w:sz w:val="24"/>
          <w:szCs w:val="24"/>
          <w:lang w:val="en-US" w:eastAsia="zh-CN"/>
        </w:rPr>
        <w:t>34</w:t>
      </w:r>
      <w:r w:rsidRPr="001E76D9">
        <w:rPr>
          <w:rFonts w:ascii="Book Antiqua" w:eastAsia="SimSun" w:hAnsi="Book Antiqua" w:cs="SimSun"/>
          <w:sz w:val="24"/>
          <w:szCs w:val="24"/>
          <w:lang w:val="en-US" w:eastAsia="zh-CN"/>
        </w:rPr>
        <w:t>: 698-702 [PMID: 12195326 DOI: 10.1055/s-2002-33456]</w:t>
      </w:r>
    </w:p>
    <w:p w14:paraId="05492094"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40 </w:t>
      </w:r>
      <w:r w:rsidRPr="001E76D9">
        <w:rPr>
          <w:rFonts w:ascii="Book Antiqua" w:eastAsia="SimSun" w:hAnsi="Book Antiqua" w:cs="SimSun"/>
          <w:b/>
          <w:bCs/>
          <w:sz w:val="24"/>
          <w:szCs w:val="24"/>
          <w:lang w:val="en-US" w:eastAsia="zh-CN"/>
        </w:rPr>
        <w:t>Harrison CM</w:t>
      </w:r>
      <w:r w:rsidRPr="001E76D9">
        <w:rPr>
          <w:rFonts w:ascii="Book Antiqua" w:eastAsia="SimSun" w:hAnsi="Book Antiqua" w:cs="SimSun"/>
          <w:sz w:val="24"/>
          <w:szCs w:val="24"/>
          <w:lang w:val="en-US" w:eastAsia="zh-CN"/>
        </w:rPr>
        <w:t xml:space="preserve">, </w:t>
      </w:r>
      <w:proofErr w:type="spellStart"/>
      <w:r w:rsidRPr="001E76D9">
        <w:rPr>
          <w:rFonts w:ascii="Book Antiqua" w:eastAsia="SimSun" w:hAnsi="Book Antiqua" w:cs="SimSun"/>
          <w:sz w:val="24"/>
          <w:szCs w:val="24"/>
          <w:lang w:val="en-US" w:eastAsia="zh-CN"/>
        </w:rPr>
        <w:t>Gosai</w:t>
      </w:r>
      <w:proofErr w:type="spellEnd"/>
      <w:r w:rsidRPr="001E76D9">
        <w:rPr>
          <w:rFonts w:ascii="Book Antiqua" w:eastAsia="SimSun" w:hAnsi="Book Antiqua" w:cs="SimSun"/>
          <w:sz w:val="24"/>
          <w:szCs w:val="24"/>
          <w:lang w:val="en-US" w:eastAsia="zh-CN"/>
        </w:rPr>
        <w:t xml:space="preserve"> JN. Simulation-based training for cardiology procedures: Are we any further forward in evidencing real-world benefits? </w:t>
      </w:r>
      <w:r w:rsidRPr="001E76D9">
        <w:rPr>
          <w:rFonts w:ascii="Book Antiqua" w:eastAsia="SimSun" w:hAnsi="Book Antiqua" w:cs="SimSun"/>
          <w:i/>
          <w:iCs/>
          <w:sz w:val="24"/>
          <w:szCs w:val="24"/>
          <w:lang w:val="en-US" w:eastAsia="zh-CN"/>
        </w:rPr>
        <w:t>Trends Cardiovasc Med</w:t>
      </w:r>
      <w:r w:rsidRPr="001E76D9">
        <w:rPr>
          <w:rFonts w:ascii="Book Antiqua" w:eastAsia="SimSun" w:hAnsi="Book Antiqua" w:cs="SimSun"/>
          <w:sz w:val="24"/>
          <w:szCs w:val="24"/>
          <w:lang w:val="en-US" w:eastAsia="zh-CN"/>
        </w:rPr>
        <w:t xml:space="preserve"> 2017; </w:t>
      </w:r>
      <w:r w:rsidRPr="001E76D9">
        <w:rPr>
          <w:rFonts w:ascii="Book Antiqua" w:eastAsia="SimSun" w:hAnsi="Book Antiqua" w:cs="SimSun"/>
          <w:b/>
          <w:bCs/>
          <w:sz w:val="24"/>
          <w:szCs w:val="24"/>
          <w:lang w:val="en-US" w:eastAsia="zh-CN"/>
        </w:rPr>
        <w:t>27</w:t>
      </w:r>
      <w:r w:rsidRPr="001E76D9">
        <w:rPr>
          <w:rFonts w:ascii="Book Antiqua" w:eastAsia="SimSun" w:hAnsi="Book Antiqua" w:cs="SimSun"/>
          <w:sz w:val="24"/>
          <w:szCs w:val="24"/>
          <w:lang w:val="en-US" w:eastAsia="zh-CN"/>
        </w:rPr>
        <w:t>: 163-170 [PMID: 27986510 DOI: 10.1016/j.tcm.2016.08.009]</w:t>
      </w:r>
    </w:p>
    <w:p w14:paraId="617392FF"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41 </w:t>
      </w:r>
      <w:r w:rsidRPr="001E76D9">
        <w:rPr>
          <w:rFonts w:ascii="Book Antiqua" w:eastAsia="SimSun" w:hAnsi="Book Antiqua" w:cs="SimSun"/>
          <w:b/>
          <w:bCs/>
          <w:sz w:val="24"/>
          <w:szCs w:val="24"/>
          <w:lang w:val="en-US" w:eastAsia="zh-CN"/>
        </w:rPr>
        <w:t>Cook DA</w:t>
      </w:r>
      <w:r w:rsidRPr="001E76D9">
        <w:rPr>
          <w:rFonts w:ascii="Book Antiqua" w:eastAsia="SimSun" w:hAnsi="Book Antiqua" w:cs="SimSun"/>
          <w:sz w:val="24"/>
          <w:szCs w:val="24"/>
          <w:lang w:val="en-US" w:eastAsia="zh-CN"/>
        </w:rPr>
        <w:t xml:space="preserve">, </w:t>
      </w:r>
      <w:proofErr w:type="spellStart"/>
      <w:r w:rsidRPr="001E76D9">
        <w:rPr>
          <w:rFonts w:ascii="Book Antiqua" w:eastAsia="SimSun" w:hAnsi="Book Antiqua" w:cs="SimSun"/>
          <w:sz w:val="24"/>
          <w:szCs w:val="24"/>
          <w:lang w:val="en-US" w:eastAsia="zh-CN"/>
        </w:rPr>
        <w:t>Brydges</w:t>
      </w:r>
      <w:proofErr w:type="spellEnd"/>
      <w:r w:rsidRPr="001E76D9">
        <w:rPr>
          <w:rFonts w:ascii="Book Antiqua" w:eastAsia="SimSun" w:hAnsi="Book Antiqua" w:cs="SimSun"/>
          <w:sz w:val="24"/>
          <w:szCs w:val="24"/>
          <w:lang w:val="en-US" w:eastAsia="zh-CN"/>
        </w:rPr>
        <w:t xml:space="preserve"> R, </w:t>
      </w:r>
      <w:proofErr w:type="spellStart"/>
      <w:r w:rsidRPr="001E76D9">
        <w:rPr>
          <w:rFonts w:ascii="Book Antiqua" w:eastAsia="SimSun" w:hAnsi="Book Antiqua" w:cs="SimSun"/>
          <w:sz w:val="24"/>
          <w:szCs w:val="24"/>
          <w:lang w:val="en-US" w:eastAsia="zh-CN"/>
        </w:rPr>
        <w:t>Zendejas</w:t>
      </w:r>
      <w:proofErr w:type="spellEnd"/>
      <w:r w:rsidRPr="001E76D9">
        <w:rPr>
          <w:rFonts w:ascii="Book Antiqua" w:eastAsia="SimSun" w:hAnsi="Book Antiqua" w:cs="SimSun"/>
          <w:sz w:val="24"/>
          <w:szCs w:val="24"/>
          <w:lang w:val="en-US" w:eastAsia="zh-CN"/>
        </w:rPr>
        <w:t xml:space="preserve"> B, </w:t>
      </w:r>
      <w:proofErr w:type="spellStart"/>
      <w:r w:rsidRPr="001E76D9">
        <w:rPr>
          <w:rFonts w:ascii="Book Antiqua" w:eastAsia="SimSun" w:hAnsi="Book Antiqua" w:cs="SimSun"/>
          <w:sz w:val="24"/>
          <w:szCs w:val="24"/>
          <w:lang w:val="en-US" w:eastAsia="zh-CN"/>
        </w:rPr>
        <w:t>Hamstra</w:t>
      </w:r>
      <w:proofErr w:type="spellEnd"/>
      <w:r w:rsidRPr="001E76D9">
        <w:rPr>
          <w:rFonts w:ascii="Book Antiqua" w:eastAsia="SimSun" w:hAnsi="Book Antiqua" w:cs="SimSun"/>
          <w:sz w:val="24"/>
          <w:szCs w:val="24"/>
          <w:lang w:val="en-US" w:eastAsia="zh-CN"/>
        </w:rPr>
        <w:t xml:space="preserve"> SJ, </w:t>
      </w:r>
      <w:proofErr w:type="spellStart"/>
      <w:r w:rsidRPr="001E76D9">
        <w:rPr>
          <w:rFonts w:ascii="Book Antiqua" w:eastAsia="SimSun" w:hAnsi="Book Antiqua" w:cs="SimSun"/>
          <w:sz w:val="24"/>
          <w:szCs w:val="24"/>
          <w:lang w:val="en-US" w:eastAsia="zh-CN"/>
        </w:rPr>
        <w:t>Hatala</w:t>
      </w:r>
      <w:proofErr w:type="spellEnd"/>
      <w:r w:rsidRPr="001E76D9">
        <w:rPr>
          <w:rFonts w:ascii="Book Antiqua" w:eastAsia="SimSun" w:hAnsi="Book Antiqua" w:cs="SimSun"/>
          <w:sz w:val="24"/>
          <w:szCs w:val="24"/>
          <w:lang w:val="en-US" w:eastAsia="zh-CN"/>
        </w:rPr>
        <w:t xml:space="preserve"> R. Mastery learning for health professionals using technology-enhanced simulation: a systematic review and meta-analysis. </w:t>
      </w:r>
      <w:proofErr w:type="spellStart"/>
      <w:r w:rsidRPr="001E76D9">
        <w:rPr>
          <w:rFonts w:ascii="Book Antiqua" w:eastAsia="SimSun" w:hAnsi="Book Antiqua" w:cs="SimSun"/>
          <w:i/>
          <w:iCs/>
          <w:sz w:val="24"/>
          <w:szCs w:val="24"/>
          <w:lang w:val="en-US" w:eastAsia="zh-CN"/>
        </w:rPr>
        <w:t>Acad</w:t>
      </w:r>
      <w:proofErr w:type="spellEnd"/>
      <w:r w:rsidRPr="001E76D9">
        <w:rPr>
          <w:rFonts w:ascii="Book Antiqua" w:eastAsia="SimSun" w:hAnsi="Book Antiqua" w:cs="SimSun"/>
          <w:i/>
          <w:iCs/>
          <w:sz w:val="24"/>
          <w:szCs w:val="24"/>
          <w:lang w:val="en-US" w:eastAsia="zh-CN"/>
        </w:rPr>
        <w:t xml:space="preserve"> Med</w:t>
      </w:r>
      <w:r w:rsidRPr="001E76D9">
        <w:rPr>
          <w:rFonts w:ascii="Book Antiqua" w:eastAsia="SimSun" w:hAnsi="Book Antiqua" w:cs="SimSun"/>
          <w:sz w:val="24"/>
          <w:szCs w:val="24"/>
          <w:lang w:val="en-US" w:eastAsia="zh-CN"/>
        </w:rPr>
        <w:t xml:space="preserve"> 2013; </w:t>
      </w:r>
      <w:r w:rsidRPr="001E76D9">
        <w:rPr>
          <w:rFonts w:ascii="Book Antiqua" w:eastAsia="SimSun" w:hAnsi="Book Antiqua" w:cs="SimSun"/>
          <w:b/>
          <w:bCs/>
          <w:sz w:val="24"/>
          <w:szCs w:val="24"/>
          <w:lang w:val="en-US" w:eastAsia="zh-CN"/>
        </w:rPr>
        <w:t>88</w:t>
      </w:r>
      <w:r w:rsidRPr="001E76D9">
        <w:rPr>
          <w:rFonts w:ascii="Book Antiqua" w:eastAsia="SimSun" w:hAnsi="Book Antiqua" w:cs="SimSun"/>
          <w:sz w:val="24"/>
          <w:szCs w:val="24"/>
          <w:lang w:val="en-US" w:eastAsia="zh-CN"/>
        </w:rPr>
        <w:t>: 1178-1186 [PMID: 23807104 DOI: 10.1097/ACM.0b013e31829a365d]</w:t>
      </w:r>
    </w:p>
    <w:p w14:paraId="29DB3A8C"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42 </w:t>
      </w:r>
      <w:r w:rsidRPr="001E76D9">
        <w:rPr>
          <w:rFonts w:ascii="Book Antiqua" w:eastAsia="SimSun" w:hAnsi="Book Antiqua" w:cs="SimSun"/>
          <w:b/>
          <w:bCs/>
          <w:sz w:val="24"/>
          <w:szCs w:val="24"/>
          <w:lang w:val="en-US" w:eastAsia="zh-CN"/>
        </w:rPr>
        <w:t>Koch AD</w:t>
      </w:r>
      <w:r w:rsidRPr="001E76D9">
        <w:rPr>
          <w:rFonts w:ascii="Book Antiqua" w:eastAsia="SimSun" w:hAnsi="Book Antiqua" w:cs="SimSun"/>
          <w:sz w:val="24"/>
          <w:szCs w:val="24"/>
          <w:lang w:val="en-US" w:eastAsia="zh-CN"/>
        </w:rPr>
        <w:t xml:space="preserve">, </w:t>
      </w:r>
      <w:proofErr w:type="spellStart"/>
      <w:r w:rsidRPr="001E76D9">
        <w:rPr>
          <w:rFonts w:ascii="Book Antiqua" w:eastAsia="SimSun" w:hAnsi="Book Antiqua" w:cs="SimSun"/>
          <w:sz w:val="24"/>
          <w:szCs w:val="24"/>
          <w:lang w:val="en-US" w:eastAsia="zh-CN"/>
        </w:rPr>
        <w:t>Ekkelenkamp</w:t>
      </w:r>
      <w:proofErr w:type="spellEnd"/>
      <w:r w:rsidRPr="001E76D9">
        <w:rPr>
          <w:rFonts w:ascii="Book Antiqua" w:eastAsia="SimSun" w:hAnsi="Book Antiqua" w:cs="SimSun"/>
          <w:sz w:val="24"/>
          <w:szCs w:val="24"/>
          <w:lang w:val="en-US" w:eastAsia="zh-CN"/>
        </w:rPr>
        <w:t xml:space="preserve"> VE, </w:t>
      </w:r>
      <w:proofErr w:type="spellStart"/>
      <w:r w:rsidRPr="001E76D9">
        <w:rPr>
          <w:rFonts w:ascii="Book Antiqua" w:eastAsia="SimSun" w:hAnsi="Book Antiqua" w:cs="SimSun"/>
          <w:sz w:val="24"/>
          <w:szCs w:val="24"/>
          <w:lang w:val="en-US" w:eastAsia="zh-CN"/>
        </w:rPr>
        <w:t>Haringsma</w:t>
      </w:r>
      <w:proofErr w:type="spellEnd"/>
      <w:r w:rsidRPr="001E76D9">
        <w:rPr>
          <w:rFonts w:ascii="Book Antiqua" w:eastAsia="SimSun" w:hAnsi="Book Antiqua" w:cs="SimSun"/>
          <w:sz w:val="24"/>
          <w:szCs w:val="24"/>
          <w:lang w:val="en-US" w:eastAsia="zh-CN"/>
        </w:rPr>
        <w:t xml:space="preserve"> J, Schoon EJ, de Man RA, </w:t>
      </w:r>
      <w:proofErr w:type="spellStart"/>
      <w:r w:rsidRPr="001E76D9">
        <w:rPr>
          <w:rFonts w:ascii="Book Antiqua" w:eastAsia="SimSun" w:hAnsi="Book Antiqua" w:cs="SimSun"/>
          <w:sz w:val="24"/>
          <w:szCs w:val="24"/>
          <w:lang w:val="en-US" w:eastAsia="zh-CN"/>
        </w:rPr>
        <w:t>Kuipers</w:t>
      </w:r>
      <w:proofErr w:type="spellEnd"/>
      <w:r w:rsidRPr="001E76D9">
        <w:rPr>
          <w:rFonts w:ascii="Book Antiqua" w:eastAsia="SimSun" w:hAnsi="Book Antiqua" w:cs="SimSun"/>
          <w:sz w:val="24"/>
          <w:szCs w:val="24"/>
          <w:lang w:val="en-US" w:eastAsia="zh-CN"/>
        </w:rPr>
        <w:t xml:space="preserve"> EJ. Simulated colonoscopy training leads to improved performance during patient-based assessment. </w:t>
      </w:r>
      <w:proofErr w:type="spellStart"/>
      <w:r w:rsidRPr="001E76D9">
        <w:rPr>
          <w:rFonts w:ascii="Book Antiqua" w:eastAsia="SimSun" w:hAnsi="Book Antiqua" w:cs="SimSun"/>
          <w:i/>
          <w:iCs/>
          <w:sz w:val="24"/>
          <w:szCs w:val="24"/>
          <w:lang w:val="en-US" w:eastAsia="zh-CN"/>
        </w:rPr>
        <w:t>Gastrointest</w:t>
      </w:r>
      <w:proofErr w:type="spellEnd"/>
      <w:r w:rsidRPr="001E76D9">
        <w:rPr>
          <w:rFonts w:ascii="Book Antiqua" w:eastAsia="SimSun" w:hAnsi="Book Antiqua" w:cs="SimSun"/>
          <w:i/>
          <w:iCs/>
          <w:sz w:val="24"/>
          <w:szCs w:val="24"/>
          <w:lang w:val="en-US" w:eastAsia="zh-CN"/>
        </w:rPr>
        <w:t xml:space="preserve"> </w:t>
      </w:r>
      <w:proofErr w:type="spellStart"/>
      <w:r w:rsidRPr="001E76D9">
        <w:rPr>
          <w:rFonts w:ascii="Book Antiqua" w:eastAsia="SimSun" w:hAnsi="Book Antiqua" w:cs="SimSun"/>
          <w:i/>
          <w:iCs/>
          <w:sz w:val="24"/>
          <w:szCs w:val="24"/>
          <w:lang w:val="en-US" w:eastAsia="zh-CN"/>
        </w:rPr>
        <w:t>Endosc</w:t>
      </w:r>
      <w:proofErr w:type="spellEnd"/>
      <w:r w:rsidRPr="001E76D9">
        <w:rPr>
          <w:rFonts w:ascii="Book Antiqua" w:eastAsia="SimSun" w:hAnsi="Book Antiqua" w:cs="SimSun"/>
          <w:sz w:val="24"/>
          <w:szCs w:val="24"/>
          <w:lang w:val="en-US" w:eastAsia="zh-CN"/>
        </w:rPr>
        <w:t xml:space="preserve"> 2015; </w:t>
      </w:r>
      <w:r w:rsidRPr="001E76D9">
        <w:rPr>
          <w:rFonts w:ascii="Book Antiqua" w:eastAsia="SimSun" w:hAnsi="Book Antiqua" w:cs="SimSun"/>
          <w:b/>
          <w:bCs/>
          <w:sz w:val="24"/>
          <w:szCs w:val="24"/>
          <w:lang w:val="en-US" w:eastAsia="zh-CN"/>
        </w:rPr>
        <w:t>81</w:t>
      </w:r>
      <w:r w:rsidRPr="001E76D9">
        <w:rPr>
          <w:rFonts w:ascii="Book Antiqua" w:eastAsia="SimSun" w:hAnsi="Book Antiqua" w:cs="SimSun"/>
          <w:sz w:val="24"/>
          <w:szCs w:val="24"/>
          <w:lang w:val="en-US" w:eastAsia="zh-CN"/>
        </w:rPr>
        <w:t>: 630-636 [PMID: 25475901 DOI: 10.1016/j.gie.2014.09.014]</w:t>
      </w:r>
    </w:p>
    <w:p w14:paraId="5A61D4A4"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43 </w:t>
      </w:r>
      <w:r w:rsidRPr="001E76D9">
        <w:rPr>
          <w:rFonts w:ascii="Book Antiqua" w:eastAsia="SimSun" w:hAnsi="Book Antiqua" w:cs="SimSun"/>
          <w:b/>
          <w:bCs/>
          <w:sz w:val="24"/>
          <w:szCs w:val="24"/>
          <w:lang w:val="en-US" w:eastAsia="zh-CN"/>
        </w:rPr>
        <w:t>Cohen J</w:t>
      </w:r>
      <w:r w:rsidRPr="001E76D9">
        <w:rPr>
          <w:rFonts w:ascii="Book Antiqua" w:eastAsia="SimSun" w:hAnsi="Book Antiqua" w:cs="SimSun"/>
          <w:sz w:val="24"/>
          <w:szCs w:val="24"/>
          <w:lang w:val="en-US" w:eastAsia="zh-CN"/>
        </w:rPr>
        <w:t xml:space="preserve">, Cohen SA, Vora KC, </w:t>
      </w:r>
      <w:proofErr w:type="spellStart"/>
      <w:r w:rsidRPr="001E76D9">
        <w:rPr>
          <w:rFonts w:ascii="Book Antiqua" w:eastAsia="SimSun" w:hAnsi="Book Antiqua" w:cs="SimSun"/>
          <w:sz w:val="24"/>
          <w:szCs w:val="24"/>
          <w:lang w:val="en-US" w:eastAsia="zh-CN"/>
        </w:rPr>
        <w:t>Xue</w:t>
      </w:r>
      <w:proofErr w:type="spellEnd"/>
      <w:r w:rsidRPr="001E76D9">
        <w:rPr>
          <w:rFonts w:ascii="Book Antiqua" w:eastAsia="SimSun" w:hAnsi="Book Antiqua" w:cs="SimSun"/>
          <w:sz w:val="24"/>
          <w:szCs w:val="24"/>
          <w:lang w:val="en-US" w:eastAsia="zh-CN"/>
        </w:rPr>
        <w:t xml:space="preserve"> X, Burdick JS, Bank S, Bini EJ, Bodenheimer H, </w:t>
      </w:r>
      <w:proofErr w:type="spellStart"/>
      <w:r w:rsidRPr="001E76D9">
        <w:rPr>
          <w:rFonts w:ascii="Book Antiqua" w:eastAsia="SimSun" w:hAnsi="Book Antiqua" w:cs="SimSun"/>
          <w:sz w:val="24"/>
          <w:szCs w:val="24"/>
          <w:lang w:val="en-US" w:eastAsia="zh-CN"/>
        </w:rPr>
        <w:t>Cerulli</w:t>
      </w:r>
      <w:proofErr w:type="spellEnd"/>
      <w:r w:rsidRPr="001E76D9">
        <w:rPr>
          <w:rFonts w:ascii="Book Antiqua" w:eastAsia="SimSun" w:hAnsi="Book Antiqua" w:cs="SimSun"/>
          <w:sz w:val="24"/>
          <w:szCs w:val="24"/>
          <w:lang w:val="en-US" w:eastAsia="zh-CN"/>
        </w:rPr>
        <w:t xml:space="preserve"> M, Gerdes H, Greenwald D, </w:t>
      </w:r>
      <w:proofErr w:type="spellStart"/>
      <w:r w:rsidRPr="001E76D9">
        <w:rPr>
          <w:rFonts w:ascii="Book Antiqua" w:eastAsia="SimSun" w:hAnsi="Book Antiqua" w:cs="SimSun"/>
          <w:sz w:val="24"/>
          <w:szCs w:val="24"/>
          <w:lang w:val="en-US" w:eastAsia="zh-CN"/>
        </w:rPr>
        <w:t>Gress</w:t>
      </w:r>
      <w:proofErr w:type="spellEnd"/>
      <w:r w:rsidRPr="001E76D9">
        <w:rPr>
          <w:rFonts w:ascii="Book Antiqua" w:eastAsia="SimSun" w:hAnsi="Book Antiqua" w:cs="SimSun"/>
          <w:sz w:val="24"/>
          <w:szCs w:val="24"/>
          <w:lang w:val="en-US" w:eastAsia="zh-CN"/>
        </w:rPr>
        <w:t xml:space="preserve"> F, </w:t>
      </w:r>
      <w:proofErr w:type="spellStart"/>
      <w:r w:rsidRPr="001E76D9">
        <w:rPr>
          <w:rFonts w:ascii="Book Antiqua" w:eastAsia="SimSun" w:hAnsi="Book Antiqua" w:cs="SimSun"/>
          <w:sz w:val="24"/>
          <w:szCs w:val="24"/>
          <w:lang w:val="en-US" w:eastAsia="zh-CN"/>
        </w:rPr>
        <w:t>Grosman</w:t>
      </w:r>
      <w:proofErr w:type="spellEnd"/>
      <w:r w:rsidRPr="001E76D9">
        <w:rPr>
          <w:rFonts w:ascii="Book Antiqua" w:eastAsia="SimSun" w:hAnsi="Book Antiqua" w:cs="SimSun"/>
          <w:sz w:val="24"/>
          <w:szCs w:val="24"/>
          <w:lang w:val="en-US" w:eastAsia="zh-CN"/>
        </w:rPr>
        <w:t xml:space="preserve"> I, Hawes R, Mullin G, </w:t>
      </w:r>
      <w:proofErr w:type="spellStart"/>
      <w:r w:rsidRPr="001E76D9">
        <w:rPr>
          <w:rFonts w:ascii="Book Antiqua" w:eastAsia="SimSun" w:hAnsi="Book Antiqua" w:cs="SimSun"/>
          <w:sz w:val="24"/>
          <w:szCs w:val="24"/>
          <w:lang w:val="en-US" w:eastAsia="zh-CN"/>
        </w:rPr>
        <w:t>Schnoll</w:t>
      </w:r>
      <w:proofErr w:type="spellEnd"/>
      <w:r w:rsidRPr="001E76D9">
        <w:rPr>
          <w:rFonts w:ascii="Book Antiqua" w:eastAsia="SimSun" w:hAnsi="Book Antiqua" w:cs="SimSun"/>
          <w:sz w:val="24"/>
          <w:szCs w:val="24"/>
          <w:lang w:val="en-US" w:eastAsia="zh-CN"/>
        </w:rPr>
        <w:t xml:space="preserve">-Sussman F, </w:t>
      </w:r>
      <w:proofErr w:type="spellStart"/>
      <w:r w:rsidRPr="001E76D9">
        <w:rPr>
          <w:rFonts w:ascii="Book Antiqua" w:eastAsia="SimSun" w:hAnsi="Book Antiqua" w:cs="SimSun"/>
          <w:sz w:val="24"/>
          <w:szCs w:val="24"/>
          <w:lang w:val="en-US" w:eastAsia="zh-CN"/>
        </w:rPr>
        <w:t>Starpoli</w:t>
      </w:r>
      <w:proofErr w:type="spellEnd"/>
      <w:r w:rsidRPr="001E76D9">
        <w:rPr>
          <w:rFonts w:ascii="Book Antiqua" w:eastAsia="SimSun" w:hAnsi="Book Antiqua" w:cs="SimSun"/>
          <w:sz w:val="24"/>
          <w:szCs w:val="24"/>
          <w:lang w:val="en-US" w:eastAsia="zh-CN"/>
        </w:rPr>
        <w:t xml:space="preserve"> A, Stevens P, Tenner S, Villanueva G. Multicenter, randomized, controlled trial of virtual-reality simulator training in acquisition of competency in colonoscopy. </w:t>
      </w:r>
      <w:proofErr w:type="spellStart"/>
      <w:r w:rsidRPr="001E76D9">
        <w:rPr>
          <w:rFonts w:ascii="Book Antiqua" w:eastAsia="SimSun" w:hAnsi="Book Antiqua" w:cs="SimSun"/>
          <w:i/>
          <w:iCs/>
          <w:sz w:val="24"/>
          <w:szCs w:val="24"/>
          <w:lang w:val="en-US" w:eastAsia="zh-CN"/>
        </w:rPr>
        <w:t>Gastrointest</w:t>
      </w:r>
      <w:proofErr w:type="spellEnd"/>
      <w:r w:rsidRPr="001E76D9">
        <w:rPr>
          <w:rFonts w:ascii="Book Antiqua" w:eastAsia="SimSun" w:hAnsi="Book Antiqua" w:cs="SimSun"/>
          <w:i/>
          <w:iCs/>
          <w:sz w:val="24"/>
          <w:szCs w:val="24"/>
          <w:lang w:val="en-US" w:eastAsia="zh-CN"/>
        </w:rPr>
        <w:t xml:space="preserve"> </w:t>
      </w:r>
      <w:proofErr w:type="spellStart"/>
      <w:r w:rsidRPr="001E76D9">
        <w:rPr>
          <w:rFonts w:ascii="Book Antiqua" w:eastAsia="SimSun" w:hAnsi="Book Antiqua" w:cs="SimSun"/>
          <w:i/>
          <w:iCs/>
          <w:sz w:val="24"/>
          <w:szCs w:val="24"/>
          <w:lang w:val="en-US" w:eastAsia="zh-CN"/>
        </w:rPr>
        <w:t>Endosc</w:t>
      </w:r>
      <w:proofErr w:type="spellEnd"/>
      <w:r w:rsidRPr="001E76D9">
        <w:rPr>
          <w:rFonts w:ascii="Book Antiqua" w:eastAsia="SimSun" w:hAnsi="Book Antiqua" w:cs="SimSun"/>
          <w:sz w:val="24"/>
          <w:szCs w:val="24"/>
          <w:lang w:val="en-US" w:eastAsia="zh-CN"/>
        </w:rPr>
        <w:t xml:space="preserve"> 2006; </w:t>
      </w:r>
      <w:r w:rsidRPr="001E76D9">
        <w:rPr>
          <w:rFonts w:ascii="Book Antiqua" w:eastAsia="SimSun" w:hAnsi="Book Antiqua" w:cs="SimSun"/>
          <w:b/>
          <w:bCs/>
          <w:sz w:val="24"/>
          <w:szCs w:val="24"/>
          <w:lang w:val="en-US" w:eastAsia="zh-CN"/>
        </w:rPr>
        <w:t>64</w:t>
      </w:r>
      <w:r w:rsidRPr="001E76D9">
        <w:rPr>
          <w:rFonts w:ascii="Book Antiqua" w:eastAsia="SimSun" w:hAnsi="Book Antiqua" w:cs="SimSun"/>
          <w:sz w:val="24"/>
          <w:szCs w:val="24"/>
          <w:lang w:val="en-US" w:eastAsia="zh-CN"/>
        </w:rPr>
        <w:t>: 361-368 [PMID: 16923483 DOI: 10.1016/j.gie.2005.11.062]</w:t>
      </w:r>
    </w:p>
    <w:p w14:paraId="762771DD"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lastRenderedPageBreak/>
        <w:t xml:space="preserve">44 </w:t>
      </w:r>
      <w:r w:rsidRPr="001E76D9">
        <w:rPr>
          <w:rFonts w:ascii="Book Antiqua" w:eastAsia="SimSun" w:hAnsi="Book Antiqua" w:cs="SimSun"/>
          <w:b/>
          <w:bCs/>
          <w:sz w:val="24"/>
          <w:szCs w:val="24"/>
          <w:lang w:val="en-US" w:eastAsia="zh-CN"/>
        </w:rPr>
        <w:t>Di Giulio E</w:t>
      </w:r>
      <w:r w:rsidRPr="001E76D9">
        <w:rPr>
          <w:rFonts w:ascii="Book Antiqua" w:eastAsia="SimSun" w:hAnsi="Book Antiqua" w:cs="SimSun"/>
          <w:sz w:val="24"/>
          <w:szCs w:val="24"/>
          <w:lang w:val="en-US" w:eastAsia="zh-CN"/>
        </w:rPr>
        <w:t xml:space="preserve">, </w:t>
      </w:r>
      <w:proofErr w:type="spellStart"/>
      <w:r w:rsidRPr="001E76D9">
        <w:rPr>
          <w:rFonts w:ascii="Book Antiqua" w:eastAsia="SimSun" w:hAnsi="Book Antiqua" w:cs="SimSun"/>
          <w:sz w:val="24"/>
          <w:szCs w:val="24"/>
          <w:lang w:val="en-US" w:eastAsia="zh-CN"/>
        </w:rPr>
        <w:t>Fregonese</w:t>
      </w:r>
      <w:proofErr w:type="spellEnd"/>
      <w:r w:rsidRPr="001E76D9">
        <w:rPr>
          <w:rFonts w:ascii="Book Antiqua" w:eastAsia="SimSun" w:hAnsi="Book Antiqua" w:cs="SimSun"/>
          <w:sz w:val="24"/>
          <w:szCs w:val="24"/>
          <w:lang w:val="en-US" w:eastAsia="zh-CN"/>
        </w:rPr>
        <w:t xml:space="preserve"> D, </w:t>
      </w:r>
      <w:proofErr w:type="spellStart"/>
      <w:r w:rsidRPr="001E76D9">
        <w:rPr>
          <w:rFonts w:ascii="Book Antiqua" w:eastAsia="SimSun" w:hAnsi="Book Antiqua" w:cs="SimSun"/>
          <w:sz w:val="24"/>
          <w:szCs w:val="24"/>
          <w:lang w:val="en-US" w:eastAsia="zh-CN"/>
        </w:rPr>
        <w:t>Casetti</w:t>
      </w:r>
      <w:proofErr w:type="spellEnd"/>
      <w:r w:rsidRPr="001E76D9">
        <w:rPr>
          <w:rFonts w:ascii="Book Antiqua" w:eastAsia="SimSun" w:hAnsi="Book Antiqua" w:cs="SimSun"/>
          <w:sz w:val="24"/>
          <w:szCs w:val="24"/>
          <w:lang w:val="en-US" w:eastAsia="zh-CN"/>
        </w:rPr>
        <w:t xml:space="preserve"> T, </w:t>
      </w:r>
      <w:proofErr w:type="spellStart"/>
      <w:r w:rsidRPr="001E76D9">
        <w:rPr>
          <w:rFonts w:ascii="Book Antiqua" w:eastAsia="SimSun" w:hAnsi="Book Antiqua" w:cs="SimSun"/>
          <w:sz w:val="24"/>
          <w:szCs w:val="24"/>
          <w:lang w:val="en-US" w:eastAsia="zh-CN"/>
        </w:rPr>
        <w:t>Cestari</w:t>
      </w:r>
      <w:proofErr w:type="spellEnd"/>
      <w:r w:rsidRPr="001E76D9">
        <w:rPr>
          <w:rFonts w:ascii="Book Antiqua" w:eastAsia="SimSun" w:hAnsi="Book Antiqua" w:cs="SimSun"/>
          <w:sz w:val="24"/>
          <w:szCs w:val="24"/>
          <w:lang w:val="en-US" w:eastAsia="zh-CN"/>
        </w:rPr>
        <w:t xml:space="preserve"> R, </w:t>
      </w:r>
      <w:proofErr w:type="spellStart"/>
      <w:r w:rsidRPr="001E76D9">
        <w:rPr>
          <w:rFonts w:ascii="Book Antiqua" w:eastAsia="SimSun" w:hAnsi="Book Antiqua" w:cs="SimSun"/>
          <w:sz w:val="24"/>
          <w:szCs w:val="24"/>
          <w:lang w:val="en-US" w:eastAsia="zh-CN"/>
        </w:rPr>
        <w:t>Chilovi</w:t>
      </w:r>
      <w:proofErr w:type="spellEnd"/>
      <w:r w:rsidRPr="001E76D9">
        <w:rPr>
          <w:rFonts w:ascii="Book Antiqua" w:eastAsia="SimSun" w:hAnsi="Book Antiqua" w:cs="SimSun"/>
          <w:sz w:val="24"/>
          <w:szCs w:val="24"/>
          <w:lang w:val="en-US" w:eastAsia="zh-CN"/>
        </w:rPr>
        <w:t xml:space="preserve"> F, </w:t>
      </w:r>
      <w:proofErr w:type="spellStart"/>
      <w:r w:rsidRPr="001E76D9">
        <w:rPr>
          <w:rFonts w:ascii="Book Antiqua" w:eastAsia="SimSun" w:hAnsi="Book Antiqua" w:cs="SimSun"/>
          <w:sz w:val="24"/>
          <w:szCs w:val="24"/>
          <w:lang w:val="en-US" w:eastAsia="zh-CN"/>
        </w:rPr>
        <w:t>D'Ambra</w:t>
      </w:r>
      <w:proofErr w:type="spellEnd"/>
      <w:r w:rsidRPr="001E76D9">
        <w:rPr>
          <w:rFonts w:ascii="Book Antiqua" w:eastAsia="SimSun" w:hAnsi="Book Antiqua" w:cs="SimSun"/>
          <w:sz w:val="24"/>
          <w:szCs w:val="24"/>
          <w:lang w:val="en-US" w:eastAsia="zh-CN"/>
        </w:rPr>
        <w:t xml:space="preserve"> G, Di Matteo G, </w:t>
      </w:r>
      <w:proofErr w:type="spellStart"/>
      <w:r w:rsidRPr="001E76D9">
        <w:rPr>
          <w:rFonts w:ascii="Book Antiqua" w:eastAsia="SimSun" w:hAnsi="Book Antiqua" w:cs="SimSun"/>
          <w:sz w:val="24"/>
          <w:szCs w:val="24"/>
          <w:lang w:val="en-US" w:eastAsia="zh-CN"/>
        </w:rPr>
        <w:t>Ficano</w:t>
      </w:r>
      <w:proofErr w:type="spellEnd"/>
      <w:r w:rsidRPr="001E76D9">
        <w:rPr>
          <w:rFonts w:ascii="Book Antiqua" w:eastAsia="SimSun" w:hAnsi="Book Antiqua" w:cs="SimSun"/>
          <w:sz w:val="24"/>
          <w:szCs w:val="24"/>
          <w:lang w:val="en-US" w:eastAsia="zh-CN"/>
        </w:rPr>
        <w:t xml:space="preserve"> L, </w:t>
      </w:r>
      <w:proofErr w:type="spellStart"/>
      <w:r w:rsidRPr="001E76D9">
        <w:rPr>
          <w:rFonts w:ascii="Book Antiqua" w:eastAsia="SimSun" w:hAnsi="Book Antiqua" w:cs="SimSun"/>
          <w:sz w:val="24"/>
          <w:szCs w:val="24"/>
          <w:lang w:val="en-US" w:eastAsia="zh-CN"/>
        </w:rPr>
        <w:t>Delle</w:t>
      </w:r>
      <w:proofErr w:type="spellEnd"/>
      <w:r w:rsidRPr="001E76D9">
        <w:rPr>
          <w:rFonts w:ascii="Book Antiqua" w:eastAsia="SimSun" w:hAnsi="Book Antiqua" w:cs="SimSun"/>
          <w:sz w:val="24"/>
          <w:szCs w:val="24"/>
          <w:lang w:val="en-US" w:eastAsia="zh-CN"/>
        </w:rPr>
        <w:t xml:space="preserve"> </w:t>
      </w:r>
      <w:proofErr w:type="spellStart"/>
      <w:r w:rsidRPr="001E76D9">
        <w:rPr>
          <w:rFonts w:ascii="Book Antiqua" w:eastAsia="SimSun" w:hAnsi="Book Antiqua" w:cs="SimSun"/>
          <w:sz w:val="24"/>
          <w:szCs w:val="24"/>
          <w:lang w:val="en-US" w:eastAsia="zh-CN"/>
        </w:rPr>
        <w:t>Fave</w:t>
      </w:r>
      <w:proofErr w:type="spellEnd"/>
      <w:r w:rsidRPr="001E76D9">
        <w:rPr>
          <w:rFonts w:ascii="Book Antiqua" w:eastAsia="SimSun" w:hAnsi="Book Antiqua" w:cs="SimSun"/>
          <w:sz w:val="24"/>
          <w:szCs w:val="24"/>
          <w:lang w:val="en-US" w:eastAsia="zh-CN"/>
        </w:rPr>
        <w:t xml:space="preserve"> G. Training with a computer-based simulator achieves basic manual skills required for upper endoscopy: a randomized controlled trial. </w:t>
      </w:r>
      <w:proofErr w:type="spellStart"/>
      <w:r w:rsidRPr="001E76D9">
        <w:rPr>
          <w:rFonts w:ascii="Book Antiqua" w:eastAsia="SimSun" w:hAnsi="Book Antiqua" w:cs="SimSun"/>
          <w:i/>
          <w:iCs/>
          <w:sz w:val="24"/>
          <w:szCs w:val="24"/>
          <w:lang w:val="en-US" w:eastAsia="zh-CN"/>
        </w:rPr>
        <w:t>Gastrointest</w:t>
      </w:r>
      <w:proofErr w:type="spellEnd"/>
      <w:r w:rsidRPr="001E76D9">
        <w:rPr>
          <w:rFonts w:ascii="Book Antiqua" w:eastAsia="SimSun" w:hAnsi="Book Antiqua" w:cs="SimSun"/>
          <w:i/>
          <w:iCs/>
          <w:sz w:val="24"/>
          <w:szCs w:val="24"/>
          <w:lang w:val="en-US" w:eastAsia="zh-CN"/>
        </w:rPr>
        <w:t xml:space="preserve"> </w:t>
      </w:r>
      <w:proofErr w:type="spellStart"/>
      <w:r w:rsidRPr="001E76D9">
        <w:rPr>
          <w:rFonts w:ascii="Book Antiqua" w:eastAsia="SimSun" w:hAnsi="Book Antiqua" w:cs="SimSun"/>
          <w:i/>
          <w:iCs/>
          <w:sz w:val="24"/>
          <w:szCs w:val="24"/>
          <w:lang w:val="en-US" w:eastAsia="zh-CN"/>
        </w:rPr>
        <w:t>Endosc</w:t>
      </w:r>
      <w:proofErr w:type="spellEnd"/>
      <w:r w:rsidRPr="001E76D9">
        <w:rPr>
          <w:rFonts w:ascii="Book Antiqua" w:eastAsia="SimSun" w:hAnsi="Book Antiqua" w:cs="SimSun"/>
          <w:sz w:val="24"/>
          <w:szCs w:val="24"/>
          <w:lang w:val="en-US" w:eastAsia="zh-CN"/>
        </w:rPr>
        <w:t xml:space="preserve"> 2004; </w:t>
      </w:r>
      <w:r w:rsidRPr="001E76D9">
        <w:rPr>
          <w:rFonts w:ascii="Book Antiqua" w:eastAsia="SimSun" w:hAnsi="Book Antiqua" w:cs="SimSun"/>
          <w:b/>
          <w:bCs/>
          <w:sz w:val="24"/>
          <w:szCs w:val="24"/>
          <w:lang w:val="en-US" w:eastAsia="zh-CN"/>
        </w:rPr>
        <w:t>60</w:t>
      </w:r>
      <w:r w:rsidRPr="001E76D9">
        <w:rPr>
          <w:rFonts w:ascii="Book Antiqua" w:eastAsia="SimSun" w:hAnsi="Book Antiqua" w:cs="SimSun"/>
          <w:sz w:val="24"/>
          <w:szCs w:val="24"/>
          <w:lang w:val="en-US" w:eastAsia="zh-CN"/>
        </w:rPr>
        <w:t>: 196-200 [PMID: 15278044 DOI: 10.1016/S0016-5107(04)01566-4]</w:t>
      </w:r>
    </w:p>
    <w:p w14:paraId="624826C4"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45 </w:t>
      </w:r>
      <w:r w:rsidRPr="001E76D9">
        <w:rPr>
          <w:rFonts w:ascii="Book Antiqua" w:eastAsia="SimSun" w:hAnsi="Book Antiqua" w:cs="SimSun"/>
          <w:b/>
          <w:bCs/>
          <w:sz w:val="24"/>
          <w:szCs w:val="24"/>
          <w:lang w:val="en-US" w:eastAsia="zh-CN"/>
        </w:rPr>
        <w:t>Shirai Y</w:t>
      </w:r>
      <w:r w:rsidRPr="001E76D9">
        <w:rPr>
          <w:rFonts w:ascii="Book Antiqua" w:eastAsia="SimSun" w:hAnsi="Book Antiqua" w:cs="SimSun"/>
          <w:sz w:val="24"/>
          <w:szCs w:val="24"/>
          <w:lang w:val="en-US" w:eastAsia="zh-CN"/>
        </w:rPr>
        <w:t xml:space="preserve">, Yoshida T, </w:t>
      </w:r>
      <w:proofErr w:type="spellStart"/>
      <w:r w:rsidRPr="001E76D9">
        <w:rPr>
          <w:rFonts w:ascii="Book Antiqua" w:eastAsia="SimSun" w:hAnsi="Book Antiqua" w:cs="SimSun"/>
          <w:sz w:val="24"/>
          <w:szCs w:val="24"/>
          <w:lang w:val="en-US" w:eastAsia="zh-CN"/>
        </w:rPr>
        <w:t>Shiraishi</w:t>
      </w:r>
      <w:proofErr w:type="spellEnd"/>
      <w:r w:rsidRPr="001E76D9">
        <w:rPr>
          <w:rFonts w:ascii="Book Antiqua" w:eastAsia="SimSun" w:hAnsi="Book Antiqua" w:cs="SimSun"/>
          <w:sz w:val="24"/>
          <w:szCs w:val="24"/>
          <w:lang w:val="en-US" w:eastAsia="zh-CN"/>
        </w:rPr>
        <w:t xml:space="preserve"> R, Okamoto T, Nakamura H, Harada T, Nishikawa J, </w:t>
      </w:r>
      <w:proofErr w:type="spellStart"/>
      <w:r w:rsidRPr="001E76D9">
        <w:rPr>
          <w:rFonts w:ascii="Book Antiqua" w:eastAsia="SimSun" w:hAnsi="Book Antiqua" w:cs="SimSun"/>
          <w:sz w:val="24"/>
          <w:szCs w:val="24"/>
          <w:lang w:val="en-US" w:eastAsia="zh-CN"/>
        </w:rPr>
        <w:t>Sakaida</w:t>
      </w:r>
      <w:proofErr w:type="spellEnd"/>
      <w:r w:rsidRPr="001E76D9">
        <w:rPr>
          <w:rFonts w:ascii="Book Antiqua" w:eastAsia="SimSun" w:hAnsi="Book Antiqua" w:cs="SimSun"/>
          <w:sz w:val="24"/>
          <w:szCs w:val="24"/>
          <w:lang w:val="en-US" w:eastAsia="zh-CN"/>
        </w:rPr>
        <w:t xml:space="preserve"> I. Prospective randomized study on the use of a computer-based endoscopic simulator for training in esophagogastroduodenoscopy. </w:t>
      </w:r>
      <w:r w:rsidRPr="001E76D9">
        <w:rPr>
          <w:rFonts w:ascii="Book Antiqua" w:eastAsia="SimSun" w:hAnsi="Book Antiqua" w:cs="SimSun"/>
          <w:i/>
          <w:iCs/>
          <w:sz w:val="24"/>
          <w:szCs w:val="24"/>
          <w:lang w:val="en-US" w:eastAsia="zh-CN"/>
        </w:rPr>
        <w:t>J Gastroenterol Hepatol</w:t>
      </w:r>
      <w:r w:rsidRPr="001E76D9">
        <w:rPr>
          <w:rFonts w:ascii="Book Antiqua" w:eastAsia="SimSun" w:hAnsi="Book Antiqua" w:cs="SimSun"/>
          <w:sz w:val="24"/>
          <w:szCs w:val="24"/>
          <w:lang w:val="en-US" w:eastAsia="zh-CN"/>
        </w:rPr>
        <w:t xml:space="preserve"> 2008; </w:t>
      </w:r>
      <w:r w:rsidRPr="001E76D9">
        <w:rPr>
          <w:rFonts w:ascii="Book Antiqua" w:eastAsia="SimSun" w:hAnsi="Book Antiqua" w:cs="SimSun"/>
          <w:b/>
          <w:bCs/>
          <w:sz w:val="24"/>
          <w:szCs w:val="24"/>
          <w:lang w:val="en-US" w:eastAsia="zh-CN"/>
        </w:rPr>
        <w:t>23</w:t>
      </w:r>
      <w:r w:rsidRPr="001E76D9">
        <w:rPr>
          <w:rFonts w:ascii="Book Antiqua" w:eastAsia="SimSun" w:hAnsi="Book Antiqua" w:cs="SimSun"/>
          <w:sz w:val="24"/>
          <w:szCs w:val="24"/>
          <w:lang w:val="en-US" w:eastAsia="zh-CN"/>
        </w:rPr>
        <w:t>: 1046-1050 [PMID: 18554236 DOI: 10.1111/j.1440-1746.2008.05457.x]</w:t>
      </w:r>
    </w:p>
    <w:p w14:paraId="0504143C"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46 </w:t>
      </w:r>
      <w:proofErr w:type="spellStart"/>
      <w:r w:rsidRPr="001E76D9">
        <w:rPr>
          <w:rFonts w:ascii="Book Antiqua" w:eastAsia="SimSun" w:hAnsi="Book Antiqua" w:cs="SimSun"/>
          <w:b/>
          <w:bCs/>
          <w:sz w:val="24"/>
          <w:szCs w:val="24"/>
          <w:lang w:val="en-US" w:eastAsia="zh-CN"/>
        </w:rPr>
        <w:t>Ferlitsch</w:t>
      </w:r>
      <w:proofErr w:type="spellEnd"/>
      <w:r w:rsidRPr="001E76D9">
        <w:rPr>
          <w:rFonts w:ascii="Book Antiqua" w:eastAsia="SimSun" w:hAnsi="Book Antiqua" w:cs="SimSun"/>
          <w:b/>
          <w:bCs/>
          <w:sz w:val="24"/>
          <w:szCs w:val="24"/>
          <w:lang w:val="en-US" w:eastAsia="zh-CN"/>
        </w:rPr>
        <w:t xml:space="preserve"> A</w:t>
      </w:r>
      <w:r w:rsidRPr="001E76D9">
        <w:rPr>
          <w:rFonts w:ascii="Book Antiqua" w:eastAsia="SimSun" w:hAnsi="Book Antiqua" w:cs="SimSun"/>
          <w:sz w:val="24"/>
          <w:szCs w:val="24"/>
          <w:lang w:val="en-US" w:eastAsia="zh-CN"/>
        </w:rPr>
        <w:t xml:space="preserve">, </w:t>
      </w:r>
      <w:proofErr w:type="spellStart"/>
      <w:r w:rsidRPr="001E76D9">
        <w:rPr>
          <w:rFonts w:ascii="Book Antiqua" w:eastAsia="SimSun" w:hAnsi="Book Antiqua" w:cs="SimSun"/>
          <w:sz w:val="24"/>
          <w:szCs w:val="24"/>
          <w:lang w:val="en-US" w:eastAsia="zh-CN"/>
        </w:rPr>
        <w:t>Schoefl</w:t>
      </w:r>
      <w:proofErr w:type="spellEnd"/>
      <w:r w:rsidRPr="001E76D9">
        <w:rPr>
          <w:rFonts w:ascii="Book Antiqua" w:eastAsia="SimSun" w:hAnsi="Book Antiqua" w:cs="SimSun"/>
          <w:sz w:val="24"/>
          <w:szCs w:val="24"/>
          <w:lang w:val="en-US" w:eastAsia="zh-CN"/>
        </w:rPr>
        <w:t xml:space="preserve"> R, </w:t>
      </w:r>
      <w:proofErr w:type="spellStart"/>
      <w:r w:rsidRPr="001E76D9">
        <w:rPr>
          <w:rFonts w:ascii="Book Antiqua" w:eastAsia="SimSun" w:hAnsi="Book Antiqua" w:cs="SimSun"/>
          <w:sz w:val="24"/>
          <w:szCs w:val="24"/>
          <w:lang w:val="en-US" w:eastAsia="zh-CN"/>
        </w:rPr>
        <w:t>Puespoek</w:t>
      </w:r>
      <w:proofErr w:type="spellEnd"/>
      <w:r w:rsidRPr="001E76D9">
        <w:rPr>
          <w:rFonts w:ascii="Book Antiqua" w:eastAsia="SimSun" w:hAnsi="Book Antiqua" w:cs="SimSun"/>
          <w:sz w:val="24"/>
          <w:szCs w:val="24"/>
          <w:lang w:val="en-US" w:eastAsia="zh-CN"/>
        </w:rPr>
        <w:t xml:space="preserve"> A, </w:t>
      </w:r>
      <w:proofErr w:type="spellStart"/>
      <w:r w:rsidRPr="001E76D9">
        <w:rPr>
          <w:rFonts w:ascii="Book Antiqua" w:eastAsia="SimSun" w:hAnsi="Book Antiqua" w:cs="SimSun"/>
          <w:sz w:val="24"/>
          <w:szCs w:val="24"/>
          <w:lang w:val="en-US" w:eastAsia="zh-CN"/>
        </w:rPr>
        <w:t>Miehsler</w:t>
      </w:r>
      <w:proofErr w:type="spellEnd"/>
      <w:r w:rsidRPr="001E76D9">
        <w:rPr>
          <w:rFonts w:ascii="Book Antiqua" w:eastAsia="SimSun" w:hAnsi="Book Antiqua" w:cs="SimSun"/>
          <w:sz w:val="24"/>
          <w:szCs w:val="24"/>
          <w:lang w:val="en-US" w:eastAsia="zh-CN"/>
        </w:rPr>
        <w:t xml:space="preserve"> W, </w:t>
      </w:r>
      <w:proofErr w:type="spellStart"/>
      <w:r w:rsidRPr="001E76D9">
        <w:rPr>
          <w:rFonts w:ascii="Book Antiqua" w:eastAsia="SimSun" w:hAnsi="Book Antiqua" w:cs="SimSun"/>
          <w:sz w:val="24"/>
          <w:szCs w:val="24"/>
          <w:lang w:val="en-US" w:eastAsia="zh-CN"/>
        </w:rPr>
        <w:t>Schoeniger-Hekele</w:t>
      </w:r>
      <w:proofErr w:type="spellEnd"/>
      <w:r w:rsidRPr="001E76D9">
        <w:rPr>
          <w:rFonts w:ascii="Book Antiqua" w:eastAsia="SimSun" w:hAnsi="Book Antiqua" w:cs="SimSun"/>
          <w:sz w:val="24"/>
          <w:szCs w:val="24"/>
          <w:lang w:val="en-US" w:eastAsia="zh-CN"/>
        </w:rPr>
        <w:t xml:space="preserve"> M, Hofer H, </w:t>
      </w:r>
      <w:proofErr w:type="spellStart"/>
      <w:r w:rsidRPr="001E76D9">
        <w:rPr>
          <w:rFonts w:ascii="Book Antiqua" w:eastAsia="SimSun" w:hAnsi="Book Antiqua" w:cs="SimSun"/>
          <w:sz w:val="24"/>
          <w:szCs w:val="24"/>
          <w:lang w:val="en-US" w:eastAsia="zh-CN"/>
        </w:rPr>
        <w:t>Gangl</w:t>
      </w:r>
      <w:proofErr w:type="spellEnd"/>
      <w:r w:rsidRPr="001E76D9">
        <w:rPr>
          <w:rFonts w:ascii="Book Antiqua" w:eastAsia="SimSun" w:hAnsi="Book Antiqua" w:cs="SimSun"/>
          <w:sz w:val="24"/>
          <w:szCs w:val="24"/>
          <w:lang w:val="en-US" w:eastAsia="zh-CN"/>
        </w:rPr>
        <w:t xml:space="preserve"> A, </w:t>
      </w:r>
      <w:proofErr w:type="spellStart"/>
      <w:r w:rsidRPr="001E76D9">
        <w:rPr>
          <w:rFonts w:ascii="Book Antiqua" w:eastAsia="SimSun" w:hAnsi="Book Antiqua" w:cs="SimSun"/>
          <w:sz w:val="24"/>
          <w:szCs w:val="24"/>
          <w:lang w:val="en-US" w:eastAsia="zh-CN"/>
        </w:rPr>
        <w:t>Homoncik</w:t>
      </w:r>
      <w:proofErr w:type="spellEnd"/>
      <w:r w:rsidRPr="001E76D9">
        <w:rPr>
          <w:rFonts w:ascii="Book Antiqua" w:eastAsia="SimSun" w:hAnsi="Book Antiqua" w:cs="SimSun"/>
          <w:sz w:val="24"/>
          <w:szCs w:val="24"/>
          <w:lang w:val="en-US" w:eastAsia="zh-CN"/>
        </w:rPr>
        <w:t xml:space="preserve"> M. Effect of virtual endoscopy simulator training on performance of upper gastrointestinal endoscopy in patients: a randomized controlled trial. </w:t>
      </w:r>
      <w:r w:rsidRPr="001E76D9">
        <w:rPr>
          <w:rFonts w:ascii="Book Antiqua" w:eastAsia="SimSun" w:hAnsi="Book Antiqua" w:cs="SimSun"/>
          <w:i/>
          <w:iCs/>
          <w:sz w:val="24"/>
          <w:szCs w:val="24"/>
          <w:lang w:val="en-US" w:eastAsia="zh-CN"/>
        </w:rPr>
        <w:t>Endoscopy</w:t>
      </w:r>
      <w:r w:rsidRPr="001E76D9">
        <w:rPr>
          <w:rFonts w:ascii="Book Antiqua" w:eastAsia="SimSun" w:hAnsi="Book Antiqua" w:cs="SimSun"/>
          <w:sz w:val="24"/>
          <w:szCs w:val="24"/>
          <w:lang w:val="en-US" w:eastAsia="zh-CN"/>
        </w:rPr>
        <w:t xml:space="preserve"> 2010; </w:t>
      </w:r>
      <w:r w:rsidRPr="001E76D9">
        <w:rPr>
          <w:rFonts w:ascii="Book Antiqua" w:eastAsia="SimSun" w:hAnsi="Book Antiqua" w:cs="SimSun"/>
          <w:b/>
          <w:bCs/>
          <w:sz w:val="24"/>
          <w:szCs w:val="24"/>
          <w:lang w:val="en-US" w:eastAsia="zh-CN"/>
        </w:rPr>
        <w:t>42</w:t>
      </w:r>
      <w:r w:rsidRPr="001E76D9">
        <w:rPr>
          <w:rFonts w:ascii="Book Antiqua" w:eastAsia="SimSun" w:hAnsi="Book Antiqua" w:cs="SimSun"/>
          <w:sz w:val="24"/>
          <w:szCs w:val="24"/>
          <w:lang w:val="en-US" w:eastAsia="zh-CN"/>
        </w:rPr>
        <w:t>: 1049-1056 [PMID: 20972956 DOI: 10.1055/s-0030-1255818]</w:t>
      </w:r>
    </w:p>
    <w:p w14:paraId="0888EBE9"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47 </w:t>
      </w:r>
      <w:r w:rsidRPr="001E76D9">
        <w:rPr>
          <w:rFonts w:ascii="Book Antiqua" w:eastAsia="SimSun" w:hAnsi="Book Antiqua" w:cs="SimSun"/>
          <w:b/>
          <w:bCs/>
          <w:sz w:val="24"/>
          <w:szCs w:val="24"/>
          <w:lang w:val="en-US" w:eastAsia="zh-CN"/>
        </w:rPr>
        <w:t>Haycock A</w:t>
      </w:r>
      <w:r w:rsidRPr="001E76D9">
        <w:rPr>
          <w:rFonts w:ascii="Book Antiqua" w:eastAsia="SimSun" w:hAnsi="Book Antiqua" w:cs="SimSun"/>
          <w:sz w:val="24"/>
          <w:szCs w:val="24"/>
          <w:lang w:val="en-US" w:eastAsia="zh-CN"/>
        </w:rPr>
        <w:t xml:space="preserve">, Koch AD, </w:t>
      </w:r>
      <w:proofErr w:type="spellStart"/>
      <w:r w:rsidRPr="001E76D9">
        <w:rPr>
          <w:rFonts w:ascii="Book Antiqua" w:eastAsia="SimSun" w:hAnsi="Book Antiqua" w:cs="SimSun"/>
          <w:sz w:val="24"/>
          <w:szCs w:val="24"/>
          <w:lang w:val="en-US" w:eastAsia="zh-CN"/>
        </w:rPr>
        <w:t>Familiari</w:t>
      </w:r>
      <w:proofErr w:type="spellEnd"/>
      <w:r w:rsidRPr="001E76D9">
        <w:rPr>
          <w:rFonts w:ascii="Book Antiqua" w:eastAsia="SimSun" w:hAnsi="Book Antiqua" w:cs="SimSun"/>
          <w:sz w:val="24"/>
          <w:szCs w:val="24"/>
          <w:lang w:val="en-US" w:eastAsia="zh-CN"/>
        </w:rPr>
        <w:t xml:space="preserve"> P, van Delft F, Dekker E, </w:t>
      </w:r>
      <w:proofErr w:type="spellStart"/>
      <w:r w:rsidRPr="001E76D9">
        <w:rPr>
          <w:rFonts w:ascii="Book Antiqua" w:eastAsia="SimSun" w:hAnsi="Book Antiqua" w:cs="SimSun"/>
          <w:sz w:val="24"/>
          <w:szCs w:val="24"/>
          <w:lang w:val="en-US" w:eastAsia="zh-CN"/>
        </w:rPr>
        <w:t>Petruzziello</w:t>
      </w:r>
      <w:proofErr w:type="spellEnd"/>
      <w:r w:rsidRPr="001E76D9">
        <w:rPr>
          <w:rFonts w:ascii="Book Antiqua" w:eastAsia="SimSun" w:hAnsi="Book Antiqua" w:cs="SimSun"/>
          <w:sz w:val="24"/>
          <w:szCs w:val="24"/>
          <w:lang w:val="en-US" w:eastAsia="zh-CN"/>
        </w:rPr>
        <w:t xml:space="preserve"> L, </w:t>
      </w:r>
      <w:proofErr w:type="spellStart"/>
      <w:r w:rsidRPr="001E76D9">
        <w:rPr>
          <w:rFonts w:ascii="Book Antiqua" w:eastAsia="SimSun" w:hAnsi="Book Antiqua" w:cs="SimSun"/>
          <w:sz w:val="24"/>
          <w:szCs w:val="24"/>
          <w:lang w:val="en-US" w:eastAsia="zh-CN"/>
        </w:rPr>
        <w:t>Haringsma</w:t>
      </w:r>
      <w:proofErr w:type="spellEnd"/>
      <w:r w:rsidRPr="001E76D9">
        <w:rPr>
          <w:rFonts w:ascii="Book Antiqua" w:eastAsia="SimSun" w:hAnsi="Book Antiqua" w:cs="SimSun"/>
          <w:sz w:val="24"/>
          <w:szCs w:val="24"/>
          <w:lang w:val="en-US" w:eastAsia="zh-CN"/>
        </w:rPr>
        <w:t xml:space="preserve"> J, Thomas-Gibson S. Training and transfer of colonoscopy skills: a multinational, randomized, blinded, controlled trial of simulator versus bedside training. </w:t>
      </w:r>
      <w:proofErr w:type="spellStart"/>
      <w:r w:rsidRPr="001E76D9">
        <w:rPr>
          <w:rFonts w:ascii="Book Antiqua" w:eastAsia="SimSun" w:hAnsi="Book Antiqua" w:cs="SimSun"/>
          <w:i/>
          <w:iCs/>
          <w:sz w:val="24"/>
          <w:szCs w:val="24"/>
          <w:lang w:val="en-US" w:eastAsia="zh-CN"/>
        </w:rPr>
        <w:t>Gastrointest</w:t>
      </w:r>
      <w:proofErr w:type="spellEnd"/>
      <w:r w:rsidRPr="001E76D9">
        <w:rPr>
          <w:rFonts w:ascii="Book Antiqua" w:eastAsia="SimSun" w:hAnsi="Book Antiqua" w:cs="SimSun"/>
          <w:i/>
          <w:iCs/>
          <w:sz w:val="24"/>
          <w:szCs w:val="24"/>
          <w:lang w:val="en-US" w:eastAsia="zh-CN"/>
        </w:rPr>
        <w:t xml:space="preserve"> </w:t>
      </w:r>
      <w:proofErr w:type="spellStart"/>
      <w:r w:rsidRPr="001E76D9">
        <w:rPr>
          <w:rFonts w:ascii="Book Antiqua" w:eastAsia="SimSun" w:hAnsi="Book Antiqua" w:cs="SimSun"/>
          <w:i/>
          <w:iCs/>
          <w:sz w:val="24"/>
          <w:szCs w:val="24"/>
          <w:lang w:val="en-US" w:eastAsia="zh-CN"/>
        </w:rPr>
        <w:t>Endosc</w:t>
      </w:r>
      <w:proofErr w:type="spellEnd"/>
      <w:r w:rsidRPr="001E76D9">
        <w:rPr>
          <w:rFonts w:ascii="Book Antiqua" w:eastAsia="SimSun" w:hAnsi="Book Antiqua" w:cs="SimSun"/>
          <w:sz w:val="24"/>
          <w:szCs w:val="24"/>
          <w:lang w:val="en-US" w:eastAsia="zh-CN"/>
        </w:rPr>
        <w:t xml:space="preserve"> 2010; </w:t>
      </w:r>
      <w:r w:rsidRPr="001E76D9">
        <w:rPr>
          <w:rFonts w:ascii="Book Antiqua" w:eastAsia="SimSun" w:hAnsi="Book Antiqua" w:cs="SimSun"/>
          <w:b/>
          <w:bCs/>
          <w:sz w:val="24"/>
          <w:szCs w:val="24"/>
          <w:lang w:val="en-US" w:eastAsia="zh-CN"/>
        </w:rPr>
        <w:t>71</w:t>
      </w:r>
      <w:r w:rsidRPr="001E76D9">
        <w:rPr>
          <w:rFonts w:ascii="Book Antiqua" w:eastAsia="SimSun" w:hAnsi="Book Antiqua" w:cs="SimSun"/>
          <w:sz w:val="24"/>
          <w:szCs w:val="24"/>
          <w:lang w:val="en-US" w:eastAsia="zh-CN"/>
        </w:rPr>
        <w:t>: 298-307 [PMID: 19889408 DOI: 10.1016/j.gie.2009.07.017]</w:t>
      </w:r>
    </w:p>
    <w:p w14:paraId="07CF0045"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48 </w:t>
      </w:r>
      <w:proofErr w:type="spellStart"/>
      <w:r w:rsidRPr="001E76D9">
        <w:rPr>
          <w:rFonts w:ascii="Book Antiqua" w:eastAsia="SimSun" w:hAnsi="Book Antiqua" w:cs="SimSun"/>
          <w:b/>
          <w:bCs/>
          <w:sz w:val="24"/>
          <w:szCs w:val="24"/>
          <w:lang w:val="en-US" w:eastAsia="zh-CN"/>
        </w:rPr>
        <w:t>Qiao</w:t>
      </w:r>
      <w:proofErr w:type="spellEnd"/>
      <w:r w:rsidRPr="001E76D9">
        <w:rPr>
          <w:rFonts w:ascii="Book Antiqua" w:eastAsia="SimSun" w:hAnsi="Book Antiqua" w:cs="SimSun"/>
          <w:b/>
          <w:bCs/>
          <w:sz w:val="24"/>
          <w:szCs w:val="24"/>
          <w:lang w:val="en-US" w:eastAsia="zh-CN"/>
        </w:rPr>
        <w:t xml:space="preserve"> W</w:t>
      </w:r>
      <w:r w:rsidRPr="001E76D9">
        <w:rPr>
          <w:rFonts w:ascii="Book Antiqua" w:eastAsia="SimSun" w:hAnsi="Book Antiqua" w:cs="SimSun"/>
          <w:sz w:val="24"/>
          <w:szCs w:val="24"/>
          <w:lang w:val="en-US" w:eastAsia="zh-CN"/>
        </w:rPr>
        <w:t xml:space="preserve">, Bai Y, </w:t>
      </w:r>
      <w:proofErr w:type="spellStart"/>
      <w:r w:rsidRPr="001E76D9">
        <w:rPr>
          <w:rFonts w:ascii="Book Antiqua" w:eastAsia="SimSun" w:hAnsi="Book Antiqua" w:cs="SimSun"/>
          <w:sz w:val="24"/>
          <w:szCs w:val="24"/>
          <w:lang w:val="en-US" w:eastAsia="zh-CN"/>
        </w:rPr>
        <w:t>Lv</w:t>
      </w:r>
      <w:proofErr w:type="spellEnd"/>
      <w:r w:rsidRPr="001E76D9">
        <w:rPr>
          <w:rFonts w:ascii="Book Antiqua" w:eastAsia="SimSun" w:hAnsi="Book Antiqua" w:cs="SimSun"/>
          <w:sz w:val="24"/>
          <w:szCs w:val="24"/>
          <w:lang w:val="en-US" w:eastAsia="zh-CN"/>
        </w:rPr>
        <w:t xml:space="preserve"> R, Zhang W, Chen Y, Lei S, </w:t>
      </w:r>
      <w:proofErr w:type="spellStart"/>
      <w:r w:rsidRPr="001E76D9">
        <w:rPr>
          <w:rFonts w:ascii="Book Antiqua" w:eastAsia="SimSun" w:hAnsi="Book Antiqua" w:cs="SimSun"/>
          <w:sz w:val="24"/>
          <w:szCs w:val="24"/>
          <w:lang w:val="en-US" w:eastAsia="zh-CN"/>
        </w:rPr>
        <w:t>Zhi</w:t>
      </w:r>
      <w:proofErr w:type="spellEnd"/>
      <w:r w:rsidRPr="001E76D9">
        <w:rPr>
          <w:rFonts w:ascii="Book Antiqua" w:eastAsia="SimSun" w:hAnsi="Book Antiqua" w:cs="SimSun"/>
          <w:sz w:val="24"/>
          <w:szCs w:val="24"/>
          <w:lang w:val="en-US" w:eastAsia="zh-CN"/>
        </w:rPr>
        <w:t xml:space="preserve"> F. The effect of virtual endoscopy simulator training on novices: a systematic review. </w:t>
      </w:r>
      <w:proofErr w:type="spellStart"/>
      <w:r w:rsidRPr="001E76D9">
        <w:rPr>
          <w:rFonts w:ascii="Book Antiqua" w:eastAsia="SimSun" w:hAnsi="Book Antiqua" w:cs="SimSun"/>
          <w:i/>
          <w:iCs/>
          <w:sz w:val="24"/>
          <w:szCs w:val="24"/>
          <w:lang w:val="en-US" w:eastAsia="zh-CN"/>
        </w:rPr>
        <w:t>PLoS</w:t>
      </w:r>
      <w:proofErr w:type="spellEnd"/>
      <w:r w:rsidRPr="001E76D9">
        <w:rPr>
          <w:rFonts w:ascii="Book Antiqua" w:eastAsia="SimSun" w:hAnsi="Book Antiqua" w:cs="SimSun"/>
          <w:i/>
          <w:iCs/>
          <w:sz w:val="24"/>
          <w:szCs w:val="24"/>
          <w:lang w:val="en-US" w:eastAsia="zh-CN"/>
        </w:rPr>
        <w:t xml:space="preserve"> One</w:t>
      </w:r>
      <w:r w:rsidRPr="001E76D9">
        <w:rPr>
          <w:rFonts w:ascii="Book Antiqua" w:eastAsia="SimSun" w:hAnsi="Book Antiqua" w:cs="SimSun"/>
          <w:sz w:val="24"/>
          <w:szCs w:val="24"/>
          <w:lang w:val="en-US" w:eastAsia="zh-CN"/>
        </w:rPr>
        <w:t xml:space="preserve"> 2014; </w:t>
      </w:r>
      <w:r w:rsidRPr="001E76D9">
        <w:rPr>
          <w:rFonts w:ascii="Book Antiqua" w:eastAsia="SimSun" w:hAnsi="Book Antiqua" w:cs="SimSun"/>
          <w:b/>
          <w:bCs/>
          <w:sz w:val="24"/>
          <w:szCs w:val="24"/>
          <w:lang w:val="en-US" w:eastAsia="zh-CN"/>
        </w:rPr>
        <w:t>9</w:t>
      </w:r>
      <w:r w:rsidRPr="001E76D9">
        <w:rPr>
          <w:rFonts w:ascii="Book Antiqua" w:eastAsia="SimSun" w:hAnsi="Book Antiqua" w:cs="SimSun"/>
          <w:sz w:val="24"/>
          <w:szCs w:val="24"/>
          <w:lang w:val="en-US" w:eastAsia="zh-CN"/>
        </w:rPr>
        <w:t>: e89224 [PMID: 24586609 DOI: 10.1371/journal.pone.0089224]</w:t>
      </w:r>
    </w:p>
    <w:p w14:paraId="2B4A1A81"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49 </w:t>
      </w:r>
      <w:r w:rsidRPr="001E76D9">
        <w:rPr>
          <w:rFonts w:ascii="Book Antiqua" w:eastAsia="SimSun" w:hAnsi="Book Antiqua" w:cs="SimSun"/>
          <w:b/>
          <w:bCs/>
          <w:sz w:val="24"/>
          <w:szCs w:val="24"/>
          <w:lang w:val="en-US" w:eastAsia="zh-CN"/>
        </w:rPr>
        <w:t>Singh S</w:t>
      </w:r>
      <w:r w:rsidRPr="001E76D9">
        <w:rPr>
          <w:rFonts w:ascii="Book Antiqua" w:eastAsia="SimSun" w:hAnsi="Book Antiqua" w:cs="SimSun"/>
          <w:sz w:val="24"/>
          <w:szCs w:val="24"/>
          <w:lang w:val="en-US" w:eastAsia="zh-CN"/>
        </w:rPr>
        <w:t xml:space="preserve">, </w:t>
      </w:r>
      <w:proofErr w:type="spellStart"/>
      <w:r w:rsidRPr="001E76D9">
        <w:rPr>
          <w:rFonts w:ascii="Book Antiqua" w:eastAsia="SimSun" w:hAnsi="Book Antiqua" w:cs="SimSun"/>
          <w:sz w:val="24"/>
          <w:szCs w:val="24"/>
          <w:lang w:val="en-US" w:eastAsia="zh-CN"/>
        </w:rPr>
        <w:t>Sedlack</w:t>
      </w:r>
      <w:proofErr w:type="spellEnd"/>
      <w:r w:rsidRPr="001E76D9">
        <w:rPr>
          <w:rFonts w:ascii="Book Antiqua" w:eastAsia="SimSun" w:hAnsi="Book Antiqua" w:cs="SimSun"/>
          <w:sz w:val="24"/>
          <w:szCs w:val="24"/>
          <w:lang w:val="en-US" w:eastAsia="zh-CN"/>
        </w:rPr>
        <w:t xml:space="preserve"> RE, Cook DA. Effects of simulation-based training in gastrointestinal endoscopy: a systematic review and meta-analysis. </w:t>
      </w:r>
      <w:r w:rsidRPr="001E76D9">
        <w:rPr>
          <w:rFonts w:ascii="Book Antiqua" w:eastAsia="SimSun" w:hAnsi="Book Antiqua" w:cs="SimSun"/>
          <w:i/>
          <w:iCs/>
          <w:sz w:val="24"/>
          <w:szCs w:val="24"/>
          <w:lang w:val="en-US" w:eastAsia="zh-CN"/>
        </w:rPr>
        <w:t>Clin Gastroenterol Hepatol</w:t>
      </w:r>
      <w:r w:rsidRPr="001E76D9">
        <w:rPr>
          <w:rFonts w:ascii="Book Antiqua" w:eastAsia="SimSun" w:hAnsi="Book Antiqua" w:cs="SimSun"/>
          <w:sz w:val="24"/>
          <w:szCs w:val="24"/>
          <w:lang w:val="en-US" w:eastAsia="zh-CN"/>
        </w:rPr>
        <w:t xml:space="preserve"> 2014; </w:t>
      </w:r>
      <w:r w:rsidRPr="001E76D9">
        <w:rPr>
          <w:rFonts w:ascii="Book Antiqua" w:eastAsia="SimSun" w:hAnsi="Book Antiqua" w:cs="SimSun"/>
          <w:b/>
          <w:bCs/>
          <w:sz w:val="24"/>
          <w:szCs w:val="24"/>
          <w:lang w:val="en-US" w:eastAsia="zh-CN"/>
        </w:rPr>
        <w:t>12</w:t>
      </w:r>
      <w:r w:rsidRPr="001E76D9">
        <w:rPr>
          <w:rFonts w:ascii="Book Antiqua" w:eastAsia="SimSun" w:hAnsi="Book Antiqua" w:cs="SimSun"/>
          <w:sz w:val="24"/>
          <w:szCs w:val="24"/>
          <w:lang w:val="en-US" w:eastAsia="zh-CN"/>
        </w:rPr>
        <w:t>: 1611-23.e4 [PMID: 24509241 DOI: 10.1016/s0016-5085(14)62687-1]</w:t>
      </w:r>
    </w:p>
    <w:p w14:paraId="54E78C9F"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50 </w:t>
      </w:r>
      <w:proofErr w:type="spellStart"/>
      <w:r w:rsidRPr="001E76D9">
        <w:rPr>
          <w:rFonts w:ascii="Book Antiqua" w:eastAsia="SimSun" w:hAnsi="Book Antiqua" w:cs="SimSun"/>
          <w:b/>
          <w:bCs/>
          <w:sz w:val="24"/>
          <w:szCs w:val="24"/>
          <w:lang w:val="en-US" w:eastAsia="zh-CN"/>
        </w:rPr>
        <w:t>Ekkelenkamp</w:t>
      </w:r>
      <w:proofErr w:type="spellEnd"/>
      <w:r w:rsidRPr="001E76D9">
        <w:rPr>
          <w:rFonts w:ascii="Book Antiqua" w:eastAsia="SimSun" w:hAnsi="Book Antiqua" w:cs="SimSun"/>
          <w:b/>
          <w:bCs/>
          <w:sz w:val="24"/>
          <w:szCs w:val="24"/>
          <w:lang w:val="en-US" w:eastAsia="zh-CN"/>
        </w:rPr>
        <w:t xml:space="preserve"> VE</w:t>
      </w:r>
      <w:r w:rsidRPr="001E76D9">
        <w:rPr>
          <w:rFonts w:ascii="Book Antiqua" w:eastAsia="SimSun" w:hAnsi="Book Antiqua" w:cs="SimSun"/>
          <w:sz w:val="24"/>
          <w:szCs w:val="24"/>
          <w:lang w:val="en-US" w:eastAsia="zh-CN"/>
        </w:rPr>
        <w:t xml:space="preserve">, Koch AD, de Man RA, </w:t>
      </w:r>
      <w:proofErr w:type="spellStart"/>
      <w:r w:rsidRPr="001E76D9">
        <w:rPr>
          <w:rFonts w:ascii="Book Antiqua" w:eastAsia="SimSun" w:hAnsi="Book Antiqua" w:cs="SimSun"/>
          <w:sz w:val="24"/>
          <w:szCs w:val="24"/>
          <w:lang w:val="en-US" w:eastAsia="zh-CN"/>
        </w:rPr>
        <w:t>Kuipers</w:t>
      </w:r>
      <w:proofErr w:type="spellEnd"/>
      <w:r w:rsidRPr="001E76D9">
        <w:rPr>
          <w:rFonts w:ascii="Book Antiqua" w:eastAsia="SimSun" w:hAnsi="Book Antiqua" w:cs="SimSun"/>
          <w:sz w:val="24"/>
          <w:szCs w:val="24"/>
          <w:lang w:val="en-US" w:eastAsia="zh-CN"/>
        </w:rPr>
        <w:t xml:space="preserve"> EJ. Training and competence assessment in GI endoscopy: a systematic review. </w:t>
      </w:r>
      <w:r w:rsidRPr="001E76D9">
        <w:rPr>
          <w:rFonts w:ascii="Book Antiqua" w:eastAsia="SimSun" w:hAnsi="Book Antiqua" w:cs="SimSun"/>
          <w:i/>
          <w:iCs/>
          <w:sz w:val="24"/>
          <w:szCs w:val="24"/>
          <w:lang w:val="en-US" w:eastAsia="zh-CN"/>
        </w:rPr>
        <w:t>Gut</w:t>
      </w:r>
      <w:r w:rsidRPr="001E76D9">
        <w:rPr>
          <w:rFonts w:ascii="Book Antiqua" w:eastAsia="SimSun" w:hAnsi="Book Antiqua" w:cs="SimSun"/>
          <w:sz w:val="24"/>
          <w:szCs w:val="24"/>
          <w:lang w:val="en-US" w:eastAsia="zh-CN"/>
        </w:rPr>
        <w:t xml:space="preserve"> 2016; </w:t>
      </w:r>
      <w:r w:rsidRPr="001E76D9">
        <w:rPr>
          <w:rFonts w:ascii="Book Antiqua" w:eastAsia="SimSun" w:hAnsi="Book Antiqua" w:cs="SimSun"/>
          <w:b/>
          <w:bCs/>
          <w:sz w:val="24"/>
          <w:szCs w:val="24"/>
          <w:lang w:val="en-US" w:eastAsia="zh-CN"/>
        </w:rPr>
        <w:t>65</w:t>
      </w:r>
      <w:r w:rsidRPr="001E76D9">
        <w:rPr>
          <w:rFonts w:ascii="Book Antiqua" w:eastAsia="SimSun" w:hAnsi="Book Antiqua" w:cs="SimSun"/>
          <w:sz w:val="24"/>
          <w:szCs w:val="24"/>
          <w:lang w:val="en-US" w:eastAsia="zh-CN"/>
        </w:rPr>
        <w:t>: 607-615 [PMID: 25636697 DOI: 10.1136/gutjnl-2014-307173]</w:t>
      </w:r>
    </w:p>
    <w:p w14:paraId="520A8DB9"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51 </w:t>
      </w:r>
      <w:r w:rsidRPr="001E76D9">
        <w:rPr>
          <w:rFonts w:ascii="Book Antiqua" w:eastAsia="SimSun" w:hAnsi="Book Antiqua" w:cs="SimSun"/>
          <w:b/>
          <w:bCs/>
          <w:sz w:val="24"/>
          <w:szCs w:val="24"/>
          <w:lang w:val="en-US" w:eastAsia="zh-CN"/>
        </w:rPr>
        <w:t>Khan R</w:t>
      </w:r>
      <w:r w:rsidRPr="001E76D9">
        <w:rPr>
          <w:rFonts w:ascii="Book Antiqua" w:eastAsia="SimSun" w:hAnsi="Book Antiqua" w:cs="SimSun"/>
          <w:sz w:val="24"/>
          <w:szCs w:val="24"/>
          <w:lang w:val="en-US" w:eastAsia="zh-CN"/>
        </w:rPr>
        <w:t xml:space="preserve">, </w:t>
      </w:r>
      <w:proofErr w:type="spellStart"/>
      <w:r w:rsidRPr="001E76D9">
        <w:rPr>
          <w:rFonts w:ascii="Book Antiqua" w:eastAsia="SimSun" w:hAnsi="Book Antiqua" w:cs="SimSun"/>
          <w:sz w:val="24"/>
          <w:szCs w:val="24"/>
          <w:lang w:val="en-US" w:eastAsia="zh-CN"/>
        </w:rPr>
        <w:t>Plahouras</w:t>
      </w:r>
      <w:proofErr w:type="spellEnd"/>
      <w:r w:rsidRPr="001E76D9">
        <w:rPr>
          <w:rFonts w:ascii="Book Antiqua" w:eastAsia="SimSun" w:hAnsi="Book Antiqua" w:cs="SimSun"/>
          <w:sz w:val="24"/>
          <w:szCs w:val="24"/>
          <w:lang w:val="en-US" w:eastAsia="zh-CN"/>
        </w:rPr>
        <w:t xml:space="preserve"> J, Johnston BC, </w:t>
      </w:r>
      <w:proofErr w:type="spellStart"/>
      <w:r w:rsidRPr="001E76D9">
        <w:rPr>
          <w:rFonts w:ascii="Book Antiqua" w:eastAsia="SimSun" w:hAnsi="Book Antiqua" w:cs="SimSun"/>
          <w:sz w:val="24"/>
          <w:szCs w:val="24"/>
          <w:lang w:val="en-US" w:eastAsia="zh-CN"/>
        </w:rPr>
        <w:t>Scaffidi</w:t>
      </w:r>
      <w:proofErr w:type="spellEnd"/>
      <w:r w:rsidRPr="001E76D9">
        <w:rPr>
          <w:rFonts w:ascii="Book Antiqua" w:eastAsia="SimSun" w:hAnsi="Book Antiqua" w:cs="SimSun"/>
          <w:sz w:val="24"/>
          <w:szCs w:val="24"/>
          <w:lang w:val="en-US" w:eastAsia="zh-CN"/>
        </w:rPr>
        <w:t xml:space="preserve"> MA, Grover SC, Walsh CM. Virtual reality simulation training for health professions trainees in gastrointestinal endoscopy. </w:t>
      </w:r>
      <w:r w:rsidRPr="001E76D9">
        <w:rPr>
          <w:rFonts w:ascii="Book Antiqua" w:eastAsia="SimSun" w:hAnsi="Book Antiqua" w:cs="SimSun"/>
          <w:i/>
          <w:iCs/>
          <w:sz w:val="24"/>
          <w:szCs w:val="24"/>
          <w:lang w:val="en-US" w:eastAsia="zh-CN"/>
        </w:rPr>
        <w:t>Cochrane Database Syst Rev</w:t>
      </w:r>
      <w:r w:rsidRPr="001E76D9">
        <w:rPr>
          <w:rFonts w:ascii="Book Antiqua" w:eastAsia="SimSun" w:hAnsi="Book Antiqua" w:cs="SimSun"/>
          <w:sz w:val="24"/>
          <w:szCs w:val="24"/>
          <w:lang w:val="en-US" w:eastAsia="zh-CN"/>
        </w:rPr>
        <w:t xml:space="preserve"> 2018; </w:t>
      </w:r>
      <w:r w:rsidRPr="001E76D9">
        <w:rPr>
          <w:rFonts w:ascii="Book Antiqua" w:eastAsia="SimSun" w:hAnsi="Book Antiqua" w:cs="SimSun"/>
          <w:b/>
          <w:bCs/>
          <w:sz w:val="24"/>
          <w:szCs w:val="24"/>
          <w:lang w:val="en-US" w:eastAsia="zh-CN"/>
        </w:rPr>
        <w:t>8</w:t>
      </w:r>
      <w:r w:rsidRPr="001E76D9">
        <w:rPr>
          <w:rFonts w:ascii="Book Antiqua" w:eastAsia="SimSun" w:hAnsi="Book Antiqua" w:cs="SimSun"/>
          <w:sz w:val="24"/>
          <w:szCs w:val="24"/>
          <w:lang w:val="en-US" w:eastAsia="zh-CN"/>
        </w:rPr>
        <w:t>: CD008237 [PMID: 30117156 DOI: 10.1002/14651858.CD008237.pub3]</w:t>
      </w:r>
    </w:p>
    <w:p w14:paraId="79EBC380"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52 </w:t>
      </w:r>
      <w:r w:rsidRPr="001E76D9">
        <w:rPr>
          <w:rFonts w:ascii="Book Antiqua" w:eastAsia="SimSun" w:hAnsi="Book Antiqua" w:cs="SimSun"/>
          <w:b/>
          <w:bCs/>
          <w:sz w:val="24"/>
          <w:szCs w:val="24"/>
          <w:lang w:val="en-US" w:eastAsia="zh-CN"/>
        </w:rPr>
        <w:t>Smith R,</w:t>
      </w:r>
      <w:r w:rsidRPr="001E76D9">
        <w:rPr>
          <w:rFonts w:ascii="Book Antiqua" w:eastAsia="SimSun" w:hAnsi="Book Antiqua" w:cs="SimSun"/>
          <w:sz w:val="24"/>
          <w:szCs w:val="24"/>
          <w:lang w:val="en-US" w:eastAsia="zh-CN"/>
        </w:rPr>
        <w:t xml:space="preserve"> Zhao M. P74 Simulation in endoscopy training: a systematic review and meta-analysis. </w:t>
      </w:r>
      <w:r w:rsidRPr="001E76D9">
        <w:rPr>
          <w:rFonts w:ascii="Book Antiqua" w:eastAsia="SimSun" w:hAnsi="Book Antiqua" w:cs="SimSun"/>
          <w:i/>
          <w:sz w:val="24"/>
          <w:szCs w:val="24"/>
          <w:lang w:val="en-US" w:eastAsia="zh-CN"/>
        </w:rPr>
        <w:t>Gut</w:t>
      </w:r>
      <w:r w:rsidRPr="001E76D9">
        <w:rPr>
          <w:rFonts w:ascii="Book Antiqua" w:eastAsia="SimSun" w:hAnsi="Book Antiqua" w:cs="SimSun"/>
          <w:sz w:val="24"/>
          <w:szCs w:val="24"/>
          <w:lang w:val="en-US" w:eastAsia="zh-CN"/>
        </w:rPr>
        <w:t xml:space="preserve"> 2021; </w:t>
      </w:r>
      <w:r w:rsidRPr="001E76D9">
        <w:rPr>
          <w:rFonts w:ascii="Book Antiqua" w:eastAsia="SimSun" w:hAnsi="Book Antiqua" w:cs="SimSun"/>
          <w:b/>
          <w:sz w:val="24"/>
          <w:szCs w:val="24"/>
          <w:lang w:val="en-US" w:eastAsia="zh-CN"/>
        </w:rPr>
        <w:t>70</w:t>
      </w:r>
      <w:r w:rsidRPr="001E76D9">
        <w:rPr>
          <w:rFonts w:ascii="Book Antiqua" w:eastAsia="SimSun" w:hAnsi="Book Antiqua" w:cs="SimSun"/>
          <w:sz w:val="24"/>
          <w:szCs w:val="24"/>
          <w:lang w:val="en-US" w:eastAsia="zh-CN"/>
        </w:rPr>
        <w:t>: A78 [DOI: 10.1136/gutjnl-2020-bsgcampus.149]</w:t>
      </w:r>
    </w:p>
    <w:p w14:paraId="64B808C6"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lastRenderedPageBreak/>
        <w:t xml:space="preserve">53 </w:t>
      </w:r>
      <w:r w:rsidRPr="001E76D9">
        <w:rPr>
          <w:rFonts w:ascii="Book Antiqua" w:eastAsia="SimSun" w:hAnsi="Book Antiqua" w:cs="SimSun"/>
          <w:b/>
          <w:bCs/>
          <w:sz w:val="24"/>
          <w:szCs w:val="24"/>
          <w:lang w:val="en-US" w:eastAsia="zh-CN"/>
        </w:rPr>
        <w:t>Zhang W,</w:t>
      </w:r>
      <w:r w:rsidRPr="001E76D9">
        <w:rPr>
          <w:rFonts w:ascii="Book Antiqua" w:eastAsia="SimSun" w:hAnsi="Book Antiqua" w:cs="SimSun"/>
          <w:sz w:val="24"/>
          <w:szCs w:val="24"/>
          <w:lang w:val="en-US" w:eastAsia="zh-CN"/>
        </w:rPr>
        <w:t xml:space="preserve"> Liu X, Zheng B. Virtual reality simulation in training endoscopic skills: A systematic review. </w:t>
      </w:r>
      <w:r w:rsidRPr="001E76D9">
        <w:rPr>
          <w:rFonts w:ascii="Book Antiqua" w:eastAsia="SimSun" w:hAnsi="Book Antiqua" w:cs="SimSun"/>
          <w:i/>
          <w:sz w:val="24"/>
          <w:szCs w:val="24"/>
          <w:lang w:val="en-US" w:eastAsia="zh-CN"/>
        </w:rPr>
        <w:t>Laparoscopic, Endoscopic and Robotic Surgery</w:t>
      </w:r>
      <w:r w:rsidRPr="001E76D9">
        <w:rPr>
          <w:rFonts w:ascii="Book Antiqua" w:eastAsia="SimSun" w:hAnsi="Book Antiqua" w:cs="SimSun"/>
          <w:sz w:val="24"/>
          <w:szCs w:val="24"/>
          <w:lang w:val="en-US" w:eastAsia="zh-CN"/>
        </w:rPr>
        <w:t xml:space="preserve"> 2021; </w:t>
      </w:r>
      <w:r w:rsidRPr="001E76D9">
        <w:rPr>
          <w:rFonts w:ascii="Book Antiqua" w:eastAsia="SimSun" w:hAnsi="Book Antiqua" w:cs="SimSun"/>
          <w:b/>
          <w:sz w:val="24"/>
          <w:szCs w:val="24"/>
          <w:lang w:val="en-US" w:eastAsia="zh-CN"/>
        </w:rPr>
        <w:t>4</w:t>
      </w:r>
      <w:r w:rsidRPr="001E76D9">
        <w:rPr>
          <w:rFonts w:ascii="Book Antiqua" w:eastAsia="SimSun" w:hAnsi="Book Antiqua" w:cs="SimSun"/>
          <w:sz w:val="24"/>
          <w:szCs w:val="24"/>
          <w:lang w:val="en-US" w:eastAsia="zh-CN"/>
        </w:rPr>
        <w:t>: 97-104 [DOI: 10.1016/j.lers.2021.09.002]</w:t>
      </w:r>
    </w:p>
    <w:p w14:paraId="033576C4"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54 </w:t>
      </w:r>
      <w:r w:rsidR="00D9140D">
        <w:rPr>
          <w:rFonts w:ascii="Book Antiqua" w:eastAsia="SimSun" w:hAnsi="Book Antiqua" w:cs="SimSun"/>
          <w:b/>
          <w:bCs/>
          <w:sz w:val="24"/>
          <w:szCs w:val="24"/>
          <w:lang w:val="en-US" w:eastAsia="zh-CN"/>
        </w:rPr>
        <w:t>ASGE Training Committee</w:t>
      </w:r>
      <w:r w:rsidRPr="001E76D9">
        <w:rPr>
          <w:rFonts w:ascii="Book Antiqua" w:eastAsia="SimSun" w:hAnsi="Book Antiqua" w:cs="SimSun"/>
          <w:sz w:val="24"/>
          <w:szCs w:val="24"/>
          <w:lang w:val="en-US" w:eastAsia="zh-CN"/>
        </w:rPr>
        <w:t xml:space="preserve">, </w:t>
      </w:r>
      <w:proofErr w:type="spellStart"/>
      <w:r w:rsidRPr="001E76D9">
        <w:rPr>
          <w:rFonts w:ascii="Book Antiqua" w:eastAsia="SimSun" w:hAnsi="Book Antiqua" w:cs="SimSun"/>
          <w:sz w:val="24"/>
          <w:szCs w:val="24"/>
          <w:lang w:val="en-US" w:eastAsia="zh-CN"/>
        </w:rPr>
        <w:t>Sedlack</w:t>
      </w:r>
      <w:proofErr w:type="spellEnd"/>
      <w:r w:rsidRPr="001E76D9">
        <w:rPr>
          <w:rFonts w:ascii="Book Antiqua" w:eastAsia="SimSun" w:hAnsi="Book Antiqua" w:cs="SimSun"/>
          <w:sz w:val="24"/>
          <w:szCs w:val="24"/>
          <w:lang w:val="en-US" w:eastAsia="zh-CN"/>
        </w:rPr>
        <w:t xml:space="preserve"> RE, Coyle WJ, </w:t>
      </w:r>
      <w:proofErr w:type="spellStart"/>
      <w:r w:rsidRPr="001E76D9">
        <w:rPr>
          <w:rFonts w:ascii="Book Antiqua" w:eastAsia="SimSun" w:hAnsi="Book Antiqua" w:cs="SimSun"/>
          <w:sz w:val="24"/>
          <w:szCs w:val="24"/>
          <w:lang w:val="en-US" w:eastAsia="zh-CN"/>
        </w:rPr>
        <w:t>Obstein</w:t>
      </w:r>
      <w:proofErr w:type="spellEnd"/>
      <w:r w:rsidRPr="001E76D9">
        <w:rPr>
          <w:rFonts w:ascii="Book Antiqua" w:eastAsia="SimSun" w:hAnsi="Book Antiqua" w:cs="SimSun"/>
          <w:sz w:val="24"/>
          <w:szCs w:val="24"/>
          <w:lang w:val="en-US" w:eastAsia="zh-CN"/>
        </w:rPr>
        <w:t xml:space="preserve"> KL, Al-Haddad MA, </w:t>
      </w:r>
      <w:proofErr w:type="spellStart"/>
      <w:r w:rsidRPr="001E76D9">
        <w:rPr>
          <w:rFonts w:ascii="Book Antiqua" w:eastAsia="SimSun" w:hAnsi="Book Antiqua" w:cs="SimSun"/>
          <w:sz w:val="24"/>
          <w:szCs w:val="24"/>
          <w:lang w:val="en-US" w:eastAsia="zh-CN"/>
        </w:rPr>
        <w:t>Bakis</w:t>
      </w:r>
      <w:proofErr w:type="spellEnd"/>
      <w:r w:rsidRPr="001E76D9">
        <w:rPr>
          <w:rFonts w:ascii="Book Antiqua" w:eastAsia="SimSun" w:hAnsi="Book Antiqua" w:cs="SimSun"/>
          <w:sz w:val="24"/>
          <w:szCs w:val="24"/>
          <w:lang w:val="en-US" w:eastAsia="zh-CN"/>
        </w:rPr>
        <w:t xml:space="preserve"> G, Christie JA, Davila RE, </w:t>
      </w:r>
      <w:proofErr w:type="spellStart"/>
      <w:r w:rsidRPr="001E76D9">
        <w:rPr>
          <w:rFonts w:ascii="Book Antiqua" w:eastAsia="SimSun" w:hAnsi="Book Antiqua" w:cs="SimSun"/>
          <w:sz w:val="24"/>
          <w:szCs w:val="24"/>
          <w:lang w:val="en-US" w:eastAsia="zh-CN"/>
        </w:rPr>
        <w:t>DeGregorio</w:t>
      </w:r>
      <w:proofErr w:type="spellEnd"/>
      <w:r w:rsidRPr="001E76D9">
        <w:rPr>
          <w:rFonts w:ascii="Book Antiqua" w:eastAsia="SimSun" w:hAnsi="Book Antiqua" w:cs="SimSun"/>
          <w:sz w:val="24"/>
          <w:szCs w:val="24"/>
          <w:lang w:val="en-US" w:eastAsia="zh-CN"/>
        </w:rPr>
        <w:t xml:space="preserve"> B, </w:t>
      </w:r>
      <w:proofErr w:type="spellStart"/>
      <w:r w:rsidRPr="001E76D9">
        <w:rPr>
          <w:rFonts w:ascii="Book Antiqua" w:eastAsia="SimSun" w:hAnsi="Book Antiqua" w:cs="SimSun"/>
          <w:sz w:val="24"/>
          <w:szCs w:val="24"/>
          <w:lang w:val="en-US" w:eastAsia="zh-CN"/>
        </w:rPr>
        <w:t>DiMaio</w:t>
      </w:r>
      <w:proofErr w:type="spellEnd"/>
      <w:r w:rsidRPr="001E76D9">
        <w:rPr>
          <w:rFonts w:ascii="Book Antiqua" w:eastAsia="SimSun" w:hAnsi="Book Antiqua" w:cs="SimSun"/>
          <w:sz w:val="24"/>
          <w:szCs w:val="24"/>
          <w:lang w:val="en-US" w:eastAsia="zh-CN"/>
        </w:rPr>
        <w:t xml:space="preserve"> CJ, </w:t>
      </w:r>
      <w:proofErr w:type="spellStart"/>
      <w:r w:rsidRPr="001E76D9">
        <w:rPr>
          <w:rFonts w:ascii="Book Antiqua" w:eastAsia="SimSun" w:hAnsi="Book Antiqua" w:cs="SimSun"/>
          <w:sz w:val="24"/>
          <w:szCs w:val="24"/>
          <w:lang w:val="en-US" w:eastAsia="zh-CN"/>
        </w:rPr>
        <w:t>Enestvedt</w:t>
      </w:r>
      <w:proofErr w:type="spellEnd"/>
      <w:r w:rsidRPr="001E76D9">
        <w:rPr>
          <w:rFonts w:ascii="Book Antiqua" w:eastAsia="SimSun" w:hAnsi="Book Antiqua" w:cs="SimSun"/>
          <w:sz w:val="24"/>
          <w:szCs w:val="24"/>
          <w:lang w:val="en-US" w:eastAsia="zh-CN"/>
        </w:rPr>
        <w:t xml:space="preserve"> BK, Jorgensen J, </w:t>
      </w:r>
      <w:proofErr w:type="spellStart"/>
      <w:r w:rsidRPr="001E76D9">
        <w:rPr>
          <w:rFonts w:ascii="Book Antiqua" w:eastAsia="SimSun" w:hAnsi="Book Antiqua" w:cs="SimSun"/>
          <w:sz w:val="24"/>
          <w:szCs w:val="24"/>
          <w:lang w:val="en-US" w:eastAsia="zh-CN"/>
        </w:rPr>
        <w:t>Mullady</w:t>
      </w:r>
      <w:proofErr w:type="spellEnd"/>
      <w:r w:rsidRPr="001E76D9">
        <w:rPr>
          <w:rFonts w:ascii="Book Antiqua" w:eastAsia="SimSun" w:hAnsi="Book Antiqua" w:cs="SimSun"/>
          <w:sz w:val="24"/>
          <w:szCs w:val="24"/>
          <w:lang w:val="en-US" w:eastAsia="zh-CN"/>
        </w:rPr>
        <w:t xml:space="preserve"> DK, </w:t>
      </w:r>
      <w:proofErr w:type="spellStart"/>
      <w:r w:rsidRPr="001E76D9">
        <w:rPr>
          <w:rFonts w:ascii="Book Antiqua" w:eastAsia="SimSun" w:hAnsi="Book Antiqua" w:cs="SimSun"/>
          <w:sz w:val="24"/>
          <w:szCs w:val="24"/>
          <w:lang w:val="en-US" w:eastAsia="zh-CN"/>
        </w:rPr>
        <w:t>Rajan</w:t>
      </w:r>
      <w:proofErr w:type="spellEnd"/>
      <w:r w:rsidRPr="001E76D9">
        <w:rPr>
          <w:rFonts w:ascii="Book Antiqua" w:eastAsia="SimSun" w:hAnsi="Book Antiqua" w:cs="SimSun"/>
          <w:sz w:val="24"/>
          <w:szCs w:val="24"/>
          <w:lang w:val="en-US" w:eastAsia="zh-CN"/>
        </w:rPr>
        <w:t xml:space="preserve"> L. ASGE's assessment of competency in endoscopy evaluation tools for colonoscopy and EGD. </w:t>
      </w:r>
      <w:proofErr w:type="spellStart"/>
      <w:r w:rsidRPr="001E76D9">
        <w:rPr>
          <w:rFonts w:ascii="Book Antiqua" w:eastAsia="SimSun" w:hAnsi="Book Antiqua" w:cs="SimSun"/>
          <w:i/>
          <w:iCs/>
          <w:sz w:val="24"/>
          <w:szCs w:val="24"/>
          <w:lang w:val="en-US" w:eastAsia="zh-CN"/>
        </w:rPr>
        <w:t>Gastrointest</w:t>
      </w:r>
      <w:proofErr w:type="spellEnd"/>
      <w:r w:rsidRPr="001E76D9">
        <w:rPr>
          <w:rFonts w:ascii="Book Antiqua" w:eastAsia="SimSun" w:hAnsi="Book Antiqua" w:cs="SimSun"/>
          <w:i/>
          <w:iCs/>
          <w:sz w:val="24"/>
          <w:szCs w:val="24"/>
          <w:lang w:val="en-US" w:eastAsia="zh-CN"/>
        </w:rPr>
        <w:t xml:space="preserve"> </w:t>
      </w:r>
      <w:proofErr w:type="spellStart"/>
      <w:r w:rsidRPr="001E76D9">
        <w:rPr>
          <w:rFonts w:ascii="Book Antiqua" w:eastAsia="SimSun" w:hAnsi="Book Antiqua" w:cs="SimSun"/>
          <w:i/>
          <w:iCs/>
          <w:sz w:val="24"/>
          <w:szCs w:val="24"/>
          <w:lang w:val="en-US" w:eastAsia="zh-CN"/>
        </w:rPr>
        <w:t>Endosc</w:t>
      </w:r>
      <w:proofErr w:type="spellEnd"/>
      <w:r w:rsidRPr="001E76D9">
        <w:rPr>
          <w:rFonts w:ascii="Book Antiqua" w:eastAsia="SimSun" w:hAnsi="Book Antiqua" w:cs="SimSun"/>
          <w:sz w:val="24"/>
          <w:szCs w:val="24"/>
          <w:lang w:val="en-US" w:eastAsia="zh-CN"/>
        </w:rPr>
        <w:t xml:space="preserve"> 2014; </w:t>
      </w:r>
      <w:r w:rsidRPr="001E76D9">
        <w:rPr>
          <w:rFonts w:ascii="Book Antiqua" w:eastAsia="SimSun" w:hAnsi="Book Antiqua" w:cs="SimSun"/>
          <w:b/>
          <w:bCs/>
          <w:sz w:val="24"/>
          <w:szCs w:val="24"/>
          <w:lang w:val="en-US" w:eastAsia="zh-CN"/>
        </w:rPr>
        <w:t>79</w:t>
      </w:r>
      <w:r w:rsidRPr="001E76D9">
        <w:rPr>
          <w:rFonts w:ascii="Book Antiqua" w:eastAsia="SimSun" w:hAnsi="Book Antiqua" w:cs="SimSun"/>
          <w:sz w:val="24"/>
          <w:szCs w:val="24"/>
          <w:lang w:val="en-US" w:eastAsia="zh-CN"/>
        </w:rPr>
        <w:t>: 1-7 [PMID: 24239255 DOI: 10.1016/j.gie.2013.10.003]</w:t>
      </w:r>
    </w:p>
    <w:p w14:paraId="3519E0B8"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55 </w:t>
      </w:r>
      <w:r w:rsidRPr="001E76D9">
        <w:rPr>
          <w:rFonts w:ascii="Book Antiqua" w:eastAsia="SimSun" w:hAnsi="Book Antiqua" w:cs="SimSun"/>
          <w:b/>
          <w:bCs/>
          <w:sz w:val="24"/>
          <w:szCs w:val="24"/>
          <w:lang w:val="en-US" w:eastAsia="zh-CN"/>
        </w:rPr>
        <w:t>Mahmood T</w:t>
      </w:r>
      <w:r w:rsidRPr="001E76D9">
        <w:rPr>
          <w:rFonts w:ascii="Book Antiqua" w:eastAsia="SimSun" w:hAnsi="Book Antiqua" w:cs="SimSun"/>
          <w:sz w:val="24"/>
          <w:szCs w:val="24"/>
          <w:lang w:val="en-US" w:eastAsia="zh-CN"/>
        </w:rPr>
        <w:t xml:space="preserve">, Darzi A. The learning curve for a colonoscopy simulator in the absence of any feedback: no feedback, no learning. </w:t>
      </w:r>
      <w:r w:rsidRPr="001E76D9">
        <w:rPr>
          <w:rFonts w:ascii="Book Antiqua" w:eastAsia="SimSun" w:hAnsi="Book Antiqua" w:cs="SimSun"/>
          <w:i/>
          <w:iCs/>
          <w:sz w:val="24"/>
          <w:szCs w:val="24"/>
          <w:lang w:val="en-US" w:eastAsia="zh-CN"/>
        </w:rPr>
        <w:t xml:space="preserve">Surg </w:t>
      </w:r>
      <w:proofErr w:type="spellStart"/>
      <w:r w:rsidRPr="001E76D9">
        <w:rPr>
          <w:rFonts w:ascii="Book Antiqua" w:eastAsia="SimSun" w:hAnsi="Book Antiqua" w:cs="SimSun"/>
          <w:i/>
          <w:iCs/>
          <w:sz w:val="24"/>
          <w:szCs w:val="24"/>
          <w:lang w:val="en-US" w:eastAsia="zh-CN"/>
        </w:rPr>
        <w:t>Endosc</w:t>
      </w:r>
      <w:proofErr w:type="spellEnd"/>
      <w:r w:rsidRPr="001E76D9">
        <w:rPr>
          <w:rFonts w:ascii="Book Antiqua" w:eastAsia="SimSun" w:hAnsi="Book Antiqua" w:cs="SimSun"/>
          <w:sz w:val="24"/>
          <w:szCs w:val="24"/>
          <w:lang w:val="en-US" w:eastAsia="zh-CN"/>
        </w:rPr>
        <w:t xml:space="preserve"> 2004; </w:t>
      </w:r>
      <w:r w:rsidRPr="001E76D9">
        <w:rPr>
          <w:rFonts w:ascii="Book Antiqua" w:eastAsia="SimSun" w:hAnsi="Book Antiqua" w:cs="SimSun"/>
          <w:b/>
          <w:bCs/>
          <w:sz w:val="24"/>
          <w:szCs w:val="24"/>
          <w:lang w:val="en-US" w:eastAsia="zh-CN"/>
        </w:rPr>
        <w:t>18</w:t>
      </w:r>
      <w:r w:rsidRPr="001E76D9">
        <w:rPr>
          <w:rFonts w:ascii="Book Antiqua" w:eastAsia="SimSun" w:hAnsi="Book Antiqua" w:cs="SimSun"/>
          <w:sz w:val="24"/>
          <w:szCs w:val="24"/>
          <w:lang w:val="en-US" w:eastAsia="zh-CN"/>
        </w:rPr>
        <w:t>: 1224-1230 [PMID: 15457382 DOI: 10.1007/s00464-003-9143-4]</w:t>
      </w:r>
    </w:p>
    <w:p w14:paraId="3CCED06F"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56 </w:t>
      </w:r>
      <w:r w:rsidRPr="001E76D9">
        <w:rPr>
          <w:rFonts w:ascii="Book Antiqua" w:eastAsia="SimSun" w:hAnsi="Book Antiqua" w:cs="SimSun"/>
          <w:b/>
          <w:bCs/>
          <w:sz w:val="24"/>
          <w:szCs w:val="24"/>
          <w:lang w:val="en-US" w:eastAsia="zh-CN"/>
        </w:rPr>
        <w:t>Khan R</w:t>
      </w:r>
      <w:r w:rsidRPr="001E76D9">
        <w:rPr>
          <w:rFonts w:ascii="Book Antiqua" w:eastAsia="SimSun" w:hAnsi="Book Antiqua" w:cs="SimSun"/>
          <w:sz w:val="24"/>
          <w:szCs w:val="24"/>
          <w:lang w:val="en-US" w:eastAsia="zh-CN"/>
        </w:rPr>
        <w:t xml:space="preserve">, </w:t>
      </w:r>
      <w:proofErr w:type="spellStart"/>
      <w:r w:rsidRPr="001E76D9">
        <w:rPr>
          <w:rFonts w:ascii="Book Antiqua" w:eastAsia="SimSun" w:hAnsi="Book Antiqua" w:cs="SimSun"/>
          <w:sz w:val="24"/>
          <w:szCs w:val="24"/>
          <w:lang w:val="en-US" w:eastAsia="zh-CN"/>
        </w:rPr>
        <w:t>Scaffidi</w:t>
      </w:r>
      <w:proofErr w:type="spellEnd"/>
      <w:r w:rsidRPr="001E76D9">
        <w:rPr>
          <w:rFonts w:ascii="Book Antiqua" w:eastAsia="SimSun" w:hAnsi="Book Antiqua" w:cs="SimSun"/>
          <w:sz w:val="24"/>
          <w:szCs w:val="24"/>
          <w:lang w:val="en-US" w:eastAsia="zh-CN"/>
        </w:rPr>
        <w:t xml:space="preserve"> MA, Grover SC, </w:t>
      </w:r>
      <w:proofErr w:type="spellStart"/>
      <w:r w:rsidRPr="001E76D9">
        <w:rPr>
          <w:rFonts w:ascii="Book Antiqua" w:eastAsia="SimSun" w:hAnsi="Book Antiqua" w:cs="SimSun"/>
          <w:sz w:val="24"/>
          <w:szCs w:val="24"/>
          <w:lang w:val="en-US" w:eastAsia="zh-CN"/>
        </w:rPr>
        <w:t>Gimpaya</w:t>
      </w:r>
      <w:proofErr w:type="spellEnd"/>
      <w:r w:rsidRPr="001E76D9">
        <w:rPr>
          <w:rFonts w:ascii="Book Antiqua" w:eastAsia="SimSun" w:hAnsi="Book Antiqua" w:cs="SimSun"/>
          <w:sz w:val="24"/>
          <w:szCs w:val="24"/>
          <w:lang w:val="en-US" w:eastAsia="zh-CN"/>
        </w:rPr>
        <w:t xml:space="preserve"> N, Walsh CM. Simulation in endoscopy: Practical educational strategies to improve learning. </w:t>
      </w:r>
      <w:r w:rsidRPr="001E76D9">
        <w:rPr>
          <w:rFonts w:ascii="Book Antiqua" w:eastAsia="SimSun" w:hAnsi="Book Antiqua" w:cs="SimSun"/>
          <w:i/>
          <w:iCs/>
          <w:sz w:val="24"/>
          <w:szCs w:val="24"/>
          <w:lang w:val="en-US" w:eastAsia="zh-CN"/>
        </w:rPr>
        <w:t xml:space="preserve">World J </w:t>
      </w:r>
      <w:proofErr w:type="spellStart"/>
      <w:r w:rsidRPr="001E76D9">
        <w:rPr>
          <w:rFonts w:ascii="Book Antiqua" w:eastAsia="SimSun" w:hAnsi="Book Antiqua" w:cs="SimSun"/>
          <w:i/>
          <w:iCs/>
          <w:sz w:val="24"/>
          <w:szCs w:val="24"/>
          <w:lang w:val="en-US" w:eastAsia="zh-CN"/>
        </w:rPr>
        <w:t>Gastrointest</w:t>
      </w:r>
      <w:proofErr w:type="spellEnd"/>
      <w:r w:rsidRPr="001E76D9">
        <w:rPr>
          <w:rFonts w:ascii="Book Antiqua" w:eastAsia="SimSun" w:hAnsi="Book Antiqua" w:cs="SimSun"/>
          <w:i/>
          <w:iCs/>
          <w:sz w:val="24"/>
          <w:szCs w:val="24"/>
          <w:lang w:val="en-US" w:eastAsia="zh-CN"/>
        </w:rPr>
        <w:t xml:space="preserve"> </w:t>
      </w:r>
      <w:proofErr w:type="spellStart"/>
      <w:r w:rsidRPr="001E76D9">
        <w:rPr>
          <w:rFonts w:ascii="Book Antiqua" w:eastAsia="SimSun" w:hAnsi="Book Antiqua" w:cs="SimSun"/>
          <w:i/>
          <w:iCs/>
          <w:sz w:val="24"/>
          <w:szCs w:val="24"/>
          <w:lang w:val="en-US" w:eastAsia="zh-CN"/>
        </w:rPr>
        <w:t>Endosc</w:t>
      </w:r>
      <w:proofErr w:type="spellEnd"/>
      <w:r w:rsidRPr="001E76D9">
        <w:rPr>
          <w:rFonts w:ascii="Book Antiqua" w:eastAsia="SimSun" w:hAnsi="Book Antiqua" w:cs="SimSun"/>
          <w:sz w:val="24"/>
          <w:szCs w:val="24"/>
          <w:lang w:val="en-US" w:eastAsia="zh-CN"/>
        </w:rPr>
        <w:t xml:space="preserve"> 2019; </w:t>
      </w:r>
      <w:r w:rsidRPr="001E76D9">
        <w:rPr>
          <w:rFonts w:ascii="Book Antiqua" w:eastAsia="SimSun" w:hAnsi="Book Antiqua" w:cs="SimSun"/>
          <w:b/>
          <w:bCs/>
          <w:sz w:val="24"/>
          <w:szCs w:val="24"/>
          <w:lang w:val="en-US" w:eastAsia="zh-CN"/>
        </w:rPr>
        <w:t>11</w:t>
      </w:r>
      <w:r w:rsidRPr="001E76D9">
        <w:rPr>
          <w:rFonts w:ascii="Book Antiqua" w:eastAsia="SimSun" w:hAnsi="Book Antiqua" w:cs="SimSun"/>
          <w:sz w:val="24"/>
          <w:szCs w:val="24"/>
          <w:lang w:val="en-US" w:eastAsia="zh-CN"/>
        </w:rPr>
        <w:t>: 209-218 [PMID: 30918586 DOI: 10.4253/wjge.v11.i3.209]</w:t>
      </w:r>
    </w:p>
    <w:p w14:paraId="651EF7C8"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57 </w:t>
      </w:r>
      <w:r w:rsidRPr="001E76D9">
        <w:rPr>
          <w:rFonts w:ascii="Book Antiqua" w:eastAsia="SimSun" w:hAnsi="Book Antiqua" w:cs="SimSun"/>
          <w:b/>
          <w:bCs/>
          <w:sz w:val="24"/>
          <w:szCs w:val="24"/>
          <w:lang w:val="en-US" w:eastAsia="zh-CN"/>
        </w:rPr>
        <w:t>Ravindran S</w:t>
      </w:r>
      <w:r w:rsidRPr="001E76D9">
        <w:rPr>
          <w:rFonts w:ascii="Book Antiqua" w:eastAsia="SimSun" w:hAnsi="Book Antiqua" w:cs="SimSun"/>
          <w:sz w:val="24"/>
          <w:szCs w:val="24"/>
          <w:lang w:val="en-US" w:eastAsia="zh-CN"/>
        </w:rPr>
        <w:t xml:space="preserve">, Thomas-Gibson S, Murray S, Wood E. Improving safety and reducing error in endoscopy: simulation training in human factors. </w:t>
      </w:r>
      <w:r w:rsidRPr="001E76D9">
        <w:rPr>
          <w:rFonts w:ascii="Book Antiqua" w:eastAsia="SimSun" w:hAnsi="Book Antiqua" w:cs="SimSun"/>
          <w:i/>
          <w:iCs/>
          <w:sz w:val="24"/>
          <w:szCs w:val="24"/>
          <w:lang w:val="en-US" w:eastAsia="zh-CN"/>
        </w:rPr>
        <w:t>Frontline Gastroenterol</w:t>
      </w:r>
      <w:r w:rsidRPr="001E76D9">
        <w:rPr>
          <w:rFonts w:ascii="Book Antiqua" w:eastAsia="SimSun" w:hAnsi="Book Antiqua" w:cs="SimSun"/>
          <w:sz w:val="24"/>
          <w:szCs w:val="24"/>
          <w:lang w:val="en-US" w:eastAsia="zh-CN"/>
        </w:rPr>
        <w:t xml:space="preserve"> 2019; </w:t>
      </w:r>
      <w:r w:rsidRPr="001E76D9">
        <w:rPr>
          <w:rFonts w:ascii="Book Antiqua" w:eastAsia="SimSun" w:hAnsi="Book Antiqua" w:cs="SimSun"/>
          <w:b/>
          <w:bCs/>
          <w:sz w:val="24"/>
          <w:szCs w:val="24"/>
          <w:lang w:val="en-US" w:eastAsia="zh-CN"/>
        </w:rPr>
        <w:t>10</w:t>
      </w:r>
      <w:r w:rsidRPr="001E76D9">
        <w:rPr>
          <w:rFonts w:ascii="Book Antiqua" w:eastAsia="SimSun" w:hAnsi="Book Antiqua" w:cs="SimSun"/>
          <w:sz w:val="24"/>
          <w:szCs w:val="24"/>
          <w:lang w:val="en-US" w:eastAsia="zh-CN"/>
        </w:rPr>
        <w:t>: 160-166 [PMID: 31205657 DOI: 10.1136/flgastro-2018-101078]</w:t>
      </w:r>
    </w:p>
    <w:p w14:paraId="70149C1B"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58 </w:t>
      </w:r>
      <w:r w:rsidRPr="001E76D9">
        <w:rPr>
          <w:rFonts w:ascii="Book Antiqua" w:eastAsia="SimSun" w:hAnsi="Book Antiqua" w:cs="SimSun"/>
          <w:b/>
          <w:bCs/>
          <w:sz w:val="24"/>
          <w:szCs w:val="24"/>
          <w:lang w:val="en-US" w:eastAsia="zh-CN"/>
        </w:rPr>
        <w:t>Walsh CM</w:t>
      </w:r>
      <w:r w:rsidRPr="001E76D9">
        <w:rPr>
          <w:rFonts w:ascii="Book Antiqua" w:eastAsia="SimSun" w:hAnsi="Book Antiqua" w:cs="SimSun"/>
          <w:sz w:val="24"/>
          <w:szCs w:val="24"/>
          <w:lang w:val="en-US" w:eastAsia="zh-CN"/>
        </w:rPr>
        <w:t xml:space="preserve">, </w:t>
      </w:r>
      <w:proofErr w:type="spellStart"/>
      <w:r w:rsidRPr="001E76D9">
        <w:rPr>
          <w:rFonts w:ascii="Book Antiqua" w:eastAsia="SimSun" w:hAnsi="Book Antiqua" w:cs="SimSun"/>
          <w:sz w:val="24"/>
          <w:szCs w:val="24"/>
          <w:lang w:val="en-US" w:eastAsia="zh-CN"/>
        </w:rPr>
        <w:t>Scaffidi</w:t>
      </w:r>
      <w:proofErr w:type="spellEnd"/>
      <w:r w:rsidRPr="001E76D9">
        <w:rPr>
          <w:rFonts w:ascii="Book Antiqua" w:eastAsia="SimSun" w:hAnsi="Book Antiqua" w:cs="SimSun"/>
          <w:sz w:val="24"/>
          <w:szCs w:val="24"/>
          <w:lang w:val="en-US" w:eastAsia="zh-CN"/>
        </w:rPr>
        <w:t xml:space="preserve"> MA, Khan R, Arora A, </w:t>
      </w:r>
      <w:proofErr w:type="spellStart"/>
      <w:r w:rsidRPr="001E76D9">
        <w:rPr>
          <w:rFonts w:ascii="Book Antiqua" w:eastAsia="SimSun" w:hAnsi="Book Antiqua" w:cs="SimSun"/>
          <w:sz w:val="24"/>
          <w:szCs w:val="24"/>
          <w:lang w:val="en-US" w:eastAsia="zh-CN"/>
        </w:rPr>
        <w:t>Gimpaya</w:t>
      </w:r>
      <w:proofErr w:type="spellEnd"/>
      <w:r w:rsidRPr="001E76D9">
        <w:rPr>
          <w:rFonts w:ascii="Book Antiqua" w:eastAsia="SimSun" w:hAnsi="Book Antiqua" w:cs="SimSun"/>
          <w:sz w:val="24"/>
          <w:szCs w:val="24"/>
          <w:lang w:val="en-US" w:eastAsia="zh-CN"/>
        </w:rPr>
        <w:t xml:space="preserve"> N, Lin P, </w:t>
      </w:r>
      <w:proofErr w:type="spellStart"/>
      <w:r w:rsidRPr="001E76D9">
        <w:rPr>
          <w:rFonts w:ascii="Book Antiqua" w:eastAsia="SimSun" w:hAnsi="Book Antiqua" w:cs="SimSun"/>
          <w:sz w:val="24"/>
          <w:szCs w:val="24"/>
          <w:lang w:val="en-US" w:eastAsia="zh-CN"/>
        </w:rPr>
        <w:t>Satchwell</w:t>
      </w:r>
      <w:proofErr w:type="spellEnd"/>
      <w:r w:rsidRPr="001E76D9">
        <w:rPr>
          <w:rFonts w:ascii="Book Antiqua" w:eastAsia="SimSun" w:hAnsi="Book Antiqua" w:cs="SimSun"/>
          <w:sz w:val="24"/>
          <w:szCs w:val="24"/>
          <w:lang w:val="en-US" w:eastAsia="zh-CN"/>
        </w:rPr>
        <w:t xml:space="preserve"> J, Al-</w:t>
      </w:r>
      <w:proofErr w:type="spellStart"/>
      <w:r w:rsidRPr="001E76D9">
        <w:rPr>
          <w:rFonts w:ascii="Book Antiqua" w:eastAsia="SimSun" w:hAnsi="Book Antiqua" w:cs="SimSun"/>
          <w:sz w:val="24"/>
          <w:szCs w:val="24"/>
          <w:lang w:val="en-US" w:eastAsia="zh-CN"/>
        </w:rPr>
        <w:t>Mazroui</w:t>
      </w:r>
      <w:proofErr w:type="spellEnd"/>
      <w:r w:rsidRPr="001E76D9">
        <w:rPr>
          <w:rFonts w:ascii="Book Antiqua" w:eastAsia="SimSun" w:hAnsi="Book Antiqua" w:cs="SimSun"/>
          <w:sz w:val="24"/>
          <w:szCs w:val="24"/>
          <w:lang w:val="en-US" w:eastAsia="zh-CN"/>
        </w:rPr>
        <w:t xml:space="preserve"> A, </w:t>
      </w:r>
      <w:proofErr w:type="spellStart"/>
      <w:r w:rsidRPr="001E76D9">
        <w:rPr>
          <w:rFonts w:ascii="Book Antiqua" w:eastAsia="SimSun" w:hAnsi="Book Antiqua" w:cs="SimSun"/>
          <w:sz w:val="24"/>
          <w:szCs w:val="24"/>
          <w:lang w:val="en-US" w:eastAsia="zh-CN"/>
        </w:rPr>
        <w:t>Zarghom</w:t>
      </w:r>
      <w:proofErr w:type="spellEnd"/>
      <w:r w:rsidRPr="001E76D9">
        <w:rPr>
          <w:rFonts w:ascii="Book Antiqua" w:eastAsia="SimSun" w:hAnsi="Book Antiqua" w:cs="SimSun"/>
          <w:sz w:val="24"/>
          <w:szCs w:val="24"/>
          <w:lang w:val="en-US" w:eastAsia="zh-CN"/>
        </w:rPr>
        <w:t xml:space="preserve"> O, Sharma S, Kamani A, </w:t>
      </w:r>
      <w:proofErr w:type="spellStart"/>
      <w:r w:rsidRPr="001E76D9">
        <w:rPr>
          <w:rFonts w:ascii="Book Antiqua" w:eastAsia="SimSun" w:hAnsi="Book Antiqua" w:cs="SimSun"/>
          <w:sz w:val="24"/>
          <w:szCs w:val="24"/>
          <w:lang w:val="en-US" w:eastAsia="zh-CN"/>
        </w:rPr>
        <w:t>Genis</w:t>
      </w:r>
      <w:proofErr w:type="spellEnd"/>
      <w:r w:rsidRPr="001E76D9">
        <w:rPr>
          <w:rFonts w:ascii="Book Antiqua" w:eastAsia="SimSun" w:hAnsi="Book Antiqua" w:cs="SimSun"/>
          <w:sz w:val="24"/>
          <w:szCs w:val="24"/>
          <w:lang w:val="en-US" w:eastAsia="zh-CN"/>
        </w:rPr>
        <w:t xml:space="preserve"> S, </w:t>
      </w:r>
      <w:proofErr w:type="spellStart"/>
      <w:r w:rsidRPr="001E76D9">
        <w:rPr>
          <w:rFonts w:ascii="Book Antiqua" w:eastAsia="SimSun" w:hAnsi="Book Antiqua" w:cs="SimSun"/>
          <w:sz w:val="24"/>
          <w:szCs w:val="24"/>
          <w:lang w:val="en-US" w:eastAsia="zh-CN"/>
        </w:rPr>
        <w:t>Kalaichandran</w:t>
      </w:r>
      <w:proofErr w:type="spellEnd"/>
      <w:r w:rsidRPr="001E76D9">
        <w:rPr>
          <w:rFonts w:ascii="Book Antiqua" w:eastAsia="SimSun" w:hAnsi="Book Antiqua" w:cs="SimSun"/>
          <w:sz w:val="24"/>
          <w:szCs w:val="24"/>
          <w:lang w:val="en-US" w:eastAsia="zh-CN"/>
        </w:rPr>
        <w:t xml:space="preserve"> R, Grover SC. Non-technical skills curriculum incorporating simulation-based training improves performance in colonoscopy among novice endoscopists: Randomized controlled trial. </w:t>
      </w:r>
      <w:r w:rsidRPr="001E76D9">
        <w:rPr>
          <w:rFonts w:ascii="Book Antiqua" w:eastAsia="SimSun" w:hAnsi="Book Antiqua" w:cs="SimSun"/>
          <w:i/>
          <w:iCs/>
          <w:sz w:val="24"/>
          <w:szCs w:val="24"/>
          <w:lang w:val="en-US" w:eastAsia="zh-CN"/>
        </w:rPr>
        <w:t xml:space="preserve">Dig </w:t>
      </w:r>
      <w:proofErr w:type="spellStart"/>
      <w:r w:rsidRPr="001E76D9">
        <w:rPr>
          <w:rFonts w:ascii="Book Antiqua" w:eastAsia="SimSun" w:hAnsi="Book Antiqua" w:cs="SimSun"/>
          <w:i/>
          <w:iCs/>
          <w:sz w:val="24"/>
          <w:szCs w:val="24"/>
          <w:lang w:val="en-US" w:eastAsia="zh-CN"/>
        </w:rPr>
        <w:t>Endosc</w:t>
      </w:r>
      <w:proofErr w:type="spellEnd"/>
      <w:r w:rsidRPr="001E76D9">
        <w:rPr>
          <w:rFonts w:ascii="Book Antiqua" w:eastAsia="SimSun" w:hAnsi="Book Antiqua" w:cs="SimSun"/>
          <w:sz w:val="24"/>
          <w:szCs w:val="24"/>
          <w:lang w:val="en-US" w:eastAsia="zh-CN"/>
        </w:rPr>
        <w:t xml:space="preserve"> 2020; </w:t>
      </w:r>
      <w:r w:rsidRPr="001E76D9">
        <w:rPr>
          <w:rFonts w:ascii="Book Antiqua" w:eastAsia="SimSun" w:hAnsi="Book Antiqua" w:cs="SimSun"/>
          <w:b/>
          <w:bCs/>
          <w:sz w:val="24"/>
          <w:szCs w:val="24"/>
          <w:lang w:val="en-US" w:eastAsia="zh-CN"/>
        </w:rPr>
        <w:t>32</w:t>
      </w:r>
      <w:r w:rsidRPr="001E76D9">
        <w:rPr>
          <w:rFonts w:ascii="Book Antiqua" w:eastAsia="SimSun" w:hAnsi="Book Antiqua" w:cs="SimSun"/>
          <w:sz w:val="24"/>
          <w:szCs w:val="24"/>
          <w:lang w:val="en-US" w:eastAsia="zh-CN"/>
        </w:rPr>
        <w:t>: 940-948 [PMID: 31912560 DOI: 10.1111/den.13623]</w:t>
      </w:r>
    </w:p>
    <w:p w14:paraId="61B59997"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59 </w:t>
      </w:r>
      <w:r w:rsidRPr="001E76D9">
        <w:rPr>
          <w:rFonts w:ascii="Book Antiqua" w:eastAsia="SimSun" w:hAnsi="Book Antiqua" w:cs="SimSun"/>
          <w:b/>
          <w:bCs/>
          <w:sz w:val="24"/>
          <w:szCs w:val="24"/>
          <w:lang w:val="en-US" w:eastAsia="zh-CN"/>
        </w:rPr>
        <w:t>Nguyen-Vu T</w:t>
      </w:r>
      <w:r w:rsidRPr="001E76D9">
        <w:rPr>
          <w:rFonts w:ascii="Book Antiqua" w:eastAsia="SimSun" w:hAnsi="Book Antiqua" w:cs="SimSun"/>
          <w:sz w:val="24"/>
          <w:szCs w:val="24"/>
          <w:lang w:val="en-US" w:eastAsia="zh-CN"/>
        </w:rPr>
        <w:t xml:space="preserve">, </w:t>
      </w:r>
      <w:proofErr w:type="spellStart"/>
      <w:r w:rsidRPr="001E76D9">
        <w:rPr>
          <w:rFonts w:ascii="Book Antiqua" w:eastAsia="SimSun" w:hAnsi="Book Antiqua" w:cs="SimSun"/>
          <w:sz w:val="24"/>
          <w:szCs w:val="24"/>
          <w:lang w:val="en-US" w:eastAsia="zh-CN"/>
        </w:rPr>
        <w:t>Malvar</w:t>
      </w:r>
      <w:proofErr w:type="spellEnd"/>
      <w:r w:rsidRPr="001E76D9">
        <w:rPr>
          <w:rFonts w:ascii="Book Antiqua" w:eastAsia="SimSun" w:hAnsi="Book Antiqua" w:cs="SimSun"/>
          <w:sz w:val="24"/>
          <w:szCs w:val="24"/>
          <w:lang w:val="en-US" w:eastAsia="zh-CN"/>
        </w:rPr>
        <w:t xml:space="preserve"> C, Chin YK, Kaltenbach T, Liu A, </w:t>
      </w:r>
      <w:proofErr w:type="spellStart"/>
      <w:r w:rsidRPr="001E76D9">
        <w:rPr>
          <w:rFonts w:ascii="Book Antiqua" w:eastAsia="SimSun" w:hAnsi="Book Antiqua" w:cs="SimSun"/>
          <w:sz w:val="24"/>
          <w:szCs w:val="24"/>
          <w:lang w:val="en-US" w:eastAsia="zh-CN"/>
        </w:rPr>
        <w:t>Myint</w:t>
      </w:r>
      <w:proofErr w:type="spellEnd"/>
      <w:r w:rsidRPr="001E76D9">
        <w:rPr>
          <w:rFonts w:ascii="Book Antiqua" w:eastAsia="SimSun" w:hAnsi="Book Antiqua" w:cs="SimSun"/>
          <w:sz w:val="24"/>
          <w:szCs w:val="24"/>
          <w:lang w:val="en-US" w:eastAsia="zh-CN"/>
        </w:rPr>
        <w:t xml:space="preserve"> T, </w:t>
      </w:r>
      <w:proofErr w:type="spellStart"/>
      <w:r w:rsidRPr="001E76D9">
        <w:rPr>
          <w:rFonts w:ascii="Book Antiqua" w:eastAsia="SimSun" w:hAnsi="Book Antiqua" w:cs="SimSun"/>
          <w:sz w:val="24"/>
          <w:szCs w:val="24"/>
          <w:lang w:val="en-US" w:eastAsia="zh-CN"/>
        </w:rPr>
        <w:t>Asokkumar</w:t>
      </w:r>
      <w:proofErr w:type="spellEnd"/>
      <w:r w:rsidRPr="001E76D9">
        <w:rPr>
          <w:rFonts w:ascii="Book Antiqua" w:eastAsia="SimSun" w:hAnsi="Book Antiqua" w:cs="SimSun"/>
          <w:sz w:val="24"/>
          <w:szCs w:val="24"/>
          <w:lang w:val="en-US" w:eastAsia="zh-CN"/>
        </w:rPr>
        <w:t xml:space="preserve"> R, </w:t>
      </w:r>
      <w:proofErr w:type="spellStart"/>
      <w:r w:rsidRPr="001E76D9">
        <w:rPr>
          <w:rFonts w:ascii="Book Antiqua" w:eastAsia="SimSun" w:hAnsi="Book Antiqua" w:cs="SimSun"/>
          <w:sz w:val="24"/>
          <w:szCs w:val="24"/>
          <w:lang w:val="en-US" w:eastAsia="zh-CN"/>
        </w:rPr>
        <w:t>Shergill</w:t>
      </w:r>
      <w:proofErr w:type="spellEnd"/>
      <w:r w:rsidRPr="001E76D9">
        <w:rPr>
          <w:rFonts w:ascii="Book Antiqua" w:eastAsia="SimSun" w:hAnsi="Book Antiqua" w:cs="SimSun"/>
          <w:sz w:val="24"/>
          <w:szCs w:val="24"/>
          <w:lang w:val="en-US" w:eastAsia="zh-CN"/>
        </w:rPr>
        <w:t xml:space="preserve"> A, </w:t>
      </w:r>
      <w:proofErr w:type="spellStart"/>
      <w:r w:rsidRPr="001E76D9">
        <w:rPr>
          <w:rFonts w:ascii="Book Antiqua" w:eastAsia="SimSun" w:hAnsi="Book Antiqua" w:cs="SimSun"/>
          <w:sz w:val="24"/>
          <w:szCs w:val="24"/>
          <w:lang w:val="en-US" w:eastAsia="zh-CN"/>
        </w:rPr>
        <w:t>Soetikno</w:t>
      </w:r>
      <w:proofErr w:type="spellEnd"/>
      <w:r w:rsidRPr="001E76D9">
        <w:rPr>
          <w:rFonts w:ascii="Book Antiqua" w:eastAsia="SimSun" w:hAnsi="Book Antiqua" w:cs="SimSun"/>
          <w:sz w:val="24"/>
          <w:szCs w:val="24"/>
          <w:lang w:val="en-US" w:eastAsia="zh-CN"/>
        </w:rPr>
        <w:t xml:space="preserve"> R. Simulation-based mastery learning (SBML) for rapid acquisition of upper endoscopy knowledge and skills-initial observation. </w:t>
      </w:r>
      <w:proofErr w:type="spellStart"/>
      <w:r w:rsidRPr="001E76D9">
        <w:rPr>
          <w:rFonts w:ascii="Book Antiqua" w:eastAsia="SimSun" w:hAnsi="Book Antiqua" w:cs="SimSun"/>
          <w:i/>
          <w:iCs/>
          <w:sz w:val="24"/>
          <w:szCs w:val="24"/>
          <w:lang w:val="en-US" w:eastAsia="zh-CN"/>
        </w:rPr>
        <w:t>VideoGIE</w:t>
      </w:r>
      <w:proofErr w:type="spellEnd"/>
      <w:r w:rsidRPr="001E76D9">
        <w:rPr>
          <w:rFonts w:ascii="Book Antiqua" w:eastAsia="SimSun" w:hAnsi="Book Antiqua" w:cs="SimSun"/>
          <w:sz w:val="24"/>
          <w:szCs w:val="24"/>
          <w:lang w:val="en-US" w:eastAsia="zh-CN"/>
        </w:rPr>
        <w:t xml:space="preserve"> 2020; </w:t>
      </w:r>
      <w:r w:rsidRPr="001E76D9">
        <w:rPr>
          <w:rFonts w:ascii="Book Antiqua" w:eastAsia="SimSun" w:hAnsi="Book Antiqua" w:cs="SimSun"/>
          <w:b/>
          <w:bCs/>
          <w:sz w:val="24"/>
          <w:szCs w:val="24"/>
          <w:lang w:val="en-US" w:eastAsia="zh-CN"/>
        </w:rPr>
        <w:t>5</w:t>
      </w:r>
      <w:r w:rsidRPr="001E76D9">
        <w:rPr>
          <w:rFonts w:ascii="Book Antiqua" w:eastAsia="SimSun" w:hAnsi="Book Antiqua" w:cs="SimSun"/>
          <w:sz w:val="24"/>
          <w:szCs w:val="24"/>
          <w:lang w:val="en-US" w:eastAsia="zh-CN"/>
        </w:rPr>
        <w:t>: 222-225 [PMID: 32529151 DOI: 10.1016/j.vgie.2020.02.014]</w:t>
      </w:r>
    </w:p>
    <w:p w14:paraId="0ED21159"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60 </w:t>
      </w:r>
      <w:r w:rsidRPr="001E76D9">
        <w:rPr>
          <w:rFonts w:ascii="Book Antiqua" w:eastAsia="SimSun" w:hAnsi="Book Antiqua" w:cs="SimSun"/>
          <w:b/>
          <w:bCs/>
          <w:sz w:val="24"/>
          <w:szCs w:val="24"/>
          <w:lang w:val="en-US" w:eastAsia="zh-CN"/>
        </w:rPr>
        <w:t>Ritter EM</w:t>
      </w:r>
      <w:r w:rsidRPr="001E76D9">
        <w:rPr>
          <w:rFonts w:ascii="Book Antiqua" w:eastAsia="SimSun" w:hAnsi="Book Antiqua" w:cs="SimSun"/>
          <w:sz w:val="24"/>
          <w:szCs w:val="24"/>
          <w:lang w:val="en-US" w:eastAsia="zh-CN"/>
        </w:rPr>
        <w:t xml:space="preserve">, Taylor ZA, Wolf KR, Franklin BR, </w:t>
      </w:r>
      <w:proofErr w:type="spellStart"/>
      <w:r w:rsidRPr="001E76D9">
        <w:rPr>
          <w:rFonts w:ascii="Book Antiqua" w:eastAsia="SimSun" w:hAnsi="Book Antiqua" w:cs="SimSun"/>
          <w:sz w:val="24"/>
          <w:szCs w:val="24"/>
          <w:lang w:val="en-US" w:eastAsia="zh-CN"/>
        </w:rPr>
        <w:t>Placek</w:t>
      </w:r>
      <w:proofErr w:type="spellEnd"/>
      <w:r w:rsidRPr="001E76D9">
        <w:rPr>
          <w:rFonts w:ascii="Book Antiqua" w:eastAsia="SimSun" w:hAnsi="Book Antiqua" w:cs="SimSun"/>
          <w:sz w:val="24"/>
          <w:szCs w:val="24"/>
          <w:lang w:val="en-US" w:eastAsia="zh-CN"/>
        </w:rPr>
        <w:t xml:space="preserve"> SB, </w:t>
      </w:r>
      <w:proofErr w:type="spellStart"/>
      <w:r w:rsidRPr="001E76D9">
        <w:rPr>
          <w:rFonts w:ascii="Book Antiqua" w:eastAsia="SimSun" w:hAnsi="Book Antiqua" w:cs="SimSun"/>
          <w:sz w:val="24"/>
          <w:szCs w:val="24"/>
          <w:lang w:val="en-US" w:eastAsia="zh-CN"/>
        </w:rPr>
        <w:t>Korndorffer</w:t>
      </w:r>
      <w:proofErr w:type="spellEnd"/>
      <w:r w:rsidRPr="001E76D9">
        <w:rPr>
          <w:rFonts w:ascii="Book Antiqua" w:eastAsia="SimSun" w:hAnsi="Book Antiqua" w:cs="SimSun"/>
          <w:sz w:val="24"/>
          <w:szCs w:val="24"/>
          <w:lang w:val="en-US" w:eastAsia="zh-CN"/>
        </w:rPr>
        <w:t xml:space="preserve"> JR </w:t>
      </w:r>
      <w:proofErr w:type="spellStart"/>
      <w:r w:rsidRPr="001E76D9">
        <w:rPr>
          <w:rFonts w:ascii="Book Antiqua" w:eastAsia="SimSun" w:hAnsi="Book Antiqua" w:cs="SimSun"/>
          <w:sz w:val="24"/>
          <w:szCs w:val="24"/>
          <w:lang w:val="en-US" w:eastAsia="zh-CN"/>
        </w:rPr>
        <w:t>Jr</w:t>
      </w:r>
      <w:proofErr w:type="spellEnd"/>
      <w:r w:rsidRPr="001E76D9">
        <w:rPr>
          <w:rFonts w:ascii="Book Antiqua" w:eastAsia="SimSun" w:hAnsi="Book Antiqua" w:cs="SimSun"/>
          <w:sz w:val="24"/>
          <w:szCs w:val="24"/>
          <w:lang w:val="en-US" w:eastAsia="zh-CN"/>
        </w:rPr>
        <w:t xml:space="preserve">, Gardner AK. Simulation-based mastery learning for endoscopy using the endoscopy training system: a strategy to improve endoscopic skills and prepare for the fundamentals of endoscopic surgery (FES) manual skills exam. </w:t>
      </w:r>
      <w:r w:rsidRPr="001E76D9">
        <w:rPr>
          <w:rFonts w:ascii="Book Antiqua" w:eastAsia="SimSun" w:hAnsi="Book Antiqua" w:cs="SimSun"/>
          <w:i/>
          <w:iCs/>
          <w:sz w:val="24"/>
          <w:szCs w:val="24"/>
          <w:lang w:val="en-US" w:eastAsia="zh-CN"/>
        </w:rPr>
        <w:t xml:space="preserve">Surg </w:t>
      </w:r>
      <w:proofErr w:type="spellStart"/>
      <w:r w:rsidRPr="001E76D9">
        <w:rPr>
          <w:rFonts w:ascii="Book Antiqua" w:eastAsia="SimSun" w:hAnsi="Book Antiqua" w:cs="SimSun"/>
          <w:i/>
          <w:iCs/>
          <w:sz w:val="24"/>
          <w:szCs w:val="24"/>
          <w:lang w:val="en-US" w:eastAsia="zh-CN"/>
        </w:rPr>
        <w:t>Endosc</w:t>
      </w:r>
      <w:proofErr w:type="spellEnd"/>
      <w:r w:rsidRPr="001E76D9">
        <w:rPr>
          <w:rFonts w:ascii="Book Antiqua" w:eastAsia="SimSun" w:hAnsi="Book Antiqua" w:cs="SimSun"/>
          <w:sz w:val="24"/>
          <w:szCs w:val="24"/>
          <w:lang w:val="en-US" w:eastAsia="zh-CN"/>
        </w:rPr>
        <w:t xml:space="preserve"> 2018; </w:t>
      </w:r>
      <w:r w:rsidRPr="001E76D9">
        <w:rPr>
          <w:rFonts w:ascii="Book Antiqua" w:eastAsia="SimSun" w:hAnsi="Book Antiqua" w:cs="SimSun"/>
          <w:b/>
          <w:bCs/>
          <w:sz w:val="24"/>
          <w:szCs w:val="24"/>
          <w:lang w:val="en-US" w:eastAsia="zh-CN"/>
        </w:rPr>
        <w:t>32</w:t>
      </w:r>
      <w:r w:rsidRPr="001E76D9">
        <w:rPr>
          <w:rFonts w:ascii="Book Antiqua" w:eastAsia="SimSun" w:hAnsi="Book Antiqua" w:cs="SimSun"/>
          <w:sz w:val="24"/>
          <w:szCs w:val="24"/>
          <w:lang w:val="en-US" w:eastAsia="zh-CN"/>
        </w:rPr>
        <w:t>: 413-420 [PMID: 28698900 DOI: 10.1007/s00464-017-5697-4]</w:t>
      </w:r>
    </w:p>
    <w:p w14:paraId="2BF02E7E"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lastRenderedPageBreak/>
        <w:t xml:space="preserve">61 </w:t>
      </w:r>
      <w:r w:rsidRPr="001E76D9">
        <w:rPr>
          <w:rFonts w:ascii="Book Antiqua" w:eastAsia="SimSun" w:hAnsi="Book Antiqua" w:cs="SimSun"/>
          <w:b/>
          <w:bCs/>
          <w:sz w:val="24"/>
          <w:szCs w:val="24"/>
          <w:lang w:val="en-US" w:eastAsia="zh-CN"/>
        </w:rPr>
        <w:t>Franklin BR</w:t>
      </w:r>
      <w:r w:rsidRPr="001E76D9">
        <w:rPr>
          <w:rFonts w:ascii="Book Antiqua" w:eastAsia="SimSun" w:hAnsi="Book Antiqua" w:cs="SimSun"/>
          <w:sz w:val="24"/>
          <w:szCs w:val="24"/>
          <w:lang w:val="en-US" w:eastAsia="zh-CN"/>
        </w:rPr>
        <w:t xml:space="preserve">, </w:t>
      </w:r>
      <w:proofErr w:type="spellStart"/>
      <w:r w:rsidRPr="001E76D9">
        <w:rPr>
          <w:rFonts w:ascii="Book Antiqua" w:eastAsia="SimSun" w:hAnsi="Book Antiqua" w:cs="SimSun"/>
          <w:sz w:val="24"/>
          <w:szCs w:val="24"/>
          <w:lang w:val="en-US" w:eastAsia="zh-CN"/>
        </w:rPr>
        <w:t>Placek</w:t>
      </w:r>
      <w:proofErr w:type="spellEnd"/>
      <w:r w:rsidRPr="001E76D9">
        <w:rPr>
          <w:rFonts w:ascii="Book Antiqua" w:eastAsia="SimSun" w:hAnsi="Book Antiqua" w:cs="SimSun"/>
          <w:sz w:val="24"/>
          <w:szCs w:val="24"/>
          <w:lang w:val="en-US" w:eastAsia="zh-CN"/>
        </w:rPr>
        <w:t xml:space="preserve"> SB, Gardner AK, </w:t>
      </w:r>
      <w:proofErr w:type="spellStart"/>
      <w:r w:rsidRPr="001E76D9">
        <w:rPr>
          <w:rFonts w:ascii="Book Antiqua" w:eastAsia="SimSun" w:hAnsi="Book Antiqua" w:cs="SimSun"/>
          <w:sz w:val="24"/>
          <w:szCs w:val="24"/>
          <w:lang w:val="en-US" w:eastAsia="zh-CN"/>
        </w:rPr>
        <w:t>Korndorffer</w:t>
      </w:r>
      <w:proofErr w:type="spellEnd"/>
      <w:r w:rsidRPr="001E76D9">
        <w:rPr>
          <w:rFonts w:ascii="Book Antiqua" w:eastAsia="SimSun" w:hAnsi="Book Antiqua" w:cs="SimSun"/>
          <w:sz w:val="24"/>
          <w:szCs w:val="24"/>
          <w:lang w:val="en-US" w:eastAsia="zh-CN"/>
        </w:rPr>
        <w:t xml:space="preserve"> JR </w:t>
      </w:r>
      <w:proofErr w:type="spellStart"/>
      <w:r w:rsidRPr="001E76D9">
        <w:rPr>
          <w:rFonts w:ascii="Book Antiqua" w:eastAsia="SimSun" w:hAnsi="Book Antiqua" w:cs="SimSun"/>
          <w:sz w:val="24"/>
          <w:szCs w:val="24"/>
          <w:lang w:val="en-US" w:eastAsia="zh-CN"/>
        </w:rPr>
        <w:t>Jr</w:t>
      </w:r>
      <w:proofErr w:type="spellEnd"/>
      <w:r w:rsidRPr="001E76D9">
        <w:rPr>
          <w:rFonts w:ascii="Book Antiqua" w:eastAsia="SimSun" w:hAnsi="Book Antiqua" w:cs="SimSun"/>
          <w:sz w:val="24"/>
          <w:szCs w:val="24"/>
          <w:lang w:val="en-US" w:eastAsia="zh-CN"/>
        </w:rPr>
        <w:t xml:space="preserve">, Wagner MD, Pearl JP, Ritter EM. Preparing for the American Board of Surgery Flexible Endoscopy Curriculum: Development of multi-institutional proficiency-based training standards and pilot testing of a simulation-based mastery learning curriculum for the Endoscopy Training System. </w:t>
      </w:r>
      <w:r w:rsidRPr="001E76D9">
        <w:rPr>
          <w:rFonts w:ascii="Book Antiqua" w:eastAsia="SimSun" w:hAnsi="Book Antiqua" w:cs="SimSun"/>
          <w:i/>
          <w:iCs/>
          <w:sz w:val="24"/>
          <w:szCs w:val="24"/>
          <w:lang w:val="en-US" w:eastAsia="zh-CN"/>
        </w:rPr>
        <w:t>Am J Surg</w:t>
      </w:r>
      <w:r w:rsidRPr="001E76D9">
        <w:rPr>
          <w:rFonts w:ascii="Book Antiqua" w:eastAsia="SimSun" w:hAnsi="Book Antiqua" w:cs="SimSun"/>
          <w:sz w:val="24"/>
          <w:szCs w:val="24"/>
          <w:lang w:val="en-US" w:eastAsia="zh-CN"/>
        </w:rPr>
        <w:t xml:space="preserve"> 2018; </w:t>
      </w:r>
      <w:r w:rsidRPr="001E76D9">
        <w:rPr>
          <w:rFonts w:ascii="Book Antiqua" w:eastAsia="SimSun" w:hAnsi="Book Antiqua" w:cs="SimSun"/>
          <w:b/>
          <w:bCs/>
          <w:sz w:val="24"/>
          <w:szCs w:val="24"/>
          <w:lang w:val="en-US" w:eastAsia="zh-CN"/>
        </w:rPr>
        <w:t>216</w:t>
      </w:r>
      <w:r w:rsidRPr="001E76D9">
        <w:rPr>
          <w:rFonts w:ascii="Book Antiqua" w:eastAsia="SimSun" w:hAnsi="Book Antiqua" w:cs="SimSun"/>
          <w:sz w:val="24"/>
          <w:szCs w:val="24"/>
          <w:lang w:val="en-US" w:eastAsia="zh-CN"/>
        </w:rPr>
        <w:t>: 167-173 [PMID: 28974312 DOI: 10.1016/j.amjsurg.2017.09.010]</w:t>
      </w:r>
    </w:p>
    <w:p w14:paraId="3834633A"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62 </w:t>
      </w:r>
      <w:r w:rsidRPr="001E76D9">
        <w:rPr>
          <w:rFonts w:ascii="Book Antiqua" w:eastAsia="SimSun" w:hAnsi="Book Antiqua" w:cs="SimSun"/>
          <w:b/>
          <w:bCs/>
          <w:sz w:val="24"/>
          <w:szCs w:val="24"/>
          <w:lang w:val="en-US" w:eastAsia="zh-CN"/>
        </w:rPr>
        <w:t>Dyke C</w:t>
      </w:r>
      <w:r w:rsidRPr="001E76D9">
        <w:rPr>
          <w:rFonts w:ascii="Book Antiqua" w:eastAsia="SimSun" w:hAnsi="Book Antiqua" w:cs="SimSun"/>
          <w:sz w:val="24"/>
          <w:szCs w:val="24"/>
          <w:lang w:val="en-US" w:eastAsia="zh-CN"/>
        </w:rPr>
        <w:t xml:space="preserve">, Franklin BR, Sweeney WB, Ritter EM. Early implementation of Fundamentals of Endoscopic Surgery training using a simulation-based mastery learning curriculum. </w:t>
      </w:r>
      <w:r w:rsidRPr="001E76D9">
        <w:rPr>
          <w:rFonts w:ascii="Book Antiqua" w:eastAsia="SimSun" w:hAnsi="Book Antiqua" w:cs="SimSun"/>
          <w:i/>
          <w:iCs/>
          <w:sz w:val="24"/>
          <w:szCs w:val="24"/>
          <w:lang w:val="en-US" w:eastAsia="zh-CN"/>
        </w:rPr>
        <w:t>Surgery</w:t>
      </w:r>
      <w:r w:rsidRPr="001E76D9">
        <w:rPr>
          <w:rFonts w:ascii="Book Antiqua" w:eastAsia="SimSun" w:hAnsi="Book Antiqua" w:cs="SimSun"/>
          <w:sz w:val="24"/>
          <w:szCs w:val="24"/>
          <w:lang w:val="en-US" w:eastAsia="zh-CN"/>
        </w:rPr>
        <w:t xml:space="preserve"> 2021; </w:t>
      </w:r>
      <w:r w:rsidRPr="001E76D9">
        <w:rPr>
          <w:rFonts w:ascii="Book Antiqua" w:eastAsia="SimSun" w:hAnsi="Book Antiqua" w:cs="SimSun"/>
          <w:b/>
          <w:bCs/>
          <w:sz w:val="24"/>
          <w:szCs w:val="24"/>
          <w:lang w:val="en-US" w:eastAsia="zh-CN"/>
        </w:rPr>
        <w:t>169</w:t>
      </w:r>
      <w:r w:rsidRPr="001E76D9">
        <w:rPr>
          <w:rFonts w:ascii="Book Antiqua" w:eastAsia="SimSun" w:hAnsi="Book Antiqua" w:cs="SimSun"/>
          <w:sz w:val="24"/>
          <w:szCs w:val="24"/>
          <w:lang w:val="en-US" w:eastAsia="zh-CN"/>
        </w:rPr>
        <w:t>: 1228-1233 [PMID: 33583604 DOI: 10.1016/j.surg.2020.12.005]</w:t>
      </w:r>
    </w:p>
    <w:p w14:paraId="4CCF7E89"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63 </w:t>
      </w:r>
      <w:proofErr w:type="spellStart"/>
      <w:r w:rsidRPr="001E76D9">
        <w:rPr>
          <w:rFonts w:ascii="Book Antiqua" w:eastAsia="SimSun" w:hAnsi="Book Antiqua" w:cs="SimSun"/>
          <w:b/>
          <w:bCs/>
          <w:sz w:val="24"/>
          <w:szCs w:val="24"/>
          <w:lang w:val="en-US" w:eastAsia="zh-CN"/>
        </w:rPr>
        <w:t>Soetikno</w:t>
      </w:r>
      <w:proofErr w:type="spellEnd"/>
      <w:r w:rsidRPr="001E76D9">
        <w:rPr>
          <w:rFonts w:ascii="Book Antiqua" w:eastAsia="SimSun" w:hAnsi="Book Antiqua" w:cs="SimSun"/>
          <w:b/>
          <w:bCs/>
          <w:sz w:val="24"/>
          <w:szCs w:val="24"/>
          <w:lang w:val="en-US" w:eastAsia="zh-CN"/>
        </w:rPr>
        <w:t xml:space="preserve"> R</w:t>
      </w:r>
      <w:r w:rsidRPr="001E76D9">
        <w:rPr>
          <w:rFonts w:ascii="Book Antiqua" w:eastAsia="SimSun" w:hAnsi="Book Antiqua" w:cs="SimSun"/>
          <w:sz w:val="24"/>
          <w:szCs w:val="24"/>
          <w:lang w:val="en-US" w:eastAsia="zh-CN"/>
        </w:rPr>
        <w:t>, Cabral-</w:t>
      </w:r>
      <w:proofErr w:type="spellStart"/>
      <w:r w:rsidRPr="001E76D9">
        <w:rPr>
          <w:rFonts w:ascii="Book Antiqua" w:eastAsia="SimSun" w:hAnsi="Book Antiqua" w:cs="SimSun"/>
          <w:sz w:val="24"/>
          <w:szCs w:val="24"/>
          <w:lang w:val="en-US" w:eastAsia="zh-CN"/>
        </w:rPr>
        <w:t>Prodigalidad</w:t>
      </w:r>
      <w:proofErr w:type="spellEnd"/>
      <w:r w:rsidRPr="001E76D9">
        <w:rPr>
          <w:rFonts w:ascii="Book Antiqua" w:eastAsia="SimSun" w:hAnsi="Book Antiqua" w:cs="SimSun"/>
          <w:sz w:val="24"/>
          <w:szCs w:val="24"/>
          <w:lang w:val="en-US" w:eastAsia="zh-CN"/>
        </w:rPr>
        <w:t xml:space="preserve"> PA, Kaltenbach T; AOE Investigators. Simulation-Based Mastery Learning With Virtual Coaching: Experience in Training Standardized Upper Endoscopy to Novice Endoscopists. </w:t>
      </w:r>
      <w:r w:rsidRPr="001E76D9">
        <w:rPr>
          <w:rFonts w:ascii="Book Antiqua" w:eastAsia="SimSun" w:hAnsi="Book Antiqua" w:cs="SimSun"/>
          <w:i/>
          <w:iCs/>
          <w:sz w:val="24"/>
          <w:szCs w:val="24"/>
          <w:lang w:val="en-US" w:eastAsia="zh-CN"/>
        </w:rPr>
        <w:t>Gastroenterology</w:t>
      </w:r>
      <w:r w:rsidRPr="001E76D9">
        <w:rPr>
          <w:rFonts w:ascii="Book Antiqua" w:eastAsia="SimSun" w:hAnsi="Book Antiqua" w:cs="SimSun"/>
          <w:sz w:val="24"/>
          <w:szCs w:val="24"/>
          <w:lang w:val="en-US" w:eastAsia="zh-CN"/>
        </w:rPr>
        <w:t xml:space="preserve"> 2020; </w:t>
      </w:r>
      <w:r w:rsidRPr="001E76D9">
        <w:rPr>
          <w:rFonts w:ascii="Book Antiqua" w:eastAsia="SimSun" w:hAnsi="Book Antiqua" w:cs="SimSun"/>
          <w:b/>
          <w:bCs/>
          <w:sz w:val="24"/>
          <w:szCs w:val="24"/>
          <w:lang w:val="en-US" w:eastAsia="zh-CN"/>
        </w:rPr>
        <w:t>159</w:t>
      </w:r>
      <w:r w:rsidRPr="001E76D9">
        <w:rPr>
          <w:rFonts w:ascii="Book Antiqua" w:eastAsia="SimSun" w:hAnsi="Book Antiqua" w:cs="SimSun"/>
          <w:sz w:val="24"/>
          <w:szCs w:val="24"/>
          <w:lang w:val="en-US" w:eastAsia="zh-CN"/>
        </w:rPr>
        <w:t>: 1632-1636 [PMID: 32758502 DOI: 10.1053/j.gastro.2020.06.096]</w:t>
      </w:r>
    </w:p>
    <w:p w14:paraId="4F363F23"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64 </w:t>
      </w:r>
      <w:proofErr w:type="spellStart"/>
      <w:r w:rsidRPr="001E76D9">
        <w:rPr>
          <w:rFonts w:ascii="Book Antiqua" w:eastAsia="SimSun" w:hAnsi="Book Antiqua" w:cs="SimSun"/>
          <w:b/>
          <w:bCs/>
          <w:sz w:val="24"/>
          <w:szCs w:val="24"/>
          <w:lang w:val="en-US" w:eastAsia="zh-CN"/>
        </w:rPr>
        <w:t>Soetikno</w:t>
      </w:r>
      <w:proofErr w:type="spellEnd"/>
      <w:r w:rsidRPr="001E76D9">
        <w:rPr>
          <w:rFonts w:ascii="Book Antiqua" w:eastAsia="SimSun" w:hAnsi="Book Antiqua" w:cs="SimSun"/>
          <w:b/>
          <w:bCs/>
          <w:sz w:val="24"/>
          <w:szCs w:val="24"/>
          <w:lang w:val="en-US" w:eastAsia="zh-CN"/>
        </w:rPr>
        <w:t xml:space="preserve"> R</w:t>
      </w:r>
      <w:r w:rsidRPr="001E76D9">
        <w:rPr>
          <w:rFonts w:ascii="Book Antiqua" w:eastAsia="SimSun" w:hAnsi="Book Antiqua" w:cs="SimSun"/>
          <w:sz w:val="24"/>
          <w:szCs w:val="24"/>
          <w:lang w:val="en-US" w:eastAsia="zh-CN"/>
        </w:rPr>
        <w:t xml:space="preserve">, </w:t>
      </w:r>
      <w:proofErr w:type="spellStart"/>
      <w:r w:rsidRPr="001E76D9">
        <w:rPr>
          <w:rFonts w:ascii="Book Antiqua" w:eastAsia="SimSun" w:hAnsi="Book Antiqua" w:cs="SimSun"/>
          <w:sz w:val="24"/>
          <w:szCs w:val="24"/>
          <w:lang w:val="en-US" w:eastAsia="zh-CN"/>
        </w:rPr>
        <w:t>Asokkumar</w:t>
      </w:r>
      <w:proofErr w:type="spellEnd"/>
      <w:r w:rsidRPr="001E76D9">
        <w:rPr>
          <w:rFonts w:ascii="Book Antiqua" w:eastAsia="SimSun" w:hAnsi="Book Antiqua" w:cs="SimSun"/>
          <w:sz w:val="24"/>
          <w:szCs w:val="24"/>
          <w:lang w:val="en-US" w:eastAsia="zh-CN"/>
        </w:rPr>
        <w:t xml:space="preserve"> R, McGill SK, Kaltenbach T. Simulation-Based Mastery Learning for Practicing Gastroenterologists-Renewed Importance in the Era of COVID-19. </w:t>
      </w:r>
      <w:r w:rsidRPr="001E76D9">
        <w:rPr>
          <w:rFonts w:ascii="Book Antiqua" w:eastAsia="SimSun" w:hAnsi="Book Antiqua" w:cs="SimSun"/>
          <w:i/>
          <w:iCs/>
          <w:sz w:val="24"/>
          <w:szCs w:val="24"/>
          <w:lang w:val="en-US" w:eastAsia="zh-CN"/>
        </w:rPr>
        <w:t>Am J Gastroenterol</w:t>
      </w:r>
      <w:r w:rsidRPr="001E76D9">
        <w:rPr>
          <w:rFonts w:ascii="Book Antiqua" w:eastAsia="SimSun" w:hAnsi="Book Antiqua" w:cs="SimSun"/>
          <w:sz w:val="24"/>
          <w:szCs w:val="24"/>
          <w:lang w:val="en-US" w:eastAsia="zh-CN"/>
        </w:rPr>
        <w:t xml:space="preserve"> 2020; </w:t>
      </w:r>
      <w:r w:rsidRPr="001E76D9">
        <w:rPr>
          <w:rFonts w:ascii="Book Antiqua" w:eastAsia="SimSun" w:hAnsi="Book Antiqua" w:cs="SimSun"/>
          <w:b/>
          <w:bCs/>
          <w:sz w:val="24"/>
          <w:szCs w:val="24"/>
          <w:lang w:val="en-US" w:eastAsia="zh-CN"/>
        </w:rPr>
        <w:t>115</w:t>
      </w:r>
      <w:r w:rsidRPr="001E76D9">
        <w:rPr>
          <w:rFonts w:ascii="Book Antiqua" w:eastAsia="SimSun" w:hAnsi="Book Antiqua" w:cs="SimSun"/>
          <w:sz w:val="24"/>
          <w:szCs w:val="24"/>
          <w:lang w:val="en-US" w:eastAsia="zh-CN"/>
        </w:rPr>
        <w:t>: 1380-1383 [PMID: 32773455 DOI: 10.14309/ajg.0000000000000788]</w:t>
      </w:r>
    </w:p>
    <w:p w14:paraId="6F20F4BC"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65 </w:t>
      </w:r>
      <w:proofErr w:type="spellStart"/>
      <w:r w:rsidRPr="001E76D9">
        <w:rPr>
          <w:rFonts w:ascii="Book Antiqua" w:eastAsia="SimSun" w:hAnsi="Book Antiqua" w:cs="SimSun"/>
          <w:b/>
          <w:bCs/>
          <w:sz w:val="24"/>
          <w:szCs w:val="24"/>
          <w:lang w:val="en-US" w:eastAsia="zh-CN"/>
        </w:rPr>
        <w:t>Sawaya</w:t>
      </w:r>
      <w:proofErr w:type="spellEnd"/>
      <w:r w:rsidRPr="001E76D9">
        <w:rPr>
          <w:rFonts w:ascii="Book Antiqua" w:eastAsia="SimSun" w:hAnsi="Book Antiqua" w:cs="SimSun"/>
          <w:b/>
          <w:bCs/>
          <w:sz w:val="24"/>
          <w:szCs w:val="24"/>
          <w:lang w:val="en-US" w:eastAsia="zh-CN"/>
        </w:rPr>
        <w:t xml:space="preserve"> RD</w:t>
      </w:r>
      <w:r w:rsidRPr="001E76D9">
        <w:rPr>
          <w:rFonts w:ascii="Book Antiqua" w:eastAsia="SimSun" w:hAnsi="Book Antiqua" w:cs="SimSun"/>
          <w:sz w:val="24"/>
          <w:szCs w:val="24"/>
          <w:lang w:val="en-US" w:eastAsia="zh-CN"/>
        </w:rPr>
        <w:t xml:space="preserve">, </w:t>
      </w:r>
      <w:proofErr w:type="spellStart"/>
      <w:r w:rsidRPr="001E76D9">
        <w:rPr>
          <w:rFonts w:ascii="Book Antiqua" w:eastAsia="SimSun" w:hAnsi="Book Antiqua" w:cs="SimSun"/>
          <w:sz w:val="24"/>
          <w:szCs w:val="24"/>
          <w:lang w:val="en-US" w:eastAsia="zh-CN"/>
        </w:rPr>
        <w:t>Mrad</w:t>
      </w:r>
      <w:proofErr w:type="spellEnd"/>
      <w:r w:rsidRPr="001E76D9">
        <w:rPr>
          <w:rFonts w:ascii="Book Antiqua" w:eastAsia="SimSun" w:hAnsi="Book Antiqua" w:cs="SimSun"/>
          <w:sz w:val="24"/>
          <w:szCs w:val="24"/>
          <w:lang w:val="en-US" w:eastAsia="zh-CN"/>
        </w:rPr>
        <w:t xml:space="preserve"> S, </w:t>
      </w:r>
      <w:proofErr w:type="spellStart"/>
      <w:r w:rsidRPr="001E76D9">
        <w:rPr>
          <w:rFonts w:ascii="Book Antiqua" w:eastAsia="SimSun" w:hAnsi="Book Antiqua" w:cs="SimSun"/>
          <w:sz w:val="24"/>
          <w:szCs w:val="24"/>
          <w:lang w:val="en-US" w:eastAsia="zh-CN"/>
        </w:rPr>
        <w:t>Rajha</w:t>
      </w:r>
      <w:proofErr w:type="spellEnd"/>
      <w:r w:rsidRPr="001E76D9">
        <w:rPr>
          <w:rFonts w:ascii="Book Antiqua" w:eastAsia="SimSun" w:hAnsi="Book Antiqua" w:cs="SimSun"/>
          <w:sz w:val="24"/>
          <w:szCs w:val="24"/>
          <w:lang w:val="en-US" w:eastAsia="zh-CN"/>
        </w:rPr>
        <w:t xml:space="preserve"> E, Saleh R, Rice J. Simulation-based curriculum development: lessons learnt in Global Health education. </w:t>
      </w:r>
      <w:r w:rsidRPr="001E76D9">
        <w:rPr>
          <w:rFonts w:ascii="Book Antiqua" w:eastAsia="SimSun" w:hAnsi="Book Antiqua" w:cs="SimSun"/>
          <w:i/>
          <w:iCs/>
          <w:sz w:val="24"/>
          <w:szCs w:val="24"/>
          <w:lang w:val="en-US" w:eastAsia="zh-CN"/>
        </w:rPr>
        <w:t>BMC Med Educ</w:t>
      </w:r>
      <w:r w:rsidRPr="001E76D9">
        <w:rPr>
          <w:rFonts w:ascii="Book Antiqua" w:eastAsia="SimSun" w:hAnsi="Book Antiqua" w:cs="SimSun"/>
          <w:sz w:val="24"/>
          <w:szCs w:val="24"/>
          <w:lang w:val="en-US" w:eastAsia="zh-CN"/>
        </w:rPr>
        <w:t xml:space="preserve"> 2021; </w:t>
      </w:r>
      <w:r w:rsidRPr="001E76D9">
        <w:rPr>
          <w:rFonts w:ascii="Book Antiqua" w:eastAsia="SimSun" w:hAnsi="Book Antiqua" w:cs="SimSun"/>
          <w:b/>
          <w:bCs/>
          <w:sz w:val="24"/>
          <w:szCs w:val="24"/>
          <w:lang w:val="en-US" w:eastAsia="zh-CN"/>
        </w:rPr>
        <w:t>21</w:t>
      </w:r>
      <w:r w:rsidRPr="001E76D9">
        <w:rPr>
          <w:rFonts w:ascii="Book Antiqua" w:eastAsia="SimSun" w:hAnsi="Book Antiqua" w:cs="SimSun"/>
          <w:sz w:val="24"/>
          <w:szCs w:val="24"/>
          <w:lang w:val="en-US" w:eastAsia="zh-CN"/>
        </w:rPr>
        <w:t>: 33 [PMID: 33413346 DOI: 10.1186/s12909-020-02430-9]</w:t>
      </w:r>
    </w:p>
    <w:p w14:paraId="5E59B406"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66 </w:t>
      </w:r>
      <w:r w:rsidRPr="001E76D9">
        <w:rPr>
          <w:rFonts w:ascii="Book Antiqua" w:eastAsia="SimSun" w:hAnsi="Book Antiqua" w:cs="SimSun"/>
          <w:b/>
          <w:bCs/>
          <w:sz w:val="24"/>
          <w:szCs w:val="24"/>
          <w:lang w:val="en-US" w:eastAsia="zh-CN"/>
        </w:rPr>
        <w:t>Cheung JJ</w:t>
      </w:r>
      <w:r w:rsidRPr="001E76D9">
        <w:rPr>
          <w:rFonts w:ascii="Book Antiqua" w:eastAsia="SimSun" w:hAnsi="Book Antiqua" w:cs="SimSun"/>
          <w:sz w:val="24"/>
          <w:szCs w:val="24"/>
          <w:lang w:val="en-US" w:eastAsia="zh-CN"/>
        </w:rPr>
        <w:t xml:space="preserve">, Koh J, Brett C, </w:t>
      </w:r>
      <w:proofErr w:type="spellStart"/>
      <w:r w:rsidRPr="001E76D9">
        <w:rPr>
          <w:rFonts w:ascii="Book Antiqua" w:eastAsia="SimSun" w:hAnsi="Book Antiqua" w:cs="SimSun"/>
          <w:sz w:val="24"/>
          <w:szCs w:val="24"/>
          <w:lang w:val="en-US" w:eastAsia="zh-CN"/>
        </w:rPr>
        <w:t>Bägli</w:t>
      </w:r>
      <w:proofErr w:type="spellEnd"/>
      <w:r w:rsidRPr="001E76D9">
        <w:rPr>
          <w:rFonts w:ascii="Book Antiqua" w:eastAsia="SimSun" w:hAnsi="Book Antiqua" w:cs="SimSun"/>
          <w:sz w:val="24"/>
          <w:szCs w:val="24"/>
          <w:lang w:val="en-US" w:eastAsia="zh-CN"/>
        </w:rPr>
        <w:t xml:space="preserve"> DJ, </w:t>
      </w:r>
      <w:proofErr w:type="spellStart"/>
      <w:r w:rsidRPr="001E76D9">
        <w:rPr>
          <w:rFonts w:ascii="Book Antiqua" w:eastAsia="SimSun" w:hAnsi="Book Antiqua" w:cs="SimSun"/>
          <w:sz w:val="24"/>
          <w:szCs w:val="24"/>
          <w:lang w:val="en-US" w:eastAsia="zh-CN"/>
        </w:rPr>
        <w:t>Kapralos</w:t>
      </w:r>
      <w:proofErr w:type="spellEnd"/>
      <w:r w:rsidRPr="001E76D9">
        <w:rPr>
          <w:rFonts w:ascii="Book Antiqua" w:eastAsia="SimSun" w:hAnsi="Book Antiqua" w:cs="SimSun"/>
          <w:sz w:val="24"/>
          <w:szCs w:val="24"/>
          <w:lang w:val="en-US" w:eastAsia="zh-CN"/>
        </w:rPr>
        <w:t xml:space="preserve"> B, </w:t>
      </w:r>
      <w:proofErr w:type="spellStart"/>
      <w:r w:rsidRPr="001E76D9">
        <w:rPr>
          <w:rFonts w:ascii="Book Antiqua" w:eastAsia="SimSun" w:hAnsi="Book Antiqua" w:cs="SimSun"/>
          <w:sz w:val="24"/>
          <w:szCs w:val="24"/>
          <w:lang w:val="en-US" w:eastAsia="zh-CN"/>
        </w:rPr>
        <w:t>Dubrowski</w:t>
      </w:r>
      <w:proofErr w:type="spellEnd"/>
      <w:r w:rsidRPr="001E76D9">
        <w:rPr>
          <w:rFonts w:ascii="Book Antiqua" w:eastAsia="SimSun" w:hAnsi="Book Antiqua" w:cs="SimSun"/>
          <w:sz w:val="24"/>
          <w:szCs w:val="24"/>
          <w:lang w:val="en-US" w:eastAsia="zh-CN"/>
        </w:rPr>
        <w:t xml:space="preserve"> A. Preparation With Web-Based Observational Practice Improves Efficiency of Simulation-Based Mastery Learning. </w:t>
      </w:r>
      <w:r w:rsidRPr="001E76D9">
        <w:rPr>
          <w:rFonts w:ascii="Book Antiqua" w:eastAsia="SimSun" w:hAnsi="Book Antiqua" w:cs="SimSun"/>
          <w:i/>
          <w:iCs/>
          <w:sz w:val="24"/>
          <w:szCs w:val="24"/>
          <w:lang w:val="en-US" w:eastAsia="zh-CN"/>
        </w:rPr>
        <w:t xml:space="preserve">Simul </w:t>
      </w:r>
      <w:proofErr w:type="spellStart"/>
      <w:r w:rsidRPr="001E76D9">
        <w:rPr>
          <w:rFonts w:ascii="Book Antiqua" w:eastAsia="SimSun" w:hAnsi="Book Antiqua" w:cs="SimSun"/>
          <w:i/>
          <w:iCs/>
          <w:sz w:val="24"/>
          <w:szCs w:val="24"/>
          <w:lang w:val="en-US" w:eastAsia="zh-CN"/>
        </w:rPr>
        <w:t>Healthc</w:t>
      </w:r>
      <w:proofErr w:type="spellEnd"/>
      <w:r w:rsidRPr="001E76D9">
        <w:rPr>
          <w:rFonts w:ascii="Book Antiqua" w:eastAsia="SimSun" w:hAnsi="Book Antiqua" w:cs="SimSun"/>
          <w:sz w:val="24"/>
          <w:szCs w:val="24"/>
          <w:lang w:val="en-US" w:eastAsia="zh-CN"/>
        </w:rPr>
        <w:t xml:space="preserve"> 2016; </w:t>
      </w:r>
      <w:r w:rsidRPr="001E76D9">
        <w:rPr>
          <w:rFonts w:ascii="Book Antiqua" w:eastAsia="SimSun" w:hAnsi="Book Antiqua" w:cs="SimSun"/>
          <w:b/>
          <w:bCs/>
          <w:sz w:val="24"/>
          <w:szCs w:val="24"/>
          <w:lang w:val="en-US" w:eastAsia="zh-CN"/>
        </w:rPr>
        <w:t>11</w:t>
      </w:r>
      <w:r w:rsidRPr="001E76D9">
        <w:rPr>
          <w:rFonts w:ascii="Book Antiqua" w:eastAsia="SimSun" w:hAnsi="Book Antiqua" w:cs="SimSun"/>
          <w:sz w:val="24"/>
          <w:szCs w:val="24"/>
          <w:lang w:val="en-US" w:eastAsia="zh-CN"/>
        </w:rPr>
        <w:t>: 316-322 [PMID: 27388862 DOI: 10.1097/SIH.0000000000000171]</w:t>
      </w:r>
    </w:p>
    <w:p w14:paraId="325C4164"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67 </w:t>
      </w:r>
      <w:r w:rsidRPr="001E76D9">
        <w:rPr>
          <w:rFonts w:ascii="Book Antiqua" w:eastAsia="SimSun" w:hAnsi="Book Antiqua" w:cs="SimSun"/>
          <w:b/>
          <w:bCs/>
          <w:sz w:val="24"/>
          <w:szCs w:val="24"/>
          <w:lang w:val="en-US" w:eastAsia="zh-CN"/>
        </w:rPr>
        <w:t>Adams NE</w:t>
      </w:r>
      <w:r w:rsidRPr="001E76D9">
        <w:rPr>
          <w:rFonts w:ascii="Book Antiqua" w:eastAsia="SimSun" w:hAnsi="Book Antiqua" w:cs="SimSun"/>
          <w:sz w:val="24"/>
          <w:szCs w:val="24"/>
          <w:lang w:val="en-US" w:eastAsia="zh-CN"/>
        </w:rPr>
        <w:t xml:space="preserve">. Bloom's taxonomy of cognitive learning objectives. </w:t>
      </w:r>
      <w:r w:rsidRPr="001E76D9">
        <w:rPr>
          <w:rFonts w:ascii="Book Antiqua" w:eastAsia="SimSun" w:hAnsi="Book Antiqua" w:cs="SimSun"/>
          <w:i/>
          <w:iCs/>
          <w:sz w:val="24"/>
          <w:szCs w:val="24"/>
          <w:lang w:val="en-US" w:eastAsia="zh-CN"/>
        </w:rPr>
        <w:t xml:space="preserve">J Med </w:t>
      </w:r>
      <w:proofErr w:type="spellStart"/>
      <w:r w:rsidRPr="001E76D9">
        <w:rPr>
          <w:rFonts w:ascii="Book Antiqua" w:eastAsia="SimSun" w:hAnsi="Book Antiqua" w:cs="SimSun"/>
          <w:i/>
          <w:iCs/>
          <w:sz w:val="24"/>
          <w:szCs w:val="24"/>
          <w:lang w:val="en-US" w:eastAsia="zh-CN"/>
        </w:rPr>
        <w:t>Libr</w:t>
      </w:r>
      <w:proofErr w:type="spellEnd"/>
      <w:r w:rsidRPr="001E76D9">
        <w:rPr>
          <w:rFonts w:ascii="Book Antiqua" w:eastAsia="SimSun" w:hAnsi="Book Antiqua" w:cs="SimSun"/>
          <w:i/>
          <w:iCs/>
          <w:sz w:val="24"/>
          <w:szCs w:val="24"/>
          <w:lang w:val="en-US" w:eastAsia="zh-CN"/>
        </w:rPr>
        <w:t xml:space="preserve"> Assoc</w:t>
      </w:r>
      <w:r w:rsidRPr="001E76D9">
        <w:rPr>
          <w:rFonts w:ascii="Book Antiqua" w:eastAsia="SimSun" w:hAnsi="Book Antiqua" w:cs="SimSun"/>
          <w:sz w:val="24"/>
          <w:szCs w:val="24"/>
          <w:lang w:val="en-US" w:eastAsia="zh-CN"/>
        </w:rPr>
        <w:t xml:space="preserve"> 2015; </w:t>
      </w:r>
      <w:r w:rsidRPr="001E76D9">
        <w:rPr>
          <w:rFonts w:ascii="Book Antiqua" w:eastAsia="SimSun" w:hAnsi="Book Antiqua" w:cs="SimSun"/>
          <w:b/>
          <w:bCs/>
          <w:sz w:val="24"/>
          <w:szCs w:val="24"/>
          <w:lang w:val="en-US" w:eastAsia="zh-CN"/>
        </w:rPr>
        <w:t>103</w:t>
      </w:r>
      <w:r w:rsidRPr="001E76D9">
        <w:rPr>
          <w:rFonts w:ascii="Book Antiqua" w:eastAsia="SimSun" w:hAnsi="Book Antiqua" w:cs="SimSun"/>
          <w:sz w:val="24"/>
          <w:szCs w:val="24"/>
          <w:lang w:val="en-US" w:eastAsia="zh-CN"/>
        </w:rPr>
        <w:t>: 152-153 [PMID: 26213509 DOI: 10.3163/1536-5050.103.3.010]</w:t>
      </w:r>
    </w:p>
    <w:p w14:paraId="184572CC"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68 </w:t>
      </w:r>
      <w:r w:rsidRPr="001E76D9">
        <w:rPr>
          <w:rFonts w:ascii="Book Antiqua" w:eastAsia="SimSun" w:hAnsi="Book Antiqua" w:cs="SimSun"/>
          <w:b/>
          <w:bCs/>
          <w:sz w:val="24"/>
          <w:szCs w:val="24"/>
          <w:lang w:val="en-US" w:eastAsia="zh-CN"/>
        </w:rPr>
        <w:t>Ben-David MF</w:t>
      </w:r>
      <w:r w:rsidRPr="001E76D9">
        <w:rPr>
          <w:rFonts w:ascii="Book Antiqua" w:eastAsia="SimSun" w:hAnsi="Book Antiqua" w:cs="SimSun"/>
          <w:sz w:val="24"/>
          <w:szCs w:val="24"/>
          <w:lang w:val="en-US" w:eastAsia="zh-CN"/>
        </w:rPr>
        <w:t xml:space="preserve">. The role of assessment in expanding professional horizons. </w:t>
      </w:r>
      <w:r w:rsidRPr="001E76D9">
        <w:rPr>
          <w:rFonts w:ascii="Book Antiqua" w:eastAsia="SimSun" w:hAnsi="Book Antiqua" w:cs="SimSun"/>
          <w:i/>
          <w:iCs/>
          <w:sz w:val="24"/>
          <w:szCs w:val="24"/>
          <w:lang w:val="en-US" w:eastAsia="zh-CN"/>
        </w:rPr>
        <w:t>Med Teach</w:t>
      </w:r>
      <w:r w:rsidRPr="001E76D9">
        <w:rPr>
          <w:rFonts w:ascii="Book Antiqua" w:eastAsia="SimSun" w:hAnsi="Book Antiqua" w:cs="SimSun"/>
          <w:sz w:val="24"/>
          <w:szCs w:val="24"/>
          <w:lang w:val="en-US" w:eastAsia="zh-CN"/>
        </w:rPr>
        <w:t xml:space="preserve"> 2000; </w:t>
      </w:r>
      <w:r w:rsidRPr="001E76D9">
        <w:rPr>
          <w:rFonts w:ascii="Book Antiqua" w:eastAsia="SimSun" w:hAnsi="Book Antiqua" w:cs="SimSun"/>
          <w:b/>
          <w:bCs/>
          <w:sz w:val="24"/>
          <w:szCs w:val="24"/>
          <w:lang w:val="en-US" w:eastAsia="zh-CN"/>
        </w:rPr>
        <w:t>22</w:t>
      </w:r>
      <w:r w:rsidRPr="001E76D9">
        <w:rPr>
          <w:rFonts w:ascii="Book Antiqua" w:eastAsia="SimSun" w:hAnsi="Book Antiqua" w:cs="SimSun"/>
          <w:sz w:val="24"/>
          <w:szCs w:val="24"/>
          <w:lang w:val="en-US" w:eastAsia="zh-CN"/>
        </w:rPr>
        <w:t>: 472-477 [PMID: 21271959 DOI: 10.1080/01421590050110731]</w:t>
      </w:r>
    </w:p>
    <w:p w14:paraId="3B51AAF1"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69 </w:t>
      </w:r>
      <w:r w:rsidRPr="001E76D9">
        <w:rPr>
          <w:rFonts w:ascii="Book Antiqua" w:eastAsia="SimSun" w:hAnsi="Book Antiqua" w:cs="SimSun"/>
          <w:b/>
          <w:sz w:val="24"/>
          <w:szCs w:val="24"/>
          <w:lang w:val="en-US" w:eastAsia="zh-CN"/>
        </w:rPr>
        <w:t>Austin Z</w:t>
      </w:r>
      <w:r w:rsidRPr="001E76D9">
        <w:rPr>
          <w:rFonts w:ascii="Book Antiqua" w:eastAsia="SimSun" w:hAnsi="Book Antiqua" w:cs="SimSun"/>
          <w:sz w:val="24"/>
          <w:szCs w:val="24"/>
          <w:lang w:val="en-US" w:eastAsia="zh-CN"/>
        </w:rPr>
        <w:t xml:space="preserve">. How to design and use learning objective in clinical teaching. </w:t>
      </w:r>
      <w:r w:rsidRPr="001E76D9">
        <w:rPr>
          <w:rFonts w:ascii="Book Antiqua" w:eastAsia="SimSun" w:hAnsi="Book Antiqua" w:cs="SimSun"/>
          <w:i/>
          <w:sz w:val="24"/>
          <w:szCs w:val="24"/>
          <w:lang w:val="en-US" w:eastAsia="zh-CN"/>
        </w:rPr>
        <w:t>Pharm J</w:t>
      </w:r>
      <w:r w:rsidR="002B72E0">
        <w:rPr>
          <w:rFonts w:ascii="Book Antiqua" w:eastAsia="SimSun" w:hAnsi="Book Antiqua" w:cs="SimSun" w:hint="eastAsia"/>
          <w:i/>
          <w:sz w:val="24"/>
          <w:szCs w:val="24"/>
          <w:lang w:val="en-US" w:eastAsia="zh-CN"/>
        </w:rPr>
        <w:t>+</w:t>
      </w:r>
      <w:r w:rsidRPr="001E76D9">
        <w:rPr>
          <w:rFonts w:ascii="Book Antiqua" w:eastAsia="SimSun" w:hAnsi="Book Antiqua" w:cs="SimSun"/>
          <w:sz w:val="24"/>
          <w:szCs w:val="24"/>
          <w:lang w:val="en-US" w:eastAsia="zh-CN"/>
        </w:rPr>
        <w:t xml:space="preserve"> 2016; 296: 46-48 [DOI: 10.1211/pj.2016.20200251]</w:t>
      </w:r>
    </w:p>
    <w:p w14:paraId="4717A72F"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lastRenderedPageBreak/>
        <w:t xml:space="preserve">70 </w:t>
      </w:r>
      <w:r w:rsidRPr="001E76D9">
        <w:rPr>
          <w:rFonts w:ascii="Book Antiqua" w:eastAsia="SimSun" w:hAnsi="Book Antiqua" w:cs="SimSun"/>
          <w:b/>
          <w:bCs/>
          <w:sz w:val="24"/>
          <w:szCs w:val="24"/>
          <w:lang w:val="en-US" w:eastAsia="zh-CN"/>
        </w:rPr>
        <w:t>Anderson L,</w:t>
      </w:r>
      <w:r w:rsidRPr="001E76D9">
        <w:rPr>
          <w:rFonts w:ascii="Book Antiqua" w:eastAsia="SimSun" w:hAnsi="Book Antiqua" w:cs="SimSun"/>
          <w:sz w:val="24"/>
          <w:szCs w:val="24"/>
          <w:lang w:val="en-US" w:eastAsia="zh-CN"/>
        </w:rPr>
        <w:t xml:space="preserve"> Krathwohl D, Bloom B. A Taxonomy for Learning, Teaching, and Assessing: A Revision of Bloom’s Taxonomy of Educational Objectives. New York: Addison Wesley Longman, 2001</w:t>
      </w:r>
    </w:p>
    <w:p w14:paraId="7175826C"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71 </w:t>
      </w:r>
      <w:r w:rsidRPr="001E76D9">
        <w:rPr>
          <w:rFonts w:ascii="Book Antiqua" w:eastAsia="SimSun" w:hAnsi="Book Antiqua" w:cs="SimSun"/>
          <w:b/>
          <w:bCs/>
          <w:sz w:val="24"/>
          <w:szCs w:val="24"/>
          <w:lang w:val="en-US" w:eastAsia="zh-CN"/>
        </w:rPr>
        <w:t>Epstein RM</w:t>
      </w:r>
      <w:r w:rsidRPr="001E76D9">
        <w:rPr>
          <w:rFonts w:ascii="Book Antiqua" w:eastAsia="SimSun" w:hAnsi="Book Antiqua" w:cs="SimSun"/>
          <w:sz w:val="24"/>
          <w:szCs w:val="24"/>
          <w:lang w:val="en-US" w:eastAsia="zh-CN"/>
        </w:rPr>
        <w:t xml:space="preserve">. Assessment in medical education. </w:t>
      </w:r>
      <w:r w:rsidRPr="001E76D9">
        <w:rPr>
          <w:rFonts w:ascii="Book Antiqua" w:eastAsia="SimSun" w:hAnsi="Book Antiqua" w:cs="SimSun"/>
          <w:i/>
          <w:iCs/>
          <w:sz w:val="24"/>
          <w:szCs w:val="24"/>
          <w:lang w:val="en-US" w:eastAsia="zh-CN"/>
        </w:rPr>
        <w:t xml:space="preserve">N </w:t>
      </w:r>
      <w:proofErr w:type="spellStart"/>
      <w:r w:rsidRPr="001E76D9">
        <w:rPr>
          <w:rFonts w:ascii="Book Antiqua" w:eastAsia="SimSun" w:hAnsi="Book Antiqua" w:cs="SimSun"/>
          <w:i/>
          <w:iCs/>
          <w:sz w:val="24"/>
          <w:szCs w:val="24"/>
          <w:lang w:val="en-US" w:eastAsia="zh-CN"/>
        </w:rPr>
        <w:t>Engl</w:t>
      </w:r>
      <w:proofErr w:type="spellEnd"/>
      <w:r w:rsidRPr="001E76D9">
        <w:rPr>
          <w:rFonts w:ascii="Book Antiqua" w:eastAsia="SimSun" w:hAnsi="Book Antiqua" w:cs="SimSun"/>
          <w:i/>
          <w:iCs/>
          <w:sz w:val="24"/>
          <w:szCs w:val="24"/>
          <w:lang w:val="en-US" w:eastAsia="zh-CN"/>
        </w:rPr>
        <w:t xml:space="preserve"> J Med</w:t>
      </w:r>
      <w:r w:rsidRPr="001E76D9">
        <w:rPr>
          <w:rFonts w:ascii="Book Antiqua" w:eastAsia="SimSun" w:hAnsi="Book Antiqua" w:cs="SimSun"/>
          <w:sz w:val="24"/>
          <w:szCs w:val="24"/>
          <w:lang w:val="en-US" w:eastAsia="zh-CN"/>
        </w:rPr>
        <w:t xml:space="preserve"> 2007; </w:t>
      </w:r>
      <w:r w:rsidRPr="001E76D9">
        <w:rPr>
          <w:rFonts w:ascii="Book Antiqua" w:eastAsia="SimSun" w:hAnsi="Book Antiqua" w:cs="SimSun"/>
          <w:b/>
          <w:bCs/>
          <w:sz w:val="24"/>
          <w:szCs w:val="24"/>
          <w:lang w:val="en-US" w:eastAsia="zh-CN"/>
        </w:rPr>
        <w:t>356</w:t>
      </w:r>
      <w:r w:rsidRPr="001E76D9">
        <w:rPr>
          <w:rFonts w:ascii="Book Antiqua" w:eastAsia="SimSun" w:hAnsi="Book Antiqua" w:cs="SimSun"/>
          <w:sz w:val="24"/>
          <w:szCs w:val="24"/>
          <w:lang w:val="en-US" w:eastAsia="zh-CN"/>
        </w:rPr>
        <w:t>: 387-396 [PMID: 17251535 DOI: 10.1056/NEJMra054784]</w:t>
      </w:r>
    </w:p>
    <w:p w14:paraId="44196CF5"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72 </w:t>
      </w:r>
      <w:r w:rsidRPr="001E76D9">
        <w:rPr>
          <w:rFonts w:ascii="Book Antiqua" w:eastAsia="SimSun" w:hAnsi="Book Antiqua" w:cs="SimSun"/>
          <w:b/>
          <w:bCs/>
          <w:sz w:val="24"/>
          <w:szCs w:val="24"/>
          <w:lang w:val="en-US" w:eastAsia="zh-CN"/>
        </w:rPr>
        <w:t>Grover SC</w:t>
      </w:r>
      <w:r w:rsidRPr="001E76D9">
        <w:rPr>
          <w:rFonts w:ascii="Book Antiqua" w:eastAsia="SimSun" w:hAnsi="Book Antiqua" w:cs="SimSun"/>
          <w:sz w:val="24"/>
          <w:szCs w:val="24"/>
          <w:lang w:val="en-US" w:eastAsia="zh-CN"/>
        </w:rPr>
        <w:t xml:space="preserve">, Garg A, </w:t>
      </w:r>
      <w:proofErr w:type="spellStart"/>
      <w:r w:rsidRPr="001E76D9">
        <w:rPr>
          <w:rFonts w:ascii="Book Antiqua" w:eastAsia="SimSun" w:hAnsi="Book Antiqua" w:cs="SimSun"/>
          <w:sz w:val="24"/>
          <w:szCs w:val="24"/>
          <w:lang w:val="en-US" w:eastAsia="zh-CN"/>
        </w:rPr>
        <w:t>Scaffidi</w:t>
      </w:r>
      <w:proofErr w:type="spellEnd"/>
      <w:r w:rsidRPr="001E76D9">
        <w:rPr>
          <w:rFonts w:ascii="Book Antiqua" w:eastAsia="SimSun" w:hAnsi="Book Antiqua" w:cs="SimSun"/>
          <w:sz w:val="24"/>
          <w:szCs w:val="24"/>
          <w:lang w:val="en-US" w:eastAsia="zh-CN"/>
        </w:rPr>
        <w:t xml:space="preserve"> MA, Yu JJ, </w:t>
      </w:r>
      <w:proofErr w:type="spellStart"/>
      <w:r w:rsidRPr="001E76D9">
        <w:rPr>
          <w:rFonts w:ascii="Book Antiqua" w:eastAsia="SimSun" w:hAnsi="Book Antiqua" w:cs="SimSun"/>
          <w:sz w:val="24"/>
          <w:szCs w:val="24"/>
          <w:lang w:val="en-US" w:eastAsia="zh-CN"/>
        </w:rPr>
        <w:t>Plener</w:t>
      </w:r>
      <w:proofErr w:type="spellEnd"/>
      <w:r w:rsidRPr="001E76D9">
        <w:rPr>
          <w:rFonts w:ascii="Book Antiqua" w:eastAsia="SimSun" w:hAnsi="Book Antiqua" w:cs="SimSun"/>
          <w:sz w:val="24"/>
          <w:szCs w:val="24"/>
          <w:lang w:val="en-US" w:eastAsia="zh-CN"/>
        </w:rPr>
        <w:t xml:space="preserve"> IS, Yong E, </w:t>
      </w:r>
      <w:proofErr w:type="spellStart"/>
      <w:r w:rsidRPr="001E76D9">
        <w:rPr>
          <w:rFonts w:ascii="Book Antiqua" w:eastAsia="SimSun" w:hAnsi="Book Antiqua" w:cs="SimSun"/>
          <w:sz w:val="24"/>
          <w:szCs w:val="24"/>
          <w:lang w:val="en-US" w:eastAsia="zh-CN"/>
        </w:rPr>
        <w:t>Cino</w:t>
      </w:r>
      <w:proofErr w:type="spellEnd"/>
      <w:r w:rsidRPr="001E76D9">
        <w:rPr>
          <w:rFonts w:ascii="Book Antiqua" w:eastAsia="SimSun" w:hAnsi="Book Antiqua" w:cs="SimSun"/>
          <w:sz w:val="24"/>
          <w:szCs w:val="24"/>
          <w:lang w:val="en-US" w:eastAsia="zh-CN"/>
        </w:rPr>
        <w:t xml:space="preserve"> M, </w:t>
      </w:r>
      <w:proofErr w:type="spellStart"/>
      <w:r w:rsidRPr="001E76D9">
        <w:rPr>
          <w:rFonts w:ascii="Book Antiqua" w:eastAsia="SimSun" w:hAnsi="Book Antiqua" w:cs="SimSun"/>
          <w:sz w:val="24"/>
          <w:szCs w:val="24"/>
          <w:lang w:val="en-US" w:eastAsia="zh-CN"/>
        </w:rPr>
        <w:t>Grantcharov</w:t>
      </w:r>
      <w:proofErr w:type="spellEnd"/>
      <w:r w:rsidRPr="001E76D9">
        <w:rPr>
          <w:rFonts w:ascii="Book Antiqua" w:eastAsia="SimSun" w:hAnsi="Book Antiqua" w:cs="SimSun"/>
          <w:sz w:val="24"/>
          <w:szCs w:val="24"/>
          <w:lang w:val="en-US" w:eastAsia="zh-CN"/>
        </w:rPr>
        <w:t xml:space="preserve"> TP, Walsh CM. Impact of a simulation training curriculum on technical and nontechnical skills in colonoscopy: a randomized trial. </w:t>
      </w:r>
      <w:proofErr w:type="spellStart"/>
      <w:r w:rsidRPr="001E76D9">
        <w:rPr>
          <w:rFonts w:ascii="Book Antiqua" w:eastAsia="SimSun" w:hAnsi="Book Antiqua" w:cs="SimSun"/>
          <w:i/>
          <w:iCs/>
          <w:sz w:val="24"/>
          <w:szCs w:val="24"/>
          <w:lang w:val="en-US" w:eastAsia="zh-CN"/>
        </w:rPr>
        <w:t>Gastrointest</w:t>
      </w:r>
      <w:proofErr w:type="spellEnd"/>
      <w:r w:rsidRPr="001E76D9">
        <w:rPr>
          <w:rFonts w:ascii="Book Antiqua" w:eastAsia="SimSun" w:hAnsi="Book Antiqua" w:cs="SimSun"/>
          <w:i/>
          <w:iCs/>
          <w:sz w:val="24"/>
          <w:szCs w:val="24"/>
          <w:lang w:val="en-US" w:eastAsia="zh-CN"/>
        </w:rPr>
        <w:t xml:space="preserve"> </w:t>
      </w:r>
      <w:proofErr w:type="spellStart"/>
      <w:r w:rsidRPr="001E76D9">
        <w:rPr>
          <w:rFonts w:ascii="Book Antiqua" w:eastAsia="SimSun" w:hAnsi="Book Antiqua" w:cs="SimSun"/>
          <w:i/>
          <w:iCs/>
          <w:sz w:val="24"/>
          <w:szCs w:val="24"/>
          <w:lang w:val="en-US" w:eastAsia="zh-CN"/>
        </w:rPr>
        <w:t>Endosc</w:t>
      </w:r>
      <w:proofErr w:type="spellEnd"/>
      <w:r w:rsidRPr="001E76D9">
        <w:rPr>
          <w:rFonts w:ascii="Book Antiqua" w:eastAsia="SimSun" w:hAnsi="Book Antiqua" w:cs="SimSun"/>
          <w:sz w:val="24"/>
          <w:szCs w:val="24"/>
          <w:lang w:val="en-US" w:eastAsia="zh-CN"/>
        </w:rPr>
        <w:t xml:space="preserve"> 2015; </w:t>
      </w:r>
      <w:r w:rsidRPr="001E76D9">
        <w:rPr>
          <w:rFonts w:ascii="Book Antiqua" w:eastAsia="SimSun" w:hAnsi="Book Antiqua" w:cs="SimSun"/>
          <w:b/>
          <w:bCs/>
          <w:sz w:val="24"/>
          <w:szCs w:val="24"/>
          <w:lang w:val="en-US" w:eastAsia="zh-CN"/>
        </w:rPr>
        <w:t>82</w:t>
      </w:r>
      <w:r w:rsidRPr="001E76D9">
        <w:rPr>
          <w:rFonts w:ascii="Book Antiqua" w:eastAsia="SimSun" w:hAnsi="Book Antiqua" w:cs="SimSun"/>
          <w:sz w:val="24"/>
          <w:szCs w:val="24"/>
          <w:lang w:val="en-US" w:eastAsia="zh-CN"/>
        </w:rPr>
        <w:t>: 1072-1079 [PMID: 26007221 DOI: 10.1016/j.gie.2015.04.008]</w:t>
      </w:r>
    </w:p>
    <w:p w14:paraId="1E75D96F"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73 </w:t>
      </w:r>
      <w:r w:rsidRPr="001E76D9">
        <w:rPr>
          <w:rFonts w:ascii="Book Antiqua" w:eastAsia="SimSun" w:hAnsi="Book Antiqua" w:cs="SimSun"/>
          <w:b/>
          <w:bCs/>
          <w:sz w:val="24"/>
          <w:szCs w:val="24"/>
          <w:lang w:val="en-US" w:eastAsia="zh-CN"/>
        </w:rPr>
        <w:t>Grover SC</w:t>
      </w:r>
      <w:r w:rsidRPr="001E76D9">
        <w:rPr>
          <w:rFonts w:ascii="Book Antiqua" w:eastAsia="SimSun" w:hAnsi="Book Antiqua" w:cs="SimSun"/>
          <w:sz w:val="24"/>
          <w:szCs w:val="24"/>
          <w:lang w:val="en-US" w:eastAsia="zh-CN"/>
        </w:rPr>
        <w:t xml:space="preserve">, </w:t>
      </w:r>
      <w:proofErr w:type="spellStart"/>
      <w:r w:rsidRPr="001E76D9">
        <w:rPr>
          <w:rFonts w:ascii="Book Antiqua" w:eastAsia="SimSun" w:hAnsi="Book Antiqua" w:cs="SimSun"/>
          <w:sz w:val="24"/>
          <w:szCs w:val="24"/>
          <w:lang w:val="en-US" w:eastAsia="zh-CN"/>
        </w:rPr>
        <w:t>Scaffidi</w:t>
      </w:r>
      <w:proofErr w:type="spellEnd"/>
      <w:r w:rsidRPr="001E76D9">
        <w:rPr>
          <w:rFonts w:ascii="Book Antiqua" w:eastAsia="SimSun" w:hAnsi="Book Antiqua" w:cs="SimSun"/>
          <w:sz w:val="24"/>
          <w:szCs w:val="24"/>
          <w:lang w:val="en-US" w:eastAsia="zh-CN"/>
        </w:rPr>
        <w:t xml:space="preserve"> MA, Khan R, Garg A, Al-</w:t>
      </w:r>
      <w:proofErr w:type="spellStart"/>
      <w:r w:rsidRPr="001E76D9">
        <w:rPr>
          <w:rFonts w:ascii="Book Antiqua" w:eastAsia="SimSun" w:hAnsi="Book Antiqua" w:cs="SimSun"/>
          <w:sz w:val="24"/>
          <w:szCs w:val="24"/>
          <w:lang w:val="en-US" w:eastAsia="zh-CN"/>
        </w:rPr>
        <w:t>Mazroui</w:t>
      </w:r>
      <w:proofErr w:type="spellEnd"/>
      <w:r w:rsidRPr="001E76D9">
        <w:rPr>
          <w:rFonts w:ascii="Book Antiqua" w:eastAsia="SimSun" w:hAnsi="Book Antiqua" w:cs="SimSun"/>
          <w:sz w:val="24"/>
          <w:szCs w:val="24"/>
          <w:lang w:val="en-US" w:eastAsia="zh-CN"/>
        </w:rPr>
        <w:t xml:space="preserve"> A, </w:t>
      </w:r>
      <w:proofErr w:type="spellStart"/>
      <w:r w:rsidRPr="001E76D9">
        <w:rPr>
          <w:rFonts w:ascii="Book Antiqua" w:eastAsia="SimSun" w:hAnsi="Book Antiqua" w:cs="SimSun"/>
          <w:sz w:val="24"/>
          <w:szCs w:val="24"/>
          <w:lang w:val="en-US" w:eastAsia="zh-CN"/>
        </w:rPr>
        <w:t>Alomani</w:t>
      </w:r>
      <w:proofErr w:type="spellEnd"/>
      <w:r w:rsidRPr="001E76D9">
        <w:rPr>
          <w:rFonts w:ascii="Book Antiqua" w:eastAsia="SimSun" w:hAnsi="Book Antiqua" w:cs="SimSun"/>
          <w:sz w:val="24"/>
          <w:szCs w:val="24"/>
          <w:lang w:val="en-US" w:eastAsia="zh-CN"/>
        </w:rPr>
        <w:t xml:space="preserve"> T, Yu JJ, </w:t>
      </w:r>
      <w:proofErr w:type="spellStart"/>
      <w:r w:rsidRPr="001E76D9">
        <w:rPr>
          <w:rFonts w:ascii="Book Antiqua" w:eastAsia="SimSun" w:hAnsi="Book Antiqua" w:cs="SimSun"/>
          <w:sz w:val="24"/>
          <w:szCs w:val="24"/>
          <w:lang w:val="en-US" w:eastAsia="zh-CN"/>
        </w:rPr>
        <w:t>Plener</w:t>
      </w:r>
      <w:proofErr w:type="spellEnd"/>
      <w:r w:rsidRPr="001E76D9">
        <w:rPr>
          <w:rFonts w:ascii="Book Antiqua" w:eastAsia="SimSun" w:hAnsi="Book Antiqua" w:cs="SimSun"/>
          <w:sz w:val="24"/>
          <w:szCs w:val="24"/>
          <w:lang w:val="en-US" w:eastAsia="zh-CN"/>
        </w:rPr>
        <w:t xml:space="preserve"> IS, Al-</w:t>
      </w:r>
      <w:proofErr w:type="spellStart"/>
      <w:r w:rsidRPr="001E76D9">
        <w:rPr>
          <w:rFonts w:ascii="Book Antiqua" w:eastAsia="SimSun" w:hAnsi="Book Antiqua" w:cs="SimSun"/>
          <w:sz w:val="24"/>
          <w:szCs w:val="24"/>
          <w:lang w:val="en-US" w:eastAsia="zh-CN"/>
        </w:rPr>
        <w:t>Awamy</w:t>
      </w:r>
      <w:proofErr w:type="spellEnd"/>
      <w:r w:rsidRPr="001E76D9">
        <w:rPr>
          <w:rFonts w:ascii="Book Antiqua" w:eastAsia="SimSun" w:hAnsi="Book Antiqua" w:cs="SimSun"/>
          <w:sz w:val="24"/>
          <w:szCs w:val="24"/>
          <w:lang w:val="en-US" w:eastAsia="zh-CN"/>
        </w:rPr>
        <w:t xml:space="preserve"> M, Yong EL, </w:t>
      </w:r>
      <w:proofErr w:type="spellStart"/>
      <w:r w:rsidRPr="001E76D9">
        <w:rPr>
          <w:rFonts w:ascii="Book Antiqua" w:eastAsia="SimSun" w:hAnsi="Book Antiqua" w:cs="SimSun"/>
          <w:sz w:val="24"/>
          <w:szCs w:val="24"/>
          <w:lang w:val="en-US" w:eastAsia="zh-CN"/>
        </w:rPr>
        <w:t>Cino</w:t>
      </w:r>
      <w:proofErr w:type="spellEnd"/>
      <w:r w:rsidRPr="001E76D9">
        <w:rPr>
          <w:rFonts w:ascii="Book Antiqua" w:eastAsia="SimSun" w:hAnsi="Book Antiqua" w:cs="SimSun"/>
          <w:sz w:val="24"/>
          <w:szCs w:val="24"/>
          <w:lang w:val="en-US" w:eastAsia="zh-CN"/>
        </w:rPr>
        <w:t xml:space="preserve"> M, Ravindran NC, </w:t>
      </w:r>
      <w:proofErr w:type="spellStart"/>
      <w:r w:rsidRPr="001E76D9">
        <w:rPr>
          <w:rFonts w:ascii="Book Antiqua" w:eastAsia="SimSun" w:hAnsi="Book Antiqua" w:cs="SimSun"/>
          <w:sz w:val="24"/>
          <w:szCs w:val="24"/>
          <w:lang w:val="en-US" w:eastAsia="zh-CN"/>
        </w:rPr>
        <w:t>Zasowski</w:t>
      </w:r>
      <w:proofErr w:type="spellEnd"/>
      <w:r w:rsidRPr="001E76D9">
        <w:rPr>
          <w:rFonts w:ascii="Book Antiqua" w:eastAsia="SimSun" w:hAnsi="Book Antiqua" w:cs="SimSun"/>
          <w:sz w:val="24"/>
          <w:szCs w:val="24"/>
          <w:lang w:val="en-US" w:eastAsia="zh-CN"/>
        </w:rPr>
        <w:t xml:space="preserve"> M, </w:t>
      </w:r>
      <w:proofErr w:type="spellStart"/>
      <w:r w:rsidRPr="001E76D9">
        <w:rPr>
          <w:rFonts w:ascii="Book Antiqua" w:eastAsia="SimSun" w:hAnsi="Book Antiqua" w:cs="SimSun"/>
          <w:sz w:val="24"/>
          <w:szCs w:val="24"/>
          <w:lang w:val="en-US" w:eastAsia="zh-CN"/>
        </w:rPr>
        <w:t>Grantcharov</w:t>
      </w:r>
      <w:proofErr w:type="spellEnd"/>
      <w:r w:rsidRPr="001E76D9">
        <w:rPr>
          <w:rFonts w:ascii="Book Antiqua" w:eastAsia="SimSun" w:hAnsi="Book Antiqua" w:cs="SimSun"/>
          <w:sz w:val="24"/>
          <w:szCs w:val="24"/>
          <w:lang w:val="en-US" w:eastAsia="zh-CN"/>
        </w:rPr>
        <w:t xml:space="preserve"> TP, Walsh CM. Progressive learning in endoscopy simulation training improves clinical performance: a blinded randomized trial. </w:t>
      </w:r>
      <w:proofErr w:type="spellStart"/>
      <w:r w:rsidRPr="001E76D9">
        <w:rPr>
          <w:rFonts w:ascii="Book Antiqua" w:eastAsia="SimSun" w:hAnsi="Book Antiqua" w:cs="SimSun"/>
          <w:i/>
          <w:iCs/>
          <w:sz w:val="24"/>
          <w:szCs w:val="24"/>
          <w:lang w:val="en-US" w:eastAsia="zh-CN"/>
        </w:rPr>
        <w:t>Gastrointest</w:t>
      </w:r>
      <w:proofErr w:type="spellEnd"/>
      <w:r w:rsidRPr="001E76D9">
        <w:rPr>
          <w:rFonts w:ascii="Book Antiqua" w:eastAsia="SimSun" w:hAnsi="Book Antiqua" w:cs="SimSun"/>
          <w:i/>
          <w:iCs/>
          <w:sz w:val="24"/>
          <w:szCs w:val="24"/>
          <w:lang w:val="en-US" w:eastAsia="zh-CN"/>
        </w:rPr>
        <w:t xml:space="preserve"> </w:t>
      </w:r>
      <w:proofErr w:type="spellStart"/>
      <w:r w:rsidRPr="001E76D9">
        <w:rPr>
          <w:rFonts w:ascii="Book Antiqua" w:eastAsia="SimSun" w:hAnsi="Book Antiqua" w:cs="SimSun"/>
          <w:i/>
          <w:iCs/>
          <w:sz w:val="24"/>
          <w:szCs w:val="24"/>
          <w:lang w:val="en-US" w:eastAsia="zh-CN"/>
        </w:rPr>
        <w:t>Endosc</w:t>
      </w:r>
      <w:proofErr w:type="spellEnd"/>
      <w:r w:rsidRPr="001E76D9">
        <w:rPr>
          <w:rFonts w:ascii="Book Antiqua" w:eastAsia="SimSun" w:hAnsi="Book Antiqua" w:cs="SimSun"/>
          <w:sz w:val="24"/>
          <w:szCs w:val="24"/>
          <w:lang w:val="en-US" w:eastAsia="zh-CN"/>
        </w:rPr>
        <w:t xml:space="preserve"> 2017; </w:t>
      </w:r>
      <w:r w:rsidRPr="001E76D9">
        <w:rPr>
          <w:rFonts w:ascii="Book Antiqua" w:eastAsia="SimSun" w:hAnsi="Book Antiqua" w:cs="SimSun"/>
          <w:b/>
          <w:bCs/>
          <w:sz w:val="24"/>
          <w:szCs w:val="24"/>
          <w:lang w:val="en-US" w:eastAsia="zh-CN"/>
        </w:rPr>
        <w:t>86</w:t>
      </w:r>
      <w:r w:rsidRPr="001E76D9">
        <w:rPr>
          <w:rFonts w:ascii="Book Antiqua" w:eastAsia="SimSun" w:hAnsi="Book Antiqua" w:cs="SimSun"/>
          <w:sz w:val="24"/>
          <w:szCs w:val="24"/>
          <w:lang w:val="en-US" w:eastAsia="zh-CN"/>
        </w:rPr>
        <w:t>: 881-889 [PMID: 28366440 DOI: 10.1016/j.gie.2017.03.1529]</w:t>
      </w:r>
    </w:p>
    <w:p w14:paraId="2A23366A" w14:textId="77777777" w:rsidR="001E76D9" w:rsidRPr="001E76D9" w:rsidRDefault="001E76D9" w:rsidP="001E76D9">
      <w:pPr>
        <w:spacing w:after="0" w:line="360" w:lineRule="auto"/>
        <w:jc w:val="both"/>
        <w:rPr>
          <w:rFonts w:ascii="Book Antiqua" w:eastAsia="SimSun" w:hAnsi="Book Antiqua" w:cs="SimSun"/>
          <w:sz w:val="24"/>
          <w:szCs w:val="24"/>
          <w:lang w:val="en-US" w:eastAsia="zh-CN"/>
        </w:rPr>
      </w:pPr>
      <w:r w:rsidRPr="001E76D9">
        <w:rPr>
          <w:rFonts w:ascii="Book Antiqua" w:eastAsia="SimSun" w:hAnsi="Book Antiqua" w:cs="SimSun"/>
          <w:sz w:val="24"/>
          <w:szCs w:val="24"/>
          <w:lang w:val="en-US" w:eastAsia="zh-CN"/>
        </w:rPr>
        <w:t xml:space="preserve">74 </w:t>
      </w:r>
      <w:r w:rsidRPr="001E76D9">
        <w:rPr>
          <w:rFonts w:ascii="Book Antiqua" w:eastAsia="SimSun" w:hAnsi="Book Antiqua" w:cs="SimSun"/>
          <w:b/>
          <w:bCs/>
          <w:sz w:val="24"/>
          <w:szCs w:val="24"/>
          <w:lang w:val="en-US" w:eastAsia="zh-CN"/>
        </w:rPr>
        <w:t>Koo CS</w:t>
      </w:r>
      <w:r w:rsidRPr="001E76D9">
        <w:rPr>
          <w:rFonts w:ascii="Book Antiqua" w:eastAsia="SimSun" w:hAnsi="Book Antiqua" w:cs="SimSun"/>
          <w:sz w:val="24"/>
          <w:szCs w:val="24"/>
          <w:lang w:val="en-US" w:eastAsia="zh-CN"/>
        </w:rPr>
        <w:t xml:space="preserve">, </w:t>
      </w:r>
      <w:proofErr w:type="spellStart"/>
      <w:r w:rsidRPr="001E76D9">
        <w:rPr>
          <w:rFonts w:ascii="Book Antiqua" w:eastAsia="SimSun" w:hAnsi="Book Antiqua" w:cs="SimSun"/>
          <w:sz w:val="24"/>
          <w:szCs w:val="24"/>
          <w:lang w:val="en-US" w:eastAsia="zh-CN"/>
        </w:rPr>
        <w:t>Siah</w:t>
      </w:r>
      <w:proofErr w:type="spellEnd"/>
      <w:r w:rsidRPr="001E76D9">
        <w:rPr>
          <w:rFonts w:ascii="Book Antiqua" w:eastAsia="SimSun" w:hAnsi="Book Antiqua" w:cs="SimSun"/>
          <w:sz w:val="24"/>
          <w:szCs w:val="24"/>
          <w:lang w:val="en-US" w:eastAsia="zh-CN"/>
        </w:rPr>
        <w:t xml:space="preserve"> KTH, Koh CJ. Endoscopy training in COVID-19: Challenges and hope for a better age. </w:t>
      </w:r>
      <w:r w:rsidRPr="001E76D9">
        <w:rPr>
          <w:rFonts w:ascii="Book Antiqua" w:eastAsia="SimSun" w:hAnsi="Book Antiqua" w:cs="SimSun"/>
          <w:i/>
          <w:iCs/>
          <w:sz w:val="24"/>
          <w:szCs w:val="24"/>
          <w:lang w:val="en-US" w:eastAsia="zh-CN"/>
        </w:rPr>
        <w:t>J Gastroenterol Hepatol</w:t>
      </w:r>
      <w:r w:rsidRPr="001E76D9">
        <w:rPr>
          <w:rFonts w:ascii="Book Antiqua" w:eastAsia="SimSun" w:hAnsi="Book Antiqua" w:cs="SimSun"/>
          <w:sz w:val="24"/>
          <w:szCs w:val="24"/>
          <w:lang w:val="en-US" w:eastAsia="zh-CN"/>
        </w:rPr>
        <w:t xml:space="preserve"> 2021; </w:t>
      </w:r>
      <w:r w:rsidRPr="001E76D9">
        <w:rPr>
          <w:rFonts w:ascii="Book Antiqua" w:eastAsia="SimSun" w:hAnsi="Book Antiqua" w:cs="SimSun"/>
          <w:b/>
          <w:bCs/>
          <w:sz w:val="24"/>
          <w:szCs w:val="24"/>
          <w:lang w:val="en-US" w:eastAsia="zh-CN"/>
        </w:rPr>
        <w:t>36</w:t>
      </w:r>
      <w:r w:rsidRPr="001E76D9">
        <w:rPr>
          <w:rFonts w:ascii="Book Antiqua" w:eastAsia="SimSun" w:hAnsi="Book Antiqua" w:cs="SimSun"/>
          <w:sz w:val="24"/>
          <w:szCs w:val="24"/>
          <w:lang w:val="en-US" w:eastAsia="zh-CN"/>
        </w:rPr>
        <w:t>: 2715-2719 [PMID: 33871079 DOI: 10.1111/jgh.15524]</w:t>
      </w:r>
    </w:p>
    <w:p w14:paraId="23EB581A"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p w14:paraId="169F9DE3" w14:textId="77777777" w:rsidR="00F37359" w:rsidRDefault="00F37359">
      <w:pPr>
        <w:spacing w:after="0" w:line="240" w:lineRule="auto"/>
        <w:rPr>
          <w:rFonts w:ascii="Book Antiqua" w:hAnsi="Book Antiqua" w:cs="Times New Roman"/>
          <w:b/>
          <w:bCs/>
          <w:sz w:val="24"/>
          <w:szCs w:val="24"/>
          <w:lang w:val="en-US"/>
        </w:rPr>
      </w:pPr>
      <w:r>
        <w:rPr>
          <w:rFonts w:ascii="Book Antiqua" w:hAnsi="Book Antiqua" w:cs="Times New Roman"/>
          <w:b/>
          <w:bCs/>
          <w:sz w:val="24"/>
          <w:szCs w:val="24"/>
          <w:lang w:val="en-US"/>
        </w:rPr>
        <w:br w:type="page"/>
      </w:r>
    </w:p>
    <w:p w14:paraId="0478C909"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r w:rsidRPr="001E76D9">
        <w:rPr>
          <w:rFonts w:ascii="Book Antiqua" w:hAnsi="Book Antiqua" w:cs="Times New Roman"/>
          <w:b/>
          <w:bCs/>
          <w:sz w:val="24"/>
          <w:szCs w:val="24"/>
          <w:lang w:val="en-US"/>
        </w:rPr>
        <w:lastRenderedPageBreak/>
        <w:t>Footnotes</w:t>
      </w:r>
    </w:p>
    <w:p w14:paraId="28C52142" w14:textId="77777777" w:rsidR="00732C92" w:rsidRPr="001E76D9" w:rsidRDefault="00732C92" w:rsidP="001E76D9">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eastAsia="Book Antiqua" w:hAnsi="Book Antiqua" w:cs="Book Antiqua"/>
          <w:color w:val="333333"/>
          <w:sz w:val="24"/>
          <w:szCs w:val="24"/>
          <w:u w:color="333333"/>
          <w:shd w:val="clear" w:color="auto" w:fill="FFFFFF"/>
        </w:rPr>
      </w:pPr>
      <w:r w:rsidRPr="001E76D9">
        <w:rPr>
          <w:rFonts w:ascii="Book Antiqua" w:hAnsi="Book Antiqua"/>
          <w:b/>
          <w:bCs/>
          <w:color w:val="333333"/>
          <w:sz w:val="24"/>
          <w:szCs w:val="24"/>
          <w:u w:color="333333"/>
          <w:shd w:val="clear" w:color="auto" w:fill="FFFFFF"/>
        </w:rPr>
        <w:t>Conflict-of-interest statement</w:t>
      </w:r>
      <w:r w:rsidR="00BA0C20" w:rsidRPr="001E76D9">
        <w:rPr>
          <w:rFonts w:ascii="Book Antiqua" w:hAnsi="Book Antiqua"/>
          <w:b/>
          <w:bCs/>
          <w:color w:val="333333"/>
          <w:sz w:val="24"/>
          <w:szCs w:val="24"/>
          <w:u w:color="333333"/>
          <w:shd w:val="clear" w:color="auto" w:fill="FFFFFF"/>
        </w:rPr>
        <w:t xml:space="preserve">: </w:t>
      </w:r>
      <w:r w:rsidR="00F37359">
        <w:rPr>
          <w:rFonts w:ascii="Book Antiqua" w:hAnsi="Book Antiqua" w:hint="eastAsia"/>
          <w:color w:val="333333"/>
          <w:sz w:val="24"/>
          <w:szCs w:val="24"/>
          <w:u w:color="333333"/>
          <w:shd w:val="clear" w:color="auto" w:fill="FFFFFF"/>
          <w:lang w:eastAsia="zh-CN"/>
        </w:rPr>
        <w:t>All</w:t>
      </w:r>
      <w:r w:rsidRPr="001E76D9">
        <w:rPr>
          <w:rFonts w:ascii="Book Antiqua" w:hAnsi="Book Antiqua"/>
          <w:color w:val="333333"/>
          <w:sz w:val="24"/>
          <w:szCs w:val="24"/>
          <w:u w:color="333333"/>
          <w:shd w:val="clear" w:color="auto" w:fill="FFFFFF"/>
        </w:rPr>
        <w:t xml:space="preserve"> author</w:t>
      </w:r>
      <w:r w:rsidR="00F37359">
        <w:rPr>
          <w:rFonts w:ascii="Book Antiqua" w:hAnsi="Book Antiqua" w:hint="eastAsia"/>
          <w:color w:val="333333"/>
          <w:sz w:val="24"/>
          <w:szCs w:val="24"/>
          <w:u w:color="333333"/>
          <w:shd w:val="clear" w:color="auto" w:fill="FFFFFF"/>
          <w:lang w:eastAsia="zh-CN"/>
        </w:rPr>
        <w:t>s</w:t>
      </w:r>
      <w:r w:rsidRPr="001E76D9">
        <w:rPr>
          <w:rFonts w:ascii="Book Antiqua" w:hAnsi="Book Antiqua"/>
          <w:color w:val="333333"/>
          <w:sz w:val="24"/>
          <w:szCs w:val="24"/>
          <w:u w:color="333333"/>
          <w:shd w:val="clear" w:color="auto" w:fill="FFFFFF"/>
        </w:rPr>
        <w:t xml:space="preserve"> declares that they have no conflict of interest.</w:t>
      </w:r>
    </w:p>
    <w:p w14:paraId="2D99A34A" w14:textId="77777777" w:rsidR="00732C92" w:rsidRPr="001E76D9" w:rsidRDefault="00732C92" w:rsidP="001E76D9">
      <w:pPr>
        <w:snapToGrid w:val="0"/>
        <w:spacing w:after="0" w:line="360" w:lineRule="auto"/>
        <w:jc w:val="both"/>
        <w:rPr>
          <w:rFonts w:ascii="Book Antiqua" w:hAnsi="Book Antiqua"/>
          <w:b/>
          <w:bCs/>
          <w:sz w:val="24"/>
          <w:szCs w:val="24"/>
          <w:lang w:val="en-US"/>
        </w:rPr>
      </w:pPr>
    </w:p>
    <w:p w14:paraId="7A1A1E34" w14:textId="46668FA5" w:rsidR="00732C92" w:rsidRPr="001E76D9" w:rsidRDefault="00732C92" w:rsidP="001E76D9">
      <w:pPr>
        <w:snapToGrid w:val="0"/>
        <w:spacing w:after="0" w:line="360" w:lineRule="auto"/>
        <w:jc w:val="both"/>
        <w:rPr>
          <w:rFonts w:ascii="Book Antiqua" w:hAnsi="Book Antiqua"/>
          <w:sz w:val="24"/>
          <w:szCs w:val="24"/>
          <w:lang w:val="en-US" w:eastAsia="zh-CN"/>
        </w:rPr>
      </w:pPr>
      <w:bookmarkStart w:id="18" w:name="OLE_LINK507"/>
      <w:bookmarkStart w:id="19" w:name="OLE_LINK506"/>
      <w:bookmarkStart w:id="20" w:name="OLE_LINK496"/>
      <w:bookmarkStart w:id="21" w:name="OLE_LINK479"/>
      <w:bookmarkStart w:id="22" w:name="OLE_LINK171"/>
      <w:bookmarkStart w:id="23" w:name="OLE_LINK172"/>
      <w:bookmarkStart w:id="24" w:name="OLE_LINK323"/>
      <w:r w:rsidRPr="001E76D9">
        <w:rPr>
          <w:rFonts w:ascii="Book Antiqua" w:hAnsi="Book Antiqua"/>
          <w:b/>
          <w:color w:val="000000"/>
          <w:sz w:val="24"/>
          <w:szCs w:val="24"/>
          <w:lang w:val="en-US"/>
        </w:rPr>
        <w:t>Open-Access</w:t>
      </w:r>
      <w:r w:rsidR="00BA0C20" w:rsidRPr="001E76D9">
        <w:rPr>
          <w:rFonts w:ascii="Book Antiqua" w:hAnsi="Book Antiqua"/>
          <w:b/>
          <w:color w:val="000000"/>
          <w:sz w:val="24"/>
          <w:szCs w:val="24"/>
          <w:lang w:val="en-US"/>
        </w:rPr>
        <w:t xml:space="preserve">: </w:t>
      </w:r>
      <w:bookmarkStart w:id="25" w:name="OLE_LINK144"/>
      <w:bookmarkStart w:id="26" w:name="OLE_LINK146"/>
      <w:bookmarkStart w:id="27" w:name="OLE_LINK191"/>
      <w:bookmarkEnd w:id="18"/>
      <w:bookmarkEnd w:id="19"/>
      <w:bookmarkEnd w:id="20"/>
      <w:bookmarkEnd w:id="21"/>
      <w:r w:rsidRPr="001E76D9">
        <w:rPr>
          <w:rFonts w:ascii="Book Antiqua" w:hAnsi="Book Antiqua"/>
          <w:sz w:val="24"/>
          <w:szCs w:val="24"/>
          <w:lang w:val="en-US"/>
        </w:rPr>
        <w:t xml:space="preserve">This article is an open-access article that was selected by an in-house editor and fully peer-reviewed by external reviewers. It is distributed in accordance with the Creative Commons Attribution </w:t>
      </w:r>
      <w:proofErr w:type="spellStart"/>
      <w:r w:rsidRPr="001E76D9">
        <w:rPr>
          <w:rFonts w:ascii="Book Antiqua" w:hAnsi="Book Antiqua"/>
          <w:sz w:val="24"/>
          <w:szCs w:val="24"/>
          <w:lang w:val="en-US"/>
        </w:rPr>
        <w:t>NonCommercial</w:t>
      </w:r>
      <w:proofErr w:type="spellEnd"/>
      <w:r w:rsidRPr="001E76D9">
        <w:rPr>
          <w:rFonts w:ascii="Book Antiqua" w:hAnsi="Book Antiqua"/>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w:t>
      </w:r>
      <w:r w:rsidR="00BA0C20" w:rsidRPr="001E76D9">
        <w:rPr>
          <w:rFonts w:ascii="Book Antiqua" w:hAnsi="Book Antiqua"/>
          <w:sz w:val="24"/>
          <w:szCs w:val="24"/>
          <w:lang w:val="en-US"/>
        </w:rPr>
        <w:t xml:space="preserve">: </w:t>
      </w:r>
      <w:r w:rsidRPr="001E76D9">
        <w:rPr>
          <w:rFonts w:ascii="Book Antiqua" w:hAnsi="Book Antiqua"/>
          <w:sz w:val="24"/>
          <w:szCs w:val="24"/>
          <w:lang w:val="en-US"/>
        </w:rPr>
        <w:t>http</w:t>
      </w:r>
      <w:r w:rsidR="00BA0C20" w:rsidRPr="001E76D9">
        <w:rPr>
          <w:rFonts w:ascii="Book Antiqua" w:hAnsi="Book Antiqua"/>
          <w:sz w:val="24"/>
          <w:szCs w:val="24"/>
          <w:lang w:val="en-US"/>
        </w:rPr>
        <w:t xml:space="preserve">: </w:t>
      </w:r>
      <w:r w:rsidRPr="001E76D9">
        <w:rPr>
          <w:rFonts w:ascii="Book Antiqua" w:hAnsi="Book Antiqua"/>
          <w:sz w:val="24"/>
          <w:szCs w:val="24"/>
          <w:lang w:val="en-US"/>
        </w:rPr>
        <w:t>//creativecommons.org/licenses/by-</w:t>
      </w:r>
      <w:proofErr w:type="spellStart"/>
      <w:r w:rsidR="00782FE6">
        <w:rPr>
          <w:rFonts w:ascii="Book Antiqua" w:hAnsi="Book Antiqua"/>
          <w:sz w:val="24"/>
          <w:szCs w:val="24"/>
          <w:lang w:val="en-US"/>
        </w:rPr>
        <w:t>nc</w:t>
      </w:r>
      <w:proofErr w:type="spellEnd"/>
      <w:r w:rsidR="00782FE6">
        <w:rPr>
          <w:rFonts w:ascii="Book Antiqua" w:hAnsi="Book Antiqua"/>
          <w:sz w:val="24"/>
          <w:szCs w:val="24"/>
          <w:lang w:val="en-US"/>
        </w:rPr>
        <w:t>/4.0/</w:t>
      </w:r>
    </w:p>
    <w:bookmarkEnd w:id="22"/>
    <w:bookmarkEnd w:id="23"/>
    <w:bookmarkEnd w:id="24"/>
    <w:bookmarkEnd w:id="25"/>
    <w:bookmarkEnd w:id="26"/>
    <w:bookmarkEnd w:id="27"/>
    <w:p w14:paraId="5705A64D" w14:textId="77777777" w:rsidR="00732C92" w:rsidRPr="001E76D9" w:rsidRDefault="00732C92" w:rsidP="001E76D9">
      <w:pPr>
        <w:snapToGrid w:val="0"/>
        <w:spacing w:after="0" w:line="360" w:lineRule="auto"/>
        <w:jc w:val="both"/>
        <w:rPr>
          <w:rFonts w:ascii="Book Antiqua" w:hAnsi="Book Antiqua"/>
          <w:b/>
          <w:bCs/>
          <w:sz w:val="24"/>
          <w:szCs w:val="24"/>
          <w:lang w:val="en-US"/>
        </w:rPr>
      </w:pPr>
    </w:p>
    <w:p w14:paraId="0EC9CA17" w14:textId="77777777" w:rsidR="00732C92" w:rsidRPr="001E76D9" w:rsidRDefault="00732C92" w:rsidP="001E76D9">
      <w:pPr>
        <w:snapToGrid w:val="0"/>
        <w:spacing w:after="0" w:line="360" w:lineRule="auto"/>
        <w:jc w:val="both"/>
        <w:rPr>
          <w:rFonts w:ascii="Book Antiqua" w:hAnsi="Book Antiqua"/>
          <w:sz w:val="24"/>
          <w:szCs w:val="24"/>
          <w:lang w:val="en-US"/>
        </w:rPr>
      </w:pPr>
      <w:r w:rsidRPr="001E76D9">
        <w:rPr>
          <w:rFonts w:ascii="Book Antiqua" w:eastAsia="Book Antiqua" w:hAnsi="Book Antiqua" w:cs="Book Antiqua"/>
          <w:b/>
          <w:color w:val="000000"/>
          <w:sz w:val="24"/>
          <w:szCs w:val="24"/>
          <w:lang w:val="en-US"/>
        </w:rPr>
        <w:t>Provenance and peer review</w:t>
      </w:r>
      <w:r w:rsidR="00BA0C20" w:rsidRPr="001E76D9">
        <w:rPr>
          <w:rFonts w:ascii="Book Antiqua" w:eastAsia="Book Antiqua" w:hAnsi="Book Antiqua" w:cs="Book Antiqua"/>
          <w:b/>
          <w:color w:val="000000"/>
          <w:sz w:val="24"/>
          <w:szCs w:val="24"/>
          <w:lang w:val="en-US"/>
        </w:rPr>
        <w:t xml:space="preserve">: </w:t>
      </w:r>
      <w:r w:rsidRPr="001E76D9">
        <w:rPr>
          <w:rFonts w:ascii="Book Antiqua" w:eastAsia="Book Antiqua" w:hAnsi="Book Antiqua" w:cs="Book Antiqua"/>
          <w:color w:val="000000"/>
          <w:sz w:val="24"/>
          <w:szCs w:val="24"/>
          <w:lang w:val="en-US"/>
        </w:rPr>
        <w:t>Unsolicited article; Externally peer reviewed.</w:t>
      </w:r>
    </w:p>
    <w:p w14:paraId="6E5AA055" w14:textId="77777777" w:rsidR="00732C92" w:rsidRPr="001E76D9" w:rsidRDefault="00732C92" w:rsidP="001E76D9">
      <w:pPr>
        <w:snapToGrid w:val="0"/>
        <w:spacing w:after="0" w:line="360" w:lineRule="auto"/>
        <w:jc w:val="both"/>
        <w:rPr>
          <w:rFonts w:ascii="Book Antiqua" w:hAnsi="Book Antiqua"/>
          <w:sz w:val="24"/>
          <w:szCs w:val="24"/>
          <w:lang w:val="en-US"/>
        </w:rPr>
      </w:pPr>
      <w:r w:rsidRPr="001E76D9">
        <w:rPr>
          <w:rFonts w:ascii="Book Antiqua" w:eastAsia="Book Antiqua" w:hAnsi="Book Antiqua" w:cs="Book Antiqua"/>
          <w:b/>
          <w:color w:val="000000"/>
          <w:sz w:val="24"/>
          <w:szCs w:val="24"/>
          <w:lang w:val="en-US"/>
        </w:rPr>
        <w:t>Peer-review model</w:t>
      </w:r>
      <w:r w:rsidR="00BA0C20" w:rsidRPr="001E76D9">
        <w:rPr>
          <w:rFonts w:ascii="Book Antiqua" w:eastAsia="Book Antiqua" w:hAnsi="Book Antiqua" w:cs="Book Antiqua"/>
          <w:b/>
          <w:color w:val="000000"/>
          <w:sz w:val="24"/>
          <w:szCs w:val="24"/>
          <w:lang w:val="en-US"/>
        </w:rPr>
        <w:t xml:space="preserve">: </w:t>
      </w:r>
      <w:r w:rsidRPr="001E76D9">
        <w:rPr>
          <w:rFonts w:ascii="Book Antiqua" w:eastAsia="Book Antiqua" w:hAnsi="Book Antiqua" w:cs="Book Antiqua"/>
          <w:color w:val="000000"/>
          <w:sz w:val="24"/>
          <w:szCs w:val="24"/>
          <w:lang w:val="en-US"/>
        </w:rPr>
        <w:t>Single blind</w:t>
      </w:r>
    </w:p>
    <w:p w14:paraId="25C5BDC3" w14:textId="77777777" w:rsidR="00732C92" w:rsidRPr="001E76D9" w:rsidRDefault="00732C92" w:rsidP="001E76D9">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eastAsia="Book Antiqua" w:hAnsi="Book Antiqua" w:cs="Book Antiqua"/>
          <w:b/>
          <w:color w:val="auto"/>
          <w:sz w:val="24"/>
          <w:szCs w:val="24"/>
        </w:rPr>
      </w:pPr>
    </w:p>
    <w:p w14:paraId="2E0DB66F" w14:textId="77777777" w:rsidR="00732C92" w:rsidRPr="00F37359" w:rsidRDefault="00732C92" w:rsidP="001E76D9">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eastAsiaTheme="minorEastAsia" w:hAnsi="Book Antiqua" w:cs="Book Antiqua"/>
          <w:bCs/>
          <w:color w:val="auto"/>
          <w:sz w:val="24"/>
          <w:szCs w:val="24"/>
          <w:lang w:eastAsia="zh-CN"/>
        </w:rPr>
      </w:pPr>
      <w:r w:rsidRPr="001E76D9">
        <w:rPr>
          <w:rFonts w:ascii="Book Antiqua" w:eastAsia="Book Antiqua" w:hAnsi="Book Antiqua" w:cs="Book Antiqua"/>
          <w:b/>
          <w:color w:val="auto"/>
          <w:sz w:val="24"/>
          <w:szCs w:val="24"/>
        </w:rPr>
        <w:t>Corresponding Author's Membership in Professional Societies</w:t>
      </w:r>
      <w:r w:rsidR="00BA0C20" w:rsidRPr="001E76D9">
        <w:rPr>
          <w:rFonts w:ascii="Book Antiqua" w:eastAsia="Book Antiqua" w:hAnsi="Book Antiqua" w:cs="Book Antiqua"/>
          <w:b/>
          <w:color w:val="auto"/>
          <w:sz w:val="24"/>
          <w:szCs w:val="24"/>
        </w:rPr>
        <w:t xml:space="preserve">: </w:t>
      </w:r>
      <w:r w:rsidRPr="001E76D9">
        <w:rPr>
          <w:rFonts w:ascii="Book Antiqua" w:eastAsia="Book Antiqua" w:hAnsi="Book Antiqua" w:cs="Book Antiqua"/>
          <w:bCs/>
          <w:color w:val="auto"/>
          <w:sz w:val="24"/>
          <w:szCs w:val="24"/>
        </w:rPr>
        <w:t>World Endoscopy Organization</w:t>
      </w:r>
      <w:r w:rsidR="00F37359">
        <w:rPr>
          <w:rFonts w:ascii="Book Antiqua" w:eastAsia="Book Antiqua" w:hAnsi="Book Antiqua" w:cs="Book Antiqua"/>
          <w:bCs/>
          <w:color w:val="auto"/>
          <w:sz w:val="24"/>
          <w:szCs w:val="24"/>
        </w:rPr>
        <w:t>;</w:t>
      </w:r>
      <w:r w:rsidRPr="001E76D9">
        <w:rPr>
          <w:rFonts w:ascii="Book Antiqua" w:eastAsia="Book Antiqua" w:hAnsi="Book Antiqua" w:cs="Book Antiqua"/>
          <w:bCs/>
          <w:color w:val="auto"/>
          <w:sz w:val="24"/>
          <w:szCs w:val="24"/>
        </w:rPr>
        <w:t xml:space="preserve"> American College of Gastroenterology</w:t>
      </w:r>
      <w:r w:rsidR="00F37359">
        <w:rPr>
          <w:rFonts w:ascii="Book Antiqua" w:eastAsia="Book Antiqua" w:hAnsi="Book Antiqua" w:cs="Book Antiqua"/>
          <w:bCs/>
          <w:color w:val="auto"/>
          <w:sz w:val="24"/>
          <w:szCs w:val="24"/>
        </w:rPr>
        <w:t>;</w:t>
      </w:r>
      <w:r w:rsidRPr="001E76D9">
        <w:rPr>
          <w:rFonts w:ascii="Book Antiqua" w:eastAsia="Book Antiqua" w:hAnsi="Book Antiqua" w:cs="Book Antiqua"/>
          <w:bCs/>
          <w:color w:val="auto"/>
          <w:sz w:val="24"/>
          <w:szCs w:val="24"/>
        </w:rPr>
        <w:t xml:space="preserve"> American Society for Gastrointestinal Endoscopy</w:t>
      </w:r>
      <w:r w:rsidR="00F37359">
        <w:rPr>
          <w:rFonts w:ascii="Book Antiqua" w:eastAsia="Book Antiqua" w:hAnsi="Book Antiqua" w:cs="Book Antiqua"/>
          <w:bCs/>
          <w:color w:val="auto"/>
          <w:sz w:val="24"/>
          <w:szCs w:val="24"/>
        </w:rPr>
        <w:t>;</w:t>
      </w:r>
      <w:r w:rsidRPr="001E76D9">
        <w:rPr>
          <w:rFonts w:ascii="Book Antiqua" w:eastAsia="Book Antiqua" w:hAnsi="Book Antiqua" w:cs="Book Antiqua"/>
          <w:bCs/>
          <w:color w:val="auto"/>
          <w:sz w:val="24"/>
          <w:szCs w:val="24"/>
        </w:rPr>
        <w:t xml:space="preserve"> The Indonesian Society of Digestive Endoscopy</w:t>
      </w:r>
      <w:r w:rsidR="00F37359">
        <w:rPr>
          <w:rFonts w:ascii="Book Antiqua" w:eastAsia="Book Antiqua" w:hAnsi="Book Antiqua" w:cs="Book Antiqua"/>
          <w:bCs/>
          <w:color w:val="auto"/>
          <w:sz w:val="24"/>
          <w:szCs w:val="24"/>
        </w:rPr>
        <w:t>;</w:t>
      </w:r>
      <w:r w:rsidRPr="001E76D9">
        <w:rPr>
          <w:rFonts w:ascii="Book Antiqua" w:eastAsia="Book Antiqua" w:hAnsi="Book Antiqua" w:cs="Book Antiqua"/>
          <w:bCs/>
          <w:color w:val="auto"/>
          <w:sz w:val="24"/>
          <w:szCs w:val="24"/>
        </w:rPr>
        <w:t xml:space="preserve"> The Indonesian Society of Gastroenterology</w:t>
      </w:r>
      <w:r w:rsidR="00F37359">
        <w:rPr>
          <w:rFonts w:ascii="Book Antiqua" w:eastAsiaTheme="minorEastAsia" w:hAnsi="Book Antiqua" w:cs="Book Antiqua" w:hint="eastAsia"/>
          <w:bCs/>
          <w:color w:val="auto"/>
          <w:sz w:val="24"/>
          <w:szCs w:val="24"/>
          <w:lang w:eastAsia="zh-CN"/>
        </w:rPr>
        <w:t>.</w:t>
      </w:r>
    </w:p>
    <w:p w14:paraId="5F1C9CEF" w14:textId="77777777" w:rsidR="00732C92" w:rsidRPr="001E76D9" w:rsidRDefault="00732C92" w:rsidP="001E76D9">
      <w:pPr>
        <w:snapToGrid w:val="0"/>
        <w:spacing w:after="0" w:line="360" w:lineRule="auto"/>
        <w:jc w:val="both"/>
        <w:rPr>
          <w:rFonts w:ascii="Book Antiqua" w:eastAsia="Book Antiqua" w:hAnsi="Book Antiqua" w:cs="Book Antiqua"/>
          <w:b/>
          <w:sz w:val="24"/>
          <w:szCs w:val="24"/>
          <w:lang w:val="en-US"/>
        </w:rPr>
      </w:pPr>
    </w:p>
    <w:p w14:paraId="67BD6A24" w14:textId="77777777" w:rsidR="00E228D7" w:rsidRPr="00E228D7" w:rsidRDefault="00E228D7" w:rsidP="00E228D7">
      <w:pPr>
        <w:spacing w:after="0" w:line="360" w:lineRule="auto"/>
        <w:jc w:val="both"/>
        <w:rPr>
          <w:rFonts w:ascii="Book Antiqua" w:eastAsia="SimSun" w:hAnsi="Book Antiqua" w:cs="Times New Roman"/>
          <w:sz w:val="24"/>
          <w:szCs w:val="24"/>
          <w:lang w:val="en-US"/>
        </w:rPr>
      </w:pPr>
      <w:r w:rsidRPr="00E228D7">
        <w:rPr>
          <w:rFonts w:ascii="Book Antiqua" w:eastAsia="Book Antiqua" w:hAnsi="Book Antiqua" w:cs="Book Antiqua"/>
          <w:b/>
          <w:color w:val="000000"/>
          <w:sz w:val="24"/>
          <w:szCs w:val="24"/>
          <w:lang w:val="en-US"/>
        </w:rPr>
        <w:t xml:space="preserve">Peer-review started: </w:t>
      </w:r>
      <w:r w:rsidRPr="00E228D7">
        <w:rPr>
          <w:rFonts w:ascii="Book Antiqua" w:eastAsia="Book Antiqua" w:hAnsi="Book Antiqua" w:cs="Book Antiqua"/>
          <w:color w:val="000000"/>
          <w:sz w:val="24"/>
          <w:szCs w:val="24"/>
          <w:lang w:val="en-US"/>
        </w:rPr>
        <w:t>June 4, 2022</w:t>
      </w:r>
    </w:p>
    <w:p w14:paraId="689DE7CE" w14:textId="77777777" w:rsidR="00E228D7" w:rsidRPr="00E228D7" w:rsidRDefault="00E228D7" w:rsidP="00E228D7">
      <w:pPr>
        <w:spacing w:after="0" w:line="360" w:lineRule="auto"/>
        <w:jc w:val="both"/>
        <w:rPr>
          <w:rFonts w:ascii="Book Antiqua" w:eastAsia="SimSun" w:hAnsi="Book Antiqua" w:cs="Times New Roman"/>
          <w:sz w:val="24"/>
          <w:szCs w:val="24"/>
          <w:lang w:val="en-US"/>
        </w:rPr>
      </w:pPr>
      <w:r w:rsidRPr="00E228D7">
        <w:rPr>
          <w:rFonts w:ascii="Book Antiqua" w:eastAsia="Book Antiqua" w:hAnsi="Book Antiqua" w:cs="Book Antiqua"/>
          <w:b/>
          <w:color w:val="000000"/>
          <w:sz w:val="24"/>
          <w:szCs w:val="24"/>
          <w:lang w:val="en-US"/>
        </w:rPr>
        <w:t xml:space="preserve">First decision: </w:t>
      </w:r>
      <w:r w:rsidRPr="00E228D7">
        <w:rPr>
          <w:rFonts w:ascii="Book Antiqua" w:eastAsia="Book Antiqua" w:hAnsi="Book Antiqua" w:cs="Book Antiqua"/>
          <w:color w:val="000000"/>
          <w:sz w:val="24"/>
          <w:szCs w:val="24"/>
          <w:lang w:val="en-US"/>
        </w:rPr>
        <w:t>June 18, 2022</w:t>
      </w:r>
    </w:p>
    <w:p w14:paraId="0CD2A5ED" w14:textId="7D51754A" w:rsidR="00E228D7" w:rsidRPr="00E6058A" w:rsidRDefault="00E228D7" w:rsidP="00E228D7">
      <w:pPr>
        <w:spacing w:after="0" w:line="360" w:lineRule="auto"/>
        <w:jc w:val="both"/>
        <w:rPr>
          <w:rFonts w:ascii="Book Antiqua" w:hAnsi="Book Antiqua" w:cs="Times New Roman"/>
          <w:sz w:val="24"/>
          <w:szCs w:val="24"/>
          <w:lang w:val="en-US" w:eastAsia="zh-CN"/>
        </w:rPr>
      </w:pPr>
      <w:r w:rsidRPr="00E228D7">
        <w:rPr>
          <w:rFonts w:ascii="Book Antiqua" w:eastAsia="Book Antiqua" w:hAnsi="Book Antiqua" w:cs="Book Antiqua"/>
          <w:b/>
          <w:color w:val="000000"/>
          <w:sz w:val="24"/>
          <w:szCs w:val="24"/>
          <w:lang w:val="en-US"/>
        </w:rPr>
        <w:t xml:space="preserve">Article in press: </w:t>
      </w:r>
    </w:p>
    <w:p w14:paraId="083431A5" w14:textId="77777777" w:rsidR="00E228D7" w:rsidRPr="00E228D7" w:rsidRDefault="00E228D7" w:rsidP="00E228D7">
      <w:pPr>
        <w:spacing w:after="0" w:line="360" w:lineRule="auto"/>
        <w:jc w:val="both"/>
        <w:rPr>
          <w:rFonts w:ascii="Book Antiqua" w:eastAsia="SimSun" w:hAnsi="Book Antiqua" w:cs="Times New Roman"/>
          <w:sz w:val="24"/>
          <w:szCs w:val="24"/>
          <w:lang w:val="en-US"/>
        </w:rPr>
      </w:pPr>
    </w:p>
    <w:p w14:paraId="5561316D" w14:textId="452C0355" w:rsidR="00E228D7" w:rsidRPr="00E228D7" w:rsidRDefault="00E228D7" w:rsidP="00E228D7">
      <w:pPr>
        <w:spacing w:after="0" w:line="360" w:lineRule="auto"/>
        <w:jc w:val="both"/>
        <w:rPr>
          <w:rFonts w:ascii="Book Antiqua" w:eastAsia="SimSun" w:hAnsi="Book Antiqua" w:cs="Times New Roman"/>
          <w:sz w:val="24"/>
          <w:szCs w:val="24"/>
          <w:lang w:val="en-US"/>
        </w:rPr>
      </w:pPr>
      <w:r w:rsidRPr="00E228D7">
        <w:rPr>
          <w:rFonts w:ascii="Book Antiqua" w:eastAsia="Book Antiqua" w:hAnsi="Book Antiqua" w:cs="Book Antiqua"/>
          <w:b/>
          <w:color w:val="000000"/>
          <w:sz w:val="24"/>
          <w:szCs w:val="24"/>
          <w:lang w:val="en-US"/>
        </w:rPr>
        <w:t xml:space="preserve">Specialty type: </w:t>
      </w:r>
      <w:r w:rsidRPr="00E228D7">
        <w:rPr>
          <w:rFonts w:ascii="Book Antiqua" w:eastAsia="Book Antiqua" w:hAnsi="Book Antiqua" w:cs="Book Antiqua"/>
          <w:color w:val="000000"/>
          <w:sz w:val="24"/>
          <w:szCs w:val="24"/>
          <w:lang w:val="en-US"/>
        </w:rPr>
        <w:t xml:space="preserve">Gastroenterology and </w:t>
      </w:r>
      <w:r w:rsidR="00FD3667">
        <w:rPr>
          <w:rFonts w:ascii="Book Antiqua" w:eastAsia="Book Antiqua" w:hAnsi="Book Antiqua" w:cs="Book Antiqua"/>
          <w:color w:val="000000"/>
          <w:sz w:val="24"/>
          <w:szCs w:val="24"/>
          <w:lang w:val="en-US"/>
        </w:rPr>
        <w:t>h</w:t>
      </w:r>
      <w:r w:rsidRPr="00E228D7">
        <w:rPr>
          <w:rFonts w:ascii="Book Antiqua" w:eastAsia="Book Antiqua" w:hAnsi="Book Antiqua" w:cs="Book Antiqua"/>
          <w:color w:val="000000"/>
          <w:sz w:val="24"/>
          <w:szCs w:val="24"/>
          <w:lang w:val="en-US"/>
        </w:rPr>
        <w:t>epatology</w:t>
      </w:r>
    </w:p>
    <w:p w14:paraId="0CB1FC11" w14:textId="77777777" w:rsidR="00E228D7" w:rsidRPr="00E228D7" w:rsidRDefault="00E228D7" w:rsidP="00E228D7">
      <w:pPr>
        <w:spacing w:after="0" w:line="360" w:lineRule="auto"/>
        <w:jc w:val="both"/>
        <w:rPr>
          <w:rFonts w:ascii="Book Antiqua" w:eastAsia="SimSun" w:hAnsi="Book Antiqua" w:cs="Times New Roman"/>
          <w:sz w:val="24"/>
          <w:szCs w:val="24"/>
          <w:lang w:val="en-US"/>
        </w:rPr>
      </w:pPr>
      <w:r w:rsidRPr="00E228D7">
        <w:rPr>
          <w:rFonts w:ascii="Book Antiqua" w:eastAsia="Book Antiqua" w:hAnsi="Book Antiqua" w:cs="Book Antiqua"/>
          <w:b/>
          <w:color w:val="000000"/>
          <w:sz w:val="24"/>
          <w:szCs w:val="24"/>
          <w:lang w:val="en-US"/>
        </w:rPr>
        <w:t xml:space="preserve">Country/Territory of origin: </w:t>
      </w:r>
      <w:r w:rsidRPr="00E228D7">
        <w:rPr>
          <w:rFonts w:ascii="Book Antiqua" w:eastAsia="Book Antiqua" w:hAnsi="Book Antiqua" w:cs="Book Antiqua"/>
          <w:color w:val="000000"/>
          <w:sz w:val="24"/>
          <w:szCs w:val="24"/>
          <w:lang w:val="en-US"/>
        </w:rPr>
        <w:t>Indonesia</w:t>
      </w:r>
    </w:p>
    <w:p w14:paraId="231FC702" w14:textId="77777777" w:rsidR="00E228D7" w:rsidRPr="00E228D7" w:rsidRDefault="00E228D7" w:rsidP="00E228D7">
      <w:pPr>
        <w:spacing w:after="0" w:line="360" w:lineRule="auto"/>
        <w:jc w:val="both"/>
        <w:rPr>
          <w:rFonts w:ascii="Book Antiqua" w:eastAsia="SimSun" w:hAnsi="Book Antiqua" w:cs="Times New Roman"/>
          <w:sz w:val="24"/>
          <w:szCs w:val="24"/>
          <w:lang w:val="en-US"/>
        </w:rPr>
      </w:pPr>
      <w:r w:rsidRPr="00E228D7">
        <w:rPr>
          <w:rFonts w:ascii="Book Antiqua" w:eastAsia="Book Antiqua" w:hAnsi="Book Antiqua" w:cs="Book Antiqua"/>
          <w:b/>
          <w:color w:val="000000"/>
          <w:sz w:val="24"/>
          <w:szCs w:val="24"/>
          <w:lang w:val="en-US"/>
        </w:rPr>
        <w:t>Peer-review report’s scientific quality classification</w:t>
      </w:r>
    </w:p>
    <w:p w14:paraId="15225F5C" w14:textId="77777777" w:rsidR="00E228D7" w:rsidRPr="00E228D7" w:rsidRDefault="00E228D7" w:rsidP="00E228D7">
      <w:pPr>
        <w:spacing w:after="0" w:line="360" w:lineRule="auto"/>
        <w:jc w:val="both"/>
        <w:rPr>
          <w:rFonts w:ascii="Book Antiqua" w:eastAsia="SimSun" w:hAnsi="Book Antiqua" w:cs="Times New Roman"/>
          <w:sz w:val="24"/>
          <w:szCs w:val="24"/>
          <w:lang w:val="en-US"/>
        </w:rPr>
      </w:pPr>
      <w:r w:rsidRPr="00E228D7">
        <w:rPr>
          <w:rFonts w:ascii="Book Antiqua" w:eastAsia="Book Antiqua" w:hAnsi="Book Antiqua" w:cs="Book Antiqua"/>
          <w:color w:val="000000"/>
          <w:sz w:val="24"/>
          <w:szCs w:val="24"/>
          <w:lang w:val="en-US"/>
        </w:rPr>
        <w:t>Grade A (Excellent): 0</w:t>
      </w:r>
    </w:p>
    <w:p w14:paraId="62B118C6" w14:textId="34F5CB67" w:rsidR="00E228D7" w:rsidRPr="00FD3667" w:rsidRDefault="00E228D7" w:rsidP="00E228D7">
      <w:pPr>
        <w:spacing w:after="0" w:line="360" w:lineRule="auto"/>
        <w:jc w:val="both"/>
        <w:rPr>
          <w:rFonts w:ascii="Book Antiqua" w:hAnsi="Book Antiqua" w:cs="Times New Roman"/>
          <w:sz w:val="24"/>
          <w:szCs w:val="24"/>
          <w:lang w:val="en-US" w:eastAsia="zh-CN"/>
        </w:rPr>
      </w:pPr>
      <w:r w:rsidRPr="00E228D7">
        <w:rPr>
          <w:rFonts w:ascii="Book Antiqua" w:eastAsia="Book Antiqua" w:hAnsi="Book Antiqua" w:cs="Book Antiqua"/>
          <w:color w:val="000000"/>
          <w:sz w:val="24"/>
          <w:szCs w:val="24"/>
          <w:lang w:val="en-US"/>
        </w:rPr>
        <w:t>Grade B (Very good): B</w:t>
      </w:r>
      <w:r w:rsidR="00FD3667">
        <w:rPr>
          <w:rFonts w:ascii="Book Antiqua" w:hAnsi="Book Antiqua" w:cs="Book Antiqua" w:hint="eastAsia"/>
          <w:color w:val="000000"/>
          <w:sz w:val="24"/>
          <w:szCs w:val="24"/>
          <w:lang w:val="en-US" w:eastAsia="zh-CN"/>
        </w:rPr>
        <w:t>, B, B</w:t>
      </w:r>
    </w:p>
    <w:p w14:paraId="3F10414A" w14:textId="63F2CC0F" w:rsidR="00E228D7" w:rsidRPr="00FD3667" w:rsidRDefault="00E228D7" w:rsidP="00E228D7">
      <w:pPr>
        <w:spacing w:after="0" w:line="360" w:lineRule="auto"/>
        <w:jc w:val="both"/>
        <w:rPr>
          <w:rFonts w:ascii="Book Antiqua" w:hAnsi="Book Antiqua" w:cs="Times New Roman"/>
          <w:sz w:val="24"/>
          <w:szCs w:val="24"/>
          <w:lang w:val="en-US" w:eastAsia="zh-CN"/>
        </w:rPr>
      </w:pPr>
      <w:r w:rsidRPr="00E228D7">
        <w:rPr>
          <w:rFonts w:ascii="Book Antiqua" w:eastAsia="Book Antiqua" w:hAnsi="Book Antiqua" w:cs="Book Antiqua"/>
          <w:color w:val="000000"/>
          <w:sz w:val="24"/>
          <w:szCs w:val="24"/>
          <w:lang w:val="en-US"/>
        </w:rPr>
        <w:t>Grade C (Good): C</w:t>
      </w:r>
      <w:r w:rsidR="00FD3667">
        <w:rPr>
          <w:rFonts w:ascii="Book Antiqua" w:hAnsi="Book Antiqua" w:cs="Book Antiqua" w:hint="eastAsia"/>
          <w:color w:val="000000"/>
          <w:sz w:val="24"/>
          <w:szCs w:val="24"/>
          <w:lang w:val="en-US" w:eastAsia="zh-CN"/>
        </w:rPr>
        <w:t>, C</w:t>
      </w:r>
    </w:p>
    <w:p w14:paraId="6DA59A28" w14:textId="77777777" w:rsidR="00E228D7" w:rsidRPr="00E228D7" w:rsidRDefault="00E228D7" w:rsidP="00E228D7">
      <w:pPr>
        <w:spacing w:after="0" w:line="360" w:lineRule="auto"/>
        <w:jc w:val="both"/>
        <w:rPr>
          <w:rFonts w:ascii="Book Antiqua" w:eastAsia="SimSun" w:hAnsi="Book Antiqua" w:cs="Times New Roman"/>
          <w:sz w:val="24"/>
          <w:szCs w:val="24"/>
          <w:lang w:val="en-US"/>
        </w:rPr>
      </w:pPr>
      <w:r w:rsidRPr="00E228D7">
        <w:rPr>
          <w:rFonts w:ascii="Book Antiqua" w:eastAsia="Book Antiqua" w:hAnsi="Book Antiqua" w:cs="Book Antiqua"/>
          <w:color w:val="000000"/>
          <w:sz w:val="24"/>
          <w:szCs w:val="24"/>
          <w:lang w:val="en-US"/>
        </w:rPr>
        <w:t>Grade D (Fair): 0</w:t>
      </w:r>
    </w:p>
    <w:p w14:paraId="0517EE6A" w14:textId="77777777" w:rsidR="00E228D7" w:rsidRPr="00E228D7" w:rsidRDefault="00E228D7" w:rsidP="00E228D7">
      <w:pPr>
        <w:spacing w:after="0" w:line="360" w:lineRule="auto"/>
        <w:jc w:val="both"/>
        <w:rPr>
          <w:rFonts w:ascii="Book Antiqua" w:eastAsia="SimSun" w:hAnsi="Book Antiqua" w:cs="Times New Roman"/>
          <w:sz w:val="24"/>
          <w:szCs w:val="24"/>
          <w:lang w:val="en-US"/>
        </w:rPr>
      </w:pPr>
      <w:r w:rsidRPr="00E228D7">
        <w:rPr>
          <w:rFonts w:ascii="Book Antiqua" w:eastAsia="Book Antiqua" w:hAnsi="Book Antiqua" w:cs="Book Antiqua"/>
          <w:color w:val="000000"/>
          <w:sz w:val="24"/>
          <w:szCs w:val="24"/>
          <w:lang w:val="en-US"/>
        </w:rPr>
        <w:t>Grade E (Poor): 0</w:t>
      </w:r>
    </w:p>
    <w:p w14:paraId="022211FB" w14:textId="77777777" w:rsidR="00E228D7" w:rsidRPr="00E228D7" w:rsidRDefault="00E228D7" w:rsidP="00E228D7">
      <w:pPr>
        <w:spacing w:after="0" w:line="360" w:lineRule="auto"/>
        <w:jc w:val="both"/>
        <w:rPr>
          <w:rFonts w:ascii="Book Antiqua" w:eastAsia="SimSun" w:hAnsi="Book Antiqua" w:cs="Times New Roman"/>
          <w:sz w:val="24"/>
          <w:szCs w:val="24"/>
          <w:lang w:val="en-US"/>
        </w:rPr>
      </w:pPr>
    </w:p>
    <w:p w14:paraId="701889DF" w14:textId="0C7B48D2" w:rsidR="00E228D7" w:rsidRPr="00E228D7" w:rsidRDefault="00E228D7" w:rsidP="00E228D7">
      <w:pPr>
        <w:spacing w:after="0" w:line="360" w:lineRule="auto"/>
        <w:jc w:val="both"/>
        <w:rPr>
          <w:rFonts w:ascii="Book Antiqua" w:eastAsia="SimSun" w:hAnsi="Book Antiqua" w:cs="Book Antiqua"/>
          <w:color w:val="000000"/>
          <w:sz w:val="24"/>
          <w:szCs w:val="24"/>
          <w:lang w:val="en-US" w:eastAsia="zh-CN"/>
        </w:rPr>
      </w:pPr>
      <w:r w:rsidRPr="00E228D7">
        <w:rPr>
          <w:rFonts w:ascii="Book Antiqua" w:eastAsia="Book Antiqua" w:hAnsi="Book Antiqua" w:cs="Book Antiqua"/>
          <w:b/>
          <w:color w:val="000000"/>
          <w:sz w:val="24"/>
          <w:szCs w:val="24"/>
          <w:lang w:val="en-US"/>
        </w:rPr>
        <w:t xml:space="preserve">P-Reviewer: </w:t>
      </w:r>
      <w:r w:rsidRPr="00E228D7">
        <w:rPr>
          <w:rFonts w:ascii="Book Antiqua" w:eastAsia="Book Antiqua" w:hAnsi="Book Antiqua" w:cs="Book Antiqua"/>
          <w:color w:val="000000"/>
          <w:sz w:val="24"/>
          <w:szCs w:val="24"/>
          <w:lang w:val="en-US"/>
        </w:rPr>
        <w:t>Al-Ani RM, Iraq; Toyoshima O, Japan</w:t>
      </w:r>
      <w:r w:rsidR="0009061F">
        <w:rPr>
          <w:rFonts w:ascii="Book Antiqua" w:hAnsi="Book Antiqua" w:cs="Book Antiqua" w:hint="eastAsia"/>
          <w:color w:val="000000"/>
          <w:sz w:val="24"/>
          <w:szCs w:val="24"/>
          <w:lang w:val="en-US" w:eastAsia="zh-CN"/>
        </w:rPr>
        <w:t xml:space="preserve">; </w:t>
      </w:r>
      <w:proofErr w:type="spellStart"/>
      <w:r w:rsidR="0009061F" w:rsidRPr="0009061F">
        <w:rPr>
          <w:rFonts w:ascii="Book Antiqua" w:hAnsi="Book Antiqua" w:cs="Book Antiqua"/>
          <w:color w:val="000000"/>
          <w:sz w:val="24"/>
          <w:szCs w:val="24"/>
          <w:lang w:val="en-US" w:eastAsia="zh-CN"/>
        </w:rPr>
        <w:t>Isac</w:t>
      </w:r>
      <w:proofErr w:type="spellEnd"/>
      <w:r w:rsidR="0009061F">
        <w:rPr>
          <w:rFonts w:ascii="Book Antiqua" w:hAnsi="Book Antiqua" w:cs="Book Antiqua" w:hint="eastAsia"/>
          <w:color w:val="000000"/>
          <w:sz w:val="24"/>
          <w:szCs w:val="24"/>
          <w:lang w:val="en-US" w:eastAsia="zh-CN"/>
        </w:rPr>
        <w:t xml:space="preserve"> S, </w:t>
      </w:r>
      <w:r w:rsidR="00510031" w:rsidRPr="00510031">
        <w:rPr>
          <w:rFonts w:ascii="Book Antiqua" w:hAnsi="Book Antiqua" w:cs="Book Antiqua"/>
          <w:color w:val="000000"/>
          <w:sz w:val="24"/>
          <w:szCs w:val="24"/>
          <w:lang w:val="en-US" w:eastAsia="zh-CN"/>
        </w:rPr>
        <w:t>Romania</w:t>
      </w:r>
      <w:r w:rsidRPr="00E228D7">
        <w:rPr>
          <w:rFonts w:ascii="Book Antiqua" w:eastAsia="Book Antiqua" w:hAnsi="Book Antiqua" w:cs="Book Antiqua"/>
          <w:b/>
          <w:color w:val="000000"/>
          <w:sz w:val="24"/>
          <w:szCs w:val="24"/>
          <w:lang w:val="en-US"/>
        </w:rPr>
        <w:t xml:space="preserve"> S-Editor: </w:t>
      </w:r>
      <w:r w:rsidRPr="00E228D7">
        <w:rPr>
          <w:rFonts w:ascii="Book Antiqua" w:eastAsia="Book Antiqua" w:hAnsi="Book Antiqua" w:cs="Book Antiqua"/>
          <w:color w:val="000000"/>
          <w:sz w:val="24"/>
          <w:szCs w:val="24"/>
          <w:lang w:val="en-US"/>
        </w:rPr>
        <w:t>Wang</w:t>
      </w:r>
      <w:r w:rsidRPr="00E228D7">
        <w:rPr>
          <w:rFonts w:ascii="Book Antiqua" w:eastAsia="SimSun" w:hAnsi="Book Antiqua" w:cs="Book Antiqua" w:hint="eastAsia"/>
          <w:color w:val="000000"/>
          <w:sz w:val="24"/>
          <w:szCs w:val="24"/>
          <w:lang w:val="en-US" w:eastAsia="zh-CN"/>
        </w:rPr>
        <w:t xml:space="preserve"> LL</w:t>
      </w:r>
      <w:r w:rsidRPr="00E228D7">
        <w:rPr>
          <w:rFonts w:ascii="Book Antiqua" w:eastAsia="Book Antiqua" w:hAnsi="Book Antiqua" w:cs="Book Antiqua"/>
          <w:b/>
          <w:color w:val="000000"/>
          <w:sz w:val="24"/>
          <w:szCs w:val="24"/>
          <w:lang w:val="en-US"/>
        </w:rPr>
        <w:t xml:space="preserve"> L-Editor: </w:t>
      </w:r>
      <w:r w:rsidRPr="00E228D7">
        <w:rPr>
          <w:rFonts w:ascii="Book Antiqua" w:eastAsia="SimSun" w:hAnsi="Book Antiqua" w:cs="Book Antiqua" w:hint="eastAsia"/>
          <w:color w:val="000000"/>
          <w:sz w:val="24"/>
          <w:szCs w:val="24"/>
          <w:lang w:val="en-US" w:eastAsia="zh-CN"/>
        </w:rPr>
        <w:t>A</w:t>
      </w:r>
      <w:r w:rsidRPr="00E228D7">
        <w:rPr>
          <w:rFonts w:ascii="Book Antiqua" w:eastAsia="Book Antiqua" w:hAnsi="Book Antiqua" w:cs="Book Antiqua"/>
          <w:b/>
          <w:color w:val="000000"/>
          <w:sz w:val="24"/>
          <w:szCs w:val="24"/>
          <w:lang w:val="en-US"/>
        </w:rPr>
        <w:t xml:space="preserve"> P-Editor: </w:t>
      </w:r>
      <w:r w:rsidRPr="00E228D7">
        <w:rPr>
          <w:rFonts w:ascii="Book Antiqua" w:eastAsia="Book Antiqua" w:hAnsi="Book Antiqua" w:cs="Book Antiqua"/>
          <w:color w:val="000000"/>
          <w:sz w:val="24"/>
          <w:szCs w:val="24"/>
          <w:lang w:val="en-US"/>
        </w:rPr>
        <w:t>Wang</w:t>
      </w:r>
      <w:r w:rsidRPr="00E228D7">
        <w:rPr>
          <w:rFonts w:ascii="Book Antiqua" w:eastAsia="SimSun" w:hAnsi="Book Antiqua" w:cs="Book Antiqua" w:hint="eastAsia"/>
          <w:color w:val="000000"/>
          <w:sz w:val="24"/>
          <w:szCs w:val="24"/>
          <w:lang w:val="en-US" w:eastAsia="zh-CN"/>
        </w:rPr>
        <w:t xml:space="preserve"> LL</w:t>
      </w:r>
    </w:p>
    <w:p w14:paraId="786E18FC" w14:textId="77777777" w:rsidR="00732C92" w:rsidRPr="00E228D7" w:rsidRDefault="00732C92" w:rsidP="001E76D9">
      <w:pPr>
        <w:snapToGrid w:val="0"/>
        <w:spacing w:after="0" w:line="360" w:lineRule="auto"/>
        <w:jc w:val="both"/>
        <w:rPr>
          <w:rFonts w:ascii="Book Antiqua" w:hAnsi="Book Antiqua"/>
          <w:b/>
          <w:bCs/>
          <w:sz w:val="24"/>
          <w:szCs w:val="24"/>
        </w:rPr>
      </w:pPr>
    </w:p>
    <w:p w14:paraId="32C17EBF"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p w14:paraId="44284153" w14:textId="639C38C1" w:rsidR="00E6058A" w:rsidRDefault="00E6058A">
      <w:pPr>
        <w:spacing w:after="0" w:line="240" w:lineRule="auto"/>
        <w:rPr>
          <w:rFonts w:ascii="Book Antiqua" w:hAnsi="Book Antiqua" w:cs="Times New Roman"/>
          <w:b/>
          <w:bCs/>
          <w:sz w:val="24"/>
          <w:szCs w:val="24"/>
          <w:lang w:val="en-US"/>
        </w:rPr>
      </w:pPr>
    </w:p>
    <w:p w14:paraId="575EE21F"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r w:rsidRPr="001E76D9">
        <w:rPr>
          <w:rFonts w:ascii="Book Antiqua" w:hAnsi="Book Antiqua" w:cs="Times New Roman"/>
          <w:b/>
          <w:bCs/>
          <w:sz w:val="24"/>
          <w:szCs w:val="24"/>
          <w:lang w:val="en-US"/>
        </w:rPr>
        <w:t>Figure Legends</w:t>
      </w:r>
    </w:p>
    <w:p w14:paraId="6E159859"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noProof/>
          <w:sz w:val="24"/>
          <w:szCs w:val="24"/>
          <w:lang w:val="en-US" w:eastAsia="zh-CN"/>
        </w:rPr>
        <w:drawing>
          <wp:inline distT="0" distB="0" distL="0" distR="0" wp14:anchorId="7E27051A" wp14:editId="39FBA929">
            <wp:extent cx="5731510" cy="18903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890395"/>
                    </a:xfrm>
                    <a:prstGeom prst="rect">
                      <a:avLst/>
                    </a:prstGeom>
                  </pic:spPr>
                </pic:pic>
              </a:graphicData>
            </a:graphic>
          </wp:inline>
        </w:drawing>
      </w:r>
    </w:p>
    <w:p w14:paraId="4D828D69"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r w:rsidRPr="001E76D9">
        <w:rPr>
          <w:rFonts w:ascii="Book Antiqua" w:hAnsi="Book Antiqua" w:cs="Times New Roman"/>
          <w:b/>
          <w:bCs/>
          <w:sz w:val="24"/>
          <w:szCs w:val="24"/>
          <w:lang w:val="en-US"/>
        </w:rPr>
        <w:t xml:space="preserve">Figure 1 Stages in simulation-based mastery learning. </w:t>
      </w:r>
      <w:r w:rsidRPr="001E76D9">
        <w:rPr>
          <w:rStyle w:val="Strong"/>
          <w:rFonts w:ascii="Book Antiqua" w:hAnsi="Book Antiqua"/>
          <w:b w:val="0"/>
          <w:bCs w:val="0"/>
          <w:sz w:val="24"/>
          <w:szCs w:val="24"/>
          <w:lang w:val="en-US"/>
        </w:rPr>
        <w:t>Simulation-based mastery learning begins with a pretest to assess trainees’ initial knowledge and abilities. Subsequently, trainees will undergo simulation based-training with formative assessment to direct their training. Lastly, trainees will be evaluated for competency through summative assessment (posttest) according to the minimum passing standards. Trainees who pass the test can advance to the next stage of training, while those who do not pass must receive additional training and practice until they meet the minimum passing standards.</w:t>
      </w:r>
    </w:p>
    <w:p w14:paraId="2477D162" w14:textId="59682CBA" w:rsidR="00732C92" w:rsidRPr="009E65B3" w:rsidRDefault="00732C92" w:rsidP="001E76D9">
      <w:pPr>
        <w:pStyle w:val="NormalWeb"/>
        <w:snapToGrid w:val="0"/>
        <w:spacing w:before="0" w:beforeAutospacing="0" w:after="0" w:afterAutospacing="0" w:line="360" w:lineRule="auto"/>
        <w:jc w:val="both"/>
        <w:rPr>
          <w:rFonts w:ascii="Book Antiqua" w:eastAsiaTheme="minorEastAsia" w:hAnsi="Book Antiqua"/>
          <w:lang w:val="en-US" w:eastAsia="zh-CN"/>
        </w:rPr>
      </w:pPr>
    </w:p>
    <w:p w14:paraId="23A86715" w14:textId="77777777" w:rsidR="00E6058A" w:rsidRDefault="00E6058A">
      <w:pPr>
        <w:spacing w:after="0" w:line="240" w:lineRule="auto"/>
        <w:rPr>
          <w:rFonts w:ascii="Book Antiqua" w:hAnsi="Book Antiqua" w:cs="Times New Roman"/>
          <w:b/>
          <w:bCs/>
          <w:sz w:val="24"/>
          <w:szCs w:val="24"/>
          <w:lang w:val="en-US"/>
        </w:rPr>
      </w:pPr>
      <w:r>
        <w:rPr>
          <w:rFonts w:ascii="Book Antiqua" w:hAnsi="Book Antiqua" w:cs="Times New Roman"/>
          <w:b/>
          <w:bCs/>
          <w:sz w:val="24"/>
          <w:szCs w:val="24"/>
          <w:lang w:val="en-US"/>
        </w:rPr>
        <w:br w:type="page"/>
      </w:r>
    </w:p>
    <w:p w14:paraId="0E87593D"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r w:rsidRPr="001E76D9">
        <w:rPr>
          <w:rFonts w:ascii="Book Antiqua" w:hAnsi="Book Antiqua" w:cs="Times New Roman"/>
          <w:b/>
          <w:bCs/>
          <w:sz w:val="24"/>
          <w:szCs w:val="24"/>
          <w:lang w:val="en-US"/>
        </w:rPr>
        <w:lastRenderedPageBreak/>
        <w:t>Table 1 Development of endoscopy simulators</w:t>
      </w:r>
    </w:p>
    <w:tbl>
      <w:tblPr>
        <w:tblStyle w:val="TableGrid"/>
        <w:tblW w:w="909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710"/>
        <w:gridCol w:w="720"/>
        <w:gridCol w:w="4680"/>
      </w:tblGrid>
      <w:tr w:rsidR="00732C92" w:rsidRPr="001E76D9" w14:paraId="7AE2D360" w14:textId="77777777" w:rsidTr="00C44C35">
        <w:tc>
          <w:tcPr>
            <w:tcW w:w="1980" w:type="dxa"/>
            <w:tcBorders>
              <w:top w:val="single" w:sz="4" w:space="0" w:color="auto"/>
              <w:bottom w:val="single" w:sz="4" w:space="0" w:color="auto"/>
            </w:tcBorders>
          </w:tcPr>
          <w:p w14:paraId="79772D02" w14:textId="77777777" w:rsidR="00732C92" w:rsidRPr="001E76D9" w:rsidRDefault="002937A8" w:rsidP="001E76D9">
            <w:pPr>
              <w:snapToGrid w:val="0"/>
              <w:spacing w:after="0" w:line="360" w:lineRule="auto"/>
              <w:jc w:val="both"/>
              <w:rPr>
                <w:rFonts w:ascii="Book Antiqua" w:hAnsi="Book Antiqua" w:cs="Times New Roman"/>
                <w:b/>
                <w:bCs/>
                <w:sz w:val="24"/>
                <w:szCs w:val="24"/>
                <w:lang w:val="en-US" w:eastAsia="zh-CN"/>
              </w:rPr>
            </w:pPr>
            <w:r>
              <w:rPr>
                <w:rFonts w:ascii="Book Antiqua" w:hAnsi="Book Antiqua" w:cs="Times New Roman" w:hint="eastAsia"/>
                <w:b/>
                <w:bCs/>
                <w:sz w:val="24"/>
                <w:szCs w:val="24"/>
                <w:lang w:val="en-US" w:eastAsia="zh-CN"/>
              </w:rPr>
              <w:t>Ref.</w:t>
            </w:r>
          </w:p>
        </w:tc>
        <w:tc>
          <w:tcPr>
            <w:tcW w:w="1710" w:type="dxa"/>
            <w:tcBorders>
              <w:top w:val="single" w:sz="4" w:space="0" w:color="auto"/>
              <w:bottom w:val="single" w:sz="4" w:space="0" w:color="auto"/>
            </w:tcBorders>
          </w:tcPr>
          <w:p w14:paraId="6C069A3D"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r w:rsidRPr="001E76D9">
              <w:rPr>
                <w:rFonts w:ascii="Book Antiqua" w:hAnsi="Book Antiqua" w:cs="Times New Roman"/>
                <w:b/>
                <w:bCs/>
                <w:sz w:val="24"/>
                <w:szCs w:val="24"/>
                <w:lang w:val="en-US"/>
              </w:rPr>
              <w:t>Developer</w:t>
            </w:r>
          </w:p>
        </w:tc>
        <w:tc>
          <w:tcPr>
            <w:tcW w:w="720" w:type="dxa"/>
            <w:tcBorders>
              <w:top w:val="single" w:sz="4" w:space="0" w:color="auto"/>
              <w:bottom w:val="single" w:sz="4" w:space="0" w:color="auto"/>
            </w:tcBorders>
          </w:tcPr>
          <w:p w14:paraId="54580162"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proofErr w:type="spellStart"/>
            <w:r w:rsidRPr="001E76D9">
              <w:rPr>
                <w:rFonts w:ascii="Book Antiqua" w:hAnsi="Book Antiqua" w:cs="Times New Roman"/>
                <w:b/>
                <w:bCs/>
                <w:sz w:val="24"/>
                <w:szCs w:val="24"/>
                <w:lang w:val="en-US"/>
              </w:rPr>
              <w:t>Yr</w:t>
            </w:r>
            <w:proofErr w:type="spellEnd"/>
          </w:p>
        </w:tc>
        <w:tc>
          <w:tcPr>
            <w:tcW w:w="4680" w:type="dxa"/>
            <w:tcBorders>
              <w:top w:val="single" w:sz="4" w:space="0" w:color="auto"/>
              <w:bottom w:val="single" w:sz="4" w:space="0" w:color="auto"/>
            </w:tcBorders>
          </w:tcPr>
          <w:p w14:paraId="4F39E3BE"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r w:rsidRPr="001E76D9">
              <w:rPr>
                <w:rFonts w:ascii="Book Antiqua" w:hAnsi="Book Antiqua" w:cs="Times New Roman"/>
                <w:b/>
                <w:bCs/>
                <w:sz w:val="24"/>
                <w:szCs w:val="24"/>
                <w:lang w:val="en-US"/>
              </w:rPr>
              <w:t>Characteristics</w:t>
            </w:r>
          </w:p>
        </w:tc>
      </w:tr>
      <w:tr w:rsidR="00732C92" w:rsidRPr="001E76D9" w14:paraId="5B130DD0" w14:textId="77777777" w:rsidTr="00C44C35">
        <w:tc>
          <w:tcPr>
            <w:tcW w:w="1980" w:type="dxa"/>
            <w:tcBorders>
              <w:top w:val="single" w:sz="4" w:space="0" w:color="auto"/>
            </w:tcBorders>
          </w:tcPr>
          <w:p w14:paraId="6AD40488" w14:textId="23F0C2EC" w:rsidR="00732C92" w:rsidRPr="002937A8" w:rsidRDefault="002937A8" w:rsidP="001E76D9">
            <w:pPr>
              <w:snapToGrid w:val="0"/>
              <w:spacing w:after="0" w:line="360" w:lineRule="auto"/>
              <w:jc w:val="both"/>
              <w:rPr>
                <w:rFonts w:ascii="Book Antiqua" w:hAnsi="Book Antiqua" w:cs="Times New Roman"/>
                <w:sz w:val="24"/>
                <w:szCs w:val="24"/>
                <w:lang w:val="en-US" w:eastAsia="zh-CN"/>
              </w:rPr>
            </w:pPr>
            <w:proofErr w:type="spellStart"/>
            <w:r w:rsidRPr="002937A8">
              <w:rPr>
                <w:rFonts w:ascii="Book Antiqua" w:hAnsi="Book Antiqua" w:cs="Times New Roman"/>
                <w:sz w:val="24"/>
                <w:szCs w:val="24"/>
                <w:lang w:val="en-US"/>
              </w:rPr>
              <w:t>Telleman</w:t>
            </w:r>
            <w:proofErr w:type="spellEnd"/>
            <w:r w:rsidR="002C384B">
              <w:rPr>
                <w:rFonts w:ascii="Book Antiqua" w:hAnsi="Book Antiqua" w:cs="Times New Roman"/>
                <w:sz w:val="24"/>
                <w:szCs w:val="24"/>
                <w:lang w:val="en-US"/>
              </w:rPr>
              <w:t xml:space="preserve"> </w:t>
            </w:r>
            <w:r w:rsidRPr="00941975">
              <w:rPr>
                <w:rFonts w:ascii="Book Antiqua" w:hAnsi="Book Antiqua" w:cs="Times New Roman" w:hint="eastAsia"/>
                <w:i/>
                <w:iCs/>
                <w:sz w:val="24"/>
                <w:szCs w:val="24"/>
                <w:lang w:val="en-US" w:eastAsia="zh-CN"/>
              </w:rPr>
              <w:t>et al</w:t>
            </w:r>
            <w:r w:rsidR="00732C92" w:rsidRPr="001E76D9">
              <w:rPr>
                <w:rFonts w:ascii="Book Antiqua" w:hAnsi="Book Antiqua" w:cs="Times New Roman"/>
                <w:sz w:val="24"/>
                <w:szCs w:val="24"/>
                <w:vertAlign w:val="superscript"/>
                <w:lang w:val="en-US"/>
              </w:rPr>
              <w:t>[19]</w:t>
            </w:r>
            <w:r>
              <w:rPr>
                <w:rFonts w:ascii="Book Antiqua" w:hAnsi="Book Antiqua" w:cs="Times New Roman" w:hint="eastAsia"/>
                <w:sz w:val="24"/>
                <w:szCs w:val="24"/>
                <w:lang w:val="en-US" w:eastAsia="zh-CN"/>
              </w:rPr>
              <w:t>, 2009</w:t>
            </w:r>
          </w:p>
        </w:tc>
        <w:tc>
          <w:tcPr>
            <w:tcW w:w="1710" w:type="dxa"/>
            <w:tcBorders>
              <w:top w:val="single" w:sz="4" w:space="0" w:color="auto"/>
            </w:tcBorders>
          </w:tcPr>
          <w:p w14:paraId="62BEBC95"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Erlangen-Nuremberg University Clinic</w:t>
            </w:r>
          </w:p>
        </w:tc>
        <w:tc>
          <w:tcPr>
            <w:tcW w:w="720" w:type="dxa"/>
            <w:tcBorders>
              <w:top w:val="single" w:sz="4" w:space="0" w:color="auto"/>
            </w:tcBorders>
          </w:tcPr>
          <w:p w14:paraId="4A557E9D"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1974</w:t>
            </w:r>
          </w:p>
        </w:tc>
        <w:tc>
          <w:tcPr>
            <w:tcW w:w="4680" w:type="dxa"/>
            <w:tcBorders>
              <w:top w:val="single" w:sz="4" w:space="0" w:color="auto"/>
            </w:tcBorders>
          </w:tcPr>
          <w:p w14:paraId="4CE728BF" w14:textId="4EB971C2"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An anatomical model of the esophagus, stomach, and duodenum used to</w:t>
            </w:r>
            <w:r w:rsidR="005C6D3E">
              <w:rPr>
                <w:rFonts w:ascii="Book Antiqua" w:hAnsi="Book Antiqua" w:cs="Times New Roman"/>
                <w:sz w:val="24"/>
                <w:szCs w:val="24"/>
                <w:lang w:val="en-US"/>
              </w:rPr>
              <w:t xml:space="preserve"> train for endoscopic maneuvers</w:t>
            </w:r>
          </w:p>
        </w:tc>
      </w:tr>
      <w:tr w:rsidR="00732C92" w:rsidRPr="001E76D9" w14:paraId="356297FC" w14:textId="77777777" w:rsidTr="00C44C35">
        <w:tc>
          <w:tcPr>
            <w:tcW w:w="1980" w:type="dxa"/>
            <w:vMerge w:val="restart"/>
          </w:tcPr>
          <w:p w14:paraId="0505CA05" w14:textId="09A6E955" w:rsidR="00732C92" w:rsidRPr="001E76D9" w:rsidRDefault="002C384B" w:rsidP="001E76D9">
            <w:pPr>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Williams </w:t>
            </w:r>
            <w:r w:rsidRPr="00941975">
              <w:rPr>
                <w:rFonts w:ascii="Book Antiqua" w:hAnsi="Book Antiqua" w:cs="Times New Roman"/>
                <w:i/>
                <w:iCs/>
                <w:sz w:val="24"/>
                <w:szCs w:val="24"/>
                <w:lang w:val="en-US"/>
              </w:rPr>
              <w:t>et al</w:t>
            </w:r>
            <w:r w:rsidR="00732C92" w:rsidRPr="001E76D9">
              <w:rPr>
                <w:rFonts w:ascii="Book Antiqua" w:hAnsi="Book Antiqua" w:cs="Times New Roman"/>
                <w:sz w:val="24"/>
                <w:szCs w:val="24"/>
                <w:vertAlign w:val="superscript"/>
                <w:lang w:val="en-US"/>
              </w:rPr>
              <w:t>[20]</w:t>
            </w:r>
            <w:r>
              <w:rPr>
                <w:rFonts w:ascii="Book Antiqua" w:hAnsi="Book Antiqua" w:cs="Times New Roman"/>
                <w:sz w:val="24"/>
                <w:szCs w:val="24"/>
                <w:lang w:val="en-US"/>
              </w:rPr>
              <w:t>, 2000</w:t>
            </w:r>
          </w:p>
        </w:tc>
        <w:tc>
          <w:tcPr>
            <w:tcW w:w="1710" w:type="dxa"/>
            <w:vMerge w:val="restart"/>
          </w:tcPr>
          <w:p w14:paraId="4A23D30B"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Imperial College/St Mark’s Hospital</w:t>
            </w:r>
          </w:p>
        </w:tc>
        <w:tc>
          <w:tcPr>
            <w:tcW w:w="720" w:type="dxa"/>
            <w:vMerge w:val="restart"/>
          </w:tcPr>
          <w:p w14:paraId="5B6433CC"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1980</w:t>
            </w:r>
          </w:p>
        </w:tc>
        <w:tc>
          <w:tcPr>
            <w:tcW w:w="4680" w:type="dxa"/>
          </w:tcPr>
          <w:p w14:paraId="2E23FB0B" w14:textId="3CFD2096"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An anatomical model of the colon to train fo</w:t>
            </w:r>
            <w:r w:rsidR="005C6D3E">
              <w:rPr>
                <w:rFonts w:ascii="Book Antiqua" w:hAnsi="Book Antiqua" w:cs="Times New Roman"/>
                <w:sz w:val="24"/>
                <w:szCs w:val="24"/>
                <w:lang w:val="en-US"/>
              </w:rPr>
              <w:t>r angling maneuver in the organ</w:t>
            </w:r>
            <w:r w:rsidRPr="001E76D9">
              <w:rPr>
                <w:rFonts w:ascii="Book Antiqua" w:hAnsi="Book Antiqua" w:cs="Times New Roman"/>
                <w:sz w:val="24"/>
                <w:szCs w:val="24"/>
                <w:lang w:val="en-US"/>
              </w:rPr>
              <w:t xml:space="preserve"> </w:t>
            </w:r>
          </w:p>
        </w:tc>
      </w:tr>
      <w:tr w:rsidR="00732C92" w:rsidRPr="001E76D9" w14:paraId="2BBB42A9" w14:textId="77777777" w:rsidTr="00C44C35">
        <w:tc>
          <w:tcPr>
            <w:tcW w:w="1980" w:type="dxa"/>
            <w:vMerge/>
          </w:tcPr>
          <w:p w14:paraId="226D60DC"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1710" w:type="dxa"/>
            <w:vMerge/>
          </w:tcPr>
          <w:p w14:paraId="5929A83E"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720" w:type="dxa"/>
            <w:vMerge/>
          </w:tcPr>
          <w:p w14:paraId="2E2847F0"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4680" w:type="dxa"/>
          </w:tcPr>
          <w:p w14:paraId="5A5C8DDD" w14:textId="55EB25F6"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Constant supervision is needed because trainees could damage the endo</w:t>
            </w:r>
            <w:r w:rsidR="005C6D3E">
              <w:rPr>
                <w:rFonts w:ascii="Book Antiqua" w:hAnsi="Book Antiqua" w:cs="Times New Roman"/>
                <w:sz w:val="24"/>
                <w:szCs w:val="24"/>
                <w:lang w:val="en-US"/>
              </w:rPr>
              <w:t>scope by excessive maneuvering</w:t>
            </w:r>
          </w:p>
        </w:tc>
      </w:tr>
      <w:tr w:rsidR="00732C92" w:rsidRPr="001E76D9" w14:paraId="02FAD78F" w14:textId="77777777" w:rsidTr="00C44C35">
        <w:tc>
          <w:tcPr>
            <w:tcW w:w="1980" w:type="dxa"/>
            <w:vMerge/>
          </w:tcPr>
          <w:p w14:paraId="49F90C09"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1710" w:type="dxa"/>
            <w:vMerge/>
          </w:tcPr>
          <w:p w14:paraId="724F8969"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720" w:type="dxa"/>
            <w:vMerge/>
          </w:tcPr>
          <w:p w14:paraId="705780AB"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4680" w:type="dxa"/>
          </w:tcPr>
          <w:p w14:paraId="67F02651" w14:textId="076D745F"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The appearance of the colon surfac</w:t>
            </w:r>
            <w:r w:rsidR="005C6D3E">
              <w:rPr>
                <w:rFonts w:ascii="Book Antiqua" w:hAnsi="Book Antiqua" w:cs="Times New Roman"/>
                <w:sz w:val="24"/>
                <w:szCs w:val="24"/>
                <w:lang w:val="en-US"/>
              </w:rPr>
              <w:t>e is not realistic in the model</w:t>
            </w:r>
          </w:p>
        </w:tc>
      </w:tr>
      <w:tr w:rsidR="00732C92" w:rsidRPr="001E76D9" w14:paraId="58FECBEB" w14:textId="77777777" w:rsidTr="00C44C35">
        <w:tc>
          <w:tcPr>
            <w:tcW w:w="1980" w:type="dxa"/>
            <w:vMerge w:val="restart"/>
          </w:tcPr>
          <w:p w14:paraId="6C2C2C2A" w14:textId="689C9F36" w:rsidR="00732C92" w:rsidRPr="002C384B" w:rsidRDefault="002C384B" w:rsidP="001E76D9">
            <w:pPr>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Classen </w:t>
            </w:r>
            <w:r w:rsidR="00941975">
              <w:rPr>
                <w:rFonts w:ascii="Book Antiqua" w:hAnsi="Book Antiqua" w:cs="Times New Roman"/>
                <w:sz w:val="24"/>
                <w:szCs w:val="24"/>
                <w:lang w:val="en-US"/>
              </w:rPr>
              <w:t xml:space="preserve">and </w:t>
            </w:r>
            <w:proofErr w:type="spellStart"/>
            <w:r w:rsidR="00941975">
              <w:rPr>
                <w:rFonts w:ascii="Book Antiqua" w:hAnsi="Book Antiqua" w:cs="Times New Roman"/>
                <w:sz w:val="24"/>
                <w:szCs w:val="24"/>
                <w:lang w:val="en-US"/>
              </w:rPr>
              <w:t>Ruppin</w:t>
            </w:r>
            <w:proofErr w:type="spellEnd"/>
            <w:r w:rsidR="00732C92" w:rsidRPr="001E76D9">
              <w:rPr>
                <w:rFonts w:ascii="Book Antiqua" w:hAnsi="Book Antiqua" w:cs="Times New Roman"/>
                <w:sz w:val="24"/>
                <w:szCs w:val="24"/>
                <w:vertAlign w:val="superscript"/>
                <w:lang w:val="en-US"/>
              </w:rPr>
              <w:t>[21]</w:t>
            </w:r>
            <w:r>
              <w:rPr>
                <w:rFonts w:ascii="Book Antiqua" w:hAnsi="Book Antiqua" w:cs="Times New Roman"/>
                <w:sz w:val="24"/>
                <w:szCs w:val="24"/>
                <w:lang w:val="en-US"/>
              </w:rPr>
              <w:t>, 1974</w:t>
            </w:r>
          </w:p>
        </w:tc>
        <w:tc>
          <w:tcPr>
            <w:tcW w:w="1710" w:type="dxa"/>
            <w:vMerge w:val="restart"/>
          </w:tcPr>
          <w:p w14:paraId="75A72F55"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Imperial College/St Mark’s Hospital</w:t>
            </w:r>
          </w:p>
        </w:tc>
        <w:tc>
          <w:tcPr>
            <w:tcW w:w="720" w:type="dxa"/>
            <w:vMerge w:val="restart"/>
          </w:tcPr>
          <w:p w14:paraId="29CFCC30"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1980</w:t>
            </w:r>
          </w:p>
        </w:tc>
        <w:tc>
          <w:tcPr>
            <w:tcW w:w="4680" w:type="dxa"/>
          </w:tcPr>
          <w:p w14:paraId="23D90E1A" w14:textId="220F8DD6"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More realistic control compared to previous models as the endoscope can be rotated, and endoscope insertion</w:t>
            </w:r>
            <w:r w:rsidR="005C6D3E">
              <w:rPr>
                <w:rFonts w:ascii="Book Antiqua" w:hAnsi="Book Antiqua" w:cs="Times New Roman"/>
                <w:sz w:val="24"/>
                <w:szCs w:val="24"/>
                <w:lang w:val="en-US"/>
              </w:rPr>
              <w:t xml:space="preserve"> and withdrawal can be detected</w:t>
            </w:r>
          </w:p>
        </w:tc>
      </w:tr>
      <w:tr w:rsidR="00732C92" w:rsidRPr="001E76D9" w14:paraId="0C985A49" w14:textId="77777777" w:rsidTr="00C44C35">
        <w:tc>
          <w:tcPr>
            <w:tcW w:w="1980" w:type="dxa"/>
            <w:vMerge/>
          </w:tcPr>
          <w:p w14:paraId="41E1D35B"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1710" w:type="dxa"/>
            <w:vMerge/>
          </w:tcPr>
          <w:p w14:paraId="0F7633DC"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720" w:type="dxa"/>
            <w:vMerge/>
          </w:tcPr>
          <w:p w14:paraId="44B044AE"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4680" w:type="dxa"/>
          </w:tcPr>
          <w:p w14:paraId="3947A52C" w14:textId="0DD105E7"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 xml:space="preserve">Integrated with a </w:t>
            </w:r>
            <w:r w:rsidR="005C6D3E">
              <w:rPr>
                <w:rFonts w:ascii="Book Antiqua" w:hAnsi="Book Antiqua" w:cs="Times New Roman"/>
                <w:sz w:val="24"/>
                <w:szCs w:val="24"/>
                <w:lang w:val="en-US"/>
              </w:rPr>
              <w:t>monitor showing live simulation</w:t>
            </w:r>
          </w:p>
        </w:tc>
      </w:tr>
      <w:tr w:rsidR="00732C92" w:rsidRPr="001E76D9" w14:paraId="6FE85AC0" w14:textId="77777777" w:rsidTr="00C44C35">
        <w:tc>
          <w:tcPr>
            <w:tcW w:w="1980" w:type="dxa"/>
            <w:vMerge/>
          </w:tcPr>
          <w:p w14:paraId="4BCC5911"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1710" w:type="dxa"/>
            <w:vMerge/>
          </w:tcPr>
          <w:p w14:paraId="7981C401"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720" w:type="dxa"/>
            <w:vMerge/>
          </w:tcPr>
          <w:p w14:paraId="02494A9C"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4680" w:type="dxa"/>
          </w:tcPr>
          <w:p w14:paraId="50BFFA0B" w14:textId="69AF855D"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 xml:space="preserve">The length of the endoscope </w:t>
            </w:r>
            <w:r w:rsidR="005C6D3E">
              <w:rPr>
                <w:rFonts w:ascii="Book Antiqua" w:hAnsi="Book Antiqua" w:cs="Times New Roman"/>
                <w:sz w:val="24"/>
                <w:szCs w:val="24"/>
                <w:lang w:val="en-US"/>
              </w:rPr>
              <w:t>that can be inserted is limited</w:t>
            </w:r>
          </w:p>
        </w:tc>
      </w:tr>
      <w:tr w:rsidR="00732C92" w:rsidRPr="001E76D9" w14:paraId="23684046" w14:textId="77777777" w:rsidTr="00C44C35">
        <w:tc>
          <w:tcPr>
            <w:tcW w:w="1980" w:type="dxa"/>
            <w:vMerge w:val="restart"/>
          </w:tcPr>
          <w:p w14:paraId="3FEE7807" w14:textId="2A913986" w:rsidR="00732C92" w:rsidRPr="002C384B" w:rsidRDefault="002C384B" w:rsidP="001E76D9">
            <w:pPr>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Williams </w:t>
            </w:r>
            <w:r w:rsidRPr="00941975">
              <w:rPr>
                <w:rFonts w:ascii="Book Antiqua" w:hAnsi="Book Antiqua" w:cs="Times New Roman"/>
                <w:i/>
                <w:iCs/>
                <w:sz w:val="24"/>
                <w:szCs w:val="24"/>
                <w:lang w:val="en-US"/>
              </w:rPr>
              <w:t>et al</w:t>
            </w:r>
            <w:r w:rsidR="00732C92" w:rsidRPr="001E76D9">
              <w:rPr>
                <w:rFonts w:ascii="Book Antiqua" w:hAnsi="Book Antiqua" w:cs="Times New Roman"/>
                <w:sz w:val="24"/>
                <w:szCs w:val="24"/>
                <w:vertAlign w:val="superscript"/>
                <w:lang w:val="en-US"/>
              </w:rPr>
              <w:t>[22]</w:t>
            </w:r>
            <w:r>
              <w:rPr>
                <w:rFonts w:ascii="Book Antiqua" w:hAnsi="Book Antiqua" w:cs="Times New Roman"/>
                <w:sz w:val="24"/>
                <w:szCs w:val="24"/>
                <w:lang w:val="en-US"/>
              </w:rPr>
              <w:t>, 1990</w:t>
            </w:r>
          </w:p>
        </w:tc>
        <w:tc>
          <w:tcPr>
            <w:tcW w:w="1710" w:type="dxa"/>
            <w:vMerge w:val="restart"/>
          </w:tcPr>
          <w:p w14:paraId="3A7F7D2F"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Imperial College/St Mark’s Hospital</w:t>
            </w:r>
          </w:p>
        </w:tc>
        <w:tc>
          <w:tcPr>
            <w:tcW w:w="720" w:type="dxa"/>
            <w:vMerge w:val="restart"/>
          </w:tcPr>
          <w:p w14:paraId="47F24958"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1985</w:t>
            </w:r>
          </w:p>
        </w:tc>
        <w:tc>
          <w:tcPr>
            <w:tcW w:w="4680" w:type="dxa"/>
          </w:tcPr>
          <w:p w14:paraId="34F48392" w14:textId="3E171FDA"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 xml:space="preserve">The </w:t>
            </w:r>
            <w:r w:rsidR="005C6D3E">
              <w:rPr>
                <w:rFonts w:ascii="Book Antiqua" w:hAnsi="Book Antiqua" w:cs="Times New Roman"/>
                <w:sz w:val="24"/>
                <w:szCs w:val="24"/>
                <w:lang w:val="en-US"/>
              </w:rPr>
              <w:t>endoscope can be fully inserted</w:t>
            </w:r>
          </w:p>
        </w:tc>
      </w:tr>
      <w:tr w:rsidR="00732C92" w:rsidRPr="001E76D9" w14:paraId="6FAC6712" w14:textId="77777777" w:rsidTr="00C44C35">
        <w:tc>
          <w:tcPr>
            <w:tcW w:w="1980" w:type="dxa"/>
            <w:vMerge/>
          </w:tcPr>
          <w:p w14:paraId="717674CD"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1710" w:type="dxa"/>
            <w:vMerge/>
          </w:tcPr>
          <w:p w14:paraId="686BBF3A"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720" w:type="dxa"/>
            <w:vMerge/>
          </w:tcPr>
          <w:p w14:paraId="0893FD80"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4680" w:type="dxa"/>
          </w:tcPr>
          <w:p w14:paraId="3070BA6B" w14:textId="2CB0D1DA"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A sensation of resistance and an audio simulation that mimics pa</w:t>
            </w:r>
            <w:r w:rsidR="005C6D3E">
              <w:rPr>
                <w:rFonts w:ascii="Book Antiqua" w:hAnsi="Book Antiqua" w:cs="Times New Roman"/>
                <w:sz w:val="24"/>
                <w:szCs w:val="24"/>
                <w:lang w:val="en-US"/>
              </w:rPr>
              <w:t>tient’s complaints are included</w:t>
            </w:r>
          </w:p>
        </w:tc>
      </w:tr>
      <w:tr w:rsidR="00732C92" w:rsidRPr="001E76D9" w14:paraId="76BA1886" w14:textId="77777777" w:rsidTr="00C44C35">
        <w:tc>
          <w:tcPr>
            <w:tcW w:w="1980" w:type="dxa"/>
            <w:vMerge/>
          </w:tcPr>
          <w:p w14:paraId="43FB1354"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1710" w:type="dxa"/>
            <w:vMerge/>
          </w:tcPr>
          <w:p w14:paraId="122145AD"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720" w:type="dxa"/>
            <w:vMerge/>
          </w:tcPr>
          <w:p w14:paraId="217AAE41"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4680" w:type="dxa"/>
          </w:tcPr>
          <w:p w14:paraId="7A7BB420" w14:textId="4A854B50" w:rsidR="00732C92" w:rsidRPr="001E76D9" w:rsidRDefault="005C6D3E" w:rsidP="001E76D9">
            <w:pPr>
              <w:snapToGrid w:val="0"/>
              <w:spacing w:after="0"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Still unrealistic</w:t>
            </w:r>
          </w:p>
        </w:tc>
      </w:tr>
      <w:tr w:rsidR="00732C92" w:rsidRPr="001E76D9" w14:paraId="6802F4A5" w14:textId="77777777" w:rsidTr="00C44C35">
        <w:tc>
          <w:tcPr>
            <w:tcW w:w="1980" w:type="dxa"/>
            <w:vMerge w:val="restart"/>
          </w:tcPr>
          <w:p w14:paraId="5C4BB1E8" w14:textId="736A892F" w:rsidR="00732C92" w:rsidRPr="00941975" w:rsidRDefault="002C384B" w:rsidP="001E76D9">
            <w:pPr>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Long </w:t>
            </w:r>
            <w:r w:rsidR="00941975">
              <w:rPr>
                <w:rFonts w:ascii="Book Antiqua" w:hAnsi="Book Antiqua" w:cs="Times New Roman"/>
                <w:sz w:val="24"/>
                <w:szCs w:val="24"/>
                <w:lang w:val="en-US"/>
              </w:rPr>
              <w:t xml:space="preserve">and </w:t>
            </w:r>
            <w:proofErr w:type="spellStart"/>
            <w:r w:rsidR="00941975">
              <w:rPr>
                <w:rFonts w:ascii="Book Antiqua" w:hAnsi="Book Antiqua" w:cs="Times New Roman"/>
                <w:sz w:val="24"/>
                <w:szCs w:val="24"/>
                <w:lang w:val="en-US"/>
              </w:rPr>
              <w:t>Kalloo</w:t>
            </w:r>
            <w:proofErr w:type="spellEnd"/>
            <w:r w:rsidR="00732C92" w:rsidRPr="001E76D9">
              <w:rPr>
                <w:rFonts w:ascii="Book Antiqua" w:hAnsi="Book Antiqua" w:cs="Times New Roman"/>
                <w:sz w:val="24"/>
                <w:szCs w:val="24"/>
                <w:vertAlign w:val="superscript"/>
                <w:lang w:val="en-US"/>
              </w:rPr>
              <w:t>[15]</w:t>
            </w:r>
            <w:r w:rsidR="00941975">
              <w:rPr>
                <w:rFonts w:ascii="Book Antiqua" w:hAnsi="Book Antiqua" w:cs="Times New Roman"/>
                <w:sz w:val="24"/>
                <w:szCs w:val="24"/>
                <w:lang w:val="en-US"/>
              </w:rPr>
              <w:t>, 2006</w:t>
            </w:r>
          </w:p>
        </w:tc>
        <w:tc>
          <w:tcPr>
            <w:tcW w:w="1710" w:type="dxa"/>
            <w:vMerge w:val="restart"/>
          </w:tcPr>
          <w:p w14:paraId="5EF4FA67"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Immersion Medical</w:t>
            </w:r>
          </w:p>
        </w:tc>
        <w:tc>
          <w:tcPr>
            <w:tcW w:w="720" w:type="dxa"/>
            <w:vMerge w:val="restart"/>
          </w:tcPr>
          <w:p w14:paraId="77373B8C"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2001</w:t>
            </w:r>
          </w:p>
        </w:tc>
        <w:tc>
          <w:tcPr>
            <w:tcW w:w="4680" w:type="dxa"/>
          </w:tcPr>
          <w:p w14:paraId="1CF46CE9" w14:textId="064A4AB4"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Provides an opportunity to practice vario</w:t>
            </w:r>
            <w:r w:rsidR="005C6D3E">
              <w:rPr>
                <w:rFonts w:ascii="Book Antiqua" w:hAnsi="Book Antiqua" w:cs="Times New Roman"/>
                <w:sz w:val="24"/>
                <w:szCs w:val="24"/>
                <w:lang w:val="en-US"/>
              </w:rPr>
              <w:t>us procedures, including biopsy</w:t>
            </w:r>
          </w:p>
        </w:tc>
      </w:tr>
      <w:tr w:rsidR="00732C92" w:rsidRPr="001E76D9" w14:paraId="7DAEEC52" w14:textId="77777777" w:rsidTr="00C44C35">
        <w:tc>
          <w:tcPr>
            <w:tcW w:w="1980" w:type="dxa"/>
            <w:vMerge/>
          </w:tcPr>
          <w:p w14:paraId="54703B27"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1710" w:type="dxa"/>
            <w:vMerge/>
          </w:tcPr>
          <w:p w14:paraId="709A1F81"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720" w:type="dxa"/>
            <w:vMerge/>
          </w:tcPr>
          <w:p w14:paraId="63B79DFC"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4680" w:type="dxa"/>
          </w:tcPr>
          <w:p w14:paraId="1634ABC9" w14:textId="584CCC64" w:rsidR="00732C92" w:rsidRPr="001E76D9" w:rsidRDefault="005C6D3E" w:rsidP="001E76D9">
            <w:pPr>
              <w:snapToGrid w:val="0"/>
              <w:spacing w:after="0"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Provides immediate feedback</w:t>
            </w:r>
          </w:p>
        </w:tc>
      </w:tr>
      <w:tr w:rsidR="00732C92" w:rsidRPr="001E76D9" w14:paraId="14B9133D" w14:textId="77777777" w:rsidTr="00C44C35">
        <w:tc>
          <w:tcPr>
            <w:tcW w:w="1980" w:type="dxa"/>
            <w:vMerge/>
          </w:tcPr>
          <w:p w14:paraId="3AAD0FBC"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1710" w:type="dxa"/>
            <w:vMerge/>
          </w:tcPr>
          <w:p w14:paraId="1C416236"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720" w:type="dxa"/>
            <w:vMerge/>
          </w:tcPr>
          <w:p w14:paraId="13616CF7"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4680" w:type="dxa"/>
          </w:tcPr>
          <w:p w14:paraId="1B9DEDD0" w14:textId="5479C3A6"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Realistic simulation as a sensation of resista</w:t>
            </w:r>
            <w:r w:rsidR="005C6D3E">
              <w:rPr>
                <w:rFonts w:ascii="Book Antiqua" w:hAnsi="Book Antiqua" w:cs="Times New Roman"/>
                <w:sz w:val="24"/>
                <w:szCs w:val="24"/>
                <w:lang w:val="en-US"/>
              </w:rPr>
              <w:t>nce and contraction is included</w:t>
            </w:r>
          </w:p>
        </w:tc>
      </w:tr>
      <w:tr w:rsidR="00732C92" w:rsidRPr="001E76D9" w14:paraId="2C8DCD4D" w14:textId="77777777" w:rsidTr="00C44C35">
        <w:tc>
          <w:tcPr>
            <w:tcW w:w="1980" w:type="dxa"/>
            <w:vMerge w:val="restart"/>
          </w:tcPr>
          <w:p w14:paraId="1B23DA5D" w14:textId="4626DCCC" w:rsidR="00732C92" w:rsidRPr="00941975" w:rsidRDefault="00941975" w:rsidP="001E76D9">
            <w:pPr>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Koch </w:t>
            </w:r>
            <w:r w:rsidRPr="00941975">
              <w:rPr>
                <w:rFonts w:ascii="Book Antiqua" w:hAnsi="Book Antiqua" w:cs="Times New Roman"/>
                <w:i/>
                <w:iCs/>
                <w:sz w:val="24"/>
                <w:szCs w:val="24"/>
                <w:lang w:val="en-US"/>
              </w:rPr>
              <w:t>et al</w:t>
            </w:r>
            <w:r w:rsidR="00732C92" w:rsidRPr="001E76D9">
              <w:rPr>
                <w:rFonts w:ascii="Book Antiqua" w:hAnsi="Book Antiqua" w:cs="Times New Roman"/>
                <w:sz w:val="24"/>
                <w:szCs w:val="24"/>
                <w:vertAlign w:val="superscript"/>
                <w:lang w:val="en-US"/>
              </w:rPr>
              <w:t>[23]</w:t>
            </w:r>
            <w:r>
              <w:rPr>
                <w:rFonts w:ascii="Book Antiqua" w:hAnsi="Book Antiqua" w:cs="Times New Roman"/>
                <w:sz w:val="24"/>
                <w:szCs w:val="24"/>
                <w:lang w:val="en-US"/>
              </w:rPr>
              <w:t>, 2008</w:t>
            </w:r>
          </w:p>
        </w:tc>
        <w:tc>
          <w:tcPr>
            <w:tcW w:w="1710" w:type="dxa"/>
            <w:vMerge w:val="restart"/>
          </w:tcPr>
          <w:p w14:paraId="497CD509"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roofErr w:type="spellStart"/>
            <w:r w:rsidRPr="001E76D9">
              <w:rPr>
                <w:rFonts w:ascii="Book Antiqua" w:hAnsi="Book Antiqua" w:cs="Times New Roman"/>
                <w:sz w:val="24"/>
                <w:szCs w:val="24"/>
                <w:lang w:val="en-US"/>
              </w:rPr>
              <w:t>Simbionix</w:t>
            </w:r>
            <w:proofErr w:type="spellEnd"/>
          </w:p>
        </w:tc>
        <w:tc>
          <w:tcPr>
            <w:tcW w:w="720" w:type="dxa"/>
            <w:vMerge w:val="restart"/>
          </w:tcPr>
          <w:p w14:paraId="55059D66"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2008</w:t>
            </w:r>
          </w:p>
        </w:tc>
        <w:tc>
          <w:tcPr>
            <w:tcW w:w="4680" w:type="dxa"/>
          </w:tcPr>
          <w:p w14:paraId="537437CE" w14:textId="493E6FBB" w:rsidR="00732C92" w:rsidRPr="001E76D9" w:rsidRDefault="005C6D3E" w:rsidP="001E76D9">
            <w:pPr>
              <w:snapToGrid w:val="0"/>
              <w:spacing w:after="0"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Provides realistic simulation</w:t>
            </w:r>
          </w:p>
        </w:tc>
      </w:tr>
      <w:tr w:rsidR="00732C92" w:rsidRPr="001E76D9" w14:paraId="71B1BA2A" w14:textId="77777777" w:rsidTr="00C44C35">
        <w:tc>
          <w:tcPr>
            <w:tcW w:w="1980" w:type="dxa"/>
            <w:vMerge/>
          </w:tcPr>
          <w:p w14:paraId="5709D94A"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1710" w:type="dxa"/>
            <w:vMerge/>
          </w:tcPr>
          <w:p w14:paraId="2FE1CF50"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720" w:type="dxa"/>
            <w:vMerge/>
          </w:tcPr>
          <w:p w14:paraId="04DB0B54"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4680" w:type="dxa"/>
          </w:tcPr>
          <w:p w14:paraId="624E5221" w14:textId="7582E2AF"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Can be used t</w:t>
            </w:r>
            <w:r w:rsidR="005C6D3E">
              <w:rPr>
                <w:rFonts w:ascii="Book Antiqua" w:hAnsi="Book Antiqua" w:cs="Times New Roman"/>
                <w:sz w:val="24"/>
                <w:szCs w:val="24"/>
                <w:lang w:val="en-US"/>
              </w:rPr>
              <w:t>o practice endoscopic maneuvers</w:t>
            </w:r>
          </w:p>
        </w:tc>
      </w:tr>
      <w:tr w:rsidR="00732C92" w:rsidRPr="001E76D9" w14:paraId="5FEC6C2C" w14:textId="77777777" w:rsidTr="00C44C35">
        <w:tc>
          <w:tcPr>
            <w:tcW w:w="1980" w:type="dxa"/>
            <w:vMerge/>
          </w:tcPr>
          <w:p w14:paraId="4A3FD8F7"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1710" w:type="dxa"/>
            <w:vMerge/>
          </w:tcPr>
          <w:p w14:paraId="0E735160"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720" w:type="dxa"/>
            <w:vMerge/>
          </w:tcPr>
          <w:p w14:paraId="79059AF3"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4680" w:type="dxa"/>
          </w:tcPr>
          <w:p w14:paraId="67165CA1" w14:textId="4CF3D13F"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Can distinguish between the ability level of endoscopy</w:t>
            </w:r>
            <w:r w:rsidR="005C6D3E">
              <w:rPr>
                <w:rFonts w:ascii="Book Antiqua" w:hAnsi="Book Antiqua" w:cs="Times New Roman"/>
                <w:sz w:val="24"/>
                <w:szCs w:val="24"/>
                <w:lang w:val="en-US"/>
              </w:rPr>
              <w:t xml:space="preserve"> experts and intermediate level</w:t>
            </w:r>
          </w:p>
        </w:tc>
      </w:tr>
      <w:tr w:rsidR="00732C92" w:rsidRPr="001E76D9" w14:paraId="369CC379" w14:textId="77777777" w:rsidTr="00C44C35">
        <w:tc>
          <w:tcPr>
            <w:tcW w:w="1980" w:type="dxa"/>
            <w:vMerge w:val="restart"/>
          </w:tcPr>
          <w:p w14:paraId="0BFEAC1B" w14:textId="76154D39" w:rsidR="00732C92" w:rsidRPr="00941975" w:rsidRDefault="00941975" w:rsidP="001E76D9">
            <w:pPr>
              <w:snapToGrid w:val="0"/>
              <w:spacing w:after="0" w:line="360" w:lineRule="auto"/>
              <w:jc w:val="both"/>
              <w:rPr>
                <w:rFonts w:ascii="Book Antiqua" w:hAnsi="Book Antiqua" w:cs="Times New Roman"/>
                <w:sz w:val="24"/>
                <w:szCs w:val="24"/>
                <w:lang w:val="en-US"/>
              </w:rPr>
            </w:pPr>
            <w:proofErr w:type="spellStart"/>
            <w:r>
              <w:rPr>
                <w:rFonts w:ascii="Book Antiqua" w:hAnsi="Book Antiqua" w:cs="Times New Roman"/>
                <w:sz w:val="24"/>
                <w:szCs w:val="24"/>
                <w:lang w:val="en-US"/>
              </w:rPr>
              <w:t>Triantafyllou</w:t>
            </w:r>
            <w:proofErr w:type="spellEnd"/>
            <w:r w:rsidR="00732C92" w:rsidRPr="001E76D9">
              <w:rPr>
                <w:rFonts w:ascii="Book Antiqua" w:hAnsi="Book Antiqua" w:cs="Times New Roman"/>
                <w:sz w:val="24"/>
                <w:szCs w:val="24"/>
                <w:vertAlign w:val="superscript"/>
                <w:lang w:val="en-US"/>
              </w:rPr>
              <w:t>[24]</w:t>
            </w:r>
            <w:r>
              <w:rPr>
                <w:rFonts w:ascii="Book Antiqua" w:hAnsi="Book Antiqua" w:cs="Times New Roman"/>
                <w:sz w:val="24"/>
                <w:szCs w:val="24"/>
                <w:lang w:val="en-US"/>
              </w:rPr>
              <w:t>, 2014</w:t>
            </w:r>
          </w:p>
        </w:tc>
        <w:tc>
          <w:tcPr>
            <w:tcW w:w="1710" w:type="dxa"/>
            <w:vMerge w:val="restart"/>
          </w:tcPr>
          <w:p w14:paraId="441D2C4C"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CAE Healthcare</w:t>
            </w:r>
          </w:p>
        </w:tc>
        <w:tc>
          <w:tcPr>
            <w:tcW w:w="720" w:type="dxa"/>
            <w:vMerge w:val="restart"/>
          </w:tcPr>
          <w:p w14:paraId="2E394B0F"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2013</w:t>
            </w:r>
          </w:p>
        </w:tc>
        <w:tc>
          <w:tcPr>
            <w:tcW w:w="4680" w:type="dxa"/>
          </w:tcPr>
          <w:p w14:paraId="6701440E" w14:textId="1ED9B6A6"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Can be accompanied by the patient’s history and various clinical parameters that can change during t</w:t>
            </w:r>
            <w:r w:rsidR="005C6D3E">
              <w:rPr>
                <w:rFonts w:ascii="Book Antiqua" w:hAnsi="Book Antiqua" w:cs="Times New Roman"/>
                <w:sz w:val="24"/>
                <w:szCs w:val="24"/>
                <w:lang w:val="en-US"/>
              </w:rPr>
              <w:t>he endoscopy by the participant</w:t>
            </w:r>
          </w:p>
        </w:tc>
      </w:tr>
      <w:tr w:rsidR="00732C92" w:rsidRPr="001E76D9" w14:paraId="59401DC4" w14:textId="77777777" w:rsidTr="00C44C35">
        <w:tc>
          <w:tcPr>
            <w:tcW w:w="1980" w:type="dxa"/>
            <w:vMerge/>
          </w:tcPr>
          <w:p w14:paraId="3703D27F"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1710" w:type="dxa"/>
            <w:vMerge/>
          </w:tcPr>
          <w:p w14:paraId="28AF2E4D"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720" w:type="dxa"/>
            <w:vMerge/>
          </w:tcPr>
          <w:p w14:paraId="6390037B"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4680" w:type="dxa"/>
          </w:tcPr>
          <w:p w14:paraId="26E278C6" w14:textId="4A38F418"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Combines endoscopic proc</w:t>
            </w:r>
            <w:r w:rsidR="005C6D3E">
              <w:rPr>
                <w:rFonts w:ascii="Book Antiqua" w:hAnsi="Book Antiqua" w:cs="Times New Roman"/>
                <w:sz w:val="24"/>
                <w:szCs w:val="24"/>
                <w:lang w:val="en-US"/>
              </w:rPr>
              <w:t>edures with virtual backgrounds</w:t>
            </w:r>
          </w:p>
        </w:tc>
      </w:tr>
    </w:tbl>
    <w:p w14:paraId="0BC2E03E"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p w14:paraId="4E215D8D" w14:textId="77777777" w:rsidR="00E6058A" w:rsidRDefault="00E6058A">
      <w:pPr>
        <w:spacing w:after="0" w:line="240" w:lineRule="auto"/>
        <w:rPr>
          <w:rFonts w:ascii="Book Antiqua" w:hAnsi="Book Antiqua" w:cs="Times New Roman"/>
          <w:b/>
          <w:bCs/>
          <w:sz w:val="24"/>
          <w:szCs w:val="24"/>
          <w:lang w:val="en-US"/>
        </w:rPr>
      </w:pPr>
      <w:r>
        <w:rPr>
          <w:rFonts w:ascii="Book Antiqua" w:hAnsi="Book Antiqua" w:cs="Times New Roman"/>
          <w:b/>
          <w:bCs/>
          <w:sz w:val="24"/>
          <w:szCs w:val="24"/>
          <w:lang w:val="en-US"/>
        </w:rPr>
        <w:br w:type="page"/>
      </w:r>
    </w:p>
    <w:p w14:paraId="710EB872"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r w:rsidRPr="001E76D9">
        <w:rPr>
          <w:rFonts w:ascii="Book Antiqua" w:hAnsi="Book Antiqua" w:cs="Times New Roman"/>
          <w:b/>
          <w:bCs/>
          <w:sz w:val="24"/>
          <w:szCs w:val="24"/>
          <w:lang w:val="en-US"/>
        </w:rPr>
        <w:lastRenderedPageBreak/>
        <w:t>Table 2 Minimum number of trainings needed to achieve competence in different procedures according to gastroenterology associations</w:t>
      </w:r>
    </w:p>
    <w:tbl>
      <w:tblPr>
        <w:tblW w:w="9023" w:type="dxa"/>
        <w:tblBorders>
          <w:top w:val="single" w:sz="4" w:space="0" w:color="auto"/>
          <w:bottom w:val="single" w:sz="4" w:space="0" w:color="auto"/>
        </w:tblBorders>
        <w:tblLook w:val="04A0" w:firstRow="1" w:lastRow="0" w:firstColumn="1" w:lastColumn="0" w:noHBand="0" w:noVBand="1"/>
      </w:tblPr>
      <w:tblGrid>
        <w:gridCol w:w="5400"/>
        <w:gridCol w:w="900"/>
        <w:gridCol w:w="1643"/>
        <w:gridCol w:w="1080"/>
      </w:tblGrid>
      <w:tr w:rsidR="00732C92" w:rsidRPr="001E76D9" w14:paraId="60450598" w14:textId="77777777" w:rsidTr="00C44C35">
        <w:trPr>
          <w:trHeight w:val="320"/>
        </w:trPr>
        <w:tc>
          <w:tcPr>
            <w:tcW w:w="5400" w:type="dxa"/>
            <w:tcBorders>
              <w:top w:val="single" w:sz="4" w:space="0" w:color="auto"/>
              <w:bottom w:val="single" w:sz="4" w:space="0" w:color="auto"/>
            </w:tcBorders>
            <w:shd w:val="clear" w:color="auto" w:fill="auto"/>
            <w:noWrap/>
            <w:hideMark/>
          </w:tcPr>
          <w:p w14:paraId="5CC6DF87" w14:textId="77777777" w:rsidR="00732C92" w:rsidRPr="001E76D9" w:rsidRDefault="00732C92" w:rsidP="001E76D9">
            <w:pPr>
              <w:snapToGrid w:val="0"/>
              <w:spacing w:after="0" w:line="360" w:lineRule="auto"/>
              <w:jc w:val="both"/>
              <w:rPr>
                <w:rFonts w:ascii="Book Antiqua" w:eastAsia="Times New Roman" w:hAnsi="Book Antiqua" w:cs="Times New Roman"/>
                <w:b/>
                <w:bCs/>
                <w:color w:val="000000"/>
                <w:sz w:val="24"/>
                <w:szCs w:val="24"/>
                <w:lang w:val="en-US"/>
              </w:rPr>
            </w:pPr>
            <w:r w:rsidRPr="001E76D9">
              <w:rPr>
                <w:rFonts w:ascii="Book Antiqua" w:eastAsia="Times New Roman" w:hAnsi="Book Antiqua" w:cs="Times New Roman"/>
                <w:b/>
                <w:bCs/>
                <w:color w:val="000000"/>
                <w:sz w:val="24"/>
                <w:szCs w:val="24"/>
                <w:lang w:val="en-US"/>
              </w:rPr>
              <w:t>Source</w:t>
            </w:r>
          </w:p>
        </w:tc>
        <w:tc>
          <w:tcPr>
            <w:tcW w:w="900" w:type="dxa"/>
            <w:tcBorders>
              <w:top w:val="single" w:sz="4" w:space="0" w:color="auto"/>
              <w:bottom w:val="single" w:sz="4" w:space="0" w:color="auto"/>
            </w:tcBorders>
            <w:shd w:val="clear" w:color="auto" w:fill="auto"/>
            <w:noWrap/>
            <w:hideMark/>
          </w:tcPr>
          <w:p w14:paraId="547A3075" w14:textId="77777777" w:rsidR="00732C92" w:rsidRPr="001E76D9" w:rsidRDefault="00732C92" w:rsidP="001E76D9">
            <w:pPr>
              <w:snapToGrid w:val="0"/>
              <w:spacing w:after="0" w:line="360" w:lineRule="auto"/>
              <w:jc w:val="both"/>
              <w:rPr>
                <w:rFonts w:ascii="Book Antiqua" w:eastAsia="Times New Roman" w:hAnsi="Book Antiqua" w:cs="Times New Roman"/>
                <w:b/>
                <w:bCs/>
                <w:color w:val="000000"/>
                <w:sz w:val="24"/>
                <w:szCs w:val="24"/>
                <w:lang w:val="en-US"/>
              </w:rPr>
            </w:pPr>
            <w:r w:rsidRPr="001E76D9">
              <w:rPr>
                <w:rFonts w:ascii="Book Antiqua" w:eastAsia="Times New Roman" w:hAnsi="Book Antiqua" w:cs="Times New Roman"/>
                <w:b/>
                <w:bCs/>
                <w:color w:val="000000"/>
                <w:sz w:val="24"/>
                <w:szCs w:val="24"/>
                <w:lang w:val="en-US"/>
              </w:rPr>
              <w:t>EGD</w:t>
            </w:r>
          </w:p>
        </w:tc>
        <w:tc>
          <w:tcPr>
            <w:tcW w:w="1643" w:type="dxa"/>
            <w:tcBorders>
              <w:top w:val="single" w:sz="4" w:space="0" w:color="auto"/>
              <w:bottom w:val="single" w:sz="4" w:space="0" w:color="auto"/>
            </w:tcBorders>
            <w:shd w:val="clear" w:color="auto" w:fill="auto"/>
            <w:noWrap/>
            <w:hideMark/>
          </w:tcPr>
          <w:p w14:paraId="6EA1E05A" w14:textId="77777777" w:rsidR="00732C92" w:rsidRPr="001E76D9" w:rsidRDefault="00732C92" w:rsidP="001E76D9">
            <w:pPr>
              <w:snapToGrid w:val="0"/>
              <w:spacing w:after="0" w:line="360" w:lineRule="auto"/>
              <w:jc w:val="both"/>
              <w:rPr>
                <w:rFonts w:ascii="Book Antiqua" w:eastAsia="Times New Roman" w:hAnsi="Book Antiqua" w:cs="Times New Roman"/>
                <w:b/>
                <w:bCs/>
                <w:color w:val="000000"/>
                <w:sz w:val="24"/>
                <w:szCs w:val="24"/>
                <w:lang w:val="en-US"/>
              </w:rPr>
            </w:pPr>
            <w:r w:rsidRPr="001E76D9">
              <w:rPr>
                <w:rFonts w:ascii="Book Antiqua" w:eastAsia="Times New Roman" w:hAnsi="Book Antiqua" w:cs="Times New Roman"/>
                <w:b/>
                <w:bCs/>
                <w:color w:val="000000"/>
                <w:sz w:val="24"/>
                <w:szCs w:val="24"/>
                <w:lang w:val="en-US"/>
              </w:rPr>
              <w:t>Colonoscopy</w:t>
            </w:r>
          </w:p>
        </w:tc>
        <w:tc>
          <w:tcPr>
            <w:tcW w:w="1080" w:type="dxa"/>
            <w:tcBorders>
              <w:top w:val="single" w:sz="4" w:space="0" w:color="auto"/>
              <w:bottom w:val="single" w:sz="4" w:space="0" w:color="auto"/>
            </w:tcBorders>
            <w:shd w:val="clear" w:color="auto" w:fill="auto"/>
            <w:noWrap/>
            <w:hideMark/>
          </w:tcPr>
          <w:p w14:paraId="5328D375" w14:textId="77777777" w:rsidR="00732C92" w:rsidRPr="001E76D9" w:rsidRDefault="00732C92" w:rsidP="001E76D9">
            <w:pPr>
              <w:snapToGrid w:val="0"/>
              <w:spacing w:after="0" w:line="360" w:lineRule="auto"/>
              <w:jc w:val="both"/>
              <w:rPr>
                <w:rFonts w:ascii="Book Antiqua" w:eastAsia="Times New Roman" w:hAnsi="Book Antiqua" w:cs="Times New Roman"/>
                <w:b/>
                <w:bCs/>
                <w:color w:val="000000"/>
                <w:sz w:val="24"/>
                <w:szCs w:val="24"/>
                <w:lang w:val="en-US"/>
              </w:rPr>
            </w:pPr>
            <w:r w:rsidRPr="001E76D9">
              <w:rPr>
                <w:rFonts w:ascii="Book Antiqua" w:eastAsia="Times New Roman" w:hAnsi="Book Antiqua" w:cs="Times New Roman"/>
                <w:b/>
                <w:bCs/>
                <w:color w:val="000000"/>
                <w:sz w:val="24"/>
                <w:szCs w:val="24"/>
                <w:lang w:val="en-US"/>
              </w:rPr>
              <w:t>ERCP</w:t>
            </w:r>
          </w:p>
        </w:tc>
      </w:tr>
      <w:tr w:rsidR="00732C92" w:rsidRPr="001E76D9" w14:paraId="3DF92A27" w14:textId="77777777" w:rsidTr="00C44C35">
        <w:trPr>
          <w:trHeight w:val="287"/>
        </w:trPr>
        <w:tc>
          <w:tcPr>
            <w:tcW w:w="5400" w:type="dxa"/>
            <w:tcBorders>
              <w:top w:val="single" w:sz="4" w:space="0" w:color="auto"/>
            </w:tcBorders>
            <w:shd w:val="clear" w:color="auto" w:fill="auto"/>
            <w:noWrap/>
          </w:tcPr>
          <w:p w14:paraId="52F48D1B" w14:textId="77777777" w:rsidR="00732C92" w:rsidRPr="001E76D9" w:rsidRDefault="00732C92" w:rsidP="001E76D9">
            <w:pPr>
              <w:snapToGrid w:val="0"/>
              <w:spacing w:after="0" w:line="360" w:lineRule="auto"/>
              <w:jc w:val="both"/>
              <w:rPr>
                <w:rFonts w:ascii="Book Antiqua" w:eastAsia="Times New Roman" w:hAnsi="Book Antiqua" w:cs="Times New Roman"/>
                <w:color w:val="000000"/>
                <w:sz w:val="24"/>
                <w:szCs w:val="24"/>
                <w:lang w:val="en-US"/>
              </w:rPr>
            </w:pPr>
            <w:r w:rsidRPr="001E76D9">
              <w:rPr>
                <w:rFonts w:ascii="Book Antiqua" w:eastAsia="Times New Roman" w:hAnsi="Book Antiqua" w:cs="Times New Roman"/>
                <w:color w:val="000000"/>
                <w:sz w:val="24"/>
                <w:szCs w:val="24"/>
                <w:lang w:val="en-US"/>
              </w:rPr>
              <w:t>European Diploma of Gastroenterology</w:t>
            </w:r>
            <w:r w:rsidRPr="001E76D9">
              <w:rPr>
                <w:rFonts w:ascii="Book Antiqua" w:hAnsi="Book Antiqua" w:cs="Times New Roman"/>
                <w:sz w:val="24"/>
                <w:szCs w:val="24"/>
                <w:vertAlign w:val="superscript"/>
                <w:lang w:val="en-US"/>
              </w:rPr>
              <w:t>[32]</w:t>
            </w:r>
          </w:p>
        </w:tc>
        <w:tc>
          <w:tcPr>
            <w:tcW w:w="900" w:type="dxa"/>
            <w:tcBorders>
              <w:top w:val="single" w:sz="4" w:space="0" w:color="auto"/>
            </w:tcBorders>
            <w:shd w:val="clear" w:color="auto" w:fill="auto"/>
            <w:noWrap/>
            <w:vAlign w:val="center"/>
          </w:tcPr>
          <w:p w14:paraId="0AD62C70" w14:textId="77777777" w:rsidR="00732C92" w:rsidRPr="001E76D9" w:rsidRDefault="00732C92" w:rsidP="001E76D9">
            <w:pPr>
              <w:snapToGrid w:val="0"/>
              <w:spacing w:after="0" w:line="360" w:lineRule="auto"/>
              <w:jc w:val="both"/>
              <w:rPr>
                <w:rFonts w:ascii="Book Antiqua" w:eastAsia="Times New Roman" w:hAnsi="Book Antiqua" w:cs="Times New Roman"/>
                <w:color w:val="000000"/>
                <w:sz w:val="24"/>
                <w:szCs w:val="24"/>
                <w:lang w:val="en-US"/>
              </w:rPr>
            </w:pPr>
            <w:r w:rsidRPr="001E76D9">
              <w:rPr>
                <w:rFonts w:ascii="Book Antiqua" w:eastAsia="Times New Roman" w:hAnsi="Book Antiqua" w:cs="Times New Roman"/>
                <w:color w:val="000000"/>
                <w:sz w:val="24"/>
                <w:szCs w:val="24"/>
                <w:lang w:val="en-US"/>
              </w:rPr>
              <w:t>300</w:t>
            </w:r>
          </w:p>
        </w:tc>
        <w:tc>
          <w:tcPr>
            <w:tcW w:w="1643" w:type="dxa"/>
            <w:tcBorders>
              <w:top w:val="single" w:sz="4" w:space="0" w:color="auto"/>
            </w:tcBorders>
            <w:shd w:val="clear" w:color="auto" w:fill="auto"/>
            <w:noWrap/>
            <w:vAlign w:val="center"/>
          </w:tcPr>
          <w:p w14:paraId="5573802E" w14:textId="77777777" w:rsidR="00732C92" w:rsidRPr="001E76D9" w:rsidRDefault="00732C92" w:rsidP="001E76D9">
            <w:pPr>
              <w:snapToGrid w:val="0"/>
              <w:spacing w:after="0" w:line="360" w:lineRule="auto"/>
              <w:jc w:val="both"/>
              <w:rPr>
                <w:rFonts w:ascii="Book Antiqua" w:eastAsia="Times New Roman" w:hAnsi="Book Antiqua" w:cs="Times New Roman"/>
                <w:color w:val="000000"/>
                <w:sz w:val="24"/>
                <w:szCs w:val="24"/>
                <w:lang w:val="en-US"/>
              </w:rPr>
            </w:pPr>
            <w:r w:rsidRPr="001E76D9">
              <w:rPr>
                <w:rFonts w:ascii="Book Antiqua" w:eastAsia="Times New Roman" w:hAnsi="Book Antiqua" w:cs="Times New Roman"/>
                <w:color w:val="000000"/>
                <w:sz w:val="24"/>
                <w:szCs w:val="24"/>
                <w:lang w:val="en-US"/>
              </w:rPr>
              <w:t>100</w:t>
            </w:r>
          </w:p>
        </w:tc>
        <w:tc>
          <w:tcPr>
            <w:tcW w:w="1080" w:type="dxa"/>
            <w:tcBorders>
              <w:top w:val="single" w:sz="4" w:space="0" w:color="auto"/>
            </w:tcBorders>
            <w:shd w:val="clear" w:color="auto" w:fill="auto"/>
            <w:noWrap/>
            <w:vAlign w:val="center"/>
          </w:tcPr>
          <w:p w14:paraId="4B094717" w14:textId="77777777" w:rsidR="00732C92" w:rsidRPr="001E76D9" w:rsidRDefault="00732C92" w:rsidP="001E76D9">
            <w:pPr>
              <w:snapToGrid w:val="0"/>
              <w:spacing w:after="0" w:line="360" w:lineRule="auto"/>
              <w:jc w:val="both"/>
              <w:rPr>
                <w:rFonts w:ascii="Book Antiqua" w:eastAsia="Times New Roman" w:hAnsi="Book Antiqua" w:cs="Times New Roman"/>
                <w:color w:val="000000"/>
                <w:sz w:val="24"/>
                <w:szCs w:val="24"/>
                <w:lang w:val="en-US"/>
              </w:rPr>
            </w:pPr>
            <w:r w:rsidRPr="001E76D9">
              <w:rPr>
                <w:rFonts w:ascii="Book Antiqua" w:eastAsia="Times New Roman" w:hAnsi="Book Antiqua" w:cs="Times New Roman"/>
                <w:color w:val="000000"/>
                <w:sz w:val="24"/>
                <w:szCs w:val="24"/>
                <w:lang w:val="en-US"/>
              </w:rPr>
              <w:t>150</w:t>
            </w:r>
          </w:p>
        </w:tc>
      </w:tr>
      <w:tr w:rsidR="00732C92" w:rsidRPr="001E76D9" w14:paraId="2D0B45A0" w14:textId="77777777" w:rsidTr="00C44C35">
        <w:trPr>
          <w:trHeight w:val="50"/>
        </w:trPr>
        <w:tc>
          <w:tcPr>
            <w:tcW w:w="5400" w:type="dxa"/>
            <w:shd w:val="clear" w:color="auto" w:fill="auto"/>
            <w:noWrap/>
          </w:tcPr>
          <w:p w14:paraId="1AD2EA1E" w14:textId="77777777" w:rsidR="00732C92" w:rsidRPr="001E76D9" w:rsidRDefault="00732C92" w:rsidP="001E76D9">
            <w:pPr>
              <w:snapToGrid w:val="0"/>
              <w:spacing w:after="0" w:line="360" w:lineRule="auto"/>
              <w:jc w:val="both"/>
              <w:rPr>
                <w:rFonts w:ascii="Book Antiqua" w:eastAsia="Times New Roman" w:hAnsi="Book Antiqua" w:cs="Times New Roman"/>
                <w:color w:val="000000"/>
                <w:sz w:val="24"/>
                <w:szCs w:val="24"/>
                <w:lang w:val="en-US"/>
              </w:rPr>
            </w:pPr>
            <w:r w:rsidRPr="001E76D9">
              <w:rPr>
                <w:rFonts w:ascii="Book Antiqua" w:eastAsia="Times New Roman" w:hAnsi="Book Antiqua" w:cs="Times New Roman"/>
                <w:color w:val="000000"/>
                <w:sz w:val="24"/>
                <w:szCs w:val="24"/>
                <w:lang w:val="en-US"/>
              </w:rPr>
              <w:t>ASGE</w:t>
            </w:r>
            <w:r w:rsidRPr="001E76D9">
              <w:rPr>
                <w:rFonts w:ascii="Book Antiqua" w:hAnsi="Book Antiqua" w:cs="Times New Roman"/>
                <w:sz w:val="24"/>
                <w:szCs w:val="24"/>
                <w:vertAlign w:val="superscript"/>
                <w:lang w:val="en-US"/>
              </w:rPr>
              <w:t>[33]</w:t>
            </w:r>
          </w:p>
        </w:tc>
        <w:tc>
          <w:tcPr>
            <w:tcW w:w="900" w:type="dxa"/>
            <w:shd w:val="clear" w:color="auto" w:fill="auto"/>
            <w:noWrap/>
            <w:vAlign w:val="center"/>
          </w:tcPr>
          <w:p w14:paraId="286C5379" w14:textId="77777777" w:rsidR="00732C92" w:rsidRPr="001E76D9" w:rsidRDefault="00732C92" w:rsidP="001E76D9">
            <w:pPr>
              <w:snapToGrid w:val="0"/>
              <w:spacing w:after="0" w:line="360" w:lineRule="auto"/>
              <w:jc w:val="both"/>
              <w:rPr>
                <w:rFonts w:ascii="Book Antiqua" w:eastAsia="Times New Roman" w:hAnsi="Book Antiqua" w:cs="Times New Roman"/>
                <w:color w:val="000000"/>
                <w:sz w:val="24"/>
                <w:szCs w:val="24"/>
                <w:lang w:val="en-US"/>
              </w:rPr>
            </w:pPr>
            <w:r w:rsidRPr="001E76D9">
              <w:rPr>
                <w:rFonts w:ascii="Book Antiqua" w:eastAsia="Times New Roman" w:hAnsi="Book Antiqua" w:cs="Times New Roman"/>
                <w:color w:val="000000"/>
                <w:sz w:val="24"/>
                <w:szCs w:val="24"/>
                <w:lang w:val="en-US"/>
              </w:rPr>
              <w:t>130</w:t>
            </w:r>
          </w:p>
        </w:tc>
        <w:tc>
          <w:tcPr>
            <w:tcW w:w="1643" w:type="dxa"/>
            <w:shd w:val="clear" w:color="auto" w:fill="auto"/>
            <w:noWrap/>
            <w:vAlign w:val="center"/>
          </w:tcPr>
          <w:p w14:paraId="5ECB02E0" w14:textId="77777777" w:rsidR="00732C92" w:rsidRPr="001E76D9" w:rsidRDefault="00732C92" w:rsidP="001E76D9">
            <w:pPr>
              <w:snapToGrid w:val="0"/>
              <w:spacing w:after="0" w:line="360" w:lineRule="auto"/>
              <w:jc w:val="both"/>
              <w:rPr>
                <w:rFonts w:ascii="Book Antiqua" w:eastAsia="Times New Roman" w:hAnsi="Book Antiqua" w:cs="Times New Roman"/>
                <w:color w:val="000000"/>
                <w:sz w:val="24"/>
                <w:szCs w:val="24"/>
                <w:lang w:val="en-US"/>
              </w:rPr>
            </w:pPr>
            <w:r w:rsidRPr="001E76D9">
              <w:rPr>
                <w:rFonts w:ascii="Book Antiqua" w:eastAsia="Times New Roman" w:hAnsi="Book Antiqua" w:cs="Times New Roman"/>
                <w:color w:val="000000"/>
                <w:sz w:val="24"/>
                <w:szCs w:val="24"/>
                <w:lang w:val="en-US"/>
              </w:rPr>
              <w:t>140</w:t>
            </w:r>
          </w:p>
        </w:tc>
        <w:tc>
          <w:tcPr>
            <w:tcW w:w="1080" w:type="dxa"/>
            <w:shd w:val="clear" w:color="auto" w:fill="auto"/>
            <w:noWrap/>
            <w:vAlign w:val="center"/>
          </w:tcPr>
          <w:p w14:paraId="2D3A34E0" w14:textId="77777777" w:rsidR="00732C92" w:rsidRPr="001E76D9" w:rsidRDefault="00732C92" w:rsidP="001E76D9">
            <w:pPr>
              <w:snapToGrid w:val="0"/>
              <w:spacing w:after="0" w:line="360" w:lineRule="auto"/>
              <w:jc w:val="both"/>
              <w:rPr>
                <w:rFonts w:ascii="Book Antiqua" w:eastAsia="Times New Roman" w:hAnsi="Book Antiqua" w:cs="Times New Roman"/>
                <w:color w:val="000000"/>
                <w:sz w:val="24"/>
                <w:szCs w:val="24"/>
                <w:lang w:val="en-US"/>
              </w:rPr>
            </w:pPr>
            <w:r w:rsidRPr="001E76D9">
              <w:rPr>
                <w:rFonts w:ascii="Book Antiqua" w:eastAsia="Times New Roman" w:hAnsi="Book Antiqua" w:cs="Times New Roman"/>
                <w:color w:val="000000"/>
                <w:sz w:val="24"/>
                <w:szCs w:val="24"/>
                <w:lang w:val="en-US"/>
              </w:rPr>
              <w:t>200</w:t>
            </w:r>
          </w:p>
        </w:tc>
      </w:tr>
      <w:tr w:rsidR="00732C92" w:rsidRPr="001E76D9" w14:paraId="7A413AE5" w14:textId="77777777" w:rsidTr="00C44C35">
        <w:trPr>
          <w:trHeight w:val="320"/>
        </w:trPr>
        <w:tc>
          <w:tcPr>
            <w:tcW w:w="5400" w:type="dxa"/>
            <w:shd w:val="clear" w:color="auto" w:fill="auto"/>
            <w:noWrap/>
            <w:hideMark/>
          </w:tcPr>
          <w:p w14:paraId="247AD335" w14:textId="77777777" w:rsidR="00732C92" w:rsidRPr="001E76D9" w:rsidRDefault="00732C92" w:rsidP="001E76D9">
            <w:pPr>
              <w:snapToGrid w:val="0"/>
              <w:spacing w:after="0" w:line="360" w:lineRule="auto"/>
              <w:jc w:val="both"/>
              <w:rPr>
                <w:rFonts w:ascii="Book Antiqua" w:eastAsia="Times New Roman" w:hAnsi="Book Antiqua" w:cs="Times New Roman"/>
                <w:color w:val="000000"/>
                <w:sz w:val="24"/>
                <w:szCs w:val="24"/>
                <w:lang w:val="en-US"/>
              </w:rPr>
            </w:pPr>
            <w:r w:rsidRPr="001E76D9">
              <w:rPr>
                <w:rFonts w:ascii="Book Antiqua" w:eastAsia="Times New Roman" w:hAnsi="Book Antiqua" w:cs="Times New Roman"/>
                <w:color w:val="000000"/>
                <w:sz w:val="24"/>
                <w:szCs w:val="24"/>
                <w:lang w:val="en-US"/>
              </w:rPr>
              <w:t>SAGES</w:t>
            </w:r>
            <w:r w:rsidRPr="001E76D9">
              <w:rPr>
                <w:rFonts w:ascii="Book Antiqua" w:hAnsi="Book Antiqua" w:cs="Times New Roman"/>
                <w:sz w:val="24"/>
                <w:szCs w:val="24"/>
                <w:vertAlign w:val="superscript"/>
                <w:lang w:val="en-US"/>
              </w:rPr>
              <w:t>[34]</w:t>
            </w:r>
          </w:p>
        </w:tc>
        <w:tc>
          <w:tcPr>
            <w:tcW w:w="900" w:type="dxa"/>
            <w:shd w:val="clear" w:color="auto" w:fill="auto"/>
            <w:noWrap/>
            <w:vAlign w:val="center"/>
            <w:hideMark/>
          </w:tcPr>
          <w:p w14:paraId="1705680E" w14:textId="77777777" w:rsidR="00732C92" w:rsidRPr="001E76D9" w:rsidRDefault="00732C92" w:rsidP="001E76D9">
            <w:pPr>
              <w:snapToGrid w:val="0"/>
              <w:spacing w:after="0" w:line="360" w:lineRule="auto"/>
              <w:jc w:val="both"/>
              <w:rPr>
                <w:rFonts w:ascii="Book Antiqua" w:eastAsia="Times New Roman" w:hAnsi="Book Antiqua" w:cs="Times New Roman"/>
                <w:color w:val="000000"/>
                <w:sz w:val="24"/>
                <w:szCs w:val="24"/>
                <w:lang w:val="en-US"/>
              </w:rPr>
            </w:pPr>
            <w:r w:rsidRPr="001E76D9">
              <w:rPr>
                <w:rFonts w:ascii="Book Antiqua" w:eastAsia="Times New Roman" w:hAnsi="Book Antiqua" w:cs="Times New Roman"/>
                <w:color w:val="000000"/>
                <w:sz w:val="24"/>
                <w:szCs w:val="24"/>
                <w:lang w:val="en-US"/>
              </w:rPr>
              <w:t>35</w:t>
            </w:r>
          </w:p>
        </w:tc>
        <w:tc>
          <w:tcPr>
            <w:tcW w:w="1643" w:type="dxa"/>
            <w:shd w:val="clear" w:color="auto" w:fill="auto"/>
            <w:noWrap/>
            <w:vAlign w:val="center"/>
            <w:hideMark/>
          </w:tcPr>
          <w:p w14:paraId="4575A5B8" w14:textId="77777777" w:rsidR="00732C92" w:rsidRPr="001E76D9" w:rsidRDefault="00732C92" w:rsidP="001E76D9">
            <w:pPr>
              <w:snapToGrid w:val="0"/>
              <w:spacing w:after="0" w:line="360" w:lineRule="auto"/>
              <w:jc w:val="both"/>
              <w:rPr>
                <w:rFonts w:ascii="Book Antiqua" w:eastAsia="Times New Roman" w:hAnsi="Book Antiqua" w:cs="Times New Roman"/>
                <w:color w:val="000000"/>
                <w:sz w:val="24"/>
                <w:szCs w:val="24"/>
                <w:lang w:val="en-US"/>
              </w:rPr>
            </w:pPr>
            <w:r w:rsidRPr="001E76D9">
              <w:rPr>
                <w:rFonts w:ascii="Book Antiqua" w:eastAsia="Times New Roman" w:hAnsi="Book Antiqua" w:cs="Times New Roman"/>
                <w:color w:val="000000"/>
                <w:sz w:val="24"/>
                <w:szCs w:val="24"/>
                <w:lang w:val="en-US"/>
              </w:rPr>
              <w:t>50</w:t>
            </w:r>
          </w:p>
        </w:tc>
        <w:tc>
          <w:tcPr>
            <w:tcW w:w="1080" w:type="dxa"/>
            <w:shd w:val="clear" w:color="auto" w:fill="auto"/>
            <w:noWrap/>
            <w:vAlign w:val="center"/>
            <w:hideMark/>
          </w:tcPr>
          <w:p w14:paraId="4D636C5E" w14:textId="77777777" w:rsidR="00732C92" w:rsidRPr="001E76D9" w:rsidRDefault="00732C92" w:rsidP="001E76D9">
            <w:pPr>
              <w:snapToGrid w:val="0"/>
              <w:spacing w:after="0" w:line="360" w:lineRule="auto"/>
              <w:jc w:val="both"/>
              <w:rPr>
                <w:rFonts w:ascii="Book Antiqua" w:eastAsia="Times New Roman" w:hAnsi="Book Antiqua" w:cs="Times New Roman"/>
                <w:color w:val="000000"/>
                <w:sz w:val="24"/>
                <w:szCs w:val="24"/>
                <w:lang w:val="en-US"/>
              </w:rPr>
            </w:pPr>
            <w:r w:rsidRPr="001E76D9">
              <w:rPr>
                <w:rFonts w:ascii="Book Antiqua" w:eastAsia="Times New Roman" w:hAnsi="Book Antiqua" w:cs="Times New Roman"/>
                <w:color w:val="000000"/>
                <w:sz w:val="24"/>
                <w:szCs w:val="24"/>
                <w:lang w:val="en-US"/>
              </w:rPr>
              <w:t>-</w:t>
            </w:r>
          </w:p>
        </w:tc>
      </w:tr>
      <w:tr w:rsidR="00732C92" w:rsidRPr="001E76D9" w14:paraId="55BFCCD0" w14:textId="77777777" w:rsidTr="00C44C35">
        <w:trPr>
          <w:trHeight w:val="320"/>
        </w:trPr>
        <w:tc>
          <w:tcPr>
            <w:tcW w:w="5400" w:type="dxa"/>
            <w:shd w:val="clear" w:color="auto" w:fill="auto"/>
            <w:noWrap/>
          </w:tcPr>
          <w:p w14:paraId="337D60D9" w14:textId="77777777" w:rsidR="00732C92" w:rsidRPr="001E76D9" w:rsidRDefault="00732C92" w:rsidP="001E76D9">
            <w:pPr>
              <w:snapToGrid w:val="0"/>
              <w:spacing w:after="0" w:line="360" w:lineRule="auto"/>
              <w:jc w:val="both"/>
              <w:rPr>
                <w:rFonts w:ascii="Book Antiqua" w:eastAsia="Times New Roman" w:hAnsi="Book Antiqua" w:cs="Times New Roman"/>
                <w:color w:val="000000"/>
                <w:sz w:val="24"/>
                <w:szCs w:val="24"/>
                <w:lang w:val="en-US"/>
              </w:rPr>
            </w:pPr>
            <w:r w:rsidRPr="001E76D9">
              <w:rPr>
                <w:rFonts w:ascii="Book Antiqua" w:eastAsia="Times New Roman" w:hAnsi="Book Antiqua" w:cs="Times New Roman"/>
                <w:color w:val="000000"/>
                <w:sz w:val="24"/>
                <w:szCs w:val="24"/>
                <w:lang w:val="en-US"/>
              </w:rPr>
              <w:t>Korean Society of Gastrointestinal Endoscopy</w:t>
            </w:r>
            <w:r w:rsidRPr="001E76D9">
              <w:rPr>
                <w:rFonts w:ascii="Book Antiqua" w:hAnsi="Book Antiqua" w:cs="Times New Roman"/>
                <w:sz w:val="24"/>
                <w:szCs w:val="24"/>
                <w:vertAlign w:val="superscript"/>
                <w:lang w:val="en-US"/>
              </w:rPr>
              <w:t>[35]</w:t>
            </w:r>
          </w:p>
        </w:tc>
        <w:tc>
          <w:tcPr>
            <w:tcW w:w="900" w:type="dxa"/>
            <w:shd w:val="clear" w:color="auto" w:fill="auto"/>
            <w:noWrap/>
            <w:vAlign w:val="center"/>
          </w:tcPr>
          <w:p w14:paraId="6BF92FD5" w14:textId="77777777" w:rsidR="00732C92" w:rsidRPr="001E76D9" w:rsidRDefault="00732C92" w:rsidP="001E76D9">
            <w:pPr>
              <w:snapToGrid w:val="0"/>
              <w:spacing w:after="0" w:line="360" w:lineRule="auto"/>
              <w:jc w:val="both"/>
              <w:rPr>
                <w:rFonts w:ascii="Book Antiqua" w:eastAsia="Times New Roman" w:hAnsi="Book Antiqua" w:cs="Times New Roman"/>
                <w:color w:val="000000"/>
                <w:sz w:val="24"/>
                <w:szCs w:val="24"/>
                <w:lang w:val="en-US"/>
              </w:rPr>
            </w:pPr>
            <w:r w:rsidRPr="001E76D9">
              <w:rPr>
                <w:rFonts w:ascii="Book Antiqua" w:eastAsia="Times New Roman" w:hAnsi="Book Antiqua" w:cs="Times New Roman"/>
                <w:color w:val="000000"/>
                <w:sz w:val="24"/>
                <w:szCs w:val="24"/>
                <w:lang w:val="en-US"/>
              </w:rPr>
              <w:t>1000</w:t>
            </w:r>
          </w:p>
        </w:tc>
        <w:tc>
          <w:tcPr>
            <w:tcW w:w="1643" w:type="dxa"/>
            <w:shd w:val="clear" w:color="auto" w:fill="auto"/>
            <w:noWrap/>
            <w:vAlign w:val="center"/>
          </w:tcPr>
          <w:p w14:paraId="51ACF7C3" w14:textId="77777777" w:rsidR="00732C92" w:rsidRPr="001E76D9" w:rsidRDefault="00732C92" w:rsidP="001E76D9">
            <w:pPr>
              <w:snapToGrid w:val="0"/>
              <w:spacing w:after="0" w:line="360" w:lineRule="auto"/>
              <w:jc w:val="both"/>
              <w:rPr>
                <w:rFonts w:ascii="Book Antiqua" w:eastAsia="Times New Roman" w:hAnsi="Book Antiqua" w:cs="Times New Roman"/>
                <w:color w:val="000000"/>
                <w:sz w:val="24"/>
                <w:szCs w:val="24"/>
                <w:lang w:val="en-US"/>
              </w:rPr>
            </w:pPr>
            <w:r w:rsidRPr="001E76D9">
              <w:rPr>
                <w:rFonts w:ascii="Book Antiqua" w:eastAsia="Times New Roman" w:hAnsi="Book Antiqua" w:cs="Times New Roman"/>
                <w:color w:val="000000"/>
                <w:sz w:val="24"/>
                <w:szCs w:val="24"/>
                <w:lang w:val="en-US"/>
              </w:rPr>
              <w:t>150</w:t>
            </w:r>
          </w:p>
        </w:tc>
        <w:tc>
          <w:tcPr>
            <w:tcW w:w="1080" w:type="dxa"/>
            <w:shd w:val="clear" w:color="auto" w:fill="auto"/>
            <w:noWrap/>
            <w:vAlign w:val="center"/>
          </w:tcPr>
          <w:p w14:paraId="73A9D791" w14:textId="77777777" w:rsidR="00732C92" w:rsidRPr="001E76D9" w:rsidRDefault="00732C92" w:rsidP="001E76D9">
            <w:pPr>
              <w:snapToGrid w:val="0"/>
              <w:spacing w:after="0" w:line="360" w:lineRule="auto"/>
              <w:jc w:val="both"/>
              <w:rPr>
                <w:rFonts w:ascii="Book Antiqua" w:eastAsia="Times New Roman" w:hAnsi="Book Antiqua" w:cs="Times New Roman"/>
                <w:color w:val="000000"/>
                <w:sz w:val="24"/>
                <w:szCs w:val="24"/>
                <w:lang w:val="en-US"/>
              </w:rPr>
            </w:pPr>
            <w:r w:rsidRPr="001E76D9">
              <w:rPr>
                <w:rFonts w:ascii="Book Antiqua" w:eastAsia="Times New Roman" w:hAnsi="Book Antiqua" w:cs="Times New Roman"/>
                <w:color w:val="000000"/>
                <w:sz w:val="24"/>
                <w:szCs w:val="24"/>
                <w:lang w:val="en-US"/>
              </w:rPr>
              <w:t>30</w:t>
            </w:r>
          </w:p>
        </w:tc>
      </w:tr>
      <w:tr w:rsidR="00732C92" w:rsidRPr="001E76D9" w14:paraId="75E0415C" w14:textId="77777777" w:rsidTr="00C44C35">
        <w:trPr>
          <w:trHeight w:val="320"/>
        </w:trPr>
        <w:tc>
          <w:tcPr>
            <w:tcW w:w="5400" w:type="dxa"/>
            <w:shd w:val="clear" w:color="auto" w:fill="auto"/>
            <w:noWrap/>
            <w:hideMark/>
          </w:tcPr>
          <w:p w14:paraId="3A211A36" w14:textId="77777777" w:rsidR="00732C92" w:rsidRPr="001E76D9" w:rsidRDefault="00732C92" w:rsidP="001E76D9">
            <w:pPr>
              <w:snapToGrid w:val="0"/>
              <w:spacing w:after="0" w:line="360" w:lineRule="auto"/>
              <w:jc w:val="both"/>
              <w:rPr>
                <w:rFonts w:ascii="Book Antiqua" w:eastAsia="Times New Roman" w:hAnsi="Book Antiqua" w:cs="Times New Roman"/>
                <w:sz w:val="24"/>
                <w:szCs w:val="24"/>
                <w:lang w:val="en-US"/>
              </w:rPr>
            </w:pPr>
            <w:r w:rsidRPr="001E76D9">
              <w:rPr>
                <w:rFonts w:ascii="Book Antiqua" w:eastAsia="Times New Roman" w:hAnsi="Book Antiqua" w:cs="Times New Roman"/>
                <w:sz w:val="24"/>
                <w:szCs w:val="24"/>
                <w:lang w:val="en-US"/>
              </w:rPr>
              <w:t>British Society of Gastroenterology</w:t>
            </w:r>
            <w:r w:rsidRPr="001E76D9">
              <w:rPr>
                <w:rFonts w:ascii="Book Antiqua" w:hAnsi="Book Antiqua" w:cs="Times New Roman"/>
                <w:sz w:val="24"/>
                <w:szCs w:val="24"/>
                <w:vertAlign w:val="superscript"/>
                <w:lang w:val="en-US"/>
              </w:rPr>
              <w:t>[36]</w:t>
            </w:r>
          </w:p>
        </w:tc>
        <w:tc>
          <w:tcPr>
            <w:tcW w:w="900" w:type="dxa"/>
            <w:shd w:val="clear" w:color="auto" w:fill="auto"/>
            <w:noWrap/>
            <w:vAlign w:val="center"/>
            <w:hideMark/>
          </w:tcPr>
          <w:p w14:paraId="22F74A82" w14:textId="77777777" w:rsidR="00732C92" w:rsidRPr="001E76D9" w:rsidRDefault="00732C92" w:rsidP="001E76D9">
            <w:pPr>
              <w:snapToGrid w:val="0"/>
              <w:spacing w:after="0" w:line="360" w:lineRule="auto"/>
              <w:jc w:val="both"/>
              <w:rPr>
                <w:rFonts w:ascii="Book Antiqua" w:eastAsia="Times New Roman" w:hAnsi="Book Antiqua" w:cs="Times New Roman"/>
                <w:sz w:val="24"/>
                <w:szCs w:val="24"/>
                <w:lang w:val="en-US"/>
              </w:rPr>
            </w:pPr>
            <w:r w:rsidRPr="001E76D9">
              <w:rPr>
                <w:rFonts w:ascii="Book Antiqua" w:eastAsia="Times New Roman" w:hAnsi="Book Antiqua" w:cs="Times New Roman"/>
                <w:sz w:val="24"/>
                <w:szCs w:val="24"/>
                <w:lang w:val="en-US"/>
              </w:rPr>
              <w:t>300</w:t>
            </w:r>
          </w:p>
        </w:tc>
        <w:tc>
          <w:tcPr>
            <w:tcW w:w="1643" w:type="dxa"/>
            <w:shd w:val="clear" w:color="auto" w:fill="auto"/>
            <w:noWrap/>
            <w:vAlign w:val="center"/>
            <w:hideMark/>
          </w:tcPr>
          <w:p w14:paraId="03F21C3F" w14:textId="77777777" w:rsidR="00732C92" w:rsidRPr="001E76D9" w:rsidRDefault="00732C92" w:rsidP="001E76D9">
            <w:pPr>
              <w:snapToGrid w:val="0"/>
              <w:spacing w:after="0" w:line="360" w:lineRule="auto"/>
              <w:jc w:val="both"/>
              <w:rPr>
                <w:rFonts w:ascii="Book Antiqua" w:eastAsia="Times New Roman" w:hAnsi="Book Antiqua" w:cs="Times New Roman"/>
                <w:sz w:val="24"/>
                <w:szCs w:val="24"/>
                <w:lang w:val="en-US"/>
              </w:rPr>
            </w:pPr>
            <w:r w:rsidRPr="001E76D9">
              <w:rPr>
                <w:rFonts w:ascii="Book Antiqua" w:eastAsia="Times New Roman" w:hAnsi="Book Antiqua" w:cs="Times New Roman"/>
                <w:sz w:val="24"/>
                <w:szCs w:val="24"/>
                <w:lang w:val="en-US"/>
              </w:rPr>
              <w:t>100</w:t>
            </w:r>
          </w:p>
        </w:tc>
        <w:tc>
          <w:tcPr>
            <w:tcW w:w="1080" w:type="dxa"/>
            <w:shd w:val="clear" w:color="auto" w:fill="auto"/>
            <w:noWrap/>
            <w:vAlign w:val="center"/>
            <w:hideMark/>
          </w:tcPr>
          <w:p w14:paraId="7A324725" w14:textId="77777777" w:rsidR="00732C92" w:rsidRPr="001E76D9" w:rsidRDefault="00732C92" w:rsidP="001E76D9">
            <w:pPr>
              <w:snapToGrid w:val="0"/>
              <w:spacing w:after="0" w:line="360" w:lineRule="auto"/>
              <w:jc w:val="both"/>
              <w:rPr>
                <w:rFonts w:ascii="Book Antiqua" w:eastAsia="Times New Roman" w:hAnsi="Book Antiqua" w:cs="Times New Roman"/>
                <w:sz w:val="24"/>
                <w:szCs w:val="24"/>
                <w:lang w:val="en-US"/>
              </w:rPr>
            </w:pPr>
            <w:r w:rsidRPr="001E76D9">
              <w:rPr>
                <w:rFonts w:ascii="Book Antiqua" w:eastAsia="Times New Roman" w:hAnsi="Book Antiqua" w:cs="Times New Roman"/>
                <w:sz w:val="24"/>
                <w:szCs w:val="24"/>
                <w:lang w:val="en-US"/>
              </w:rPr>
              <w:t>150</w:t>
            </w:r>
          </w:p>
        </w:tc>
      </w:tr>
    </w:tbl>
    <w:p w14:paraId="37386E6B" w14:textId="77777777" w:rsidR="00732C92" w:rsidRPr="001E76D9" w:rsidRDefault="00732C92" w:rsidP="001E76D9">
      <w:pPr>
        <w:snapToGrid w:val="0"/>
        <w:spacing w:after="0" w:line="360" w:lineRule="auto"/>
        <w:jc w:val="both"/>
        <w:rPr>
          <w:rFonts w:ascii="Book Antiqua" w:eastAsia="Times New Roman" w:hAnsi="Book Antiqua" w:cs="Times New Roman"/>
          <w:sz w:val="24"/>
          <w:szCs w:val="24"/>
          <w:lang w:val="en-US"/>
        </w:rPr>
      </w:pPr>
      <w:r w:rsidRPr="001E76D9">
        <w:rPr>
          <w:rFonts w:ascii="Book Antiqua" w:hAnsi="Book Antiqua" w:cs="Times New Roman"/>
          <w:sz w:val="24"/>
          <w:szCs w:val="24"/>
          <w:lang w:val="en-US"/>
        </w:rPr>
        <w:t>ASGE</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American Society for Gastrointestinal Endoscopy; EGD</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Esophagogastroduodenoscopy; ERCP</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Endoscopic retrograde cholangiopancreatography; SAGES</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Society of American Gastrointestinal and Endoscopic Surgeons</w:t>
      </w:r>
      <w:r w:rsidRPr="001E76D9">
        <w:rPr>
          <w:rFonts w:ascii="Book Antiqua" w:eastAsia="Times New Roman" w:hAnsi="Book Antiqua" w:cs="Times New Roman"/>
          <w:sz w:val="24"/>
          <w:szCs w:val="24"/>
          <w:lang w:val="en-US"/>
        </w:rPr>
        <w:t>.</w:t>
      </w:r>
    </w:p>
    <w:p w14:paraId="0AF0CC6D"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p>
    <w:p w14:paraId="52DF24FF" w14:textId="77777777" w:rsidR="00E6058A" w:rsidRDefault="00E6058A">
      <w:pPr>
        <w:spacing w:after="0" w:line="240" w:lineRule="auto"/>
        <w:rPr>
          <w:rFonts w:ascii="Book Antiqua" w:hAnsi="Book Antiqua" w:cs="Times New Roman"/>
          <w:b/>
          <w:bCs/>
          <w:sz w:val="24"/>
          <w:szCs w:val="24"/>
          <w:lang w:val="en-US"/>
        </w:rPr>
      </w:pPr>
      <w:r>
        <w:rPr>
          <w:rFonts w:ascii="Book Antiqua" w:hAnsi="Book Antiqua" w:cs="Times New Roman"/>
          <w:b/>
          <w:bCs/>
          <w:sz w:val="24"/>
          <w:szCs w:val="24"/>
          <w:lang w:val="en-US"/>
        </w:rPr>
        <w:br w:type="page"/>
      </w:r>
    </w:p>
    <w:p w14:paraId="559B3BB4"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r w:rsidRPr="001E76D9">
        <w:rPr>
          <w:rFonts w:ascii="Book Antiqua" w:hAnsi="Book Antiqua" w:cs="Times New Roman"/>
          <w:b/>
          <w:bCs/>
          <w:sz w:val="24"/>
          <w:szCs w:val="24"/>
          <w:lang w:val="en-US"/>
        </w:rPr>
        <w:lastRenderedPageBreak/>
        <w:t>Table 3 Studies on simulation-based endoscopy training</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9"/>
        <w:gridCol w:w="1711"/>
        <w:gridCol w:w="2612"/>
        <w:gridCol w:w="3444"/>
      </w:tblGrid>
      <w:tr w:rsidR="00732C92" w:rsidRPr="001E76D9" w14:paraId="7D875705" w14:textId="77777777" w:rsidTr="00C44C35">
        <w:tc>
          <w:tcPr>
            <w:tcW w:w="697" w:type="pct"/>
            <w:tcBorders>
              <w:top w:val="single" w:sz="4" w:space="0" w:color="auto"/>
              <w:bottom w:val="single" w:sz="4" w:space="0" w:color="auto"/>
            </w:tcBorders>
          </w:tcPr>
          <w:p w14:paraId="3F4E45E7" w14:textId="77777777" w:rsidR="00732C92" w:rsidRPr="001E76D9" w:rsidRDefault="002937A8" w:rsidP="001E76D9">
            <w:pPr>
              <w:snapToGrid w:val="0"/>
              <w:spacing w:after="0" w:line="360" w:lineRule="auto"/>
              <w:jc w:val="both"/>
              <w:rPr>
                <w:rFonts w:ascii="Book Antiqua" w:hAnsi="Book Antiqua" w:cs="Times New Roman"/>
                <w:b/>
                <w:bCs/>
                <w:sz w:val="24"/>
                <w:szCs w:val="24"/>
                <w:lang w:val="en-US" w:eastAsia="zh-CN"/>
              </w:rPr>
            </w:pPr>
            <w:r>
              <w:rPr>
                <w:rFonts w:ascii="Book Antiqua" w:hAnsi="Book Antiqua" w:cs="Times New Roman" w:hint="eastAsia"/>
                <w:b/>
                <w:bCs/>
                <w:sz w:val="24"/>
                <w:szCs w:val="24"/>
                <w:lang w:val="en-US" w:eastAsia="zh-CN"/>
              </w:rPr>
              <w:t>Ref.</w:t>
            </w:r>
          </w:p>
        </w:tc>
        <w:tc>
          <w:tcPr>
            <w:tcW w:w="948" w:type="pct"/>
            <w:tcBorders>
              <w:top w:val="single" w:sz="4" w:space="0" w:color="auto"/>
              <w:bottom w:val="single" w:sz="4" w:space="0" w:color="auto"/>
            </w:tcBorders>
          </w:tcPr>
          <w:p w14:paraId="38DC7CC5"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r w:rsidRPr="001E76D9">
              <w:rPr>
                <w:rFonts w:ascii="Book Antiqua" w:hAnsi="Book Antiqua" w:cs="Times New Roman"/>
                <w:b/>
                <w:bCs/>
                <w:sz w:val="24"/>
                <w:szCs w:val="24"/>
                <w:lang w:val="en-US"/>
              </w:rPr>
              <w:t>Study design</w:t>
            </w:r>
          </w:p>
        </w:tc>
        <w:tc>
          <w:tcPr>
            <w:tcW w:w="1447" w:type="pct"/>
            <w:tcBorders>
              <w:top w:val="single" w:sz="4" w:space="0" w:color="auto"/>
              <w:bottom w:val="single" w:sz="4" w:space="0" w:color="auto"/>
            </w:tcBorders>
          </w:tcPr>
          <w:p w14:paraId="7DAB60D6"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r w:rsidRPr="001E76D9">
              <w:rPr>
                <w:rFonts w:ascii="Book Antiqua" w:hAnsi="Book Antiqua" w:cs="Times New Roman"/>
                <w:b/>
                <w:bCs/>
                <w:sz w:val="24"/>
                <w:szCs w:val="24"/>
                <w:lang w:val="en-US"/>
              </w:rPr>
              <w:t>Methods</w:t>
            </w:r>
          </w:p>
        </w:tc>
        <w:tc>
          <w:tcPr>
            <w:tcW w:w="1908" w:type="pct"/>
            <w:tcBorders>
              <w:top w:val="single" w:sz="4" w:space="0" w:color="auto"/>
              <w:bottom w:val="single" w:sz="4" w:space="0" w:color="auto"/>
            </w:tcBorders>
          </w:tcPr>
          <w:p w14:paraId="32AEF8B0" w14:textId="77777777" w:rsidR="00732C92" w:rsidRPr="001E76D9" w:rsidRDefault="00732C92" w:rsidP="001E76D9">
            <w:pPr>
              <w:snapToGrid w:val="0"/>
              <w:spacing w:after="0" w:line="360" w:lineRule="auto"/>
              <w:jc w:val="both"/>
              <w:rPr>
                <w:rFonts w:ascii="Book Antiqua" w:hAnsi="Book Antiqua" w:cs="Times New Roman"/>
                <w:b/>
                <w:bCs/>
                <w:sz w:val="24"/>
                <w:szCs w:val="24"/>
                <w:lang w:val="en-US"/>
              </w:rPr>
            </w:pPr>
            <w:r w:rsidRPr="001E76D9">
              <w:rPr>
                <w:rFonts w:ascii="Book Antiqua" w:hAnsi="Book Antiqua" w:cs="Times New Roman"/>
                <w:b/>
                <w:bCs/>
                <w:sz w:val="24"/>
                <w:szCs w:val="24"/>
                <w:lang w:val="en-US"/>
              </w:rPr>
              <w:t>Conclusion</w:t>
            </w:r>
          </w:p>
        </w:tc>
      </w:tr>
      <w:tr w:rsidR="00732C92" w:rsidRPr="001E76D9" w14:paraId="5BE919AF" w14:textId="77777777" w:rsidTr="00C44C35">
        <w:tc>
          <w:tcPr>
            <w:tcW w:w="697" w:type="pct"/>
            <w:tcBorders>
              <w:top w:val="single" w:sz="4" w:space="0" w:color="auto"/>
            </w:tcBorders>
          </w:tcPr>
          <w:p w14:paraId="4C2247E9" w14:textId="29765FF6" w:rsidR="00732C92" w:rsidRPr="001E76D9" w:rsidRDefault="00732C92" w:rsidP="002937A8">
            <w:pPr>
              <w:snapToGrid w:val="0"/>
              <w:spacing w:after="0" w:line="360" w:lineRule="auto"/>
              <w:jc w:val="both"/>
              <w:rPr>
                <w:rFonts w:ascii="Book Antiqua" w:hAnsi="Book Antiqua" w:cs="Times New Roman"/>
                <w:sz w:val="24"/>
                <w:szCs w:val="24"/>
                <w:lang w:val="en-US"/>
              </w:rPr>
            </w:pPr>
            <w:proofErr w:type="spellStart"/>
            <w:r w:rsidRPr="001E76D9">
              <w:rPr>
                <w:rFonts w:ascii="Book Antiqua" w:hAnsi="Book Antiqua" w:cs="Times New Roman"/>
                <w:sz w:val="24"/>
                <w:szCs w:val="24"/>
                <w:lang w:val="en-US"/>
              </w:rPr>
              <w:t>Ferlitsch</w:t>
            </w:r>
            <w:proofErr w:type="spellEnd"/>
            <w:r w:rsidRPr="001E76D9">
              <w:rPr>
                <w:rFonts w:ascii="Book Antiqua" w:hAnsi="Book Antiqua" w:cs="Times New Roman"/>
                <w:sz w:val="24"/>
                <w:szCs w:val="24"/>
                <w:lang w:val="en-US"/>
              </w:rPr>
              <w:t xml:space="preserve"> </w:t>
            </w:r>
            <w:r w:rsidRPr="001E76D9">
              <w:rPr>
                <w:rFonts w:ascii="Book Antiqua" w:hAnsi="Book Antiqua" w:cs="Times New Roman"/>
                <w:i/>
                <w:iCs/>
                <w:sz w:val="24"/>
                <w:szCs w:val="24"/>
                <w:lang w:val="en-US"/>
              </w:rPr>
              <w:t>et al</w:t>
            </w:r>
            <w:r w:rsidR="002937A8" w:rsidRPr="001E76D9">
              <w:rPr>
                <w:rFonts w:ascii="Book Antiqua" w:hAnsi="Book Antiqua" w:cs="Times New Roman"/>
                <w:sz w:val="24"/>
                <w:szCs w:val="24"/>
                <w:vertAlign w:val="superscript"/>
                <w:lang w:val="en-US"/>
              </w:rPr>
              <w:t>[39]</w:t>
            </w:r>
            <w:r w:rsidR="002937A8">
              <w:rPr>
                <w:rFonts w:ascii="Book Antiqua" w:hAnsi="Book Antiqua" w:cs="Times New Roman" w:hint="eastAsia"/>
                <w:sz w:val="24"/>
                <w:szCs w:val="24"/>
                <w:lang w:val="en-US" w:eastAsia="zh-CN"/>
              </w:rPr>
              <w:t>,</w:t>
            </w:r>
            <w:r w:rsidRPr="001E76D9">
              <w:rPr>
                <w:rFonts w:ascii="Book Antiqua" w:hAnsi="Book Antiqua" w:cs="Times New Roman"/>
                <w:sz w:val="24"/>
                <w:szCs w:val="24"/>
                <w:lang w:val="en-US"/>
              </w:rPr>
              <w:t xml:space="preserve"> 2002</w:t>
            </w:r>
          </w:p>
        </w:tc>
        <w:tc>
          <w:tcPr>
            <w:tcW w:w="948" w:type="pct"/>
            <w:tcBorders>
              <w:top w:val="single" w:sz="4" w:space="0" w:color="auto"/>
            </w:tcBorders>
          </w:tcPr>
          <w:p w14:paraId="5A2DA177"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Prospective randomized trial</w:t>
            </w:r>
          </w:p>
        </w:tc>
        <w:tc>
          <w:tcPr>
            <w:tcW w:w="1447" w:type="pct"/>
            <w:tcBorders>
              <w:top w:val="single" w:sz="4" w:space="0" w:color="auto"/>
            </w:tcBorders>
          </w:tcPr>
          <w:p w14:paraId="23983AAF" w14:textId="41A0C993"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13 endoscopy trainees were divided into two groups</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simulator tra</w:t>
            </w:r>
            <w:r w:rsidR="005C6D3E">
              <w:rPr>
                <w:rFonts w:ascii="Book Antiqua" w:hAnsi="Book Antiqua" w:cs="Times New Roman"/>
                <w:sz w:val="24"/>
                <w:szCs w:val="24"/>
                <w:lang w:val="en-US"/>
              </w:rPr>
              <w:t>ining and no simulator training</w:t>
            </w:r>
          </w:p>
        </w:tc>
        <w:tc>
          <w:tcPr>
            <w:tcW w:w="1908" w:type="pct"/>
            <w:tcBorders>
              <w:top w:val="single" w:sz="4" w:space="0" w:color="auto"/>
            </w:tcBorders>
          </w:tcPr>
          <w:p w14:paraId="221006FF" w14:textId="58BBF3D2"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Simulator-trained group had better skills, shorter scope insertion</w:t>
            </w:r>
            <w:r w:rsidR="005C6D3E">
              <w:rPr>
                <w:rFonts w:ascii="Book Antiqua" w:hAnsi="Book Antiqua" w:cs="Times New Roman"/>
                <w:sz w:val="24"/>
                <w:szCs w:val="24"/>
                <w:lang w:val="en-US"/>
              </w:rPr>
              <w:t xml:space="preserve"> time, and fewer adverse events</w:t>
            </w:r>
          </w:p>
        </w:tc>
      </w:tr>
      <w:tr w:rsidR="00732C92" w:rsidRPr="001E76D9" w14:paraId="52F610E3" w14:textId="77777777" w:rsidTr="00C44C35">
        <w:tc>
          <w:tcPr>
            <w:tcW w:w="697" w:type="pct"/>
          </w:tcPr>
          <w:p w14:paraId="188B3F7E" w14:textId="20DE8E12" w:rsidR="00732C92" w:rsidRPr="00941975"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Giulio </w:t>
            </w:r>
            <w:r w:rsidRPr="001E76D9">
              <w:rPr>
                <w:rFonts w:ascii="Book Antiqua" w:hAnsi="Book Antiqua" w:cs="Times New Roman"/>
                <w:i/>
                <w:iCs/>
                <w:sz w:val="24"/>
                <w:szCs w:val="24"/>
                <w:lang w:val="en-US"/>
              </w:rPr>
              <w:t>et al</w:t>
            </w:r>
            <w:r w:rsidRPr="001E76D9">
              <w:rPr>
                <w:rFonts w:ascii="Book Antiqua" w:hAnsi="Book Antiqua" w:cs="Times New Roman"/>
                <w:sz w:val="24"/>
                <w:szCs w:val="24"/>
                <w:vertAlign w:val="superscript"/>
                <w:lang w:val="en-US"/>
              </w:rPr>
              <w:t>[44]</w:t>
            </w:r>
            <w:r w:rsidR="00941975">
              <w:rPr>
                <w:rFonts w:ascii="Book Antiqua" w:hAnsi="Book Antiqua" w:cs="Times New Roman"/>
                <w:sz w:val="24"/>
                <w:szCs w:val="24"/>
                <w:lang w:val="en-US"/>
              </w:rPr>
              <w:t>, 2004</w:t>
            </w:r>
          </w:p>
        </w:tc>
        <w:tc>
          <w:tcPr>
            <w:tcW w:w="948" w:type="pct"/>
          </w:tcPr>
          <w:p w14:paraId="310F9459"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Prospective randomized trial</w:t>
            </w:r>
          </w:p>
        </w:tc>
        <w:tc>
          <w:tcPr>
            <w:tcW w:w="1447" w:type="pct"/>
          </w:tcPr>
          <w:p w14:paraId="3DBAF06D" w14:textId="5652DB37"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22 fellows with no experience in endoscopy were divided into two groups</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preclinical training with computer-based simulat</w:t>
            </w:r>
            <w:r w:rsidR="005C6D3E">
              <w:rPr>
                <w:rFonts w:ascii="Book Antiqua" w:hAnsi="Book Antiqua" w:cs="Times New Roman"/>
                <w:sz w:val="24"/>
                <w:szCs w:val="24"/>
                <w:lang w:val="en-US"/>
              </w:rPr>
              <w:t>or and no preclinical training</w:t>
            </w:r>
          </w:p>
        </w:tc>
        <w:tc>
          <w:tcPr>
            <w:tcW w:w="1908" w:type="pct"/>
          </w:tcPr>
          <w:p w14:paraId="47A6541F" w14:textId="6E9D0E30"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The first group performed a more complete procedure, required less assistance, and was asses</w:t>
            </w:r>
            <w:r w:rsidR="005C6D3E">
              <w:rPr>
                <w:rFonts w:ascii="Book Antiqua" w:hAnsi="Book Antiqua" w:cs="Times New Roman"/>
                <w:sz w:val="24"/>
                <w:szCs w:val="24"/>
                <w:lang w:val="en-US"/>
              </w:rPr>
              <w:t>sed as better by the instructor</w:t>
            </w:r>
          </w:p>
        </w:tc>
      </w:tr>
      <w:tr w:rsidR="00732C92" w:rsidRPr="001E76D9" w14:paraId="149002DD" w14:textId="77777777" w:rsidTr="00C44C35">
        <w:tc>
          <w:tcPr>
            <w:tcW w:w="697" w:type="pct"/>
          </w:tcPr>
          <w:p w14:paraId="44F2B652" w14:textId="4506749D" w:rsidR="00732C92" w:rsidRPr="00941975"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sz w:val="24"/>
                <w:szCs w:val="24"/>
                <w:lang w:val="en-US"/>
              </w:rPr>
              <w:t xml:space="preserve">Cohen </w:t>
            </w:r>
            <w:r w:rsidRPr="001E76D9">
              <w:rPr>
                <w:rFonts w:ascii="Book Antiqua" w:hAnsi="Book Antiqua"/>
                <w:i/>
                <w:iCs/>
                <w:sz w:val="24"/>
                <w:szCs w:val="24"/>
                <w:lang w:val="en-US"/>
              </w:rPr>
              <w:t>et al</w:t>
            </w:r>
            <w:r w:rsidRPr="001E76D9">
              <w:rPr>
                <w:rFonts w:ascii="Book Antiqua" w:hAnsi="Book Antiqua" w:cs="Times New Roman"/>
                <w:sz w:val="24"/>
                <w:szCs w:val="24"/>
                <w:vertAlign w:val="superscript"/>
                <w:lang w:val="en-US"/>
              </w:rPr>
              <w:t>[43]</w:t>
            </w:r>
            <w:r w:rsidR="00941975">
              <w:rPr>
                <w:rFonts w:ascii="Book Antiqua" w:hAnsi="Book Antiqua" w:cs="Times New Roman"/>
                <w:sz w:val="24"/>
                <w:szCs w:val="24"/>
                <w:lang w:val="en-US"/>
              </w:rPr>
              <w:t>, 2006</w:t>
            </w:r>
          </w:p>
        </w:tc>
        <w:tc>
          <w:tcPr>
            <w:tcW w:w="948" w:type="pct"/>
          </w:tcPr>
          <w:p w14:paraId="2E494A2C"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Prospective randomized trial</w:t>
            </w:r>
          </w:p>
        </w:tc>
        <w:tc>
          <w:tcPr>
            <w:tcW w:w="1447" w:type="pct"/>
          </w:tcPr>
          <w:p w14:paraId="4CAF406B" w14:textId="2B53BF32"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45 1</w:t>
            </w:r>
            <w:r w:rsidRPr="001E76D9">
              <w:rPr>
                <w:rFonts w:ascii="Book Antiqua" w:hAnsi="Book Antiqua" w:cs="Times New Roman"/>
                <w:sz w:val="24"/>
                <w:szCs w:val="24"/>
                <w:vertAlign w:val="superscript"/>
                <w:lang w:val="en-US"/>
              </w:rPr>
              <w:t>st</w:t>
            </w:r>
            <w:r w:rsidRPr="001E76D9">
              <w:rPr>
                <w:rFonts w:ascii="Book Antiqua" w:hAnsi="Book Antiqua" w:cs="Times New Roman"/>
                <w:sz w:val="24"/>
                <w:szCs w:val="24"/>
                <w:lang w:val="en-US"/>
              </w:rPr>
              <w:t>-yr GI fellows were divided into two groups</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unsupervised simulator training u</w:t>
            </w:r>
            <w:r w:rsidR="005C6D3E">
              <w:rPr>
                <w:rFonts w:ascii="Book Antiqua" w:hAnsi="Book Antiqua" w:cs="Times New Roman"/>
                <w:sz w:val="24"/>
                <w:szCs w:val="24"/>
                <w:lang w:val="en-US"/>
              </w:rPr>
              <w:t>sing GI mentor and no simulator</w:t>
            </w:r>
          </w:p>
        </w:tc>
        <w:tc>
          <w:tcPr>
            <w:tcW w:w="1908" w:type="pct"/>
          </w:tcPr>
          <w:p w14:paraId="7A4718D1" w14:textId="502B0833"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Fellows in the simulator group had significantly higher objective competency rates during the first 100 cases. Fellows who underwent GI mentor training performed significantly better during the early pha</w:t>
            </w:r>
            <w:r w:rsidR="005C6D3E">
              <w:rPr>
                <w:rFonts w:ascii="Book Antiqua" w:hAnsi="Book Antiqua" w:cs="Times New Roman"/>
                <w:sz w:val="24"/>
                <w:szCs w:val="24"/>
                <w:lang w:val="en-US"/>
              </w:rPr>
              <w:t>se of real colonoscopy training</w:t>
            </w:r>
          </w:p>
        </w:tc>
      </w:tr>
      <w:tr w:rsidR="00732C92" w:rsidRPr="001E76D9" w14:paraId="6CA2BA26" w14:textId="77777777" w:rsidTr="00C44C35">
        <w:tc>
          <w:tcPr>
            <w:tcW w:w="697" w:type="pct"/>
          </w:tcPr>
          <w:p w14:paraId="73CA925A" w14:textId="070FE063" w:rsidR="00732C92" w:rsidRPr="001E76D9" w:rsidRDefault="00732C92" w:rsidP="001E76D9">
            <w:pPr>
              <w:snapToGrid w:val="0"/>
              <w:spacing w:after="0" w:line="360" w:lineRule="auto"/>
              <w:jc w:val="both"/>
              <w:rPr>
                <w:rFonts w:ascii="Book Antiqua" w:hAnsi="Book Antiqua"/>
                <w:sz w:val="24"/>
                <w:szCs w:val="24"/>
                <w:lang w:val="en-US"/>
              </w:rPr>
            </w:pPr>
            <w:r w:rsidRPr="001E76D9">
              <w:rPr>
                <w:rFonts w:ascii="Book Antiqua" w:hAnsi="Book Antiqua"/>
                <w:sz w:val="24"/>
                <w:szCs w:val="24"/>
                <w:lang w:val="en-US"/>
              </w:rPr>
              <w:t xml:space="preserve">Shirai </w:t>
            </w:r>
            <w:r w:rsidRPr="001E76D9">
              <w:rPr>
                <w:rFonts w:ascii="Book Antiqua" w:hAnsi="Book Antiqua"/>
                <w:i/>
                <w:iCs/>
                <w:sz w:val="24"/>
                <w:szCs w:val="24"/>
                <w:lang w:val="en-US"/>
              </w:rPr>
              <w:t>et al</w:t>
            </w:r>
            <w:r w:rsidRPr="001E76D9">
              <w:rPr>
                <w:rFonts w:ascii="Book Antiqua" w:hAnsi="Book Antiqua" w:cs="Times New Roman"/>
                <w:sz w:val="24"/>
                <w:szCs w:val="24"/>
                <w:vertAlign w:val="superscript"/>
                <w:lang w:val="en-US"/>
              </w:rPr>
              <w:t>[45]</w:t>
            </w:r>
            <w:r w:rsidR="00941975">
              <w:rPr>
                <w:rFonts w:ascii="Book Antiqua" w:hAnsi="Book Antiqua"/>
                <w:sz w:val="24"/>
                <w:szCs w:val="24"/>
                <w:lang w:val="en-US"/>
              </w:rPr>
              <w:t xml:space="preserve">, </w:t>
            </w:r>
            <w:r w:rsidR="00941975" w:rsidRPr="001E76D9">
              <w:rPr>
                <w:rFonts w:ascii="Book Antiqua" w:hAnsi="Book Antiqua"/>
                <w:sz w:val="24"/>
                <w:szCs w:val="24"/>
                <w:lang w:val="en-US"/>
              </w:rPr>
              <w:t>2008</w:t>
            </w:r>
          </w:p>
        </w:tc>
        <w:tc>
          <w:tcPr>
            <w:tcW w:w="948" w:type="pct"/>
          </w:tcPr>
          <w:p w14:paraId="3D5D7E22"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Prospective randomized trial</w:t>
            </w:r>
          </w:p>
        </w:tc>
        <w:tc>
          <w:tcPr>
            <w:tcW w:w="1447" w:type="pct"/>
          </w:tcPr>
          <w:p w14:paraId="46BCA682" w14:textId="674576C5"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10 trainees were divided into two groups</w:t>
            </w:r>
            <w:r w:rsidR="00BA0C20" w:rsidRPr="001E76D9">
              <w:rPr>
                <w:rFonts w:ascii="Book Antiqua" w:hAnsi="Book Antiqua" w:cs="Times New Roman"/>
                <w:sz w:val="24"/>
                <w:szCs w:val="24"/>
                <w:lang w:val="en-US"/>
              </w:rPr>
              <w:t xml:space="preserve">: </w:t>
            </w:r>
            <w:r w:rsidR="005C6D3E">
              <w:rPr>
                <w:rFonts w:ascii="Book Antiqua" w:hAnsi="Book Antiqua" w:cs="Times New Roman"/>
                <w:sz w:val="24"/>
                <w:szCs w:val="24"/>
                <w:lang w:val="en-US"/>
              </w:rPr>
              <w:t>simulator and non-simulator</w:t>
            </w:r>
          </w:p>
        </w:tc>
        <w:tc>
          <w:tcPr>
            <w:tcW w:w="1908" w:type="pct"/>
          </w:tcPr>
          <w:p w14:paraId="4E4C9FFE" w14:textId="2AAFD8CC"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5 h of simulator training imp</w:t>
            </w:r>
            <w:r w:rsidR="005C6D3E">
              <w:rPr>
                <w:rFonts w:ascii="Book Antiqua" w:hAnsi="Book Antiqua" w:cs="Times New Roman"/>
                <w:sz w:val="24"/>
                <w:szCs w:val="24"/>
                <w:lang w:val="en-US"/>
              </w:rPr>
              <w:t>roved EGD performance</w:t>
            </w:r>
          </w:p>
        </w:tc>
      </w:tr>
      <w:tr w:rsidR="00732C92" w:rsidRPr="001E76D9" w14:paraId="234EFE93" w14:textId="77777777" w:rsidTr="00C44C35">
        <w:tc>
          <w:tcPr>
            <w:tcW w:w="697" w:type="pct"/>
          </w:tcPr>
          <w:p w14:paraId="39CC2CB4" w14:textId="66A104EB" w:rsidR="00732C92" w:rsidRPr="00941975" w:rsidRDefault="00732C92" w:rsidP="001E76D9">
            <w:pPr>
              <w:snapToGrid w:val="0"/>
              <w:spacing w:after="0" w:line="360" w:lineRule="auto"/>
              <w:jc w:val="both"/>
              <w:rPr>
                <w:rFonts w:ascii="Book Antiqua" w:hAnsi="Book Antiqua" w:cs="Times New Roman"/>
                <w:sz w:val="24"/>
                <w:szCs w:val="24"/>
                <w:lang w:val="en-US"/>
              </w:rPr>
            </w:pPr>
            <w:proofErr w:type="spellStart"/>
            <w:r w:rsidRPr="001E76D9">
              <w:rPr>
                <w:rFonts w:ascii="Book Antiqua" w:hAnsi="Book Antiqua"/>
                <w:sz w:val="24"/>
                <w:szCs w:val="24"/>
                <w:lang w:val="en-US"/>
              </w:rPr>
              <w:t>Ferlitsch</w:t>
            </w:r>
            <w:proofErr w:type="spellEnd"/>
            <w:r w:rsidRPr="001E76D9">
              <w:rPr>
                <w:rFonts w:ascii="Book Antiqua" w:hAnsi="Book Antiqua"/>
                <w:sz w:val="24"/>
                <w:szCs w:val="24"/>
                <w:lang w:val="en-US"/>
              </w:rPr>
              <w:t xml:space="preserve"> </w:t>
            </w:r>
            <w:r w:rsidRPr="001E76D9">
              <w:rPr>
                <w:rFonts w:ascii="Book Antiqua" w:hAnsi="Book Antiqua"/>
                <w:i/>
                <w:iCs/>
                <w:sz w:val="24"/>
                <w:szCs w:val="24"/>
                <w:lang w:val="en-US"/>
              </w:rPr>
              <w:t>et al</w:t>
            </w:r>
            <w:r w:rsidRPr="001E76D9">
              <w:rPr>
                <w:rFonts w:ascii="Book Antiqua" w:hAnsi="Book Antiqua" w:cs="Times New Roman"/>
                <w:sz w:val="24"/>
                <w:szCs w:val="24"/>
                <w:vertAlign w:val="superscript"/>
                <w:lang w:val="en-US"/>
              </w:rPr>
              <w:t>[46]</w:t>
            </w:r>
            <w:r w:rsidR="00941975">
              <w:rPr>
                <w:rFonts w:ascii="Book Antiqua" w:hAnsi="Book Antiqua" w:cs="Times New Roman"/>
                <w:sz w:val="24"/>
                <w:szCs w:val="24"/>
                <w:lang w:val="en-US"/>
              </w:rPr>
              <w:t>, 2010</w:t>
            </w:r>
          </w:p>
        </w:tc>
        <w:tc>
          <w:tcPr>
            <w:tcW w:w="948" w:type="pct"/>
          </w:tcPr>
          <w:p w14:paraId="68DBDA9E"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Prospective randomized trial</w:t>
            </w:r>
          </w:p>
        </w:tc>
        <w:tc>
          <w:tcPr>
            <w:tcW w:w="1447" w:type="pct"/>
          </w:tcPr>
          <w:p w14:paraId="555EC872" w14:textId="2F89BF2E"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 xml:space="preserve">28 internal medicine residents were divided into two </w:t>
            </w:r>
            <w:r w:rsidRPr="001E76D9">
              <w:rPr>
                <w:rFonts w:ascii="Book Antiqua" w:hAnsi="Book Antiqua" w:cs="Times New Roman"/>
                <w:sz w:val="24"/>
                <w:szCs w:val="24"/>
                <w:lang w:val="en-US"/>
              </w:rPr>
              <w:lastRenderedPageBreak/>
              <w:t>groups</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simulator-trained before conventional training</w:t>
            </w:r>
            <w:r w:rsidR="005C6D3E">
              <w:rPr>
                <w:rFonts w:ascii="Book Antiqua" w:hAnsi="Book Antiqua" w:cs="Times New Roman"/>
                <w:sz w:val="24"/>
                <w:szCs w:val="24"/>
                <w:lang w:val="en-US"/>
              </w:rPr>
              <w:t xml:space="preserve"> and conventional training only</w:t>
            </w:r>
          </w:p>
        </w:tc>
        <w:tc>
          <w:tcPr>
            <w:tcW w:w="1908" w:type="pct"/>
          </w:tcPr>
          <w:p w14:paraId="303CB095" w14:textId="6607EBC1"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lastRenderedPageBreak/>
              <w:t xml:space="preserve">Virtual simulator training improved technical accuracy during the early and mid-term </w:t>
            </w:r>
            <w:r w:rsidRPr="001E76D9">
              <w:rPr>
                <w:rFonts w:ascii="Book Antiqua" w:hAnsi="Book Antiqua" w:cs="Times New Roman"/>
                <w:sz w:val="24"/>
                <w:szCs w:val="24"/>
                <w:lang w:val="en-US"/>
              </w:rPr>
              <w:lastRenderedPageBreak/>
              <w:t>phase of training, thus reducing the time needed to reach technical competency. However,</w:t>
            </w:r>
            <w:r w:rsidR="005C6D3E">
              <w:rPr>
                <w:rFonts w:ascii="Book Antiqua" w:hAnsi="Book Antiqua" w:cs="Times New Roman"/>
                <w:sz w:val="24"/>
                <w:szCs w:val="24"/>
                <w:lang w:val="en-US"/>
              </w:rPr>
              <w:t xml:space="preserve"> the clinical effect is limited</w:t>
            </w:r>
          </w:p>
        </w:tc>
      </w:tr>
      <w:tr w:rsidR="00732C92" w:rsidRPr="001E76D9" w14:paraId="7ECD51CC" w14:textId="77777777" w:rsidTr="00C44C35">
        <w:tc>
          <w:tcPr>
            <w:tcW w:w="697" w:type="pct"/>
          </w:tcPr>
          <w:p w14:paraId="28891AF4" w14:textId="1FB272D6" w:rsidR="00732C92" w:rsidRPr="00941975"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sz w:val="24"/>
                <w:szCs w:val="24"/>
                <w:lang w:val="en-US"/>
              </w:rPr>
              <w:lastRenderedPageBreak/>
              <w:t xml:space="preserve">Haycock </w:t>
            </w:r>
            <w:r w:rsidRPr="001E76D9">
              <w:rPr>
                <w:rFonts w:ascii="Book Antiqua" w:hAnsi="Book Antiqua"/>
                <w:i/>
                <w:iCs/>
                <w:sz w:val="24"/>
                <w:szCs w:val="24"/>
                <w:lang w:val="en-US"/>
              </w:rPr>
              <w:t>et</w:t>
            </w:r>
            <w:r w:rsidRPr="001E76D9">
              <w:rPr>
                <w:rFonts w:ascii="Book Antiqua" w:hAnsi="Book Antiqua"/>
                <w:sz w:val="24"/>
                <w:szCs w:val="24"/>
                <w:lang w:val="en-US"/>
              </w:rPr>
              <w:t xml:space="preserve"> </w:t>
            </w:r>
            <w:r w:rsidRPr="001E76D9">
              <w:rPr>
                <w:rFonts w:ascii="Book Antiqua" w:hAnsi="Book Antiqua"/>
                <w:i/>
                <w:iCs/>
                <w:sz w:val="24"/>
                <w:szCs w:val="24"/>
                <w:lang w:val="en-US"/>
              </w:rPr>
              <w:t>al</w:t>
            </w:r>
            <w:r w:rsidRPr="001E76D9">
              <w:rPr>
                <w:rFonts w:ascii="Book Antiqua" w:hAnsi="Book Antiqua" w:cs="Times New Roman"/>
                <w:sz w:val="24"/>
                <w:szCs w:val="24"/>
                <w:vertAlign w:val="superscript"/>
                <w:lang w:val="en-US"/>
              </w:rPr>
              <w:t>[47]</w:t>
            </w:r>
            <w:r w:rsidR="00941975">
              <w:rPr>
                <w:rFonts w:ascii="Book Antiqua" w:hAnsi="Book Antiqua" w:cs="Times New Roman"/>
                <w:sz w:val="24"/>
                <w:szCs w:val="24"/>
                <w:lang w:val="en-US"/>
              </w:rPr>
              <w:t>, 2010</w:t>
            </w:r>
          </w:p>
        </w:tc>
        <w:tc>
          <w:tcPr>
            <w:tcW w:w="948" w:type="pct"/>
          </w:tcPr>
          <w:p w14:paraId="2EDBDC68"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Prospective randomized trial</w:t>
            </w:r>
          </w:p>
        </w:tc>
        <w:tc>
          <w:tcPr>
            <w:tcW w:w="1447" w:type="pct"/>
          </w:tcPr>
          <w:p w14:paraId="43A34C7C" w14:textId="797D11D7"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 xml:space="preserve">36 novice </w:t>
            </w:r>
            <w:proofErr w:type="spellStart"/>
            <w:r w:rsidRPr="001E76D9">
              <w:rPr>
                <w:rFonts w:ascii="Book Antiqua" w:hAnsi="Book Antiqua" w:cs="Times New Roman"/>
                <w:sz w:val="24"/>
                <w:szCs w:val="24"/>
                <w:lang w:val="en-US"/>
              </w:rPr>
              <w:t>colonoscopists</w:t>
            </w:r>
            <w:proofErr w:type="spellEnd"/>
            <w:r w:rsidRPr="001E76D9">
              <w:rPr>
                <w:rFonts w:ascii="Book Antiqua" w:hAnsi="Book Antiqua" w:cs="Times New Roman"/>
                <w:sz w:val="24"/>
                <w:szCs w:val="24"/>
                <w:lang w:val="en-US"/>
              </w:rPr>
              <w:t xml:space="preserve"> were divided into two groups</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simulator trai</w:t>
            </w:r>
            <w:r w:rsidR="005C6D3E">
              <w:rPr>
                <w:rFonts w:ascii="Book Antiqua" w:hAnsi="Book Antiqua" w:cs="Times New Roman"/>
                <w:sz w:val="24"/>
                <w:szCs w:val="24"/>
                <w:lang w:val="en-US"/>
              </w:rPr>
              <w:t>ning and patient-based training</w:t>
            </w:r>
          </w:p>
        </w:tc>
        <w:tc>
          <w:tcPr>
            <w:tcW w:w="1908" w:type="pct"/>
          </w:tcPr>
          <w:p w14:paraId="6ABA0E8E" w14:textId="16D4EDA0"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Simulator-trained group performance matched the patient-based group performance, and showed superior tech</w:t>
            </w:r>
            <w:r w:rsidR="005C6D3E">
              <w:rPr>
                <w:rFonts w:ascii="Book Antiqua" w:hAnsi="Book Antiqua" w:cs="Times New Roman"/>
                <w:sz w:val="24"/>
                <w:szCs w:val="24"/>
                <w:lang w:val="en-US"/>
              </w:rPr>
              <w:t>nical skills on simulated cases</w:t>
            </w:r>
          </w:p>
        </w:tc>
      </w:tr>
      <w:tr w:rsidR="00732C92" w:rsidRPr="001E76D9" w14:paraId="3FC35F4B" w14:textId="77777777" w:rsidTr="00C44C35">
        <w:tc>
          <w:tcPr>
            <w:tcW w:w="697" w:type="pct"/>
          </w:tcPr>
          <w:p w14:paraId="25C7F4C0" w14:textId="5ABF68DF" w:rsidR="00732C92" w:rsidRPr="007A685D"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Ende </w:t>
            </w:r>
            <w:r w:rsidRPr="001E76D9">
              <w:rPr>
                <w:rFonts w:ascii="Book Antiqua" w:hAnsi="Book Antiqua" w:cs="Times New Roman"/>
                <w:i/>
                <w:iCs/>
                <w:sz w:val="24"/>
                <w:szCs w:val="24"/>
                <w:lang w:val="en-US"/>
              </w:rPr>
              <w:t>et al</w:t>
            </w:r>
            <w:r w:rsidRPr="001E76D9">
              <w:rPr>
                <w:rFonts w:ascii="Book Antiqua" w:hAnsi="Book Antiqua" w:cs="Times New Roman"/>
                <w:sz w:val="24"/>
                <w:szCs w:val="24"/>
                <w:vertAlign w:val="superscript"/>
                <w:lang w:val="en-US"/>
              </w:rPr>
              <w:t>[30]</w:t>
            </w:r>
            <w:r w:rsidR="007A685D">
              <w:rPr>
                <w:rFonts w:ascii="Book Antiqua" w:hAnsi="Book Antiqua" w:cs="Times New Roman"/>
                <w:sz w:val="24"/>
                <w:szCs w:val="24"/>
                <w:lang w:val="en-US"/>
              </w:rPr>
              <w:t>, 2012</w:t>
            </w:r>
          </w:p>
        </w:tc>
        <w:tc>
          <w:tcPr>
            <w:tcW w:w="948" w:type="pct"/>
          </w:tcPr>
          <w:p w14:paraId="03052420"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Prospective randomized trial</w:t>
            </w:r>
          </w:p>
        </w:tc>
        <w:tc>
          <w:tcPr>
            <w:tcW w:w="1447" w:type="pct"/>
          </w:tcPr>
          <w:p w14:paraId="77477FD7" w14:textId="489BEC1C"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Residents with no previous experience in endoscopy were divided into three groups</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clinical and simulator training, clinical training on</w:t>
            </w:r>
            <w:r w:rsidR="005C6D3E">
              <w:rPr>
                <w:rFonts w:ascii="Book Antiqua" w:hAnsi="Book Antiqua" w:cs="Times New Roman"/>
                <w:sz w:val="24"/>
                <w:szCs w:val="24"/>
                <w:lang w:val="en-US"/>
              </w:rPr>
              <w:t>ly, and simulator training only</w:t>
            </w:r>
          </w:p>
        </w:tc>
        <w:tc>
          <w:tcPr>
            <w:tcW w:w="1908" w:type="pct"/>
          </w:tcPr>
          <w:p w14:paraId="0D005F5C" w14:textId="5BE17867"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First group showed better results than the other groups. Third group show</w:t>
            </w:r>
            <w:r w:rsidR="005C6D3E">
              <w:rPr>
                <w:rFonts w:ascii="Book Antiqua" w:hAnsi="Book Antiqua" w:cs="Times New Roman"/>
                <w:sz w:val="24"/>
                <w:szCs w:val="24"/>
                <w:lang w:val="en-US"/>
              </w:rPr>
              <w:t>ed a shorter procedure duration</w:t>
            </w:r>
          </w:p>
          <w:p w14:paraId="62570764"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r>
      <w:tr w:rsidR="00732C92" w:rsidRPr="001E76D9" w14:paraId="44D5F527" w14:textId="77777777" w:rsidTr="00C44C35">
        <w:tc>
          <w:tcPr>
            <w:tcW w:w="697" w:type="pct"/>
          </w:tcPr>
          <w:p w14:paraId="452BA387" w14:textId="11012469" w:rsidR="00732C92" w:rsidRPr="007A685D" w:rsidRDefault="00732C92" w:rsidP="001E76D9">
            <w:pPr>
              <w:snapToGrid w:val="0"/>
              <w:spacing w:after="0" w:line="360" w:lineRule="auto"/>
              <w:jc w:val="both"/>
              <w:rPr>
                <w:rFonts w:ascii="Book Antiqua" w:hAnsi="Book Antiqua" w:cs="Times New Roman"/>
                <w:sz w:val="24"/>
                <w:szCs w:val="24"/>
                <w:lang w:val="en-US"/>
              </w:rPr>
            </w:pPr>
            <w:proofErr w:type="spellStart"/>
            <w:r w:rsidRPr="001E76D9">
              <w:rPr>
                <w:rFonts w:ascii="Book Antiqua" w:hAnsi="Book Antiqua" w:cs="Times New Roman"/>
                <w:sz w:val="24"/>
                <w:szCs w:val="24"/>
                <w:lang w:val="en-US"/>
              </w:rPr>
              <w:t>Qiao</w:t>
            </w:r>
            <w:proofErr w:type="spellEnd"/>
            <w:r w:rsidRPr="001E76D9">
              <w:rPr>
                <w:rFonts w:ascii="Book Antiqua" w:hAnsi="Book Antiqua" w:cs="Times New Roman"/>
                <w:sz w:val="24"/>
                <w:szCs w:val="24"/>
                <w:lang w:val="en-US"/>
              </w:rPr>
              <w:t xml:space="preserve"> </w:t>
            </w:r>
            <w:r w:rsidRPr="001E76D9">
              <w:rPr>
                <w:rFonts w:ascii="Book Antiqua" w:hAnsi="Book Antiqua" w:cs="Times New Roman"/>
                <w:i/>
                <w:iCs/>
                <w:sz w:val="24"/>
                <w:szCs w:val="24"/>
                <w:lang w:val="en-US"/>
              </w:rPr>
              <w:t>et al</w:t>
            </w:r>
            <w:r w:rsidRPr="001E76D9">
              <w:rPr>
                <w:rFonts w:ascii="Book Antiqua" w:hAnsi="Book Antiqua" w:cs="Times New Roman"/>
                <w:sz w:val="24"/>
                <w:szCs w:val="24"/>
                <w:vertAlign w:val="superscript"/>
                <w:lang w:val="en-US"/>
              </w:rPr>
              <w:t>[48]</w:t>
            </w:r>
            <w:r w:rsidR="007A685D">
              <w:rPr>
                <w:rFonts w:ascii="Book Antiqua" w:hAnsi="Book Antiqua" w:cs="Times New Roman"/>
                <w:sz w:val="24"/>
                <w:szCs w:val="24"/>
                <w:lang w:val="en-US"/>
              </w:rPr>
              <w:t>, 2014</w:t>
            </w:r>
          </w:p>
        </w:tc>
        <w:tc>
          <w:tcPr>
            <w:tcW w:w="948" w:type="pct"/>
          </w:tcPr>
          <w:p w14:paraId="362D3F5F"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Systematic review</w:t>
            </w:r>
          </w:p>
        </w:tc>
        <w:tc>
          <w:tcPr>
            <w:tcW w:w="1447" w:type="pct"/>
          </w:tcPr>
          <w:p w14:paraId="00E4E460" w14:textId="2A7E3A79"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Fifteen studies comparing virtual colonoscopy or gastroscopy training with o</w:t>
            </w:r>
            <w:r w:rsidR="005C6D3E">
              <w:rPr>
                <w:rFonts w:ascii="Book Antiqua" w:hAnsi="Book Antiqua" w:cs="Times New Roman"/>
                <w:sz w:val="24"/>
                <w:szCs w:val="24"/>
                <w:lang w:val="en-US"/>
              </w:rPr>
              <w:t>ther intervention were analyzed</w:t>
            </w:r>
          </w:p>
        </w:tc>
        <w:tc>
          <w:tcPr>
            <w:tcW w:w="1908" w:type="pct"/>
          </w:tcPr>
          <w:p w14:paraId="6819E794" w14:textId="5F04462A"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Virtual endoscopy simulator training might be effective for gastroscopy, but no dat</w:t>
            </w:r>
            <w:r w:rsidR="005C6D3E">
              <w:rPr>
                <w:rFonts w:ascii="Book Antiqua" w:hAnsi="Book Antiqua" w:cs="Times New Roman"/>
                <w:sz w:val="24"/>
                <w:szCs w:val="24"/>
                <w:lang w:val="en-US"/>
              </w:rPr>
              <w:t>a are available for colonoscopy</w:t>
            </w:r>
          </w:p>
        </w:tc>
      </w:tr>
      <w:tr w:rsidR="00732C92" w:rsidRPr="001E76D9" w14:paraId="09A6FCC8" w14:textId="77777777" w:rsidTr="00C44C35">
        <w:tc>
          <w:tcPr>
            <w:tcW w:w="697" w:type="pct"/>
          </w:tcPr>
          <w:p w14:paraId="5F2ABD0C" w14:textId="4E63C4EF" w:rsidR="00732C92" w:rsidRPr="007A685D"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Singh </w:t>
            </w:r>
            <w:r w:rsidRPr="001E76D9">
              <w:rPr>
                <w:rFonts w:ascii="Book Antiqua" w:hAnsi="Book Antiqua" w:cs="Times New Roman"/>
                <w:i/>
                <w:iCs/>
                <w:sz w:val="24"/>
                <w:szCs w:val="24"/>
                <w:lang w:val="en-US"/>
              </w:rPr>
              <w:t>et</w:t>
            </w:r>
            <w:r w:rsidRPr="001E76D9">
              <w:rPr>
                <w:rFonts w:ascii="Book Antiqua" w:hAnsi="Book Antiqua" w:cs="Times New Roman"/>
                <w:sz w:val="24"/>
                <w:szCs w:val="24"/>
                <w:lang w:val="en-US"/>
              </w:rPr>
              <w:t xml:space="preserve"> </w:t>
            </w:r>
            <w:r w:rsidRPr="001E76D9">
              <w:rPr>
                <w:rFonts w:ascii="Book Antiqua" w:hAnsi="Book Antiqua" w:cs="Times New Roman"/>
                <w:i/>
                <w:iCs/>
                <w:sz w:val="24"/>
                <w:szCs w:val="24"/>
                <w:lang w:val="en-US"/>
              </w:rPr>
              <w:t>al</w:t>
            </w:r>
            <w:r w:rsidRPr="001E76D9">
              <w:rPr>
                <w:rFonts w:ascii="Book Antiqua" w:hAnsi="Book Antiqua" w:cs="Times New Roman"/>
                <w:sz w:val="24"/>
                <w:szCs w:val="24"/>
                <w:vertAlign w:val="superscript"/>
                <w:lang w:val="en-US"/>
              </w:rPr>
              <w:t>[49]</w:t>
            </w:r>
            <w:r w:rsidR="007A685D">
              <w:rPr>
                <w:rFonts w:ascii="Book Antiqua" w:hAnsi="Book Antiqua" w:cs="Times New Roman"/>
                <w:sz w:val="24"/>
                <w:szCs w:val="24"/>
                <w:lang w:val="en-US"/>
              </w:rPr>
              <w:t>, 2014</w:t>
            </w:r>
          </w:p>
        </w:tc>
        <w:tc>
          <w:tcPr>
            <w:tcW w:w="948" w:type="pct"/>
          </w:tcPr>
          <w:p w14:paraId="05A35413"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Systematic review and meta-analysis</w:t>
            </w:r>
          </w:p>
        </w:tc>
        <w:tc>
          <w:tcPr>
            <w:tcW w:w="1447" w:type="pct"/>
          </w:tcPr>
          <w:p w14:paraId="65DD00CB" w14:textId="46A29FB3"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 xml:space="preserve">Thirty-nine articles, including twenty-one randomized trials on simulation-based training in </w:t>
            </w:r>
            <w:r w:rsidRPr="001E76D9">
              <w:rPr>
                <w:rFonts w:ascii="Book Antiqua" w:hAnsi="Book Antiqua" w:cs="Times New Roman"/>
                <w:sz w:val="24"/>
                <w:szCs w:val="24"/>
                <w:lang w:val="en-US"/>
              </w:rPr>
              <w:lastRenderedPageBreak/>
              <w:t>gastrointestinal endoscopy were ana</w:t>
            </w:r>
            <w:r w:rsidR="005C6D3E">
              <w:rPr>
                <w:rFonts w:ascii="Book Antiqua" w:hAnsi="Book Antiqua" w:cs="Times New Roman"/>
                <w:sz w:val="24"/>
                <w:szCs w:val="24"/>
                <w:lang w:val="en-US"/>
              </w:rPr>
              <w:t>lyzed</w:t>
            </w:r>
          </w:p>
        </w:tc>
        <w:tc>
          <w:tcPr>
            <w:tcW w:w="1908" w:type="pct"/>
          </w:tcPr>
          <w:p w14:paraId="6A7445CF" w14:textId="023CE8CF"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lastRenderedPageBreak/>
              <w:t xml:space="preserve">Simulation-based training significantly enhanced the skills of trainees, reduced the time needed to finish a </w:t>
            </w:r>
            <w:r w:rsidRPr="001E76D9">
              <w:rPr>
                <w:rFonts w:ascii="Book Antiqua" w:hAnsi="Book Antiqua" w:cs="Times New Roman"/>
                <w:sz w:val="24"/>
                <w:szCs w:val="24"/>
                <w:lang w:val="en-US"/>
              </w:rPr>
              <w:lastRenderedPageBreak/>
              <w:t>procedure</w:t>
            </w:r>
            <w:r w:rsidR="005C6D3E">
              <w:rPr>
                <w:rFonts w:ascii="Book Antiqua" w:hAnsi="Book Antiqua" w:cs="Times New Roman"/>
                <w:sz w:val="24"/>
                <w:szCs w:val="24"/>
                <w:lang w:val="en-US"/>
              </w:rPr>
              <w:t>, and improved patient outcomes</w:t>
            </w:r>
          </w:p>
        </w:tc>
      </w:tr>
      <w:tr w:rsidR="00732C92" w:rsidRPr="001E76D9" w14:paraId="29E3F46F" w14:textId="77777777" w:rsidTr="00C44C35">
        <w:tc>
          <w:tcPr>
            <w:tcW w:w="697" w:type="pct"/>
          </w:tcPr>
          <w:p w14:paraId="663C2B51" w14:textId="00419A98" w:rsidR="00732C92" w:rsidRPr="007A685D" w:rsidRDefault="00732C92" w:rsidP="001E76D9">
            <w:pPr>
              <w:snapToGrid w:val="0"/>
              <w:spacing w:after="0" w:line="360" w:lineRule="auto"/>
              <w:jc w:val="both"/>
              <w:rPr>
                <w:rFonts w:ascii="Book Antiqua" w:hAnsi="Book Antiqua" w:cs="Times New Roman"/>
                <w:sz w:val="24"/>
                <w:szCs w:val="24"/>
                <w:lang w:val="en-US"/>
              </w:rPr>
            </w:pPr>
            <w:proofErr w:type="spellStart"/>
            <w:r w:rsidRPr="001E76D9">
              <w:rPr>
                <w:rFonts w:ascii="Book Antiqua" w:hAnsi="Book Antiqua" w:cs="Times New Roman"/>
                <w:sz w:val="24"/>
                <w:szCs w:val="24"/>
                <w:lang w:val="en-US"/>
              </w:rPr>
              <w:lastRenderedPageBreak/>
              <w:t>Ekkelenkamp</w:t>
            </w:r>
            <w:proofErr w:type="spellEnd"/>
            <w:r w:rsidRPr="001E76D9">
              <w:rPr>
                <w:rFonts w:ascii="Book Antiqua" w:hAnsi="Book Antiqua" w:cs="Times New Roman"/>
                <w:sz w:val="24"/>
                <w:szCs w:val="24"/>
                <w:lang w:val="en-US"/>
              </w:rPr>
              <w:t xml:space="preserve"> </w:t>
            </w:r>
            <w:r w:rsidRPr="001E76D9">
              <w:rPr>
                <w:rFonts w:ascii="Book Antiqua" w:hAnsi="Book Antiqua" w:cs="Times New Roman"/>
                <w:i/>
                <w:iCs/>
                <w:sz w:val="24"/>
                <w:szCs w:val="24"/>
                <w:lang w:val="en-US"/>
              </w:rPr>
              <w:t>et al</w:t>
            </w:r>
            <w:r w:rsidRPr="001E76D9">
              <w:rPr>
                <w:rFonts w:ascii="Book Antiqua" w:hAnsi="Book Antiqua" w:cs="Times New Roman"/>
                <w:sz w:val="24"/>
                <w:szCs w:val="24"/>
                <w:vertAlign w:val="superscript"/>
                <w:lang w:val="en-US"/>
              </w:rPr>
              <w:t>[50]</w:t>
            </w:r>
            <w:r w:rsidR="007A685D">
              <w:rPr>
                <w:rFonts w:ascii="Book Antiqua" w:hAnsi="Book Antiqua" w:cs="Times New Roman"/>
                <w:sz w:val="24"/>
                <w:szCs w:val="24"/>
                <w:lang w:val="en-US"/>
              </w:rPr>
              <w:t>, 2016</w:t>
            </w:r>
          </w:p>
        </w:tc>
        <w:tc>
          <w:tcPr>
            <w:tcW w:w="948" w:type="pct"/>
          </w:tcPr>
          <w:p w14:paraId="2D56B824"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Systematic review</w:t>
            </w:r>
          </w:p>
        </w:tc>
        <w:tc>
          <w:tcPr>
            <w:tcW w:w="1447" w:type="pct"/>
          </w:tcPr>
          <w:p w14:paraId="72E2FE43" w14:textId="45E91BC0"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Twenty-three studies on simulator training and learning curves, including seventeen randomized c</w:t>
            </w:r>
            <w:r w:rsidR="005C6D3E">
              <w:rPr>
                <w:rFonts w:ascii="Book Antiqua" w:hAnsi="Book Antiqua" w:cs="Times New Roman"/>
                <w:sz w:val="24"/>
                <w:szCs w:val="24"/>
                <w:lang w:val="en-US"/>
              </w:rPr>
              <w:t>ontrolled trials, were analyzed</w:t>
            </w:r>
          </w:p>
        </w:tc>
        <w:tc>
          <w:tcPr>
            <w:tcW w:w="1908" w:type="pct"/>
          </w:tcPr>
          <w:p w14:paraId="09415198" w14:textId="48083194"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Validated VR simulator training in the early phase accelerated the learning of practical skills. Assessment of performance level on GI endoscopy procedures should be done continuously with validated assessment too</w:t>
            </w:r>
            <w:r w:rsidR="005C6D3E">
              <w:rPr>
                <w:rFonts w:ascii="Book Antiqua" w:hAnsi="Book Antiqua" w:cs="Times New Roman"/>
                <w:sz w:val="24"/>
                <w:szCs w:val="24"/>
                <w:lang w:val="en-US"/>
              </w:rPr>
              <w:t>l, rather than threshold number</w:t>
            </w:r>
          </w:p>
        </w:tc>
      </w:tr>
      <w:tr w:rsidR="00732C92" w:rsidRPr="001E76D9" w14:paraId="44649AE4" w14:textId="77777777" w:rsidTr="00C44C35">
        <w:tc>
          <w:tcPr>
            <w:tcW w:w="697" w:type="pct"/>
          </w:tcPr>
          <w:p w14:paraId="2925135A" w14:textId="081B0910" w:rsidR="00732C92" w:rsidRPr="007A685D"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Mahmood </w:t>
            </w:r>
            <w:r w:rsidRPr="001E76D9">
              <w:rPr>
                <w:rFonts w:ascii="Book Antiqua" w:hAnsi="Book Antiqua" w:cs="Times New Roman"/>
                <w:i/>
                <w:iCs/>
                <w:sz w:val="24"/>
                <w:szCs w:val="24"/>
                <w:lang w:val="en-US"/>
              </w:rPr>
              <w:t>et al</w:t>
            </w:r>
            <w:r w:rsidRPr="001E76D9">
              <w:rPr>
                <w:rFonts w:ascii="Book Antiqua" w:hAnsi="Book Antiqua" w:cs="Times New Roman"/>
                <w:sz w:val="24"/>
                <w:szCs w:val="24"/>
                <w:vertAlign w:val="superscript"/>
                <w:lang w:val="en-US"/>
              </w:rPr>
              <w:t>[5]</w:t>
            </w:r>
            <w:r w:rsidR="007A685D">
              <w:rPr>
                <w:rFonts w:ascii="Book Antiqua" w:hAnsi="Book Antiqua" w:cs="Times New Roman"/>
                <w:sz w:val="24"/>
                <w:szCs w:val="24"/>
                <w:lang w:val="en-US"/>
              </w:rPr>
              <w:t>, 2018</w:t>
            </w:r>
          </w:p>
        </w:tc>
        <w:tc>
          <w:tcPr>
            <w:tcW w:w="948" w:type="pct"/>
          </w:tcPr>
          <w:p w14:paraId="0E64330C"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Systematic review</w:t>
            </w:r>
          </w:p>
        </w:tc>
        <w:tc>
          <w:tcPr>
            <w:tcW w:w="1447" w:type="pct"/>
          </w:tcPr>
          <w:p w14:paraId="3507148C" w14:textId="566E6E5B"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Twenty-one randomized controlled trials on VR simulation in e</w:t>
            </w:r>
            <w:r w:rsidR="005C6D3E">
              <w:rPr>
                <w:rFonts w:ascii="Book Antiqua" w:hAnsi="Book Antiqua" w:cs="Times New Roman"/>
                <w:sz w:val="24"/>
                <w:szCs w:val="24"/>
                <w:lang w:val="en-US"/>
              </w:rPr>
              <w:t>ndoscopy training were analyzed</w:t>
            </w:r>
          </w:p>
        </w:tc>
        <w:tc>
          <w:tcPr>
            <w:tcW w:w="1908" w:type="pct"/>
          </w:tcPr>
          <w:p w14:paraId="6BAC19BF" w14:textId="5876EF58"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VR simulation showed improved skills in all areas at the beginning of learning; nonetheless it was not effective as a replac</w:t>
            </w:r>
            <w:r w:rsidR="005C6D3E">
              <w:rPr>
                <w:rFonts w:ascii="Book Antiqua" w:hAnsi="Book Antiqua" w:cs="Times New Roman"/>
                <w:sz w:val="24"/>
                <w:szCs w:val="24"/>
                <w:lang w:val="en-US"/>
              </w:rPr>
              <w:t>ement for conventional training</w:t>
            </w:r>
          </w:p>
        </w:tc>
      </w:tr>
      <w:tr w:rsidR="00732C92" w:rsidRPr="001E76D9" w14:paraId="6A08E603" w14:textId="77777777" w:rsidTr="00C44C35">
        <w:tc>
          <w:tcPr>
            <w:tcW w:w="697" w:type="pct"/>
          </w:tcPr>
          <w:p w14:paraId="6296E2E2" w14:textId="3B4F07B8" w:rsidR="00732C92" w:rsidRPr="007A685D"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Khan </w:t>
            </w:r>
            <w:r w:rsidRPr="001E76D9">
              <w:rPr>
                <w:rFonts w:ascii="Book Antiqua" w:hAnsi="Book Antiqua" w:cs="Times New Roman"/>
                <w:i/>
                <w:iCs/>
                <w:sz w:val="24"/>
                <w:szCs w:val="24"/>
                <w:lang w:val="en-US"/>
              </w:rPr>
              <w:t>et</w:t>
            </w:r>
            <w:r w:rsidRPr="001E76D9">
              <w:rPr>
                <w:rFonts w:ascii="Book Antiqua" w:hAnsi="Book Antiqua" w:cs="Times New Roman"/>
                <w:sz w:val="24"/>
                <w:szCs w:val="24"/>
                <w:lang w:val="en-US"/>
              </w:rPr>
              <w:t xml:space="preserve"> </w:t>
            </w:r>
            <w:r w:rsidRPr="001E76D9">
              <w:rPr>
                <w:rFonts w:ascii="Book Antiqua" w:hAnsi="Book Antiqua" w:cs="Times New Roman"/>
                <w:i/>
                <w:iCs/>
                <w:sz w:val="24"/>
                <w:szCs w:val="24"/>
                <w:lang w:val="en-US"/>
              </w:rPr>
              <w:t>al</w:t>
            </w:r>
            <w:r w:rsidRPr="001E76D9">
              <w:rPr>
                <w:rFonts w:ascii="Book Antiqua" w:hAnsi="Book Antiqua" w:cs="Times New Roman"/>
                <w:sz w:val="24"/>
                <w:szCs w:val="24"/>
                <w:vertAlign w:val="superscript"/>
                <w:lang w:val="en-US"/>
              </w:rPr>
              <w:t>[51]</w:t>
            </w:r>
            <w:r w:rsidR="007A685D">
              <w:rPr>
                <w:rFonts w:ascii="Book Antiqua" w:hAnsi="Book Antiqua" w:cs="Times New Roman"/>
                <w:sz w:val="24"/>
                <w:szCs w:val="24"/>
                <w:lang w:val="en-US"/>
              </w:rPr>
              <w:t>, 2018</w:t>
            </w:r>
          </w:p>
        </w:tc>
        <w:tc>
          <w:tcPr>
            <w:tcW w:w="948" w:type="pct"/>
          </w:tcPr>
          <w:p w14:paraId="518AF1EF"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Systematic review</w:t>
            </w:r>
          </w:p>
        </w:tc>
        <w:tc>
          <w:tcPr>
            <w:tcW w:w="1447" w:type="pct"/>
          </w:tcPr>
          <w:p w14:paraId="5A704500" w14:textId="6A32902C"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Eighteen trials on endo</w:t>
            </w:r>
            <w:r w:rsidR="005C6D3E">
              <w:rPr>
                <w:rFonts w:ascii="Book Antiqua" w:hAnsi="Book Antiqua" w:cs="Times New Roman"/>
                <w:sz w:val="24"/>
                <w:szCs w:val="24"/>
                <w:lang w:val="en-US"/>
              </w:rPr>
              <w:t>scopic procedures were analyzed</w:t>
            </w:r>
          </w:p>
          <w:p w14:paraId="2013EF69"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p>
        </w:tc>
        <w:tc>
          <w:tcPr>
            <w:tcW w:w="1908" w:type="pct"/>
          </w:tcPr>
          <w:p w14:paraId="37D463E4" w14:textId="7F131320"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VR-based training in combination with conventional training showed superior result over VR training alone. Evidence was inconclusive regarding whether VR-based training ca</w:t>
            </w:r>
            <w:r w:rsidR="005C6D3E">
              <w:rPr>
                <w:rFonts w:ascii="Book Antiqua" w:hAnsi="Book Antiqua" w:cs="Times New Roman"/>
                <w:sz w:val="24"/>
                <w:szCs w:val="24"/>
                <w:lang w:val="en-US"/>
              </w:rPr>
              <w:t>n replace conventional training</w:t>
            </w:r>
          </w:p>
        </w:tc>
      </w:tr>
      <w:tr w:rsidR="00732C92" w:rsidRPr="001E76D9" w14:paraId="5E46FE5A" w14:textId="77777777" w:rsidTr="00C44C35">
        <w:tc>
          <w:tcPr>
            <w:tcW w:w="697" w:type="pct"/>
          </w:tcPr>
          <w:p w14:paraId="726CE62A" w14:textId="5FF30340" w:rsidR="00732C92" w:rsidRPr="007A685D"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 xml:space="preserve">Smith </w:t>
            </w:r>
            <w:r w:rsidRPr="001E76D9">
              <w:rPr>
                <w:rFonts w:ascii="Book Antiqua" w:hAnsi="Book Antiqua" w:cs="Times New Roman"/>
                <w:i/>
                <w:iCs/>
                <w:sz w:val="24"/>
                <w:szCs w:val="24"/>
                <w:lang w:val="en-US"/>
              </w:rPr>
              <w:t>et</w:t>
            </w:r>
            <w:r w:rsidRPr="001E76D9">
              <w:rPr>
                <w:rFonts w:ascii="Book Antiqua" w:hAnsi="Book Antiqua" w:cs="Times New Roman"/>
                <w:sz w:val="24"/>
                <w:szCs w:val="24"/>
                <w:lang w:val="en-US"/>
              </w:rPr>
              <w:t xml:space="preserve"> </w:t>
            </w:r>
            <w:r w:rsidRPr="001E76D9">
              <w:rPr>
                <w:rFonts w:ascii="Book Antiqua" w:hAnsi="Book Antiqua" w:cs="Times New Roman"/>
                <w:i/>
                <w:iCs/>
                <w:sz w:val="24"/>
                <w:szCs w:val="24"/>
                <w:lang w:val="en-US"/>
              </w:rPr>
              <w:t>al</w:t>
            </w:r>
            <w:r w:rsidRPr="001E76D9">
              <w:rPr>
                <w:rFonts w:ascii="Book Antiqua" w:hAnsi="Book Antiqua" w:cs="Times New Roman"/>
                <w:sz w:val="24"/>
                <w:szCs w:val="24"/>
                <w:vertAlign w:val="superscript"/>
                <w:lang w:val="en-US"/>
              </w:rPr>
              <w:t>[52]</w:t>
            </w:r>
            <w:r w:rsidR="007A685D">
              <w:rPr>
                <w:rFonts w:ascii="Book Antiqua" w:hAnsi="Book Antiqua" w:cs="Times New Roman"/>
                <w:sz w:val="24"/>
                <w:szCs w:val="24"/>
                <w:lang w:val="en-US"/>
              </w:rPr>
              <w:t>, 2021</w:t>
            </w:r>
          </w:p>
        </w:tc>
        <w:tc>
          <w:tcPr>
            <w:tcW w:w="948" w:type="pct"/>
          </w:tcPr>
          <w:p w14:paraId="56C6DABC"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Systematic review and meta-analysis</w:t>
            </w:r>
          </w:p>
        </w:tc>
        <w:tc>
          <w:tcPr>
            <w:tcW w:w="1447" w:type="pct"/>
          </w:tcPr>
          <w:p w14:paraId="25C23358" w14:textId="1AC0D80B"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 xml:space="preserve">Twenty-four studies on simulation of EGD, colonoscopy, ERCP, flexible sigmoidoscopy, or </w:t>
            </w:r>
            <w:r w:rsidRPr="001E76D9">
              <w:rPr>
                <w:rFonts w:ascii="Book Antiqua" w:hAnsi="Book Antiqua" w:cs="Times New Roman"/>
                <w:sz w:val="24"/>
                <w:szCs w:val="24"/>
                <w:lang w:val="en-US"/>
              </w:rPr>
              <w:lastRenderedPageBreak/>
              <w:t>hemo</w:t>
            </w:r>
            <w:r w:rsidR="005C6D3E">
              <w:rPr>
                <w:rFonts w:ascii="Book Antiqua" w:hAnsi="Book Antiqua" w:cs="Times New Roman"/>
                <w:sz w:val="24"/>
                <w:szCs w:val="24"/>
                <w:lang w:val="en-US"/>
              </w:rPr>
              <w:t>stasis procedures were analyzed</w:t>
            </w:r>
          </w:p>
        </w:tc>
        <w:tc>
          <w:tcPr>
            <w:tcW w:w="1908" w:type="pct"/>
          </w:tcPr>
          <w:p w14:paraId="263870AA" w14:textId="42A6DF5A"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lastRenderedPageBreak/>
              <w:t xml:space="preserve">Likely positive impact of simulation training on patient comfort, cecal and biliary intubation. However, studies on the effect of simulation </w:t>
            </w:r>
            <w:r w:rsidRPr="001E76D9">
              <w:rPr>
                <w:rFonts w:ascii="Book Antiqua" w:hAnsi="Book Antiqua" w:cs="Times New Roman"/>
                <w:sz w:val="24"/>
                <w:szCs w:val="24"/>
                <w:lang w:val="en-US"/>
              </w:rPr>
              <w:lastRenderedPageBreak/>
              <w:t>training are small a</w:t>
            </w:r>
            <w:r w:rsidR="005C6D3E">
              <w:rPr>
                <w:rFonts w:ascii="Book Antiqua" w:hAnsi="Book Antiqua" w:cs="Times New Roman"/>
                <w:sz w:val="24"/>
                <w:szCs w:val="24"/>
                <w:lang w:val="en-US"/>
              </w:rPr>
              <w:t>nd have a short follow-up time</w:t>
            </w:r>
          </w:p>
        </w:tc>
      </w:tr>
      <w:tr w:rsidR="00732C92" w:rsidRPr="001E76D9" w14:paraId="4AC65A33" w14:textId="77777777" w:rsidTr="00C44C35">
        <w:tc>
          <w:tcPr>
            <w:tcW w:w="697" w:type="pct"/>
          </w:tcPr>
          <w:p w14:paraId="64989F4E" w14:textId="29C1D12B" w:rsidR="00732C92" w:rsidRPr="007A685D"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lastRenderedPageBreak/>
              <w:t xml:space="preserve">Zhang </w:t>
            </w:r>
            <w:r w:rsidRPr="001E76D9">
              <w:rPr>
                <w:rFonts w:ascii="Book Antiqua" w:hAnsi="Book Antiqua" w:cs="Times New Roman"/>
                <w:i/>
                <w:iCs/>
                <w:sz w:val="24"/>
                <w:szCs w:val="24"/>
                <w:lang w:val="en-US"/>
              </w:rPr>
              <w:t>et</w:t>
            </w:r>
            <w:r w:rsidRPr="001E76D9">
              <w:rPr>
                <w:rFonts w:ascii="Book Antiqua" w:hAnsi="Book Antiqua" w:cs="Times New Roman"/>
                <w:sz w:val="24"/>
                <w:szCs w:val="24"/>
                <w:lang w:val="en-US"/>
              </w:rPr>
              <w:t xml:space="preserve"> </w:t>
            </w:r>
            <w:r w:rsidRPr="001E76D9">
              <w:rPr>
                <w:rFonts w:ascii="Book Antiqua" w:hAnsi="Book Antiqua" w:cs="Times New Roman"/>
                <w:i/>
                <w:iCs/>
                <w:sz w:val="24"/>
                <w:szCs w:val="24"/>
                <w:lang w:val="en-US"/>
              </w:rPr>
              <w:t>al</w:t>
            </w:r>
            <w:r w:rsidRPr="001E76D9">
              <w:rPr>
                <w:rFonts w:ascii="Book Antiqua" w:hAnsi="Book Antiqua" w:cs="Times New Roman"/>
                <w:sz w:val="24"/>
                <w:szCs w:val="24"/>
                <w:vertAlign w:val="superscript"/>
                <w:lang w:val="en-US"/>
              </w:rPr>
              <w:t>[53]</w:t>
            </w:r>
            <w:r w:rsidR="007A685D">
              <w:rPr>
                <w:rFonts w:ascii="Book Antiqua" w:hAnsi="Book Antiqua" w:cs="Times New Roman"/>
                <w:sz w:val="24"/>
                <w:szCs w:val="24"/>
                <w:lang w:val="en-US"/>
              </w:rPr>
              <w:t>, 2021</w:t>
            </w:r>
          </w:p>
        </w:tc>
        <w:tc>
          <w:tcPr>
            <w:tcW w:w="948" w:type="pct"/>
          </w:tcPr>
          <w:p w14:paraId="4E2460A8"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Systematic review</w:t>
            </w:r>
          </w:p>
        </w:tc>
        <w:tc>
          <w:tcPr>
            <w:tcW w:w="1447" w:type="pct"/>
          </w:tcPr>
          <w:p w14:paraId="649CE765" w14:textId="43AEBEFF"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Twenty-two studies on endoscopy VR si</w:t>
            </w:r>
            <w:r w:rsidR="005C6D3E">
              <w:rPr>
                <w:rFonts w:ascii="Book Antiqua" w:hAnsi="Book Antiqua" w:cs="Times New Roman"/>
                <w:sz w:val="24"/>
                <w:szCs w:val="24"/>
                <w:lang w:val="en-US"/>
              </w:rPr>
              <w:t>mulation training were analyzed</w:t>
            </w:r>
          </w:p>
        </w:tc>
        <w:tc>
          <w:tcPr>
            <w:tcW w:w="1908" w:type="pct"/>
          </w:tcPr>
          <w:p w14:paraId="7265E9C7" w14:textId="7803E952" w:rsidR="00732C92" w:rsidRPr="001E76D9" w:rsidRDefault="00732C92" w:rsidP="001E76D9">
            <w:pPr>
              <w:snapToGrid w:val="0"/>
              <w:spacing w:after="0" w:line="360" w:lineRule="auto"/>
              <w:jc w:val="both"/>
              <w:rPr>
                <w:rFonts w:ascii="Book Antiqua" w:hAnsi="Book Antiqua" w:cs="Times New Roman"/>
                <w:sz w:val="24"/>
                <w:szCs w:val="24"/>
                <w:lang w:val="en-US" w:eastAsia="zh-CN"/>
              </w:rPr>
            </w:pPr>
            <w:r w:rsidRPr="001E76D9">
              <w:rPr>
                <w:rFonts w:ascii="Book Antiqua" w:hAnsi="Book Antiqua" w:cs="Times New Roman"/>
                <w:sz w:val="24"/>
                <w:szCs w:val="24"/>
                <w:lang w:val="en-US"/>
              </w:rPr>
              <w:t>VR simulation training resulted in comparable or significantly better performance than clinical training, no training, other types of sim</w:t>
            </w:r>
            <w:r w:rsidR="005C6D3E">
              <w:rPr>
                <w:rFonts w:ascii="Book Antiqua" w:hAnsi="Book Antiqua" w:cs="Times New Roman"/>
                <w:sz w:val="24"/>
                <w:szCs w:val="24"/>
                <w:lang w:val="en-US"/>
              </w:rPr>
              <w:t>ulation, and another form of VR</w:t>
            </w:r>
          </w:p>
        </w:tc>
      </w:tr>
    </w:tbl>
    <w:p w14:paraId="367F2760" w14:textId="77777777" w:rsidR="00732C92" w:rsidRPr="001E76D9" w:rsidRDefault="00732C92" w:rsidP="001E76D9">
      <w:pPr>
        <w:snapToGrid w:val="0"/>
        <w:spacing w:after="0" w:line="360" w:lineRule="auto"/>
        <w:jc w:val="both"/>
        <w:rPr>
          <w:rFonts w:ascii="Book Antiqua" w:hAnsi="Book Antiqua" w:cs="Times New Roman"/>
          <w:sz w:val="24"/>
          <w:szCs w:val="24"/>
          <w:lang w:val="en-US"/>
        </w:rPr>
      </w:pPr>
      <w:r w:rsidRPr="001E76D9">
        <w:rPr>
          <w:rFonts w:ascii="Book Antiqua" w:hAnsi="Book Antiqua" w:cs="Times New Roman"/>
          <w:sz w:val="24"/>
          <w:szCs w:val="24"/>
          <w:lang w:val="en-US"/>
        </w:rPr>
        <w:t>GI</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Gastrointestinal; ERCP</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Endoscopic retrograde cholangiopancreatography; EGD, Esophagogastroduodenoscopy; VR</w:t>
      </w:r>
      <w:r w:rsidR="00BA0C20" w:rsidRPr="001E76D9">
        <w:rPr>
          <w:rFonts w:ascii="Book Antiqua" w:hAnsi="Book Antiqua" w:cs="Times New Roman"/>
          <w:sz w:val="24"/>
          <w:szCs w:val="24"/>
          <w:lang w:val="en-US"/>
        </w:rPr>
        <w:t xml:space="preserve">: </w:t>
      </w:r>
      <w:r w:rsidRPr="001E76D9">
        <w:rPr>
          <w:rFonts w:ascii="Book Antiqua" w:hAnsi="Book Antiqua" w:cs="Times New Roman"/>
          <w:sz w:val="24"/>
          <w:szCs w:val="24"/>
          <w:lang w:val="en-US"/>
        </w:rPr>
        <w:t>Virtual reality.</w:t>
      </w:r>
    </w:p>
    <w:p w14:paraId="47166757" w14:textId="77777777" w:rsidR="00732C92" w:rsidRPr="001E76D9" w:rsidRDefault="00732C92" w:rsidP="001E76D9">
      <w:pPr>
        <w:snapToGrid w:val="0"/>
        <w:spacing w:after="0" w:line="360" w:lineRule="auto"/>
        <w:jc w:val="both"/>
        <w:rPr>
          <w:rFonts w:ascii="Book Antiqua" w:hAnsi="Book Antiqua"/>
          <w:sz w:val="24"/>
          <w:szCs w:val="24"/>
          <w:lang w:val="en-US"/>
        </w:rPr>
      </w:pPr>
    </w:p>
    <w:p w14:paraId="418749CD" w14:textId="77777777" w:rsidR="003C580B" w:rsidRPr="001E76D9" w:rsidRDefault="003C580B" w:rsidP="001E76D9">
      <w:pPr>
        <w:spacing w:after="0" w:line="360" w:lineRule="auto"/>
        <w:jc w:val="both"/>
        <w:rPr>
          <w:rFonts w:ascii="Book Antiqua" w:hAnsi="Book Antiqua"/>
          <w:sz w:val="24"/>
          <w:szCs w:val="24"/>
        </w:rPr>
      </w:pPr>
    </w:p>
    <w:sectPr w:rsidR="003C580B" w:rsidRPr="001E76D9" w:rsidSect="007C4F3F">
      <w:footerReference w:type="even"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54AA5" w14:textId="77777777" w:rsidR="00593360" w:rsidRDefault="00593360">
      <w:pPr>
        <w:spacing w:after="0" w:line="240" w:lineRule="auto"/>
      </w:pPr>
      <w:r>
        <w:separator/>
      </w:r>
    </w:p>
  </w:endnote>
  <w:endnote w:type="continuationSeparator" w:id="0">
    <w:p w14:paraId="78E24D48" w14:textId="77777777" w:rsidR="00593360" w:rsidRDefault="00593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6429228"/>
      <w:docPartObj>
        <w:docPartGallery w:val="Page Numbers (Bottom of Page)"/>
        <w:docPartUnique/>
      </w:docPartObj>
    </w:sdtPr>
    <w:sdtContent>
      <w:p w14:paraId="49ADEF63" w14:textId="77777777" w:rsidR="00F76E21" w:rsidRDefault="00732C92" w:rsidP="00F76E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C5728C" w14:textId="77777777" w:rsidR="00F76E21" w:rsidRDefault="00000000" w:rsidP="000E46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9458" w14:textId="77777777" w:rsidR="00F76E21" w:rsidRPr="00E6058A" w:rsidRDefault="00E6058A" w:rsidP="00E6058A">
    <w:pPr>
      <w:pStyle w:val="Footer"/>
      <w:ind w:right="360"/>
      <w:jc w:val="right"/>
      <w:rPr>
        <w:rFonts w:ascii="Book Antiqua" w:hAnsi="Book Antiqua"/>
        <w:sz w:val="24"/>
        <w:szCs w:val="24"/>
      </w:rPr>
    </w:pPr>
    <w:r w:rsidRPr="00E6058A">
      <w:rPr>
        <w:rFonts w:ascii="Book Antiqua" w:hAnsi="Book Antiqua"/>
        <w:sz w:val="24"/>
        <w:szCs w:val="24"/>
      </w:rPr>
      <w:fldChar w:fldCharType="begin"/>
    </w:r>
    <w:r w:rsidRPr="00E6058A">
      <w:rPr>
        <w:rFonts w:ascii="Book Antiqua" w:hAnsi="Book Antiqua"/>
        <w:sz w:val="24"/>
        <w:szCs w:val="24"/>
      </w:rPr>
      <w:instrText xml:space="preserve"> PAGE  \* Arabic  \* MERGEFORMAT </w:instrText>
    </w:r>
    <w:r w:rsidRPr="00E6058A">
      <w:rPr>
        <w:rFonts w:ascii="Book Antiqua" w:hAnsi="Book Antiqua"/>
        <w:sz w:val="24"/>
        <w:szCs w:val="24"/>
      </w:rPr>
      <w:fldChar w:fldCharType="separate"/>
    </w:r>
    <w:r w:rsidR="004C4689">
      <w:rPr>
        <w:rFonts w:ascii="Book Antiqua" w:hAnsi="Book Antiqua"/>
        <w:noProof/>
        <w:sz w:val="24"/>
        <w:szCs w:val="24"/>
      </w:rPr>
      <w:t>2</w:t>
    </w:r>
    <w:r w:rsidRPr="00E6058A">
      <w:rPr>
        <w:rFonts w:ascii="Book Antiqua" w:hAnsi="Book Antiqua"/>
        <w:sz w:val="24"/>
        <w:szCs w:val="24"/>
      </w:rPr>
      <w:fldChar w:fldCharType="end"/>
    </w:r>
    <w:r w:rsidRPr="00E6058A">
      <w:rPr>
        <w:rFonts w:ascii="Book Antiqua" w:hAnsi="Book Antiqua"/>
        <w:sz w:val="24"/>
        <w:szCs w:val="24"/>
      </w:rPr>
      <w:t>/</w:t>
    </w:r>
    <w:r w:rsidRPr="00E6058A">
      <w:rPr>
        <w:rFonts w:ascii="Book Antiqua" w:hAnsi="Book Antiqua"/>
        <w:sz w:val="24"/>
        <w:szCs w:val="24"/>
      </w:rPr>
      <w:fldChar w:fldCharType="begin"/>
    </w:r>
    <w:r w:rsidRPr="00E6058A">
      <w:rPr>
        <w:rFonts w:ascii="Book Antiqua" w:hAnsi="Book Antiqua"/>
        <w:sz w:val="24"/>
        <w:szCs w:val="24"/>
      </w:rPr>
      <w:instrText xml:space="preserve"> NUMPAGES   \* MERGEFORMAT </w:instrText>
    </w:r>
    <w:r w:rsidRPr="00E6058A">
      <w:rPr>
        <w:rFonts w:ascii="Book Antiqua" w:hAnsi="Book Antiqua"/>
        <w:sz w:val="24"/>
        <w:szCs w:val="24"/>
      </w:rPr>
      <w:fldChar w:fldCharType="separate"/>
    </w:r>
    <w:r w:rsidR="004C4689">
      <w:rPr>
        <w:rFonts w:ascii="Book Antiqua" w:hAnsi="Book Antiqua"/>
        <w:noProof/>
        <w:sz w:val="24"/>
        <w:szCs w:val="24"/>
      </w:rPr>
      <w:t>33</w:t>
    </w:r>
    <w:r w:rsidRPr="00E6058A">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93048" w14:textId="77777777" w:rsidR="00593360" w:rsidRDefault="00593360">
      <w:pPr>
        <w:spacing w:after="0" w:line="240" w:lineRule="auto"/>
      </w:pPr>
      <w:r>
        <w:separator/>
      </w:r>
    </w:p>
  </w:footnote>
  <w:footnote w:type="continuationSeparator" w:id="0">
    <w:p w14:paraId="31202327" w14:textId="77777777" w:rsidR="00593360" w:rsidRDefault="00593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63B96"/>
    <w:multiLevelType w:val="hybridMultilevel"/>
    <w:tmpl w:val="40AA1CEC"/>
    <w:lvl w:ilvl="0" w:tplc="05B660F6">
      <w:start w:val="1"/>
      <w:numFmt w:val="bullet"/>
      <w:lvlText w:val=""/>
      <w:lvlJc w:val="left"/>
      <w:pPr>
        <w:ind w:left="720" w:hanging="360"/>
      </w:pPr>
      <w:rPr>
        <w:rFonts w:ascii="Symbol" w:hAnsi="Symbol" w:hint="default"/>
      </w:rPr>
    </w:lvl>
    <w:lvl w:ilvl="1" w:tplc="2A62641A" w:tentative="1">
      <w:start w:val="1"/>
      <w:numFmt w:val="bullet"/>
      <w:lvlText w:val="o"/>
      <w:lvlJc w:val="left"/>
      <w:pPr>
        <w:ind w:left="1440" w:hanging="360"/>
      </w:pPr>
      <w:rPr>
        <w:rFonts w:ascii="Courier New" w:hAnsi="Courier New" w:cs="Courier New" w:hint="default"/>
      </w:rPr>
    </w:lvl>
    <w:lvl w:ilvl="2" w:tplc="B8427322" w:tentative="1">
      <w:start w:val="1"/>
      <w:numFmt w:val="bullet"/>
      <w:lvlText w:val=""/>
      <w:lvlJc w:val="left"/>
      <w:pPr>
        <w:ind w:left="2160" w:hanging="360"/>
      </w:pPr>
      <w:rPr>
        <w:rFonts w:ascii="Wingdings" w:hAnsi="Wingdings" w:hint="default"/>
      </w:rPr>
    </w:lvl>
    <w:lvl w:ilvl="3" w:tplc="7EA60EA4" w:tentative="1">
      <w:start w:val="1"/>
      <w:numFmt w:val="bullet"/>
      <w:lvlText w:val=""/>
      <w:lvlJc w:val="left"/>
      <w:pPr>
        <w:ind w:left="2880" w:hanging="360"/>
      </w:pPr>
      <w:rPr>
        <w:rFonts w:ascii="Symbol" w:hAnsi="Symbol" w:hint="default"/>
      </w:rPr>
    </w:lvl>
    <w:lvl w:ilvl="4" w:tplc="EF785016" w:tentative="1">
      <w:start w:val="1"/>
      <w:numFmt w:val="bullet"/>
      <w:lvlText w:val="o"/>
      <w:lvlJc w:val="left"/>
      <w:pPr>
        <w:ind w:left="3600" w:hanging="360"/>
      </w:pPr>
      <w:rPr>
        <w:rFonts w:ascii="Courier New" w:hAnsi="Courier New" w:cs="Courier New" w:hint="default"/>
      </w:rPr>
    </w:lvl>
    <w:lvl w:ilvl="5" w:tplc="C6484B0E" w:tentative="1">
      <w:start w:val="1"/>
      <w:numFmt w:val="bullet"/>
      <w:lvlText w:val=""/>
      <w:lvlJc w:val="left"/>
      <w:pPr>
        <w:ind w:left="4320" w:hanging="360"/>
      </w:pPr>
      <w:rPr>
        <w:rFonts w:ascii="Wingdings" w:hAnsi="Wingdings" w:hint="default"/>
      </w:rPr>
    </w:lvl>
    <w:lvl w:ilvl="6" w:tplc="AB148B42" w:tentative="1">
      <w:start w:val="1"/>
      <w:numFmt w:val="bullet"/>
      <w:lvlText w:val=""/>
      <w:lvlJc w:val="left"/>
      <w:pPr>
        <w:ind w:left="5040" w:hanging="360"/>
      </w:pPr>
      <w:rPr>
        <w:rFonts w:ascii="Symbol" w:hAnsi="Symbol" w:hint="default"/>
      </w:rPr>
    </w:lvl>
    <w:lvl w:ilvl="7" w:tplc="DDEAE434" w:tentative="1">
      <w:start w:val="1"/>
      <w:numFmt w:val="bullet"/>
      <w:lvlText w:val="o"/>
      <w:lvlJc w:val="left"/>
      <w:pPr>
        <w:ind w:left="5760" w:hanging="360"/>
      </w:pPr>
      <w:rPr>
        <w:rFonts w:ascii="Courier New" w:hAnsi="Courier New" w:cs="Courier New" w:hint="default"/>
      </w:rPr>
    </w:lvl>
    <w:lvl w:ilvl="8" w:tplc="1FE4EC08" w:tentative="1">
      <w:start w:val="1"/>
      <w:numFmt w:val="bullet"/>
      <w:lvlText w:val=""/>
      <w:lvlJc w:val="left"/>
      <w:pPr>
        <w:ind w:left="6480" w:hanging="360"/>
      </w:pPr>
      <w:rPr>
        <w:rFonts w:ascii="Wingdings" w:hAnsi="Wingdings" w:hint="default"/>
      </w:rPr>
    </w:lvl>
  </w:abstractNum>
  <w:abstractNum w:abstractNumId="1" w15:restartNumberingAfterBreak="0">
    <w:nsid w:val="2EA24948"/>
    <w:multiLevelType w:val="hybridMultilevel"/>
    <w:tmpl w:val="3C3E83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811139229">
    <w:abstractNumId w:val="0"/>
  </w:num>
  <w:num w:numId="2" w16cid:durableId="214361729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58"/>
    <w:rsid w:val="00000006"/>
    <w:rsid w:val="00003EAC"/>
    <w:rsid w:val="000248D9"/>
    <w:rsid w:val="00031244"/>
    <w:rsid w:val="000437D2"/>
    <w:rsid w:val="0005596D"/>
    <w:rsid w:val="00061C5A"/>
    <w:rsid w:val="0006503E"/>
    <w:rsid w:val="00072B99"/>
    <w:rsid w:val="00076F76"/>
    <w:rsid w:val="0008270C"/>
    <w:rsid w:val="0009061F"/>
    <w:rsid w:val="000A0CBF"/>
    <w:rsid w:val="000B5ACC"/>
    <w:rsid w:val="000B6A0F"/>
    <w:rsid w:val="000C1757"/>
    <w:rsid w:val="000C6E0B"/>
    <w:rsid w:val="000C7170"/>
    <w:rsid w:val="000D7E12"/>
    <w:rsid w:val="000E619C"/>
    <w:rsid w:val="000F2173"/>
    <w:rsid w:val="00106345"/>
    <w:rsid w:val="00111AF0"/>
    <w:rsid w:val="00126809"/>
    <w:rsid w:val="00132DEF"/>
    <w:rsid w:val="00150FD6"/>
    <w:rsid w:val="00154770"/>
    <w:rsid w:val="0016394F"/>
    <w:rsid w:val="001640C6"/>
    <w:rsid w:val="0017439C"/>
    <w:rsid w:val="00182ECC"/>
    <w:rsid w:val="0019011C"/>
    <w:rsid w:val="00191BC4"/>
    <w:rsid w:val="001A2B47"/>
    <w:rsid w:val="001A63E7"/>
    <w:rsid w:val="001B5A48"/>
    <w:rsid w:val="001B778B"/>
    <w:rsid w:val="001D477C"/>
    <w:rsid w:val="001E376A"/>
    <w:rsid w:val="001E76D9"/>
    <w:rsid w:val="00201912"/>
    <w:rsid w:val="002027E9"/>
    <w:rsid w:val="0021103E"/>
    <w:rsid w:val="00221A74"/>
    <w:rsid w:val="00230367"/>
    <w:rsid w:val="0023131B"/>
    <w:rsid w:val="002362D0"/>
    <w:rsid w:val="00236943"/>
    <w:rsid w:val="00237CA5"/>
    <w:rsid w:val="00237D5A"/>
    <w:rsid w:val="002650DC"/>
    <w:rsid w:val="00276053"/>
    <w:rsid w:val="00276640"/>
    <w:rsid w:val="00282DD5"/>
    <w:rsid w:val="002937A8"/>
    <w:rsid w:val="00293BBB"/>
    <w:rsid w:val="002969DA"/>
    <w:rsid w:val="002A4983"/>
    <w:rsid w:val="002A67C6"/>
    <w:rsid w:val="002B3658"/>
    <w:rsid w:val="002B4140"/>
    <w:rsid w:val="002B72E0"/>
    <w:rsid w:val="002C379D"/>
    <w:rsid w:val="002C384B"/>
    <w:rsid w:val="002C47D2"/>
    <w:rsid w:val="002E2463"/>
    <w:rsid w:val="002E585C"/>
    <w:rsid w:val="002F1728"/>
    <w:rsid w:val="002F1DF0"/>
    <w:rsid w:val="002F319F"/>
    <w:rsid w:val="002F4F7F"/>
    <w:rsid w:val="002F6C6E"/>
    <w:rsid w:val="003011F2"/>
    <w:rsid w:val="00305322"/>
    <w:rsid w:val="0030656D"/>
    <w:rsid w:val="003119C0"/>
    <w:rsid w:val="003132C4"/>
    <w:rsid w:val="00327B6E"/>
    <w:rsid w:val="00330F76"/>
    <w:rsid w:val="00330F92"/>
    <w:rsid w:val="003338D0"/>
    <w:rsid w:val="0034764B"/>
    <w:rsid w:val="00364769"/>
    <w:rsid w:val="00383521"/>
    <w:rsid w:val="00383CBC"/>
    <w:rsid w:val="0038689B"/>
    <w:rsid w:val="00387D36"/>
    <w:rsid w:val="003C1606"/>
    <w:rsid w:val="003C580B"/>
    <w:rsid w:val="003C5CC2"/>
    <w:rsid w:val="003D0269"/>
    <w:rsid w:val="003D6AD9"/>
    <w:rsid w:val="003D789B"/>
    <w:rsid w:val="004246D5"/>
    <w:rsid w:val="00440C32"/>
    <w:rsid w:val="00446E8F"/>
    <w:rsid w:val="00463740"/>
    <w:rsid w:val="00473829"/>
    <w:rsid w:val="004760EC"/>
    <w:rsid w:val="00495C13"/>
    <w:rsid w:val="004964F1"/>
    <w:rsid w:val="00497347"/>
    <w:rsid w:val="004B192F"/>
    <w:rsid w:val="004B32CA"/>
    <w:rsid w:val="004C1D09"/>
    <w:rsid w:val="004C4532"/>
    <w:rsid w:val="004C4689"/>
    <w:rsid w:val="004D2AC1"/>
    <w:rsid w:val="004D78BC"/>
    <w:rsid w:val="004F2012"/>
    <w:rsid w:val="004F251C"/>
    <w:rsid w:val="00510031"/>
    <w:rsid w:val="00521421"/>
    <w:rsid w:val="00533527"/>
    <w:rsid w:val="00544F26"/>
    <w:rsid w:val="0055180B"/>
    <w:rsid w:val="00571C21"/>
    <w:rsid w:val="00593360"/>
    <w:rsid w:val="0059546B"/>
    <w:rsid w:val="00595FBC"/>
    <w:rsid w:val="005B0D01"/>
    <w:rsid w:val="005B3F29"/>
    <w:rsid w:val="005C4E84"/>
    <w:rsid w:val="005C6D3E"/>
    <w:rsid w:val="005D242F"/>
    <w:rsid w:val="005E2CF6"/>
    <w:rsid w:val="005E52A3"/>
    <w:rsid w:val="005F0EA9"/>
    <w:rsid w:val="006055B3"/>
    <w:rsid w:val="00612ACE"/>
    <w:rsid w:val="00614902"/>
    <w:rsid w:val="006306B7"/>
    <w:rsid w:val="006366A6"/>
    <w:rsid w:val="00637E90"/>
    <w:rsid w:val="00641006"/>
    <w:rsid w:val="006438E0"/>
    <w:rsid w:val="00652355"/>
    <w:rsid w:val="00663210"/>
    <w:rsid w:val="00670FBD"/>
    <w:rsid w:val="0068249D"/>
    <w:rsid w:val="006851BC"/>
    <w:rsid w:val="00685A26"/>
    <w:rsid w:val="006A480B"/>
    <w:rsid w:val="006A680A"/>
    <w:rsid w:val="006B1107"/>
    <w:rsid w:val="006B4284"/>
    <w:rsid w:val="006C5450"/>
    <w:rsid w:val="006D0050"/>
    <w:rsid w:val="006E1DD0"/>
    <w:rsid w:val="006E6857"/>
    <w:rsid w:val="006F700C"/>
    <w:rsid w:val="006F7340"/>
    <w:rsid w:val="00702CE4"/>
    <w:rsid w:val="00704D01"/>
    <w:rsid w:val="0070516F"/>
    <w:rsid w:val="00732C92"/>
    <w:rsid w:val="00745CC1"/>
    <w:rsid w:val="00751E4E"/>
    <w:rsid w:val="00780331"/>
    <w:rsid w:val="00782FE6"/>
    <w:rsid w:val="007874E2"/>
    <w:rsid w:val="007A2D82"/>
    <w:rsid w:val="007A3276"/>
    <w:rsid w:val="007A685D"/>
    <w:rsid w:val="007B2EB1"/>
    <w:rsid w:val="007C768B"/>
    <w:rsid w:val="007E4FB3"/>
    <w:rsid w:val="007E5951"/>
    <w:rsid w:val="007F0FDA"/>
    <w:rsid w:val="0080600D"/>
    <w:rsid w:val="00816E92"/>
    <w:rsid w:val="00843283"/>
    <w:rsid w:val="00850131"/>
    <w:rsid w:val="008708A3"/>
    <w:rsid w:val="00882C16"/>
    <w:rsid w:val="0089341C"/>
    <w:rsid w:val="008B7329"/>
    <w:rsid w:val="008D463E"/>
    <w:rsid w:val="008D5BEA"/>
    <w:rsid w:val="00902279"/>
    <w:rsid w:val="00916448"/>
    <w:rsid w:val="00927286"/>
    <w:rsid w:val="009348F1"/>
    <w:rsid w:val="00940DA7"/>
    <w:rsid w:val="00941975"/>
    <w:rsid w:val="009448C2"/>
    <w:rsid w:val="009623C1"/>
    <w:rsid w:val="009730AC"/>
    <w:rsid w:val="0097562B"/>
    <w:rsid w:val="009763EB"/>
    <w:rsid w:val="00982485"/>
    <w:rsid w:val="00982A14"/>
    <w:rsid w:val="009932E5"/>
    <w:rsid w:val="009B147B"/>
    <w:rsid w:val="009B24FB"/>
    <w:rsid w:val="009C2DBF"/>
    <w:rsid w:val="009D2220"/>
    <w:rsid w:val="009E65B3"/>
    <w:rsid w:val="009E73F4"/>
    <w:rsid w:val="009F189F"/>
    <w:rsid w:val="00A0173C"/>
    <w:rsid w:val="00A06332"/>
    <w:rsid w:val="00A07B2B"/>
    <w:rsid w:val="00A10EDF"/>
    <w:rsid w:val="00A13618"/>
    <w:rsid w:val="00A20528"/>
    <w:rsid w:val="00A21576"/>
    <w:rsid w:val="00A22D7F"/>
    <w:rsid w:val="00A248C8"/>
    <w:rsid w:val="00A24B5B"/>
    <w:rsid w:val="00A26391"/>
    <w:rsid w:val="00A654C3"/>
    <w:rsid w:val="00A8422D"/>
    <w:rsid w:val="00A87D77"/>
    <w:rsid w:val="00AB6BCA"/>
    <w:rsid w:val="00AC10C6"/>
    <w:rsid w:val="00AC1971"/>
    <w:rsid w:val="00AC2EA7"/>
    <w:rsid w:val="00AD7B56"/>
    <w:rsid w:val="00AE1C04"/>
    <w:rsid w:val="00B0601D"/>
    <w:rsid w:val="00B16968"/>
    <w:rsid w:val="00B40B96"/>
    <w:rsid w:val="00B64BF5"/>
    <w:rsid w:val="00B769DC"/>
    <w:rsid w:val="00B912A3"/>
    <w:rsid w:val="00B91CF3"/>
    <w:rsid w:val="00B920D8"/>
    <w:rsid w:val="00BA0C20"/>
    <w:rsid w:val="00BA2A05"/>
    <w:rsid w:val="00BB13A0"/>
    <w:rsid w:val="00BD50FC"/>
    <w:rsid w:val="00BE5A50"/>
    <w:rsid w:val="00C05325"/>
    <w:rsid w:val="00C126A3"/>
    <w:rsid w:val="00C21B7E"/>
    <w:rsid w:val="00C24057"/>
    <w:rsid w:val="00C246C5"/>
    <w:rsid w:val="00C26612"/>
    <w:rsid w:val="00C275F8"/>
    <w:rsid w:val="00C30449"/>
    <w:rsid w:val="00C345BD"/>
    <w:rsid w:val="00C352A5"/>
    <w:rsid w:val="00C83B06"/>
    <w:rsid w:val="00C8758F"/>
    <w:rsid w:val="00C977B0"/>
    <w:rsid w:val="00CA4DBB"/>
    <w:rsid w:val="00CB3905"/>
    <w:rsid w:val="00CB5660"/>
    <w:rsid w:val="00CC14A2"/>
    <w:rsid w:val="00CC6483"/>
    <w:rsid w:val="00CE7AF8"/>
    <w:rsid w:val="00CF1BC9"/>
    <w:rsid w:val="00CF761B"/>
    <w:rsid w:val="00D02DD0"/>
    <w:rsid w:val="00D266A3"/>
    <w:rsid w:val="00D304BA"/>
    <w:rsid w:val="00D30D6D"/>
    <w:rsid w:val="00D356E9"/>
    <w:rsid w:val="00D35C58"/>
    <w:rsid w:val="00D60339"/>
    <w:rsid w:val="00D73ADE"/>
    <w:rsid w:val="00D82913"/>
    <w:rsid w:val="00D9140D"/>
    <w:rsid w:val="00D926E8"/>
    <w:rsid w:val="00DA2966"/>
    <w:rsid w:val="00DB0CC5"/>
    <w:rsid w:val="00DC0B86"/>
    <w:rsid w:val="00DC31D5"/>
    <w:rsid w:val="00E228D7"/>
    <w:rsid w:val="00E36D95"/>
    <w:rsid w:val="00E51050"/>
    <w:rsid w:val="00E6058A"/>
    <w:rsid w:val="00E66B9F"/>
    <w:rsid w:val="00E80198"/>
    <w:rsid w:val="00E80DA3"/>
    <w:rsid w:val="00E84D86"/>
    <w:rsid w:val="00E96A32"/>
    <w:rsid w:val="00EA3ADF"/>
    <w:rsid w:val="00EC03FB"/>
    <w:rsid w:val="00EE055A"/>
    <w:rsid w:val="00EE4711"/>
    <w:rsid w:val="00EE5541"/>
    <w:rsid w:val="00EE5669"/>
    <w:rsid w:val="00EF1751"/>
    <w:rsid w:val="00F12F59"/>
    <w:rsid w:val="00F17B2E"/>
    <w:rsid w:val="00F3008D"/>
    <w:rsid w:val="00F336C8"/>
    <w:rsid w:val="00F343DC"/>
    <w:rsid w:val="00F34AE3"/>
    <w:rsid w:val="00F37359"/>
    <w:rsid w:val="00F3786B"/>
    <w:rsid w:val="00F37F74"/>
    <w:rsid w:val="00F55EE1"/>
    <w:rsid w:val="00F67F7C"/>
    <w:rsid w:val="00F917F9"/>
    <w:rsid w:val="00F9612F"/>
    <w:rsid w:val="00FA1DA1"/>
    <w:rsid w:val="00FB4201"/>
    <w:rsid w:val="00FC105E"/>
    <w:rsid w:val="00FC6570"/>
    <w:rsid w:val="00FD12C1"/>
    <w:rsid w:val="00FD3667"/>
    <w:rsid w:val="00FE1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4CD9"/>
  <w15:docId w15:val="{B823E0BA-262C-194D-851C-2DE6A3F2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92"/>
    <w:pPr>
      <w:spacing w:after="160" w:line="259" w:lineRule="auto"/>
    </w:pPr>
    <w:rPr>
      <w:kern w:val="0"/>
      <w:sz w:val="22"/>
      <w:lang w:val="en-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C92"/>
    <w:rPr>
      <w:color w:val="0000FF" w:themeColor="hyperlink"/>
      <w:u w:val="single"/>
    </w:rPr>
  </w:style>
  <w:style w:type="paragraph" w:styleId="ListParagraph">
    <w:name w:val="List Paragraph"/>
    <w:basedOn w:val="Normal"/>
    <w:uiPriority w:val="34"/>
    <w:qFormat/>
    <w:rsid w:val="00732C92"/>
    <w:pPr>
      <w:ind w:left="720"/>
      <w:contextualSpacing/>
    </w:pPr>
  </w:style>
  <w:style w:type="table" w:styleId="TableGrid">
    <w:name w:val="Table Grid"/>
    <w:basedOn w:val="TableNormal"/>
    <w:uiPriority w:val="39"/>
    <w:rsid w:val="00732C92"/>
    <w:rPr>
      <w:kern w:val="0"/>
      <w:sz w:val="22"/>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732C92"/>
    <w:pPr>
      <w:tabs>
        <w:tab w:val="left" w:pos="384"/>
      </w:tabs>
      <w:spacing w:after="240" w:line="240" w:lineRule="auto"/>
      <w:ind w:left="384" w:hanging="384"/>
    </w:pPr>
  </w:style>
  <w:style w:type="paragraph" w:styleId="NormalWeb">
    <w:name w:val="Normal (Web)"/>
    <w:basedOn w:val="Normal"/>
    <w:uiPriority w:val="99"/>
    <w:unhideWhenUsed/>
    <w:rsid w:val="00732C9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732C92"/>
    <w:rPr>
      <w:b/>
      <w:bCs/>
    </w:rPr>
  </w:style>
  <w:style w:type="character" w:styleId="CommentReference">
    <w:name w:val="annotation reference"/>
    <w:basedOn w:val="DefaultParagraphFont"/>
    <w:unhideWhenUsed/>
    <w:rsid w:val="00732C92"/>
    <w:rPr>
      <w:sz w:val="16"/>
      <w:szCs w:val="16"/>
    </w:rPr>
  </w:style>
  <w:style w:type="paragraph" w:styleId="CommentText">
    <w:name w:val="annotation text"/>
    <w:basedOn w:val="Normal"/>
    <w:link w:val="CommentTextChar"/>
    <w:unhideWhenUsed/>
    <w:qFormat/>
    <w:rsid w:val="00732C92"/>
    <w:pPr>
      <w:spacing w:line="240" w:lineRule="auto"/>
    </w:pPr>
    <w:rPr>
      <w:sz w:val="20"/>
      <w:szCs w:val="20"/>
      <w:lang w:val="en-US"/>
    </w:rPr>
  </w:style>
  <w:style w:type="character" w:customStyle="1" w:styleId="CommentTextChar">
    <w:name w:val="Comment Text Char"/>
    <w:basedOn w:val="DefaultParagraphFont"/>
    <w:link w:val="CommentText"/>
    <w:qFormat/>
    <w:rsid w:val="00732C92"/>
    <w:rPr>
      <w:kern w:val="0"/>
      <w:sz w:val="20"/>
      <w:szCs w:val="20"/>
      <w:lang w:eastAsia="en-US"/>
    </w:rPr>
  </w:style>
  <w:style w:type="paragraph" w:customStyle="1" w:styleId="PadroB">
    <w:name w:val="Padrão B"/>
    <w:rsid w:val="00732C92"/>
    <w:pPr>
      <w:pBdr>
        <w:top w:val="nil"/>
        <w:left w:val="nil"/>
        <w:bottom w:val="nil"/>
        <w:right w:val="nil"/>
        <w:between w:val="nil"/>
        <w:bar w:val="nil"/>
      </w:pBdr>
    </w:pPr>
    <w:rPr>
      <w:rFonts w:ascii="Helvetica Neue" w:eastAsia="Arial Unicode MS" w:hAnsi="Helvetica Neue" w:cs="Arial Unicode MS"/>
      <w:color w:val="000000"/>
      <w:kern w:val="0"/>
      <w:sz w:val="22"/>
      <w:u w:color="000000"/>
      <w:bdr w:val="nil"/>
      <w:lang w:eastAsia="pt-BR"/>
    </w:rPr>
  </w:style>
  <w:style w:type="character" w:customStyle="1" w:styleId="UnresolvedMention1">
    <w:name w:val="Unresolved Mention1"/>
    <w:basedOn w:val="DefaultParagraphFont"/>
    <w:uiPriority w:val="99"/>
    <w:semiHidden/>
    <w:unhideWhenUsed/>
    <w:rsid w:val="00732C92"/>
    <w:rPr>
      <w:color w:val="605E5C"/>
      <w:shd w:val="clear" w:color="auto" w:fill="E1DFDD"/>
    </w:rPr>
  </w:style>
  <w:style w:type="paragraph" w:styleId="Footer">
    <w:name w:val="footer"/>
    <w:basedOn w:val="Normal"/>
    <w:link w:val="FooterChar"/>
    <w:uiPriority w:val="99"/>
    <w:unhideWhenUsed/>
    <w:rsid w:val="00732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C92"/>
    <w:rPr>
      <w:kern w:val="0"/>
      <w:sz w:val="22"/>
      <w:lang w:val="en-ID" w:eastAsia="en-US"/>
    </w:rPr>
  </w:style>
  <w:style w:type="character" w:styleId="PageNumber">
    <w:name w:val="page number"/>
    <w:basedOn w:val="DefaultParagraphFont"/>
    <w:uiPriority w:val="99"/>
    <w:semiHidden/>
    <w:unhideWhenUsed/>
    <w:rsid w:val="00732C92"/>
  </w:style>
  <w:style w:type="paragraph" w:styleId="Header">
    <w:name w:val="header"/>
    <w:basedOn w:val="Normal"/>
    <w:link w:val="HeaderChar"/>
    <w:uiPriority w:val="99"/>
    <w:unhideWhenUsed/>
    <w:rsid w:val="00732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C92"/>
    <w:rPr>
      <w:kern w:val="0"/>
      <w:sz w:val="22"/>
      <w:lang w:val="en-ID" w:eastAsia="en-US"/>
    </w:rPr>
  </w:style>
  <w:style w:type="paragraph" w:styleId="BalloonText">
    <w:name w:val="Balloon Text"/>
    <w:basedOn w:val="Normal"/>
    <w:link w:val="BalloonTextChar"/>
    <w:uiPriority w:val="99"/>
    <w:semiHidden/>
    <w:unhideWhenUsed/>
    <w:rsid w:val="00732C9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2C92"/>
    <w:rPr>
      <w:rFonts w:ascii="Times New Roman" w:hAnsi="Times New Roman" w:cs="Times New Roman"/>
      <w:kern w:val="0"/>
      <w:sz w:val="18"/>
      <w:szCs w:val="18"/>
      <w:lang w:val="en-ID" w:eastAsia="en-US"/>
    </w:rPr>
  </w:style>
  <w:style w:type="paragraph" w:styleId="CommentSubject">
    <w:name w:val="annotation subject"/>
    <w:basedOn w:val="CommentText"/>
    <w:next w:val="CommentText"/>
    <w:link w:val="CommentSubjectChar"/>
    <w:uiPriority w:val="99"/>
    <w:semiHidden/>
    <w:unhideWhenUsed/>
    <w:rsid w:val="00732C92"/>
    <w:rPr>
      <w:b/>
      <w:bCs/>
      <w:lang w:val="en-ID"/>
    </w:rPr>
  </w:style>
  <w:style w:type="character" w:customStyle="1" w:styleId="CommentSubjectChar">
    <w:name w:val="Comment Subject Char"/>
    <w:basedOn w:val="CommentTextChar"/>
    <w:link w:val="CommentSubject"/>
    <w:uiPriority w:val="99"/>
    <w:semiHidden/>
    <w:rsid w:val="00732C92"/>
    <w:rPr>
      <w:b/>
      <w:bCs/>
      <w:kern w:val="0"/>
      <w:sz w:val="20"/>
      <w:szCs w:val="20"/>
      <w:lang w:val="en-ID" w:eastAsia="en-US"/>
    </w:rPr>
  </w:style>
  <w:style w:type="paragraph" w:styleId="Revision">
    <w:name w:val="Revision"/>
    <w:hidden/>
    <w:uiPriority w:val="99"/>
    <w:semiHidden/>
    <w:rsid w:val="00732C92"/>
    <w:rPr>
      <w:kern w:val="0"/>
      <w:sz w:val="22"/>
      <w:lang w:val="en-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43456">
      <w:bodyDiv w:val="1"/>
      <w:marLeft w:val="0"/>
      <w:marRight w:val="0"/>
      <w:marTop w:val="0"/>
      <w:marBottom w:val="0"/>
      <w:divBdr>
        <w:top w:val="none" w:sz="0" w:space="0" w:color="auto"/>
        <w:left w:val="none" w:sz="0" w:space="0" w:color="auto"/>
        <w:bottom w:val="none" w:sz="0" w:space="0" w:color="auto"/>
        <w:right w:val="none" w:sz="0" w:space="0" w:color="auto"/>
      </w:divBdr>
      <w:divsChild>
        <w:div w:id="1718776177">
          <w:marLeft w:val="0"/>
          <w:marRight w:val="0"/>
          <w:marTop w:val="0"/>
          <w:marBottom w:val="0"/>
          <w:divBdr>
            <w:top w:val="none" w:sz="0" w:space="0" w:color="auto"/>
            <w:left w:val="none" w:sz="0" w:space="0" w:color="auto"/>
            <w:bottom w:val="none" w:sz="0" w:space="0" w:color="auto"/>
            <w:right w:val="none" w:sz="0" w:space="0" w:color="auto"/>
          </w:divBdr>
        </w:div>
      </w:divsChild>
    </w:div>
    <w:div w:id="1919944771">
      <w:bodyDiv w:val="1"/>
      <w:marLeft w:val="0"/>
      <w:marRight w:val="0"/>
      <w:marTop w:val="0"/>
      <w:marBottom w:val="0"/>
      <w:divBdr>
        <w:top w:val="none" w:sz="0" w:space="0" w:color="auto"/>
        <w:left w:val="none" w:sz="0" w:space="0" w:color="auto"/>
        <w:bottom w:val="none" w:sz="0" w:space="0" w:color="auto"/>
        <w:right w:val="none" w:sz="0" w:space="0" w:color="auto"/>
      </w:divBdr>
      <w:divsChild>
        <w:div w:id="530144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8769</Words>
  <Characters>49985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马玉杰</dc:creator>
  <cp:keywords/>
  <dc:description/>
  <cp:lastModifiedBy>Li Ma</cp:lastModifiedBy>
  <cp:revision>3</cp:revision>
  <dcterms:created xsi:type="dcterms:W3CDTF">2022-08-16T16:22:00Z</dcterms:created>
  <dcterms:modified xsi:type="dcterms:W3CDTF">2022-08-16T16:26:00Z</dcterms:modified>
</cp:coreProperties>
</file>