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56416"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color w:val="000000"/>
        </w:rPr>
        <w:t>Name</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of</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Journal:</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i/>
          <w:color w:val="000000"/>
        </w:rPr>
        <w:t>World</w:t>
      </w:r>
      <w:r w:rsidR="005E3A56" w:rsidRPr="00FF5042">
        <w:rPr>
          <w:rFonts w:ascii="Book Antiqua" w:eastAsia="Book Antiqua" w:hAnsi="Book Antiqua" w:cs="Book Antiqua"/>
          <w:i/>
          <w:color w:val="000000"/>
        </w:rPr>
        <w:t xml:space="preserve"> </w:t>
      </w:r>
      <w:r w:rsidRPr="00FF5042">
        <w:rPr>
          <w:rFonts w:ascii="Book Antiqua" w:eastAsia="Book Antiqua" w:hAnsi="Book Antiqua" w:cs="Book Antiqua"/>
          <w:i/>
          <w:color w:val="000000"/>
        </w:rPr>
        <w:t>Journal</w:t>
      </w:r>
      <w:r w:rsidR="005E3A56" w:rsidRPr="00FF5042">
        <w:rPr>
          <w:rFonts w:ascii="Book Antiqua" w:eastAsia="Book Antiqua" w:hAnsi="Book Antiqua" w:cs="Book Antiqua"/>
          <w:i/>
          <w:color w:val="000000"/>
        </w:rPr>
        <w:t xml:space="preserve"> </w:t>
      </w:r>
      <w:r w:rsidRPr="00FF5042">
        <w:rPr>
          <w:rFonts w:ascii="Book Antiqua" w:eastAsia="Book Antiqua" w:hAnsi="Book Antiqua" w:cs="Book Antiqua"/>
          <w:i/>
          <w:color w:val="000000"/>
        </w:rPr>
        <w:t>of</w:t>
      </w:r>
      <w:r w:rsidR="005E3A56" w:rsidRPr="00FF5042">
        <w:rPr>
          <w:rFonts w:ascii="Book Antiqua" w:eastAsia="Book Antiqua" w:hAnsi="Book Antiqua" w:cs="Book Antiqua"/>
          <w:i/>
          <w:color w:val="000000"/>
        </w:rPr>
        <w:t xml:space="preserve"> </w:t>
      </w:r>
      <w:r w:rsidRPr="00FF5042">
        <w:rPr>
          <w:rFonts w:ascii="Book Antiqua" w:eastAsia="Book Antiqua" w:hAnsi="Book Antiqua" w:cs="Book Antiqua"/>
          <w:i/>
          <w:color w:val="000000"/>
        </w:rPr>
        <w:t>Hepatology</w:t>
      </w:r>
    </w:p>
    <w:p w14:paraId="207D8154"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color w:val="000000"/>
        </w:rPr>
        <w:t>Manuscript</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NO:</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color w:val="000000"/>
        </w:rPr>
        <w:t>77971</w:t>
      </w:r>
    </w:p>
    <w:p w14:paraId="09D7251F"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color w:val="000000"/>
        </w:rPr>
        <w:t>Manuscript</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Type:</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color w:val="000000"/>
        </w:rPr>
        <w:t>MINIREVIEWS</w:t>
      </w:r>
    </w:p>
    <w:p w14:paraId="1DB7D32E" w14:textId="77777777" w:rsidR="00A77B3E" w:rsidRPr="00FF5042" w:rsidRDefault="00A77B3E" w:rsidP="00FF5042">
      <w:pPr>
        <w:spacing w:line="360" w:lineRule="auto"/>
        <w:jc w:val="both"/>
        <w:rPr>
          <w:rFonts w:ascii="Book Antiqua" w:hAnsi="Book Antiqua"/>
        </w:rPr>
      </w:pPr>
    </w:p>
    <w:p w14:paraId="302D590A"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color w:val="000000"/>
        </w:rPr>
        <w:t>Bile</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acids</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as</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drivers</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and</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biomarkers</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of</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hepatocellular</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carcinoma</w:t>
      </w:r>
    </w:p>
    <w:p w14:paraId="56BD997E" w14:textId="77777777" w:rsidR="00A77B3E" w:rsidRPr="00FF5042" w:rsidRDefault="00A77B3E" w:rsidP="00FF5042">
      <w:pPr>
        <w:spacing w:line="360" w:lineRule="auto"/>
        <w:jc w:val="both"/>
        <w:rPr>
          <w:rFonts w:ascii="Book Antiqua" w:hAnsi="Book Antiqua"/>
        </w:rPr>
      </w:pPr>
    </w:p>
    <w:p w14:paraId="42B64DD7" w14:textId="77777777" w:rsidR="00A77B3E" w:rsidRPr="00FF5042" w:rsidRDefault="008245E2" w:rsidP="00FF5042">
      <w:pPr>
        <w:spacing w:line="360" w:lineRule="auto"/>
        <w:jc w:val="both"/>
        <w:rPr>
          <w:rFonts w:ascii="Book Antiqua" w:hAnsi="Book Antiqua"/>
        </w:rPr>
      </w:pPr>
      <w:proofErr w:type="spellStart"/>
      <w:r w:rsidRPr="00FF5042">
        <w:rPr>
          <w:rFonts w:ascii="Book Antiqua" w:eastAsia="Book Antiqua" w:hAnsi="Book Antiqua" w:cs="Book Antiqua"/>
          <w:color w:val="000000"/>
        </w:rPr>
        <w:t>Colosimo</w:t>
      </w:r>
      <w:proofErr w:type="spellEnd"/>
      <w:r w:rsidR="005E3A56" w:rsidRPr="00FF5042">
        <w:rPr>
          <w:rFonts w:ascii="Book Antiqua" w:eastAsia="Book Antiqua" w:hAnsi="Book Antiqua" w:cs="Book Antiqua"/>
          <w:color w:val="000000"/>
        </w:rPr>
        <w:t xml:space="preserve"> </w:t>
      </w:r>
      <w:r w:rsidRPr="00FF5042">
        <w:rPr>
          <w:rFonts w:ascii="Book Antiqua" w:hAnsi="Book Antiqua" w:cs="Book Antiqua"/>
          <w:color w:val="000000"/>
          <w:lang w:eastAsia="zh-CN"/>
        </w:rPr>
        <w:t>S</w:t>
      </w:r>
      <w:r w:rsidR="005E3A56" w:rsidRPr="00FF5042">
        <w:rPr>
          <w:rFonts w:ascii="Book Antiqua" w:hAnsi="Book Antiqua" w:cs="Book Antiqua"/>
          <w:color w:val="000000"/>
          <w:lang w:eastAsia="zh-CN"/>
        </w:rPr>
        <w:t xml:space="preserve"> </w:t>
      </w:r>
      <w:r w:rsidRPr="00FF5042">
        <w:rPr>
          <w:rFonts w:ascii="Book Antiqua" w:hAnsi="Book Antiqua" w:cs="Book Antiqua"/>
          <w:i/>
          <w:color w:val="000000"/>
          <w:lang w:eastAsia="zh-CN"/>
        </w:rPr>
        <w:t>et</w:t>
      </w:r>
      <w:r w:rsidR="005E3A56" w:rsidRPr="00FF5042">
        <w:rPr>
          <w:rFonts w:ascii="Book Antiqua" w:hAnsi="Book Antiqua" w:cs="Book Antiqua"/>
          <w:i/>
          <w:color w:val="000000"/>
          <w:lang w:eastAsia="zh-CN"/>
        </w:rPr>
        <w:t xml:space="preserve"> </w:t>
      </w:r>
      <w:r w:rsidRPr="00FF5042">
        <w:rPr>
          <w:rFonts w:ascii="Book Antiqua" w:hAnsi="Book Antiqua" w:cs="Book Antiqua"/>
          <w:i/>
          <w:color w:val="000000"/>
          <w:lang w:eastAsia="zh-CN"/>
        </w:rPr>
        <w:t>al</w:t>
      </w:r>
      <w:r w:rsidRPr="00FF5042">
        <w:rPr>
          <w:rFonts w:ascii="Book Antiqua" w:hAnsi="Book Antiqua" w:cs="Book Antiqua"/>
          <w:color w:val="000000"/>
          <w:lang w:eastAsia="zh-CN"/>
        </w:rPr>
        <w:t>.</w:t>
      </w:r>
      <w:r w:rsidR="005E3A56" w:rsidRPr="00FF5042">
        <w:rPr>
          <w:rFonts w:ascii="Book Antiqua" w:hAnsi="Book Antiqua" w:cs="Book Antiqua"/>
          <w:color w:val="000000"/>
          <w:lang w:eastAsia="zh-CN"/>
        </w:rPr>
        <w:t xml:space="preserve"> </w:t>
      </w:r>
      <w:r w:rsidR="008B6E63"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008B6E63" w:rsidRPr="00FF5042">
        <w:rPr>
          <w:rFonts w:ascii="Book Antiqua" w:eastAsia="Book Antiqua" w:hAnsi="Book Antiqua" w:cs="Book Antiqua"/>
          <w:color w:val="000000"/>
        </w:rPr>
        <w:t>acids</w:t>
      </w:r>
      <w:r w:rsidR="005E3A56" w:rsidRPr="00FF5042">
        <w:rPr>
          <w:rFonts w:ascii="Book Antiqua" w:eastAsia="Book Antiqua" w:hAnsi="Book Antiqua" w:cs="Book Antiqua"/>
          <w:color w:val="000000"/>
        </w:rPr>
        <w:t xml:space="preserve"> </w:t>
      </w:r>
      <w:r w:rsidR="008B6E63"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008B6E63" w:rsidRPr="00FF5042">
        <w:rPr>
          <w:rFonts w:ascii="Book Antiqua" w:eastAsia="Book Antiqua" w:hAnsi="Book Antiqua" w:cs="Book Antiqua"/>
          <w:color w:val="000000"/>
        </w:rPr>
        <w:t>HCC</w:t>
      </w:r>
    </w:p>
    <w:p w14:paraId="66D50D7D" w14:textId="77777777" w:rsidR="00A77B3E" w:rsidRPr="00FF5042" w:rsidRDefault="00A77B3E" w:rsidP="00FF5042">
      <w:pPr>
        <w:spacing w:line="360" w:lineRule="auto"/>
        <w:jc w:val="both"/>
        <w:rPr>
          <w:rFonts w:ascii="Book Antiqua" w:hAnsi="Book Antiqua"/>
        </w:rPr>
      </w:pPr>
    </w:p>
    <w:p w14:paraId="16737331" w14:textId="603A8F5D"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color w:val="000000"/>
        </w:rPr>
        <w:t>Santo</w:t>
      </w:r>
      <w:r w:rsidR="005E3A56"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Colosimo</w:t>
      </w:r>
      <w:proofErr w:type="spellEnd"/>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001D3EBF" w:rsidRPr="00FF5042">
        <w:rPr>
          <w:rFonts w:ascii="Book Antiqua" w:eastAsia="Book Antiqua" w:hAnsi="Book Antiqua" w:cs="Book Antiqua"/>
          <w:color w:val="000000"/>
        </w:rPr>
        <w:t>Jeremy W T</w:t>
      </w:r>
      <w:r w:rsidRPr="00FF5042">
        <w:rPr>
          <w:rFonts w:ascii="Book Antiqua" w:eastAsia="Book Antiqua" w:hAnsi="Book Antiqua" w:cs="Book Antiqua"/>
          <w:color w:val="000000"/>
        </w:rPr>
        <w:t>omlinson</w:t>
      </w:r>
    </w:p>
    <w:p w14:paraId="6616DF2A" w14:textId="77777777" w:rsidR="00A77B3E" w:rsidRPr="00FF5042" w:rsidRDefault="00A77B3E" w:rsidP="00FF5042">
      <w:pPr>
        <w:spacing w:line="360" w:lineRule="auto"/>
        <w:jc w:val="both"/>
        <w:rPr>
          <w:rFonts w:ascii="Book Antiqua" w:hAnsi="Book Antiqua"/>
        </w:rPr>
      </w:pPr>
    </w:p>
    <w:p w14:paraId="167C2939" w14:textId="6DD733EC"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bCs/>
          <w:color w:val="000000"/>
        </w:rPr>
        <w:t>Santo</w:t>
      </w:r>
      <w:r w:rsidR="005E3A56" w:rsidRPr="00FF5042">
        <w:rPr>
          <w:rFonts w:ascii="Book Antiqua" w:eastAsia="Book Antiqua" w:hAnsi="Book Antiqua" w:cs="Book Antiqua"/>
          <w:b/>
          <w:bCs/>
          <w:color w:val="000000"/>
        </w:rPr>
        <w:t xml:space="preserve"> </w:t>
      </w:r>
      <w:proofErr w:type="spellStart"/>
      <w:r w:rsidRPr="00FF5042">
        <w:rPr>
          <w:rFonts w:ascii="Book Antiqua" w:eastAsia="Book Antiqua" w:hAnsi="Book Antiqua" w:cs="Book Antiqua"/>
          <w:b/>
          <w:bCs/>
          <w:color w:val="000000"/>
        </w:rPr>
        <w:t>Colosimo</w:t>
      </w:r>
      <w:proofErr w:type="spellEnd"/>
      <w:r w:rsidRPr="00FF5042">
        <w:rPr>
          <w:rFonts w:ascii="Book Antiqua" w:eastAsia="Book Antiqua" w:hAnsi="Book Antiqua" w:cs="Book Antiqua"/>
          <w:b/>
          <w:bCs/>
          <w:color w:val="000000"/>
        </w:rPr>
        <w:t>,</w:t>
      </w:r>
      <w:r w:rsidR="005E3A56" w:rsidRPr="00FF5042">
        <w:rPr>
          <w:rFonts w:ascii="Book Antiqua" w:eastAsia="Book Antiqua" w:hAnsi="Book Antiqua" w:cs="Book Antiqua"/>
          <w:b/>
          <w:bCs/>
          <w:color w:val="000000"/>
        </w:rPr>
        <w:t xml:space="preserve"> </w:t>
      </w:r>
      <w:r w:rsidR="00481012" w:rsidRPr="00481012">
        <w:rPr>
          <w:rFonts w:ascii="Book Antiqua" w:eastAsia="Book Antiqua" w:hAnsi="Book Antiqua" w:cs="Book Antiqua"/>
          <w:b/>
          <w:bCs/>
          <w:color w:val="000000"/>
        </w:rPr>
        <w:t xml:space="preserve">Jeremy </w:t>
      </w:r>
      <w:r w:rsidRPr="00FF5042">
        <w:rPr>
          <w:rFonts w:ascii="Book Antiqua" w:eastAsia="Book Antiqua" w:hAnsi="Book Antiqua" w:cs="Book Antiqua"/>
          <w:b/>
          <w:bCs/>
          <w:color w:val="000000"/>
        </w:rPr>
        <w:t>W</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b/>
          <w:bCs/>
          <w:color w:val="000000"/>
        </w:rPr>
        <w:t>Tomlinson,</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color w:val="000000"/>
        </w:rPr>
        <w:t>Oxford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Centre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Diabetes,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Endocrinology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Metabolism,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University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Oxford,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Oxford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OX3</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7LE,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United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Kingdom</w:t>
      </w:r>
    </w:p>
    <w:p w14:paraId="344636D1" w14:textId="77777777" w:rsidR="00A77B3E" w:rsidRPr="00FF5042" w:rsidRDefault="00A77B3E" w:rsidP="00FF5042">
      <w:pPr>
        <w:spacing w:line="360" w:lineRule="auto"/>
        <w:jc w:val="both"/>
        <w:rPr>
          <w:rFonts w:ascii="Book Antiqua" w:hAnsi="Book Antiqua"/>
        </w:rPr>
      </w:pPr>
    </w:p>
    <w:p w14:paraId="04B1B1DE"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bCs/>
          <w:color w:val="000000"/>
        </w:rPr>
        <w:t>Santo</w:t>
      </w:r>
      <w:r w:rsidR="005E3A56" w:rsidRPr="00FF5042">
        <w:rPr>
          <w:rFonts w:ascii="Book Antiqua" w:eastAsia="Book Antiqua" w:hAnsi="Book Antiqua" w:cs="Book Antiqua"/>
          <w:b/>
          <w:bCs/>
          <w:color w:val="000000"/>
        </w:rPr>
        <w:t xml:space="preserve"> </w:t>
      </w:r>
      <w:proofErr w:type="spellStart"/>
      <w:r w:rsidRPr="00FF5042">
        <w:rPr>
          <w:rFonts w:ascii="Book Antiqua" w:eastAsia="Book Antiqua" w:hAnsi="Book Antiqua" w:cs="Book Antiqua"/>
          <w:b/>
          <w:bCs/>
          <w:color w:val="000000"/>
        </w:rPr>
        <w:t>Colosimo</w:t>
      </w:r>
      <w:proofErr w:type="spellEnd"/>
      <w:r w:rsidRPr="00FF5042">
        <w:rPr>
          <w:rFonts w:ascii="Book Antiqua" w:eastAsia="Book Antiqua" w:hAnsi="Book Antiqua" w:cs="Book Antiqua"/>
          <w:b/>
          <w:bCs/>
          <w:color w:val="000000"/>
        </w:rPr>
        <w:t>,</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color w:val="000000"/>
        </w:rPr>
        <w:t>School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Nutrition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Science,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University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Milan,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Milan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20133,</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Italy</w:t>
      </w:r>
    </w:p>
    <w:p w14:paraId="30013F22" w14:textId="77777777" w:rsidR="00A77B3E" w:rsidRPr="00FF5042" w:rsidRDefault="00A77B3E" w:rsidP="00FF5042">
      <w:pPr>
        <w:spacing w:line="360" w:lineRule="auto"/>
        <w:jc w:val="both"/>
        <w:rPr>
          <w:rFonts w:ascii="Book Antiqua" w:hAnsi="Book Antiqua"/>
        </w:rPr>
      </w:pPr>
    </w:p>
    <w:p w14:paraId="3ADFB8A5"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bCs/>
          <w:color w:val="000000"/>
        </w:rPr>
        <w:t>Author</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b/>
          <w:bCs/>
          <w:color w:val="000000"/>
        </w:rPr>
        <w:t>contributions:</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color w:val="000000"/>
          <w:shd w:val="clear" w:color="auto" w:fill="FFFFFF"/>
        </w:rPr>
        <w:t>All</w:t>
      </w:r>
      <w:r w:rsidR="005E3A56" w:rsidRPr="00FF5042">
        <w:rPr>
          <w:rFonts w:ascii="Book Antiqua" w:eastAsia="Book Antiqua" w:hAnsi="Book Antiqua" w:cs="Book Antiqua"/>
          <w:color w:val="000000"/>
          <w:shd w:val="clear" w:color="auto" w:fill="FFFFFF"/>
        </w:rPr>
        <w:t xml:space="preserve"> </w:t>
      </w:r>
      <w:r w:rsidRPr="00FF5042">
        <w:rPr>
          <w:rFonts w:ascii="Book Antiqua" w:eastAsia="Book Antiqua" w:hAnsi="Book Antiqua" w:cs="Book Antiqua"/>
          <w:color w:val="000000"/>
          <w:shd w:val="clear" w:color="auto" w:fill="FFFFFF"/>
        </w:rPr>
        <w:t>authors</w:t>
      </w:r>
      <w:r w:rsidR="005E3A56" w:rsidRPr="00FF5042">
        <w:rPr>
          <w:rFonts w:ascii="Book Antiqua" w:eastAsia="Book Antiqua" w:hAnsi="Book Antiqua" w:cs="Book Antiqua"/>
          <w:color w:val="000000"/>
          <w:shd w:val="clear" w:color="auto" w:fill="FFFFFF"/>
        </w:rPr>
        <w:t xml:space="preserve"> </w:t>
      </w:r>
      <w:r w:rsidRPr="00FF5042">
        <w:rPr>
          <w:rFonts w:ascii="Book Antiqua" w:eastAsia="Book Antiqua" w:hAnsi="Book Antiqua" w:cs="Book Antiqua"/>
          <w:color w:val="000000"/>
          <w:shd w:val="clear" w:color="auto" w:fill="FFFFFF"/>
        </w:rPr>
        <w:t>have</w:t>
      </w:r>
      <w:r w:rsidR="005E3A56" w:rsidRPr="00FF5042">
        <w:rPr>
          <w:rFonts w:ascii="Book Antiqua" w:eastAsia="Book Antiqua" w:hAnsi="Book Antiqua" w:cs="Book Antiqua"/>
          <w:color w:val="000000"/>
          <w:shd w:val="clear" w:color="auto" w:fill="FFFFFF"/>
        </w:rPr>
        <w:t xml:space="preserve"> </w:t>
      </w:r>
      <w:r w:rsidRPr="00FF5042">
        <w:rPr>
          <w:rFonts w:ascii="Book Antiqua" w:eastAsia="Book Antiqua" w:hAnsi="Book Antiqua" w:cs="Book Antiqua"/>
          <w:color w:val="000000"/>
          <w:shd w:val="clear" w:color="auto" w:fill="FFFFFF"/>
        </w:rPr>
        <w:t>read</w:t>
      </w:r>
      <w:r w:rsidR="005E3A56" w:rsidRPr="00FF5042">
        <w:rPr>
          <w:rFonts w:ascii="Book Antiqua" w:eastAsia="Book Antiqua" w:hAnsi="Book Antiqua" w:cs="Book Antiqua"/>
          <w:color w:val="000000"/>
          <w:shd w:val="clear" w:color="auto" w:fill="FFFFFF"/>
        </w:rPr>
        <w:t xml:space="preserve"> </w:t>
      </w:r>
      <w:r w:rsidRPr="00FF5042">
        <w:rPr>
          <w:rFonts w:ascii="Book Antiqua" w:eastAsia="Book Antiqua" w:hAnsi="Book Antiqua" w:cs="Book Antiqua"/>
          <w:color w:val="000000"/>
          <w:shd w:val="clear" w:color="auto" w:fill="FFFFFF"/>
        </w:rPr>
        <w:t>and</w:t>
      </w:r>
      <w:r w:rsidR="005E3A56" w:rsidRPr="00FF5042">
        <w:rPr>
          <w:rFonts w:ascii="Book Antiqua" w:eastAsia="Book Antiqua" w:hAnsi="Book Antiqua" w:cs="Book Antiqua"/>
          <w:color w:val="000000"/>
          <w:shd w:val="clear" w:color="auto" w:fill="FFFFFF"/>
        </w:rPr>
        <w:t xml:space="preserve"> </w:t>
      </w:r>
      <w:r w:rsidRPr="00FF5042">
        <w:rPr>
          <w:rFonts w:ascii="Book Antiqua" w:eastAsia="Book Antiqua" w:hAnsi="Book Antiqua" w:cs="Book Antiqua"/>
          <w:color w:val="000000"/>
          <w:shd w:val="clear" w:color="auto" w:fill="FFFFFF"/>
        </w:rPr>
        <w:t>approve</w:t>
      </w:r>
      <w:r w:rsidR="005E3A56" w:rsidRPr="00FF5042">
        <w:rPr>
          <w:rFonts w:ascii="Book Antiqua" w:eastAsia="Book Antiqua" w:hAnsi="Book Antiqua" w:cs="Book Antiqua"/>
          <w:color w:val="000000"/>
          <w:shd w:val="clear" w:color="auto" w:fill="FFFFFF"/>
        </w:rPr>
        <w:t xml:space="preserve"> </w:t>
      </w:r>
      <w:r w:rsidRPr="00FF5042">
        <w:rPr>
          <w:rFonts w:ascii="Book Antiqua" w:eastAsia="Book Antiqua" w:hAnsi="Book Antiqua" w:cs="Book Antiqua"/>
          <w:color w:val="000000"/>
          <w:shd w:val="clear" w:color="auto" w:fill="FFFFFF"/>
        </w:rPr>
        <w:t>the</w:t>
      </w:r>
      <w:r w:rsidR="005E3A56" w:rsidRPr="00FF5042">
        <w:rPr>
          <w:rFonts w:ascii="Book Antiqua" w:eastAsia="Book Antiqua" w:hAnsi="Book Antiqua" w:cs="Book Antiqua"/>
          <w:color w:val="000000"/>
          <w:shd w:val="clear" w:color="auto" w:fill="FFFFFF"/>
        </w:rPr>
        <w:t xml:space="preserve"> </w:t>
      </w:r>
      <w:r w:rsidRPr="00FF5042">
        <w:rPr>
          <w:rFonts w:ascii="Book Antiqua" w:eastAsia="Book Antiqua" w:hAnsi="Book Antiqua" w:cs="Book Antiqua"/>
          <w:color w:val="000000"/>
          <w:shd w:val="clear" w:color="auto" w:fill="FFFFFF"/>
        </w:rPr>
        <w:t>final</w:t>
      </w:r>
      <w:r w:rsidR="005E3A56" w:rsidRPr="00FF5042">
        <w:rPr>
          <w:rFonts w:ascii="Book Antiqua" w:eastAsia="Book Antiqua" w:hAnsi="Book Antiqua" w:cs="Book Antiqua"/>
          <w:color w:val="000000"/>
          <w:shd w:val="clear" w:color="auto" w:fill="FFFFFF"/>
        </w:rPr>
        <w:t xml:space="preserve"> </w:t>
      </w:r>
      <w:r w:rsidRPr="00FF5042">
        <w:rPr>
          <w:rFonts w:ascii="Book Antiqua" w:eastAsia="Book Antiqua" w:hAnsi="Book Antiqua" w:cs="Book Antiqua"/>
          <w:color w:val="000000"/>
          <w:shd w:val="clear" w:color="auto" w:fill="FFFFFF"/>
        </w:rPr>
        <w:t>manuscript.</w:t>
      </w:r>
    </w:p>
    <w:p w14:paraId="33BB5BBF" w14:textId="77777777" w:rsidR="00A77B3E" w:rsidRPr="00FF5042" w:rsidRDefault="00A77B3E" w:rsidP="00FF5042">
      <w:pPr>
        <w:spacing w:line="360" w:lineRule="auto"/>
        <w:jc w:val="both"/>
        <w:rPr>
          <w:rFonts w:ascii="Book Antiqua" w:hAnsi="Book Antiqua"/>
        </w:rPr>
      </w:pPr>
    </w:p>
    <w:p w14:paraId="35BB8501" w14:textId="33443410"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bCs/>
          <w:color w:val="000000"/>
        </w:rPr>
        <w:t>Corresponding</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b/>
          <w:bCs/>
          <w:color w:val="000000"/>
        </w:rPr>
        <w:t>author:</w:t>
      </w:r>
      <w:r w:rsidR="005E3A56" w:rsidRPr="00FF5042">
        <w:rPr>
          <w:rFonts w:ascii="Book Antiqua" w:eastAsia="Book Antiqua" w:hAnsi="Book Antiqua" w:cs="Book Antiqua"/>
          <w:b/>
          <w:bCs/>
          <w:color w:val="000000"/>
        </w:rPr>
        <w:t xml:space="preserve"> </w:t>
      </w:r>
      <w:r w:rsidR="00481012" w:rsidRPr="00481012">
        <w:rPr>
          <w:rFonts w:ascii="Book Antiqua" w:eastAsia="Book Antiqua" w:hAnsi="Book Antiqua" w:cs="Book Antiqua"/>
          <w:b/>
          <w:bCs/>
          <w:color w:val="000000"/>
        </w:rPr>
        <w:t xml:space="preserve">Jeremy </w:t>
      </w:r>
      <w:r w:rsidRPr="00FF5042">
        <w:rPr>
          <w:rFonts w:ascii="Book Antiqua" w:eastAsia="Book Antiqua" w:hAnsi="Book Antiqua" w:cs="Book Antiqua"/>
          <w:b/>
          <w:bCs/>
          <w:color w:val="000000"/>
        </w:rPr>
        <w:t>W</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b/>
          <w:bCs/>
          <w:color w:val="000000"/>
        </w:rPr>
        <w:t>Tomlinson,</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b/>
          <w:bCs/>
          <w:color w:val="000000"/>
        </w:rPr>
        <w:t>FRCP,</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b/>
          <w:bCs/>
          <w:color w:val="000000"/>
        </w:rPr>
        <w:t>PhD,</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b/>
          <w:bCs/>
          <w:color w:val="000000"/>
        </w:rPr>
        <w:t>Professor,</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color w:val="000000"/>
        </w:rPr>
        <w:t>Oxford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Centre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Diabetes,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Endocrinology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Metabolism,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University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Oxford,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NIHR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Oxford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Biomedical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Research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Centre,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Churchill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Hospital,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Oxford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OX3</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7LE,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United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Kingdom.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jeremy.tomlinson@ocdem.ox.ac.uk</w:t>
      </w:r>
    </w:p>
    <w:p w14:paraId="75EA504D" w14:textId="77777777" w:rsidR="00A77B3E" w:rsidRPr="00FF5042" w:rsidRDefault="00A77B3E" w:rsidP="00FF5042">
      <w:pPr>
        <w:spacing w:line="360" w:lineRule="auto"/>
        <w:jc w:val="both"/>
        <w:rPr>
          <w:rFonts w:ascii="Book Antiqua" w:hAnsi="Book Antiqua"/>
        </w:rPr>
      </w:pPr>
    </w:p>
    <w:p w14:paraId="39178B1D"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bCs/>
          <w:color w:val="000000"/>
        </w:rPr>
        <w:t>Received:</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30,</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2022</w:t>
      </w:r>
    </w:p>
    <w:p w14:paraId="5740BC2A" w14:textId="77777777" w:rsidR="00A77B3E" w:rsidRPr="00FF5042" w:rsidRDefault="008B6E63" w:rsidP="00FF5042">
      <w:pPr>
        <w:spacing w:line="360" w:lineRule="auto"/>
        <w:jc w:val="both"/>
        <w:rPr>
          <w:rFonts w:ascii="Book Antiqua" w:hAnsi="Book Antiqua"/>
          <w:lang w:eastAsia="zh-CN"/>
        </w:rPr>
      </w:pPr>
      <w:r w:rsidRPr="00FF5042">
        <w:rPr>
          <w:rFonts w:ascii="Book Antiqua" w:eastAsia="Book Antiqua" w:hAnsi="Book Antiqua" w:cs="Book Antiqua"/>
          <w:b/>
          <w:bCs/>
          <w:color w:val="000000"/>
        </w:rPr>
        <w:t>Revised:</w:t>
      </w:r>
      <w:r w:rsidR="005E3A56" w:rsidRPr="00FF5042">
        <w:rPr>
          <w:rFonts w:ascii="Book Antiqua" w:eastAsia="Book Antiqua" w:hAnsi="Book Antiqua" w:cs="Book Antiqua"/>
          <w:b/>
          <w:bCs/>
          <w:color w:val="000000"/>
        </w:rPr>
        <w:t xml:space="preserve"> </w:t>
      </w:r>
      <w:r w:rsidR="005E3A56" w:rsidRPr="00FF5042">
        <w:rPr>
          <w:rFonts w:ascii="Book Antiqua" w:hAnsi="Book Antiqua" w:cs="Book Antiqua"/>
          <w:bCs/>
          <w:color w:val="000000"/>
          <w:lang w:eastAsia="zh-CN"/>
        </w:rPr>
        <w:t>July 18, 2022</w:t>
      </w:r>
    </w:p>
    <w:p w14:paraId="697F6EEC" w14:textId="5DF53778" w:rsidR="00A77B3E" w:rsidRPr="00FF5042" w:rsidRDefault="008B6E63" w:rsidP="00FF5042">
      <w:pPr>
        <w:spacing w:line="360" w:lineRule="auto"/>
        <w:jc w:val="both"/>
        <w:rPr>
          <w:rFonts w:ascii="Book Antiqua" w:hAnsi="Book Antiqua"/>
          <w:lang w:eastAsia="zh-CN"/>
        </w:rPr>
      </w:pPr>
      <w:r w:rsidRPr="00FF5042">
        <w:rPr>
          <w:rFonts w:ascii="Book Antiqua" w:eastAsia="Book Antiqua" w:hAnsi="Book Antiqua" w:cs="Book Antiqua"/>
          <w:b/>
          <w:bCs/>
          <w:color w:val="000000"/>
        </w:rPr>
        <w:t>Accepted:</w:t>
      </w:r>
      <w:r w:rsidR="005E3A56" w:rsidRPr="00FF5042">
        <w:rPr>
          <w:rFonts w:ascii="Book Antiqua" w:eastAsia="Book Antiqua" w:hAnsi="Book Antiqua" w:cs="Book Antiqua"/>
          <w:b/>
          <w:bCs/>
          <w:color w:val="000000"/>
        </w:rPr>
        <w:t xml:space="preserve"> </w:t>
      </w:r>
      <w:ins w:id="0" w:author="Liansheng" w:date="2022-08-16T09:47:00Z">
        <w:r w:rsidR="0014574E" w:rsidRPr="0014574E">
          <w:rPr>
            <w:rFonts w:ascii="Book Antiqua" w:eastAsia="Book Antiqua" w:hAnsi="Book Antiqua" w:cs="Book Antiqua"/>
            <w:b/>
            <w:bCs/>
            <w:color w:val="000000"/>
          </w:rPr>
          <w:t>August 16, 2022</w:t>
        </w:r>
      </w:ins>
    </w:p>
    <w:p w14:paraId="3A2FF002" w14:textId="4F984AD9" w:rsidR="00FF5042" w:rsidRPr="00FF5042" w:rsidRDefault="008B6E63" w:rsidP="00FF5042">
      <w:pPr>
        <w:spacing w:line="360" w:lineRule="auto"/>
        <w:jc w:val="both"/>
        <w:rPr>
          <w:rFonts w:ascii="Book Antiqua" w:hAnsi="Book Antiqua"/>
          <w:lang w:eastAsia="zh-CN"/>
        </w:rPr>
      </w:pPr>
      <w:r w:rsidRPr="00FF5042">
        <w:rPr>
          <w:rFonts w:ascii="Book Antiqua" w:eastAsia="Book Antiqua" w:hAnsi="Book Antiqua" w:cs="Book Antiqua"/>
          <w:b/>
          <w:bCs/>
          <w:color w:val="000000"/>
        </w:rPr>
        <w:t>Published</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b/>
          <w:bCs/>
          <w:color w:val="000000"/>
        </w:rPr>
        <w:t>online:</w:t>
      </w:r>
      <w:r w:rsidR="005E3A56" w:rsidRPr="00FF5042">
        <w:rPr>
          <w:rFonts w:ascii="Book Antiqua" w:eastAsia="Book Antiqua" w:hAnsi="Book Antiqua" w:cs="Book Antiqua"/>
          <w:b/>
          <w:bCs/>
          <w:color w:val="000000"/>
        </w:rPr>
        <w:t xml:space="preserve"> </w:t>
      </w:r>
    </w:p>
    <w:p w14:paraId="58CF4181" w14:textId="77777777" w:rsidR="00A77B3E" w:rsidRPr="00FF5042" w:rsidRDefault="00A77B3E" w:rsidP="00FF5042">
      <w:pPr>
        <w:spacing w:line="360" w:lineRule="auto"/>
        <w:jc w:val="both"/>
        <w:rPr>
          <w:rFonts w:ascii="Book Antiqua" w:hAnsi="Book Antiqua"/>
        </w:rPr>
      </w:pPr>
    </w:p>
    <w:p w14:paraId="2210CFAD" w14:textId="77777777" w:rsidR="00A77B3E" w:rsidRPr="00FF5042" w:rsidRDefault="00A77B3E" w:rsidP="00FF5042">
      <w:pPr>
        <w:spacing w:line="360" w:lineRule="auto"/>
        <w:jc w:val="both"/>
        <w:rPr>
          <w:rFonts w:ascii="Book Antiqua" w:hAnsi="Book Antiqua"/>
        </w:rPr>
        <w:sectPr w:rsidR="00A77B3E" w:rsidRPr="00FF5042">
          <w:footerReference w:type="default" r:id="rId6"/>
          <w:pgSz w:w="12240" w:h="15840"/>
          <w:pgMar w:top="1440" w:right="1440" w:bottom="1440" w:left="1440" w:header="720" w:footer="720" w:gutter="0"/>
          <w:cols w:space="720"/>
          <w:docGrid w:linePitch="360"/>
        </w:sectPr>
      </w:pPr>
    </w:p>
    <w:p w14:paraId="79FBE334"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color w:val="000000"/>
        </w:rPr>
        <w:lastRenderedPageBreak/>
        <w:t>Abstract</w:t>
      </w:r>
    </w:p>
    <w:p w14:paraId="4F484D68" w14:textId="353A18DA"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prevalence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hepatocellular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carcinoma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rapidly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driven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least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part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escalating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prevalence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non-alcoholic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fatty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disease.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profiles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altered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body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evidence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from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i/>
          <w:iCs/>
          <w:color w:val="000000"/>
        </w:rPr>
        <w:t>in</w:t>
      </w:r>
      <w:r w:rsidR="005E3A56" w:rsidRPr="00FF5042">
        <w:rPr>
          <w:rFonts w:ascii="Book Antiqua" w:eastAsia="Book Antiqua" w:hAnsi="Book Antiqua" w:cs="Book Antiqua"/>
          <w:i/>
          <w:iCs/>
          <w:color w:val="000000"/>
        </w:rPr>
        <w:t xml:space="preserve"> </w:t>
      </w:r>
      <w:r w:rsidRPr="00FF5042">
        <w:rPr>
          <w:rFonts w:ascii="Book Antiqua" w:eastAsia="Book Antiqua" w:hAnsi="Book Antiqua" w:cs="Book Antiqua"/>
          <w:i/>
          <w:iCs/>
          <w:color w:val="000000"/>
        </w:rPr>
        <w:t>vitro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human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cellular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models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rodent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data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suggesting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able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modulate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fundamental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processes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impact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cellular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phenotype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predisposing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including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senescence,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proliferation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epithelial-mesenchymal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transition.</w:t>
      </w:r>
      <w:r w:rsidR="005E3A56"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Changes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profiles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associated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potential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exploited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clinically.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Whilst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excellent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diagnostic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imaging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tools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available,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their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screen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populations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advanced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disease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risk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limited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high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low</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availability.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mainstay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screening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among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subjects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remains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frequent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interval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ultrasound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scanning.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Importantly,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currently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available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serum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biomarkers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little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diagnostic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accuracy.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review</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current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literature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measurements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predictors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incidence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addition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their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potential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screening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method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early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detection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Whilst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approaches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show</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early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promise,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limitations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including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relatively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small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cohort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sizes,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lack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standardized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approach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measurement,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inappropriate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control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comparator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samples.</w:t>
      </w:r>
      <w:r w:rsidR="005E3A56" w:rsidRPr="00FF5042">
        <w:rPr>
          <w:rFonts w:ascii="Book Antiqua" w:eastAsia="Book Antiqua" w:hAnsi="Book Antiqua" w:cs="Book Antiqua"/>
          <w:color w:val="000000"/>
        </w:rPr>
        <w:t xml:space="preserve"> </w:t>
      </w:r>
    </w:p>
    <w:p w14:paraId="23CE7104" w14:textId="77777777" w:rsidR="00A77B3E" w:rsidRPr="00FF5042" w:rsidRDefault="00A77B3E" w:rsidP="00FF5042">
      <w:pPr>
        <w:spacing w:line="360" w:lineRule="auto"/>
        <w:jc w:val="both"/>
        <w:rPr>
          <w:rFonts w:ascii="Book Antiqua" w:hAnsi="Book Antiqua"/>
        </w:rPr>
      </w:pPr>
    </w:p>
    <w:p w14:paraId="41D25EF3"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bCs/>
          <w:color w:val="000000"/>
        </w:rPr>
        <w:t>Key</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b/>
          <w:bCs/>
          <w:color w:val="000000"/>
        </w:rPr>
        <w:t>Words:</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005E3A56" w:rsidRPr="00FF5042">
        <w:rPr>
          <w:rFonts w:ascii="Book Antiqua" w:hAnsi="Book Antiqua" w:cs="Book Antiqua"/>
          <w:color w:val="000000"/>
          <w:lang w:eastAsia="zh-CN"/>
        </w:rPr>
        <w:t>a</w:t>
      </w:r>
      <w:r w:rsidRPr="00FF5042">
        <w:rPr>
          <w:rFonts w:ascii="Book Antiqua" w:eastAsia="Book Antiqua" w:hAnsi="Book Antiqua" w:cs="Book Antiqua"/>
          <w:color w:val="000000"/>
        </w:rPr>
        <w:t>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005E3A56" w:rsidRPr="00FF5042">
        <w:rPr>
          <w:rFonts w:ascii="Book Antiqua" w:hAnsi="Book Antiqua" w:cs="Book Antiqua"/>
          <w:color w:val="000000"/>
          <w:lang w:eastAsia="zh-CN"/>
        </w:rPr>
        <w:t>c</w:t>
      </w:r>
      <w:r w:rsidRPr="00FF5042">
        <w:rPr>
          <w:rFonts w:ascii="Book Antiqua" w:eastAsia="Book Antiqua" w:hAnsi="Book Antiqua" w:cs="Book Antiqua"/>
          <w:color w:val="000000"/>
        </w:rPr>
        <w:t>ancer;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Screening;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Serum</w:t>
      </w:r>
      <w:r w:rsidR="005E3A56" w:rsidRPr="00FF5042">
        <w:rPr>
          <w:rFonts w:ascii="Book Antiqua" w:eastAsia="Book Antiqua" w:hAnsi="Book Antiqua" w:cs="Book Antiqua"/>
          <w:color w:val="000000"/>
        </w:rPr>
        <w:t xml:space="preserve"> </w:t>
      </w:r>
      <w:r w:rsidR="005E3A56" w:rsidRPr="00FF5042">
        <w:rPr>
          <w:rFonts w:ascii="Book Antiqua" w:hAnsi="Book Antiqua" w:cs="Book Antiqua"/>
          <w:color w:val="000000"/>
          <w:lang w:eastAsia="zh-CN"/>
        </w:rPr>
        <w:t>m</w:t>
      </w:r>
      <w:r w:rsidRPr="00FF5042">
        <w:rPr>
          <w:rFonts w:ascii="Book Antiqua" w:eastAsia="Book Antiqua" w:hAnsi="Book Antiqua" w:cs="Book Antiqua"/>
          <w:color w:val="000000"/>
        </w:rPr>
        <w:t>etabolites;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Urine</w:t>
      </w:r>
      <w:r w:rsidR="005E3A56" w:rsidRPr="00FF5042">
        <w:rPr>
          <w:rFonts w:ascii="Book Antiqua" w:eastAsia="Book Antiqua" w:hAnsi="Book Antiqua" w:cs="Book Antiqua"/>
          <w:color w:val="000000"/>
        </w:rPr>
        <w:t xml:space="preserve"> </w:t>
      </w:r>
      <w:r w:rsidR="005E3A56" w:rsidRPr="00FF5042">
        <w:rPr>
          <w:rFonts w:ascii="Book Antiqua" w:hAnsi="Book Antiqua" w:cs="Book Antiqua"/>
          <w:color w:val="000000"/>
          <w:lang w:eastAsia="zh-CN"/>
        </w:rPr>
        <w:t>m</w:t>
      </w:r>
      <w:r w:rsidRPr="00FF5042">
        <w:rPr>
          <w:rFonts w:ascii="Book Antiqua" w:eastAsia="Book Antiqua" w:hAnsi="Book Antiqua" w:cs="Book Antiqua"/>
          <w:color w:val="000000"/>
        </w:rPr>
        <w:t>etabolites</w:t>
      </w:r>
    </w:p>
    <w:p w14:paraId="3E916878" w14:textId="77777777" w:rsidR="00A77B3E" w:rsidRPr="00FF5042" w:rsidRDefault="00A77B3E" w:rsidP="00FF5042">
      <w:pPr>
        <w:spacing w:line="360" w:lineRule="auto"/>
        <w:jc w:val="both"/>
        <w:rPr>
          <w:rFonts w:ascii="Book Antiqua" w:hAnsi="Book Antiqua"/>
        </w:rPr>
      </w:pPr>
    </w:p>
    <w:p w14:paraId="6B61956A" w14:textId="3042C54F" w:rsidR="00A77B3E" w:rsidRPr="00FF5042" w:rsidRDefault="008B6E63" w:rsidP="00FF5042">
      <w:pPr>
        <w:spacing w:line="360" w:lineRule="auto"/>
        <w:jc w:val="both"/>
        <w:rPr>
          <w:rFonts w:ascii="Book Antiqua" w:hAnsi="Book Antiqua"/>
        </w:rPr>
      </w:pPr>
      <w:proofErr w:type="spellStart"/>
      <w:r w:rsidRPr="00FF5042">
        <w:rPr>
          <w:rFonts w:ascii="Book Antiqua" w:eastAsia="Book Antiqua" w:hAnsi="Book Antiqua" w:cs="Book Antiqua"/>
          <w:color w:val="000000"/>
        </w:rPr>
        <w:t>Colosimo</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Tomlinson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J</w:t>
      </w:r>
      <w:r w:rsidR="006D65DC">
        <w:rPr>
          <w:rFonts w:ascii="Book Antiqua" w:hAnsi="Book Antiqua" w:cs="Book Antiqua" w:hint="eastAsia"/>
          <w:color w:val="000000"/>
          <w:lang w:eastAsia="zh-CN"/>
        </w:rPr>
        <w:t>W</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drivers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biomarkers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hepatocellular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carcinoma.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i/>
          <w:iCs/>
          <w:color w:val="000000"/>
        </w:rPr>
        <w:t>World</w:t>
      </w:r>
      <w:r w:rsidR="005E3A56" w:rsidRPr="00FF5042">
        <w:rPr>
          <w:rFonts w:ascii="Book Antiqua" w:eastAsia="Book Antiqua" w:hAnsi="Book Antiqua" w:cs="Book Antiqua"/>
          <w:i/>
          <w:iCs/>
          <w:color w:val="000000"/>
        </w:rPr>
        <w:t xml:space="preserve"> </w:t>
      </w:r>
      <w:r w:rsidRPr="00FF5042">
        <w:rPr>
          <w:rFonts w:ascii="Book Antiqua" w:eastAsia="Book Antiqua" w:hAnsi="Book Antiqua" w:cs="Book Antiqua"/>
          <w:i/>
          <w:iCs/>
          <w:color w:val="000000"/>
        </w:rPr>
        <w:t>J</w:t>
      </w:r>
      <w:r w:rsidR="005E3A56" w:rsidRPr="00FF5042">
        <w:rPr>
          <w:rFonts w:ascii="Book Antiqua" w:eastAsia="Book Antiqua" w:hAnsi="Book Antiqua" w:cs="Book Antiqua"/>
          <w:i/>
          <w:iCs/>
          <w:color w:val="000000"/>
        </w:rPr>
        <w:t xml:space="preserve"> </w:t>
      </w:r>
      <w:r w:rsidRPr="00FF5042">
        <w:rPr>
          <w:rFonts w:ascii="Book Antiqua" w:eastAsia="Book Antiqua" w:hAnsi="Book Antiqua" w:cs="Book Antiqua"/>
          <w:i/>
          <w:iCs/>
          <w:color w:val="000000"/>
        </w:rPr>
        <w:t>Hepatol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2022;</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press</w:t>
      </w:r>
    </w:p>
    <w:p w14:paraId="19ADEAD6" w14:textId="77777777" w:rsidR="00A77B3E" w:rsidRPr="00FF5042" w:rsidRDefault="00A77B3E" w:rsidP="00FF5042">
      <w:pPr>
        <w:spacing w:line="360" w:lineRule="auto"/>
        <w:jc w:val="both"/>
        <w:rPr>
          <w:rFonts w:ascii="Book Antiqua" w:hAnsi="Book Antiqua"/>
        </w:rPr>
      </w:pPr>
    </w:p>
    <w:p w14:paraId="4016D9CD" w14:textId="110420D1" w:rsidR="00A77B3E" w:rsidRPr="00FF5042" w:rsidRDefault="008B6E63" w:rsidP="00FF5042">
      <w:pPr>
        <w:spacing w:line="360" w:lineRule="auto"/>
        <w:jc w:val="both"/>
        <w:rPr>
          <w:rFonts w:ascii="Book Antiqua" w:hAnsi="Book Antiqua"/>
          <w:lang w:eastAsia="zh-CN"/>
        </w:rPr>
      </w:pPr>
      <w:r w:rsidRPr="00FF5042">
        <w:rPr>
          <w:rFonts w:ascii="Book Antiqua" w:eastAsia="Book Antiqua" w:hAnsi="Book Antiqua" w:cs="Book Antiqua"/>
          <w:b/>
          <w:bCs/>
          <w:color w:val="000000"/>
        </w:rPr>
        <w:t>Core</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b/>
          <w:bCs/>
          <w:color w:val="000000"/>
        </w:rPr>
        <w:t>Tip:</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rapidly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prevalence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hepatocellular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carcinoma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highlights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unmet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clinical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need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enhance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early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diagnostic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strategies</w:t>
      </w:r>
      <w:r w:rsidR="005E3A56"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Evidence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from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rodent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i/>
          <w:iCs/>
          <w:color w:val="000000"/>
        </w:rPr>
        <w:t>in</w:t>
      </w:r>
      <w:r w:rsidR="005E3A56" w:rsidRPr="00FF5042">
        <w:rPr>
          <w:rFonts w:ascii="Book Antiqua" w:eastAsia="Book Antiqua" w:hAnsi="Book Antiqua" w:cs="Book Antiqua"/>
          <w:i/>
          <w:iCs/>
          <w:color w:val="000000"/>
        </w:rPr>
        <w:t xml:space="preserve"> </w:t>
      </w:r>
      <w:r w:rsidRPr="00FF5042">
        <w:rPr>
          <w:rFonts w:ascii="Book Antiqua" w:eastAsia="Book Antiqua" w:hAnsi="Book Antiqua" w:cs="Book Antiqua"/>
          <w:i/>
          <w:iCs/>
          <w:color w:val="000000"/>
        </w:rPr>
        <w:t>vitro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models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suggests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crucial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role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pathogenesis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Changes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circulating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profiles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observed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lastRenderedPageBreak/>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Serum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urine</w:t>
      </w:r>
      <w:r w:rsidR="005E3A56" w:rsidRPr="00FF5042">
        <w:rPr>
          <w:rFonts w:ascii="Book Antiqua" w:eastAsia="Book Antiqua" w:hAnsi="Book Antiqua" w:cs="Book Antiqua"/>
          <w:color w:val="000000"/>
        </w:rPr>
        <w:t xml:space="preserve"> </w:t>
      </w:r>
      <w:r w:rsidR="00C20F04">
        <w:rPr>
          <w:rFonts w:ascii="Book Antiqua" w:hAnsi="Book Antiqua" w:cs="Book Antiqua" w:hint="eastAsia"/>
          <w:color w:val="000000"/>
          <w:lang w:eastAsia="zh-CN"/>
        </w:rPr>
        <w:t>b</w:t>
      </w:r>
      <w:r w:rsidR="00C20F04" w:rsidRPr="00FF5042">
        <w:rPr>
          <w:rFonts w:ascii="Book Antiqua" w:eastAsia="Book Antiqua" w:hAnsi="Book Antiqua" w:cs="Book Antiqua"/>
          <w:color w:val="000000"/>
        </w:rPr>
        <w:t>ile acid</w:t>
      </w:r>
      <w:r w:rsidR="00C20F04">
        <w:rPr>
          <w:rFonts w:ascii="Book Antiqua" w:hAnsi="Book Antiqua" w:cs="Book Antiqua" w:hint="eastAsia"/>
          <w:color w:val="000000"/>
          <w:lang w:eastAsia="zh-CN"/>
        </w:rPr>
        <w:t xml:space="preserve"> </w:t>
      </w:r>
      <w:r w:rsidRPr="00FF5042">
        <w:rPr>
          <w:rFonts w:ascii="Book Antiqua" w:eastAsia="Book Antiqua" w:hAnsi="Book Antiqua" w:cs="Book Antiqua"/>
          <w:color w:val="000000"/>
        </w:rPr>
        <w:t>profiles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predict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risk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potential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non-invasive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screening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tool</w:t>
      </w:r>
      <w:r w:rsidR="005E3A56" w:rsidRPr="00FF5042">
        <w:rPr>
          <w:rFonts w:ascii="Book Antiqua" w:hAnsi="Book Antiqua" w:cs="Book Antiqua"/>
          <w:color w:val="000000"/>
          <w:lang w:eastAsia="zh-CN"/>
        </w:rPr>
        <w:t>.</w:t>
      </w:r>
    </w:p>
    <w:p w14:paraId="47AE60F1" w14:textId="77777777" w:rsidR="00A77B3E" w:rsidRPr="00FF5042" w:rsidRDefault="00A77B3E" w:rsidP="00FF5042">
      <w:pPr>
        <w:spacing w:line="360" w:lineRule="auto"/>
        <w:jc w:val="both"/>
        <w:rPr>
          <w:rFonts w:ascii="Book Antiqua" w:hAnsi="Book Antiqua"/>
        </w:rPr>
      </w:pPr>
    </w:p>
    <w:p w14:paraId="0F19120D" w14:textId="77777777" w:rsidR="00517C5D" w:rsidRDefault="00517C5D" w:rsidP="00FF5042">
      <w:pPr>
        <w:spacing w:line="360" w:lineRule="auto"/>
        <w:jc w:val="both"/>
        <w:rPr>
          <w:rFonts w:ascii="Book Antiqua" w:hAnsi="Book Antiqua" w:cs="Book Antiqua"/>
          <w:b/>
          <w:caps/>
          <w:color w:val="000000"/>
          <w:u w:val="single"/>
          <w:lang w:eastAsia="zh-CN"/>
        </w:rPr>
      </w:pPr>
    </w:p>
    <w:p w14:paraId="4FD64494" w14:textId="77777777" w:rsidR="00517C5D" w:rsidRDefault="00517C5D" w:rsidP="00FF5042">
      <w:pPr>
        <w:spacing w:line="360" w:lineRule="auto"/>
        <w:jc w:val="both"/>
        <w:rPr>
          <w:rFonts w:ascii="Book Antiqua" w:hAnsi="Book Antiqua" w:cs="Book Antiqua"/>
          <w:b/>
          <w:caps/>
          <w:color w:val="000000"/>
          <w:u w:val="single"/>
          <w:lang w:eastAsia="zh-CN"/>
        </w:rPr>
      </w:pPr>
    </w:p>
    <w:p w14:paraId="07C9E4BB" w14:textId="6A11C305"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caps/>
          <w:color w:val="000000"/>
          <w:u w:val="single"/>
        </w:rPr>
        <w:t>INTRODUCTION</w:t>
      </w:r>
    </w:p>
    <w:p w14:paraId="675891FA" w14:textId="59B0F8A9"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prevalence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hepatocellular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carcinoma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recent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years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focused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need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better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treatment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strategies,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but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also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identify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validate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accurate,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non-invasive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early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detection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strategies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aim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improving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clinical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outcome.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2018,</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ranked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sixth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common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incident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cancer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fourth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highest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mortality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outcome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World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Health</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Organization</w:t>
      </w:r>
      <w:r w:rsidR="005E3A56" w:rsidRPr="00FF5042">
        <w:rPr>
          <w:rFonts w:ascii="Book Antiqua" w:hAnsi="Book Antiqua" w:cs="Book Antiqua"/>
          <w:color w:val="000000"/>
          <w:vertAlign w:val="superscript"/>
          <w:lang w:eastAsia="zh-CN"/>
        </w:rPr>
        <w:t>[</w:t>
      </w:r>
      <w:proofErr w:type="gramEnd"/>
      <w:r w:rsidR="005E3A56" w:rsidRPr="00FF5042">
        <w:rPr>
          <w:rFonts w:ascii="Book Antiqua" w:hAnsi="Book Antiqua" w:cs="Book Antiqua"/>
          <w:color w:val="000000"/>
          <w:vertAlign w:val="superscript"/>
          <w:lang w:eastAsia="zh-CN"/>
        </w:rPr>
        <w:t>1]</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Much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incidence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driven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epidemic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non-alcoholic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fatty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disease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(NAFLD),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which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rapidly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becoming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prevalent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etiology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transplant</w:t>
      </w:r>
      <w:r w:rsidR="00236A96"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2</w:t>
      </w:r>
      <w:r w:rsidR="00236A96"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p>
    <w:p w14:paraId="4BE51EED" w14:textId="2509A78A" w:rsidR="00A77B3E" w:rsidRPr="00FF5042" w:rsidRDefault="008B6E63" w:rsidP="00C20F04">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Currently,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screening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strategies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detection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regular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interval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ultrasound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scanning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(usually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6</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diagnosis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often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confirmed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computerized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tomography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magnetic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resonance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imaging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(MRI).</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performance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early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detection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dependent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upon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both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expertise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operator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quality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equipment</w:t>
      </w:r>
      <w:r w:rsidR="00236A96"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3</w:t>
      </w:r>
      <w:r w:rsidR="00236A96"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scanning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recommended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surveillance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due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radiation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exposure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MRI</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expensive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widely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available.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Alpha-fetoprotein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(AFP)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widely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available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serum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biomarker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test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Despite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tested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diagnostic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tool,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two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investigated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performance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stand-alone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screening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method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early-stage</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HCC</w:t>
      </w:r>
      <w:r w:rsidR="00D653AC"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4,5</w:t>
      </w:r>
      <w:r w:rsidR="00D653AC"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data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mixed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some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extent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conflicting;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whilst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suggested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AFP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screening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miss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many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incident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other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reported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improved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early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detection,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although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impact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clinical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outcome.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Importantly,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both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major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underlying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chronic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disease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either</w:t>
      </w:r>
      <w:r w:rsidR="005E3A56" w:rsidRPr="00FF5042">
        <w:rPr>
          <w:rFonts w:ascii="Book Antiqua" w:eastAsia="Book Antiqua" w:hAnsi="Book Antiqua" w:cs="Book Antiqua"/>
          <w:color w:val="000000"/>
        </w:rPr>
        <w:t xml:space="preserve"> </w:t>
      </w:r>
      <w:r w:rsidR="00C20F04" w:rsidRPr="00C20F04">
        <w:rPr>
          <w:rFonts w:ascii="Book Antiqua" w:eastAsia="Book Antiqua" w:hAnsi="Book Antiqua" w:cs="Book Antiqua"/>
          <w:color w:val="000000"/>
        </w:rPr>
        <w:t xml:space="preserve">hepatitis </w:t>
      </w:r>
      <w:r w:rsidR="00C20F04">
        <w:rPr>
          <w:rFonts w:ascii="Book Antiqua" w:hAnsi="Book Antiqua" w:cs="Book Antiqua" w:hint="eastAsia"/>
          <w:color w:val="000000"/>
          <w:lang w:eastAsia="zh-CN"/>
        </w:rPr>
        <w:t xml:space="preserve">B </w:t>
      </w:r>
      <w:r w:rsidR="00C20F04" w:rsidRPr="00C20F04">
        <w:rPr>
          <w:rFonts w:ascii="Book Antiqua" w:eastAsia="Book Antiqua" w:hAnsi="Book Antiqua" w:cs="Book Antiqua"/>
          <w:color w:val="000000"/>
        </w:rPr>
        <w:t xml:space="preserve">virus </w:t>
      </w:r>
      <w:r w:rsidR="00C20F04">
        <w:rPr>
          <w:rFonts w:ascii="Book Antiqua" w:hAnsi="Book Antiqua" w:cs="Book Antiqua" w:hint="eastAsia"/>
          <w:color w:val="000000"/>
          <w:lang w:eastAsia="zh-CN"/>
        </w:rPr>
        <w:t>(</w:t>
      </w:r>
      <w:r w:rsidRPr="00FF5042">
        <w:rPr>
          <w:rFonts w:ascii="Book Antiqua" w:eastAsia="Book Antiqua" w:hAnsi="Book Antiqua" w:cs="Book Antiqua"/>
          <w:color w:val="000000"/>
        </w:rPr>
        <w:t>HBV</w:t>
      </w:r>
      <w:r w:rsidR="00C20F04">
        <w:rPr>
          <w:rFonts w:ascii="Book Antiqua" w:hAnsi="Book Antiqua" w:cs="Book Antiqua" w:hint="eastAsia"/>
          <w:color w:val="000000"/>
          <w:lang w:eastAsia="zh-CN"/>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w:t>
      </w:r>
      <w:r w:rsidR="005E3A56" w:rsidRPr="00FF5042">
        <w:rPr>
          <w:rFonts w:ascii="Book Antiqua" w:eastAsia="Book Antiqua" w:hAnsi="Book Antiqua" w:cs="Book Antiqua"/>
          <w:color w:val="000000"/>
        </w:rPr>
        <w:t xml:space="preserve"> </w:t>
      </w:r>
      <w:r w:rsidR="00C20F04" w:rsidRPr="00C20F04">
        <w:rPr>
          <w:rFonts w:ascii="Book Antiqua" w:eastAsia="Book Antiqua" w:hAnsi="Book Antiqua" w:cs="Book Antiqua"/>
          <w:color w:val="000000"/>
        </w:rPr>
        <w:t xml:space="preserve">hepatitis </w:t>
      </w:r>
      <w:r w:rsidR="00C20F04">
        <w:rPr>
          <w:rFonts w:ascii="Book Antiqua" w:hAnsi="Book Antiqua" w:cs="Book Antiqua" w:hint="eastAsia"/>
          <w:color w:val="000000"/>
          <w:lang w:eastAsia="zh-CN"/>
        </w:rPr>
        <w:t xml:space="preserve">C </w:t>
      </w:r>
      <w:r w:rsidR="00C20F04" w:rsidRPr="00C20F04">
        <w:rPr>
          <w:rFonts w:ascii="Book Antiqua" w:eastAsia="Book Antiqua" w:hAnsi="Book Antiqua" w:cs="Book Antiqua"/>
          <w:color w:val="000000"/>
        </w:rPr>
        <w:t>virus</w:t>
      </w:r>
      <w:r w:rsidR="00C20F04" w:rsidRPr="00FF5042">
        <w:rPr>
          <w:rFonts w:ascii="Book Antiqua" w:eastAsia="Book Antiqua" w:hAnsi="Book Antiqua" w:cs="Book Antiqua"/>
          <w:color w:val="000000"/>
        </w:rPr>
        <w:t xml:space="preserve"> </w:t>
      </w:r>
      <w:r w:rsidR="00C20F04">
        <w:rPr>
          <w:rFonts w:ascii="Book Antiqua" w:hAnsi="Book Antiqua" w:cs="Book Antiqua" w:hint="eastAsia"/>
          <w:color w:val="000000"/>
          <w:lang w:eastAsia="zh-CN"/>
        </w:rPr>
        <w:t>(</w:t>
      </w:r>
      <w:r w:rsidRPr="00FF5042">
        <w:rPr>
          <w:rFonts w:ascii="Book Antiqua" w:eastAsia="Book Antiqua" w:hAnsi="Book Antiqua" w:cs="Book Antiqua"/>
          <w:color w:val="000000"/>
        </w:rPr>
        <w:t>HCV</w:t>
      </w:r>
      <w:r w:rsidR="00C20F04">
        <w:rPr>
          <w:rFonts w:ascii="Book Antiqua" w:hAnsi="Book Antiqua" w:cs="Book Antiqua" w:hint="eastAsia"/>
          <w:color w:val="000000"/>
          <w:lang w:eastAsia="zh-CN"/>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infection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related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AFP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accuracy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detect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early-stage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remains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sub-optimal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even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combined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accuracy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6</w:t>
      </w:r>
      <w:r w:rsidR="00C20F04">
        <w:rPr>
          <w:rFonts w:ascii="Book Antiqua" w:hAnsi="Book Antiqua" w:cs="Book Antiqua" w:hint="eastAsia"/>
          <w:color w:val="000000"/>
          <w:lang w:eastAsia="zh-CN"/>
        </w:rPr>
        <w:t>%</w:t>
      </w:r>
      <w:r w:rsidRPr="00FF5042">
        <w:rPr>
          <w:rFonts w:ascii="Book Antiqua" w:eastAsia="Book Antiqua" w:hAnsi="Book Antiqua" w:cs="Book Antiqua"/>
          <w:color w:val="000000"/>
        </w:rPr>
        <w:t>-8</w:t>
      </w:r>
      <w:proofErr w:type="gramStart"/>
      <w:r w:rsidRPr="00FF5042">
        <w:rPr>
          <w:rFonts w:ascii="Book Antiqua" w:eastAsia="Book Antiqua" w:hAnsi="Book Antiqua" w:cs="Book Antiqua"/>
          <w:color w:val="000000"/>
        </w:rPr>
        <w:t>%</w:t>
      </w:r>
      <w:r w:rsidR="00D653AC"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4,6</w:t>
      </w:r>
      <w:r w:rsidR="00D653AC"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AFP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lastRenderedPageBreak/>
        <w:t>levels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also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vary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HBV</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HCV-related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following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flares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viral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replication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disease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progression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further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fluctuations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observed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whenever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underlying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disease</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exacerbates</w:t>
      </w:r>
      <w:r w:rsidR="00D653AC"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7</w:t>
      </w:r>
      <w:r w:rsidR="00D653AC"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Moreover,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early-stage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express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AFP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10</w:t>
      </w:r>
      <w:r w:rsidR="00C20F04">
        <w:rPr>
          <w:rFonts w:ascii="Book Antiqua" w:hAnsi="Book Antiqua" w:cs="Book Antiqua" w:hint="eastAsia"/>
          <w:color w:val="000000"/>
          <w:lang w:eastAsia="zh-CN"/>
        </w:rPr>
        <w:t>%</w:t>
      </w:r>
      <w:r w:rsidRPr="00FF5042">
        <w:rPr>
          <w:rFonts w:ascii="Book Antiqua" w:eastAsia="Book Antiqua" w:hAnsi="Book Antiqua" w:cs="Book Antiqua"/>
          <w:color w:val="000000"/>
        </w:rPr>
        <w:t>-20%</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cases</w:t>
      </w:r>
      <w:r w:rsidR="00D653AC"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8</w:t>
      </w:r>
      <w:r w:rsidR="00D653AC"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p>
    <w:p w14:paraId="4C1C2305" w14:textId="4377A20B"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include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variety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lipid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compounds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synthesized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hepatocytes,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secreted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biliary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tree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stored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gall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bladder.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primary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(cholic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chenodeoxycholic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dehydroxylated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secondary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gut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microbiota,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reabsorbed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intestine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conjugated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(Figure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1).</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amount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recirculating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enterohepatic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circulation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constant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(approximately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3</w:t>
      </w:r>
      <w:r w:rsidR="005F4ECB">
        <w:rPr>
          <w:rFonts w:ascii="Book Antiqua" w:hAnsi="Book Antiqua" w:cs="Book Antiqua" w:hint="eastAsia"/>
          <w:color w:val="000000"/>
          <w:lang w:eastAsia="zh-CN"/>
        </w:rPr>
        <w:t xml:space="preserve"> </w:t>
      </w:r>
      <w:r w:rsidRPr="00FF5042">
        <w:rPr>
          <w:rFonts w:ascii="Book Antiqua" w:eastAsia="Book Antiqua" w:hAnsi="Book Antiqua" w:cs="Book Antiqua"/>
          <w:color w:val="000000"/>
        </w:rPr>
        <w:t>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little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0.5</w:t>
      </w:r>
      <w:r w:rsidR="005F4ECB">
        <w:rPr>
          <w:rFonts w:ascii="Book Antiqua" w:hAnsi="Book Antiqua" w:cs="Book Antiqua" w:hint="eastAsia"/>
          <w:color w:val="000000"/>
          <w:lang w:eastAsia="zh-CN"/>
        </w:rPr>
        <w:t xml:space="preserve"> </w:t>
      </w:r>
      <w:r w:rsidRPr="00FF5042">
        <w:rPr>
          <w:rFonts w:ascii="Book Antiqua" w:eastAsia="Book Antiqua" w:hAnsi="Book Antiqua" w:cs="Book Antiqua"/>
          <w:color w:val="000000"/>
        </w:rPr>
        <w:t>mg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spill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systemic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circulation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subsequently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excreted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urine.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composition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serum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urine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thought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proportional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concentration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gallbladder.</w:t>
      </w:r>
      <w:r w:rsidR="005E3A56" w:rsidRPr="00FF5042">
        <w:rPr>
          <w:rFonts w:ascii="Book Antiqua" w:eastAsia="Book Antiqua" w:hAnsi="Book Antiqua" w:cs="Book Antiqua"/>
          <w:color w:val="000000"/>
        </w:rPr>
        <w:t xml:space="preserve"> </w:t>
      </w:r>
    </w:p>
    <w:p w14:paraId="6E7851ED" w14:textId="77777777"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biochemical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modifications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undergo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during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cycle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reflect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their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functions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dietary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emulsifiers.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Importantly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however,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now</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widely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recognized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diverse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array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functions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regulate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cellular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metabolic,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inflammatory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proliferative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phenotypes,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mediated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through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series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discrete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receptors.</w:t>
      </w:r>
      <w:r w:rsidR="005E3A56" w:rsidRPr="00FF5042">
        <w:rPr>
          <w:rFonts w:ascii="Book Antiqua" w:eastAsia="Book Antiqua" w:hAnsi="Book Antiqua" w:cs="Book Antiqua"/>
          <w:color w:val="000000"/>
        </w:rPr>
        <w:t xml:space="preserve"> </w:t>
      </w:r>
    </w:p>
    <w:p w14:paraId="2DDCF0FF" w14:textId="3D71D3D5" w:rsidR="00A77B3E" w:rsidRPr="00FF5042" w:rsidRDefault="008B6E63" w:rsidP="005F4ECB">
      <w:pPr>
        <w:spacing w:line="360" w:lineRule="auto"/>
        <w:ind w:firstLineChars="200" w:firstLine="480"/>
        <w:jc w:val="both"/>
        <w:rPr>
          <w:rFonts w:ascii="Book Antiqua" w:hAnsi="Book Antiqua"/>
        </w:rPr>
      </w:pPr>
      <w:proofErr w:type="spellStart"/>
      <w:r w:rsidRPr="00FF5042">
        <w:rPr>
          <w:rFonts w:ascii="Book Antiqua" w:eastAsia="Book Antiqua" w:hAnsi="Book Antiqua" w:cs="Book Antiqua"/>
          <w:color w:val="000000"/>
        </w:rPr>
        <w:t>Farnesoid</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X</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receptor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(FXR)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nuclear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receptor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expressed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hepatocytes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enterocytes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potently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activated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FXR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activation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downregulates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lipogenesis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enhances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lipolysis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preventing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accumulation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whilst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intestine,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promotes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inflammation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insulin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resistance.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Takeda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protein-coupled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receptor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5</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(TGR5)</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acid-specific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protein-coupled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receptor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activates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various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intracellular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signaling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pathways.</w:t>
      </w:r>
      <w:r w:rsidR="005E3A56"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Pregnane</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X</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receptor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(PXR)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constitutive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androstane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receptor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nuclear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receptors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involved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regulation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drug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metabolism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conjugation</w:t>
      </w:r>
      <w:r w:rsidR="00D653AC"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9</w:t>
      </w:r>
      <w:r w:rsidR="00D653AC"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p>
    <w:p w14:paraId="40F67705" w14:textId="77777777"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review,</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discuss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evidence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supporting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role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their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receptors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pathogenesis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focusing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largely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human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models.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addition,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discuss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potential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utility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profiling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risk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stratification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early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diagnostic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tool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management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risk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p>
    <w:p w14:paraId="4A40C226" w14:textId="77777777" w:rsidR="00A77B3E" w:rsidRPr="00FF5042" w:rsidRDefault="00A77B3E" w:rsidP="00FF5042">
      <w:pPr>
        <w:spacing w:line="360" w:lineRule="auto"/>
        <w:jc w:val="both"/>
        <w:rPr>
          <w:rFonts w:ascii="Book Antiqua" w:hAnsi="Book Antiqua"/>
        </w:rPr>
      </w:pPr>
    </w:p>
    <w:p w14:paraId="316502A6"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bCs/>
          <w:caps/>
          <w:color w:val="000000"/>
          <w:u w:val="single"/>
        </w:rPr>
        <w:lastRenderedPageBreak/>
        <w:t>Bile</w:t>
      </w:r>
      <w:r w:rsidR="005E3A56" w:rsidRPr="00FF5042">
        <w:rPr>
          <w:rFonts w:ascii="Book Antiqua" w:eastAsia="Book Antiqua" w:hAnsi="Book Antiqua" w:cs="Book Antiqua"/>
          <w:b/>
          <w:bCs/>
          <w:caps/>
          <w:color w:val="000000"/>
          <w:u w:val="single"/>
        </w:rPr>
        <w:t xml:space="preserve"> </w:t>
      </w:r>
      <w:r w:rsidRPr="00FF5042">
        <w:rPr>
          <w:rFonts w:ascii="Book Antiqua" w:eastAsia="Book Antiqua" w:hAnsi="Book Antiqua" w:cs="Book Antiqua"/>
          <w:b/>
          <w:bCs/>
          <w:caps/>
          <w:color w:val="000000"/>
          <w:u w:val="single"/>
        </w:rPr>
        <w:t>acids</w:t>
      </w:r>
      <w:r w:rsidR="005E3A56" w:rsidRPr="00FF5042">
        <w:rPr>
          <w:rFonts w:ascii="Book Antiqua" w:eastAsia="Book Antiqua" w:hAnsi="Book Antiqua" w:cs="Book Antiqua"/>
          <w:b/>
          <w:bCs/>
          <w:caps/>
          <w:color w:val="000000"/>
          <w:u w:val="single"/>
        </w:rPr>
        <w:t xml:space="preserve"> </w:t>
      </w:r>
      <w:r w:rsidRPr="00FF5042">
        <w:rPr>
          <w:rFonts w:ascii="Book Antiqua" w:eastAsia="Book Antiqua" w:hAnsi="Book Antiqua" w:cs="Book Antiqua"/>
          <w:b/>
          <w:bCs/>
          <w:caps/>
          <w:color w:val="000000"/>
          <w:u w:val="single"/>
        </w:rPr>
        <w:t>and</w:t>
      </w:r>
      <w:r w:rsidR="005E3A56" w:rsidRPr="00FF5042">
        <w:rPr>
          <w:rFonts w:ascii="Book Antiqua" w:eastAsia="Book Antiqua" w:hAnsi="Book Antiqua" w:cs="Book Antiqua"/>
          <w:b/>
          <w:bCs/>
          <w:caps/>
          <w:color w:val="000000"/>
          <w:u w:val="single"/>
        </w:rPr>
        <w:t xml:space="preserve"> </w:t>
      </w:r>
      <w:r w:rsidRPr="00FF5042">
        <w:rPr>
          <w:rFonts w:ascii="Book Antiqua" w:eastAsia="Book Antiqua" w:hAnsi="Book Antiqua" w:cs="Book Antiqua"/>
          <w:b/>
          <w:bCs/>
          <w:caps/>
          <w:color w:val="000000"/>
          <w:u w:val="single"/>
        </w:rPr>
        <w:t>the</w:t>
      </w:r>
      <w:r w:rsidR="005E3A56" w:rsidRPr="00FF5042">
        <w:rPr>
          <w:rFonts w:ascii="Book Antiqua" w:eastAsia="Book Antiqua" w:hAnsi="Book Antiqua" w:cs="Book Antiqua"/>
          <w:b/>
          <w:bCs/>
          <w:caps/>
          <w:color w:val="000000"/>
          <w:u w:val="single"/>
        </w:rPr>
        <w:t xml:space="preserve"> </w:t>
      </w:r>
      <w:r w:rsidRPr="00FF5042">
        <w:rPr>
          <w:rFonts w:ascii="Book Antiqua" w:eastAsia="Book Antiqua" w:hAnsi="Book Antiqua" w:cs="Book Antiqua"/>
          <w:b/>
          <w:bCs/>
          <w:caps/>
          <w:color w:val="000000"/>
          <w:u w:val="single"/>
        </w:rPr>
        <w:t>pathogenesis</w:t>
      </w:r>
      <w:r w:rsidR="005E3A56" w:rsidRPr="00FF5042">
        <w:rPr>
          <w:rFonts w:ascii="Book Antiqua" w:eastAsia="Book Antiqua" w:hAnsi="Book Antiqua" w:cs="Book Antiqua"/>
          <w:b/>
          <w:bCs/>
          <w:caps/>
          <w:color w:val="000000"/>
          <w:u w:val="single"/>
        </w:rPr>
        <w:t xml:space="preserve"> </w:t>
      </w:r>
      <w:r w:rsidRPr="00FF5042">
        <w:rPr>
          <w:rFonts w:ascii="Book Antiqua" w:eastAsia="Book Antiqua" w:hAnsi="Book Antiqua" w:cs="Book Antiqua"/>
          <w:b/>
          <w:bCs/>
          <w:caps/>
          <w:color w:val="000000"/>
          <w:u w:val="single"/>
        </w:rPr>
        <w:t>of</w:t>
      </w:r>
      <w:r w:rsidR="005E3A56" w:rsidRPr="00FF5042">
        <w:rPr>
          <w:rFonts w:ascii="Book Antiqua" w:eastAsia="Book Antiqua" w:hAnsi="Book Antiqua" w:cs="Book Antiqua"/>
          <w:b/>
          <w:bCs/>
          <w:caps/>
          <w:color w:val="000000"/>
          <w:u w:val="single"/>
        </w:rPr>
        <w:t xml:space="preserve"> </w:t>
      </w:r>
      <w:r w:rsidRPr="00FF5042">
        <w:rPr>
          <w:rFonts w:ascii="Book Antiqua" w:eastAsia="Book Antiqua" w:hAnsi="Book Antiqua" w:cs="Book Antiqua"/>
          <w:b/>
          <w:bCs/>
          <w:caps/>
          <w:color w:val="000000"/>
          <w:u w:val="single"/>
        </w:rPr>
        <w:t>HCC</w:t>
      </w:r>
    </w:p>
    <w:p w14:paraId="0B2361CA" w14:textId="77777777" w:rsidR="00A77B3E" w:rsidRPr="005F4ECB" w:rsidRDefault="008B6E63" w:rsidP="00FF5042">
      <w:pPr>
        <w:spacing w:line="360" w:lineRule="auto"/>
        <w:jc w:val="both"/>
        <w:rPr>
          <w:rFonts w:ascii="Book Antiqua" w:hAnsi="Book Antiqua"/>
          <w:b/>
        </w:rPr>
      </w:pPr>
      <w:r w:rsidRPr="005F4ECB">
        <w:rPr>
          <w:rFonts w:ascii="Book Antiqua" w:eastAsia="Book Antiqua" w:hAnsi="Book Antiqua" w:cs="Book Antiqua"/>
          <w:b/>
          <w:i/>
          <w:iCs/>
          <w:color w:val="000000"/>
        </w:rPr>
        <w:t>Evidence</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from</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rodent</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models</w:t>
      </w:r>
    </w:p>
    <w:p w14:paraId="676B40CC" w14:textId="2F31A1BA"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color w:val="000000"/>
        </w:rPr>
        <w:t>FXR-null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mice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accumulate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spontaneous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approximately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90%</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cases</w:t>
      </w:r>
      <w:r w:rsidR="00D653AC"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10</w:t>
      </w:r>
      <w:r w:rsidR="00D653AC"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addition,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liver-specific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FXR-knockout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mice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also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spontaneous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20%</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cases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whilst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intestine-specific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FXR-knockout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5%</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cases.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onset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diethylnitrosamine</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treatment,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well-</w:t>
      </w:r>
      <w:proofErr w:type="spellStart"/>
      <w:r w:rsidRPr="00FF5042">
        <w:rPr>
          <w:rFonts w:ascii="Book Antiqua" w:eastAsia="Book Antiqua" w:hAnsi="Book Antiqua" w:cs="Book Antiqua"/>
          <w:color w:val="000000"/>
        </w:rPr>
        <w:t>recognised</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driver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treatment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cholic</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acid</w:t>
      </w:r>
      <w:r w:rsidR="00D653AC"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11</w:t>
      </w:r>
      <w:r w:rsidR="00D653AC"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Conversely,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humanized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rodent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model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NASH-associated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shd w:val="clear" w:color="auto" w:fill="FFFFFF"/>
        </w:rPr>
        <w:t>induced</w:t>
      </w:r>
      <w:r w:rsidR="005E3A56" w:rsidRPr="00FF5042">
        <w:rPr>
          <w:rFonts w:ascii="Book Antiqua" w:eastAsia="Book Antiqua" w:hAnsi="Book Antiqua" w:cs="Book Antiqua"/>
          <w:color w:val="000000"/>
          <w:shd w:val="clear" w:color="auto" w:fill="FFFFFF"/>
        </w:rPr>
        <w:t xml:space="preserve"> </w:t>
      </w:r>
      <w:r w:rsidRPr="00FF5042">
        <w:rPr>
          <w:rFonts w:ascii="Book Antiqua" w:eastAsia="Book Antiqua" w:hAnsi="Book Antiqua" w:cs="Book Antiqua"/>
          <w:color w:val="000000"/>
          <w:shd w:val="clear" w:color="auto" w:fill="FFFFFF"/>
        </w:rPr>
        <w:t>by</w:t>
      </w:r>
      <w:r w:rsidR="005E3A56" w:rsidRPr="00FF5042">
        <w:rPr>
          <w:rFonts w:ascii="Book Antiqua" w:eastAsia="Book Antiqua" w:hAnsi="Book Antiqua" w:cs="Book Antiqua"/>
          <w:color w:val="000000"/>
          <w:shd w:val="clear" w:color="auto" w:fill="FFFFFF"/>
        </w:rPr>
        <w:t xml:space="preserve"> </w:t>
      </w:r>
      <w:r w:rsidRPr="00FF5042">
        <w:rPr>
          <w:rFonts w:ascii="Book Antiqua" w:eastAsia="Book Antiqua" w:hAnsi="Book Antiqua" w:cs="Book Antiqua"/>
          <w:color w:val="000000"/>
          <w:shd w:val="clear" w:color="auto" w:fill="FFFFFF"/>
        </w:rPr>
        <w:t>DEN</w:t>
      </w:r>
      <w:r w:rsidR="005E3A56" w:rsidRPr="00FF5042">
        <w:rPr>
          <w:rFonts w:ascii="Book Antiqua" w:eastAsia="Book Antiqua" w:hAnsi="Book Antiqua" w:cs="Book Antiqua"/>
          <w:color w:val="000000"/>
          <w:shd w:val="clear" w:color="auto" w:fill="FFFFFF"/>
        </w:rPr>
        <w:t xml:space="preserve"> </w:t>
      </w:r>
      <w:r w:rsidRPr="00FF5042">
        <w:rPr>
          <w:rFonts w:ascii="Book Antiqua" w:eastAsia="Book Antiqua" w:hAnsi="Book Antiqua" w:cs="Book Antiqua"/>
          <w:color w:val="000000"/>
          <w:shd w:val="clear" w:color="auto" w:fill="FFFFFF"/>
        </w:rPr>
        <w:t>and</w:t>
      </w:r>
      <w:r w:rsidR="005E3A56" w:rsidRPr="00FF5042">
        <w:rPr>
          <w:rFonts w:ascii="Book Antiqua" w:eastAsia="Book Antiqua" w:hAnsi="Book Antiqua" w:cs="Book Antiqua"/>
          <w:color w:val="000000"/>
          <w:shd w:val="clear" w:color="auto" w:fill="FFFFFF"/>
        </w:rPr>
        <w:t xml:space="preserve"> </w:t>
      </w:r>
      <w:r w:rsidRPr="00FF5042">
        <w:rPr>
          <w:rFonts w:ascii="Book Antiqua" w:eastAsia="Book Antiqua" w:hAnsi="Book Antiqua" w:cs="Book Antiqua"/>
          <w:color w:val="000000"/>
          <w:shd w:val="clear" w:color="auto" w:fill="FFFFFF"/>
        </w:rPr>
        <w:t>high</w:t>
      </w:r>
      <w:r w:rsidR="005E3A56" w:rsidRPr="00FF5042">
        <w:rPr>
          <w:rFonts w:ascii="Book Antiqua" w:eastAsia="Book Antiqua" w:hAnsi="Book Antiqua" w:cs="Book Antiqua"/>
          <w:color w:val="000000"/>
          <w:shd w:val="clear" w:color="auto" w:fill="FFFFFF"/>
        </w:rPr>
        <w:t xml:space="preserve"> </w:t>
      </w:r>
      <w:r w:rsidRPr="00FF5042">
        <w:rPr>
          <w:rFonts w:ascii="Book Antiqua" w:eastAsia="Book Antiqua" w:hAnsi="Book Antiqua" w:cs="Book Antiqua"/>
          <w:color w:val="000000"/>
          <w:shd w:val="clear" w:color="auto" w:fill="FFFFFF"/>
        </w:rPr>
        <w:t>fat</w:t>
      </w:r>
      <w:r w:rsidR="005E3A56" w:rsidRPr="00FF5042">
        <w:rPr>
          <w:rFonts w:ascii="Book Antiqua" w:eastAsia="Book Antiqua" w:hAnsi="Book Antiqua" w:cs="Book Antiqua"/>
          <w:color w:val="000000"/>
          <w:shd w:val="clear" w:color="auto" w:fill="FFFFFF"/>
        </w:rPr>
        <w:t xml:space="preserve"> </w:t>
      </w:r>
      <w:r w:rsidRPr="00FF5042">
        <w:rPr>
          <w:rFonts w:ascii="Book Antiqua" w:eastAsia="Book Antiqua" w:hAnsi="Book Antiqua" w:cs="Book Antiqua"/>
          <w:color w:val="000000"/>
          <w:shd w:val="clear" w:color="auto" w:fill="FFFFFF"/>
        </w:rPr>
        <w:t>choline-deficient</w:t>
      </w:r>
      <w:r w:rsidR="005E3A56" w:rsidRPr="00FF5042">
        <w:rPr>
          <w:rFonts w:ascii="Book Antiqua" w:eastAsia="Book Antiqua" w:hAnsi="Book Antiqua" w:cs="Book Antiqua"/>
          <w:color w:val="000000"/>
          <w:shd w:val="clear" w:color="auto" w:fill="FFFFFF"/>
        </w:rPr>
        <w:t xml:space="preserve"> </w:t>
      </w:r>
      <w:r w:rsidRPr="00FF5042">
        <w:rPr>
          <w:rFonts w:ascii="Book Antiqua" w:eastAsia="Book Antiqua" w:hAnsi="Book Antiqua" w:cs="Book Antiqua"/>
          <w:color w:val="000000"/>
          <w:shd w:val="clear" w:color="auto" w:fill="FFFFFF"/>
        </w:rPr>
        <w:t>diet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activation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FXR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i/>
          <w:iCs/>
          <w:color w:val="000000"/>
        </w:rPr>
        <w:t>via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administration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obeticholic</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synthetic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FXR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potent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agonist,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upregulated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p53</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downregulated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STAT3,</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regulatory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pattern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limits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apoptosis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cancer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promotion</w:t>
      </w:r>
      <w:r w:rsidR="00D653AC"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vertAlign w:val="superscript"/>
        </w:rPr>
        <w:t>12</w:t>
      </w:r>
      <w:r w:rsidR="00D653AC"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p>
    <w:p w14:paraId="18A1B7B7" w14:textId="6F6B8B86"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anti-tumor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immune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response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also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modulated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conversion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primary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secondary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altered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gut-microbiota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associated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CXCL16</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downregulation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Natural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Killer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T-cells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proposed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exert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weaker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antitumor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immune</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response</w:t>
      </w:r>
      <w:r w:rsidR="00D653AC"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13</w:t>
      </w:r>
      <w:r w:rsidR="00D653AC"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p>
    <w:p w14:paraId="0F11A6A6" w14:textId="10E88D67"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addition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FXR,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other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receptors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implicated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pathogenesis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although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less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detail.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TGR5</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activation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involved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anti-tumor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immune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response.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tumor-bearing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murine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model,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administration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ursodeoxycholic</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F4ECB">
        <w:rPr>
          <w:rFonts w:ascii="Book Antiqua" w:hAnsi="Book Antiqua" w:cs="Book Antiqua" w:hint="eastAsia"/>
          <w:color w:val="000000"/>
          <w:lang w:eastAsia="zh-CN"/>
        </w:rPr>
        <w:t xml:space="preserve"> </w:t>
      </w:r>
      <w:r w:rsidRPr="00FF5042">
        <w:rPr>
          <w:rFonts w:ascii="Book Antiqua" w:eastAsia="Book Antiqua" w:hAnsi="Book Antiqua" w:cs="Book Antiqua"/>
          <w:color w:val="000000"/>
        </w:rPr>
        <w:t>restrained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T-reg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activation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working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through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TGR5-AMPK-PKA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(AMP-kinase,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protein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kinase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axis,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resulting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carboxyl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terminus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Hsc70-interacting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protein</w:t>
      </w:r>
      <w:r w:rsidR="005F4ECB">
        <w:rPr>
          <w:rFonts w:ascii="Book Antiqua" w:hAnsi="Book Antiqua" w:cs="Book Antiqua" w:hint="eastAsia"/>
          <w:color w:val="000000"/>
          <w:lang w:eastAsia="zh-CN"/>
        </w:rPr>
        <w:t xml:space="preserve"> </w:t>
      </w:r>
      <w:r w:rsidRPr="00FF5042">
        <w:rPr>
          <w:rFonts w:ascii="Book Antiqua" w:eastAsia="Book Antiqua" w:hAnsi="Book Antiqua" w:cs="Book Antiqua"/>
          <w:color w:val="000000"/>
        </w:rPr>
        <w:t>mediated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ubiquitination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subsequent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degradation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TGF-</w:t>
      </w:r>
      <w:proofErr w:type="gramStart"/>
      <w:r w:rsidRPr="00FF5042">
        <w:rPr>
          <w:rFonts w:ascii="Book Antiqua" w:eastAsia="Book Antiqua" w:hAnsi="Book Antiqua" w:cs="Book Antiqua"/>
          <w:color w:val="000000"/>
        </w:rPr>
        <w:t>beta</w:t>
      </w:r>
      <w:r w:rsidR="00D653AC"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14</w:t>
      </w:r>
      <w:r w:rsidR="00D653AC"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p>
    <w:p w14:paraId="3332E681" w14:textId="44856243"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currently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specifically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examined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role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PXR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pathogenesis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clearly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further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research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required.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PXR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expressed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intestine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suggested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role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pathogenesis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colon</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cancer</w:t>
      </w:r>
      <w:r w:rsidR="00D653AC"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15</w:t>
      </w:r>
      <w:r w:rsidR="00D653AC"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However,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specific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pathways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maybe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different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between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colon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therefore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dedicated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models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warranted.</w:t>
      </w:r>
    </w:p>
    <w:p w14:paraId="42C19F2E" w14:textId="77777777"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lastRenderedPageBreak/>
        <w:t>Evidence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from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rodent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would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therefore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suggest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accumulation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alongside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suppression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FXR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expression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synergistically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promoting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carcinogenesis.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However,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important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fundamental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differences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synthesis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metabolism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between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rodents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humans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(exemplified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exclusive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generation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muricholic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their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metabolites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rodents)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limit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interpretation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rodent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derived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data.</w:t>
      </w:r>
    </w:p>
    <w:p w14:paraId="19048A05" w14:textId="77777777" w:rsidR="00A77B3E" w:rsidRPr="00FF5042" w:rsidRDefault="00A77B3E" w:rsidP="00FF5042">
      <w:pPr>
        <w:spacing w:line="360" w:lineRule="auto"/>
        <w:jc w:val="both"/>
        <w:rPr>
          <w:rFonts w:ascii="Book Antiqua" w:hAnsi="Book Antiqua"/>
        </w:rPr>
      </w:pPr>
    </w:p>
    <w:p w14:paraId="5E2FA147" w14:textId="77777777" w:rsidR="00A77B3E" w:rsidRPr="005F4ECB" w:rsidRDefault="008B6E63" w:rsidP="00FF5042">
      <w:pPr>
        <w:spacing w:line="360" w:lineRule="auto"/>
        <w:jc w:val="both"/>
        <w:rPr>
          <w:rFonts w:ascii="Book Antiqua" w:hAnsi="Book Antiqua"/>
          <w:b/>
        </w:rPr>
      </w:pPr>
      <w:r w:rsidRPr="005F4ECB">
        <w:rPr>
          <w:rFonts w:ascii="Book Antiqua" w:eastAsia="Book Antiqua" w:hAnsi="Book Antiqua" w:cs="Book Antiqua"/>
          <w:b/>
          <w:i/>
          <w:iCs/>
          <w:color w:val="000000"/>
        </w:rPr>
        <w:t>Evidence</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from</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human</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in</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vitro</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models</w:t>
      </w:r>
    </w:p>
    <w:p w14:paraId="644B1B39" w14:textId="3162948E"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data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from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human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i/>
          <w:iCs/>
          <w:color w:val="000000"/>
        </w:rPr>
        <w:t>in</w:t>
      </w:r>
      <w:r w:rsidR="005E3A56" w:rsidRPr="00FF5042">
        <w:rPr>
          <w:rFonts w:ascii="Book Antiqua" w:eastAsia="Book Antiqua" w:hAnsi="Book Antiqua" w:cs="Book Antiqua"/>
          <w:i/>
          <w:iCs/>
          <w:color w:val="000000"/>
        </w:rPr>
        <w:t xml:space="preserve"> </w:t>
      </w:r>
      <w:r w:rsidRPr="00FF5042">
        <w:rPr>
          <w:rFonts w:ascii="Book Antiqua" w:eastAsia="Book Antiqua" w:hAnsi="Book Antiqua" w:cs="Book Antiqua"/>
          <w:i/>
          <w:iCs/>
          <w:color w:val="000000"/>
        </w:rPr>
        <w:t>vitro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models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complex</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but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suggest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potential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role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pathogenesis.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Huh-7</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Hep3B</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models,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physiological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doses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promote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epithelial-mesenchymal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transition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(EMT)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through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expression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TGF-</w:t>
      </w:r>
      <w:proofErr w:type="gramStart"/>
      <w:r w:rsidRPr="00FF5042">
        <w:rPr>
          <w:rFonts w:ascii="Book Antiqua" w:eastAsia="Book Antiqua" w:hAnsi="Book Antiqua" w:cs="Book Antiqua"/>
          <w:color w:val="000000"/>
        </w:rPr>
        <w:t>Beta</w:t>
      </w:r>
      <w:r w:rsidR="00D653AC"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16</w:t>
      </w:r>
      <w:r w:rsidR="00D653AC"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EMT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process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entails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changes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shape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loss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polarity,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cell-cell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adhesion,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gain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spindle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shape,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migratory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invasive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potential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critical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malignant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transformation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hepatocytes.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Furthermore,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human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hepatoma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HepG2</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promotes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cellular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proliferation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reduces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sensitivity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chemotherapeutic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agent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5-</w:t>
      </w:r>
      <w:proofErr w:type="gramStart"/>
      <w:r w:rsidRPr="00FF5042">
        <w:rPr>
          <w:rFonts w:ascii="Book Antiqua" w:eastAsia="Book Antiqua" w:hAnsi="Book Antiqua" w:cs="Book Antiqua"/>
          <w:color w:val="000000"/>
        </w:rPr>
        <w:t>fluorouracil</w:t>
      </w:r>
      <w:r w:rsidR="0007035F"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17</w:t>
      </w:r>
      <w:r w:rsidR="0007035F"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data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would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suggest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promote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however,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also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dose-dependency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effect.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administered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higher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doses,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suppresses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growth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induces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death</w:t>
      </w:r>
      <w:r w:rsidR="00C3419D"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16</w:t>
      </w:r>
      <w:r w:rsidR="00C3419D"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p>
    <w:p w14:paraId="7A40DE81" w14:textId="1DB72ADB"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Hepatic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stellate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(HSC)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subgroup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hepatic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account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10%</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total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mass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fundamental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driving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hepatic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fibrosis.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maintain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quiescent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phenotype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normal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transdifferentiate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myofibroblasts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after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injury.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evidence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suggest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indirectly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promote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hepatocellular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carcinogenesis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through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initiation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HSC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senescence.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Incubation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HSC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drives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inflammation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through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release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TGF-beta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IL-8</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both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cytokines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able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modify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expression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adhesion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molecules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promoting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EMT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subsequent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risk</w:t>
      </w:r>
      <w:r w:rsidR="00C3419D"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18</w:t>
      </w:r>
      <w:r w:rsidR="00C3419D"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p>
    <w:p w14:paraId="25A4F8F8" w14:textId="52D86313" w:rsidR="00A77B3E" w:rsidRPr="00FF5042" w:rsidRDefault="008B6E63" w:rsidP="005F4ECB">
      <w:pPr>
        <w:spacing w:line="360" w:lineRule="auto"/>
        <w:ind w:firstLineChars="200" w:firstLine="480"/>
        <w:jc w:val="both"/>
        <w:rPr>
          <w:rFonts w:ascii="Book Antiqua" w:hAnsi="Book Antiqua"/>
        </w:rPr>
      </w:pPr>
      <w:proofErr w:type="spellStart"/>
      <w:r w:rsidRPr="00FF5042">
        <w:rPr>
          <w:rFonts w:ascii="Book Antiqua" w:eastAsia="Book Antiqua" w:hAnsi="Book Antiqua" w:cs="Book Antiqua"/>
          <w:color w:val="000000"/>
        </w:rPr>
        <w:t>Ursodeoxycholic</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secondary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produced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gut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microbiota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causes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dose-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time-dependent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HepG2</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apoptosis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activating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lastRenderedPageBreak/>
        <w:t>mitochondrial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death</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pathway</w:t>
      </w:r>
      <w:r w:rsidR="00C3419D"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19</w:t>
      </w:r>
      <w:r w:rsidR="00C3419D"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addition,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taurocholic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antiproliferative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effect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HepG2</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expression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adhesion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molecules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promoting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apoptosis,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inhibit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even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reverse</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EMT</w:t>
      </w:r>
      <w:r w:rsidR="00C3419D"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20</w:t>
      </w:r>
      <w:r w:rsidR="00C3419D"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p>
    <w:p w14:paraId="44F0108B" w14:textId="77777777"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Taken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together,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data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would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suggest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play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role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regulation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cellular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phenotype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predispose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(Figure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1),</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but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mechanisms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complex</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currently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poorly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understood.</w:t>
      </w:r>
      <w:r w:rsidR="005E3A56" w:rsidRPr="00FF5042">
        <w:rPr>
          <w:rFonts w:ascii="Book Antiqua" w:eastAsia="Book Antiqua" w:hAnsi="Book Antiqua" w:cs="Book Antiqua"/>
          <w:color w:val="000000"/>
        </w:rPr>
        <w:t xml:space="preserve"> </w:t>
      </w:r>
    </w:p>
    <w:p w14:paraId="48B78527" w14:textId="77777777" w:rsidR="00A77B3E" w:rsidRPr="00FF5042" w:rsidRDefault="00A77B3E" w:rsidP="00FF5042">
      <w:pPr>
        <w:spacing w:line="360" w:lineRule="auto"/>
        <w:jc w:val="both"/>
        <w:rPr>
          <w:rFonts w:ascii="Book Antiqua" w:hAnsi="Book Antiqua"/>
        </w:rPr>
      </w:pPr>
    </w:p>
    <w:p w14:paraId="437C0F25" w14:textId="77777777" w:rsidR="00A77B3E" w:rsidRPr="005F4ECB" w:rsidRDefault="008B6E63" w:rsidP="00FF5042">
      <w:pPr>
        <w:spacing w:line="360" w:lineRule="auto"/>
        <w:jc w:val="both"/>
        <w:rPr>
          <w:rFonts w:ascii="Book Antiqua" w:hAnsi="Book Antiqua"/>
          <w:u w:val="single"/>
        </w:rPr>
      </w:pPr>
      <w:r w:rsidRPr="005F4ECB">
        <w:rPr>
          <w:rFonts w:ascii="Book Antiqua" w:eastAsia="Book Antiqua" w:hAnsi="Book Antiqua" w:cs="Book Antiqua"/>
          <w:b/>
          <w:bCs/>
          <w:iCs/>
          <w:caps/>
          <w:color w:val="000000"/>
          <w:u w:val="single"/>
        </w:rPr>
        <w:t>Using</w:t>
      </w:r>
      <w:r w:rsidR="005E3A56" w:rsidRPr="005F4ECB">
        <w:rPr>
          <w:rFonts w:ascii="Book Antiqua" w:eastAsia="Book Antiqua" w:hAnsi="Book Antiqua" w:cs="Book Antiqua"/>
          <w:b/>
          <w:bCs/>
          <w:iCs/>
          <w:caps/>
          <w:color w:val="000000"/>
          <w:u w:val="single"/>
        </w:rPr>
        <w:t xml:space="preserve"> </w:t>
      </w:r>
      <w:r w:rsidRPr="005F4ECB">
        <w:rPr>
          <w:rFonts w:ascii="Book Antiqua" w:eastAsia="Book Antiqua" w:hAnsi="Book Antiqua" w:cs="Book Antiqua"/>
          <w:b/>
          <w:bCs/>
          <w:iCs/>
          <w:caps/>
          <w:color w:val="000000"/>
          <w:u w:val="single"/>
        </w:rPr>
        <w:t>bile</w:t>
      </w:r>
      <w:r w:rsidR="005E3A56" w:rsidRPr="005F4ECB">
        <w:rPr>
          <w:rFonts w:ascii="Book Antiqua" w:eastAsia="Book Antiqua" w:hAnsi="Book Antiqua" w:cs="Book Antiqua"/>
          <w:b/>
          <w:bCs/>
          <w:iCs/>
          <w:caps/>
          <w:color w:val="000000"/>
          <w:u w:val="single"/>
        </w:rPr>
        <w:t xml:space="preserve"> </w:t>
      </w:r>
      <w:r w:rsidRPr="005F4ECB">
        <w:rPr>
          <w:rFonts w:ascii="Book Antiqua" w:eastAsia="Book Antiqua" w:hAnsi="Book Antiqua" w:cs="Book Antiqua"/>
          <w:b/>
          <w:bCs/>
          <w:iCs/>
          <w:caps/>
          <w:color w:val="000000"/>
          <w:u w:val="single"/>
        </w:rPr>
        <w:t>acid</w:t>
      </w:r>
      <w:r w:rsidR="005E3A56" w:rsidRPr="005F4ECB">
        <w:rPr>
          <w:rFonts w:ascii="Book Antiqua" w:eastAsia="Book Antiqua" w:hAnsi="Book Antiqua" w:cs="Book Antiqua"/>
          <w:b/>
          <w:bCs/>
          <w:iCs/>
          <w:caps/>
          <w:color w:val="000000"/>
          <w:u w:val="single"/>
        </w:rPr>
        <w:t xml:space="preserve"> </w:t>
      </w:r>
      <w:r w:rsidRPr="005F4ECB">
        <w:rPr>
          <w:rFonts w:ascii="Book Antiqua" w:eastAsia="Book Antiqua" w:hAnsi="Book Antiqua" w:cs="Book Antiqua"/>
          <w:b/>
          <w:bCs/>
          <w:iCs/>
          <w:caps/>
          <w:color w:val="000000"/>
          <w:u w:val="single"/>
        </w:rPr>
        <w:t>as</w:t>
      </w:r>
      <w:r w:rsidR="005E3A56" w:rsidRPr="005F4ECB">
        <w:rPr>
          <w:rFonts w:ascii="Book Antiqua" w:eastAsia="Book Antiqua" w:hAnsi="Book Antiqua" w:cs="Book Antiqua"/>
          <w:b/>
          <w:bCs/>
          <w:iCs/>
          <w:caps/>
          <w:color w:val="000000"/>
          <w:u w:val="single"/>
        </w:rPr>
        <w:t xml:space="preserve"> </w:t>
      </w:r>
      <w:r w:rsidRPr="005F4ECB">
        <w:rPr>
          <w:rFonts w:ascii="Book Antiqua" w:eastAsia="Book Antiqua" w:hAnsi="Book Antiqua" w:cs="Book Antiqua"/>
          <w:b/>
          <w:bCs/>
          <w:iCs/>
          <w:caps/>
          <w:color w:val="000000"/>
          <w:u w:val="single"/>
        </w:rPr>
        <w:t>a</w:t>
      </w:r>
      <w:r w:rsidR="005E3A56" w:rsidRPr="005F4ECB">
        <w:rPr>
          <w:rFonts w:ascii="Book Antiqua" w:eastAsia="Book Antiqua" w:hAnsi="Book Antiqua" w:cs="Book Antiqua"/>
          <w:b/>
          <w:bCs/>
          <w:iCs/>
          <w:caps/>
          <w:color w:val="000000"/>
          <w:u w:val="single"/>
        </w:rPr>
        <w:t xml:space="preserve"> </w:t>
      </w:r>
      <w:r w:rsidRPr="005F4ECB">
        <w:rPr>
          <w:rFonts w:ascii="Book Antiqua" w:eastAsia="Book Antiqua" w:hAnsi="Book Antiqua" w:cs="Book Antiqua"/>
          <w:b/>
          <w:bCs/>
          <w:iCs/>
          <w:caps/>
          <w:color w:val="000000"/>
          <w:u w:val="single"/>
        </w:rPr>
        <w:t>clinical</w:t>
      </w:r>
      <w:r w:rsidR="005E3A56" w:rsidRPr="005F4ECB">
        <w:rPr>
          <w:rFonts w:ascii="Book Antiqua" w:eastAsia="Book Antiqua" w:hAnsi="Book Antiqua" w:cs="Book Antiqua"/>
          <w:b/>
          <w:bCs/>
          <w:iCs/>
          <w:caps/>
          <w:color w:val="000000"/>
          <w:u w:val="single"/>
        </w:rPr>
        <w:t xml:space="preserve"> </w:t>
      </w:r>
      <w:r w:rsidRPr="005F4ECB">
        <w:rPr>
          <w:rFonts w:ascii="Book Antiqua" w:eastAsia="Book Antiqua" w:hAnsi="Book Antiqua" w:cs="Book Antiqua"/>
          <w:b/>
          <w:bCs/>
          <w:iCs/>
          <w:caps/>
          <w:color w:val="000000"/>
          <w:u w:val="single"/>
        </w:rPr>
        <w:t>tool</w:t>
      </w:r>
      <w:r w:rsidR="005E3A56" w:rsidRPr="005F4ECB">
        <w:rPr>
          <w:rFonts w:ascii="Book Antiqua" w:eastAsia="Book Antiqua" w:hAnsi="Book Antiqua" w:cs="Book Antiqua"/>
          <w:b/>
          <w:bCs/>
          <w:iCs/>
          <w:caps/>
          <w:color w:val="000000"/>
          <w:u w:val="single"/>
        </w:rPr>
        <w:t xml:space="preserve"> </w:t>
      </w:r>
      <w:r w:rsidRPr="005F4ECB">
        <w:rPr>
          <w:rFonts w:ascii="Book Antiqua" w:eastAsia="Book Antiqua" w:hAnsi="Book Antiqua" w:cs="Book Antiqua"/>
          <w:b/>
          <w:bCs/>
          <w:iCs/>
          <w:caps/>
          <w:color w:val="000000"/>
          <w:u w:val="single"/>
        </w:rPr>
        <w:t>in</w:t>
      </w:r>
      <w:r w:rsidR="005E3A56" w:rsidRPr="005F4ECB">
        <w:rPr>
          <w:rFonts w:ascii="Book Antiqua" w:eastAsia="Book Antiqua" w:hAnsi="Book Antiqua" w:cs="Book Antiqua"/>
          <w:b/>
          <w:bCs/>
          <w:iCs/>
          <w:caps/>
          <w:color w:val="000000"/>
          <w:u w:val="single"/>
        </w:rPr>
        <w:t xml:space="preserve"> </w:t>
      </w:r>
      <w:r w:rsidRPr="005F4ECB">
        <w:rPr>
          <w:rFonts w:ascii="Book Antiqua" w:eastAsia="Book Antiqua" w:hAnsi="Book Antiqua" w:cs="Book Antiqua"/>
          <w:b/>
          <w:bCs/>
          <w:iCs/>
          <w:caps/>
          <w:color w:val="000000"/>
          <w:u w:val="single"/>
        </w:rPr>
        <w:t>patients</w:t>
      </w:r>
      <w:r w:rsidR="005E3A56" w:rsidRPr="005F4ECB">
        <w:rPr>
          <w:rFonts w:ascii="Book Antiqua" w:eastAsia="Book Antiqua" w:hAnsi="Book Antiqua" w:cs="Book Antiqua"/>
          <w:b/>
          <w:bCs/>
          <w:iCs/>
          <w:caps/>
          <w:color w:val="000000"/>
          <w:u w:val="single"/>
        </w:rPr>
        <w:t xml:space="preserve"> </w:t>
      </w:r>
      <w:r w:rsidRPr="005F4ECB">
        <w:rPr>
          <w:rFonts w:ascii="Book Antiqua" w:eastAsia="Book Antiqua" w:hAnsi="Book Antiqua" w:cs="Book Antiqua"/>
          <w:b/>
          <w:bCs/>
          <w:iCs/>
          <w:caps/>
          <w:color w:val="000000"/>
          <w:u w:val="single"/>
        </w:rPr>
        <w:t>with,</w:t>
      </w:r>
      <w:r w:rsidR="005E3A56" w:rsidRPr="005F4ECB">
        <w:rPr>
          <w:rFonts w:ascii="Book Antiqua" w:eastAsia="Book Antiqua" w:hAnsi="Book Antiqua" w:cs="Book Antiqua"/>
          <w:b/>
          <w:bCs/>
          <w:iCs/>
          <w:caps/>
          <w:color w:val="000000"/>
          <w:u w:val="single"/>
        </w:rPr>
        <w:t xml:space="preserve"> </w:t>
      </w:r>
      <w:r w:rsidRPr="005F4ECB">
        <w:rPr>
          <w:rFonts w:ascii="Book Antiqua" w:eastAsia="Book Antiqua" w:hAnsi="Book Antiqua" w:cs="Book Antiqua"/>
          <w:b/>
          <w:bCs/>
          <w:iCs/>
          <w:caps/>
          <w:color w:val="000000"/>
          <w:u w:val="single"/>
        </w:rPr>
        <w:t>or</w:t>
      </w:r>
      <w:r w:rsidR="005E3A56" w:rsidRPr="005F4ECB">
        <w:rPr>
          <w:rFonts w:ascii="Book Antiqua" w:eastAsia="Book Antiqua" w:hAnsi="Book Antiqua" w:cs="Book Antiqua"/>
          <w:b/>
          <w:bCs/>
          <w:iCs/>
          <w:caps/>
          <w:color w:val="000000"/>
          <w:u w:val="single"/>
        </w:rPr>
        <w:t xml:space="preserve"> </w:t>
      </w:r>
      <w:r w:rsidRPr="005F4ECB">
        <w:rPr>
          <w:rFonts w:ascii="Book Antiqua" w:eastAsia="Book Antiqua" w:hAnsi="Book Antiqua" w:cs="Book Antiqua"/>
          <w:b/>
          <w:bCs/>
          <w:iCs/>
          <w:caps/>
          <w:color w:val="000000"/>
          <w:u w:val="single"/>
        </w:rPr>
        <w:t>at</w:t>
      </w:r>
      <w:r w:rsidR="005E3A56" w:rsidRPr="005F4ECB">
        <w:rPr>
          <w:rFonts w:ascii="Book Antiqua" w:eastAsia="Book Antiqua" w:hAnsi="Book Antiqua" w:cs="Book Antiqua"/>
          <w:b/>
          <w:bCs/>
          <w:iCs/>
          <w:caps/>
          <w:color w:val="000000"/>
          <w:u w:val="single"/>
        </w:rPr>
        <w:t xml:space="preserve"> </w:t>
      </w:r>
      <w:r w:rsidRPr="005F4ECB">
        <w:rPr>
          <w:rFonts w:ascii="Book Antiqua" w:eastAsia="Book Antiqua" w:hAnsi="Book Antiqua" w:cs="Book Antiqua"/>
          <w:b/>
          <w:bCs/>
          <w:iCs/>
          <w:caps/>
          <w:color w:val="000000"/>
          <w:u w:val="single"/>
        </w:rPr>
        <w:t>risk</w:t>
      </w:r>
      <w:r w:rsidR="005E3A56" w:rsidRPr="005F4ECB">
        <w:rPr>
          <w:rFonts w:ascii="Book Antiqua" w:eastAsia="Book Antiqua" w:hAnsi="Book Antiqua" w:cs="Book Antiqua"/>
          <w:b/>
          <w:bCs/>
          <w:iCs/>
          <w:caps/>
          <w:color w:val="000000"/>
          <w:u w:val="single"/>
        </w:rPr>
        <w:t xml:space="preserve"> </w:t>
      </w:r>
      <w:r w:rsidRPr="005F4ECB">
        <w:rPr>
          <w:rFonts w:ascii="Book Antiqua" w:eastAsia="Book Antiqua" w:hAnsi="Book Antiqua" w:cs="Book Antiqua"/>
          <w:b/>
          <w:bCs/>
          <w:iCs/>
          <w:caps/>
          <w:color w:val="000000"/>
          <w:u w:val="single"/>
        </w:rPr>
        <w:t>of</w:t>
      </w:r>
      <w:r w:rsidR="005E3A56" w:rsidRPr="005F4ECB">
        <w:rPr>
          <w:rFonts w:ascii="Book Antiqua" w:eastAsia="Book Antiqua" w:hAnsi="Book Antiqua" w:cs="Book Antiqua"/>
          <w:b/>
          <w:bCs/>
          <w:iCs/>
          <w:caps/>
          <w:color w:val="000000"/>
          <w:u w:val="single"/>
        </w:rPr>
        <w:t xml:space="preserve"> </w:t>
      </w:r>
      <w:r w:rsidRPr="005F4ECB">
        <w:rPr>
          <w:rFonts w:ascii="Book Antiqua" w:eastAsia="Book Antiqua" w:hAnsi="Book Antiqua" w:cs="Book Antiqua"/>
          <w:b/>
          <w:bCs/>
          <w:iCs/>
          <w:caps/>
          <w:color w:val="000000"/>
          <w:u w:val="single"/>
        </w:rPr>
        <w:t>HCC</w:t>
      </w:r>
    </w:p>
    <w:p w14:paraId="095DE074"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color w:val="000000"/>
        </w:rPr>
        <w:t>Based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preclinical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evidence,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proposed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specific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patterns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serum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urine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concentrations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predict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risk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facilitate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early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detection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many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potential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benefits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such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approach.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Firstly,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reduce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number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percutaneous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biopsies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needed.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Secondly,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enhance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early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diagnosis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potential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improve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clinical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outcome.</w:t>
      </w:r>
      <w:r w:rsidR="005E3A56" w:rsidRPr="00FF5042">
        <w:rPr>
          <w:rFonts w:ascii="Book Antiqua" w:eastAsia="Book Antiqua" w:hAnsi="Book Antiqua" w:cs="Book Antiqua"/>
          <w:color w:val="000000"/>
        </w:rPr>
        <w:t xml:space="preserve"> </w:t>
      </w:r>
    </w:p>
    <w:p w14:paraId="32E39B7D" w14:textId="77777777" w:rsidR="00A77B3E" w:rsidRPr="00FF5042" w:rsidRDefault="00A77B3E" w:rsidP="00FF5042">
      <w:pPr>
        <w:spacing w:line="360" w:lineRule="auto"/>
        <w:jc w:val="both"/>
        <w:rPr>
          <w:rFonts w:ascii="Book Antiqua" w:hAnsi="Book Antiqua"/>
        </w:rPr>
      </w:pPr>
    </w:p>
    <w:p w14:paraId="60D0DB42" w14:textId="77777777" w:rsidR="00A77B3E" w:rsidRPr="005F4ECB" w:rsidRDefault="008B6E63" w:rsidP="00FF5042">
      <w:pPr>
        <w:spacing w:line="360" w:lineRule="auto"/>
        <w:jc w:val="both"/>
        <w:rPr>
          <w:rFonts w:ascii="Book Antiqua" w:hAnsi="Book Antiqua"/>
          <w:b/>
        </w:rPr>
      </w:pPr>
      <w:r w:rsidRPr="005F4ECB">
        <w:rPr>
          <w:rFonts w:ascii="Book Antiqua" w:eastAsia="Book Antiqua" w:hAnsi="Book Antiqua" w:cs="Book Antiqua"/>
          <w:b/>
          <w:i/>
          <w:iCs/>
          <w:color w:val="000000"/>
        </w:rPr>
        <w:t>Bile</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acids</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as</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predictors</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of</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HCC</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incidence</w:t>
      </w:r>
    </w:p>
    <w:p w14:paraId="47784C71" w14:textId="1E8FDF48"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color w:val="000000"/>
        </w:rPr>
        <w:t>Based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upon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i/>
          <w:iCs/>
          <w:color w:val="000000"/>
        </w:rPr>
        <w:t>in</w:t>
      </w:r>
      <w:r w:rsidR="005E3A56" w:rsidRPr="00FF5042">
        <w:rPr>
          <w:rFonts w:ascii="Book Antiqua" w:eastAsia="Book Antiqua" w:hAnsi="Book Antiqua" w:cs="Book Antiqua"/>
          <w:i/>
          <w:iCs/>
          <w:color w:val="000000"/>
        </w:rPr>
        <w:t xml:space="preserve"> </w:t>
      </w:r>
      <w:r w:rsidRPr="00FF5042">
        <w:rPr>
          <w:rFonts w:ascii="Book Antiqua" w:eastAsia="Book Antiqua" w:hAnsi="Book Antiqua" w:cs="Book Antiqua"/>
          <w:i/>
          <w:iCs/>
          <w:color w:val="000000"/>
        </w:rPr>
        <w:t>vitro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preclinical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observations,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profiling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tool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predict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subsequent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Wang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i/>
          <w:iCs/>
          <w:color w:val="000000"/>
        </w:rPr>
        <w:t>et</w:t>
      </w:r>
      <w:r w:rsidR="00C3419D" w:rsidRPr="00FF5042">
        <w:rPr>
          <w:rFonts w:ascii="Book Antiqua" w:eastAsia="Book Antiqua" w:hAnsi="Book Antiqua" w:cs="Book Antiqua"/>
          <w:i/>
          <w:iCs/>
          <w:color w:val="000000"/>
        </w:rPr>
        <w:t xml:space="preserve"> </w:t>
      </w:r>
      <w:proofErr w:type="gramStart"/>
      <w:r w:rsidRPr="00FF5042">
        <w:rPr>
          <w:rFonts w:ascii="Book Antiqua" w:eastAsia="Book Antiqua" w:hAnsi="Book Antiqua" w:cs="Book Antiqua"/>
          <w:i/>
          <w:iCs/>
          <w:color w:val="000000"/>
        </w:rPr>
        <w:t>al</w:t>
      </w:r>
      <w:r w:rsidR="00C3419D"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21</w:t>
      </w:r>
      <w:r w:rsidR="00C3419D" w:rsidRPr="00FF5042">
        <w:rPr>
          <w:rFonts w:ascii="Book Antiqua" w:eastAsia="Book Antiqua" w:hAnsi="Book Antiqua" w:cs="Book Antiqua"/>
          <w:color w:val="000000"/>
          <w:vertAlign w:val="superscript"/>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reported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results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retrospective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showed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elevated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total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serum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levels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independent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risk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factor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future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After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adjusting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fibrosis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non-invasive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risk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stratification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tool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platelet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ratio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index,</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APRI)</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presence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ascites,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total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levels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found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elevated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those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later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background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HBV-related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p>
    <w:p w14:paraId="6D19603E" w14:textId="4601FF7B"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More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recently,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further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reported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w:t>
      </w:r>
      <w:r w:rsidR="005E3A56"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increased</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risk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total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addition,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after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adjustment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potential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confounders,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taurochenodeoxycholic</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proofErr w:type="spellStart"/>
      <w:r w:rsidRPr="00FF5042">
        <w:rPr>
          <w:rFonts w:ascii="Book Antiqua" w:eastAsia="Book Antiqua" w:hAnsi="Book Antiqua" w:cs="Book Antiqua"/>
          <w:color w:val="000000"/>
        </w:rPr>
        <w:t>glycochenodeoxycholic</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(TCDCA/GCDCA)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taurodeoxycholic</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proofErr w:type="spellStart"/>
      <w:r w:rsidRPr="00FF5042">
        <w:rPr>
          <w:rFonts w:ascii="Book Antiqua" w:eastAsia="Book Antiqua" w:hAnsi="Book Antiqua" w:cs="Book Antiqua"/>
          <w:color w:val="000000"/>
        </w:rPr>
        <w:t>glycodeoxycholic</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(TDCA/GDCA)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ratios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both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associated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higher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risk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four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lastRenderedPageBreak/>
        <w:t>years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later.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contrast,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decrease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TCA/CDCA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ratio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associated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reduction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risk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HCC</w:t>
      </w:r>
      <w:r w:rsidR="00C3419D"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22</w:t>
      </w:r>
      <w:r w:rsidR="00C3419D"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p>
    <w:p w14:paraId="018E1886" w14:textId="53B4FA05"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multi-</w:t>
      </w:r>
      <w:proofErr w:type="spellStart"/>
      <w:r w:rsidRPr="00FF5042">
        <w:rPr>
          <w:rFonts w:ascii="Book Antiqua" w:eastAsia="Book Antiqua" w:hAnsi="Book Antiqua" w:cs="Book Antiqua"/>
          <w:color w:val="000000"/>
        </w:rPr>
        <w:t>centre</w:t>
      </w:r>
      <w:proofErr w:type="spellEnd"/>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prospective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observational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cohort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study,</w:t>
      </w:r>
      <w:r w:rsidR="005E3A56"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Stepien</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i/>
          <w:iCs/>
          <w:color w:val="000000"/>
        </w:rPr>
        <w:t>et</w:t>
      </w:r>
      <w:r w:rsidR="005E3A56" w:rsidRPr="00FF5042">
        <w:rPr>
          <w:rFonts w:ascii="Book Antiqua" w:eastAsia="Book Antiqua" w:hAnsi="Book Antiqua" w:cs="Book Antiqua"/>
          <w:i/>
          <w:iCs/>
          <w:color w:val="000000"/>
        </w:rPr>
        <w:t xml:space="preserve"> </w:t>
      </w:r>
      <w:proofErr w:type="gramStart"/>
      <w:r w:rsidRPr="00FF5042">
        <w:rPr>
          <w:rFonts w:ascii="Book Antiqua" w:eastAsia="Book Antiqua" w:hAnsi="Book Antiqua" w:cs="Book Antiqua"/>
          <w:i/>
          <w:iCs/>
          <w:color w:val="000000"/>
        </w:rPr>
        <w:t>al</w:t>
      </w:r>
      <w:r w:rsidR="00C3419D" w:rsidRPr="00FF5042">
        <w:rPr>
          <w:rFonts w:ascii="Book Antiqua" w:eastAsia="Book Antiqua" w:hAnsi="Book Antiqua" w:cs="Book Antiqua"/>
          <w:color w:val="000000"/>
          <w:vertAlign w:val="superscript"/>
        </w:rPr>
        <w:t>[</w:t>
      </w:r>
      <w:proofErr w:type="gramEnd"/>
      <w:r w:rsidR="00C3419D" w:rsidRPr="00FF5042">
        <w:rPr>
          <w:rFonts w:ascii="Book Antiqua" w:eastAsia="Book Antiqua" w:hAnsi="Book Antiqua" w:cs="Book Antiqua"/>
          <w:color w:val="000000"/>
          <w:vertAlign w:val="superscript"/>
        </w:rPr>
        <w:t>23]</w:t>
      </w:r>
      <w:r w:rsidR="005E3A56" w:rsidRPr="00FF5042">
        <w:rPr>
          <w:rFonts w:ascii="Book Antiqua" w:eastAsia="Book Antiqua" w:hAnsi="Book Antiqua" w:cs="Book Antiqua"/>
          <w:color w:val="000000"/>
          <w:vertAlign w:val="superscript"/>
        </w:rPr>
        <w:t xml:space="preserve"> </w:t>
      </w:r>
      <w:r w:rsidRPr="00FF5042">
        <w:rPr>
          <w:rFonts w:ascii="Book Antiqua" w:eastAsia="Book Antiqua" w:hAnsi="Book Antiqua" w:cs="Book Antiqua"/>
          <w:color w:val="000000"/>
        </w:rPr>
        <w:t>defined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metabolic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perturbations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precede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diagnosis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Among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fourteen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metabolites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identified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elevated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serum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levels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glycocholic</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005F4ECB">
        <w:rPr>
          <w:rFonts w:ascii="Book Antiqua" w:eastAsia="Book Antiqua" w:hAnsi="Book Antiqua" w:cs="Book Antiqua"/>
          <w:color w:val="000000"/>
        </w:rPr>
        <w:t>GCDCA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associated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risk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However,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important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comparison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made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against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healthy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controls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matched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time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occurrence.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comparison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established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made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therefore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limits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interpretation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their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findings.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However,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results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consistent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those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previously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reported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suggesting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elevated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specifically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primary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levels,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associated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risk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p>
    <w:p w14:paraId="434F72AB" w14:textId="15544107"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mechanisms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underpin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observations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remain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poorly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understood.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Detailed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examining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role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conjugation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performed.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However,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diets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high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saturated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milk-derived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fats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specifically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serum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levels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taurine-conjugated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rodents</w:t>
      </w:r>
      <w:r w:rsidR="00C3419D"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24</w:t>
      </w:r>
      <w:r w:rsidR="00C3419D"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taurine-conjugated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levels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therefore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surrogate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marker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providing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reflection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dietary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composition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could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drive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risk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through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progression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advanced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NAFLD.</w:t>
      </w:r>
      <w:r w:rsidR="005E3A56" w:rsidRPr="00FF5042">
        <w:rPr>
          <w:rFonts w:ascii="Book Antiqua" w:eastAsia="Book Antiqua" w:hAnsi="Book Antiqua" w:cs="Book Antiqua"/>
          <w:color w:val="000000"/>
        </w:rPr>
        <w:t xml:space="preserve"> </w:t>
      </w:r>
    </w:p>
    <w:p w14:paraId="3D334B6D" w14:textId="77777777" w:rsidR="00A77B3E" w:rsidRPr="00FF5042" w:rsidRDefault="00A77B3E" w:rsidP="00FF5042">
      <w:pPr>
        <w:spacing w:line="360" w:lineRule="auto"/>
        <w:jc w:val="both"/>
        <w:rPr>
          <w:rFonts w:ascii="Book Antiqua" w:hAnsi="Book Antiqua"/>
        </w:rPr>
      </w:pPr>
    </w:p>
    <w:p w14:paraId="73E16418" w14:textId="77777777" w:rsidR="00A77B3E" w:rsidRPr="005F4ECB" w:rsidRDefault="008B6E63" w:rsidP="00FF5042">
      <w:pPr>
        <w:spacing w:line="360" w:lineRule="auto"/>
        <w:jc w:val="both"/>
        <w:rPr>
          <w:rFonts w:ascii="Book Antiqua" w:hAnsi="Book Antiqua"/>
          <w:b/>
        </w:rPr>
      </w:pPr>
      <w:r w:rsidRPr="005F4ECB">
        <w:rPr>
          <w:rFonts w:ascii="Book Antiqua" w:eastAsia="Book Antiqua" w:hAnsi="Book Antiqua" w:cs="Book Antiqua"/>
          <w:b/>
          <w:i/>
          <w:iCs/>
          <w:color w:val="000000"/>
        </w:rPr>
        <w:t>Bile</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acids</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and</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the</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early</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detection</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of</w:t>
      </w:r>
      <w:r w:rsidR="005E3A56" w:rsidRPr="005F4ECB">
        <w:rPr>
          <w:rFonts w:ascii="Book Antiqua" w:eastAsia="Book Antiqua" w:hAnsi="Book Antiqua" w:cs="Book Antiqua"/>
          <w:b/>
          <w:i/>
          <w:iCs/>
          <w:color w:val="000000"/>
        </w:rPr>
        <w:t xml:space="preserve"> </w:t>
      </w:r>
      <w:r w:rsidRPr="005F4ECB">
        <w:rPr>
          <w:rFonts w:ascii="Book Antiqua" w:eastAsia="Book Antiqua" w:hAnsi="Book Antiqua" w:cs="Book Antiqua"/>
          <w:b/>
          <w:i/>
          <w:iCs/>
          <w:color w:val="000000"/>
        </w:rPr>
        <w:t>HCC</w:t>
      </w:r>
    </w:p>
    <w:p w14:paraId="28C9E235"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color w:val="000000"/>
        </w:rPr>
        <w:t>Current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screening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strategies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early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detection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advanced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disease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heavily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reliant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imaging.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However,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several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tried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measurements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serum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some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cases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urine)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profiles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early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detection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strategy.</w:t>
      </w:r>
      <w:r w:rsidR="005E3A56" w:rsidRPr="00FF5042">
        <w:rPr>
          <w:rFonts w:ascii="Book Antiqua" w:eastAsia="Book Antiqua" w:hAnsi="Book Antiqua" w:cs="Book Antiqua"/>
          <w:color w:val="000000"/>
        </w:rPr>
        <w:t xml:space="preserve"> </w:t>
      </w:r>
    </w:p>
    <w:p w14:paraId="63F7DDE6" w14:textId="5494E849"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Han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i/>
          <w:iCs/>
          <w:color w:val="000000"/>
        </w:rPr>
        <w:t>et</w:t>
      </w:r>
      <w:r w:rsidR="005E3A56" w:rsidRPr="00FF5042">
        <w:rPr>
          <w:rFonts w:ascii="Book Antiqua" w:eastAsia="Book Antiqua" w:hAnsi="Book Antiqua" w:cs="Book Antiqua"/>
          <w:i/>
          <w:iCs/>
          <w:color w:val="000000"/>
        </w:rPr>
        <w:t xml:space="preserve"> </w:t>
      </w:r>
      <w:proofErr w:type="gramStart"/>
      <w:r w:rsidRPr="00FF5042">
        <w:rPr>
          <w:rFonts w:ascii="Book Antiqua" w:eastAsia="Book Antiqua" w:hAnsi="Book Antiqua" w:cs="Book Antiqua"/>
          <w:i/>
          <w:iCs/>
          <w:color w:val="000000"/>
        </w:rPr>
        <w:t>al</w:t>
      </w:r>
      <w:r w:rsidR="005F4ECB" w:rsidRPr="00FF5042">
        <w:rPr>
          <w:rFonts w:ascii="Book Antiqua" w:eastAsia="Book Antiqua" w:hAnsi="Book Antiqua" w:cs="Book Antiqua"/>
          <w:color w:val="000000"/>
          <w:vertAlign w:val="superscript"/>
        </w:rPr>
        <w:t>[</w:t>
      </w:r>
      <w:proofErr w:type="gramEnd"/>
      <w:r w:rsidR="005F4ECB" w:rsidRPr="00FF5042">
        <w:rPr>
          <w:rFonts w:ascii="Book Antiqua" w:eastAsia="Book Antiqua" w:hAnsi="Book Antiqua" w:cs="Book Antiqua"/>
          <w:color w:val="000000"/>
          <w:vertAlign w:val="superscript"/>
        </w:rPr>
        <w:t>25]</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measured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selected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GCDCA)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3</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distinct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groups:</w:t>
      </w:r>
      <w:r w:rsidR="005E3A56" w:rsidRPr="00FF5042">
        <w:rPr>
          <w:rFonts w:ascii="Book Antiqua" w:eastAsia="Book Antiqua" w:hAnsi="Book Antiqua" w:cs="Book Antiqua"/>
          <w:color w:val="000000"/>
        </w:rPr>
        <w:t xml:space="preserve"> </w:t>
      </w:r>
      <w:r w:rsidR="005F4ECB">
        <w:rPr>
          <w:rFonts w:ascii="Book Antiqua" w:hAnsi="Book Antiqua" w:cs="Book Antiqua" w:hint="eastAsia"/>
          <w:color w:val="000000"/>
          <w:lang w:eastAsia="zh-CN"/>
        </w:rPr>
        <w:t>O</w:t>
      </w:r>
      <w:r w:rsidRPr="00FF5042">
        <w:rPr>
          <w:rFonts w:ascii="Book Antiqua" w:eastAsia="Book Antiqua" w:hAnsi="Book Antiqua" w:cs="Book Antiqua"/>
          <w:color w:val="000000"/>
        </w:rPr>
        <w:t>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group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group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but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third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group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healthy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controls.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both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groups,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levels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GCDCA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found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higher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healthy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controls.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levels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reduced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lastRenderedPageBreak/>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compared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both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healthy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control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subjects,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suggesting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potential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protective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effect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against</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tumorigenesis</w:t>
      </w:r>
      <w:r w:rsidR="00C3419D"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25</w:t>
      </w:r>
      <w:r w:rsidR="00C3419D"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same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samples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tumor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tissue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also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analyzed.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Levels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three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reduced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possible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provide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environment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which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allows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inflammation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disrupting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efficacy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immune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response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(Figure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1).</w:t>
      </w:r>
    </w:p>
    <w:p w14:paraId="3708A7CF" w14:textId="14DFE472"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retrospective,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case-control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incorporated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analysis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serum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metabolome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identify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potential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markers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total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concentrations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higher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005F4ECB">
        <w:rPr>
          <w:rFonts w:ascii="Book Antiqua" w:hAnsi="Book Antiqua" w:cs="Book Antiqua" w:hint="eastAsia"/>
          <w:color w:val="000000"/>
          <w:lang w:eastAsia="zh-CN"/>
        </w:rPr>
        <w:t>[</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without</w:t>
      </w:r>
      <w:r w:rsidR="005E3A56" w:rsidRPr="00FF5042">
        <w:rPr>
          <w:rFonts w:ascii="Book Antiqua" w:eastAsia="Book Antiqua" w:hAnsi="Book Antiqua" w:cs="Book Antiqua"/>
          <w:color w:val="000000"/>
        </w:rPr>
        <w:t xml:space="preserve"> </w:t>
      </w:r>
      <w:r w:rsidR="005F4ECB">
        <w:rPr>
          <w:rFonts w:ascii="Book Antiqua" w:hAnsi="Book Antiqua" w:cs="Book Antiqua" w:hint="eastAsia"/>
          <w:color w:val="000000"/>
          <w:lang w:eastAsia="zh-CN"/>
        </w:rPr>
        <w:t>d</w:t>
      </w:r>
      <w:r w:rsidR="005F4ECB" w:rsidRPr="005F4ECB">
        <w:rPr>
          <w:rFonts w:ascii="Book Antiqua" w:eastAsia="Book Antiqua" w:hAnsi="Book Antiqua" w:cs="Book Antiqua"/>
          <w:color w:val="000000"/>
        </w:rPr>
        <w:t xml:space="preserve">iabetes mellitus type 2 </w:t>
      </w:r>
      <w:r w:rsidR="005F4ECB">
        <w:rPr>
          <w:rFonts w:ascii="Book Antiqua" w:hAnsi="Book Antiqua" w:cs="Book Antiqua" w:hint="eastAsia"/>
          <w:color w:val="000000"/>
          <w:lang w:eastAsia="zh-CN"/>
        </w:rPr>
        <w:t>(</w:t>
      </w:r>
      <w:r w:rsidRPr="00FF5042">
        <w:rPr>
          <w:rFonts w:ascii="Book Antiqua" w:eastAsia="Book Antiqua" w:hAnsi="Book Antiqua" w:cs="Book Antiqua"/>
          <w:color w:val="000000"/>
        </w:rPr>
        <w:t>T2DM)</w:t>
      </w:r>
      <w:r w:rsidR="005F4ECB">
        <w:rPr>
          <w:rFonts w:ascii="Book Antiqua" w:hAnsi="Book Antiqua" w:cs="Book Antiqua" w:hint="eastAsia"/>
          <w:color w:val="000000"/>
          <w:lang w:eastAsia="zh-CN"/>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compared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T2DM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but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without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healthy</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controls</w:t>
      </w:r>
      <w:r w:rsidR="00C3419D"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26</w:t>
      </w:r>
      <w:r w:rsidR="00C3419D"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p>
    <w:p w14:paraId="2B29619B" w14:textId="6CBE4D94"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Several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other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also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confirmed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higher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levels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specific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frequently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but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also</w:t>
      </w:r>
      <w:r w:rsidR="005E3A56"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taurodeoxycholic</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taurocholate,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glycocholate,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cholic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serum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plasma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compared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healthy</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controls</w:t>
      </w:r>
      <w:r w:rsidR="00480EDF"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27-33</w:t>
      </w:r>
      <w:r w:rsidR="00480EDF"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However,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some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variability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underlying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etiology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chronic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disease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predisposing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cohorts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direct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comparison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profiles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amongst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etiologies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made.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Some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published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data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entirely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consistent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highlight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critical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importance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matching,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clinically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relevant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comparator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cohorts.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found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significantly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decreased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cohort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compared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those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whilst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respect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healthy</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volunteers</w:t>
      </w:r>
      <w:r w:rsidR="00480EDF"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34</w:t>
      </w:r>
      <w:r w:rsidR="00480EDF"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Another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samples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mainly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from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HCV</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HBV</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related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shown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GCDCA,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decreased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compared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those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cirrhosis</w:t>
      </w:r>
      <w:r w:rsidR="00480EDF"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35</w:t>
      </w:r>
      <w:r w:rsidR="00480EDF"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Taken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together,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data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would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seem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suggest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changes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GDCA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consistent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majority,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although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published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could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offer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biomarker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potential.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However,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their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own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isolation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without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additional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biomarkers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machine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learning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strategies)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unlikely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offer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sufficient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specificity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sensitivity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early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detection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test.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summary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findings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from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published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presented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Table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1.</w:t>
      </w:r>
      <w:r w:rsidR="005E3A56" w:rsidRPr="00FF5042">
        <w:rPr>
          <w:rFonts w:ascii="Book Antiqua" w:eastAsia="Book Antiqua" w:hAnsi="Book Antiqua" w:cs="Book Antiqua"/>
          <w:color w:val="000000"/>
        </w:rPr>
        <w:t xml:space="preserve"> </w:t>
      </w:r>
    </w:p>
    <w:p w14:paraId="1E0F9535" w14:textId="3B43E7D3"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lastRenderedPageBreak/>
        <w:t>Familial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intrahepatic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cholestasis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group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genetic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disorders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involving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transport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synthetic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defects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characterized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accumulation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parenchyma.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Although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available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data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limited,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some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evidence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suggest,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risk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early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onset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groups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patients</w:t>
      </w:r>
      <w:r w:rsidR="00480EDF"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36</w:t>
      </w:r>
      <w:r w:rsidR="00480EDF"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Specific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found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predominantly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fetal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life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genetic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disorders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synthesis.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7α-hydroxy-3-oxochol-4-en-24-oic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3-oxochol-4,6-dien-24-oic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normally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secreted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adults,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but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identified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plasma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urine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HCC</w:t>
      </w:r>
      <w:r w:rsidR="00480EDF"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37,</w:t>
      </w:r>
      <w:r w:rsidR="005E3A56" w:rsidRPr="00FF5042">
        <w:rPr>
          <w:rFonts w:ascii="Book Antiqua" w:eastAsia="Book Antiqua" w:hAnsi="Book Antiqua" w:cs="Book Antiqua"/>
          <w:color w:val="000000"/>
          <w:vertAlign w:val="superscript"/>
        </w:rPr>
        <w:t xml:space="preserve"> </w:t>
      </w:r>
      <w:r w:rsidRPr="00FF5042">
        <w:rPr>
          <w:rFonts w:ascii="Book Antiqua" w:eastAsia="Book Antiqua" w:hAnsi="Book Antiqua" w:cs="Book Antiqua"/>
          <w:color w:val="000000"/>
          <w:vertAlign w:val="superscript"/>
        </w:rPr>
        <w:t>38</w:t>
      </w:r>
      <w:r w:rsidR="00480EDF"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additional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also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suggested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Delta(</w:t>
      </w:r>
      <w:proofErr w:type="gramEnd"/>
      <w:r w:rsidRPr="00FF5042">
        <w:rPr>
          <w:rFonts w:ascii="Book Antiqua" w:eastAsia="Book Antiqua" w:hAnsi="Book Antiqua" w:cs="Book Antiqua"/>
          <w:color w:val="000000"/>
        </w:rPr>
        <w:t>4)-</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and/or</w:t>
      </w:r>
      <w:r w:rsidR="005E3A56"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allo</w:t>
      </w:r>
      <w:proofErr w:type="spellEnd"/>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levels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urine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increased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480EDF"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vertAlign w:val="superscript"/>
        </w:rPr>
        <w:t>39</w:t>
      </w:r>
      <w:r w:rsidR="00480EDF"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Other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chronic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conditions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also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associated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changes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levels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predispose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malignancy.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cases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primary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biliary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cholangitis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primary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sclerosing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cholangitis,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accumulation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enhances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necrosis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apoptosis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hepatocytes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through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mitochondrial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damage,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membrane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disruption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ROS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production.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chronic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damage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oxidative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stress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pro-inflammatory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microenvironment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promote</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carcinogenesis</w:t>
      </w:r>
      <w:r w:rsidR="00480EDF"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9</w:t>
      </w:r>
      <w:r w:rsidR="00480EDF"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p>
    <w:p w14:paraId="4B1D477F" w14:textId="7E1D410E"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Rather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focusing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individual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levels,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machine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learning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algorithms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applied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profiles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successfully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differentiate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benign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from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malignant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hepatobiliary</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strictures</w:t>
      </w:r>
      <w:r w:rsidR="00480EDF"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40</w:t>
      </w:r>
      <w:r w:rsidR="00480EDF"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Combining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machine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learning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applied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diagnosis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diagnosis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but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offer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strategy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improve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diagnostic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prognostic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performance.</w:t>
      </w:r>
      <w:r w:rsidR="005E3A56" w:rsidRPr="00FF5042">
        <w:rPr>
          <w:rFonts w:ascii="Book Antiqua" w:eastAsia="Book Antiqua" w:hAnsi="Book Antiqua" w:cs="Book Antiqua"/>
          <w:color w:val="000000"/>
        </w:rPr>
        <w:t xml:space="preserve"> </w:t>
      </w:r>
    </w:p>
    <w:p w14:paraId="340657D4" w14:textId="437F3B2E" w:rsidR="00A77B3E" w:rsidRPr="00FF5042" w:rsidRDefault="008B6E63" w:rsidP="005F4ECB">
      <w:pPr>
        <w:spacing w:line="360" w:lineRule="auto"/>
        <w:ind w:firstLineChars="200" w:firstLine="480"/>
        <w:jc w:val="both"/>
        <w:rPr>
          <w:rFonts w:ascii="Book Antiqua" w:hAnsi="Book Antiqua"/>
        </w:rPr>
      </w:pPr>
      <w:r w:rsidRPr="00FF5042">
        <w:rPr>
          <w:rFonts w:ascii="Book Antiqua" w:eastAsia="Book Antiqua" w:hAnsi="Book Antiqua" w:cs="Book Antiqua"/>
          <w:color w:val="000000"/>
        </w:rPr>
        <w:t>There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important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inconsistencies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limitations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published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data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make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direct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comparisons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challenging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limit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interpretation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results.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liquid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chromatography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mass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spectrometry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quantity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acids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their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metabolites.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However,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methodology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standardized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therefore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results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from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different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laboratories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completely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reproducible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comparable.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Race,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age,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gender,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diet,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medication,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circadian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rhythm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factors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influence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basal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concentration.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Therefore,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pool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composition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rather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absolute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concentrations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should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considered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overcome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adjust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individual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differences.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Furthermore,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since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composition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profiles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consistent,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difficult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find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consensus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lastRenderedPageBreak/>
        <w:t>over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definition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standard</w:t>
      </w:r>
      <w:r w:rsidR="005E3A56" w:rsidRPr="00FF5042">
        <w:rPr>
          <w:rFonts w:ascii="Book Antiqua" w:eastAsia="Book Antiqua" w:hAnsi="Book Antiqua" w:cs="Book Antiqua"/>
          <w:color w:val="000000"/>
        </w:rPr>
        <w:t xml:space="preserve"> </w:t>
      </w:r>
      <w:proofErr w:type="gramStart"/>
      <w:r w:rsidRPr="00FF5042">
        <w:rPr>
          <w:rFonts w:ascii="Book Antiqua" w:eastAsia="Book Antiqua" w:hAnsi="Book Antiqua" w:cs="Book Antiqua"/>
          <w:color w:val="000000"/>
        </w:rPr>
        <w:t>pool</w:t>
      </w:r>
      <w:r w:rsidR="00480EDF" w:rsidRPr="00FF5042">
        <w:rPr>
          <w:rFonts w:ascii="Book Antiqua" w:eastAsia="Book Antiqua" w:hAnsi="Book Antiqua" w:cs="Book Antiqua"/>
          <w:color w:val="000000"/>
          <w:vertAlign w:val="superscript"/>
        </w:rPr>
        <w:t>[</w:t>
      </w:r>
      <w:proofErr w:type="gramEnd"/>
      <w:r w:rsidRPr="00FF5042">
        <w:rPr>
          <w:rFonts w:ascii="Book Antiqua" w:eastAsia="Book Antiqua" w:hAnsi="Book Antiqua" w:cs="Book Antiqua"/>
          <w:color w:val="000000"/>
          <w:vertAlign w:val="superscript"/>
        </w:rPr>
        <w:t>41</w:t>
      </w:r>
      <w:r w:rsidR="00480EDF" w:rsidRPr="00FF5042">
        <w:rPr>
          <w:rFonts w:ascii="Book Antiqua" w:eastAsia="Book Antiqua" w:hAnsi="Book Antiqua" w:cs="Book Antiqua"/>
          <w:color w:val="000000"/>
          <w:vertAlign w:val="superscript"/>
        </w:rPr>
        <w:t>]</w:t>
      </w:r>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designs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also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heterogeneous.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Some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reports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case-control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designed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detect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differences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risk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whilst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others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cross-sectional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retrospective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aiming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identify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differences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concentration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specific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biomarkers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between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subjects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high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risk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healthy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control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participants.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Since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most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cases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background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differing</w:t>
      </w:r>
      <w:r w:rsidR="005E3A56"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aetiologies</w:t>
      </w:r>
      <w:proofErr w:type="spellEnd"/>
      <w:r w:rsidRPr="00FF5042">
        <w:rPr>
          <w:rFonts w:ascii="Book Antiqua" w:eastAsia="Book Antiqua" w:hAnsi="Book Antiqua" w:cs="Book Antiqua"/>
          <w:color w:val="000000"/>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essential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biomarker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accurate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enough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discriminate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disease-specific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from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those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Head-to-head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comparisons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measurements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against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standard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screening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approaches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US+/-AFP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performed.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However,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studies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would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crucial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next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step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order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assess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potential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clinical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advantage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profiles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replacement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addition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US+/-AFP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screening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strategy.</w:t>
      </w:r>
      <w:r w:rsidR="005E3A56" w:rsidRPr="00FF5042">
        <w:rPr>
          <w:rFonts w:ascii="Book Antiqua" w:eastAsia="Book Antiqua" w:hAnsi="Book Antiqua" w:cs="Book Antiqua"/>
          <w:color w:val="000000"/>
        </w:rPr>
        <w:t xml:space="preserve"> </w:t>
      </w:r>
    </w:p>
    <w:p w14:paraId="72643F2C" w14:textId="77777777" w:rsidR="00A77B3E" w:rsidRPr="00FF5042" w:rsidRDefault="00A77B3E" w:rsidP="00FF5042">
      <w:pPr>
        <w:spacing w:line="360" w:lineRule="auto"/>
        <w:jc w:val="both"/>
        <w:rPr>
          <w:rFonts w:ascii="Book Antiqua" w:hAnsi="Book Antiqua"/>
        </w:rPr>
      </w:pPr>
    </w:p>
    <w:p w14:paraId="0AD86F0D"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caps/>
          <w:color w:val="000000"/>
          <w:u w:val="single"/>
        </w:rPr>
        <w:t>CONCLUSION</w:t>
      </w:r>
    </w:p>
    <w:p w14:paraId="2C290723"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conclusion,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there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growing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body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evidence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detailing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role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their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signaling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pathogenesis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likely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translates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clinical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alterations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profiles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have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been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measured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serum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urine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from</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those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cirrhosis.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remains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uncertain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how</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observations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translate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development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meaningful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biomarkers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might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help</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guide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clinical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management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predict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clinical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outcome.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Adopting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standardized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approach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measurement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combined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innovative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approaches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analysis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interpretation,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perhaps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including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of</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artificial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intelligence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machine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learning,</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facilitate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their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meaningful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clinical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enhance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patient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care.</w:t>
      </w:r>
      <w:r w:rsidR="005E3A56" w:rsidRPr="00FF5042">
        <w:rPr>
          <w:rFonts w:ascii="Book Antiqua" w:eastAsia="Book Antiqua" w:hAnsi="Book Antiqua" w:cs="Book Antiqua"/>
          <w:color w:val="000000"/>
        </w:rPr>
        <w:t xml:space="preserve"> </w:t>
      </w:r>
    </w:p>
    <w:p w14:paraId="3D039325" w14:textId="77777777" w:rsidR="00A77B3E" w:rsidRPr="00FF5042" w:rsidRDefault="00A77B3E" w:rsidP="00FF5042">
      <w:pPr>
        <w:spacing w:line="360" w:lineRule="auto"/>
        <w:jc w:val="both"/>
        <w:rPr>
          <w:rFonts w:ascii="Book Antiqua" w:hAnsi="Book Antiqua"/>
        </w:rPr>
      </w:pPr>
    </w:p>
    <w:p w14:paraId="4D30CC94"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color w:val="000000"/>
        </w:rPr>
        <w:t>REFERENCES</w:t>
      </w:r>
    </w:p>
    <w:p w14:paraId="6425374F"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1 </w:t>
      </w:r>
      <w:r w:rsidRPr="00FF5042">
        <w:rPr>
          <w:rFonts w:ascii="Book Antiqua" w:eastAsia="Book Antiqua" w:hAnsi="Book Antiqua" w:cs="Book Antiqua"/>
          <w:b/>
          <w:bCs/>
          <w:color w:val="000000"/>
        </w:rPr>
        <w:t>Bray F</w:t>
      </w:r>
      <w:r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Ferlay</w:t>
      </w:r>
      <w:proofErr w:type="spellEnd"/>
      <w:r w:rsidRPr="00FF5042">
        <w:rPr>
          <w:rFonts w:ascii="Book Antiqua" w:eastAsia="Book Antiqua" w:hAnsi="Book Antiqua" w:cs="Book Antiqua"/>
          <w:color w:val="000000"/>
        </w:rPr>
        <w:t xml:space="preserve"> J, </w:t>
      </w:r>
      <w:proofErr w:type="spellStart"/>
      <w:r w:rsidRPr="00FF5042">
        <w:rPr>
          <w:rFonts w:ascii="Book Antiqua" w:eastAsia="Book Antiqua" w:hAnsi="Book Antiqua" w:cs="Book Antiqua"/>
          <w:color w:val="000000"/>
        </w:rPr>
        <w:t>Soerjomataram</w:t>
      </w:r>
      <w:proofErr w:type="spellEnd"/>
      <w:r w:rsidRPr="00FF5042">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FF5042">
        <w:rPr>
          <w:rFonts w:ascii="Book Antiqua" w:eastAsia="Book Antiqua" w:hAnsi="Book Antiqua" w:cs="Book Antiqua"/>
          <w:i/>
          <w:iCs/>
          <w:color w:val="000000"/>
        </w:rPr>
        <w:t>CA Cancer J Clin</w:t>
      </w:r>
      <w:r w:rsidRPr="00FF5042">
        <w:rPr>
          <w:rFonts w:ascii="Book Antiqua" w:eastAsia="Book Antiqua" w:hAnsi="Book Antiqua" w:cs="Book Antiqua"/>
          <w:color w:val="000000"/>
        </w:rPr>
        <w:t xml:space="preserve"> 2018; </w:t>
      </w:r>
      <w:r w:rsidRPr="00FF5042">
        <w:rPr>
          <w:rFonts w:ascii="Book Antiqua" w:eastAsia="Book Antiqua" w:hAnsi="Book Antiqua" w:cs="Book Antiqua"/>
          <w:b/>
          <w:bCs/>
          <w:color w:val="000000"/>
        </w:rPr>
        <w:t>68</w:t>
      </w:r>
      <w:r w:rsidRPr="00FF5042">
        <w:rPr>
          <w:rFonts w:ascii="Book Antiqua" w:eastAsia="Book Antiqua" w:hAnsi="Book Antiqua" w:cs="Book Antiqua"/>
          <w:color w:val="000000"/>
        </w:rPr>
        <w:t>: 394-424 [PMID: 30207593 DOI: 10.3322/caac.21492]</w:t>
      </w:r>
    </w:p>
    <w:p w14:paraId="02C7C0F9"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lastRenderedPageBreak/>
        <w:t xml:space="preserve">2 </w:t>
      </w:r>
      <w:r w:rsidRPr="00FF5042">
        <w:rPr>
          <w:rFonts w:ascii="Book Antiqua" w:eastAsia="Book Antiqua" w:hAnsi="Book Antiqua" w:cs="Book Antiqua"/>
          <w:b/>
          <w:bCs/>
          <w:color w:val="000000"/>
        </w:rPr>
        <w:t>Estes C</w:t>
      </w:r>
      <w:r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Anstee</w:t>
      </w:r>
      <w:proofErr w:type="spellEnd"/>
      <w:r w:rsidRPr="00FF5042">
        <w:rPr>
          <w:rFonts w:ascii="Book Antiqua" w:eastAsia="Book Antiqua" w:hAnsi="Book Antiqua" w:cs="Book Antiqua"/>
          <w:color w:val="000000"/>
        </w:rPr>
        <w:t xml:space="preserve"> QM, Arias-</w:t>
      </w:r>
      <w:proofErr w:type="spellStart"/>
      <w:r w:rsidRPr="00FF5042">
        <w:rPr>
          <w:rFonts w:ascii="Book Antiqua" w:eastAsia="Book Antiqua" w:hAnsi="Book Antiqua" w:cs="Book Antiqua"/>
          <w:color w:val="000000"/>
        </w:rPr>
        <w:t>Loste</w:t>
      </w:r>
      <w:proofErr w:type="spellEnd"/>
      <w:r w:rsidRPr="00FF5042">
        <w:rPr>
          <w:rFonts w:ascii="Book Antiqua" w:eastAsia="Book Antiqua" w:hAnsi="Book Antiqua" w:cs="Book Antiqua"/>
          <w:color w:val="000000"/>
        </w:rPr>
        <w:t xml:space="preserve"> MT, </w:t>
      </w:r>
      <w:proofErr w:type="spellStart"/>
      <w:r w:rsidRPr="00FF5042">
        <w:rPr>
          <w:rFonts w:ascii="Book Antiqua" w:eastAsia="Book Antiqua" w:hAnsi="Book Antiqua" w:cs="Book Antiqua"/>
          <w:color w:val="000000"/>
        </w:rPr>
        <w:t>Bantel</w:t>
      </w:r>
      <w:proofErr w:type="spellEnd"/>
      <w:r w:rsidRPr="00FF5042">
        <w:rPr>
          <w:rFonts w:ascii="Book Antiqua" w:eastAsia="Book Antiqua" w:hAnsi="Book Antiqua" w:cs="Book Antiqua"/>
          <w:color w:val="000000"/>
        </w:rPr>
        <w:t xml:space="preserve"> H, </w:t>
      </w:r>
      <w:proofErr w:type="spellStart"/>
      <w:r w:rsidRPr="00FF5042">
        <w:rPr>
          <w:rFonts w:ascii="Book Antiqua" w:eastAsia="Book Antiqua" w:hAnsi="Book Antiqua" w:cs="Book Antiqua"/>
          <w:color w:val="000000"/>
        </w:rPr>
        <w:t>Bellentani</w:t>
      </w:r>
      <w:proofErr w:type="spellEnd"/>
      <w:r w:rsidRPr="00FF5042">
        <w:rPr>
          <w:rFonts w:ascii="Book Antiqua" w:eastAsia="Book Antiqua" w:hAnsi="Book Antiqua" w:cs="Book Antiqua"/>
          <w:color w:val="000000"/>
        </w:rPr>
        <w:t xml:space="preserve"> S, Caballeria J, Colombo M, </w:t>
      </w:r>
      <w:proofErr w:type="spellStart"/>
      <w:r w:rsidRPr="00FF5042">
        <w:rPr>
          <w:rFonts w:ascii="Book Antiqua" w:eastAsia="Book Antiqua" w:hAnsi="Book Antiqua" w:cs="Book Antiqua"/>
          <w:color w:val="000000"/>
        </w:rPr>
        <w:t>Craxi</w:t>
      </w:r>
      <w:proofErr w:type="spellEnd"/>
      <w:r w:rsidRPr="00FF5042">
        <w:rPr>
          <w:rFonts w:ascii="Book Antiqua" w:eastAsia="Book Antiqua" w:hAnsi="Book Antiqua" w:cs="Book Antiqua"/>
          <w:color w:val="000000"/>
        </w:rPr>
        <w:t xml:space="preserve"> A, Crespo J, Day CP, </w:t>
      </w:r>
      <w:proofErr w:type="spellStart"/>
      <w:r w:rsidRPr="00FF5042">
        <w:rPr>
          <w:rFonts w:ascii="Book Antiqua" w:eastAsia="Book Antiqua" w:hAnsi="Book Antiqua" w:cs="Book Antiqua"/>
          <w:color w:val="000000"/>
        </w:rPr>
        <w:t>Eguchi</w:t>
      </w:r>
      <w:proofErr w:type="spellEnd"/>
      <w:r w:rsidRPr="00FF5042">
        <w:rPr>
          <w:rFonts w:ascii="Book Antiqua" w:eastAsia="Book Antiqua" w:hAnsi="Book Antiqua" w:cs="Book Antiqua"/>
          <w:color w:val="000000"/>
        </w:rPr>
        <w:t xml:space="preserve"> Y, Geier A, </w:t>
      </w:r>
      <w:proofErr w:type="spellStart"/>
      <w:r w:rsidRPr="00FF5042">
        <w:rPr>
          <w:rFonts w:ascii="Book Antiqua" w:eastAsia="Book Antiqua" w:hAnsi="Book Antiqua" w:cs="Book Antiqua"/>
          <w:color w:val="000000"/>
        </w:rPr>
        <w:t>Kondili</w:t>
      </w:r>
      <w:proofErr w:type="spellEnd"/>
      <w:r w:rsidRPr="00FF5042">
        <w:rPr>
          <w:rFonts w:ascii="Book Antiqua" w:eastAsia="Book Antiqua" w:hAnsi="Book Antiqua" w:cs="Book Antiqua"/>
          <w:color w:val="000000"/>
        </w:rPr>
        <w:t xml:space="preserve"> LA, </w:t>
      </w:r>
      <w:proofErr w:type="spellStart"/>
      <w:r w:rsidRPr="00FF5042">
        <w:rPr>
          <w:rFonts w:ascii="Book Antiqua" w:eastAsia="Book Antiqua" w:hAnsi="Book Antiqua" w:cs="Book Antiqua"/>
          <w:color w:val="000000"/>
        </w:rPr>
        <w:t>Kroy</w:t>
      </w:r>
      <w:proofErr w:type="spellEnd"/>
      <w:r w:rsidRPr="00FF5042">
        <w:rPr>
          <w:rFonts w:ascii="Book Antiqua" w:eastAsia="Book Antiqua" w:hAnsi="Book Antiqua" w:cs="Book Antiqua"/>
          <w:color w:val="000000"/>
        </w:rPr>
        <w:t xml:space="preserve"> DC, Lazarus JV, Loomba R, </w:t>
      </w:r>
      <w:proofErr w:type="spellStart"/>
      <w:r w:rsidRPr="00FF5042">
        <w:rPr>
          <w:rFonts w:ascii="Book Antiqua" w:eastAsia="Book Antiqua" w:hAnsi="Book Antiqua" w:cs="Book Antiqua"/>
          <w:color w:val="000000"/>
        </w:rPr>
        <w:t>Manns</w:t>
      </w:r>
      <w:proofErr w:type="spellEnd"/>
      <w:r w:rsidRPr="00FF5042">
        <w:rPr>
          <w:rFonts w:ascii="Book Antiqua" w:eastAsia="Book Antiqua" w:hAnsi="Book Antiqua" w:cs="Book Antiqua"/>
          <w:color w:val="000000"/>
        </w:rPr>
        <w:t xml:space="preserve"> MP, Marchesini G, Nakajima A, Negro F, </w:t>
      </w:r>
      <w:proofErr w:type="spellStart"/>
      <w:r w:rsidRPr="00FF5042">
        <w:rPr>
          <w:rFonts w:ascii="Book Antiqua" w:eastAsia="Book Antiqua" w:hAnsi="Book Antiqua" w:cs="Book Antiqua"/>
          <w:color w:val="000000"/>
        </w:rPr>
        <w:t>Petta</w:t>
      </w:r>
      <w:proofErr w:type="spellEnd"/>
      <w:r w:rsidRPr="00FF5042">
        <w:rPr>
          <w:rFonts w:ascii="Book Antiqua" w:eastAsia="Book Antiqua" w:hAnsi="Book Antiqua" w:cs="Book Antiqua"/>
          <w:color w:val="000000"/>
        </w:rPr>
        <w:t xml:space="preserve"> S, </w:t>
      </w:r>
      <w:proofErr w:type="spellStart"/>
      <w:r w:rsidRPr="00FF5042">
        <w:rPr>
          <w:rFonts w:ascii="Book Antiqua" w:eastAsia="Book Antiqua" w:hAnsi="Book Antiqua" w:cs="Book Antiqua"/>
          <w:color w:val="000000"/>
        </w:rPr>
        <w:t>Ratziu</w:t>
      </w:r>
      <w:proofErr w:type="spellEnd"/>
      <w:r w:rsidRPr="00FF5042">
        <w:rPr>
          <w:rFonts w:ascii="Book Antiqua" w:eastAsia="Book Antiqua" w:hAnsi="Book Antiqua" w:cs="Book Antiqua"/>
          <w:color w:val="000000"/>
        </w:rPr>
        <w:t xml:space="preserve"> V, Romero-Gomez M, Sanyal A, </w:t>
      </w:r>
      <w:proofErr w:type="spellStart"/>
      <w:r w:rsidRPr="00FF5042">
        <w:rPr>
          <w:rFonts w:ascii="Book Antiqua" w:eastAsia="Book Antiqua" w:hAnsi="Book Antiqua" w:cs="Book Antiqua"/>
          <w:color w:val="000000"/>
        </w:rPr>
        <w:t>Schattenberg</w:t>
      </w:r>
      <w:proofErr w:type="spellEnd"/>
      <w:r w:rsidRPr="00FF5042">
        <w:rPr>
          <w:rFonts w:ascii="Book Antiqua" w:eastAsia="Book Antiqua" w:hAnsi="Book Antiqua" w:cs="Book Antiqua"/>
          <w:color w:val="000000"/>
        </w:rPr>
        <w:t xml:space="preserve"> JM, </w:t>
      </w:r>
      <w:proofErr w:type="spellStart"/>
      <w:r w:rsidRPr="00FF5042">
        <w:rPr>
          <w:rFonts w:ascii="Book Antiqua" w:eastAsia="Book Antiqua" w:hAnsi="Book Antiqua" w:cs="Book Antiqua"/>
          <w:color w:val="000000"/>
        </w:rPr>
        <w:t>Tacke</w:t>
      </w:r>
      <w:proofErr w:type="spellEnd"/>
      <w:r w:rsidRPr="00FF5042">
        <w:rPr>
          <w:rFonts w:ascii="Book Antiqua" w:eastAsia="Book Antiqua" w:hAnsi="Book Antiqua" w:cs="Book Antiqua"/>
          <w:color w:val="000000"/>
        </w:rPr>
        <w:t xml:space="preserve"> F, Tanaka J, </w:t>
      </w:r>
      <w:proofErr w:type="spellStart"/>
      <w:r w:rsidRPr="00FF5042">
        <w:rPr>
          <w:rFonts w:ascii="Book Antiqua" w:eastAsia="Book Antiqua" w:hAnsi="Book Antiqua" w:cs="Book Antiqua"/>
          <w:color w:val="000000"/>
        </w:rPr>
        <w:t>Trautwein</w:t>
      </w:r>
      <w:proofErr w:type="spellEnd"/>
      <w:r w:rsidRPr="00FF5042">
        <w:rPr>
          <w:rFonts w:ascii="Book Antiqua" w:eastAsia="Book Antiqua" w:hAnsi="Book Antiqua" w:cs="Book Antiqua"/>
          <w:color w:val="000000"/>
        </w:rPr>
        <w:t xml:space="preserve"> C, Wei L, </w:t>
      </w:r>
      <w:proofErr w:type="spellStart"/>
      <w:r w:rsidRPr="00FF5042">
        <w:rPr>
          <w:rFonts w:ascii="Book Antiqua" w:eastAsia="Book Antiqua" w:hAnsi="Book Antiqua" w:cs="Book Antiqua"/>
          <w:color w:val="000000"/>
        </w:rPr>
        <w:t>Zeuzem</w:t>
      </w:r>
      <w:proofErr w:type="spellEnd"/>
      <w:r w:rsidRPr="00FF5042">
        <w:rPr>
          <w:rFonts w:ascii="Book Antiqua" w:eastAsia="Book Antiqua" w:hAnsi="Book Antiqua" w:cs="Book Antiqua"/>
          <w:color w:val="000000"/>
        </w:rPr>
        <w:t xml:space="preserve"> S, </w:t>
      </w:r>
      <w:proofErr w:type="spellStart"/>
      <w:r w:rsidRPr="00FF5042">
        <w:rPr>
          <w:rFonts w:ascii="Book Antiqua" w:eastAsia="Book Antiqua" w:hAnsi="Book Antiqua" w:cs="Book Antiqua"/>
          <w:color w:val="000000"/>
        </w:rPr>
        <w:t>Razavi</w:t>
      </w:r>
      <w:proofErr w:type="spellEnd"/>
      <w:r w:rsidRPr="00FF5042">
        <w:rPr>
          <w:rFonts w:ascii="Book Antiqua" w:eastAsia="Book Antiqua" w:hAnsi="Book Antiqua" w:cs="Book Antiqua"/>
          <w:color w:val="000000"/>
        </w:rPr>
        <w:t xml:space="preserve"> H. Modeling NAFLD disease burden in China, France, Germany, Italy, Japan, Spain, United Kingdom, and United States for the period 2016-2030. </w:t>
      </w:r>
      <w:r w:rsidRPr="00FF5042">
        <w:rPr>
          <w:rFonts w:ascii="Book Antiqua" w:eastAsia="Book Antiqua" w:hAnsi="Book Antiqua" w:cs="Book Antiqua"/>
          <w:i/>
          <w:iCs/>
          <w:color w:val="000000"/>
        </w:rPr>
        <w:t>J Hepatol</w:t>
      </w:r>
      <w:r w:rsidRPr="00FF5042">
        <w:rPr>
          <w:rFonts w:ascii="Book Antiqua" w:eastAsia="Book Antiqua" w:hAnsi="Book Antiqua" w:cs="Book Antiqua"/>
          <w:color w:val="000000"/>
        </w:rPr>
        <w:t xml:space="preserve"> 2018; </w:t>
      </w:r>
      <w:r w:rsidRPr="00FF5042">
        <w:rPr>
          <w:rFonts w:ascii="Book Antiqua" w:eastAsia="Book Antiqua" w:hAnsi="Book Antiqua" w:cs="Book Antiqua"/>
          <w:b/>
          <w:bCs/>
          <w:color w:val="000000"/>
        </w:rPr>
        <w:t>69</w:t>
      </w:r>
      <w:r w:rsidRPr="00FF5042">
        <w:rPr>
          <w:rFonts w:ascii="Book Antiqua" w:eastAsia="Book Antiqua" w:hAnsi="Book Antiqua" w:cs="Book Antiqua"/>
          <w:color w:val="000000"/>
        </w:rPr>
        <w:t>: 896-904 [PMID: 29886156 DOI: 10.1016/j.jhep.2018.05.036]</w:t>
      </w:r>
    </w:p>
    <w:p w14:paraId="4442B9D1"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3 </w:t>
      </w:r>
      <w:r w:rsidRPr="00FF5042">
        <w:rPr>
          <w:rFonts w:ascii="Book Antiqua" w:eastAsia="Book Antiqua" w:hAnsi="Book Antiqua" w:cs="Book Antiqua"/>
          <w:b/>
          <w:bCs/>
          <w:color w:val="000000"/>
        </w:rPr>
        <w:t>European Association for the Study of the Liver</w:t>
      </w:r>
      <w:r w:rsidRPr="00FF5042">
        <w:rPr>
          <w:rFonts w:ascii="Book Antiqua" w:eastAsia="Book Antiqua" w:hAnsi="Book Antiqua" w:cs="Book Antiqua"/>
          <w:bCs/>
          <w:color w:val="000000"/>
        </w:rPr>
        <w:t>.</w:t>
      </w:r>
      <w:r w:rsidRPr="00FF5042">
        <w:rPr>
          <w:rFonts w:ascii="Book Antiqua" w:eastAsia="Book Antiqua" w:hAnsi="Book Antiqua" w:cs="Book Antiqua"/>
          <w:b/>
          <w:bCs/>
          <w:color w:val="000000"/>
        </w:rPr>
        <w:t xml:space="preserve"> </w:t>
      </w:r>
      <w:r w:rsidRPr="00FF5042">
        <w:rPr>
          <w:rFonts w:ascii="Book Antiqua" w:eastAsia="Book Antiqua" w:hAnsi="Book Antiqua" w:cs="Book Antiqua"/>
          <w:color w:val="000000"/>
        </w:rPr>
        <w:t xml:space="preserve">EASL Clinical Practice Guidelines: Management of hepatocellular carcinoma. </w:t>
      </w:r>
      <w:r w:rsidRPr="00FF5042">
        <w:rPr>
          <w:rFonts w:ascii="Book Antiqua" w:eastAsia="Book Antiqua" w:hAnsi="Book Antiqua" w:cs="Book Antiqua"/>
          <w:i/>
          <w:iCs/>
          <w:color w:val="000000"/>
        </w:rPr>
        <w:t>J Hepatol</w:t>
      </w:r>
      <w:r w:rsidRPr="00FF5042">
        <w:rPr>
          <w:rFonts w:ascii="Book Antiqua" w:eastAsia="Book Antiqua" w:hAnsi="Book Antiqua" w:cs="Book Antiqua"/>
          <w:color w:val="000000"/>
        </w:rPr>
        <w:t xml:space="preserve"> 2018; </w:t>
      </w:r>
      <w:r w:rsidRPr="00FF5042">
        <w:rPr>
          <w:rFonts w:ascii="Book Antiqua" w:eastAsia="Book Antiqua" w:hAnsi="Book Antiqua" w:cs="Book Antiqua"/>
          <w:b/>
          <w:bCs/>
          <w:color w:val="000000"/>
        </w:rPr>
        <w:t>69</w:t>
      </w:r>
      <w:r w:rsidRPr="00FF5042">
        <w:rPr>
          <w:rFonts w:ascii="Book Antiqua" w:eastAsia="Book Antiqua" w:hAnsi="Book Antiqua" w:cs="Book Antiqua"/>
          <w:color w:val="000000"/>
        </w:rPr>
        <w:t>: 182-236 [PMID: 29628281 DOI: 10.1016/j.jhep.2018.03.019]</w:t>
      </w:r>
    </w:p>
    <w:p w14:paraId="4EDF6AF5"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4 </w:t>
      </w:r>
      <w:r w:rsidRPr="00FF5042">
        <w:rPr>
          <w:rFonts w:ascii="Book Antiqua" w:eastAsia="Book Antiqua" w:hAnsi="Book Antiqua" w:cs="Book Antiqua"/>
          <w:b/>
          <w:bCs/>
          <w:color w:val="000000"/>
        </w:rPr>
        <w:t>McMahon BJ</w:t>
      </w:r>
      <w:r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Holck</w:t>
      </w:r>
      <w:proofErr w:type="spellEnd"/>
      <w:r w:rsidRPr="00FF5042">
        <w:rPr>
          <w:rFonts w:ascii="Book Antiqua" w:eastAsia="Book Antiqua" w:hAnsi="Book Antiqua" w:cs="Book Antiqua"/>
          <w:color w:val="000000"/>
        </w:rPr>
        <w:t xml:space="preserve"> P, </w:t>
      </w:r>
      <w:proofErr w:type="spellStart"/>
      <w:r w:rsidRPr="00FF5042">
        <w:rPr>
          <w:rFonts w:ascii="Book Antiqua" w:eastAsia="Book Antiqua" w:hAnsi="Book Antiqua" w:cs="Book Antiqua"/>
          <w:color w:val="000000"/>
        </w:rPr>
        <w:t>Bulkow</w:t>
      </w:r>
      <w:proofErr w:type="spellEnd"/>
      <w:r w:rsidRPr="00FF5042">
        <w:rPr>
          <w:rFonts w:ascii="Book Antiqua" w:eastAsia="Book Antiqua" w:hAnsi="Book Antiqua" w:cs="Book Antiqua"/>
          <w:color w:val="000000"/>
        </w:rPr>
        <w:t xml:space="preserve"> L, Snowball M. Serologic and clinical outcomes of 1536 Alaska Natives chronically infected with hepatitis B virus. </w:t>
      </w:r>
      <w:r w:rsidRPr="00FF5042">
        <w:rPr>
          <w:rFonts w:ascii="Book Antiqua" w:eastAsia="Book Antiqua" w:hAnsi="Book Antiqua" w:cs="Book Antiqua"/>
          <w:i/>
          <w:iCs/>
          <w:color w:val="000000"/>
        </w:rPr>
        <w:t>Ann Intern Med</w:t>
      </w:r>
      <w:r w:rsidRPr="00FF5042">
        <w:rPr>
          <w:rFonts w:ascii="Book Antiqua" w:eastAsia="Book Antiqua" w:hAnsi="Book Antiqua" w:cs="Book Antiqua"/>
          <w:color w:val="000000"/>
        </w:rPr>
        <w:t xml:space="preserve"> 2001; </w:t>
      </w:r>
      <w:r w:rsidRPr="00FF5042">
        <w:rPr>
          <w:rFonts w:ascii="Book Antiqua" w:eastAsia="Book Antiqua" w:hAnsi="Book Antiqua" w:cs="Book Antiqua"/>
          <w:b/>
          <w:bCs/>
          <w:color w:val="000000"/>
        </w:rPr>
        <w:t>135</w:t>
      </w:r>
      <w:r w:rsidRPr="00FF5042">
        <w:rPr>
          <w:rFonts w:ascii="Book Antiqua" w:eastAsia="Book Antiqua" w:hAnsi="Book Antiqua" w:cs="Book Antiqua"/>
          <w:color w:val="000000"/>
        </w:rPr>
        <w:t>: 759-768 [PMID: 11694101 DOI: 10.7326/0003-4819-135-9-200111060-00006]</w:t>
      </w:r>
    </w:p>
    <w:p w14:paraId="6C17164A"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5 </w:t>
      </w:r>
      <w:r w:rsidRPr="00FF5042">
        <w:rPr>
          <w:rFonts w:ascii="Book Antiqua" w:eastAsia="Book Antiqua" w:hAnsi="Book Antiqua" w:cs="Book Antiqua"/>
          <w:b/>
          <w:bCs/>
          <w:color w:val="000000"/>
        </w:rPr>
        <w:t>Chen JG,</w:t>
      </w:r>
      <w:r w:rsidRPr="00FF5042">
        <w:rPr>
          <w:rFonts w:ascii="Book Antiqua" w:eastAsia="Book Antiqua" w:hAnsi="Book Antiqua" w:cs="Book Antiqua"/>
          <w:color w:val="000000"/>
        </w:rPr>
        <w:t xml:space="preserve"> Parkin DM, Chen QG, Lu JH, Shen QJ, Zhang BC</w:t>
      </w:r>
      <w:r w:rsidR="000C5DB5" w:rsidRPr="00FF5042">
        <w:rPr>
          <w:rFonts w:ascii="Book Antiqua" w:hAnsi="Book Antiqua" w:cs="Book Antiqua"/>
          <w:color w:val="000000"/>
          <w:lang w:eastAsia="zh-CN"/>
        </w:rPr>
        <w:t>.</w:t>
      </w:r>
      <w:r w:rsidRPr="00FF5042">
        <w:rPr>
          <w:rFonts w:ascii="Book Antiqua" w:eastAsia="Book Antiqua" w:hAnsi="Book Antiqua" w:cs="Book Antiqua"/>
          <w:color w:val="000000"/>
        </w:rPr>
        <w:t xml:space="preserve"> Screening for liver cancer: results of a </w:t>
      </w:r>
      <w:proofErr w:type="spellStart"/>
      <w:r w:rsidRPr="00FF5042">
        <w:rPr>
          <w:rFonts w:ascii="Book Antiqua" w:eastAsia="Book Antiqua" w:hAnsi="Book Antiqua" w:cs="Book Antiqua"/>
          <w:color w:val="000000"/>
        </w:rPr>
        <w:t>randomised</w:t>
      </w:r>
      <w:proofErr w:type="spellEnd"/>
      <w:r w:rsidRPr="00FF5042">
        <w:rPr>
          <w:rFonts w:ascii="Book Antiqua" w:eastAsia="Book Antiqua" w:hAnsi="Book Antiqua" w:cs="Book Antiqua"/>
          <w:color w:val="000000"/>
        </w:rPr>
        <w:t xml:space="preserve"> controlled trial in </w:t>
      </w:r>
      <w:proofErr w:type="spellStart"/>
      <w:r w:rsidRPr="00FF5042">
        <w:rPr>
          <w:rFonts w:ascii="Book Antiqua" w:eastAsia="Book Antiqua" w:hAnsi="Book Antiqua" w:cs="Book Antiqua"/>
          <w:color w:val="000000"/>
        </w:rPr>
        <w:t>Qidong</w:t>
      </w:r>
      <w:proofErr w:type="spellEnd"/>
      <w:r w:rsidRPr="00FF5042">
        <w:rPr>
          <w:rFonts w:ascii="Book Antiqua" w:eastAsia="Book Antiqua" w:hAnsi="Book Antiqua" w:cs="Book Antiqua"/>
          <w:color w:val="000000"/>
        </w:rPr>
        <w:t xml:space="preserve">, China. </w:t>
      </w:r>
      <w:r w:rsidRPr="00FF5042">
        <w:rPr>
          <w:rFonts w:ascii="Book Antiqua" w:eastAsia="Book Antiqua" w:hAnsi="Book Antiqua" w:cs="Book Antiqua"/>
          <w:i/>
          <w:color w:val="000000"/>
        </w:rPr>
        <w:t>J Med Screen</w:t>
      </w:r>
      <w:r w:rsidR="000C5DB5"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2003;</w:t>
      </w:r>
      <w:r w:rsidR="000C5DB5" w:rsidRPr="00FF5042">
        <w:rPr>
          <w:rFonts w:ascii="Book Antiqua" w:hAnsi="Book Antiqua" w:cs="Book Antiqua"/>
          <w:color w:val="000000"/>
          <w:lang w:eastAsia="zh-CN"/>
        </w:rPr>
        <w:t xml:space="preserve"> </w:t>
      </w:r>
      <w:r w:rsidRPr="00FF5042">
        <w:rPr>
          <w:rFonts w:ascii="Book Antiqua" w:eastAsia="Book Antiqua" w:hAnsi="Book Antiqua" w:cs="Book Antiqua"/>
          <w:b/>
          <w:color w:val="000000"/>
        </w:rPr>
        <w:t>10</w:t>
      </w:r>
      <w:r w:rsidRPr="00FF5042">
        <w:rPr>
          <w:rFonts w:ascii="Book Antiqua" w:eastAsia="Book Antiqua" w:hAnsi="Book Antiqua" w:cs="Book Antiqua"/>
          <w:color w:val="000000"/>
        </w:rPr>
        <w:t>:</w:t>
      </w:r>
      <w:r w:rsidR="000C5DB5"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204-</w:t>
      </w:r>
      <w:r w:rsidR="000C5DB5" w:rsidRPr="00FF5042">
        <w:rPr>
          <w:rFonts w:ascii="Book Antiqua" w:hAnsi="Book Antiqua" w:cs="Book Antiqua"/>
          <w:color w:val="000000"/>
          <w:lang w:eastAsia="zh-CN"/>
        </w:rPr>
        <w:t>20</w:t>
      </w:r>
      <w:r w:rsidRPr="00FF5042">
        <w:rPr>
          <w:rFonts w:ascii="Book Antiqua" w:eastAsia="Book Antiqua" w:hAnsi="Book Antiqua" w:cs="Book Antiqua"/>
          <w:color w:val="000000"/>
        </w:rPr>
        <w:t>9</w:t>
      </w:r>
      <w:r w:rsidR="000C5DB5"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[DOI:</w:t>
      </w:r>
      <w:r w:rsidR="000C5DB5"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10.1258/096914103771773320]</w:t>
      </w:r>
    </w:p>
    <w:p w14:paraId="4CBEF431"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6 </w:t>
      </w:r>
      <w:r w:rsidRPr="00FF5042">
        <w:rPr>
          <w:rFonts w:ascii="Book Antiqua" w:eastAsia="Book Antiqua" w:hAnsi="Book Antiqua" w:cs="Book Antiqua"/>
          <w:b/>
          <w:bCs/>
          <w:color w:val="000000"/>
        </w:rPr>
        <w:t>Trevisani F</w:t>
      </w:r>
      <w:r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D'Intino</w:t>
      </w:r>
      <w:proofErr w:type="spellEnd"/>
      <w:r w:rsidRPr="00FF5042">
        <w:rPr>
          <w:rFonts w:ascii="Book Antiqua" w:eastAsia="Book Antiqua" w:hAnsi="Book Antiqua" w:cs="Book Antiqua"/>
          <w:color w:val="000000"/>
        </w:rPr>
        <w:t xml:space="preserve"> PE, </w:t>
      </w:r>
      <w:proofErr w:type="spellStart"/>
      <w:r w:rsidRPr="00FF5042">
        <w:rPr>
          <w:rFonts w:ascii="Book Antiqua" w:eastAsia="Book Antiqua" w:hAnsi="Book Antiqua" w:cs="Book Antiqua"/>
          <w:color w:val="000000"/>
        </w:rPr>
        <w:t>Morselli-Labate</w:t>
      </w:r>
      <w:proofErr w:type="spellEnd"/>
      <w:r w:rsidRPr="00FF5042">
        <w:rPr>
          <w:rFonts w:ascii="Book Antiqua" w:eastAsia="Book Antiqua" w:hAnsi="Book Antiqua" w:cs="Book Antiqua"/>
          <w:color w:val="000000"/>
        </w:rPr>
        <w:t xml:space="preserve"> AM, Mazzella G, </w:t>
      </w:r>
      <w:proofErr w:type="spellStart"/>
      <w:r w:rsidRPr="00FF5042">
        <w:rPr>
          <w:rFonts w:ascii="Book Antiqua" w:eastAsia="Book Antiqua" w:hAnsi="Book Antiqua" w:cs="Book Antiqua"/>
          <w:color w:val="000000"/>
        </w:rPr>
        <w:t>Accogli</w:t>
      </w:r>
      <w:proofErr w:type="spellEnd"/>
      <w:r w:rsidRPr="00FF5042">
        <w:rPr>
          <w:rFonts w:ascii="Book Antiqua" w:eastAsia="Book Antiqua" w:hAnsi="Book Antiqua" w:cs="Book Antiqua"/>
          <w:color w:val="000000"/>
        </w:rPr>
        <w:t xml:space="preserve"> E, </w:t>
      </w:r>
      <w:proofErr w:type="spellStart"/>
      <w:r w:rsidRPr="00FF5042">
        <w:rPr>
          <w:rFonts w:ascii="Book Antiqua" w:eastAsia="Book Antiqua" w:hAnsi="Book Antiqua" w:cs="Book Antiqua"/>
          <w:color w:val="000000"/>
        </w:rPr>
        <w:t>Caraceni</w:t>
      </w:r>
      <w:proofErr w:type="spellEnd"/>
      <w:r w:rsidRPr="00FF5042">
        <w:rPr>
          <w:rFonts w:ascii="Book Antiqua" w:eastAsia="Book Antiqua" w:hAnsi="Book Antiqua" w:cs="Book Antiqua"/>
          <w:color w:val="000000"/>
        </w:rPr>
        <w:t xml:space="preserve"> P, </w:t>
      </w:r>
      <w:proofErr w:type="spellStart"/>
      <w:r w:rsidRPr="00FF5042">
        <w:rPr>
          <w:rFonts w:ascii="Book Antiqua" w:eastAsia="Book Antiqua" w:hAnsi="Book Antiqua" w:cs="Book Antiqua"/>
          <w:color w:val="000000"/>
        </w:rPr>
        <w:t>Domenicali</w:t>
      </w:r>
      <w:proofErr w:type="spellEnd"/>
      <w:r w:rsidRPr="00FF5042">
        <w:rPr>
          <w:rFonts w:ascii="Book Antiqua" w:eastAsia="Book Antiqua" w:hAnsi="Book Antiqua" w:cs="Book Antiqua"/>
          <w:color w:val="000000"/>
        </w:rPr>
        <w:t xml:space="preserve"> M, De </w:t>
      </w:r>
      <w:proofErr w:type="spellStart"/>
      <w:r w:rsidRPr="00FF5042">
        <w:rPr>
          <w:rFonts w:ascii="Book Antiqua" w:eastAsia="Book Antiqua" w:hAnsi="Book Antiqua" w:cs="Book Antiqua"/>
          <w:color w:val="000000"/>
        </w:rPr>
        <w:t>Notariis</w:t>
      </w:r>
      <w:proofErr w:type="spellEnd"/>
      <w:r w:rsidRPr="00FF5042">
        <w:rPr>
          <w:rFonts w:ascii="Book Antiqua" w:eastAsia="Book Antiqua" w:hAnsi="Book Antiqua" w:cs="Book Antiqua"/>
          <w:color w:val="000000"/>
        </w:rPr>
        <w:t xml:space="preserve"> S, </w:t>
      </w:r>
      <w:proofErr w:type="spellStart"/>
      <w:r w:rsidRPr="00FF5042">
        <w:rPr>
          <w:rFonts w:ascii="Book Antiqua" w:eastAsia="Book Antiqua" w:hAnsi="Book Antiqua" w:cs="Book Antiqua"/>
          <w:color w:val="000000"/>
        </w:rPr>
        <w:t>Roda</w:t>
      </w:r>
      <w:proofErr w:type="spellEnd"/>
      <w:r w:rsidRPr="00FF5042">
        <w:rPr>
          <w:rFonts w:ascii="Book Antiqua" w:eastAsia="Book Antiqua" w:hAnsi="Book Antiqua" w:cs="Book Antiqua"/>
          <w:color w:val="000000"/>
        </w:rPr>
        <w:t xml:space="preserve"> E, </w:t>
      </w:r>
      <w:proofErr w:type="spellStart"/>
      <w:r w:rsidRPr="00FF5042">
        <w:rPr>
          <w:rFonts w:ascii="Book Antiqua" w:eastAsia="Book Antiqua" w:hAnsi="Book Antiqua" w:cs="Book Antiqua"/>
          <w:color w:val="000000"/>
        </w:rPr>
        <w:t>Bernardi</w:t>
      </w:r>
      <w:proofErr w:type="spellEnd"/>
      <w:r w:rsidRPr="00FF5042">
        <w:rPr>
          <w:rFonts w:ascii="Book Antiqua" w:eastAsia="Book Antiqua" w:hAnsi="Book Antiqua" w:cs="Book Antiqua"/>
          <w:color w:val="000000"/>
        </w:rPr>
        <w:t xml:space="preserve"> M. Serum alpha-fetoprotein for diagnosis of hepatocellular carcinoma in patients with chronic liver disease: influence of HBsAg and anti-HCV status. </w:t>
      </w:r>
      <w:r w:rsidRPr="00FF5042">
        <w:rPr>
          <w:rFonts w:ascii="Book Antiqua" w:eastAsia="Book Antiqua" w:hAnsi="Book Antiqua" w:cs="Book Antiqua"/>
          <w:i/>
          <w:iCs/>
          <w:color w:val="000000"/>
        </w:rPr>
        <w:t>J Hepatol</w:t>
      </w:r>
      <w:r w:rsidRPr="00FF5042">
        <w:rPr>
          <w:rFonts w:ascii="Book Antiqua" w:eastAsia="Book Antiqua" w:hAnsi="Book Antiqua" w:cs="Book Antiqua"/>
          <w:color w:val="000000"/>
        </w:rPr>
        <w:t xml:space="preserve"> 2001; </w:t>
      </w:r>
      <w:r w:rsidRPr="00FF5042">
        <w:rPr>
          <w:rFonts w:ascii="Book Antiqua" w:eastAsia="Book Antiqua" w:hAnsi="Book Antiqua" w:cs="Book Antiqua"/>
          <w:b/>
          <w:bCs/>
          <w:color w:val="000000"/>
        </w:rPr>
        <w:t>34</w:t>
      </w:r>
      <w:r w:rsidRPr="00FF5042">
        <w:rPr>
          <w:rFonts w:ascii="Book Antiqua" w:eastAsia="Book Antiqua" w:hAnsi="Book Antiqua" w:cs="Book Antiqua"/>
          <w:color w:val="000000"/>
        </w:rPr>
        <w:t>: 570-575 [PMID: 11394657 DOI: 10.1016/s0168-8278(00)00053-2]</w:t>
      </w:r>
    </w:p>
    <w:p w14:paraId="54AAD770"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7 </w:t>
      </w:r>
      <w:r w:rsidRPr="00FF5042">
        <w:rPr>
          <w:rFonts w:ascii="Book Antiqua" w:eastAsia="Book Antiqua" w:hAnsi="Book Antiqua" w:cs="Book Antiqua"/>
          <w:b/>
          <w:bCs/>
          <w:color w:val="000000"/>
        </w:rPr>
        <w:t xml:space="preserve">Di </w:t>
      </w:r>
      <w:proofErr w:type="spellStart"/>
      <w:r w:rsidRPr="00FF5042">
        <w:rPr>
          <w:rFonts w:ascii="Book Antiqua" w:eastAsia="Book Antiqua" w:hAnsi="Book Antiqua" w:cs="Book Antiqua"/>
          <w:b/>
          <w:bCs/>
          <w:color w:val="000000"/>
        </w:rPr>
        <w:t>Bisceglie</w:t>
      </w:r>
      <w:proofErr w:type="spellEnd"/>
      <w:r w:rsidRPr="00FF5042">
        <w:rPr>
          <w:rFonts w:ascii="Book Antiqua" w:eastAsia="Book Antiqua" w:hAnsi="Book Antiqua" w:cs="Book Antiqua"/>
          <w:b/>
          <w:bCs/>
          <w:color w:val="000000"/>
        </w:rPr>
        <w:t xml:space="preserve"> AM,</w:t>
      </w:r>
      <w:r w:rsidRPr="00FF5042">
        <w:rPr>
          <w:rFonts w:ascii="Book Antiqua" w:eastAsia="Book Antiqua" w:hAnsi="Book Antiqua" w:cs="Book Antiqua"/>
          <w:color w:val="000000"/>
        </w:rPr>
        <w:t xml:space="preserve"> Sterling RK, Chung RT, Everhart JE, </w:t>
      </w:r>
      <w:proofErr w:type="spellStart"/>
      <w:r w:rsidRPr="00FF5042">
        <w:rPr>
          <w:rFonts w:ascii="Book Antiqua" w:eastAsia="Book Antiqua" w:hAnsi="Book Antiqua" w:cs="Book Antiqua"/>
          <w:color w:val="000000"/>
        </w:rPr>
        <w:t>Dienstag</w:t>
      </w:r>
      <w:proofErr w:type="spellEnd"/>
      <w:r w:rsidRPr="00FF5042">
        <w:rPr>
          <w:rFonts w:ascii="Book Antiqua" w:eastAsia="Book Antiqua" w:hAnsi="Book Antiqua" w:cs="Book Antiqua"/>
          <w:color w:val="000000"/>
        </w:rPr>
        <w:t xml:space="preserve"> JL, </w:t>
      </w:r>
      <w:proofErr w:type="spellStart"/>
      <w:r w:rsidRPr="00FF5042">
        <w:rPr>
          <w:rFonts w:ascii="Book Antiqua" w:eastAsia="Book Antiqua" w:hAnsi="Book Antiqua" w:cs="Book Antiqua"/>
          <w:color w:val="000000"/>
        </w:rPr>
        <w:t>Bonkovsky</w:t>
      </w:r>
      <w:proofErr w:type="spellEnd"/>
      <w:r w:rsidRPr="00FF5042">
        <w:rPr>
          <w:rFonts w:ascii="Book Antiqua" w:eastAsia="Book Antiqua" w:hAnsi="Book Antiqua" w:cs="Book Antiqua"/>
          <w:color w:val="000000"/>
        </w:rPr>
        <w:t xml:space="preserve"> HL</w:t>
      </w:r>
      <w:r w:rsidR="000C5DB5"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 xml:space="preserve">Serum alpha-fetoprotein levels in patients with advanced hepatitis C: results from the HALT-C Trial. </w:t>
      </w:r>
      <w:r w:rsidRPr="00FF5042">
        <w:rPr>
          <w:rFonts w:ascii="Book Antiqua" w:eastAsia="Book Antiqua" w:hAnsi="Book Antiqua" w:cs="Book Antiqua"/>
          <w:i/>
          <w:color w:val="000000"/>
        </w:rPr>
        <w:t>J Hepatol</w:t>
      </w:r>
      <w:r w:rsidR="000C5DB5"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2005;</w:t>
      </w:r>
      <w:r w:rsidR="000C5DB5" w:rsidRPr="00FF5042">
        <w:rPr>
          <w:rFonts w:ascii="Book Antiqua" w:hAnsi="Book Antiqua" w:cs="Book Antiqua"/>
          <w:color w:val="000000"/>
          <w:lang w:eastAsia="zh-CN"/>
        </w:rPr>
        <w:t xml:space="preserve"> </w:t>
      </w:r>
      <w:r w:rsidRPr="00FF5042">
        <w:rPr>
          <w:rFonts w:ascii="Book Antiqua" w:eastAsia="Book Antiqua" w:hAnsi="Book Antiqua" w:cs="Book Antiqua"/>
          <w:b/>
          <w:color w:val="000000"/>
        </w:rPr>
        <w:t>43</w:t>
      </w:r>
      <w:r w:rsidRPr="00FF5042">
        <w:rPr>
          <w:rFonts w:ascii="Book Antiqua" w:eastAsia="Book Antiqua" w:hAnsi="Book Antiqua" w:cs="Book Antiqua"/>
          <w:color w:val="000000"/>
        </w:rPr>
        <w:t>:</w:t>
      </w:r>
      <w:r w:rsidR="000C5DB5"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434-</w:t>
      </w:r>
      <w:r w:rsidR="000C5DB5" w:rsidRPr="00FF5042">
        <w:rPr>
          <w:rFonts w:ascii="Book Antiqua" w:hAnsi="Book Antiqua" w:cs="Book Antiqua"/>
          <w:color w:val="000000"/>
          <w:lang w:eastAsia="zh-CN"/>
        </w:rPr>
        <w:t>4</w:t>
      </w:r>
      <w:r w:rsidRPr="00FF5042">
        <w:rPr>
          <w:rFonts w:ascii="Book Antiqua" w:eastAsia="Book Antiqua" w:hAnsi="Book Antiqua" w:cs="Book Antiqua"/>
          <w:color w:val="000000"/>
        </w:rPr>
        <w:t>41</w:t>
      </w:r>
      <w:r w:rsidR="000C5DB5"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[DOI:</w:t>
      </w:r>
      <w:r w:rsidR="000C5DB5"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10.1016/s0270-9139(03)80609-2]</w:t>
      </w:r>
    </w:p>
    <w:p w14:paraId="3917C326"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8 </w:t>
      </w:r>
      <w:r w:rsidRPr="00FF5042">
        <w:rPr>
          <w:rFonts w:ascii="Book Antiqua" w:eastAsia="Book Antiqua" w:hAnsi="Book Antiqua" w:cs="Book Antiqua"/>
          <w:b/>
          <w:bCs/>
          <w:color w:val="000000"/>
        </w:rPr>
        <w:t>Villanueva A</w:t>
      </w:r>
      <w:r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Minguez</w:t>
      </w:r>
      <w:proofErr w:type="spellEnd"/>
      <w:r w:rsidRPr="00FF5042">
        <w:rPr>
          <w:rFonts w:ascii="Book Antiqua" w:eastAsia="Book Antiqua" w:hAnsi="Book Antiqua" w:cs="Book Antiqua"/>
          <w:color w:val="000000"/>
        </w:rPr>
        <w:t xml:space="preserve"> B, </w:t>
      </w:r>
      <w:proofErr w:type="spellStart"/>
      <w:r w:rsidRPr="00FF5042">
        <w:rPr>
          <w:rFonts w:ascii="Book Antiqua" w:eastAsia="Book Antiqua" w:hAnsi="Book Antiqua" w:cs="Book Antiqua"/>
          <w:color w:val="000000"/>
        </w:rPr>
        <w:t>Forner</w:t>
      </w:r>
      <w:proofErr w:type="spellEnd"/>
      <w:r w:rsidRPr="00FF5042">
        <w:rPr>
          <w:rFonts w:ascii="Book Antiqua" w:eastAsia="Book Antiqua" w:hAnsi="Book Antiqua" w:cs="Book Antiqua"/>
          <w:color w:val="000000"/>
        </w:rPr>
        <w:t xml:space="preserve"> A, </w:t>
      </w:r>
      <w:proofErr w:type="spellStart"/>
      <w:r w:rsidRPr="00FF5042">
        <w:rPr>
          <w:rFonts w:ascii="Book Antiqua" w:eastAsia="Book Antiqua" w:hAnsi="Book Antiqua" w:cs="Book Antiqua"/>
          <w:color w:val="000000"/>
        </w:rPr>
        <w:t>Reig</w:t>
      </w:r>
      <w:proofErr w:type="spellEnd"/>
      <w:r w:rsidRPr="00FF5042">
        <w:rPr>
          <w:rFonts w:ascii="Book Antiqua" w:eastAsia="Book Antiqua" w:hAnsi="Book Antiqua" w:cs="Book Antiqua"/>
          <w:color w:val="000000"/>
        </w:rPr>
        <w:t xml:space="preserve"> M, </w:t>
      </w:r>
      <w:proofErr w:type="spellStart"/>
      <w:r w:rsidRPr="00FF5042">
        <w:rPr>
          <w:rFonts w:ascii="Book Antiqua" w:eastAsia="Book Antiqua" w:hAnsi="Book Antiqua" w:cs="Book Antiqua"/>
          <w:color w:val="000000"/>
        </w:rPr>
        <w:t>Llovet</w:t>
      </w:r>
      <w:proofErr w:type="spellEnd"/>
      <w:r w:rsidRPr="00FF5042">
        <w:rPr>
          <w:rFonts w:ascii="Book Antiqua" w:eastAsia="Book Antiqua" w:hAnsi="Book Antiqua" w:cs="Book Antiqua"/>
          <w:color w:val="000000"/>
        </w:rPr>
        <w:t xml:space="preserve"> JM. Hepatocellular carcinoma: novel molecular approaches for diagnosis, prognosis, and therapy. </w:t>
      </w:r>
      <w:proofErr w:type="spellStart"/>
      <w:r w:rsidRPr="00FF5042">
        <w:rPr>
          <w:rFonts w:ascii="Book Antiqua" w:eastAsia="Book Antiqua" w:hAnsi="Book Antiqua" w:cs="Book Antiqua"/>
          <w:i/>
          <w:iCs/>
          <w:color w:val="000000"/>
        </w:rPr>
        <w:t>Annu</w:t>
      </w:r>
      <w:proofErr w:type="spellEnd"/>
      <w:r w:rsidRPr="00FF5042">
        <w:rPr>
          <w:rFonts w:ascii="Book Antiqua" w:eastAsia="Book Antiqua" w:hAnsi="Book Antiqua" w:cs="Book Antiqua"/>
          <w:i/>
          <w:iCs/>
          <w:color w:val="000000"/>
        </w:rPr>
        <w:t xml:space="preserve"> Rev Med</w:t>
      </w:r>
      <w:r w:rsidRPr="00FF5042">
        <w:rPr>
          <w:rFonts w:ascii="Book Antiqua" w:eastAsia="Book Antiqua" w:hAnsi="Book Antiqua" w:cs="Book Antiqua"/>
          <w:color w:val="000000"/>
        </w:rPr>
        <w:t xml:space="preserve"> 2010; </w:t>
      </w:r>
      <w:r w:rsidRPr="00FF5042">
        <w:rPr>
          <w:rFonts w:ascii="Book Antiqua" w:eastAsia="Book Antiqua" w:hAnsi="Book Antiqua" w:cs="Book Antiqua"/>
          <w:b/>
          <w:bCs/>
          <w:color w:val="000000"/>
        </w:rPr>
        <w:t>61</w:t>
      </w:r>
      <w:r w:rsidRPr="00FF5042">
        <w:rPr>
          <w:rFonts w:ascii="Book Antiqua" w:eastAsia="Book Antiqua" w:hAnsi="Book Antiqua" w:cs="Book Antiqua"/>
          <w:color w:val="000000"/>
        </w:rPr>
        <w:t>: 317-328 [PMID: 20059340 DOI: 10.1146/annurev.med.080608.100623]</w:t>
      </w:r>
    </w:p>
    <w:p w14:paraId="5FA64C04"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lastRenderedPageBreak/>
        <w:t xml:space="preserve">9 </w:t>
      </w:r>
      <w:r w:rsidRPr="00FF5042">
        <w:rPr>
          <w:rFonts w:ascii="Book Antiqua" w:eastAsia="Book Antiqua" w:hAnsi="Book Antiqua" w:cs="Book Antiqua"/>
          <w:b/>
          <w:bCs/>
          <w:color w:val="000000"/>
        </w:rPr>
        <w:t>Sun L</w:t>
      </w:r>
      <w:r w:rsidRPr="00FF5042">
        <w:rPr>
          <w:rFonts w:ascii="Book Antiqua" w:eastAsia="Book Antiqua" w:hAnsi="Book Antiqua" w:cs="Book Antiqua"/>
          <w:color w:val="000000"/>
        </w:rPr>
        <w:t xml:space="preserve">, Cai J, Gonzalez FJ. The role of </w:t>
      </w:r>
      <w:proofErr w:type="spellStart"/>
      <w:r w:rsidRPr="00FF5042">
        <w:rPr>
          <w:rFonts w:ascii="Book Antiqua" w:eastAsia="Book Antiqua" w:hAnsi="Book Antiqua" w:cs="Book Antiqua"/>
          <w:color w:val="000000"/>
        </w:rPr>
        <w:t>farnesoid</w:t>
      </w:r>
      <w:proofErr w:type="spellEnd"/>
      <w:r w:rsidRPr="00FF5042">
        <w:rPr>
          <w:rFonts w:ascii="Book Antiqua" w:eastAsia="Book Antiqua" w:hAnsi="Book Antiqua" w:cs="Book Antiqua"/>
          <w:color w:val="000000"/>
        </w:rPr>
        <w:t xml:space="preserve"> X receptor in metabolic diseases, and gastrointestinal and liver cancer. </w:t>
      </w:r>
      <w:r w:rsidRPr="00FF5042">
        <w:rPr>
          <w:rFonts w:ascii="Book Antiqua" w:eastAsia="Book Antiqua" w:hAnsi="Book Antiqua" w:cs="Book Antiqua"/>
          <w:i/>
          <w:iCs/>
          <w:color w:val="000000"/>
        </w:rPr>
        <w:t>Nat Rev Gastroenterol Hepatol</w:t>
      </w:r>
      <w:r w:rsidRPr="00FF5042">
        <w:rPr>
          <w:rFonts w:ascii="Book Antiqua" w:eastAsia="Book Antiqua" w:hAnsi="Book Antiqua" w:cs="Book Antiqua"/>
          <w:color w:val="000000"/>
        </w:rPr>
        <w:t xml:space="preserve"> 2021; </w:t>
      </w:r>
      <w:r w:rsidRPr="00FF5042">
        <w:rPr>
          <w:rFonts w:ascii="Book Antiqua" w:eastAsia="Book Antiqua" w:hAnsi="Book Antiqua" w:cs="Book Antiqua"/>
          <w:b/>
          <w:bCs/>
          <w:color w:val="000000"/>
        </w:rPr>
        <w:t>18</w:t>
      </w:r>
      <w:r w:rsidRPr="00FF5042">
        <w:rPr>
          <w:rFonts w:ascii="Book Antiqua" w:eastAsia="Book Antiqua" w:hAnsi="Book Antiqua" w:cs="Book Antiqua"/>
          <w:color w:val="000000"/>
        </w:rPr>
        <w:t>: 335-347 [PMID: 33568795 DOI: 10.1038/s41575-020-00404-2]</w:t>
      </w:r>
    </w:p>
    <w:p w14:paraId="09BF0CAC"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10 </w:t>
      </w:r>
      <w:r w:rsidRPr="00FF5042">
        <w:rPr>
          <w:rFonts w:ascii="Book Antiqua" w:eastAsia="Book Antiqua" w:hAnsi="Book Antiqua" w:cs="Book Antiqua"/>
          <w:b/>
          <w:bCs/>
          <w:color w:val="000000"/>
        </w:rPr>
        <w:t>Kim I</w:t>
      </w:r>
      <w:r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Morimura</w:t>
      </w:r>
      <w:proofErr w:type="spellEnd"/>
      <w:r w:rsidRPr="00FF5042">
        <w:rPr>
          <w:rFonts w:ascii="Book Antiqua" w:eastAsia="Book Antiqua" w:hAnsi="Book Antiqua" w:cs="Book Antiqua"/>
          <w:color w:val="000000"/>
        </w:rPr>
        <w:t xml:space="preserve"> K, Shah Y, Yang Q, Ward JM, Gonzalez FJ. Spontaneous hepatocarcinogenesis in </w:t>
      </w:r>
      <w:proofErr w:type="spellStart"/>
      <w:r w:rsidRPr="00FF5042">
        <w:rPr>
          <w:rFonts w:ascii="Book Antiqua" w:eastAsia="Book Antiqua" w:hAnsi="Book Antiqua" w:cs="Book Antiqua"/>
          <w:color w:val="000000"/>
        </w:rPr>
        <w:t>farnesoid</w:t>
      </w:r>
      <w:proofErr w:type="spellEnd"/>
      <w:r w:rsidRPr="00FF5042">
        <w:rPr>
          <w:rFonts w:ascii="Book Antiqua" w:eastAsia="Book Antiqua" w:hAnsi="Book Antiqua" w:cs="Book Antiqua"/>
          <w:color w:val="000000"/>
        </w:rPr>
        <w:t xml:space="preserve"> X receptor-null mice. </w:t>
      </w:r>
      <w:r w:rsidRPr="00FF5042">
        <w:rPr>
          <w:rFonts w:ascii="Book Antiqua" w:eastAsia="Book Antiqua" w:hAnsi="Book Antiqua" w:cs="Book Antiqua"/>
          <w:i/>
          <w:iCs/>
          <w:color w:val="000000"/>
        </w:rPr>
        <w:t>Carcinogenesis</w:t>
      </w:r>
      <w:r w:rsidRPr="00FF5042">
        <w:rPr>
          <w:rFonts w:ascii="Book Antiqua" w:eastAsia="Book Antiqua" w:hAnsi="Book Antiqua" w:cs="Book Antiqua"/>
          <w:color w:val="000000"/>
        </w:rPr>
        <w:t xml:space="preserve"> 2007; </w:t>
      </w:r>
      <w:r w:rsidRPr="00FF5042">
        <w:rPr>
          <w:rFonts w:ascii="Book Antiqua" w:eastAsia="Book Antiqua" w:hAnsi="Book Antiqua" w:cs="Book Antiqua"/>
          <w:b/>
          <w:bCs/>
          <w:color w:val="000000"/>
        </w:rPr>
        <w:t>28</w:t>
      </w:r>
      <w:r w:rsidRPr="00FF5042">
        <w:rPr>
          <w:rFonts w:ascii="Book Antiqua" w:eastAsia="Book Antiqua" w:hAnsi="Book Antiqua" w:cs="Book Antiqua"/>
          <w:color w:val="000000"/>
        </w:rPr>
        <w:t>: 940-946 [PMID: 17183066 DOI: 10.1093/</w:t>
      </w:r>
      <w:proofErr w:type="spellStart"/>
      <w:r w:rsidRPr="00FF5042">
        <w:rPr>
          <w:rFonts w:ascii="Book Antiqua" w:eastAsia="Book Antiqua" w:hAnsi="Book Antiqua" w:cs="Book Antiqua"/>
          <w:color w:val="000000"/>
        </w:rPr>
        <w:t>carcin</w:t>
      </w:r>
      <w:proofErr w:type="spellEnd"/>
      <w:r w:rsidRPr="00FF5042">
        <w:rPr>
          <w:rFonts w:ascii="Book Antiqua" w:eastAsia="Book Antiqua" w:hAnsi="Book Antiqua" w:cs="Book Antiqua"/>
          <w:color w:val="000000"/>
        </w:rPr>
        <w:t>/bgl249]</w:t>
      </w:r>
    </w:p>
    <w:p w14:paraId="0155E673"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11 </w:t>
      </w:r>
      <w:r w:rsidRPr="00FF5042">
        <w:rPr>
          <w:rFonts w:ascii="Book Antiqua" w:eastAsia="Book Antiqua" w:hAnsi="Book Antiqua" w:cs="Book Antiqua"/>
          <w:b/>
          <w:bCs/>
          <w:color w:val="000000"/>
        </w:rPr>
        <w:t>Kong B</w:t>
      </w:r>
      <w:r w:rsidRPr="00FF5042">
        <w:rPr>
          <w:rFonts w:ascii="Book Antiqua" w:eastAsia="Book Antiqua" w:hAnsi="Book Antiqua" w:cs="Book Antiqua"/>
          <w:color w:val="000000"/>
        </w:rPr>
        <w:t xml:space="preserve">, Zhu Y, Li G, Williams JA, Buckley K, Tawfik O, </w:t>
      </w:r>
      <w:proofErr w:type="spellStart"/>
      <w:r w:rsidRPr="00FF5042">
        <w:rPr>
          <w:rFonts w:ascii="Book Antiqua" w:eastAsia="Book Antiqua" w:hAnsi="Book Antiqua" w:cs="Book Antiqua"/>
          <w:color w:val="000000"/>
        </w:rPr>
        <w:t>Luyendyk</w:t>
      </w:r>
      <w:proofErr w:type="spellEnd"/>
      <w:r w:rsidRPr="00FF5042">
        <w:rPr>
          <w:rFonts w:ascii="Book Antiqua" w:eastAsia="Book Antiqua" w:hAnsi="Book Antiqua" w:cs="Book Antiqua"/>
          <w:color w:val="000000"/>
        </w:rPr>
        <w:t xml:space="preserve"> JP, Guo GL. Mice with hepatocyte-specific FXR deficiency are resistant to spontaneous but susceptible to cholic acid-induced hepatocarcinogenesis. </w:t>
      </w:r>
      <w:r w:rsidRPr="00FF5042">
        <w:rPr>
          <w:rFonts w:ascii="Book Antiqua" w:eastAsia="Book Antiqua" w:hAnsi="Book Antiqua" w:cs="Book Antiqua"/>
          <w:i/>
          <w:iCs/>
          <w:color w:val="000000"/>
        </w:rPr>
        <w:t xml:space="preserve">Am J </w:t>
      </w:r>
      <w:proofErr w:type="spellStart"/>
      <w:r w:rsidRPr="00FF5042">
        <w:rPr>
          <w:rFonts w:ascii="Book Antiqua" w:eastAsia="Book Antiqua" w:hAnsi="Book Antiqua" w:cs="Book Antiqua"/>
          <w:i/>
          <w:iCs/>
          <w:color w:val="000000"/>
        </w:rPr>
        <w:t>Physiol</w:t>
      </w:r>
      <w:proofErr w:type="spellEnd"/>
      <w:r w:rsidRPr="00FF5042">
        <w:rPr>
          <w:rFonts w:ascii="Book Antiqua" w:eastAsia="Book Antiqua" w:hAnsi="Book Antiqua" w:cs="Book Antiqua"/>
          <w:i/>
          <w:iCs/>
          <w:color w:val="000000"/>
        </w:rPr>
        <w:t xml:space="preserve"> </w:t>
      </w:r>
      <w:proofErr w:type="spellStart"/>
      <w:r w:rsidRPr="00FF5042">
        <w:rPr>
          <w:rFonts w:ascii="Book Antiqua" w:eastAsia="Book Antiqua" w:hAnsi="Book Antiqua" w:cs="Book Antiqua"/>
          <w:i/>
          <w:iCs/>
          <w:color w:val="000000"/>
        </w:rPr>
        <w:t>Gastrointest</w:t>
      </w:r>
      <w:proofErr w:type="spellEnd"/>
      <w:r w:rsidRPr="00FF5042">
        <w:rPr>
          <w:rFonts w:ascii="Book Antiqua" w:eastAsia="Book Antiqua" w:hAnsi="Book Antiqua" w:cs="Book Antiqua"/>
          <w:i/>
          <w:iCs/>
          <w:color w:val="000000"/>
        </w:rPr>
        <w:t xml:space="preserve"> Liver </w:t>
      </w:r>
      <w:proofErr w:type="spellStart"/>
      <w:r w:rsidRPr="00FF5042">
        <w:rPr>
          <w:rFonts w:ascii="Book Antiqua" w:eastAsia="Book Antiqua" w:hAnsi="Book Antiqua" w:cs="Book Antiqua"/>
          <w:i/>
          <w:iCs/>
          <w:color w:val="000000"/>
        </w:rPr>
        <w:t>Physiol</w:t>
      </w:r>
      <w:proofErr w:type="spellEnd"/>
      <w:r w:rsidRPr="00FF5042">
        <w:rPr>
          <w:rFonts w:ascii="Book Antiqua" w:eastAsia="Book Antiqua" w:hAnsi="Book Antiqua" w:cs="Book Antiqua"/>
          <w:color w:val="000000"/>
        </w:rPr>
        <w:t xml:space="preserve"> 2016; </w:t>
      </w:r>
      <w:r w:rsidRPr="00FF5042">
        <w:rPr>
          <w:rFonts w:ascii="Book Antiqua" w:eastAsia="Book Antiqua" w:hAnsi="Book Antiqua" w:cs="Book Antiqua"/>
          <w:b/>
          <w:bCs/>
          <w:color w:val="000000"/>
        </w:rPr>
        <w:t>310</w:t>
      </w:r>
      <w:r w:rsidRPr="00FF5042">
        <w:rPr>
          <w:rFonts w:ascii="Book Antiqua" w:eastAsia="Book Antiqua" w:hAnsi="Book Antiqua" w:cs="Book Antiqua"/>
          <w:color w:val="000000"/>
        </w:rPr>
        <w:t>: G295-G302 [PMID: 26744468 DOI: 10.1152/ajpgi.00134.2015]</w:t>
      </w:r>
    </w:p>
    <w:p w14:paraId="57767396"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12 </w:t>
      </w:r>
      <w:r w:rsidRPr="00FF5042">
        <w:rPr>
          <w:rFonts w:ascii="Book Antiqua" w:eastAsia="Book Antiqua" w:hAnsi="Book Antiqua" w:cs="Book Antiqua"/>
          <w:b/>
          <w:bCs/>
          <w:color w:val="000000"/>
        </w:rPr>
        <w:t>Attia YM,</w:t>
      </w:r>
      <w:r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Tawfiq</w:t>
      </w:r>
      <w:proofErr w:type="spellEnd"/>
      <w:r w:rsidRPr="00FF5042">
        <w:rPr>
          <w:rFonts w:ascii="Book Antiqua" w:eastAsia="Book Antiqua" w:hAnsi="Book Antiqua" w:cs="Book Antiqua"/>
          <w:color w:val="000000"/>
        </w:rPr>
        <w:t xml:space="preserve"> RA, </w:t>
      </w:r>
      <w:proofErr w:type="spellStart"/>
      <w:r w:rsidRPr="00FF5042">
        <w:rPr>
          <w:rFonts w:ascii="Book Antiqua" w:eastAsia="Book Antiqua" w:hAnsi="Book Antiqua" w:cs="Book Antiqua"/>
          <w:color w:val="000000"/>
        </w:rPr>
        <w:t>Gibriel</w:t>
      </w:r>
      <w:proofErr w:type="spellEnd"/>
      <w:r w:rsidRPr="00FF5042">
        <w:rPr>
          <w:rFonts w:ascii="Book Antiqua" w:eastAsia="Book Antiqua" w:hAnsi="Book Antiqua" w:cs="Book Antiqua"/>
          <w:color w:val="000000"/>
        </w:rPr>
        <w:t xml:space="preserve"> AA, Ali AA, Kassem DH, Hammam OA</w:t>
      </w:r>
      <w:r w:rsidR="00056B4A" w:rsidRPr="00FF5042">
        <w:rPr>
          <w:rFonts w:ascii="Book Antiqua" w:hAnsi="Book Antiqua" w:cs="Book Antiqua"/>
          <w:color w:val="000000"/>
          <w:lang w:eastAsia="zh-CN"/>
        </w:rPr>
        <w:t>.</w:t>
      </w:r>
      <w:r w:rsidRPr="00FF5042">
        <w:rPr>
          <w:rFonts w:ascii="Book Antiqua" w:eastAsia="Book Antiqua" w:hAnsi="Book Antiqua" w:cs="Book Antiqua"/>
          <w:color w:val="000000"/>
        </w:rPr>
        <w:t xml:space="preserve"> Activation of FXR modulates SOCS3/Jak2/STAT3 signaling axis in a NASH-dependent hepatocellular carcinoma animal model. </w:t>
      </w:r>
      <w:proofErr w:type="spellStart"/>
      <w:r w:rsidR="00056B4A" w:rsidRPr="00FF5042">
        <w:rPr>
          <w:rFonts w:ascii="Book Antiqua" w:eastAsia="Book Antiqua" w:hAnsi="Book Antiqua" w:cs="Book Antiqua"/>
          <w:i/>
          <w:color w:val="000000"/>
        </w:rPr>
        <w:t>Biochem</w:t>
      </w:r>
      <w:proofErr w:type="spellEnd"/>
      <w:r w:rsidR="00056B4A" w:rsidRPr="00FF5042">
        <w:rPr>
          <w:rFonts w:ascii="Book Antiqua" w:eastAsia="Book Antiqua" w:hAnsi="Book Antiqua" w:cs="Book Antiqua"/>
          <w:i/>
          <w:color w:val="000000"/>
        </w:rPr>
        <w:t xml:space="preserve"> </w:t>
      </w:r>
      <w:proofErr w:type="spellStart"/>
      <w:r w:rsidR="00056B4A" w:rsidRPr="00FF5042">
        <w:rPr>
          <w:rFonts w:ascii="Book Antiqua" w:eastAsia="Book Antiqua" w:hAnsi="Book Antiqua" w:cs="Book Antiqua"/>
          <w:i/>
          <w:color w:val="000000"/>
        </w:rPr>
        <w:t>Pharmacol</w:t>
      </w:r>
      <w:proofErr w:type="spellEnd"/>
      <w:r w:rsidR="00056B4A" w:rsidRPr="00FF5042">
        <w:rPr>
          <w:rFonts w:ascii="Book Antiqua" w:hAnsi="Book Antiqua" w:cs="Book Antiqua"/>
          <w:color w:val="000000"/>
          <w:lang w:eastAsia="zh-CN"/>
        </w:rPr>
        <w:t xml:space="preserve"> 2</w:t>
      </w:r>
      <w:r w:rsidRPr="00FF5042">
        <w:rPr>
          <w:rFonts w:ascii="Book Antiqua" w:eastAsia="Book Antiqua" w:hAnsi="Book Antiqua" w:cs="Book Antiqua"/>
          <w:color w:val="000000"/>
        </w:rPr>
        <w:t>021;</w:t>
      </w:r>
      <w:r w:rsidR="00056B4A" w:rsidRPr="00FF5042">
        <w:rPr>
          <w:rFonts w:ascii="Book Antiqua" w:hAnsi="Book Antiqua" w:cs="Book Antiqua"/>
          <w:color w:val="000000"/>
          <w:lang w:eastAsia="zh-CN"/>
        </w:rPr>
        <w:t xml:space="preserve"> </w:t>
      </w:r>
      <w:r w:rsidRPr="00FF5042">
        <w:rPr>
          <w:rFonts w:ascii="Book Antiqua" w:eastAsia="Book Antiqua" w:hAnsi="Book Antiqua" w:cs="Book Antiqua"/>
          <w:b/>
          <w:color w:val="000000"/>
        </w:rPr>
        <w:t>186</w:t>
      </w:r>
      <w:r w:rsidR="00056B4A"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[DOI:</w:t>
      </w:r>
      <w:r w:rsidR="00056B4A"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10.1016/j.bcp.2021.114497]</w:t>
      </w:r>
    </w:p>
    <w:p w14:paraId="763D28F7"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13 </w:t>
      </w:r>
      <w:r w:rsidRPr="00FF5042">
        <w:rPr>
          <w:rFonts w:ascii="Book Antiqua" w:eastAsia="Book Antiqua" w:hAnsi="Book Antiqua" w:cs="Book Antiqua"/>
          <w:b/>
          <w:bCs/>
          <w:color w:val="000000"/>
        </w:rPr>
        <w:t>Ma C</w:t>
      </w:r>
      <w:r w:rsidRPr="00FF5042">
        <w:rPr>
          <w:rFonts w:ascii="Book Antiqua" w:eastAsia="Book Antiqua" w:hAnsi="Book Antiqua" w:cs="Book Antiqua"/>
          <w:color w:val="000000"/>
        </w:rPr>
        <w:t xml:space="preserve">, Han M, Heinrich B, Fu Q, Zhang Q, Sandhu M, </w:t>
      </w:r>
      <w:proofErr w:type="spellStart"/>
      <w:r w:rsidRPr="00FF5042">
        <w:rPr>
          <w:rFonts w:ascii="Book Antiqua" w:eastAsia="Book Antiqua" w:hAnsi="Book Antiqua" w:cs="Book Antiqua"/>
          <w:color w:val="000000"/>
        </w:rPr>
        <w:t>Agdashian</w:t>
      </w:r>
      <w:proofErr w:type="spellEnd"/>
      <w:r w:rsidRPr="00FF5042">
        <w:rPr>
          <w:rFonts w:ascii="Book Antiqua" w:eastAsia="Book Antiqua" w:hAnsi="Book Antiqua" w:cs="Book Antiqua"/>
          <w:color w:val="000000"/>
        </w:rPr>
        <w:t xml:space="preserve"> D, </w:t>
      </w:r>
      <w:proofErr w:type="spellStart"/>
      <w:r w:rsidRPr="00FF5042">
        <w:rPr>
          <w:rFonts w:ascii="Book Antiqua" w:eastAsia="Book Antiqua" w:hAnsi="Book Antiqua" w:cs="Book Antiqua"/>
          <w:color w:val="000000"/>
        </w:rPr>
        <w:t>Terabe</w:t>
      </w:r>
      <w:proofErr w:type="spellEnd"/>
      <w:r w:rsidRPr="00FF5042">
        <w:rPr>
          <w:rFonts w:ascii="Book Antiqua" w:eastAsia="Book Antiqua" w:hAnsi="Book Antiqua" w:cs="Book Antiqua"/>
          <w:color w:val="000000"/>
        </w:rPr>
        <w:t xml:space="preserve"> M, </w:t>
      </w:r>
      <w:proofErr w:type="spellStart"/>
      <w:r w:rsidRPr="00FF5042">
        <w:rPr>
          <w:rFonts w:ascii="Book Antiqua" w:eastAsia="Book Antiqua" w:hAnsi="Book Antiqua" w:cs="Book Antiqua"/>
          <w:color w:val="000000"/>
        </w:rPr>
        <w:t>Berzofsky</w:t>
      </w:r>
      <w:proofErr w:type="spellEnd"/>
      <w:r w:rsidRPr="00FF5042">
        <w:rPr>
          <w:rFonts w:ascii="Book Antiqua" w:eastAsia="Book Antiqua" w:hAnsi="Book Antiqua" w:cs="Book Antiqua"/>
          <w:color w:val="000000"/>
        </w:rPr>
        <w:t xml:space="preserve"> JA, </w:t>
      </w:r>
      <w:proofErr w:type="spellStart"/>
      <w:r w:rsidRPr="00FF5042">
        <w:rPr>
          <w:rFonts w:ascii="Book Antiqua" w:eastAsia="Book Antiqua" w:hAnsi="Book Antiqua" w:cs="Book Antiqua"/>
          <w:color w:val="000000"/>
        </w:rPr>
        <w:t>Fako</w:t>
      </w:r>
      <w:proofErr w:type="spellEnd"/>
      <w:r w:rsidRPr="00FF5042">
        <w:rPr>
          <w:rFonts w:ascii="Book Antiqua" w:eastAsia="Book Antiqua" w:hAnsi="Book Antiqua" w:cs="Book Antiqua"/>
          <w:color w:val="000000"/>
        </w:rPr>
        <w:t xml:space="preserve"> V, Ritz T, </w:t>
      </w:r>
      <w:proofErr w:type="spellStart"/>
      <w:r w:rsidRPr="00FF5042">
        <w:rPr>
          <w:rFonts w:ascii="Book Antiqua" w:eastAsia="Book Antiqua" w:hAnsi="Book Antiqua" w:cs="Book Antiqua"/>
          <w:color w:val="000000"/>
        </w:rPr>
        <w:t>Longerich</w:t>
      </w:r>
      <w:proofErr w:type="spellEnd"/>
      <w:r w:rsidRPr="00FF5042">
        <w:rPr>
          <w:rFonts w:ascii="Book Antiqua" w:eastAsia="Book Antiqua" w:hAnsi="Book Antiqua" w:cs="Book Antiqua"/>
          <w:color w:val="000000"/>
        </w:rPr>
        <w:t xml:space="preserve"> T, Theriot CM, McCulloch JA, Roy S, Yuan W, </w:t>
      </w:r>
      <w:proofErr w:type="spellStart"/>
      <w:r w:rsidRPr="00FF5042">
        <w:rPr>
          <w:rFonts w:ascii="Book Antiqua" w:eastAsia="Book Antiqua" w:hAnsi="Book Antiqua" w:cs="Book Antiqua"/>
          <w:color w:val="000000"/>
        </w:rPr>
        <w:t>Thovarai</w:t>
      </w:r>
      <w:proofErr w:type="spellEnd"/>
      <w:r w:rsidRPr="00FF5042">
        <w:rPr>
          <w:rFonts w:ascii="Book Antiqua" w:eastAsia="Book Antiqua" w:hAnsi="Book Antiqua" w:cs="Book Antiqua"/>
          <w:color w:val="000000"/>
        </w:rPr>
        <w:t xml:space="preserve"> V, Sen SK, </w:t>
      </w:r>
      <w:proofErr w:type="spellStart"/>
      <w:r w:rsidRPr="00FF5042">
        <w:rPr>
          <w:rFonts w:ascii="Book Antiqua" w:eastAsia="Book Antiqua" w:hAnsi="Book Antiqua" w:cs="Book Antiqua"/>
          <w:color w:val="000000"/>
        </w:rPr>
        <w:t>Ruchirawat</w:t>
      </w:r>
      <w:proofErr w:type="spellEnd"/>
      <w:r w:rsidRPr="00FF5042">
        <w:rPr>
          <w:rFonts w:ascii="Book Antiqua" w:eastAsia="Book Antiqua" w:hAnsi="Book Antiqua" w:cs="Book Antiqua"/>
          <w:color w:val="000000"/>
        </w:rPr>
        <w:t xml:space="preserve"> M, </w:t>
      </w:r>
      <w:proofErr w:type="spellStart"/>
      <w:r w:rsidRPr="00FF5042">
        <w:rPr>
          <w:rFonts w:ascii="Book Antiqua" w:eastAsia="Book Antiqua" w:hAnsi="Book Antiqua" w:cs="Book Antiqua"/>
          <w:color w:val="000000"/>
        </w:rPr>
        <w:t>Korangy</w:t>
      </w:r>
      <w:proofErr w:type="spellEnd"/>
      <w:r w:rsidRPr="00FF5042">
        <w:rPr>
          <w:rFonts w:ascii="Book Antiqua" w:eastAsia="Book Antiqua" w:hAnsi="Book Antiqua" w:cs="Book Antiqua"/>
          <w:color w:val="000000"/>
        </w:rPr>
        <w:t xml:space="preserve"> F, Wang XW, </w:t>
      </w:r>
      <w:proofErr w:type="spellStart"/>
      <w:r w:rsidRPr="00FF5042">
        <w:rPr>
          <w:rFonts w:ascii="Book Antiqua" w:eastAsia="Book Antiqua" w:hAnsi="Book Antiqua" w:cs="Book Antiqua"/>
          <w:color w:val="000000"/>
        </w:rPr>
        <w:t>Trinchieri</w:t>
      </w:r>
      <w:proofErr w:type="spellEnd"/>
      <w:r w:rsidRPr="00FF5042">
        <w:rPr>
          <w:rFonts w:ascii="Book Antiqua" w:eastAsia="Book Antiqua" w:hAnsi="Book Antiqua" w:cs="Book Antiqua"/>
          <w:color w:val="000000"/>
        </w:rPr>
        <w:t xml:space="preserve"> G, </w:t>
      </w:r>
      <w:proofErr w:type="spellStart"/>
      <w:r w:rsidRPr="00FF5042">
        <w:rPr>
          <w:rFonts w:ascii="Book Antiqua" w:eastAsia="Book Antiqua" w:hAnsi="Book Antiqua" w:cs="Book Antiqua"/>
          <w:color w:val="000000"/>
        </w:rPr>
        <w:t>Greten</w:t>
      </w:r>
      <w:proofErr w:type="spellEnd"/>
      <w:r w:rsidRPr="00FF5042">
        <w:rPr>
          <w:rFonts w:ascii="Book Antiqua" w:eastAsia="Book Antiqua" w:hAnsi="Book Antiqua" w:cs="Book Antiqua"/>
          <w:color w:val="000000"/>
        </w:rPr>
        <w:t xml:space="preserve"> TF. Gut microbiome-mediated bile acid metabolism regulates liver cancer via NKT cells. </w:t>
      </w:r>
      <w:r w:rsidRPr="00FF5042">
        <w:rPr>
          <w:rFonts w:ascii="Book Antiqua" w:eastAsia="Book Antiqua" w:hAnsi="Book Antiqua" w:cs="Book Antiqua"/>
          <w:i/>
          <w:iCs/>
          <w:color w:val="000000"/>
        </w:rPr>
        <w:t>Science</w:t>
      </w:r>
      <w:r w:rsidRPr="00FF5042">
        <w:rPr>
          <w:rFonts w:ascii="Book Antiqua" w:eastAsia="Book Antiqua" w:hAnsi="Book Antiqua" w:cs="Book Antiqua"/>
          <w:color w:val="000000"/>
        </w:rPr>
        <w:t xml:space="preserve"> 2018; </w:t>
      </w:r>
      <w:r w:rsidRPr="00FF5042">
        <w:rPr>
          <w:rFonts w:ascii="Book Antiqua" w:eastAsia="Book Antiqua" w:hAnsi="Book Antiqua" w:cs="Book Antiqua"/>
          <w:b/>
          <w:bCs/>
          <w:color w:val="000000"/>
        </w:rPr>
        <w:t>360</w:t>
      </w:r>
      <w:r w:rsidRPr="00FF5042">
        <w:rPr>
          <w:rFonts w:ascii="Book Antiqua" w:eastAsia="Book Antiqua" w:hAnsi="Book Antiqua" w:cs="Book Antiqua"/>
          <w:color w:val="000000"/>
        </w:rPr>
        <w:t xml:space="preserve"> [PMID: 29798856 DOI: 10.1126/science.aan5931]</w:t>
      </w:r>
    </w:p>
    <w:p w14:paraId="2359917B"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14 </w:t>
      </w:r>
      <w:r w:rsidRPr="00FF5042">
        <w:rPr>
          <w:rFonts w:ascii="Book Antiqua" w:eastAsia="Book Antiqua" w:hAnsi="Book Antiqua" w:cs="Book Antiqua"/>
          <w:b/>
          <w:bCs/>
          <w:color w:val="000000"/>
        </w:rPr>
        <w:t>Shen Y</w:t>
      </w:r>
      <w:r w:rsidRPr="00FF5042">
        <w:rPr>
          <w:rFonts w:ascii="Book Antiqua" w:eastAsia="Book Antiqua" w:hAnsi="Book Antiqua" w:cs="Book Antiqua"/>
          <w:color w:val="000000"/>
        </w:rPr>
        <w:t xml:space="preserve">, Lu C, Song Z, </w:t>
      </w:r>
      <w:proofErr w:type="spellStart"/>
      <w:r w:rsidRPr="00FF5042">
        <w:rPr>
          <w:rFonts w:ascii="Book Antiqua" w:eastAsia="Book Antiqua" w:hAnsi="Book Antiqua" w:cs="Book Antiqua"/>
          <w:color w:val="000000"/>
        </w:rPr>
        <w:t>Qiao</w:t>
      </w:r>
      <w:proofErr w:type="spellEnd"/>
      <w:r w:rsidRPr="00FF5042">
        <w:rPr>
          <w:rFonts w:ascii="Book Antiqua" w:eastAsia="Book Antiqua" w:hAnsi="Book Antiqua" w:cs="Book Antiqua"/>
          <w:color w:val="000000"/>
        </w:rPr>
        <w:t xml:space="preserve"> C, Wang J, Chen J, Zhang C, Zeng X, Ma Z, Chen T, Li X, Lin A, Guo J, Wang J, Cai Z. </w:t>
      </w:r>
      <w:proofErr w:type="spellStart"/>
      <w:r w:rsidRPr="00FF5042">
        <w:rPr>
          <w:rFonts w:ascii="Book Antiqua" w:eastAsia="Book Antiqua" w:hAnsi="Book Antiqua" w:cs="Book Antiqua"/>
          <w:color w:val="000000"/>
        </w:rPr>
        <w:t>Ursodeoxycholic</w:t>
      </w:r>
      <w:proofErr w:type="spellEnd"/>
      <w:r w:rsidRPr="00FF5042">
        <w:rPr>
          <w:rFonts w:ascii="Book Antiqua" w:eastAsia="Book Antiqua" w:hAnsi="Book Antiqua" w:cs="Book Antiqua"/>
          <w:color w:val="000000"/>
        </w:rPr>
        <w:t xml:space="preserve"> acid reduces antitumor immunosuppression by inducing CHIP-mediated TGF-β degradation. </w:t>
      </w:r>
      <w:r w:rsidRPr="00FF5042">
        <w:rPr>
          <w:rFonts w:ascii="Book Antiqua" w:eastAsia="Book Antiqua" w:hAnsi="Book Antiqua" w:cs="Book Antiqua"/>
          <w:i/>
          <w:iCs/>
          <w:color w:val="000000"/>
        </w:rPr>
        <w:t xml:space="preserve">Nat </w:t>
      </w:r>
      <w:proofErr w:type="spellStart"/>
      <w:r w:rsidRPr="00FF5042">
        <w:rPr>
          <w:rFonts w:ascii="Book Antiqua" w:eastAsia="Book Antiqua" w:hAnsi="Book Antiqua" w:cs="Book Antiqua"/>
          <w:i/>
          <w:iCs/>
          <w:color w:val="000000"/>
        </w:rPr>
        <w:t>Commun</w:t>
      </w:r>
      <w:proofErr w:type="spellEnd"/>
      <w:r w:rsidRPr="00FF5042">
        <w:rPr>
          <w:rFonts w:ascii="Book Antiqua" w:eastAsia="Book Antiqua" w:hAnsi="Book Antiqua" w:cs="Book Antiqua"/>
          <w:color w:val="000000"/>
        </w:rPr>
        <w:t xml:space="preserve"> 2022; </w:t>
      </w:r>
      <w:r w:rsidRPr="00FF5042">
        <w:rPr>
          <w:rFonts w:ascii="Book Antiqua" w:eastAsia="Book Antiqua" w:hAnsi="Book Antiqua" w:cs="Book Antiqua"/>
          <w:b/>
          <w:bCs/>
          <w:color w:val="000000"/>
        </w:rPr>
        <w:t>13</w:t>
      </w:r>
      <w:r w:rsidRPr="00FF5042">
        <w:rPr>
          <w:rFonts w:ascii="Book Antiqua" w:eastAsia="Book Antiqua" w:hAnsi="Book Antiqua" w:cs="Book Antiqua"/>
          <w:color w:val="000000"/>
        </w:rPr>
        <w:t>: 3419 [PMID: 35701426 DOI: 10.1038/s41467-022-31141-6]</w:t>
      </w:r>
    </w:p>
    <w:p w14:paraId="3E2ED800"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15 </w:t>
      </w:r>
      <w:r w:rsidRPr="00FF5042">
        <w:rPr>
          <w:rFonts w:ascii="Book Antiqua" w:eastAsia="Book Antiqua" w:hAnsi="Book Antiqua" w:cs="Book Antiqua"/>
          <w:b/>
          <w:bCs/>
          <w:color w:val="000000"/>
        </w:rPr>
        <w:t>Wang H</w:t>
      </w:r>
      <w:r w:rsidRPr="00FF5042">
        <w:rPr>
          <w:rFonts w:ascii="Book Antiqua" w:eastAsia="Book Antiqua" w:hAnsi="Book Antiqua" w:cs="Book Antiqua"/>
          <w:color w:val="000000"/>
        </w:rPr>
        <w:t xml:space="preserve">, Venkatesh M, Li H, Goetz R, Mukherjee S, Biswas A, Zhu L, </w:t>
      </w:r>
      <w:proofErr w:type="spellStart"/>
      <w:r w:rsidRPr="00FF5042">
        <w:rPr>
          <w:rFonts w:ascii="Book Antiqua" w:eastAsia="Book Antiqua" w:hAnsi="Book Antiqua" w:cs="Book Antiqua"/>
          <w:color w:val="000000"/>
        </w:rPr>
        <w:t>Kaubisch</w:t>
      </w:r>
      <w:proofErr w:type="spellEnd"/>
      <w:r w:rsidRPr="00FF5042">
        <w:rPr>
          <w:rFonts w:ascii="Book Antiqua" w:eastAsia="Book Antiqua" w:hAnsi="Book Antiqua" w:cs="Book Antiqua"/>
          <w:color w:val="000000"/>
        </w:rPr>
        <w:t xml:space="preserve"> A, Wang L, Pullman J, Whitney K, Kuro-o M, </w:t>
      </w:r>
      <w:proofErr w:type="spellStart"/>
      <w:r w:rsidRPr="00FF5042">
        <w:rPr>
          <w:rFonts w:ascii="Book Antiqua" w:eastAsia="Book Antiqua" w:hAnsi="Book Antiqua" w:cs="Book Antiqua"/>
          <w:color w:val="000000"/>
        </w:rPr>
        <w:t>Roig</w:t>
      </w:r>
      <w:proofErr w:type="spellEnd"/>
      <w:r w:rsidRPr="00FF5042">
        <w:rPr>
          <w:rFonts w:ascii="Book Antiqua" w:eastAsia="Book Antiqua" w:hAnsi="Book Antiqua" w:cs="Book Antiqua"/>
          <w:color w:val="000000"/>
        </w:rPr>
        <w:t xml:space="preserve"> AI, Shay JW, Mohammadi M, Mani S. </w:t>
      </w:r>
      <w:proofErr w:type="spellStart"/>
      <w:r w:rsidRPr="00FF5042">
        <w:rPr>
          <w:rFonts w:ascii="Book Antiqua" w:eastAsia="Book Antiqua" w:hAnsi="Book Antiqua" w:cs="Book Antiqua"/>
          <w:color w:val="000000"/>
        </w:rPr>
        <w:t>Pregnane</w:t>
      </w:r>
      <w:proofErr w:type="spellEnd"/>
      <w:r w:rsidRPr="00FF5042">
        <w:rPr>
          <w:rFonts w:ascii="Book Antiqua" w:eastAsia="Book Antiqua" w:hAnsi="Book Antiqua" w:cs="Book Antiqua"/>
          <w:color w:val="000000"/>
        </w:rPr>
        <w:t xml:space="preserve"> X receptor activation induces FGF19-dependent tumor aggressiveness in humans and mice. </w:t>
      </w:r>
      <w:r w:rsidRPr="00FF5042">
        <w:rPr>
          <w:rFonts w:ascii="Book Antiqua" w:eastAsia="Book Antiqua" w:hAnsi="Book Antiqua" w:cs="Book Antiqua"/>
          <w:i/>
          <w:iCs/>
          <w:color w:val="000000"/>
        </w:rPr>
        <w:t>J Clin Invest</w:t>
      </w:r>
      <w:r w:rsidRPr="00FF5042">
        <w:rPr>
          <w:rFonts w:ascii="Book Antiqua" w:eastAsia="Book Antiqua" w:hAnsi="Book Antiqua" w:cs="Book Antiqua"/>
          <w:color w:val="000000"/>
        </w:rPr>
        <w:t xml:space="preserve"> 2011; </w:t>
      </w:r>
      <w:r w:rsidRPr="00FF5042">
        <w:rPr>
          <w:rFonts w:ascii="Book Antiqua" w:eastAsia="Book Antiqua" w:hAnsi="Book Antiqua" w:cs="Book Antiqua"/>
          <w:b/>
          <w:bCs/>
          <w:color w:val="000000"/>
        </w:rPr>
        <w:t>121</w:t>
      </w:r>
      <w:r w:rsidRPr="00FF5042">
        <w:rPr>
          <w:rFonts w:ascii="Book Antiqua" w:eastAsia="Book Antiqua" w:hAnsi="Book Antiqua" w:cs="Book Antiqua"/>
          <w:color w:val="000000"/>
        </w:rPr>
        <w:t>: 3220-3232 [PMID: 21747170 DOI: 10.1172/JCI41514]</w:t>
      </w:r>
    </w:p>
    <w:p w14:paraId="26215A4F"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lastRenderedPageBreak/>
        <w:t xml:space="preserve">16 </w:t>
      </w:r>
      <w:proofErr w:type="spellStart"/>
      <w:r w:rsidRPr="00FF5042">
        <w:rPr>
          <w:rFonts w:ascii="Book Antiqua" w:eastAsia="Book Antiqua" w:hAnsi="Book Antiqua" w:cs="Book Antiqua"/>
          <w:b/>
          <w:bCs/>
          <w:color w:val="000000"/>
        </w:rPr>
        <w:t>Kainuma</w:t>
      </w:r>
      <w:proofErr w:type="spellEnd"/>
      <w:r w:rsidRPr="00FF5042">
        <w:rPr>
          <w:rFonts w:ascii="Book Antiqua" w:eastAsia="Book Antiqua" w:hAnsi="Book Antiqua" w:cs="Book Antiqua"/>
          <w:b/>
          <w:bCs/>
          <w:color w:val="000000"/>
        </w:rPr>
        <w:t xml:space="preserve"> M</w:t>
      </w:r>
      <w:r w:rsidRPr="00FF5042">
        <w:rPr>
          <w:rFonts w:ascii="Book Antiqua" w:eastAsia="Book Antiqua" w:hAnsi="Book Antiqua" w:cs="Book Antiqua"/>
          <w:color w:val="000000"/>
        </w:rPr>
        <w:t xml:space="preserve">, Takada I, </w:t>
      </w:r>
      <w:proofErr w:type="spellStart"/>
      <w:r w:rsidRPr="00FF5042">
        <w:rPr>
          <w:rFonts w:ascii="Book Antiqua" w:eastAsia="Book Antiqua" w:hAnsi="Book Antiqua" w:cs="Book Antiqua"/>
          <w:color w:val="000000"/>
        </w:rPr>
        <w:t>Makishima</w:t>
      </w:r>
      <w:proofErr w:type="spellEnd"/>
      <w:r w:rsidRPr="00FF5042">
        <w:rPr>
          <w:rFonts w:ascii="Book Antiqua" w:eastAsia="Book Antiqua" w:hAnsi="Book Antiqua" w:cs="Book Antiqua"/>
          <w:color w:val="000000"/>
        </w:rPr>
        <w:t xml:space="preserve"> M, Sano K. </w:t>
      </w:r>
      <w:proofErr w:type="spellStart"/>
      <w:r w:rsidRPr="00FF5042">
        <w:rPr>
          <w:rFonts w:ascii="Book Antiqua" w:eastAsia="Book Antiqua" w:hAnsi="Book Antiqua" w:cs="Book Antiqua"/>
          <w:color w:val="000000"/>
        </w:rPr>
        <w:t>Farnesoid</w:t>
      </w:r>
      <w:proofErr w:type="spellEnd"/>
      <w:r w:rsidRPr="00FF5042">
        <w:rPr>
          <w:rFonts w:ascii="Book Antiqua" w:eastAsia="Book Antiqua" w:hAnsi="Book Antiqua" w:cs="Book Antiqua"/>
          <w:color w:val="000000"/>
        </w:rPr>
        <w:t xml:space="preserve"> X Receptor Activation Enhances Transforming Growth Factor β-Induced Epithelial-Mesenchymal Transition in Hepatocellular Carcinoma Cells. </w:t>
      </w:r>
      <w:r w:rsidRPr="00FF5042">
        <w:rPr>
          <w:rFonts w:ascii="Book Antiqua" w:eastAsia="Book Antiqua" w:hAnsi="Book Antiqua" w:cs="Book Antiqua"/>
          <w:i/>
          <w:iCs/>
          <w:color w:val="000000"/>
        </w:rPr>
        <w:t>Int J Mol Sci</w:t>
      </w:r>
      <w:r w:rsidRPr="00FF5042">
        <w:rPr>
          <w:rFonts w:ascii="Book Antiqua" w:eastAsia="Book Antiqua" w:hAnsi="Book Antiqua" w:cs="Book Antiqua"/>
          <w:color w:val="000000"/>
        </w:rPr>
        <w:t xml:space="preserve"> 2018; </w:t>
      </w:r>
      <w:r w:rsidRPr="00FF5042">
        <w:rPr>
          <w:rFonts w:ascii="Book Antiqua" w:eastAsia="Book Antiqua" w:hAnsi="Book Antiqua" w:cs="Book Antiqua"/>
          <w:b/>
          <w:bCs/>
          <w:color w:val="000000"/>
        </w:rPr>
        <w:t>19</w:t>
      </w:r>
      <w:r w:rsidRPr="00FF5042">
        <w:rPr>
          <w:rFonts w:ascii="Book Antiqua" w:eastAsia="Book Antiqua" w:hAnsi="Book Antiqua" w:cs="Book Antiqua"/>
          <w:color w:val="000000"/>
        </w:rPr>
        <w:t xml:space="preserve"> [PMID: 29958417 DOI: 10.3390/ijms19071898]</w:t>
      </w:r>
    </w:p>
    <w:p w14:paraId="68924829"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17 </w:t>
      </w:r>
      <w:r w:rsidRPr="00FF5042">
        <w:rPr>
          <w:rFonts w:ascii="Book Antiqua" w:eastAsia="Book Antiqua" w:hAnsi="Book Antiqua" w:cs="Book Antiqua"/>
          <w:b/>
          <w:bCs/>
          <w:color w:val="000000"/>
        </w:rPr>
        <w:t>Wang C</w:t>
      </w:r>
      <w:r w:rsidRPr="00FF5042">
        <w:rPr>
          <w:rFonts w:ascii="Book Antiqua" w:eastAsia="Book Antiqua" w:hAnsi="Book Antiqua" w:cs="Book Antiqua"/>
          <w:color w:val="000000"/>
        </w:rPr>
        <w:t xml:space="preserve">, Yang M, Zhao J, Li X, Xiao X, Zhang Y, </w:t>
      </w:r>
      <w:proofErr w:type="spellStart"/>
      <w:r w:rsidRPr="00FF5042">
        <w:rPr>
          <w:rFonts w:ascii="Book Antiqua" w:eastAsia="Book Antiqua" w:hAnsi="Book Antiqua" w:cs="Book Antiqua"/>
          <w:color w:val="000000"/>
        </w:rPr>
        <w:t>Jin</w:t>
      </w:r>
      <w:proofErr w:type="spellEnd"/>
      <w:r w:rsidRPr="00FF5042">
        <w:rPr>
          <w:rFonts w:ascii="Book Antiqua" w:eastAsia="Book Antiqua" w:hAnsi="Book Antiqua" w:cs="Book Antiqua"/>
          <w:color w:val="000000"/>
        </w:rPr>
        <w:t xml:space="preserve"> X, Liao M. Bile salt (glycochenodeoxycholate acid) induces cell survival and chemoresistance in hepatocellular carcinoma. </w:t>
      </w:r>
      <w:r w:rsidRPr="00FF5042">
        <w:rPr>
          <w:rFonts w:ascii="Book Antiqua" w:eastAsia="Book Antiqua" w:hAnsi="Book Antiqua" w:cs="Book Antiqua"/>
          <w:i/>
          <w:iCs/>
          <w:color w:val="000000"/>
        </w:rPr>
        <w:t xml:space="preserve">J Cell </w:t>
      </w:r>
      <w:proofErr w:type="spellStart"/>
      <w:r w:rsidRPr="00FF5042">
        <w:rPr>
          <w:rFonts w:ascii="Book Antiqua" w:eastAsia="Book Antiqua" w:hAnsi="Book Antiqua" w:cs="Book Antiqua"/>
          <w:i/>
          <w:iCs/>
          <w:color w:val="000000"/>
        </w:rPr>
        <w:t>Physiol</w:t>
      </w:r>
      <w:proofErr w:type="spellEnd"/>
      <w:r w:rsidRPr="00FF5042">
        <w:rPr>
          <w:rFonts w:ascii="Book Antiqua" w:eastAsia="Book Antiqua" w:hAnsi="Book Antiqua" w:cs="Book Antiqua"/>
          <w:color w:val="000000"/>
        </w:rPr>
        <w:t xml:space="preserve"> 2019; </w:t>
      </w:r>
      <w:r w:rsidRPr="00FF5042">
        <w:rPr>
          <w:rFonts w:ascii="Book Antiqua" w:eastAsia="Book Antiqua" w:hAnsi="Book Antiqua" w:cs="Book Antiqua"/>
          <w:b/>
          <w:bCs/>
          <w:color w:val="000000"/>
        </w:rPr>
        <w:t>234</w:t>
      </w:r>
      <w:r w:rsidRPr="00FF5042">
        <w:rPr>
          <w:rFonts w:ascii="Book Antiqua" w:eastAsia="Book Antiqua" w:hAnsi="Book Antiqua" w:cs="Book Antiqua"/>
          <w:color w:val="000000"/>
        </w:rPr>
        <w:t>: 10899-10906 [PMID: 30548625 DOI: 10.1002/jcp.27905]</w:t>
      </w:r>
    </w:p>
    <w:p w14:paraId="4EE74754"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18 </w:t>
      </w:r>
      <w:r w:rsidRPr="00FF5042">
        <w:rPr>
          <w:rFonts w:ascii="Book Antiqua" w:eastAsia="Book Antiqua" w:hAnsi="Book Antiqua" w:cs="Book Antiqua"/>
          <w:b/>
          <w:bCs/>
          <w:color w:val="000000"/>
        </w:rPr>
        <w:t>Nguyen PT</w:t>
      </w:r>
      <w:r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Kanno</w:t>
      </w:r>
      <w:proofErr w:type="spellEnd"/>
      <w:r w:rsidRPr="00FF5042">
        <w:rPr>
          <w:rFonts w:ascii="Book Antiqua" w:eastAsia="Book Antiqua" w:hAnsi="Book Antiqua" w:cs="Book Antiqua"/>
          <w:color w:val="000000"/>
        </w:rPr>
        <w:t xml:space="preserve"> K, Pham QT, Kikuchi Y, </w:t>
      </w:r>
      <w:proofErr w:type="spellStart"/>
      <w:r w:rsidRPr="00FF5042">
        <w:rPr>
          <w:rFonts w:ascii="Book Antiqua" w:eastAsia="Book Antiqua" w:hAnsi="Book Antiqua" w:cs="Book Antiqua"/>
          <w:color w:val="000000"/>
        </w:rPr>
        <w:t>Kakimoto</w:t>
      </w:r>
      <w:proofErr w:type="spellEnd"/>
      <w:r w:rsidRPr="00FF5042">
        <w:rPr>
          <w:rFonts w:ascii="Book Antiqua" w:eastAsia="Book Antiqua" w:hAnsi="Book Antiqua" w:cs="Book Antiqua"/>
          <w:color w:val="000000"/>
        </w:rPr>
        <w:t xml:space="preserve"> M, Kobayashi T, Otani Y, </w:t>
      </w:r>
      <w:proofErr w:type="spellStart"/>
      <w:r w:rsidRPr="00FF5042">
        <w:rPr>
          <w:rFonts w:ascii="Book Antiqua" w:eastAsia="Book Antiqua" w:hAnsi="Book Antiqua" w:cs="Book Antiqua"/>
          <w:color w:val="000000"/>
        </w:rPr>
        <w:t>Kishikawa</w:t>
      </w:r>
      <w:proofErr w:type="spellEnd"/>
      <w:r w:rsidRPr="00FF5042">
        <w:rPr>
          <w:rFonts w:ascii="Book Antiqua" w:eastAsia="Book Antiqua" w:hAnsi="Book Antiqua" w:cs="Book Antiqua"/>
          <w:color w:val="000000"/>
        </w:rPr>
        <w:t xml:space="preserve"> N, </w:t>
      </w:r>
      <w:proofErr w:type="spellStart"/>
      <w:r w:rsidRPr="00FF5042">
        <w:rPr>
          <w:rFonts w:ascii="Book Antiqua" w:eastAsia="Book Antiqua" w:hAnsi="Book Antiqua" w:cs="Book Antiqua"/>
          <w:color w:val="000000"/>
        </w:rPr>
        <w:t>Miyauchi</w:t>
      </w:r>
      <w:proofErr w:type="spellEnd"/>
      <w:r w:rsidRPr="00FF5042">
        <w:rPr>
          <w:rFonts w:ascii="Book Antiqua" w:eastAsia="Book Antiqua" w:hAnsi="Book Antiqua" w:cs="Book Antiqua"/>
          <w:color w:val="000000"/>
        </w:rPr>
        <w:t xml:space="preserve"> M, </w:t>
      </w:r>
      <w:proofErr w:type="spellStart"/>
      <w:r w:rsidRPr="00FF5042">
        <w:rPr>
          <w:rFonts w:ascii="Book Antiqua" w:eastAsia="Book Antiqua" w:hAnsi="Book Antiqua" w:cs="Book Antiqua"/>
          <w:color w:val="000000"/>
        </w:rPr>
        <w:t>Arihiro</w:t>
      </w:r>
      <w:proofErr w:type="spellEnd"/>
      <w:r w:rsidRPr="00FF5042">
        <w:rPr>
          <w:rFonts w:ascii="Book Antiqua" w:eastAsia="Book Antiqua" w:hAnsi="Book Antiqua" w:cs="Book Antiqua"/>
          <w:color w:val="000000"/>
        </w:rPr>
        <w:t xml:space="preserve"> K, Ito M, </w:t>
      </w:r>
      <w:proofErr w:type="spellStart"/>
      <w:r w:rsidRPr="00FF5042">
        <w:rPr>
          <w:rFonts w:ascii="Book Antiqua" w:eastAsia="Book Antiqua" w:hAnsi="Book Antiqua" w:cs="Book Antiqua"/>
          <w:color w:val="000000"/>
        </w:rPr>
        <w:t>Tazuma</w:t>
      </w:r>
      <w:proofErr w:type="spellEnd"/>
      <w:r w:rsidRPr="00FF5042">
        <w:rPr>
          <w:rFonts w:ascii="Book Antiqua" w:eastAsia="Book Antiqua" w:hAnsi="Book Antiqua" w:cs="Book Antiqua"/>
          <w:color w:val="000000"/>
        </w:rPr>
        <w:t xml:space="preserve"> S. Senescent hepatic stellate cells caused by deoxycholic acid modulates malignant behavior of hepatocellular carcinoma. </w:t>
      </w:r>
      <w:r w:rsidRPr="00FF5042">
        <w:rPr>
          <w:rFonts w:ascii="Book Antiqua" w:eastAsia="Book Antiqua" w:hAnsi="Book Antiqua" w:cs="Book Antiqua"/>
          <w:i/>
          <w:iCs/>
          <w:color w:val="000000"/>
        </w:rPr>
        <w:t>J Cancer Res Clin Oncol</w:t>
      </w:r>
      <w:r w:rsidRPr="00FF5042">
        <w:rPr>
          <w:rFonts w:ascii="Book Antiqua" w:eastAsia="Book Antiqua" w:hAnsi="Book Antiqua" w:cs="Book Antiqua"/>
          <w:color w:val="000000"/>
        </w:rPr>
        <w:t xml:space="preserve"> 2020; </w:t>
      </w:r>
      <w:r w:rsidRPr="00FF5042">
        <w:rPr>
          <w:rFonts w:ascii="Book Antiqua" w:eastAsia="Book Antiqua" w:hAnsi="Book Antiqua" w:cs="Book Antiqua"/>
          <w:b/>
          <w:bCs/>
          <w:color w:val="000000"/>
        </w:rPr>
        <w:t>146</w:t>
      </w:r>
      <w:r w:rsidRPr="00FF5042">
        <w:rPr>
          <w:rFonts w:ascii="Book Antiqua" w:eastAsia="Book Antiqua" w:hAnsi="Book Antiqua" w:cs="Book Antiqua"/>
          <w:color w:val="000000"/>
        </w:rPr>
        <w:t>: 3255-3268 [PMID: 32870388 DOI: 10.1007/s00432-020-03374-9]</w:t>
      </w:r>
    </w:p>
    <w:p w14:paraId="19A833B7" w14:textId="5505E8DF"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19 </w:t>
      </w:r>
      <w:r w:rsidRPr="00FF5042">
        <w:rPr>
          <w:rFonts w:ascii="Book Antiqua" w:eastAsia="Book Antiqua" w:hAnsi="Book Antiqua" w:cs="Book Antiqua"/>
          <w:b/>
          <w:bCs/>
          <w:color w:val="000000"/>
        </w:rPr>
        <w:t>Wu D,</w:t>
      </w:r>
      <w:r w:rsidRPr="00FF5042">
        <w:rPr>
          <w:rFonts w:ascii="Book Antiqua" w:eastAsia="Book Antiqua" w:hAnsi="Book Antiqua" w:cs="Book Antiqua"/>
          <w:color w:val="000000"/>
        </w:rPr>
        <w:t xml:space="preserve"> Zhou J, Yin Z, Liu P, Zhao Y, Liu J</w:t>
      </w:r>
      <w:r w:rsidR="00056B4A" w:rsidRPr="00FF5042">
        <w:rPr>
          <w:rFonts w:ascii="Book Antiqua" w:hAnsi="Book Antiqua" w:cs="Book Antiqua"/>
          <w:color w:val="000000"/>
          <w:lang w:eastAsia="zh-CN"/>
        </w:rPr>
        <w:t>.</w:t>
      </w:r>
      <w:r w:rsidR="00051143" w:rsidRPr="00FF5042">
        <w:rPr>
          <w:rFonts w:ascii="Book Antiqua" w:hAnsi="Book Antiqua" w:cs="Book Antiqua"/>
          <w:color w:val="000000"/>
          <w:lang w:eastAsia="zh-CN"/>
        </w:rPr>
        <w:t xml:space="preserve"> </w:t>
      </w:r>
      <w:proofErr w:type="spellStart"/>
      <w:r w:rsidR="00051143" w:rsidRPr="00FF5042">
        <w:rPr>
          <w:rFonts w:ascii="Book Antiqua" w:hAnsi="Book Antiqua" w:cs="Book Antiqua"/>
          <w:color w:val="000000"/>
          <w:lang w:eastAsia="zh-CN"/>
        </w:rPr>
        <w:t>Ursodeoxycholic</w:t>
      </w:r>
      <w:proofErr w:type="spellEnd"/>
      <w:r w:rsidR="00051143" w:rsidRPr="00FF5042">
        <w:rPr>
          <w:rFonts w:ascii="Book Antiqua" w:hAnsi="Book Antiqua" w:cs="Book Antiqua"/>
          <w:color w:val="000000"/>
          <w:lang w:eastAsia="zh-CN"/>
        </w:rPr>
        <w:t xml:space="preserve"> acid induced apoptosis of human hepatoma cells HepG2 and SMMC-7721 </w:t>
      </w:r>
      <w:proofErr w:type="spellStart"/>
      <w:r w:rsidR="00051143" w:rsidRPr="00FF5042">
        <w:rPr>
          <w:rFonts w:ascii="Book Antiqua" w:hAnsi="Book Antiqua" w:cs="Book Antiqua"/>
          <w:color w:val="000000"/>
          <w:lang w:eastAsia="zh-CN"/>
        </w:rPr>
        <w:t>bymitochondrial</w:t>
      </w:r>
      <w:proofErr w:type="spellEnd"/>
      <w:r w:rsidR="00051143" w:rsidRPr="00FF5042">
        <w:rPr>
          <w:rFonts w:ascii="Book Antiqua" w:hAnsi="Book Antiqua" w:cs="Book Antiqua"/>
          <w:color w:val="000000"/>
          <w:lang w:eastAsia="zh-CN"/>
        </w:rPr>
        <w:t>-mediated pathway.</w:t>
      </w:r>
      <w:r w:rsidR="00F54570" w:rsidRPr="00FF5042">
        <w:rPr>
          <w:rFonts w:ascii="Book Antiqua" w:hAnsi="Book Antiqua" w:cs="Book Antiqua"/>
          <w:color w:val="000000"/>
          <w:lang w:eastAsia="zh-CN"/>
        </w:rPr>
        <w:t xml:space="preserve"> </w:t>
      </w:r>
      <w:proofErr w:type="spellStart"/>
      <w:r w:rsidR="00F54570" w:rsidRPr="00FF5042">
        <w:rPr>
          <w:rFonts w:ascii="Book Antiqua" w:hAnsi="Book Antiqua" w:cs="Book Antiqua"/>
          <w:i/>
          <w:iCs/>
          <w:color w:val="000000"/>
          <w:lang w:eastAsia="zh-CN"/>
        </w:rPr>
        <w:t>Zhonghua</w:t>
      </w:r>
      <w:proofErr w:type="spellEnd"/>
      <w:r w:rsidR="00F54570" w:rsidRPr="00FF5042">
        <w:rPr>
          <w:rFonts w:ascii="Book Antiqua" w:hAnsi="Book Antiqua" w:cs="Book Antiqua"/>
          <w:i/>
          <w:iCs/>
          <w:color w:val="000000"/>
          <w:lang w:eastAsia="zh-CN"/>
        </w:rPr>
        <w:t xml:space="preserve"> </w:t>
      </w:r>
      <w:proofErr w:type="spellStart"/>
      <w:r w:rsidR="00F54570" w:rsidRPr="00FF5042">
        <w:rPr>
          <w:rFonts w:ascii="Book Antiqua" w:hAnsi="Book Antiqua" w:cs="Book Antiqua"/>
          <w:i/>
          <w:iCs/>
          <w:color w:val="000000"/>
          <w:lang w:eastAsia="zh-CN"/>
        </w:rPr>
        <w:t>Yi</w:t>
      </w:r>
      <w:r w:rsidR="00E148B6" w:rsidRPr="00FF5042">
        <w:rPr>
          <w:rFonts w:ascii="Book Antiqua" w:hAnsi="Book Antiqua" w:cs="Book Antiqua"/>
          <w:i/>
          <w:iCs/>
          <w:color w:val="000000"/>
          <w:lang w:eastAsia="zh-CN"/>
        </w:rPr>
        <w:t>x</w:t>
      </w:r>
      <w:r w:rsidR="00F54570" w:rsidRPr="00FF5042">
        <w:rPr>
          <w:rFonts w:ascii="Book Antiqua" w:hAnsi="Book Antiqua" w:cs="Book Antiqua"/>
          <w:i/>
          <w:iCs/>
          <w:color w:val="000000"/>
          <w:lang w:eastAsia="zh-CN"/>
        </w:rPr>
        <w:t>ue</w:t>
      </w:r>
      <w:proofErr w:type="spellEnd"/>
      <w:r w:rsidR="00F54570" w:rsidRPr="00FF5042">
        <w:rPr>
          <w:rFonts w:ascii="Book Antiqua" w:hAnsi="Book Antiqua" w:cs="Book Antiqua"/>
          <w:i/>
          <w:iCs/>
          <w:color w:val="000000"/>
          <w:lang w:eastAsia="zh-CN"/>
        </w:rPr>
        <w:t xml:space="preserve"> </w:t>
      </w:r>
      <w:proofErr w:type="spellStart"/>
      <w:r w:rsidR="00F54570" w:rsidRPr="00FF5042">
        <w:rPr>
          <w:rFonts w:ascii="Book Antiqua" w:hAnsi="Book Antiqua" w:cs="Book Antiqua"/>
          <w:i/>
          <w:iCs/>
          <w:color w:val="000000"/>
          <w:lang w:eastAsia="zh-CN"/>
        </w:rPr>
        <w:t>Za</w:t>
      </w:r>
      <w:r w:rsidR="00E148B6" w:rsidRPr="00FF5042">
        <w:rPr>
          <w:rFonts w:ascii="Book Antiqua" w:hAnsi="Book Antiqua" w:cs="Book Antiqua"/>
          <w:i/>
          <w:iCs/>
          <w:color w:val="000000"/>
          <w:lang w:eastAsia="zh-CN"/>
        </w:rPr>
        <w:t>z</w:t>
      </w:r>
      <w:r w:rsidR="00F54570" w:rsidRPr="00FF5042">
        <w:rPr>
          <w:rFonts w:ascii="Book Antiqua" w:hAnsi="Book Antiqua" w:cs="Book Antiqua"/>
          <w:i/>
          <w:iCs/>
          <w:color w:val="000000"/>
          <w:lang w:eastAsia="zh-CN"/>
        </w:rPr>
        <w:t>hi</w:t>
      </w:r>
      <w:proofErr w:type="spellEnd"/>
      <w:r w:rsidR="00F54570" w:rsidRPr="00FF5042">
        <w:rPr>
          <w:rFonts w:ascii="Book Antiqua" w:hAnsi="Book Antiqua" w:cs="Book Antiqua"/>
          <w:color w:val="000000"/>
          <w:lang w:eastAsia="zh-CN"/>
        </w:rPr>
        <w:t xml:space="preserve"> 2014; </w:t>
      </w:r>
      <w:r w:rsidR="00F54570" w:rsidRPr="00FF5042">
        <w:rPr>
          <w:rFonts w:ascii="Book Antiqua" w:hAnsi="Book Antiqua" w:cs="Book Antiqua"/>
          <w:b/>
          <w:bCs/>
          <w:color w:val="000000"/>
          <w:lang w:eastAsia="zh-CN"/>
        </w:rPr>
        <w:t>94</w:t>
      </w:r>
      <w:r w:rsidR="00F54570" w:rsidRPr="00FF5042">
        <w:rPr>
          <w:rFonts w:ascii="Book Antiqua" w:hAnsi="Book Antiqua" w:cs="Book Antiqua"/>
          <w:color w:val="000000"/>
          <w:lang w:eastAsia="zh-CN"/>
        </w:rPr>
        <w:t>: 3522-</w:t>
      </w:r>
      <w:r w:rsidR="00E148B6" w:rsidRPr="00FF5042">
        <w:rPr>
          <w:rFonts w:ascii="Book Antiqua" w:hAnsi="Book Antiqua" w:cs="Book Antiqua"/>
          <w:color w:val="000000"/>
          <w:lang w:eastAsia="zh-CN"/>
        </w:rPr>
        <w:t>352</w:t>
      </w:r>
      <w:r w:rsidR="00F54570" w:rsidRPr="00FF5042">
        <w:rPr>
          <w:rFonts w:ascii="Book Antiqua" w:hAnsi="Book Antiqua" w:cs="Book Antiqua"/>
          <w:color w:val="000000"/>
          <w:lang w:eastAsia="zh-CN"/>
        </w:rPr>
        <w:t>6</w:t>
      </w:r>
      <w:r w:rsidRPr="00FF5042">
        <w:rPr>
          <w:rFonts w:ascii="Book Antiqua" w:eastAsia="Book Antiqua" w:hAnsi="Book Antiqua" w:cs="Book Antiqua"/>
          <w:color w:val="000000"/>
        </w:rPr>
        <w:t xml:space="preserve"> [DOI:</w:t>
      </w:r>
      <w:r w:rsidR="00056B4A"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10.21203/rs.3.rs-396990/v1]</w:t>
      </w:r>
    </w:p>
    <w:p w14:paraId="64D4B0EB"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20 </w:t>
      </w:r>
      <w:r w:rsidRPr="00FF5042">
        <w:rPr>
          <w:rFonts w:ascii="Book Antiqua" w:eastAsia="Book Antiqua" w:hAnsi="Book Antiqua" w:cs="Book Antiqua"/>
          <w:b/>
          <w:bCs/>
          <w:color w:val="000000"/>
        </w:rPr>
        <w:t>Zhang X,</w:t>
      </w:r>
      <w:r w:rsidRPr="00FF5042">
        <w:rPr>
          <w:rFonts w:ascii="Book Antiqua" w:eastAsia="Book Antiqua" w:hAnsi="Book Antiqua" w:cs="Book Antiqua"/>
          <w:color w:val="000000"/>
        </w:rPr>
        <w:t xml:space="preserve"> Nan D, </w:t>
      </w:r>
      <w:proofErr w:type="spellStart"/>
      <w:r w:rsidRPr="00FF5042">
        <w:rPr>
          <w:rFonts w:ascii="Book Antiqua" w:eastAsia="Book Antiqua" w:hAnsi="Book Antiqua" w:cs="Book Antiqua"/>
          <w:color w:val="000000"/>
        </w:rPr>
        <w:t>Zha</w:t>
      </w:r>
      <w:proofErr w:type="spellEnd"/>
      <w:r w:rsidRPr="00FF5042">
        <w:rPr>
          <w:rFonts w:ascii="Book Antiqua" w:eastAsia="Book Antiqua" w:hAnsi="Book Antiqua" w:cs="Book Antiqua"/>
          <w:color w:val="000000"/>
        </w:rPr>
        <w:t xml:space="preserve"> C, He G, Zhang W, Duan Z. Long-term intervention of taurocholic acid over-expressing in cholestatic liver disease inhibits the growth of hepatoma cells. </w:t>
      </w:r>
      <w:r w:rsidRPr="00FF5042">
        <w:rPr>
          <w:rFonts w:ascii="Book Antiqua" w:eastAsia="Book Antiqua" w:hAnsi="Book Antiqua" w:cs="Book Antiqua"/>
          <w:i/>
          <w:color w:val="000000"/>
        </w:rPr>
        <w:t>Cell Mol Biol</w:t>
      </w:r>
      <w:r w:rsidRPr="00FF5042">
        <w:rPr>
          <w:rFonts w:ascii="Book Antiqua" w:eastAsia="Book Antiqua" w:hAnsi="Book Antiqua" w:cs="Book Antiqua"/>
          <w:color w:val="000000"/>
        </w:rPr>
        <w:t xml:space="preserve"> 2020;</w:t>
      </w:r>
      <w:r w:rsidR="00056B4A" w:rsidRPr="00FF5042">
        <w:rPr>
          <w:rFonts w:ascii="Book Antiqua" w:hAnsi="Book Antiqua" w:cs="Book Antiqua"/>
          <w:color w:val="000000"/>
          <w:lang w:eastAsia="zh-CN"/>
        </w:rPr>
        <w:t xml:space="preserve"> </w:t>
      </w:r>
      <w:r w:rsidRPr="00FF5042">
        <w:rPr>
          <w:rFonts w:ascii="Book Antiqua" w:eastAsia="Book Antiqua" w:hAnsi="Book Antiqua" w:cs="Book Antiqua"/>
          <w:b/>
          <w:color w:val="000000"/>
        </w:rPr>
        <w:t>66</w:t>
      </w:r>
      <w:r w:rsidRPr="00FF5042">
        <w:rPr>
          <w:rFonts w:ascii="Book Antiqua" w:eastAsia="Book Antiqua" w:hAnsi="Book Antiqua" w:cs="Book Antiqua"/>
          <w:color w:val="000000"/>
        </w:rPr>
        <w:t>:</w:t>
      </w:r>
      <w:r w:rsidR="00056B4A"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65-70</w:t>
      </w:r>
      <w:r w:rsidR="00056B4A"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[DOI:</w:t>
      </w:r>
      <w:r w:rsidR="00056B4A"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10.14715/</w:t>
      </w:r>
      <w:proofErr w:type="spellStart"/>
      <w:r w:rsidRPr="00FF5042">
        <w:rPr>
          <w:rFonts w:ascii="Book Antiqua" w:eastAsia="Book Antiqua" w:hAnsi="Book Antiqua" w:cs="Book Antiqua"/>
          <w:color w:val="000000"/>
        </w:rPr>
        <w:t>cmb</w:t>
      </w:r>
      <w:proofErr w:type="spellEnd"/>
      <w:r w:rsidRPr="00FF5042">
        <w:rPr>
          <w:rFonts w:ascii="Book Antiqua" w:eastAsia="Book Antiqua" w:hAnsi="Book Antiqua" w:cs="Book Antiqua"/>
          <w:color w:val="000000"/>
        </w:rPr>
        <w:t>/2020.66.2.10]</w:t>
      </w:r>
    </w:p>
    <w:p w14:paraId="4E94257A"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21 </w:t>
      </w:r>
      <w:r w:rsidRPr="00FF5042">
        <w:rPr>
          <w:rFonts w:ascii="Book Antiqua" w:eastAsia="Book Antiqua" w:hAnsi="Book Antiqua" w:cs="Book Antiqua"/>
          <w:b/>
          <w:bCs/>
          <w:color w:val="000000"/>
        </w:rPr>
        <w:t>Wang H</w:t>
      </w:r>
      <w:r w:rsidRPr="00FF5042">
        <w:rPr>
          <w:rFonts w:ascii="Book Antiqua" w:eastAsia="Book Antiqua" w:hAnsi="Book Antiqua" w:cs="Book Antiqua"/>
          <w:color w:val="000000"/>
        </w:rPr>
        <w:t xml:space="preserve">, Shang X, Wan X, Xiang X, Mao Q, Deng G, Wu Y. Increased hepatocellular carcinoma risk in chronic hepatitis B patients with persistently elevated serum total bile acid: a retrospective cohort study. </w:t>
      </w:r>
      <w:r w:rsidRPr="00FF5042">
        <w:rPr>
          <w:rFonts w:ascii="Book Antiqua" w:eastAsia="Book Antiqua" w:hAnsi="Book Antiqua" w:cs="Book Antiqua"/>
          <w:i/>
          <w:iCs/>
          <w:color w:val="000000"/>
        </w:rPr>
        <w:t>Sci Rep</w:t>
      </w:r>
      <w:r w:rsidRPr="00FF5042">
        <w:rPr>
          <w:rFonts w:ascii="Book Antiqua" w:eastAsia="Book Antiqua" w:hAnsi="Book Antiqua" w:cs="Book Antiqua"/>
          <w:color w:val="000000"/>
        </w:rPr>
        <w:t xml:space="preserve"> 2016; </w:t>
      </w:r>
      <w:r w:rsidRPr="00FF5042">
        <w:rPr>
          <w:rFonts w:ascii="Book Antiqua" w:eastAsia="Book Antiqua" w:hAnsi="Book Antiqua" w:cs="Book Antiqua"/>
          <w:b/>
          <w:bCs/>
          <w:color w:val="000000"/>
        </w:rPr>
        <w:t>6</w:t>
      </w:r>
      <w:r w:rsidRPr="00FF5042">
        <w:rPr>
          <w:rFonts w:ascii="Book Antiqua" w:eastAsia="Book Antiqua" w:hAnsi="Book Antiqua" w:cs="Book Antiqua"/>
          <w:color w:val="000000"/>
        </w:rPr>
        <w:t>: 38180 [PMID: 27905528 DOI: 10.1038/srep38180]</w:t>
      </w:r>
    </w:p>
    <w:p w14:paraId="246E87B3"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22 </w:t>
      </w:r>
      <w:r w:rsidRPr="00FF5042">
        <w:rPr>
          <w:rFonts w:ascii="Book Antiqua" w:eastAsia="Book Antiqua" w:hAnsi="Book Antiqua" w:cs="Book Antiqua"/>
          <w:b/>
          <w:bCs/>
          <w:color w:val="000000"/>
        </w:rPr>
        <w:t>Thomas CE</w:t>
      </w:r>
      <w:r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Luu</w:t>
      </w:r>
      <w:proofErr w:type="spellEnd"/>
      <w:r w:rsidRPr="00FF5042">
        <w:rPr>
          <w:rFonts w:ascii="Book Antiqua" w:eastAsia="Book Antiqua" w:hAnsi="Book Antiqua" w:cs="Book Antiqua"/>
          <w:color w:val="000000"/>
        </w:rPr>
        <w:t xml:space="preserve"> HN, Wang R, </w:t>
      </w:r>
      <w:proofErr w:type="spellStart"/>
      <w:r w:rsidRPr="00FF5042">
        <w:rPr>
          <w:rFonts w:ascii="Book Antiqua" w:eastAsia="Book Antiqua" w:hAnsi="Book Antiqua" w:cs="Book Antiqua"/>
          <w:color w:val="000000"/>
        </w:rPr>
        <w:t>Xie</w:t>
      </w:r>
      <w:proofErr w:type="spellEnd"/>
      <w:r w:rsidRPr="00FF5042">
        <w:rPr>
          <w:rFonts w:ascii="Book Antiqua" w:eastAsia="Book Antiqua" w:hAnsi="Book Antiqua" w:cs="Book Antiqua"/>
          <w:color w:val="000000"/>
        </w:rPr>
        <w:t xml:space="preserve"> G, Adams-</w:t>
      </w:r>
      <w:proofErr w:type="spellStart"/>
      <w:r w:rsidRPr="00FF5042">
        <w:rPr>
          <w:rFonts w:ascii="Book Antiqua" w:eastAsia="Book Antiqua" w:hAnsi="Book Antiqua" w:cs="Book Antiqua"/>
          <w:color w:val="000000"/>
        </w:rPr>
        <w:t>Haduch</w:t>
      </w:r>
      <w:proofErr w:type="spellEnd"/>
      <w:r w:rsidRPr="00FF5042">
        <w:rPr>
          <w:rFonts w:ascii="Book Antiqua" w:eastAsia="Book Antiqua" w:hAnsi="Book Antiqua" w:cs="Book Antiqua"/>
          <w:color w:val="000000"/>
        </w:rPr>
        <w:t xml:space="preserve"> J, </w:t>
      </w:r>
      <w:proofErr w:type="spellStart"/>
      <w:r w:rsidRPr="00FF5042">
        <w:rPr>
          <w:rFonts w:ascii="Book Antiqua" w:eastAsia="Book Antiqua" w:hAnsi="Book Antiqua" w:cs="Book Antiqua"/>
          <w:color w:val="000000"/>
        </w:rPr>
        <w:t>Jin</w:t>
      </w:r>
      <w:proofErr w:type="spellEnd"/>
      <w:r w:rsidRPr="00FF5042">
        <w:rPr>
          <w:rFonts w:ascii="Book Antiqua" w:eastAsia="Book Antiqua" w:hAnsi="Book Antiqua" w:cs="Book Antiqua"/>
          <w:color w:val="000000"/>
        </w:rPr>
        <w:t xml:space="preserve"> A, Koh WP, Jia W, Behari J, Yuan JM. Association between Pre-Diagnostic Serum Bile Acids and Hepatocellular Carcinoma: The Singapore Chinese Health Study. </w:t>
      </w:r>
      <w:r w:rsidRPr="00FF5042">
        <w:rPr>
          <w:rFonts w:ascii="Book Antiqua" w:eastAsia="Book Antiqua" w:hAnsi="Book Antiqua" w:cs="Book Antiqua"/>
          <w:i/>
          <w:iCs/>
          <w:color w:val="000000"/>
        </w:rPr>
        <w:t>Cancers (Basel)</w:t>
      </w:r>
      <w:r w:rsidRPr="00FF5042">
        <w:rPr>
          <w:rFonts w:ascii="Book Antiqua" w:eastAsia="Book Antiqua" w:hAnsi="Book Antiqua" w:cs="Book Antiqua"/>
          <w:color w:val="000000"/>
        </w:rPr>
        <w:t xml:space="preserve"> 2021; </w:t>
      </w:r>
      <w:r w:rsidRPr="00FF5042">
        <w:rPr>
          <w:rFonts w:ascii="Book Antiqua" w:eastAsia="Book Antiqua" w:hAnsi="Book Antiqua" w:cs="Book Antiqua"/>
          <w:b/>
          <w:bCs/>
          <w:color w:val="000000"/>
        </w:rPr>
        <w:t>13</w:t>
      </w:r>
      <w:r w:rsidRPr="00FF5042">
        <w:rPr>
          <w:rFonts w:ascii="Book Antiqua" w:eastAsia="Book Antiqua" w:hAnsi="Book Antiqua" w:cs="Book Antiqua"/>
          <w:color w:val="000000"/>
        </w:rPr>
        <w:t xml:space="preserve"> [PMID: 34071196 DOI: 10.3390/cancers13112648]</w:t>
      </w:r>
    </w:p>
    <w:p w14:paraId="3F58915B"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23 </w:t>
      </w:r>
      <w:proofErr w:type="spellStart"/>
      <w:r w:rsidRPr="00FF5042">
        <w:rPr>
          <w:rFonts w:ascii="Book Antiqua" w:eastAsia="Book Antiqua" w:hAnsi="Book Antiqua" w:cs="Book Antiqua"/>
          <w:b/>
          <w:bCs/>
          <w:color w:val="000000"/>
        </w:rPr>
        <w:t>Stepien</w:t>
      </w:r>
      <w:proofErr w:type="spellEnd"/>
      <w:r w:rsidRPr="00FF5042">
        <w:rPr>
          <w:rFonts w:ascii="Book Antiqua" w:eastAsia="Book Antiqua" w:hAnsi="Book Antiqua" w:cs="Book Antiqua"/>
          <w:b/>
          <w:bCs/>
          <w:color w:val="000000"/>
        </w:rPr>
        <w:t xml:space="preserve"> M</w:t>
      </w:r>
      <w:r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Keski-Rahkonen</w:t>
      </w:r>
      <w:proofErr w:type="spellEnd"/>
      <w:r w:rsidRPr="00FF5042">
        <w:rPr>
          <w:rFonts w:ascii="Book Antiqua" w:eastAsia="Book Antiqua" w:hAnsi="Book Antiqua" w:cs="Book Antiqua"/>
          <w:color w:val="000000"/>
        </w:rPr>
        <w:t xml:space="preserve"> P, Kiss A, </w:t>
      </w:r>
      <w:proofErr w:type="spellStart"/>
      <w:r w:rsidRPr="00FF5042">
        <w:rPr>
          <w:rFonts w:ascii="Book Antiqua" w:eastAsia="Book Antiqua" w:hAnsi="Book Antiqua" w:cs="Book Antiqua"/>
          <w:color w:val="000000"/>
        </w:rPr>
        <w:t>Robinot</w:t>
      </w:r>
      <w:proofErr w:type="spellEnd"/>
      <w:r w:rsidRPr="00FF5042">
        <w:rPr>
          <w:rFonts w:ascii="Book Antiqua" w:eastAsia="Book Antiqua" w:hAnsi="Book Antiqua" w:cs="Book Antiqua"/>
          <w:color w:val="000000"/>
        </w:rPr>
        <w:t xml:space="preserve"> N, Duarte-Salles T, Murphy N, </w:t>
      </w:r>
      <w:proofErr w:type="spellStart"/>
      <w:r w:rsidRPr="00FF5042">
        <w:rPr>
          <w:rFonts w:ascii="Book Antiqua" w:eastAsia="Book Antiqua" w:hAnsi="Book Antiqua" w:cs="Book Antiqua"/>
          <w:color w:val="000000"/>
        </w:rPr>
        <w:t>Perlemuter</w:t>
      </w:r>
      <w:proofErr w:type="spellEnd"/>
      <w:r w:rsidRPr="00FF5042">
        <w:rPr>
          <w:rFonts w:ascii="Book Antiqua" w:eastAsia="Book Antiqua" w:hAnsi="Book Antiqua" w:cs="Book Antiqua"/>
          <w:color w:val="000000"/>
        </w:rPr>
        <w:t xml:space="preserve"> G, </w:t>
      </w:r>
      <w:proofErr w:type="spellStart"/>
      <w:r w:rsidRPr="00FF5042">
        <w:rPr>
          <w:rFonts w:ascii="Book Antiqua" w:eastAsia="Book Antiqua" w:hAnsi="Book Antiqua" w:cs="Book Antiqua"/>
          <w:color w:val="000000"/>
        </w:rPr>
        <w:t>Viallon</w:t>
      </w:r>
      <w:proofErr w:type="spellEnd"/>
      <w:r w:rsidRPr="00FF5042">
        <w:rPr>
          <w:rFonts w:ascii="Book Antiqua" w:eastAsia="Book Antiqua" w:hAnsi="Book Antiqua" w:cs="Book Antiqua"/>
          <w:color w:val="000000"/>
        </w:rPr>
        <w:t xml:space="preserve"> V, </w:t>
      </w:r>
      <w:proofErr w:type="spellStart"/>
      <w:r w:rsidRPr="00FF5042">
        <w:rPr>
          <w:rFonts w:ascii="Book Antiqua" w:eastAsia="Book Antiqua" w:hAnsi="Book Antiqua" w:cs="Book Antiqua"/>
          <w:color w:val="000000"/>
        </w:rPr>
        <w:t>Tjønneland</w:t>
      </w:r>
      <w:proofErr w:type="spellEnd"/>
      <w:r w:rsidRPr="00FF5042">
        <w:rPr>
          <w:rFonts w:ascii="Book Antiqua" w:eastAsia="Book Antiqua" w:hAnsi="Book Antiqua" w:cs="Book Antiqua"/>
          <w:color w:val="000000"/>
        </w:rPr>
        <w:t xml:space="preserve"> A, </w:t>
      </w:r>
      <w:proofErr w:type="spellStart"/>
      <w:r w:rsidRPr="00FF5042">
        <w:rPr>
          <w:rFonts w:ascii="Book Antiqua" w:eastAsia="Book Antiqua" w:hAnsi="Book Antiqua" w:cs="Book Antiqua"/>
          <w:color w:val="000000"/>
        </w:rPr>
        <w:t>Rostgaard</w:t>
      </w:r>
      <w:proofErr w:type="spellEnd"/>
      <w:r w:rsidRPr="00FF5042">
        <w:rPr>
          <w:rFonts w:ascii="Book Antiqua" w:eastAsia="Book Antiqua" w:hAnsi="Book Antiqua" w:cs="Book Antiqua"/>
          <w:color w:val="000000"/>
        </w:rPr>
        <w:t xml:space="preserve">-Hansen AL, </w:t>
      </w:r>
      <w:proofErr w:type="spellStart"/>
      <w:r w:rsidRPr="00FF5042">
        <w:rPr>
          <w:rFonts w:ascii="Book Antiqua" w:eastAsia="Book Antiqua" w:hAnsi="Book Antiqua" w:cs="Book Antiqua"/>
          <w:color w:val="000000"/>
        </w:rPr>
        <w:t>Dahm</w:t>
      </w:r>
      <w:proofErr w:type="spellEnd"/>
      <w:r w:rsidRPr="00FF5042">
        <w:rPr>
          <w:rFonts w:ascii="Book Antiqua" w:eastAsia="Book Antiqua" w:hAnsi="Book Antiqua" w:cs="Book Antiqua"/>
          <w:color w:val="000000"/>
        </w:rPr>
        <w:t xml:space="preserve"> CC, </w:t>
      </w:r>
      <w:proofErr w:type="spellStart"/>
      <w:r w:rsidRPr="00FF5042">
        <w:rPr>
          <w:rFonts w:ascii="Book Antiqua" w:eastAsia="Book Antiqua" w:hAnsi="Book Antiqua" w:cs="Book Antiqua"/>
          <w:color w:val="000000"/>
        </w:rPr>
        <w:t>Overvad</w:t>
      </w:r>
      <w:proofErr w:type="spellEnd"/>
      <w:r w:rsidRPr="00FF5042">
        <w:rPr>
          <w:rFonts w:ascii="Book Antiqua" w:eastAsia="Book Antiqua" w:hAnsi="Book Antiqua" w:cs="Book Antiqua"/>
          <w:color w:val="000000"/>
        </w:rPr>
        <w:t xml:space="preserve"> K, </w:t>
      </w:r>
      <w:proofErr w:type="spellStart"/>
      <w:r w:rsidRPr="00FF5042">
        <w:rPr>
          <w:rFonts w:ascii="Book Antiqua" w:eastAsia="Book Antiqua" w:hAnsi="Book Antiqua" w:cs="Book Antiqua"/>
          <w:color w:val="000000"/>
        </w:rPr>
        <w:lastRenderedPageBreak/>
        <w:t>Boutron-Ruault</w:t>
      </w:r>
      <w:proofErr w:type="spellEnd"/>
      <w:r w:rsidRPr="00FF5042">
        <w:rPr>
          <w:rFonts w:ascii="Book Antiqua" w:eastAsia="Book Antiqua" w:hAnsi="Book Antiqua" w:cs="Book Antiqua"/>
          <w:color w:val="000000"/>
        </w:rPr>
        <w:t xml:space="preserve"> MC, Mancini FR, Mahamat-Saleh Y, </w:t>
      </w:r>
      <w:proofErr w:type="spellStart"/>
      <w:r w:rsidRPr="00FF5042">
        <w:rPr>
          <w:rFonts w:ascii="Book Antiqua" w:eastAsia="Book Antiqua" w:hAnsi="Book Antiqua" w:cs="Book Antiqua"/>
          <w:color w:val="000000"/>
        </w:rPr>
        <w:t>Aleksandrova</w:t>
      </w:r>
      <w:proofErr w:type="spellEnd"/>
      <w:r w:rsidRPr="00FF5042">
        <w:rPr>
          <w:rFonts w:ascii="Book Antiqua" w:eastAsia="Book Antiqua" w:hAnsi="Book Antiqua" w:cs="Book Antiqua"/>
          <w:color w:val="000000"/>
        </w:rPr>
        <w:t xml:space="preserve"> K, </w:t>
      </w:r>
      <w:proofErr w:type="spellStart"/>
      <w:r w:rsidRPr="00FF5042">
        <w:rPr>
          <w:rFonts w:ascii="Book Antiqua" w:eastAsia="Book Antiqua" w:hAnsi="Book Antiqua" w:cs="Book Antiqua"/>
          <w:color w:val="000000"/>
        </w:rPr>
        <w:t>Kaaks</w:t>
      </w:r>
      <w:proofErr w:type="spellEnd"/>
      <w:r w:rsidRPr="00FF5042">
        <w:rPr>
          <w:rFonts w:ascii="Book Antiqua" w:eastAsia="Book Antiqua" w:hAnsi="Book Antiqua" w:cs="Book Antiqua"/>
          <w:color w:val="000000"/>
        </w:rPr>
        <w:t xml:space="preserve"> R, </w:t>
      </w:r>
      <w:proofErr w:type="spellStart"/>
      <w:r w:rsidRPr="00FF5042">
        <w:rPr>
          <w:rFonts w:ascii="Book Antiqua" w:eastAsia="Book Antiqua" w:hAnsi="Book Antiqua" w:cs="Book Antiqua"/>
          <w:color w:val="000000"/>
        </w:rPr>
        <w:t>Kühn</w:t>
      </w:r>
      <w:proofErr w:type="spellEnd"/>
      <w:r w:rsidRPr="00FF5042">
        <w:rPr>
          <w:rFonts w:ascii="Book Antiqua" w:eastAsia="Book Antiqua" w:hAnsi="Book Antiqua" w:cs="Book Antiqua"/>
          <w:color w:val="000000"/>
        </w:rPr>
        <w:t xml:space="preserve"> T, </w:t>
      </w:r>
      <w:proofErr w:type="spellStart"/>
      <w:r w:rsidRPr="00FF5042">
        <w:rPr>
          <w:rFonts w:ascii="Book Antiqua" w:eastAsia="Book Antiqua" w:hAnsi="Book Antiqua" w:cs="Book Antiqua"/>
          <w:color w:val="000000"/>
        </w:rPr>
        <w:t>Trichopoulou</w:t>
      </w:r>
      <w:proofErr w:type="spellEnd"/>
      <w:r w:rsidRPr="00FF5042">
        <w:rPr>
          <w:rFonts w:ascii="Book Antiqua" w:eastAsia="Book Antiqua" w:hAnsi="Book Antiqua" w:cs="Book Antiqua"/>
          <w:color w:val="000000"/>
        </w:rPr>
        <w:t xml:space="preserve"> A, </w:t>
      </w:r>
      <w:proofErr w:type="spellStart"/>
      <w:r w:rsidRPr="00FF5042">
        <w:rPr>
          <w:rFonts w:ascii="Book Antiqua" w:eastAsia="Book Antiqua" w:hAnsi="Book Antiqua" w:cs="Book Antiqua"/>
          <w:color w:val="000000"/>
        </w:rPr>
        <w:t>Karakatsani</w:t>
      </w:r>
      <w:proofErr w:type="spellEnd"/>
      <w:r w:rsidRPr="00FF5042">
        <w:rPr>
          <w:rFonts w:ascii="Book Antiqua" w:eastAsia="Book Antiqua" w:hAnsi="Book Antiqua" w:cs="Book Antiqua"/>
          <w:color w:val="000000"/>
        </w:rPr>
        <w:t xml:space="preserve"> A, </w:t>
      </w:r>
      <w:proofErr w:type="spellStart"/>
      <w:r w:rsidRPr="00FF5042">
        <w:rPr>
          <w:rFonts w:ascii="Book Antiqua" w:eastAsia="Book Antiqua" w:hAnsi="Book Antiqua" w:cs="Book Antiqua"/>
          <w:color w:val="000000"/>
        </w:rPr>
        <w:t>Panico</w:t>
      </w:r>
      <w:proofErr w:type="spellEnd"/>
      <w:r w:rsidRPr="00FF5042">
        <w:rPr>
          <w:rFonts w:ascii="Book Antiqua" w:eastAsia="Book Antiqua" w:hAnsi="Book Antiqua" w:cs="Book Antiqua"/>
          <w:color w:val="000000"/>
        </w:rPr>
        <w:t xml:space="preserve"> S, </w:t>
      </w:r>
      <w:proofErr w:type="spellStart"/>
      <w:r w:rsidRPr="00FF5042">
        <w:rPr>
          <w:rFonts w:ascii="Book Antiqua" w:eastAsia="Book Antiqua" w:hAnsi="Book Antiqua" w:cs="Book Antiqua"/>
          <w:color w:val="000000"/>
        </w:rPr>
        <w:t>Tumino</w:t>
      </w:r>
      <w:proofErr w:type="spellEnd"/>
      <w:r w:rsidRPr="00FF5042">
        <w:rPr>
          <w:rFonts w:ascii="Book Antiqua" w:eastAsia="Book Antiqua" w:hAnsi="Book Antiqua" w:cs="Book Antiqua"/>
          <w:color w:val="000000"/>
        </w:rPr>
        <w:t xml:space="preserve"> R, </w:t>
      </w:r>
      <w:proofErr w:type="spellStart"/>
      <w:r w:rsidRPr="00FF5042">
        <w:rPr>
          <w:rFonts w:ascii="Book Antiqua" w:eastAsia="Book Antiqua" w:hAnsi="Book Antiqua" w:cs="Book Antiqua"/>
          <w:color w:val="000000"/>
        </w:rPr>
        <w:t>Palli</w:t>
      </w:r>
      <w:proofErr w:type="spellEnd"/>
      <w:r w:rsidRPr="00FF5042">
        <w:rPr>
          <w:rFonts w:ascii="Book Antiqua" w:eastAsia="Book Antiqua" w:hAnsi="Book Antiqua" w:cs="Book Antiqua"/>
          <w:color w:val="000000"/>
        </w:rPr>
        <w:t xml:space="preserve"> D, Tagliabue G, </w:t>
      </w:r>
      <w:proofErr w:type="spellStart"/>
      <w:r w:rsidRPr="00FF5042">
        <w:rPr>
          <w:rFonts w:ascii="Book Antiqua" w:eastAsia="Book Antiqua" w:hAnsi="Book Antiqua" w:cs="Book Antiqua"/>
          <w:color w:val="000000"/>
        </w:rPr>
        <w:t>Naccarati</w:t>
      </w:r>
      <w:proofErr w:type="spellEnd"/>
      <w:r w:rsidRPr="00FF5042">
        <w:rPr>
          <w:rFonts w:ascii="Book Antiqua" w:eastAsia="Book Antiqua" w:hAnsi="Book Antiqua" w:cs="Book Antiqua"/>
          <w:color w:val="000000"/>
        </w:rPr>
        <w:t xml:space="preserve"> A, Vermeulen RCH, Bueno-de-Mesquita HB, </w:t>
      </w:r>
      <w:proofErr w:type="spellStart"/>
      <w:r w:rsidRPr="00FF5042">
        <w:rPr>
          <w:rFonts w:ascii="Book Antiqua" w:eastAsia="Book Antiqua" w:hAnsi="Book Antiqua" w:cs="Book Antiqua"/>
          <w:color w:val="000000"/>
        </w:rPr>
        <w:t>Weiderpass</w:t>
      </w:r>
      <w:proofErr w:type="spellEnd"/>
      <w:r w:rsidRPr="00FF5042">
        <w:rPr>
          <w:rFonts w:ascii="Book Antiqua" w:eastAsia="Book Antiqua" w:hAnsi="Book Antiqua" w:cs="Book Antiqua"/>
          <w:color w:val="000000"/>
        </w:rPr>
        <w:t xml:space="preserve"> E, </w:t>
      </w:r>
      <w:proofErr w:type="spellStart"/>
      <w:r w:rsidRPr="00FF5042">
        <w:rPr>
          <w:rFonts w:ascii="Book Antiqua" w:eastAsia="Book Antiqua" w:hAnsi="Book Antiqua" w:cs="Book Antiqua"/>
          <w:color w:val="000000"/>
        </w:rPr>
        <w:t>Skeie</w:t>
      </w:r>
      <w:proofErr w:type="spellEnd"/>
      <w:r w:rsidRPr="00FF5042">
        <w:rPr>
          <w:rFonts w:ascii="Book Antiqua" w:eastAsia="Book Antiqua" w:hAnsi="Book Antiqua" w:cs="Book Antiqua"/>
          <w:color w:val="000000"/>
        </w:rPr>
        <w:t xml:space="preserve"> G, Ramón Quirós J, </w:t>
      </w:r>
      <w:proofErr w:type="spellStart"/>
      <w:r w:rsidRPr="00FF5042">
        <w:rPr>
          <w:rFonts w:ascii="Book Antiqua" w:eastAsia="Book Antiqua" w:hAnsi="Book Antiqua" w:cs="Book Antiqua"/>
          <w:color w:val="000000"/>
        </w:rPr>
        <w:t>Ardanaz</w:t>
      </w:r>
      <w:proofErr w:type="spellEnd"/>
      <w:r w:rsidRPr="00FF5042">
        <w:rPr>
          <w:rFonts w:ascii="Book Antiqua" w:eastAsia="Book Antiqua" w:hAnsi="Book Antiqua" w:cs="Book Antiqua"/>
          <w:color w:val="000000"/>
        </w:rPr>
        <w:t xml:space="preserve"> E, </w:t>
      </w:r>
      <w:proofErr w:type="spellStart"/>
      <w:r w:rsidRPr="00FF5042">
        <w:rPr>
          <w:rFonts w:ascii="Book Antiqua" w:eastAsia="Book Antiqua" w:hAnsi="Book Antiqua" w:cs="Book Antiqua"/>
          <w:color w:val="000000"/>
        </w:rPr>
        <w:t>Mokoroa</w:t>
      </w:r>
      <w:proofErr w:type="spellEnd"/>
      <w:r w:rsidRPr="00FF5042">
        <w:rPr>
          <w:rFonts w:ascii="Book Antiqua" w:eastAsia="Book Antiqua" w:hAnsi="Book Antiqua" w:cs="Book Antiqua"/>
          <w:color w:val="000000"/>
        </w:rPr>
        <w:t xml:space="preserve"> O, Sala N, Sánchez MJ, Huerta JM, </w:t>
      </w:r>
      <w:proofErr w:type="spellStart"/>
      <w:r w:rsidRPr="00FF5042">
        <w:rPr>
          <w:rFonts w:ascii="Book Antiqua" w:eastAsia="Book Antiqua" w:hAnsi="Book Antiqua" w:cs="Book Antiqua"/>
          <w:color w:val="000000"/>
        </w:rPr>
        <w:t>Winkvist</w:t>
      </w:r>
      <w:proofErr w:type="spellEnd"/>
      <w:r w:rsidRPr="00FF5042">
        <w:rPr>
          <w:rFonts w:ascii="Book Antiqua" w:eastAsia="Book Antiqua" w:hAnsi="Book Antiqua" w:cs="Book Antiqua"/>
          <w:color w:val="000000"/>
        </w:rPr>
        <w:t xml:space="preserve"> A, </w:t>
      </w:r>
      <w:proofErr w:type="spellStart"/>
      <w:r w:rsidRPr="00FF5042">
        <w:rPr>
          <w:rFonts w:ascii="Book Antiqua" w:eastAsia="Book Antiqua" w:hAnsi="Book Antiqua" w:cs="Book Antiqua"/>
          <w:color w:val="000000"/>
        </w:rPr>
        <w:t>Harlid</w:t>
      </w:r>
      <w:proofErr w:type="spellEnd"/>
      <w:r w:rsidRPr="00FF5042">
        <w:rPr>
          <w:rFonts w:ascii="Book Antiqua" w:eastAsia="Book Antiqua" w:hAnsi="Book Antiqua" w:cs="Book Antiqua"/>
          <w:color w:val="000000"/>
        </w:rPr>
        <w:t xml:space="preserve"> S, Ohlsson B, </w:t>
      </w:r>
      <w:proofErr w:type="spellStart"/>
      <w:r w:rsidRPr="00FF5042">
        <w:rPr>
          <w:rFonts w:ascii="Book Antiqua" w:eastAsia="Book Antiqua" w:hAnsi="Book Antiqua" w:cs="Book Antiqua"/>
          <w:color w:val="000000"/>
        </w:rPr>
        <w:t>Sjöberg</w:t>
      </w:r>
      <w:proofErr w:type="spellEnd"/>
      <w:r w:rsidRPr="00FF5042">
        <w:rPr>
          <w:rFonts w:ascii="Book Antiqua" w:eastAsia="Book Antiqua" w:hAnsi="Book Antiqua" w:cs="Book Antiqua"/>
          <w:color w:val="000000"/>
        </w:rPr>
        <w:t xml:space="preserve"> K, Schmidt JA, Wareham N, </w:t>
      </w:r>
      <w:proofErr w:type="spellStart"/>
      <w:r w:rsidRPr="00FF5042">
        <w:rPr>
          <w:rFonts w:ascii="Book Antiqua" w:eastAsia="Book Antiqua" w:hAnsi="Book Antiqua" w:cs="Book Antiqua"/>
          <w:color w:val="000000"/>
        </w:rPr>
        <w:t>Khaw</w:t>
      </w:r>
      <w:proofErr w:type="spellEnd"/>
      <w:r w:rsidRPr="00FF5042">
        <w:rPr>
          <w:rFonts w:ascii="Book Antiqua" w:eastAsia="Book Antiqua" w:hAnsi="Book Antiqua" w:cs="Book Antiqua"/>
          <w:color w:val="000000"/>
        </w:rPr>
        <w:t xml:space="preserve"> KT, Ferrari P, Rothwell JA, Gunter M, Riboli E, </w:t>
      </w:r>
      <w:proofErr w:type="spellStart"/>
      <w:r w:rsidRPr="00FF5042">
        <w:rPr>
          <w:rFonts w:ascii="Book Antiqua" w:eastAsia="Book Antiqua" w:hAnsi="Book Antiqua" w:cs="Book Antiqua"/>
          <w:color w:val="000000"/>
        </w:rPr>
        <w:t>Scalbert</w:t>
      </w:r>
      <w:proofErr w:type="spellEnd"/>
      <w:r w:rsidRPr="00FF5042">
        <w:rPr>
          <w:rFonts w:ascii="Book Antiqua" w:eastAsia="Book Antiqua" w:hAnsi="Book Antiqua" w:cs="Book Antiqua"/>
          <w:color w:val="000000"/>
        </w:rPr>
        <w:t xml:space="preserve"> A, </w:t>
      </w:r>
      <w:proofErr w:type="spellStart"/>
      <w:r w:rsidRPr="00FF5042">
        <w:rPr>
          <w:rFonts w:ascii="Book Antiqua" w:eastAsia="Book Antiqua" w:hAnsi="Book Antiqua" w:cs="Book Antiqua"/>
          <w:color w:val="000000"/>
        </w:rPr>
        <w:t>Jenab</w:t>
      </w:r>
      <w:proofErr w:type="spellEnd"/>
      <w:r w:rsidRPr="00FF5042">
        <w:rPr>
          <w:rFonts w:ascii="Book Antiqua" w:eastAsia="Book Antiqua" w:hAnsi="Book Antiqua" w:cs="Book Antiqua"/>
          <w:color w:val="000000"/>
        </w:rPr>
        <w:t xml:space="preserve"> M. Metabolic perturbations prior to hepatocellular carcinoma diagnosis: Findings from a prospective observational cohort study. </w:t>
      </w:r>
      <w:r w:rsidRPr="00FF5042">
        <w:rPr>
          <w:rFonts w:ascii="Book Antiqua" w:eastAsia="Book Antiqua" w:hAnsi="Book Antiqua" w:cs="Book Antiqua"/>
          <w:i/>
          <w:iCs/>
          <w:color w:val="000000"/>
        </w:rPr>
        <w:t>Int J Cancer</w:t>
      </w:r>
      <w:r w:rsidRPr="00FF5042">
        <w:rPr>
          <w:rFonts w:ascii="Book Antiqua" w:eastAsia="Book Antiqua" w:hAnsi="Book Antiqua" w:cs="Book Antiqua"/>
          <w:color w:val="000000"/>
        </w:rPr>
        <w:t xml:space="preserve"> 2021; </w:t>
      </w:r>
      <w:r w:rsidRPr="00FF5042">
        <w:rPr>
          <w:rFonts w:ascii="Book Antiqua" w:eastAsia="Book Antiqua" w:hAnsi="Book Antiqua" w:cs="Book Antiqua"/>
          <w:b/>
          <w:bCs/>
          <w:color w:val="000000"/>
        </w:rPr>
        <w:t>148</w:t>
      </w:r>
      <w:r w:rsidRPr="00FF5042">
        <w:rPr>
          <w:rFonts w:ascii="Book Antiqua" w:eastAsia="Book Antiqua" w:hAnsi="Book Antiqua" w:cs="Book Antiqua"/>
          <w:color w:val="000000"/>
        </w:rPr>
        <w:t>: 609-625 [PMID: 32734650 DOI: 10.1002/ijc.33236]</w:t>
      </w:r>
    </w:p>
    <w:p w14:paraId="43CD13CB"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24 </w:t>
      </w:r>
      <w:proofErr w:type="spellStart"/>
      <w:r w:rsidRPr="00FF5042">
        <w:rPr>
          <w:rFonts w:ascii="Book Antiqua" w:eastAsia="Book Antiqua" w:hAnsi="Book Antiqua" w:cs="Book Antiqua"/>
          <w:b/>
          <w:bCs/>
          <w:color w:val="000000"/>
        </w:rPr>
        <w:t>Devkota</w:t>
      </w:r>
      <w:proofErr w:type="spellEnd"/>
      <w:r w:rsidRPr="00FF5042">
        <w:rPr>
          <w:rFonts w:ascii="Book Antiqua" w:eastAsia="Book Antiqua" w:hAnsi="Book Antiqua" w:cs="Book Antiqua"/>
          <w:b/>
          <w:bCs/>
          <w:color w:val="000000"/>
        </w:rPr>
        <w:t xml:space="preserve"> S,</w:t>
      </w:r>
      <w:r w:rsidRPr="00FF5042">
        <w:rPr>
          <w:rFonts w:ascii="Book Antiqua" w:eastAsia="Book Antiqua" w:hAnsi="Book Antiqua" w:cs="Book Antiqua"/>
          <w:color w:val="000000"/>
        </w:rPr>
        <w:t xml:space="preserve"> Wang Y, </w:t>
      </w:r>
      <w:proofErr w:type="spellStart"/>
      <w:r w:rsidRPr="00FF5042">
        <w:rPr>
          <w:rFonts w:ascii="Book Antiqua" w:eastAsia="Book Antiqua" w:hAnsi="Book Antiqua" w:cs="Book Antiqua"/>
          <w:color w:val="000000"/>
        </w:rPr>
        <w:t>Musch</w:t>
      </w:r>
      <w:proofErr w:type="spellEnd"/>
      <w:r w:rsidRPr="00FF5042">
        <w:rPr>
          <w:rFonts w:ascii="Book Antiqua" w:eastAsia="Book Antiqua" w:hAnsi="Book Antiqua" w:cs="Book Antiqua"/>
          <w:color w:val="000000"/>
        </w:rPr>
        <w:t xml:space="preserve"> MW, Leone V, </w:t>
      </w:r>
      <w:proofErr w:type="spellStart"/>
      <w:r w:rsidRPr="00FF5042">
        <w:rPr>
          <w:rFonts w:ascii="Book Antiqua" w:eastAsia="Book Antiqua" w:hAnsi="Book Antiqua" w:cs="Book Antiqua"/>
          <w:color w:val="000000"/>
        </w:rPr>
        <w:t>Fehlner</w:t>
      </w:r>
      <w:proofErr w:type="spellEnd"/>
      <w:r w:rsidRPr="00FF5042">
        <w:rPr>
          <w:rFonts w:ascii="Book Antiqua" w:eastAsia="Book Antiqua" w:hAnsi="Book Antiqua" w:cs="Book Antiqua"/>
          <w:color w:val="000000"/>
        </w:rPr>
        <w:t xml:space="preserve">-Peach H, </w:t>
      </w:r>
      <w:proofErr w:type="spellStart"/>
      <w:r w:rsidRPr="00FF5042">
        <w:rPr>
          <w:rFonts w:ascii="Book Antiqua" w:eastAsia="Book Antiqua" w:hAnsi="Book Antiqua" w:cs="Book Antiqua"/>
          <w:color w:val="000000"/>
        </w:rPr>
        <w:t>Nadimpalli</w:t>
      </w:r>
      <w:proofErr w:type="spellEnd"/>
      <w:r w:rsidRPr="00FF5042">
        <w:rPr>
          <w:rFonts w:ascii="Book Antiqua" w:eastAsia="Book Antiqua" w:hAnsi="Book Antiqua" w:cs="Book Antiqua"/>
          <w:color w:val="000000"/>
        </w:rPr>
        <w:t xml:space="preserve"> A</w:t>
      </w:r>
      <w:r w:rsidR="002A4522" w:rsidRPr="00FF5042">
        <w:rPr>
          <w:rFonts w:ascii="Book Antiqua" w:hAnsi="Book Antiqua" w:cs="Book Antiqua"/>
          <w:color w:val="000000"/>
          <w:lang w:eastAsia="zh-CN"/>
        </w:rPr>
        <w:t>.</w:t>
      </w:r>
      <w:r w:rsidRPr="00FF5042">
        <w:rPr>
          <w:rFonts w:ascii="Book Antiqua" w:eastAsia="Book Antiqua" w:hAnsi="Book Antiqua" w:cs="Book Antiqua"/>
          <w:color w:val="000000"/>
        </w:rPr>
        <w:t xml:space="preserve"> Dietary-fat-induced taurocholic acid promotes pathobiont expansion and colitis in Il10-/- mice. </w:t>
      </w:r>
      <w:r w:rsidRPr="00FF5042">
        <w:rPr>
          <w:rFonts w:ascii="Book Antiqua" w:eastAsia="Book Antiqua" w:hAnsi="Book Antiqua" w:cs="Book Antiqua"/>
          <w:i/>
          <w:color w:val="000000"/>
        </w:rPr>
        <w:t>Nature</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2012;</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b/>
          <w:color w:val="000000"/>
        </w:rPr>
        <w:t>487</w:t>
      </w:r>
      <w:r w:rsidRPr="00FF5042">
        <w:rPr>
          <w:rFonts w:ascii="Book Antiqua" w:eastAsia="Book Antiqua" w:hAnsi="Book Antiqua" w:cs="Book Antiqua"/>
          <w:color w:val="000000"/>
        </w:rPr>
        <w:t>:</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104-</w:t>
      </w:r>
      <w:r w:rsidR="002A4522" w:rsidRPr="00FF5042">
        <w:rPr>
          <w:rFonts w:ascii="Book Antiqua" w:hAnsi="Book Antiqua" w:cs="Book Antiqua"/>
          <w:color w:val="000000"/>
          <w:lang w:eastAsia="zh-CN"/>
        </w:rPr>
        <w:t>10</w:t>
      </w:r>
      <w:r w:rsidRPr="00FF5042">
        <w:rPr>
          <w:rFonts w:ascii="Book Antiqua" w:eastAsia="Book Antiqua" w:hAnsi="Book Antiqua" w:cs="Book Antiqua"/>
          <w:color w:val="000000"/>
        </w:rPr>
        <w:t>8</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[DOI:</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10.1038/nature11225]</w:t>
      </w:r>
    </w:p>
    <w:p w14:paraId="2D7D3461"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25 </w:t>
      </w:r>
      <w:r w:rsidRPr="00FF5042">
        <w:rPr>
          <w:rFonts w:ascii="Book Antiqua" w:eastAsia="Book Antiqua" w:hAnsi="Book Antiqua" w:cs="Book Antiqua"/>
          <w:b/>
          <w:bCs/>
          <w:color w:val="000000"/>
        </w:rPr>
        <w:t>Han J,</w:t>
      </w:r>
      <w:r w:rsidRPr="00FF5042">
        <w:rPr>
          <w:rFonts w:ascii="Book Antiqua" w:eastAsia="Book Antiqua" w:hAnsi="Book Antiqua" w:cs="Book Antiqua"/>
          <w:color w:val="000000"/>
        </w:rPr>
        <w:t xml:space="preserve"> Qin WX, Li ZL, Xu AJ, Xing H, Wu H</w:t>
      </w:r>
      <w:r w:rsidR="002A4522" w:rsidRPr="00FF5042">
        <w:rPr>
          <w:rFonts w:ascii="Book Antiqua" w:hAnsi="Book Antiqua" w:cs="Book Antiqua"/>
          <w:color w:val="000000"/>
          <w:lang w:eastAsia="zh-CN"/>
        </w:rPr>
        <w:t>.</w:t>
      </w:r>
      <w:r w:rsidRPr="00FF5042">
        <w:rPr>
          <w:rFonts w:ascii="Book Antiqua" w:eastAsia="Book Antiqua" w:hAnsi="Book Antiqua" w:cs="Book Antiqua"/>
          <w:color w:val="000000"/>
        </w:rPr>
        <w:t xml:space="preserve"> Tissue and serum metabolite profiling reveals potential biomarkers of human hepatocellular carcinoma. </w:t>
      </w:r>
      <w:proofErr w:type="spellStart"/>
      <w:r w:rsidRPr="00FF5042">
        <w:rPr>
          <w:rFonts w:ascii="Book Antiqua" w:eastAsia="Book Antiqua" w:hAnsi="Book Antiqua" w:cs="Book Antiqua"/>
          <w:i/>
          <w:color w:val="000000"/>
        </w:rPr>
        <w:t>Clinica</w:t>
      </w:r>
      <w:proofErr w:type="spellEnd"/>
      <w:r w:rsidRPr="00FF5042">
        <w:rPr>
          <w:rFonts w:ascii="Book Antiqua" w:eastAsia="Book Antiqua" w:hAnsi="Book Antiqua" w:cs="Book Antiqua"/>
          <w:i/>
          <w:color w:val="000000"/>
        </w:rPr>
        <w:t xml:space="preserve"> </w:t>
      </w:r>
      <w:proofErr w:type="spellStart"/>
      <w:r w:rsidRPr="00FF5042">
        <w:rPr>
          <w:rFonts w:ascii="Book Antiqua" w:eastAsia="Book Antiqua" w:hAnsi="Book Antiqua" w:cs="Book Antiqua"/>
          <w:i/>
          <w:color w:val="000000"/>
        </w:rPr>
        <w:t>Chimica</w:t>
      </w:r>
      <w:proofErr w:type="spellEnd"/>
      <w:r w:rsidRPr="00FF5042">
        <w:rPr>
          <w:rFonts w:ascii="Book Antiqua" w:eastAsia="Book Antiqua" w:hAnsi="Book Antiqua" w:cs="Book Antiqua"/>
          <w:i/>
          <w:color w:val="000000"/>
        </w:rPr>
        <w:t xml:space="preserve"> Acta</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2019;</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b/>
          <w:bCs/>
          <w:color w:val="000000"/>
        </w:rPr>
        <w:t>488</w:t>
      </w:r>
      <w:r w:rsidRPr="00FF5042">
        <w:rPr>
          <w:rFonts w:ascii="Book Antiqua" w:eastAsia="Book Antiqua" w:hAnsi="Book Antiqua" w:cs="Book Antiqua"/>
          <w:color w:val="000000"/>
        </w:rPr>
        <w:t>:</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68-75</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[DOI:</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10.1016/j.cca.2018.10.039]</w:t>
      </w:r>
    </w:p>
    <w:p w14:paraId="374F3AB7"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26 </w:t>
      </w:r>
      <w:r w:rsidRPr="00FF5042">
        <w:rPr>
          <w:rFonts w:ascii="Book Antiqua" w:eastAsia="Book Antiqua" w:hAnsi="Book Antiqua" w:cs="Book Antiqua"/>
          <w:b/>
          <w:bCs/>
          <w:color w:val="000000"/>
        </w:rPr>
        <w:t>Sun Y,</w:t>
      </w:r>
      <w:r w:rsidRPr="00FF5042">
        <w:rPr>
          <w:rFonts w:ascii="Book Antiqua" w:eastAsia="Book Antiqua" w:hAnsi="Book Antiqua" w:cs="Book Antiqua"/>
          <w:color w:val="000000"/>
        </w:rPr>
        <w:t xml:space="preserve"> Zhu M, Zhao H, Ni X, Chang R, Su J, et al Serum Fibroblast Growth Factor 19 and Total Bile Acid Concentrations Are Potential Biomarkers of Hepatocellular Carcinoma in Patients with Type 2 Diabetes Mellitus. </w:t>
      </w:r>
      <w:r w:rsidRPr="00FF5042">
        <w:rPr>
          <w:rFonts w:ascii="Book Antiqua" w:eastAsia="Book Antiqua" w:hAnsi="Book Antiqua" w:cs="Book Antiqua"/>
          <w:i/>
          <w:color w:val="000000"/>
        </w:rPr>
        <w:t>Biomed Res Int</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2020;</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b/>
          <w:color w:val="000000"/>
        </w:rPr>
        <w:t>2020</w:t>
      </w:r>
      <w:r w:rsidRPr="00FF5042">
        <w:rPr>
          <w:rFonts w:ascii="Book Antiqua" w:eastAsia="Book Antiqua" w:hAnsi="Book Antiqua" w:cs="Book Antiqua"/>
          <w:color w:val="000000"/>
        </w:rPr>
        <w:t>:</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1751989</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[DOI:</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10.1155/2020/1751989]</w:t>
      </w:r>
    </w:p>
    <w:p w14:paraId="758C5146"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27 </w:t>
      </w:r>
      <w:r w:rsidRPr="00FF5042">
        <w:rPr>
          <w:rFonts w:ascii="Book Antiqua" w:eastAsia="Book Antiqua" w:hAnsi="Book Antiqua" w:cs="Book Antiqua"/>
          <w:b/>
          <w:bCs/>
          <w:color w:val="000000"/>
        </w:rPr>
        <w:t>Hsu JK,</w:t>
      </w:r>
      <w:r w:rsidRPr="00FF5042">
        <w:rPr>
          <w:rFonts w:ascii="Book Antiqua" w:eastAsia="Book Antiqua" w:hAnsi="Book Antiqua" w:cs="Book Antiqua"/>
          <w:color w:val="000000"/>
        </w:rPr>
        <w:t xml:space="preserve"> Lin CL, Liu CJ, Huang CJ, Yu MW. Identification of serum metabolite profiles associated with the risk of developing hepatitis B-related hepatocellular carcinoma using metabolomics. </w:t>
      </w:r>
      <w:r w:rsidRPr="00FF5042">
        <w:rPr>
          <w:rFonts w:ascii="Book Antiqua" w:eastAsia="Book Antiqua" w:hAnsi="Book Antiqua" w:cs="Book Antiqua"/>
          <w:i/>
          <w:color w:val="000000"/>
        </w:rPr>
        <w:t>J</w:t>
      </w:r>
      <w:r w:rsidR="002A4522" w:rsidRPr="00FF5042">
        <w:rPr>
          <w:rFonts w:ascii="Book Antiqua" w:hAnsi="Book Antiqua" w:cs="Book Antiqua"/>
          <w:i/>
          <w:color w:val="000000"/>
          <w:lang w:eastAsia="zh-CN"/>
        </w:rPr>
        <w:t xml:space="preserve"> </w:t>
      </w:r>
      <w:r w:rsidRPr="00FF5042">
        <w:rPr>
          <w:rFonts w:ascii="Book Antiqua" w:eastAsia="Book Antiqua" w:hAnsi="Book Antiqua" w:cs="Book Antiqua"/>
          <w:i/>
          <w:color w:val="000000"/>
        </w:rPr>
        <w:t>Hepatol</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2017;</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b/>
          <w:color w:val="000000"/>
        </w:rPr>
        <w:t>66</w:t>
      </w:r>
      <w:r w:rsidRPr="00FF5042">
        <w:rPr>
          <w:rFonts w:ascii="Book Antiqua" w:eastAsia="Book Antiqua" w:hAnsi="Book Antiqua" w:cs="Book Antiqua"/>
          <w:color w:val="000000"/>
        </w:rPr>
        <w:t>:</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S247</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[DOI:</w:t>
      </w:r>
      <w:r w:rsidR="002A4522"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10.1016/s0168-8278(17)30800-0]</w:t>
      </w:r>
    </w:p>
    <w:p w14:paraId="2316DF9F"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28 </w:t>
      </w:r>
      <w:r w:rsidRPr="00FF5042">
        <w:rPr>
          <w:rFonts w:ascii="Book Antiqua" w:eastAsia="Book Antiqua" w:hAnsi="Book Antiqua" w:cs="Book Antiqua"/>
          <w:b/>
          <w:bCs/>
          <w:color w:val="000000"/>
        </w:rPr>
        <w:t>Li H,</w:t>
      </w:r>
      <w:r w:rsidRPr="00FF5042">
        <w:rPr>
          <w:rFonts w:ascii="Book Antiqua" w:eastAsia="Book Antiqua" w:hAnsi="Book Antiqua" w:cs="Book Antiqua"/>
          <w:color w:val="000000"/>
        </w:rPr>
        <w:t xml:space="preserve"> Zhao H, Li Q, Meng D, Li Z. Analysis of </w:t>
      </w:r>
      <w:proofErr w:type="spellStart"/>
      <w:r w:rsidRPr="00FF5042">
        <w:rPr>
          <w:rFonts w:ascii="Book Antiqua" w:eastAsia="Book Antiqua" w:hAnsi="Book Antiqua" w:cs="Book Antiqua"/>
          <w:color w:val="000000"/>
        </w:rPr>
        <w:t>Glycocholic</w:t>
      </w:r>
      <w:proofErr w:type="spellEnd"/>
      <w:r w:rsidRPr="00FF5042">
        <w:rPr>
          <w:rFonts w:ascii="Book Antiqua" w:eastAsia="Book Antiqua" w:hAnsi="Book Antiqua" w:cs="Book Antiqua"/>
          <w:color w:val="000000"/>
        </w:rPr>
        <w:t xml:space="preserve"> Acid in Human Plasma and Urine from Hepatocellular Carcinoma Patients. </w:t>
      </w:r>
      <w:proofErr w:type="spellStart"/>
      <w:r w:rsidRPr="00FF5042">
        <w:rPr>
          <w:rFonts w:ascii="Book Antiqua" w:eastAsia="Book Antiqua" w:hAnsi="Book Antiqua" w:cs="Book Antiqua"/>
          <w:i/>
          <w:color w:val="000000"/>
        </w:rPr>
        <w:t>Chromatographia</w:t>
      </w:r>
      <w:proofErr w:type="spellEnd"/>
      <w:r w:rsidR="00166269"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2017;</w:t>
      </w:r>
      <w:r w:rsidR="00166269" w:rsidRPr="00FF5042">
        <w:rPr>
          <w:rFonts w:ascii="Book Antiqua" w:hAnsi="Book Antiqua" w:cs="Book Antiqua"/>
          <w:color w:val="000000"/>
          <w:lang w:eastAsia="zh-CN"/>
        </w:rPr>
        <w:t xml:space="preserve"> </w:t>
      </w:r>
      <w:r w:rsidRPr="00FF5042">
        <w:rPr>
          <w:rFonts w:ascii="Book Antiqua" w:eastAsia="Book Antiqua" w:hAnsi="Book Antiqua" w:cs="Book Antiqua"/>
          <w:b/>
          <w:color w:val="000000"/>
        </w:rPr>
        <w:t>80</w:t>
      </w:r>
      <w:r w:rsidRPr="00FF5042">
        <w:rPr>
          <w:rFonts w:ascii="Book Antiqua" w:eastAsia="Book Antiqua" w:hAnsi="Book Antiqua" w:cs="Book Antiqua"/>
          <w:color w:val="000000"/>
        </w:rPr>
        <w:t>:</w:t>
      </w:r>
      <w:r w:rsidR="00166269"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209-</w:t>
      </w:r>
      <w:r w:rsidR="00166269" w:rsidRPr="00FF5042">
        <w:rPr>
          <w:rFonts w:ascii="Book Antiqua" w:hAnsi="Book Antiqua" w:cs="Book Antiqua"/>
          <w:color w:val="000000"/>
          <w:lang w:eastAsia="zh-CN"/>
        </w:rPr>
        <w:t>2</w:t>
      </w:r>
      <w:r w:rsidRPr="00FF5042">
        <w:rPr>
          <w:rFonts w:ascii="Book Antiqua" w:eastAsia="Book Antiqua" w:hAnsi="Book Antiqua" w:cs="Book Antiqua"/>
          <w:color w:val="000000"/>
        </w:rPr>
        <w:t>15</w:t>
      </w:r>
      <w:r w:rsidR="00166269"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[DOI:</w:t>
      </w:r>
      <w:r w:rsidR="00166269"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10.1007/s10337-016-3237-3]</w:t>
      </w:r>
    </w:p>
    <w:p w14:paraId="3F8D8D89"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29 </w:t>
      </w:r>
      <w:r w:rsidRPr="00FF5042">
        <w:rPr>
          <w:rFonts w:ascii="Book Antiqua" w:eastAsia="Book Antiqua" w:hAnsi="Book Antiqua" w:cs="Book Antiqua"/>
          <w:b/>
          <w:bCs/>
          <w:color w:val="000000"/>
        </w:rPr>
        <w:t>Luo P</w:t>
      </w:r>
      <w:r w:rsidRPr="00FF5042">
        <w:rPr>
          <w:rFonts w:ascii="Book Antiqua" w:eastAsia="Book Antiqua" w:hAnsi="Book Antiqua" w:cs="Book Antiqua"/>
          <w:color w:val="000000"/>
        </w:rPr>
        <w:t xml:space="preserve">, Yin P, Hua R, Tan Y, Li Z, </w:t>
      </w:r>
      <w:proofErr w:type="spellStart"/>
      <w:r w:rsidRPr="00FF5042">
        <w:rPr>
          <w:rFonts w:ascii="Book Antiqua" w:eastAsia="Book Antiqua" w:hAnsi="Book Antiqua" w:cs="Book Antiqua"/>
          <w:color w:val="000000"/>
        </w:rPr>
        <w:t>Qiu</w:t>
      </w:r>
      <w:proofErr w:type="spellEnd"/>
      <w:r w:rsidRPr="00FF5042">
        <w:rPr>
          <w:rFonts w:ascii="Book Antiqua" w:eastAsia="Book Antiqua" w:hAnsi="Book Antiqua" w:cs="Book Antiqua"/>
          <w:color w:val="000000"/>
        </w:rPr>
        <w:t xml:space="preserve"> G, Yin Z, </w:t>
      </w:r>
      <w:proofErr w:type="spellStart"/>
      <w:r w:rsidRPr="00FF5042">
        <w:rPr>
          <w:rFonts w:ascii="Book Antiqua" w:eastAsia="Book Antiqua" w:hAnsi="Book Antiqua" w:cs="Book Antiqua"/>
          <w:color w:val="000000"/>
        </w:rPr>
        <w:t>Xie</w:t>
      </w:r>
      <w:proofErr w:type="spellEnd"/>
      <w:r w:rsidRPr="00FF5042">
        <w:rPr>
          <w:rFonts w:ascii="Book Antiqua" w:eastAsia="Book Antiqua" w:hAnsi="Book Antiqua" w:cs="Book Antiqua"/>
          <w:color w:val="000000"/>
        </w:rPr>
        <w:t xml:space="preserve"> X, Wang X, Chen W, Zhou L, Wang X, Li Y, Chen H, Gao L, Lu X, Wu T, Wang H, </w:t>
      </w:r>
      <w:proofErr w:type="spellStart"/>
      <w:r w:rsidRPr="00FF5042">
        <w:rPr>
          <w:rFonts w:ascii="Book Antiqua" w:eastAsia="Book Antiqua" w:hAnsi="Book Antiqua" w:cs="Book Antiqua"/>
          <w:color w:val="000000"/>
        </w:rPr>
        <w:t>Niu</w:t>
      </w:r>
      <w:proofErr w:type="spellEnd"/>
      <w:r w:rsidRPr="00FF5042">
        <w:rPr>
          <w:rFonts w:ascii="Book Antiqua" w:eastAsia="Book Antiqua" w:hAnsi="Book Antiqua" w:cs="Book Antiqua"/>
          <w:color w:val="000000"/>
        </w:rPr>
        <w:t xml:space="preserve"> J, Xu G. A Large-scale, multicenter serum metabolite biomarker identification study for the early detection of </w:t>
      </w:r>
      <w:r w:rsidRPr="00FF5042">
        <w:rPr>
          <w:rFonts w:ascii="Book Antiqua" w:eastAsia="Book Antiqua" w:hAnsi="Book Antiqua" w:cs="Book Antiqua"/>
          <w:color w:val="000000"/>
        </w:rPr>
        <w:lastRenderedPageBreak/>
        <w:t xml:space="preserve">hepatocellular carcinoma. </w:t>
      </w:r>
      <w:r w:rsidRPr="00FF5042">
        <w:rPr>
          <w:rFonts w:ascii="Book Antiqua" w:eastAsia="Book Antiqua" w:hAnsi="Book Antiqua" w:cs="Book Antiqua"/>
          <w:i/>
          <w:iCs/>
          <w:color w:val="000000"/>
        </w:rPr>
        <w:t>Hepatology</w:t>
      </w:r>
      <w:r w:rsidRPr="00FF5042">
        <w:rPr>
          <w:rFonts w:ascii="Book Antiqua" w:eastAsia="Book Antiqua" w:hAnsi="Book Antiqua" w:cs="Book Antiqua"/>
          <w:color w:val="000000"/>
        </w:rPr>
        <w:t xml:space="preserve"> 2018; </w:t>
      </w:r>
      <w:r w:rsidRPr="00FF5042">
        <w:rPr>
          <w:rFonts w:ascii="Book Antiqua" w:eastAsia="Book Antiqua" w:hAnsi="Book Antiqua" w:cs="Book Antiqua"/>
          <w:b/>
          <w:bCs/>
          <w:color w:val="000000"/>
        </w:rPr>
        <w:t>67</w:t>
      </w:r>
      <w:r w:rsidRPr="00FF5042">
        <w:rPr>
          <w:rFonts w:ascii="Book Antiqua" w:eastAsia="Book Antiqua" w:hAnsi="Book Antiqua" w:cs="Book Antiqua"/>
          <w:color w:val="000000"/>
        </w:rPr>
        <w:t>: 662-675 [PMID: 28960374 DOI: 10.1002/hep.29561]</w:t>
      </w:r>
    </w:p>
    <w:p w14:paraId="347B9225"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30 </w:t>
      </w:r>
      <w:r w:rsidRPr="00FF5042">
        <w:rPr>
          <w:rFonts w:ascii="Book Antiqua" w:eastAsia="Book Antiqua" w:hAnsi="Book Antiqua" w:cs="Book Antiqua"/>
          <w:b/>
          <w:bCs/>
          <w:color w:val="000000"/>
        </w:rPr>
        <w:t>Ikegami T,</w:t>
      </w:r>
      <w:r w:rsidRPr="00FF5042">
        <w:rPr>
          <w:rFonts w:ascii="Book Antiqua" w:eastAsia="Book Antiqua" w:hAnsi="Book Antiqua" w:cs="Book Antiqua"/>
          <w:color w:val="000000"/>
        </w:rPr>
        <w:t xml:space="preserve"> Honda A, Miyazaki T, Yara S, </w:t>
      </w:r>
      <w:proofErr w:type="spellStart"/>
      <w:r w:rsidRPr="00FF5042">
        <w:rPr>
          <w:rFonts w:ascii="Book Antiqua" w:eastAsia="Book Antiqua" w:hAnsi="Book Antiqua" w:cs="Book Antiqua"/>
          <w:color w:val="000000"/>
        </w:rPr>
        <w:t>Matsuzaki</w:t>
      </w:r>
      <w:proofErr w:type="spellEnd"/>
      <w:r w:rsidRPr="00FF5042">
        <w:rPr>
          <w:rFonts w:ascii="Book Antiqua" w:eastAsia="Book Antiqua" w:hAnsi="Book Antiqua" w:cs="Book Antiqua"/>
          <w:color w:val="000000"/>
        </w:rPr>
        <w:t xml:space="preserve"> Y. Characteristic features of serum bile acids profile in patients with nonalcoholic steatohepatitis with hepatocellular carcinoma. </w:t>
      </w:r>
      <w:r w:rsidR="00166269" w:rsidRPr="00FF5042">
        <w:rPr>
          <w:rFonts w:ascii="Book Antiqua" w:eastAsia="Book Antiqua" w:hAnsi="Book Antiqua" w:cs="Book Antiqua"/>
          <w:i/>
          <w:color w:val="000000"/>
        </w:rPr>
        <w:t>Mol Cancer Res</w:t>
      </w:r>
      <w:r w:rsidR="00166269"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2016;</w:t>
      </w:r>
      <w:r w:rsidR="00166269" w:rsidRPr="00FF5042">
        <w:rPr>
          <w:rFonts w:ascii="Book Antiqua" w:hAnsi="Book Antiqua" w:cs="Book Antiqua"/>
          <w:color w:val="000000"/>
          <w:lang w:eastAsia="zh-CN"/>
        </w:rPr>
        <w:t xml:space="preserve"> </w:t>
      </w:r>
      <w:r w:rsidRPr="00FF5042">
        <w:rPr>
          <w:rFonts w:ascii="Book Antiqua" w:eastAsia="Book Antiqua" w:hAnsi="Book Antiqua" w:cs="Book Antiqua"/>
          <w:b/>
          <w:color w:val="000000"/>
        </w:rPr>
        <w:t>14</w:t>
      </w:r>
      <w:r w:rsidR="00166269"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[DOI:</w:t>
      </w:r>
      <w:r w:rsidR="00166269" w:rsidRPr="00FF5042">
        <w:rPr>
          <w:rFonts w:ascii="Book Antiqua" w:hAnsi="Book Antiqua" w:cs="Book Antiqua"/>
          <w:color w:val="000000"/>
          <w:lang w:eastAsia="zh-CN"/>
        </w:rPr>
        <w:t xml:space="preserve"> </w:t>
      </w:r>
      <w:r w:rsidRPr="00FF5042">
        <w:rPr>
          <w:rFonts w:ascii="Book Antiqua" w:eastAsia="Book Antiqua" w:hAnsi="Book Antiqua" w:cs="Book Antiqua"/>
          <w:color w:val="000000"/>
        </w:rPr>
        <w:t>10.1158/1557-3125.metca15-b72]</w:t>
      </w:r>
    </w:p>
    <w:p w14:paraId="03A252F6"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31 </w:t>
      </w:r>
      <w:proofErr w:type="spellStart"/>
      <w:r w:rsidRPr="00FF5042">
        <w:rPr>
          <w:rFonts w:ascii="Book Antiqua" w:eastAsia="Book Antiqua" w:hAnsi="Book Antiqua" w:cs="Book Antiqua"/>
          <w:b/>
          <w:bCs/>
          <w:color w:val="000000"/>
        </w:rPr>
        <w:t>Banales</w:t>
      </w:r>
      <w:proofErr w:type="spellEnd"/>
      <w:r w:rsidRPr="00FF5042">
        <w:rPr>
          <w:rFonts w:ascii="Book Antiqua" w:eastAsia="Book Antiqua" w:hAnsi="Book Antiqua" w:cs="Book Antiqua"/>
          <w:b/>
          <w:bCs/>
          <w:color w:val="000000"/>
        </w:rPr>
        <w:t xml:space="preserve"> JM</w:t>
      </w:r>
      <w:r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Iñarrairaegui</w:t>
      </w:r>
      <w:proofErr w:type="spellEnd"/>
      <w:r w:rsidRPr="00FF5042">
        <w:rPr>
          <w:rFonts w:ascii="Book Antiqua" w:eastAsia="Book Antiqua" w:hAnsi="Book Antiqua" w:cs="Book Antiqua"/>
          <w:color w:val="000000"/>
        </w:rPr>
        <w:t xml:space="preserve"> M, </w:t>
      </w:r>
      <w:proofErr w:type="spellStart"/>
      <w:r w:rsidRPr="00FF5042">
        <w:rPr>
          <w:rFonts w:ascii="Book Antiqua" w:eastAsia="Book Antiqua" w:hAnsi="Book Antiqua" w:cs="Book Antiqua"/>
          <w:color w:val="000000"/>
        </w:rPr>
        <w:t>Arbelaiz</w:t>
      </w:r>
      <w:proofErr w:type="spellEnd"/>
      <w:r w:rsidRPr="00FF5042">
        <w:rPr>
          <w:rFonts w:ascii="Book Antiqua" w:eastAsia="Book Antiqua" w:hAnsi="Book Antiqua" w:cs="Book Antiqua"/>
          <w:color w:val="000000"/>
        </w:rPr>
        <w:t xml:space="preserve"> A, </w:t>
      </w:r>
      <w:proofErr w:type="spellStart"/>
      <w:r w:rsidRPr="00FF5042">
        <w:rPr>
          <w:rFonts w:ascii="Book Antiqua" w:eastAsia="Book Antiqua" w:hAnsi="Book Antiqua" w:cs="Book Antiqua"/>
          <w:color w:val="000000"/>
        </w:rPr>
        <w:t>Milkiewicz</w:t>
      </w:r>
      <w:proofErr w:type="spellEnd"/>
      <w:r w:rsidRPr="00FF5042">
        <w:rPr>
          <w:rFonts w:ascii="Book Antiqua" w:eastAsia="Book Antiqua" w:hAnsi="Book Antiqua" w:cs="Book Antiqua"/>
          <w:color w:val="000000"/>
        </w:rPr>
        <w:t xml:space="preserve"> P, </w:t>
      </w:r>
      <w:proofErr w:type="spellStart"/>
      <w:r w:rsidRPr="00FF5042">
        <w:rPr>
          <w:rFonts w:ascii="Book Antiqua" w:eastAsia="Book Antiqua" w:hAnsi="Book Antiqua" w:cs="Book Antiqua"/>
          <w:color w:val="000000"/>
        </w:rPr>
        <w:t>Muntané</w:t>
      </w:r>
      <w:proofErr w:type="spellEnd"/>
      <w:r w:rsidRPr="00FF5042">
        <w:rPr>
          <w:rFonts w:ascii="Book Antiqua" w:eastAsia="Book Antiqua" w:hAnsi="Book Antiqua" w:cs="Book Antiqua"/>
          <w:color w:val="000000"/>
        </w:rPr>
        <w:t xml:space="preserve"> J, Muñoz-</w:t>
      </w:r>
      <w:proofErr w:type="spellStart"/>
      <w:r w:rsidRPr="00FF5042">
        <w:rPr>
          <w:rFonts w:ascii="Book Antiqua" w:eastAsia="Book Antiqua" w:hAnsi="Book Antiqua" w:cs="Book Antiqua"/>
          <w:color w:val="000000"/>
        </w:rPr>
        <w:t>Bellvis</w:t>
      </w:r>
      <w:proofErr w:type="spellEnd"/>
      <w:r w:rsidRPr="00FF5042">
        <w:rPr>
          <w:rFonts w:ascii="Book Antiqua" w:eastAsia="Book Antiqua" w:hAnsi="Book Antiqua" w:cs="Book Antiqua"/>
          <w:color w:val="000000"/>
        </w:rPr>
        <w:t xml:space="preserve"> L, La </w:t>
      </w:r>
      <w:proofErr w:type="spellStart"/>
      <w:r w:rsidRPr="00FF5042">
        <w:rPr>
          <w:rFonts w:ascii="Book Antiqua" w:eastAsia="Book Antiqua" w:hAnsi="Book Antiqua" w:cs="Book Antiqua"/>
          <w:color w:val="000000"/>
        </w:rPr>
        <w:t>Casta</w:t>
      </w:r>
      <w:proofErr w:type="spellEnd"/>
      <w:r w:rsidRPr="00FF5042">
        <w:rPr>
          <w:rFonts w:ascii="Book Antiqua" w:eastAsia="Book Antiqua" w:hAnsi="Book Antiqua" w:cs="Book Antiqua"/>
          <w:color w:val="000000"/>
        </w:rPr>
        <w:t xml:space="preserve"> A, Gonzalez LM, </w:t>
      </w:r>
      <w:proofErr w:type="spellStart"/>
      <w:r w:rsidRPr="00FF5042">
        <w:rPr>
          <w:rFonts w:ascii="Book Antiqua" w:eastAsia="Book Antiqua" w:hAnsi="Book Antiqua" w:cs="Book Antiqua"/>
          <w:color w:val="000000"/>
        </w:rPr>
        <w:t>Arretxe</w:t>
      </w:r>
      <w:proofErr w:type="spellEnd"/>
      <w:r w:rsidRPr="00FF5042">
        <w:rPr>
          <w:rFonts w:ascii="Book Antiqua" w:eastAsia="Book Antiqua" w:hAnsi="Book Antiqua" w:cs="Book Antiqua"/>
          <w:color w:val="000000"/>
        </w:rPr>
        <w:t xml:space="preserve"> E, Alonso C, Martínez-</w:t>
      </w:r>
      <w:proofErr w:type="spellStart"/>
      <w:r w:rsidRPr="00FF5042">
        <w:rPr>
          <w:rFonts w:ascii="Book Antiqua" w:eastAsia="Book Antiqua" w:hAnsi="Book Antiqua" w:cs="Book Antiqua"/>
          <w:color w:val="000000"/>
        </w:rPr>
        <w:t>Arranz</w:t>
      </w:r>
      <w:proofErr w:type="spellEnd"/>
      <w:r w:rsidRPr="00FF5042">
        <w:rPr>
          <w:rFonts w:ascii="Book Antiqua" w:eastAsia="Book Antiqua" w:hAnsi="Book Antiqua" w:cs="Book Antiqua"/>
          <w:color w:val="000000"/>
        </w:rPr>
        <w:t xml:space="preserve"> I, </w:t>
      </w:r>
      <w:proofErr w:type="spellStart"/>
      <w:r w:rsidRPr="00FF5042">
        <w:rPr>
          <w:rFonts w:ascii="Book Antiqua" w:eastAsia="Book Antiqua" w:hAnsi="Book Antiqua" w:cs="Book Antiqua"/>
          <w:color w:val="000000"/>
        </w:rPr>
        <w:t>Lapitz</w:t>
      </w:r>
      <w:proofErr w:type="spellEnd"/>
      <w:r w:rsidRPr="00FF5042">
        <w:rPr>
          <w:rFonts w:ascii="Book Antiqua" w:eastAsia="Book Antiqua" w:hAnsi="Book Antiqua" w:cs="Book Antiqua"/>
          <w:color w:val="000000"/>
        </w:rPr>
        <w:t xml:space="preserve"> A, Santos-</w:t>
      </w:r>
      <w:proofErr w:type="spellStart"/>
      <w:r w:rsidRPr="00FF5042">
        <w:rPr>
          <w:rFonts w:ascii="Book Antiqua" w:eastAsia="Book Antiqua" w:hAnsi="Book Antiqua" w:cs="Book Antiqua"/>
          <w:color w:val="000000"/>
        </w:rPr>
        <w:t>Laso</w:t>
      </w:r>
      <w:proofErr w:type="spellEnd"/>
      <w:r w:rsidRPr="00FF5042">
        <w:rPr>
          <w:rFonts w:ascii="Book Antiqua" w:eastAsia="Book Antiqua" w:hAnsi="Book Antiqua" w:cs="Book Antiqua"/>
          <w:color w:val="000000"/>
        </w:rPr>
        <w:t xml:space="preserve"> A, Avila MA, Martínez-</w:t>
      </w:r>
      <w:proofErr w:type="spellStart"/>
      <w:r w:rsidRPr="00FF5042">
        <w:rPr>
          <w:rFonts w:ascii="Book Antiqua" w:eastAsia="Book Antiqua" w:hAnsi="Book Antiqua" w:cs="Book Antiqua"/>
          <w:color w:val="000000"/>
        </w:rPr>
        <w:t>Chantar</w:t>
      </w:r>
      <w:proofErr w:type="spellEnd"/>
      <w:r w:rsidRPr="00FF5042">
        <w:rPr>
          <w:rFonts w:ascii="Book Antiqua" w:eastAsia="Book Antiqua" w:hAnsi="Book Antiqua" w:cs="Book Antiqua"/>
          <w:color w:val="000000"/>
        </w:rPr>
        <w:t xml:space="preserve"> ML, </w:t>
      </w:r>
      <w:proofErr w:type="spellStart"/>
      <w:r w:rsidRPr="00FF5042">
        <w:rPr>
          <w:rFonts w:ascii="Book Antiqua" w:eastAsia="Book Antiqua" w:hAnsi="Book Antiqua" w:cs="Book Antiqua"/>
          <w:color w:val="000000"/>
        </w:rPr>
        <w:t>Bujanda</w:t>
      </w:r>
      <w:proofErr w:type="spellEnd"/>
      <w:r w:rsidRPr="00FF5042">
        <w:rPr>
          <w:rFonts w:ascii="Book Antiqua" w:eastAsia="Book Antiqua" w:hAnsi="Book Antiqua" w:cs="Book Antiqua"/>
          <w:color w:val="000000"/>
        </w:rPr>
        <w:t xml:space="preserve"> L, Marin JJG, </w:t>
      </w:r>
      <w:proofErr w:type="spellStart"/>
      <w:r w:rsidRPr="00FF5042">
        <w:rPr>
          <w:rFonts w:ascii="Book Antiqua" w:eastAsia="Book Antiqua" w:hAnsi="Book Antiqua" w:cs="Book Antiqua"/>
          <w:color w:val="000000"/>
        </w:rPr>
        <w:t>Sangro</w:t>
      </w:r>
      <w:proofErr w:type="spellEnd"/>
      <w:r w:rsidRPr="00FF5042">
        <w:rPr>
          <w:rFonts w:ascii="Book Antiqua" w:eastAsia="Book Antiqua" w:hAnsi="Book Antiqua" w:cs="Book Antiqua"/>
          <w:color w:val="000000"/>
        </w:rPr>
        <w:t xml:space="preserve"> B, Macias RIR. Serum Metabolites as Diagnostic Biomarkers for Cholangiocarcinoma, Hepatocellular Carcinoma, and Primary Sclerosing Cholangitis. </w:t>
      </w:r>
      <w:r w:rsidRPr="00FF5042">
        <w:rPr>
          <w:rFonts w:ascii="Book Antiqua" w:eastAsia="Book Antiqua" w:hAnsi="Book Antiqua" w:cs="Book Antiqua"/>
          <w:i/>
          <w:iCs/>
          <w:color w:val="000000"/>
        </w:rPr>
        <w:t>Hepatology</w:t>
      </w:r>
      <w:r w:rsidRPr="00FF5042">
        <w:rPr>
          <w:rFonts w:ascii="Book Antiqua" w:eastAsia="Book Antiqua" w:hAnsi="Book Antiqua" w:cs="Book Antiqua"/>
          <w:color w:val="000000"/>
        </w:rPr>
        <w:t xml:space="preserve"> 2019; </w:t>
      </w:r>
      <w:r w:rsidRPr="00FF5042">
        <w:rPr>
          <w:rFonts w:ascii="Book Antiqua" w:eastAsia="Book Antiqua" w:hAnsi="Book Antiqua" w:cs="Book Antiqua"/>
          <w:b/>
          <w:bCs/>
          <w:color w:val="000000"/>
        </w:rPr>
        <w:t>70</w:t>
      </w:r>
      <w:r w:rsidRPr="00FF5042">
        <w:rPr>
          <w:rFonts w:ascii="Book Antiqua" w:eastAsia="Book Antiqua" w:hAnsi="Book Antiqua" w:cs="Book Antiqua"/>
          <w:color w:val="000000"/>
        </w:rPr>
        <w:t>: 547-562 [PMID: 30325540 DOI: 10.1002/hep.30319]</w:t>
      </w:r>
    </w:p>
    <w:p w14:paraId="05555FB8"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32 </w:t>
      </w:r>
      <w:proofErr w:type="spellStart"/>
      <w:r w:rsidRPr="00FF5042">
        <w:rPr>
          <w:rFonts w:ascii="Book Antiqua" w:eastAsia="Book Antiqua" w:hAnsi="Book Antiqua" w:cs="Book Antiqua"/>
          <w:b/>
          <w:bCs/>
          <w:color w:val="000000"/>
        </w:rPr>
        <w:t>Changbumrung</w:t>
      </w:r>
      <w:proofErr w:type="spellEnd"/>
      <w:r w:rsidRPr="00FF5042">
        <w:rPr>
          <w:rFonts w:ascii="Book Antiqua" w:eastAsia="Book Antiqua" w:hAnsi="Book Antiqua" w:cs="Book Antiqua"/>
          <w:b/>
          <w:bCs/>
          <w:color w:val="000000"/>
        </w:rPr>
        <w:t xml:space="preserve"> S</w:t>
      </w:r>
      <w:r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Tungtrongchitr</w:t>
      </w:r>
      <w:proofErr w:type="spellEnd"/>
      <w:r w:rsidRPr="00FF5042">
        <w:rPr>
          <w:rFonts w:ascii="Book Antiqua" w:eastAsia="Book Antiqua" w:hAnsi="Book Antiqua" w:cs="Book Antiqua"/>
          <w:color w:val="000000"/>
        </w:rPr>
        <w:t xml:space="preserve"> R, </w:t>
      </w:r>
      <w:proofErr w:type="spellStart"/>
      <w:r w:rsidRPr="00FF5042">
        <w:rPr>
          <w:rFonts w:ascii="Book Antiqua" w:eastAsia="Book Antiqua" w:hAnsi="Book Antiqua" w:cs="Book Antiqua"/>
          <w:color w:val="000000"/>
        </w:rPr>
        <w:t>Migasena</w:t>
      </w:r>
      <w:proofErr w:type="spellEnd"/>
      <w:r w:rsidRPr="00FF5042">
        <w:rPr>
          <w:rFonts w:ascii="Book Antiqua" w:eastAsia="Book Antiqua" w:hAnsi="Book Antiqua" w:cs="Book Antiqua"/>
          <w:color w:val="000000"/>
        </w:rPr>
        <w:t xml:space="preserve"> P, </w:t>
      </w:r>
      <w:proofErr w:type="spellStart"/>
      <w:r w:rsidRPr="00FF5042">
        <w:rPr>
          <w:rFonts w:ascii="Book Antiqua" w:eastAsia="Book Antiqua" w:hAnsi="Book Antiqua" w:cs="Book Antiqua"/>
          <w:color w:val="000000"/>
        </w:rPr>
        <w:t>Chamroenngan</w:t>
      </w:r>
      <w:proofErr w:type="spellEnd"/>
      <w:r w:rsidRPr="00FF5042">
        <w:rPr>
          <w:rFonts w:ascii="Book Antiqua" w:eastAsia="Book Antiqua" w:hAnsi="Book Antiqua" w:cs="Book Antiqua"/>
          <w:color w:val="000000"/>
        </w:rPr>
        <w:t xml:space="preserve"> S. Serum unconjugated primary and secondary bile acids in patients with cholangiocarcinoma and hepatocellular carcinoma. </w:t>
      </w:r>
      <w:r w:rsidRPr="00FF5042">
        <w:rPr>
          <w:rFonts w:ascii="Book Antiqua" w:eastAsia="Book Antiqua" w:hAnsi="Book Antiqua" w:cs="Book Antiqua"/>
          <w:i/>
          <w:iCs/>
          <w:color w:val="000000"/>
        </w:rPr>
        <w:t>J Med Assoc Thai</w:t>
      </w:r>
      <w:r w:rsidRPr="00FF5042">
        <w:rPr>
          <w:rFonts w:ascii="Book Antiqua" w:eastAsia="Book Antiqua" w:hAnsi="Book Antiqua" w:cs="Book Antiqua"/>
          <w:color w:val="000000"/>
        </w:rPr>
        <w:t xml:space="preserve"> 1990; </w:t>
      </w:r>
      <w:r w:rsidRPr="00FF5042">
        <w:rPr>
          <w:rFonts w:ascii="Book Antiqua" w:eastAsia="Book Antiqua" w:hAnsi="Book Antiqua" w:cs="Book Antiqua"/>
          <w:b/>
          <w:bCs/>
          <w:color w:val="000000"/>
        </w:rPr>
        <w:t>73</w:t>
      </w:r>
      <w:r w:rsidRPr="00FF5042">
        <w:rPr>
          <w:rFonts w:ascii="Book Antiqua" w:eastAsia="Book Antiqua" w:hAnsi="Book Antiqua" w:cs="Book Antiqua"/>
          <w:color w:val="000000"/>
        </w:rPr>
        <w:t>: 81-90 [PMID: 2161896]</w:t>
      </w:r>
    </w:p>
    <w:p w14:paraId="3745B9BC"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33 </w:t>
      </w:r>
      <w:proofErr w:type="spellStart"/>
      <w:r w:rsidRPr="00FF5042">
        <w:rPr>
          <w:rFonts w:ascii="Book Antiqua" w:eastAsia="Book Antiqua" w:hAnsi="Book Antiqua" w:cs="Book Antiqua"/>
          <w:b/>
          <w:bCs/>
          <w:color w:val="000000"/>
        </w:rPr>
        <w:t>Stepien</w:t>
      </w:r>
      <w:proofErr w:type="spellEnd"/>
      <w:r w:rsidRPr="00FF5042">
        <w:rPr>
          <w:rFonts w:ascii="Book Antiqua" w:eastAsia="Book Antiqua" w:hAnsi="Book Antiqua" w:cs="Book Antiqua"/>
          <w:b/>
          <w:bCs/>
          <w:color w:val="000000"/>
        </w:rPr>
        <w:t xml:space="preserve"> M</w:t>
      </w:r>
      <w:r w:rsidRPr="00FF5042">
        <w:rPr>
          <w:rFonts w:ascii="Book Antiqua" w:eastAsia="Book Antiqua" w:hAnsi="Book Antiqua" w:cs="Book Antiqua"/>
          <w:color w:val="000000"/>
        </w:rPr>
        <w:t>, Lopez-</w:t>
      </w:r>
      <w:proofErr w:type="spellStart"/>
      <w:r w:rsidRPr="00FF5042">
        <w:rPr>
          <w:rFonts w:ascii="Book Antiqua" w:eastAsia="Book Antiqua" w:hAnsi="Book Antiqua" w:cs="Book Antiqua"/>
          <w:color w:val="000000"/>
        </w:rPr>
        <w:t>Nogueroles</w:t>
      </w:r>
      <w:proofErr w:type="spellEnd"/>
      <w:r w:rsidRPr="00FF5042">
        <w:rPr>
          <w:rFonts w:ascii="Book Antiqua" w:eastAsia="Book Antiqua" w:hAnsi="Book Antiqua" w:cs="Book Antiqua"/>
          <w:color w:val="000000"/>
        </w:rPr>
        <w:t xml:space="preserve"> M, </w:t>
      </w:r>
      <w:proofErr w:type="spellStart"/>
      <w:r w:rsidRPr="00FF5042">
        <w:rPr>
          <w:rFonts w:ascii="Book Antiqua" w:eastAsia="Book Antiqua" w:hAnsi="Book Antiqua" w:cs="Book Antiqua"/>
          <w:color w:val="000000"/>
        </w:rPr>
        <w:t>Lahoz</w:t>
      </w:r>
      <w:proofErr w:type="spellEnd"/>
      <w:r w:rsidRPr="00FF5042">
        <w:rPr>
          <w:rFonts w:ascii="Book Antiqua" w:eastAsia="Book Antiqua" w:hAnsi="Book Antiqua" w:cs="Book Antiqua"/>
          <w:color w:val="000000"/>
        </w:rPr>
        <w:t xml:space="preserve"> A, </w:t>
      </w:r>
      <w:proofErr w:type="spellStart"/>
      <w:r w:rsidRPr="00FF5042">
        <w:rPr>
          <w:rFonts w:ascii="Book Antiqua" w:eastAsia="Book Antiqua" w:hAnsi="Book Antiqua" w:cs="Book Antiqua"/>
          <w:color w:val="000000"/>
        </w:rPr>
        <w:t>Kühn</w:t>
      </w:r>
      <w:proofErr w:type="spellEnd"/>
      <w:r w:rsidRPr="00FF5042">
        <w:rPr>
          <w:rFonts w:ascii="Book Antiqua" w:eastAsia="Book Antiqua" w:hAnsi="Book Antiqua" w:cs="Book Antiqua"/>
          <w:color w:val="000000"/>
        </w:rPr>
        <w:t xml:space="preserve"> T, </w:t>
      </w:r>
      <w:proofErr w:type="spellStart"/>
      <w:r w:rsidRPr="00FF5042">
        <w:rPr>
          <w:rFonts w:ascii="Book Antiqua" w:eastAsia="Book Antiqua" w:hAnsi="Book Antiqua" w:cs="Book Antiqua"/>
          <w:color w:val="000000"/>
        </w:rPr>
        <w:t>Perlemuter</w:t>
      </w:r>
      <w:proofErr w:type="spellEnd"/>
      <w:r w:rsidRPr="00FF5042">
        <w:rPr>
          <w:rFonts w:ascii="Book Antiqua" w:eastAsia="Book Antiqua" w:hAnsi="Book Antiqua" w:cs="Book Antiqua"/>
          <w:color w:val="000000"/>
        </w:rPr>
        <w:t xml:space="preserve"> G, </w:t>
      </w:r>
      <w:proofErr w:type="spellStart"/>
      <w:r w:rsidRPr="00FF5042">
        <w:rPr>
          <w:rFonts w:ascii="Book Antiqua" w:eastAsia="Book Antiqua" w:hAnsi="Book Antiqua" w:cs="Book Antiqua"/>
          <w:color w:val="000000"/>
        </w:rPr>
        <w:t>Voican</w:t>
      </w:r>
      <w:proofErr w:type="spellEnd"/>
      <w:r w:rsidRPr="00FF5042">
        <w:rPr>
          <w:rFonts w:ascii="Book Antiqua" w:eastAsia="Book Antiqua" w:hAnsi="Book Antiqua" w:cs="Book Antiqua"/>
          <w:color w:val="000000"/>
        </w:rPr>
        <w:t xml:space="preserve"> C, Ciocan D, </w:t>
      </w:r>
      <w:proofErr w:type="spellStart"/>
      <w:r w:rsidRPr="00FF5042">
        <w:rPr>
          <w:rFonts w:ascii="Book Antiqua" w:eastAsia="Book Antiqua" w:hAnsi="Book Antiqua" w:cs="Book Antiqua"/>
          <w:color w:val="000000"/>
        </w:rPr>
        <w:t>Boutron-Ruault</w:t>
      </w:r>
      <w:proofErr w:type="spellEnd"/>
      <w:r w:rsidRPr="00FF5042">
        <w:rPr>
          <w:rFonts w:ascii="Book Antiqua" w:eastAsia="Book Antiqua" w:hAnsi="Book Antiqua" w:cs="Book Antiqua"/>
          <w:color w:val="000000"/>
        </w:rPr>
        <w:t xml:space="preserve"> MC, Jansen E, </w:t>
      </w:r>
      <w:proofErr w:type="spellStart"/>
      <w:r w:rsidRPr="00FF5042">
        <w:rPr>
          <w:rFonts w:ascii="Book Antiqua" w:eastAsia="Book Antiqua" w:hAnsi="Book Antiqua" w:cs="Book Antiqua"/>
          <w:color w:val="000000"/>
        </w:rPr>
        <w:t>Viallon</w:t>
      </w:r>
      <w:proofErr w:type="spellEnd"/>
      <w:r w:rsidRPr="00FF5042">
        <w:rPr>
          <w:rFonts w:ascii="Book Antiqua" w:eastAsia="Book Antiqua" w:hAnsi="Book Antiqua" w:cs="Book Antiqua"/>
          <w:color w:val="000000"/>
        </w:rPr>
        <w:t xml:space="preserve"> V, </w:t>
      </w:r>
      <w:proofErr w:type="spellStart"/>
      <w:r w:rsidRPr="00FF5042">
        <w:rPr>
          <w:rFonts w:ascii="Book Antiqua" w:eastAsia="Book Antiqua" w:hAnsi="Book Antiqua" w:cs="Book Antiqua"/>
          <w:color w:val="000000"/>
        </w:rPr>
        <w:t>Leitzmann</w:t>
      </w:r>
      <w:proofErr w:type="spellEnd"/>
      <w:r w:rsidRPr="00FF5042">
        <w:rPr>
          <w:rFonts w:ascii="Book Antiqua" w:eastAsia="Book Antiqua" w:hAnsi="Book Antiqua" w:cs="Book Antiqua"/>
          <w:color w:val="000000"/>
        </w:rPr>
        <w:t xml:space="preserve"> M, </w:t>
      </w:r>
      <w:proofErr w:type="spellStart"/>
      <w:r w:rsidRPr="00FF5042">
        <w:rPr>
          <w:rFonts w:ascii="Book Antiqua" w:eastAsia="Book Antiqua" w:hAnsi="Book Antiqua" w:cs="Book Antiqua"/>
          <w:color w:val="000000"/>
        </w:rPr>
        <w:t>Tjønneland</w:t>
      </w:r>
      <w:proofErr w:type="spellEnd"/>
      <w:r w:rsidRPr="00FF5042">
        <w:rPr>
          <w:rFonts w:ascii="Book Antiqua" w:eastAsia="Book Antiqua" w:hAnsi="Book Antiqua" w:cs="Book Antiqua"/>
          <w:color w:val="000000"/>
        </w:rPr>
        <w:t xml:space="preserve"> A, </w:t>
      </w:r>
      <w:proofErr w:type="spellStart"/>
      <w:r w:rsidRPr="00FF5042">
        <w:rPr>
          <w:rFonts w:ascii="Book Antiqua" w:eastAsia="Book Antiqua" w:hAnsi="Book Antiqua" w:cs="Book Antiqua"/>
          <w:color w:val="000000"/>
        </w:rPr>
        <w:t>Severi</w:t>
      </w:r>
      <w:proofErr w:type="spellEnd"/>
      <w:r w:rsidRPr="00FF5042">
        <w:rPr>
          <w:rFonts w:ascii="Book Antiqua" w:eastAsia="Book Antiqua" w:hAnsi="Book Antiqua" w:cs="Book Antiqua"/>
          <w:color w:val="000000"/>
        </w:rPr>
        <w:t xml:space="preserve"> G, Mancini FR, Dong C, </w:t>
      </w:r>
      <w:proofErr w:type="spellStart"/>
      <w:r w:rsidRPr="00FF5042">
        <w:rPr>
          <w:rFonts w:ascii="Book Antiqua" w:eastAsia="Book Antiqua" w:hAnsi="Book Antiqua" w:cs="Book Antiqua"/>
          <w:color w:val="000000"/>
        </w:rPr>
        <w:t>Kaaks</w:t>
      </w:r>
      <w:proofErr w:type="spellEnd"/>
      <w:r w:rsidRPr="00FF5042">
        <w:rPr>
          <w:rFonts w:ascii="Book Antiqua" w:eastAsia="Book Antiqua" w:hAnsi="Book Antiqua" w:cs="Book Antiqua"/>
          <w:color w:val="000000"/>
        </w:rPr>
        <w:t xml:space="preserve"> R, Fortner RT, Bergmann MM, Boeing H, </w:t>
      </w:r>
      <w:proofErr w:type="spellStart"/>
      <w:r w:rsidRPr="00FF5042">
        <w:rPr>
          <w:rFonts w:ascii="Book Antiqua" w:eastAsia="Book Antiqua" w:hAnsi="Book Antiqua" w:cs="Book Antiqua"/>
          <w:color w:val="000000"/>
        </w:rPr>
        <w:t>Trichopoulou</w:t>
      </w:r>
      <w:proofErr w:type="spellEnd"/>
      <w:r w:rsidRPr="00FF5042">
        <w:rPr>
          <w:rFonts w:ascii="Book Antiqua" w:eastAsia="Book Antiqua" w:hAnsi="Book Antiqua" w:cs="Book Antiqua"/>
          <w:color w:val="000000"/>
        </w:rPr>
        <w:t xml:space="preserve"> A, </w:t>
      </w:r>
      <w:proofErr w:type="spellStart"/>
      <w:r w:rsidRPr="00FF5042">
        <w:rPr>
          <w:rFonts w:ascii="Book Antiqua" w:eastAsia="Book Antiqua" w:hAnsi="Book Antiqua" w:cs="Book Antiqua"/>
          <w:color w:val="000000"/>
        </w:rPr>
        <w:t>Karakatsani</w:t>
      </w:r>
      <w:proofErr w:type="spellEnd"/>
      <w:r w:rsidRPr="00FF5042">
        <w:rPr>
          <w:rFonts w:ascii="Book Antiqua" w:eastAsia="Book Antiqua" w:hAnsi="Book Antiqua" w:cs="Book Antiqua"/>
          <w:color w:val="000000"/>
        </w:rPr>
        <w:t xml:space="preserve"> A, Peppa E, </w:t>
      </w:r>
      <w:proofErr w:type="spellStart"/>
      <w:r w:rsidRPr="00FF5042">
        <w:rPr>
          <w:rFonts w:ascii="Book Antiqua" w:eastAsia="Book Antiqua" w:hAnsi="Book Antiqua" w:cs="Book Antiqua"/>
          <w:color w:val="000000"/>
        </w:rPr>
        <w:t>Palli</w:t>
      </w:r>
      <w:proofErr w:type="spellEnd"/>
      <w:r w:rsidRPr="00FF5042">
        <w:rPr>
          <w:rFonts w:ascii="Book Antiqua" w:eastAsia="Book Antiqua" w:hAnsi="Book Antiqua" w:cs="Book Antiqua"/>
          <w:color w:val="000000"/>
        </w:rPr>
        <w:t xml:space="preserve"> D, Krogh V, </w:t>
      </w:r>
      <w:proofErr w:type="spellStart"/>
      <w:r w:rsidRPr="00FF5042">
        <w:rPr>
          <w:rFonts w:ascii="Book Antiqua" w:eastAsia="Book Antiqua" w:hAnsi="Book Antiqua" w:cs="Book Antiqua"/>
          <w:color w:val="000000"/>
        </w:rPr>
        <w:t>Tumino</w:t>
      </w:r>
      <w:proofErr w:type="spellEnd"/>
      <w:r w:rsidRPr="00FF5042">
        <w:rPr>
          <w:rFonts w:ascii="Book Antiqua" w:eastAsia="Book Antiqua" w:hAnsi="Book Antiqua" w:cs="Book Antiqua"/>
          <w:color w:val="000000"/>
        </w:rPr>
        <w:t xml:space="preserve"> R, </w:t>
      </w:r>
      <w:proofErr w:type="spellStart"/>
      <w:r w:rsidRPr="00FF5042">
        <w:rPr>
          <w:rFonts w:ascii="Book Antiqua" w:eastAsia="Book Antiqua" w:hAnsi="Book Antiqua" w:cs="Book Antiqua"/>
          <w:color w:val="000000"/>
        </w:rPr>
        <w:t>Sacerdote</w:t>
      </w:r>
      <w:proofErr w:type="spellEnd"/>
      <w:r w:rsidRPr="00FF5042">
        <w:rPr>
          <w:rFonts w:ascii="Book Antiqua" w:eastAsia="Book Antiqua" w:hAnsi="Book Antiqua" w:cs="Book Antiqua"/>
          <w:color w:val="000000"/>
        </w:rPr>
        <w:t xml:space="preserve"> C, </w:t>
      </w:r>
      <w:proofErr w:type="spellStart"/>
      <w:r w:rsidRPr="00FF5042">
        <w:rPr>
          <w:rFonts w:ascii="Book Antiqua" w:eastAsia="Book Antiqua" w:hAnsi="Book Antiqua" w:cs="Book Antiqua"/>
          <w:color w:val="000000"/>
        </w:rPr>
        <w:t>Panico</w:t>
      </w:r>
      <w:proofErr w:type="spellEnd"/>
      <w:r w:rsidRPr="00FF5042">
        <w:rPr>
          <w:rFonts w:ascii="Book Antiqua" w:eastAsia="Book Antiqua" w:hAnsi="Book Antiqua" w:cs="Book Antiqua"/>
          <w:color w:val="000000"/>
        </w:rPr>
        <w:t xml:space="preserve"> S, Bueno-de-Mesquita HB, </w:t>
      </w:r>
      <w:proofErr w:type="spellStart"/>
      <w:r w:rsidRPr="00FF5042">
        <w:rPr>
          <w:rFonts w:ascii="Book Antiqua" w:eastAsia="Book Antiqua" w:hAnsi="Book Antiqua" w:cs="Book Antiqua"/>
          <w:color w:val="000000"/>
        </w:rPr>
        <w:t>Skeie</w:t>
      </w:r>
      <w:proofErr w:type="spellEnd"/>
      <w:r w:rsidRPr="00FF5042">
        <w:rPr>
          <w:rFonts w:ascii="Book Antiqua" w:eastAsia="Book Antiqua" w:hAnsi="Book Antiqua" w:cs="Book Antiqua"/>
          <w:color w:val="000000"/>
        </w:rPr>
        <w:t xml:space="preserve"> G, Merino S, Ros RZ, Sánchez MJ, </w:t>
      </w:r>
      <w:proofErr w:type="spellStart"/>
      <w:r w:rsidRPr="00FF5042">
        <w:rPr>
          <w:rFonts w:ascii="Book Antiqua" w:eastAsia="Book Antiqua" w:hAnsi="Book Antiqua" w:cs="Book Antiqua"/>
          <w:color w:val="000000"/>
        </w:rPr>
        <w:t>Amiano</w:t>
      </w:r>
      <w:proofErr w:type="spellEnd"/>
      <w:r w:rsidRPr="00FF5042">
        <w:rPr>
          <w:rFonts w:ascii="Book Antiqua" w:eastAsia="Book Antiqua" w:hAnsi="Book Antiqua" w:cs="Book Antiqua"/>
          <w:color w:val="000000"/>
        </w:rPr>
        <w:t xml:space="preserve"> P, Huerta JM, </w:t>
      </w:r>
      <w:proofErr w:type="spellStart"/>
      <w:r w:rsidRPr="00FF5042">
        <w:rPr>
          <w:rFonts w:ascii="Book Antiqua" w:eastAsia="Book Antiqua" w:hAnsi="Book Antiqua" w:cs="Book Antiqua"/>
          <w:color w:val="000000"/>
        </w:rPr>
        <w:t>Barricarte</w:t>
      </w:r>
      <w:proofErr w:type="spellEnd"/>
      <w:r w:rsidRPr="00FF5042">
        <w:rPr>
          <w:rFonts w:ascii="Book Antiqua" w:eastAsia="Book Antiqua" w:hAnsi="Book Antiqua" w:cs="Book Antiqua"/>
          <w:color w:val="000000"/>
        </w:rPr>
        <w:t xml:space="preserve"> A, </w:t>
      </w:r>
      <w:proofErr w:type="spellStart"/>
      <w:r w:rsidRPr="00FF5042">
        <w:rPr>
          <w:rFonts w:ascii="Book Antiqua" w:eastAsia="Book Antiqua" w:hAnsi="Book Antiqua" w:cs="Book Antiqua"/>
          <w:color w:val="000000"/>
        </w:rPr>
        <w:t>Sjöberg</w:t>
      </w:r>
      <w:proofErr w:type="spellEnd"/>
      <w:r w:rsidRPr="00FF5042">
        <w:rPr>
          <w:rFonts w:ascii="Book Antiqua" w:eastAsia="Book Antiqua" w:hAnsi="Book Antiqua" w:cs="Book Antiqua"/>
          <w:color w:val="000000"/>
        </w:rPr>
        <w:t xml:space="preserve"> K, Ohlsson B, </w:t>
      </w:r>
      <w:proofErr w:type="spellStart"/>
      <w:r w:rsidRPr="00FF5042">
        <w:rPr>
          <w:rFonts w:ascii="Book Antiqua" w:eastAsia="Book Antiqua" w:hAnsi="Book Antiqua" w:cs="Book Antiqua"/>
          <w:color w:val="000000"/>
        </w:rPr>
        <w:t>Nyström</w:t>
      </w:r>
      <w:proofErr w:type="spellEnd"/>
      <w:r w:rsidRPr="00FF5042">
        <w:rPr>
          <w:rFonts w:ascii="Book Antiqua" w:eastAsia="Book Antiqua" w:hAnsi="Book Antiqua" w:cs="Book Antiqua"/>
          <w:color w:val="000000"/>
        </w:rPr>
        <w:t xml:space="preserve"> H, Werner M, Perez-</w:t>
      </w:r>
      <w:proofErr w:type="spellStart"/>
      <w:r w:rsidRPr="00FF5042">
        <w:rPr>
          <w:rFonts w:ascii="Book Antiqua" w:eastAsia="Book Antiqua" w:hAnsi="Book Antiqua" w:cs="Book Antiqua"/>
          <w:color w:val="000000"/>
        </w:rPr>
        <w:t>Cornago</w:t>
      </w:r>
      <w:proofErr w:type="spellEnd"/>
      <w:r w:rsidRPr="00FF5042">
        <w:rPr>
          <w:rFonts w:ascii="Book Antiqua" w:eastAsia="Book Antiqua" w:hAnsi="Book Antiqua" w:cs="Book Antiqua"/>
          <w:color w:val="000000"/>
        </w:rPr>
        <w:t xml:space="preserve"> A, Schmidt JA, </w:t>
      </w:r>
      <w:proofErr w:type="spellStart"/>
      <w:r w:rsidRPr="00FF5042">
        <w:rPr>
          <w:rFonts w:ascii="Book Antiqua" w:eastAsia="Book Antiqua" w:hAnsi="Book Antiqua" w:cs="Book Antiqua"/>
          <w:color w:val="000000"/>
        </w:rPr>
        <w:t>Freisling</w:t>
      </w:r>
      <w:proofErr w:type="spellEnd"/>
      <w:r w:rsidRPr="00FF5042">
        <w:rPr>
          <w:rFonts w:ascii="Book Antiqua" w:eastAsia="Book Antiqua" w:hAnsi="Book Antiqua" w:cs="Book Antiqua"/>
          <w:color w:val="000000"/>
        </w:rPr>
        <w:t xml:space="preserve"> H, </w:t>
      </w:r>
      <w:proofErr w:type="spellStart"/>
      <w:r w:rsidRPr="00FF5042">
        <w:rPr>
          <w:rFonts w:ascii="Book Antiqua" w:eastAsia="Book Antiqua" w:hAnsi="Book Antiqua" w:cs="Book Antiqua"/>
          <w:color w:val="000000"/>
        </w:rPr>
        <w:t>Scalbert</w:t>
      </w:r>
      <w:proofErr w:type="spellEnd"/>
      <w:r w:rsidRPr="00FF5042">
        <w:rPr>
          <w:rFonts w:ascii="Book Antiqua" w:eastAsia="Book Antiqua" w:hAnsi="Book Antiqua" w:cs="Book Antiqua"/>
          <w:color w:val="000000"/>
        </w:rPr>
        <w:t xml:space="preserve"> A, </w:t>
      </w:r>
      <w:proofErr w:type="spellStart"/>
      <w:r w:rsidRPr="00FF5042">
        <w:rPr>
          <w:rFonts w:ascii="Book Antiqua" w:eastAsia="Book Antiqua" w:hAnsi="Book Antiqua" w:cs="Book Antiqua"/>
          <w:color w:val="000000"/>
        </w:rPr>
        <w:t>Weiderpass</w:t>
      </w:r>
      <w:proofErr w:type="spellEnd"/>
      <w:r w:rsidRPr="00FF5042">
        <w:rPr>
          <w:rFonts w:ascii="Book Antiqua" w:eastAsia="Book Antiqua" w:hAnsi="Book Antiqua" w:cs="Book Antiqua"/>
          <w:color w:val="000000"/>
        </w:rPr>
        <w:t xml:space="preserve"> E, </w:t>
      </w:r>
      <w:proofErr w:type="spellStart"/>
      <w:r w:rsidRPr="00FF5042">
        <w:rPr>
          <w:rFonts w:ascii="Book Antiqua" w:eastAsia="Book Antiqua" w:hAnsi="Book Antiqua" w:cs="Book Antiqua"/>
          <w:color w:val="000000"/>
        </w:rPr>
        <w:t>Christakoudi</w:t>
      </w:r>
      <w:proofErr w:type="spellEnd"/>
      <w:r w:rsidRPr="00FF5042">
        <w:rPr>
          <w:rFonts w:ascii="Book Antiqua" w:eastAsia="Book Antiqua" w:hAnsi="Book Antiqua" w:cs="Book Antiqua"/>
          <w:color w:val="000000"/>
        </w:rPr>
        <w:t xml:space="preserve"> S, Gunter MJ, </w:t>
      </w:r>
      <w:proofErr w:type="spellStart"/>
      <w:r w:rsidRPr="00FF5042">
        <w:rPr>
          <w:rFonts w:ascii="Book Antiqua" w:eastAsia="Book Antiqua" w:hAnsi="Book Antiqua" w:cs="Book Antiqua"/>
          <w:color w:val="000000"/>
        </w:rPr>
        <w:t>Jenab</w:t>
      </w:r>
      <w:proofErr w:type="spellEnd"/>
      <w:r w:rsidRPr="00FF5042">
        <w:rPr>
          <w:rFonts w:ascii="Book Antiqua" w:eastAsia="Book Antiqua" w:hAnsi="Book Antiqua" w:cs="Book Antiqua"/>
          <w:color w:val="000000"/>
        </w:rPr>
        <w:t xml:space="preserve"> M. </w:t>
      </w:r>
      <w:proofErr w:type="spellStart"/>
      <w:r w:rsidRPr="00FF5042">
        <w:rPr>
          <w:rFonts w:ascii="Book Antiqua" w:eastAsia="Book Antiqua" w:hAnsi="Book Antiqua" w:cs="Book Antiqua"/>
          <w:color w:val="000000"/>
        </w:rPr>
        <w:t>Prediagnostic</w:t>
      </w:r>
      <w:proofErr w:type="spellEnd"/>
      <w:r w:rsidRPr="00FF5042">
        <w:rPr>
          <w:rFonts w:ascii="Book Antiqua" w:eastAsia="Book Antiqua" w:hAnsi="Book Antiqua" w:cs="Book Antiqua"/>
          <w:color w:val="000000"/>
        </w:rPr>
        <w:t xml:space="preserve"> alterations in circulating bile acid profiles in the development of hepatocellular carcinoma. </w:t>
      </w:r>
      <w:r w:rsidRPr="00FF5042">
        <w:rPr>
          <w:rFonts w:ascii="Book Antiqua" w:eastAsia="Book Antiqua" w:hAnsi="Book Antiqua" w:cs="Book Antiqua"/>
          <w:i/>
          <w:iCs/>
          <w:color w:val="000000"/>
        </w:rPr>
        <w:t>Int J Cancer</w:t>
      </w:r>
      <w:r w:rsidRPr="00FF5042">
        <w:rPr>
          <w:rFonts w:ascii="Book Antiqua" w:eastAsia="Book Antiqua" w:hAnsi="Book Antiqua" w:cs="Book Antiqua"/>
          <w:color w:val="000000"/>
        </w:rPr>
        <w:t xml:space="preserve"> 2022; </w:t>
      </w:r>
      <w:r w:rsidRPr="00FF5042">
        <w:rPr>
          <w:rFonts w:ascii="Book Antiqua" w:eastAsia="Book Antiqua" w:hAnsi="Book Antiqua" w:cs="Book Antiqua"/>
          <w:b/>
          <w:bCs/>
          <w:color w:val="000000"/>
        </w:rPr>
        <w:t>150</w:t>
      </w:r>
      <w:r w:rsidRPr="00FF5042">
        <w:rPr>
          <w:rFonts w:ascii="Book Antiqua" w:eastAsia="Book Antiqua" w:hAnsi="Book Antiqua" w:cs="Book Antiqua"/>
          <w:color w:val="000000"/>
        </w:rPr>
        <w:t>: 1255-1268 [PMID: 34843121 DOI: 10.1002/ijc.33885]</w:t>
      </w:r>
    </w:p>
    <w:p w14:paraId="08F33B5D"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34 </w:t>
      </w:r>
      <w:r w:rsidRPr="00FF5042">
        <w:rPr>
          <w:rFonts w:ascii="Book Antiqua" w:eastAsia="Book Antiqua" w:hAnsi="Book Antiqua" w:cs="Book Antiqua"/>
          <w:b/>
          <w:bCs/>
          <w:color w:val="000000"/>
        </w:rPr>
        <w:t>Xiao JF</w:t>
      </w:r>
      <w:r w:rsidRPr="00FF5042">
        <w:rPr>
          <w:rFonts w:ascii="Book Antiqua" w:eastAsia="Book Antiqua" w:hAnsi="Book Antiqua" w:cs="Book Antiqua"/>
          <w:color w:val="000000"/>
        </w:rPr>
        <w:t xml:space="preserve">, Varghese RS, Zhou B, Nezami </w:t>
      </w:r>
      <w:proofErr w:type="spellStart"/>
      <w:r w:rsidRPr="00FF5042">
        <w:rPr>
          <w:rFonts w:ascii="Book Antiqua" w:eastAsia="Book Antiqua" w:hAnsi="Book Antiqua" w:cs="Book Antiqua"/>
          <w:color w:val="000000"/>
        </w:rPr>
        <w:t>Ranjbar</w:t>
      </w:r>
      <w:proofErr w:type="spellEnd"/>
      <w:r w:rsidRPr="00FF5042">
        <w:rPr>
          <w:rFonts w:ascii="Book Antiqua" w:eastAsia="Book Antiqua" w:hAnsi="Book Antiqua" w:cs="Book Antiqua"/>
          <w:color w:val="000000"/>
        </w:rPr>
        <w:t xml:space="preserve"> MR, Zhao Y, Tsai TH, Di </w:t>
      </w:r>
      <w:proofErr w:type="spellStart"/>
      <w:r w:rsidRPr="00FF5042">
        <w:rPr>
          <w:rFonts w:ascii="Book Antiqua" w:eastAsia="Book Antiqua" w:hAnsi="Book Antiqua" w:cs="Book Antiqua"/>
          <w:color w:val="000000"/>
        </w:rPr>
        <w:t>Poto</w:t>
      </w:r>
      <w:proofErr w:type="spellEnd"/>
      <w:r w:rsidRPr="00FF5042">
        <w:rPr>
          <w:rFonts w:ascii="Book Antiqua" w:eastAsia="Book Antiqua" w:hAnsi="Book Antiqua" w:cs="Book Antiqua"/>
          <w:color w:val="000000"/>
        </w:rPr>
        <w:t xml:space="preserve"> C, Wang J, </w:t>
      </w:r>
      <w:proofErr w:type="spellStart"/>
      <w:r w:rsidRPr="00FF5042">
        <w:rPr>
          <w:rFonts w:ascii="Book Antiqua" w:eastAsia="Book Antiqua" w:hAnsi="Book Antiqua" w:cs="Book Antiqua"/>
          <w:color w:val="000000"/>
        </w:rPr>
        <w:t>Goerlitz</w:t>
      </w:r>
      <w:proofErr w:type="spellEnd"/>
      <w:r w:rsidRPr="00FF5042">
        <w:rPr>
          <w:rFonts w:ascii="Book Antiqua" w:eastAsia="Book Antiqua" w:hAnsi="Book Antiqua" w:cs="Book Antiqua"/>
          <w:color w:val="000000"/>
        </w:rPr>
        <w:t xml:space="preserve"> D, Luo Y, Cheema AK, </w:t>
      </w:r>
      <w:proofErr w:type="spellStart"/>
      <w:r w:rsidRPr="00FF5042">
        <w:rPr>
          <w:rFonts w:ascii="Book Antiqua" w:eastAsia="Book Antiqua" w:hAnsi="Book Antiqua" w:cs="Book Antiqua"/>
          <w:color w:val="000000"/>
        </w:rPr>
        <w:t>Sarhan</w:t>
      </w:r>
      <w:proofErr w:type="spellEnd"/>
      <w:r w:rsidRPr="00FF5042">
        <w:rPr>
          <w:rFonts w:ascii="Book Antiqua" w:eastAsia="Book Antiqua" w:hAnsi="Book Antiqua" w:cs="Book Antiqua"/>
          <w:color w:val="000000"/>
        </w:rPr>
        <w:t xml:space="preserve"> N, Soliman H, Tadesse MG, </w:t>
      </w:r>
      <w:proofErr w:type="spellStart"/>
      <w:r w:rsidRPr="00FF5042">
        <w:rPr>
          <w:rFonts w:ascii="Book Antiqua" w:eastAsia="Book Antiqua" w:hAnsi="Book Antiqua" w:cs="Book Antiqua"/>
          <w:color w:val="000000"/>
        </w:rPr>
        <w:t>Ziada</w:t>
      </w:r>
      <w:proofErr w:type="spellEnd"/>
      <w:r w:rsidRPr="00FF5042">
        <w:rPr>
          <w:rFonts w:ascii="Book Antiqua" w:eastAsia="Book Antiqua" w:hAnsi="Book Antiqua" w:cs="Book Antiqua"/>
          <w:color w:val="000000"/>
        </w:rPr>
        <w:t xml:space="preserve"> DH, </w:t>
      </w:r>
      <w:proofErr w:type="spellStart"/>
      <w:r w:rsidRPr="00FF5042">
        <w:rPr>
          <w:rFonts w:ascii="Book Antiqua" w:eastAsia="Book Antiqua" w:hAnsi="Book Antiqua" w:cs="Book Antiqua"/>
          <w:color w:val="000000"/>
        </w:rPr>
        <w:t>Ressom</w:t>
      </w:r>
      <w:proofErr w:type="spellEnd"/>
      <w:r w:rsidRPr="00FF5042">
        <w:rPr>
          <w:rFonts w:ascii="Book Antiqua" w:eastAsia="Book Antiqua" w:hAnsi="Book Antiqua" w:cs="Book Antiqua"/>
          <w:color w:val="000000"/>
        </w:rPr>
        <w:t xml:space="preserve"> HW. LC-MS based serum metabolomics for identification of hepatocellular carcinoma biomarkers in Egyptian cohort. </w:t>
      </w:r>
      <w:r w:rsidRPr="00FF5042">
        <w:rPr>
          <w:rFonts w:ascii="Book Antiqua" w:eastAsia="Book Antiqua" w:hAnsi="Book Antiqua" w:cs="Book Antiqua"/>
          <w:i/>
          <w:iCs/>
          <w:color w:val="000000"/>
        </w:rPr>
        <w:t>J Proteome Res</w:t>
      </w:r>
      <w:r w:rsidRPr="00FF5042">
        <w:rPr>
          <w:rFonts w:ascii="Book Antiqua" w:eastAsia="Book Antiqua" w:hAnsi="Book Antiqua" w:cs="Book Antiqua"/>
          <w:color w:val="000000"/>
        </w:rPr>
        <w:t xml:space="preserve"> 2012; </w:t>
      </w:r>
      <w:r w:rsidRPr="00FF5042">
        <w:rPr>
          <w:rFonts w:ascii="Book Antiqua" w:eastAsia="Book Antiqua" w:hAnsi="Book Antiqua" w:cs="Book Antiqua"/>
          <w:b/>
          <w:bCs/>
          <w:color w:val="000000"/>
        </w:rPr>
        <w:t>11</w:t>
      </w:r>
      <w:r w:rsidRPr="00FF5042">
        <w:rPr>
          <w:rFonts w:ascii="Book Antiqua" w:eastAsia="Book Antiqua" w:hAnsi="Book Antiqua" w:cs="Book Antiqua"/>
          <w:color w:val="000000"/>
        </w:rPr>
        <w:t>: 5914-5923 [PMID: 23078175 DOI: 10.1021/pr300673x]</w:t>
      </w:r>
    </w:p>
    <w:p w14:paraId="76391EFF"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lastRenderedPageBreak/>
        <w:t xml:space="preserve">35 </w:t>
      </w:r>
      <w:proofErr w:type="spellStart"/>
      <w:r w:rsidRPr="00FF5042">
        <w:rPr>
          <w:rFonts w:ascii="Book Antiqua" w:eastAsia="Book Antiqua" w:hAnsi="Book Antiqua" w:cs="Book Antiqua"/>
          <w:b/>
          <w:bCs/>
          <w:color w:val="000000"/>
        </w:rPr>
        <w:t>Ressom</w:t>
      </w:r>
      <w:proofErr w:type="spellEnd"/>
      <w:r w:rsidRPr="00FF5042">
        <w:rPr>
          <w:rFonts w:ascii="Book Antiqua" w:eastAsia="Book Antiqua" w:hAnsi="Book Antiqua" w:cs="Book Antiqua"/>
          <w:b/>
          <w:bCs/>
          <w:color w:val="000000"/>
        </w:rPr>
        <w:t xml:space="preserve"> HW</w:t>
      </w:r>
      <w:r w:rsidRPr="00FF5042">
        <w:rPr>
          <w:rFonts w:ascii="Book Antiqua" w:eastAsia="Book Antiqua" w:hAnsi="Book Antiqua" w:cs="Book Antiqua"/>
          <w:color w:val="000000"/>
        </w:rPr>
        <w:t xml:space="preserve">, Xiao JF, Tuli L, Varghese RS, Zhou B, Tsai TH, </w:t>
      </w:r>
      <w:proofErr w:type="spellStart"/>
      <w:r w:rsidRPr="00FF5042">
        <w:rPr>
          <w:rFonts w:ascii="Book Antiqua" w:eastAsia="Book Antiqua" w:hAnsi="Book Antiqua" w:cs="Book Antiqua"/>
          <w:color w:val="000000"/>
        </w:rPr>
        <w:t>Ranjbar</w:t>
      </w:r>
      <w:proofErr w:type="spellEnd"/>
      <w:r w:rsidRPr="00FF5042">
        <w:rPr>
          <w:rFonts w:ascii="Book Antiqua" w:eastAsia="Book Antiqua" w:hAnsi="Book Antiqua" w:cs="Book Antiqua"/>
          <w:color w:val="000000"/>
        </w:rPr>
        <w:t xml:space="preserve"> MR, Zhao Y, Wang J, Di </w:t>
      </w:r>
      <w:proofErr w:type="spellStart"/>
      <w:r w:rsidRPr="00FF5042">
        <w:rPr>
          <w:rFonts w:ascii="Book Antiqua" w:eastAsia="Book Antiqua" w:hAnsi="Book Antiqua" w:cs="Book Antiqua"/>
          <w:color w:val="000000"/>
        </w:rPr>
        <w:t>Poto</w:t>
      </w:r>
      <w:proofErr w:type="spellEnd"/>
      <w:r w:rsidRPr="00FF5042">
        <w:rPr>
          <w:rFonts w:ascii="Book Antiqua" w:eastAsia="Book Antiqua" w:hAnsi="Book Antiqua" w:cs="Book Antiqua"/>
          <w:color w:val="000000"/>
        </w:rPr>
        <w:t xml:space="preserve"> C, Cheema AK, Tadesse MG, Goldman R, Shetty K. Utilization of metabolomics to identify serum biomarkers for hepatocellular carcinoma in patients with liver cirrhosis. </w:t>
      </w:r>
      <w:r w:rsidRPr="00FF5042">
        <w:rPr>
          <w:rFonts w:ascii="Book Antiqua" w:eastAsia="Book Antiqua" w:hAnsi="Book Antiqua" w:cs="Book Antiqua"/>
          <w:i/>
          <w:iCs/>
          <w:color w:val="000000"/>
        </w:rPr>
        <w:t xml:space="preserve">Anal </w:t>
      </w:r>
      <w:proofErr w:type="spellStart"/>
      <w:r w:rsidRPr="00FF5042">
        <w:rPr>
          <w:rFonts w:ascii="Book Antiqua" w:eastAsia="Book Antiqua" w:hAnsi="Book Antiqua" w:cs="Book Antiqua"/>
          <w:i/>
          <w:iCs/>
          <w:color w:val="000000"/>
        </w:rPr>
        <w:t>Chim</w:t>
      </w:r>
      <w:proofErr w:type="spellEnd"/>
      <w:r w:rsidRPr="00FF5042">
        <w:rPr>
          <w:rFonts w:ascii="Book Antiqua" w:eastAsia="Book Antiqua" w:hAnsi="Book Antiqua" w:cs="Book Antiqua"/>
          <w:i/>
          <w:iCs/>
          <w:color w:val="000000"/>
        </w:rPr>
        <w:t xml:space="preserve"> Acta</w:t>
      </w:r>
      <w:r w:rsidRPr="00FF5042">
        <w:rPr>
          <w:rFonts w:ascii="Book Antiqua" w:eastAsia="Book Antiqua" w:hAnsi="Book Antiqua" w:cs="Book Antiqua"/>
          <w:color w:val="000000"/>
        </w:rPr>
        <w:t xml:space="preserve"> 2012; </w:t>
      </w:r>
      <w:r w:rsidRPr="00FF5042">
        <w:rPr>
          <w:rFonts w:ascii="Book Antiqua" w:eastAsia="Book Antiqua" w:hAnsi="Book Antiqua" w:cs="Book Antiqua"/>
          <w:b/>
          <w:bCs/>
          <w:color w:val="000000"/>
        </w:rPr>
        <w:t>743</w:t>
      </w:r>
      <w:r w:rsidRPr="00FF5042">
        <w:rPr>
          <w:rFonts w:ascii="Book Antiqua" w:eastAsia="Book Antiqua" w:hAnsi="Book Antiqua" w:cs="Book Antiqua"/>
          <w:color w:val="000000"/>
        </w:rPr>
        <w:t>: 90-100 [PMID: 22882828 DOI: 10.1016/j.aca.2012.07.013]</w:t>
      </w:r>
    </w:p>
    <w:p w14:paraId="08671008"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36 </w:t>
      </w:r>
      <w:r w:rsidRPr="00FF5042">
        <w:rPr>
          <w:rFonts w:ascii="Book Antiqua" w:eastAsia="Book Antiqua" w:hAnsi="Book Antiqua" w:cs="Book Antiqua"/>
          <w:b/>
          <w:bCs/>
          <w:color w:val="000000"/>
        </w:rPr>
        <w:t>Baker A</w:t>
      </w:r>
      <w:r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Kerkar</w:t>
      </w:r>
      <w:proofErr w:type="spellEnd"/>
      <w:r w:rsidRPr="00FF5042">
        <w:rPr>
          <w:rFonts w:ascii="Book Antiqua" w:eastAsia="Book Antiqua" w:hAnsi="Book Antiqua" w:cs="Book Antiqua"/>
          <w:color w:val="000000"/>
        </w:rPr>
        <w:t xml:space="preserve"> N, Todorova L, Kamath BM, </w:t>
      </w:r>
      <w:proofErr w:type="spellStart"/>
      <w:r w:rsidRPr="00FF5042">
        <w:rPr>
          <w:rFonts w:ascii="Book Antiqua" w:eastAsia="Book Antiqua" w:hAnsi="Book Antiqua" w:cs="Book Antiqua"/>
          <w:color w:val="000000"/>
        </w:rPr>
        <w:t>Houwen</w:t>
      </w:r>
      <w:proofErr w:type="spellEnd"/>
      <w:r w:rsidRPr="00FF5042">
        <w:rPr>
          <w:rFonts w:ascii="Book Antiqua" w:eastAsia="Book Antiqua" w:hAnsi="Book Antiqua" w:cs="Book Antiqua"/>
          <w:color w:val="000000"/>
        </w:rPr>
        <w:t xml:space="preserve"> RHJ. Systematic review of progressive familial intrahepatic cholestasis. </w:t>
      </w:r>
      <w:r w:rsidRPr="00FF5042">
        <w:rPr>
          <w:rFonts w:ascii="Book Antiqua" w:eastAsia="Book Antiqua" w:hAnsi="Book Antiqua" w:cs="Book Antiqua"/>
          <w:i/>
          <w:iCs/>
          <w:color w:val="000000"/>
        </w:rPr>
        <w:t>Clin Res Hepatol Gastroenterol</w:t>
      </w:r>
      <w:r w:rsidRPr="00FF5042">
        <w:rPr>
          <w:rFonts w:ascii="Book Antiqua" w:eastAsia="Book Antiqua" w:hAnsi="Book Antiqua" w:cs="Book Antiqua"/>
          <w:color w:val="000000"/>
        </w:rPr>
        <w:t xml:space="preserve"> 2019; </w:t>
      </w:r>
      <w:r w:rsidRPr="00FF5042">
        <w:rPr>
          <w:rFonts w:ascii="Book Antiqua" w:eastAsia="Book Antiqua" w:hAnsi="Book Antiqua" w:cs="Book Antiqua"/>
          <w:b/>
          <w:bCs/>
          <w:color w:val="000000"/>
        </w:rPr>
        <w:t>43</w:t>
      </w:r>
      <w:r w:rsidRPr="00FF5042">
        <w:rPr>
          <w:rFonts w:ascii="Book Antiqua" w:eastAsia="Book Antiqua" w:hAnsi="Book Antiqua" w:cs="Book Antiqua"/>
          <w:color w:val="000000"/>
        </w:rPr>
        <w:t>: 20-36 [PMID: 30236549 DOI: 10.1016/j.clinre.2018.07.010]</w:t>
      </w:r>
    </w:p>
    <w:p w14:paraId="74DEABE4"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37 </w:t>
      </w:r>
      <w:proofErr w:type="spellStart"/>
      <w:r w:rsidRPr="00FF5042">
        <w:rPr>
          <w:rFonts w:ascii="Book Antiqua" w:eastAsia="Book Antiqua" w:hAnsi="Book Antiqua" w:cs="Book Antiqua"/>
          <w:b/>
          <w:bCs/>
          <w:color w:val="000000"/>
        </w:rPr>
        <w:t>Mocan</w:t>
      </w:r>
      <w:proofErr w:type="spellEnd"/>
      <w:r w:rsidRPr="00FF5042">
        <w:rPr>
          <w:rFonts w:ascii="Book Antiqua" w:eastAsia="Book Antiqua" w:hAnsi="Book Antiqua" w:cs="Book Antiqua"/>
          <w:b/>
          <w:bCs/>
          <w:color w:val="000000"/>
        </w:rPr>
        <w:t xml:space="preserve"> T</w:t>
      </w:r>
      <w:r w:rsidRPr="00FF5042">
        <w:rPr>
          <w:rFonts w:ascii="Book Antiqua" w:eastAsia="Book Antiqua" w:hAnsi="Book Antiqua" w:cs="Book Antiqua"/>
          <w:color w:val="000000"/>
        </w:rPr>
        <w:t xml:space="preserve">, Kang DW, Molloy BJ, Jeon H, </w:t>
      </w:r>
      <w:proofErr w:type="spellStart"/>
      <w:r w:rsidRPr="00FF5042">
        <w:rPr>
          <w:rFonts w:ascii="Book Antiqua" w:eastAsia="Book Antiqua" w:hAnsi="Book Antiqua" w:cs="Book Antiqua"/>
          <w:color w:val="000000"/>
        </w:rPr>
        <w:t>Spârchez</w:t>
      </w:r>
      <w:proofErr w:type="spellEnd"/>
      <w:r w:rsidRPr="00FF5042">
        <w:rPr>
          <w:rFonts w:ascii="Book Antiqua" w:eastAsia="Book Antiqua" w:hAnsi="Book Antiqua" w:cs="Book Antiqua"/>
          <w:color w:val="000000"/>
        </w:rPr>
        <w:t xml:space="preserve"> ZA, </w:t>
      </w:r>
      <w:proofErr w:type="spellStart"/>
      <w:r w:rsidRPr="00FF5042">
        <w:rPr>
          <w:rFonts w:ascii="Book Antiqua" w:eastAsia="Book Antiqua" w:hAnsi="Book Antiqua" w:cs="Book Antiqua"/>
          <w:color w:val="000000"/>
        </w:rPr>
        <w:t>Beyoğlu</w:t>
      </w:r>
      <w:proofErr w:type="spellEnd"/>
      <w:r w:rsidRPr="00FF5042">
        <w:rPr>
          <w:rFonts w:ascii="Book Antiqua" w:eastAsia="Book Antiqua" w:hAnsi="Book Antiqua" w:cs="Book Antiqua"/>
          <w:color w:val="000000"/>
        </w:rPr>
        <w:t xml:space="preserve"> D, Idle JR. Plasma fetal bile acids 7α-hydroxy-3-oxochol-4-en-24-oic acid and 3-oxachola-4,6-dien-24-oic acid indicate severity of liver cirrhosis. </w:t>
      </w:r>
      <w:r w:rsidRPr="00FF5042">
        <w:rPr>
          <w:rFonts w:ascii="Book Antiqua" w:eastAsia="Book Antiqua" w:hAnsi="Book Antiqua" w:cs="Book Antiqua"/>
          <w:i/>
          <w:iCs/>
          <w:color w:val="000000"/>
        </w:rPr>
        <w:t>Sci Rep</w:t>
      </w:r>
      <w:r w:rsidRPr="00FF5042">
        <w:rPr>
          <w:rFonts w:ascii="Book Antiqua" w:eastAsia="Book Antiqua" w:hAnsi="Book Antiqua" w:cs="Book Antiqua"/>
          <w:color w:val="000000"/>
        </w:rPr>
        <w:t xml:space="preserve"> 2021; </w:t>
      </w:r>
      <w:r w:rsidRPr="00FF5042">
        <w:rPr>
          <w:rFonts w:ascii="Book Antiqua" w:eastAsia="Book Antiqua" w:hAnsi="Book Antiqua" w:cs="Book Antiqua"/>
          <w:b/>
          <w:bCs/>
          <w:color w:val="000000"/>
        </w:rPr>
        <w:t>11</w:t>
      </w:r>
      <w:r w:rsidRPr="00FF5042">
        <w:rPr>
          <w:rFonts w:ascii="Book Antiqua" w:eastAsia="Book Antiqua" w:hAnsi="Book Antiqua" w:cs="Book Antiqua"/>
          <w:color w:val="000000"/>
        </w:rPr>
        <w:t>: 8298 [PMID: 33859329 DOI: 10.1038/s41598-021-87921-5]</w:t>
      </w:r>
    </w:p>
    <w:p w14:paraId="1D753162"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38 </w:t>
      </w:r>
      <w:r w:rsidRPr="00FF5042">
        <w:rPr>
          <w:rFonts w:ascii="Book Antiqua" w:eastAsia="Book Antiqua" w:hAnsi="Book Antiqua" w:cs="Book Antiqua"/>
          <w:b/>
          <w:bCs/>
          <w:color w:val="000000"/>
        </w:rPr>
        <w:t>Patterson AD</w:t>
      </w:r>
      <w:r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Maurhofer</w:t>
      </w:r>
      <w:proofErr w:type="spellEnd"/>
      <w:r w:rsidRPr="00FF5042">
        <w:rPr>
          <w:rFonts w:ascii="Book Antiqua" w:eastAsia="Book Antiqua" w:hAnsi="Book Antiqua" w:cs="Book Antiqua"/>
          <w:color w:val="000000"/>
        </w:rPr>
        <w:t xml:space="preserve"> O, </w:t>
      </w:r>
      <w:proofErr w:type="spellStart"/>
      <w:r w:rsidRPr="00FF5042">
        <w:rPr>
          <w:rFonts w:ascii="Book Antiqua" w:eastAsia="Book Antiqua" w:hAnsi="Book Antiqua" w:cs="Book Antiqua"/>
          <w:color w:val="000000"/>
        </w:rPr>
        <w:t>Beyoglu</w:t>
      </w:r>
      <w:proofErr w:type="spellEnd"/>
      <w:r w:rsidRPr="00FF5042">
        <w:rPr>
          <w:rFonts w:ascii="Book Antiqua" w:eastAsia="Book Antiqua" w:hAnsi="Book Antiqua" w:cs="Book Antiqua"/>
          <w:color w:val="000000"/>
        </w:rPr>
        <w:t xml:space="preserve"> D, </w:t>
      </w:r>
      <w:proofErr w:type="spellStart"/>
      <w:r w:rsidRPr="00FF5042">
        <w:rPr>
          <w:rFonts w:ascii="Book Antiqua" w:eastAsia="Book Antiqua" w:hAnsi="Book Antiqua" w:cs="Book Antiqua"/>
          <w:color w:val="000000"/>
        </w:rPr>
        <w:t>Lanz</w:t>
      </w:r>
      <w:proofErr w:type="spellEnd"/>
      <w:r w:rsidRPr="00FF5042">
        <w:rPr>
          <w:rFonts w:ascii="Book Antiqua" w:eastAsia="Book Antiqua" w:hAnsi="Book Antiqua" w:cs="Book Antiqua"/>
          <w:color w:val="000000"/>
        </w:rPr>
        <w:t xml:space="preserve"> C, </w:t>
      </w:r>
      <w:proofErr w:type="spellStart"/>
      <w:r w:rsidRPr="00FF5042">
        <w:rPr>
          <w:rFonts w:ascii="Book Antiqua" w:eastAsia="Book Antiqua" w:hAnsi="Book Antiqua" w:cs="Book Antiqua"/>
          <w:color w:val="000000"/>
        </w:rPr>
        <w:t>Krausz</w:t>
      </w:r>
      <w:proofErr w:type="spellEnd"/>
      <w:r w:rsidRPr="00FF5042">
        <w:rPr>
          <w:rFonts w:ascii="Book Antiqua" w:eastAsia="Book Antiqua" w:hAnsi="Book Antiqua" w:cs="Book Antiqua"/>
          <w:color w:val="000000"/>
        </w:rPr>
        <w:t xml:space="preserve"> KW, Pabst T, Gonzalez FJ, Dufour JF, Idle JR. Aberrant lipid metabolism in hepatocellular carcinoma revealed by plasma metabolomics and lipid profiling. </w:t>
      </w:r>
      <w:r w:rsidRPr="00FF5042">
        <w:rPr>
          <w:rFonts w:ascii="Book Antiqua" w:eastAsia="Book Antiqua" w:hAnsi="Book Antiqua" w:cs="Book Antiqua"/>
          <w:i/>
          <w:iCs/>
          <w:color w:val="000000"/>
        </w:rPr>
        <w:t>Cancer Res</w:t>
      </w:r>
      <w:r w:rsidRPr="00FF5042">
        <w:rPr>
          <w:rFonts w:ascii="Book Antiqua" w:eastAsia="Book Antiqua" w:hAnsi="Book Antiqua" w:cs="Book Antiqua"/>
          <w:color w:val="000000"/>
        </w:rPr>
        <w:t xml:space="preserve"> 2011; </w:t>
      </w:r>
      <w:r w:rsidRPr="00FF5042">
        <w:rPr>
          <w:rFonts w:ascii="Book Antiqua" w:eastAsia="Book Antiqua" w:hAnsi="Book Antiqua" w:cs="Book Antiqua"/>
          <w:b/>
          <w:bCs/>
          <w:color w:val="000000"/>
        </w:rPr>
        <w:t>71</w:t>
      </w:r>
      <w:r w:rsidRPr="00FF5042">
        <w:rPr>
          <w:rFonts w:ascii="Book Antiqua" w:eastAsia="Book Antiqua" w:hAnsi="Book Antiqua" w:cs="Book Antiqua"/>
          <w:color w:val="000000"/>
        </w:rPr>
        <w:t>: 6590-6600 [PMID: 21900402 DOI: 10.1158/0008-5472.CAN-11-0885]</w:t>
      </w:r>
    </w:p>
    <w:p w14:paraId="33F43147"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39 </w:t>
      </w:r>
      <w:r w:rsidRPr="00FF5042">
        <w:rPr>
          <w:rFonts w:ascii="Book Antiqua" w:eastAsia="Book Antiqua" w:hAnsi="Book Antiqua" w:cs="Book Antiqua"/>
          <w:b/>
          <w:bCs/>
          <w:color w:val="000000"/>
        </w:rPr>
        <w:t>El-Mir MY</w:t>
      </w:r>
      <w:r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Badia</w:t>
      </w:r>
      <w:proofErr w:type="spellEnd"/>
      <w:r w:rsidRPr="00FF5042">
        <w:rPr>
          <w:rFonts w:ascii="Book Antiqua" w:eastAsia="Book Antiqua" w:hAnsi="Book Antiqua" w:cs="Book Antiqua"/>
          <w:color w:val="000000"/>
        </w:rPr>
        <w:t xml:space="preserve"> MD, </w:t>
      </w:r>
      <w:proofErr w:type="spellStart"/>
      <w:r w:rsidRPr="00FF5042">
        <w:rPr>
          <w:rFonts w:ascii="Book Antiqua" w:eastAsia="Book Antiqua" w:hAnsi="Book Antiqua" w:cs="Book Antiqua"/>
          <w:color w:val="000000"/>
        </w:rPr>
        <w:t>Luengo</w:t>
      </w:r>
      <w:proofErr w:type="spellEnd"/>
      <w:r w:rsidRPr="00FF5042">
        <w:rPr>
          <w:rFonts w:ascii="Book Antiqua" w:eastAsia="Book Antiqua" w:hAnsi="Book Antiqua" w:cs="Book Antiqua"/>
          <w:color w:val="000000"/>
        </w:rPr>
        <w:t xml:space="preserve"> N, Monte MJ, Marin JJ. Increased levels of typically fetal bile acid species in patients with hepatocellular carcinoma. </w:t>
      </w:r>
      <w:r w:rsidRPr="00FF5042">
        <w:rPr>
          <w:rFonts w:ascii="Book Antiqua" w:eastAsia="Book Antiqua" w:hAnsi="Book Antiqua" w:cs="Book Antiqua"/>
          <w:i/>
          <w:iCs/>
          <w:color w:val="000000"/>
        </w:rPr>
        <w:t>Clin Sci (</w:t>
      </w:r>
      <w:proofErr w:type="spellStart"/>
      <w:r w:rsidRPr="00FF5042">
        <w:rPr>
          <w:rFonts w:ascii="Book Antiqua" w:eastAsia="Book Antiqua" w:hAnsi="Book Antiqua" w:cs="Book Antiqua"/>
          <w:i/>
          <w:iCs/>
          <w:color w:val="000000"/>
        </w:rPr>
        <w:t>Lond</w:t>
      </w:r>
      <w:proofErr w:type="spellEnd"/>
      <w:r w:rsidRPr="00FF5042">
        <w:rPr>
          <w:rFonts w:ascii="Book Antiqua" w:eastAsia="Book Antiqua" w:hAnsi="Book Antiqua" w:cs="Book Antiqua"/>
          <w:i/>
          <w:iCs/>
          <w:color w:val="000000"/>
        </w:rPr>
        <w:t>)</w:t>
      </w:r>
      <w:r w:rsidRPr="00FF5042">
        <w:rPr>
          <w:rFonts w:ascii="Book Antiqua" w:eastAsia="Book Antiqua" w:hAnsi="Book Antiqua" w:cs="Book Antiqua"/>
          <w:color w:val="000000"/>
        </w:rPr>
        <w:t xml:space="preserve"> 2001; </w:t>
      </w:r>
      <w:r w:rsidRPr="00FF5042">
        <w:rPr>
          <w:rFonts w:ascii="Book Antiqua" w:eastAsia="Book Antiqua" w:hAnsi="Book Antiqua" w:cs="Book Antiqua"/>
          <w:b/>
          <w:bCs/>
          <w:color w:val="000000"/>
        </w:rPr>
        <w:t>100</w:t>
      </w:r>
      <w:r w:rsidRPr="00FF5042">
        <w:rPr>
          <w:rFonts w:ascii="Book Antiqua" w:eastAsia="Book Antiqua" w:hAnsi="Book Antiqua" w:cs="Book Antiqua"/>
          <w:color w:val="000000"/>
        </w:rPr>
        <w:t>: 499-508 [PMID: 11294690]</w:t>
      </w:r>
    </w:p>
    <w:p w14:paraId="3A133EDE"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40 </w:t>
      </w:r>
      <w:proofErr w:type="spellStart"/>
      <w:r w:rsidRPr="00FF5042">
        <w:rPr>
          <w:rFonts w:ascii="Book Antiqua" w:eastAsia="Book Antiqua" w:hAnsi="Book Antiqua" w:cs="Book Antiqua"/>
          <w:b/>
          <w:bCs/>
          <w:color w:val="000000"/>
        </w:rPr>
        <w:t>Negrini</w:t>
      </w:r>
      <w:proofErr w:type="spellEnd"/>
      <w:r w:rsidRPr="00FF5042">
        <w:rPr>
          <w:rFonts w:ascii="Book Antiqua" w:eastAsia="Book Antiqua" w:hAnsi="Book Antiqua" w:cs="Book Antiqua"/>
          <w:b/>
          <w:bCs/>
          <w:color w:val="000000"/>
        </w:rPr>
        <w:t xml:space="preserve"> D</w:t>
      </w:r>
      <w:r w:rsidRPr="00FF5042">
        <w:rPr>
          <w:rFonts w:ascii="Book Antiqua" w:eastAsia="Book Antiqua" w:hAnsi="Book Antiqua" w:cs="Book Antiqua"/>
          <w:color w:val="000000"/>
        </w:rPr>
        <w:t xml:space="preserve">, Zecchin P, </w:t>
      </w:r>
      <w:proofErr w:type="spellStart"/>
      <w:r w:rsidRPr="00FF5042">
        <w:rPr>
          <w:rFonts w:ascii="Book Antiqua" w:eastAsia="Book Antiqua" w:hAnsi="Book Antiqua" w:cs="Book Antiqua"/>
          <w:color w:val="000000"/>
        </w:rPr>
        <w:t>Ruzzenente</w:t>
      </w:r>
      <w:proofErr w:type="spellEnd"/>
      <w:r w:rsidRPr="00FF5042">
        <w:rPr>
          <w:rFonts w:ascii="Book Antiqua" w:eastAsia="Book Antiqua" w:hAnsi="Book Antiqua" w:cs="Book Antiqua"/>
          <w:color w:val="000000"/>
        </w:rPr>
        <w:t xml:space="preserve"> A, </w:t>
      </w:r>
      <w:proofErr w:type="spellStart"/>
      <w:r w:rsidRPr="00FF5042">
        <w:rPr>
          <w:rFonts w:ascii="Book Antiqua" w:eastAsia="Book Antiqua" w:hAnsi="Book Antiqua" w:cs="Book Antiqua"/>
          <w:color w:val="000000"/>
        </w:rPr>
        <w:t>Bagante</w:t>
      </w:r>
      <w:proofErr w:type="spellEnd"/>
      <w:r w:rsidRPr="00FF5042">
        <w:rPr>
          <w:rFonts w:ascii="Book Antiqua" w:eastAsia="Book Antiqua" w:hAnsi="Book Antiqua" w:cs="Book Antiqua"/>
          <w:color w:val="000000"/>
        </w:rPr>
        <w:t xml:space="preserve"> F, De Nitto S, Gelati M, </w:t>
      </w:r>
      <w:proofErr w:type="spellStart"/>
      <w:r w:rsidRPr="00FF5042">
        <w:rPr>
          <w:rFonts w:ascii="Book Antiqua" w:eastAsia="Book Antiqua" w:hAnsi="Book Antiqua" w:cs="Book Antiqua"/>
          <w:color w:val="000000"/>
        </w:rPr>
        <w:t>Salvagno</w:t>
      </w:r>
      <w:proofErr w:type="spellEnd"/>
      <w:r w:rsidRPr="00FF5042">
        <w:rPr>
          <w:rFonts w:ascii="Book Antiqua" w:eastAsia="Book Antiqua" w:hAnsi="Book Antiqua" w:cs="Book Antiqua"/>
          <w:color w:val="000000"/>
        </w:rPr>
        <w:t xml:space="preserve"> GL, </w:t>
      </w:r>
      <w:proofErr w:type="spellStart"/>
      <w:r w:rsidRPr="00FF5042">
        <w:rPr>
          <w:rFonts w:ascii="Book Antiqua" w:eastAsia="Book Antiqua" w:hAnsi="Book Antiqua" w:cs="Book Antiqua"/>
          <w:color w:val="000000"/>
        </w:rPr>
        <w:t>Danese</w:t>
      </w:r>
      <w:proofErr w:type="spellEnd"/>
      <w:r w:rsidRPr="00FF5042">
        <w:rPr>
          <w:rFonts w:ascii="Book Antiqua" w:eastAsia="Book Antiqua" w:hAnsi="Book Antiqua" w:cs="Book Antiqua"/>
          <w:color w:val="000000"/>
        </w:rPr>
        <w:t xml:space="preserve"> E, Lippi G. Machine Learning Model Comparison in the Screening of Cholangiocarcinoma Using Plasma Bile Acids Profiles. </w:t>
      </w:r>
      <w:r w:rsidRPr="00FF5042">
        <w:rPr>
          <w:rFonts w:ascii="Book Antiqua" w:eastAsia="Book Antiqua" w:hAnsi="Book Antiqua" w:cs="Book Antiqua"/>
          <w:i/>
          <w:iCs/>
          <w:color w:val="000000"/>
        </w:rPr>
        <w:t>Diagnostics (Basel)</w:t>
      </w:r>
      <w:r w:rsidRPr="00FF5042">
        <w:rPr>
          <w:rFonts w:ascii="Book Antiqua" w:eastAsia="Book Antiqua" w:hAnsi="Book Antiqua" w:cs="Book Antiqua"/>
          <w:color w:val="000000"/>
        </w:rPr>
        <w:t xml:space="preserve"> 2020; </w:t>
      </w:r>
      <w:r w:rsidRPr="00FF5042">
        <w:rPr>
          <w:rFonts w:ascii="Book Antiqua" w:eastAsia="Book Antiqua" w:hAnsi="Book Antiqua" w:cs="Book Antiqua"/>
          <w:b/>
          <w:bCs/>
          <w:color w:val="000000"/>
        </w:rPr>
        <w:t>10</w:t>
      </w:r>
      <w:r w:rsidRPr="00FF5042">
        <w:rPr>
          <w:rFonts w:ascii="Book Antiqua" w:eastAsia="Book Antiqua" w:hAnsi="Book Antiqua" w:cs="Book Antiqua"/>
          <w:color w:val="000000"/>
        </w:rPr>
        <w:t xml:space="preserve"> [PMID: 32748848 DOI: 10.3390/diagnostics10080551]</w:t>
      </w:r>
    </w:p>
    <w:p w14:paraId="0F5FAED5" w14:textId="77777777" w:rsidR="00635C0C" w:rsidRPr="00FF5042" w:rsidRDefault="00635C0C" w:rsidP="00FF5042">
      <w:pPr>
        <w:spacing w:line="360" w:lineRule="auto"/>
        <w:jc w:val="both"/>
        <w:rPr>
          <w:rFonts w:ascii="Book Antiqua" w:eastAsia="Book Antiqua" w:hAnsi="Book Antiqua" w:cs="Book Antiqua"/>
          <w:color w:val="000000"/>
        </w:rPr>
      </w:pPr>
      <w:r w:rsidRPr="00FF5042">
        <w:rPr>
          <w:rFonts w:ascii="Book Antiqua" w:eastAsia="Book Antiqua" w:hAnsi="Book Antiqua" w:cs="Book Antiqua"/>
          <w:color w:val="000000"/>
        </w:rPr>
        <w:t xml:space="preserve">41 </w:t>
      </w:r>
      <w:r w:rsidRPr="00FF5042">
        <w:rPr>
          <w:rFonts w:ascii="Book Antiqua" w:eastAsia="Book Antiqua" w:hAnsi="Book Antiqua" w:cs="Book Antiqua"/>
          <w:b/>
          <w:bCs/>
          <w:color w:val="000000"/>
        </w:rPr>
        <w:t>Chen T</w:t>
      </w:r>
      <w:r w:rsidRPr="00FF5042">
        <w:rPr>
          <w:rFonts w:ascii="Book Antiqua" w:eastAsia="Book Antiqua" w:hAnsi="Book Antiqua" w:cs="Book Antiqua"/>
          <w:color w:val="000000"/>
        </w:rPr>
        <w:t xml:space="preserve">, Zhou K, Sun T, Sang C, Jia W, </w:t>
      </w:r>
      <w:proofErr w:type="spellStart"/>
      <w:r w:rsidRPr="00FF5042">
        <w:rPr>
          <w:rFonts w:ascii="Book Antiqua" w:eastAsia="Book Antiqua" w:hAnsi="Book Antiqua" w:cs="Book Antiqua"/>
          <w:color w:val="000000"/>
        </w:rPr>
        <w:t>Xie</w:t>
      </w:r>
      <w:proofErr w:type="spellEnd"/>
      <w:r w:rsidRPr="00FF5042">
        <w:rPr>
          <w:rFonts w:ascii="Book Antiqua" w:eastAsia="Book Antiqua" w:hAnsi="Book Antiqua" w:cs="Book Antiqua"/>
          <w:color w:val="000000"/>
        </w:rPr>
        <w:t xml:space="preserve"> G. Altered bile acid </w:t>
      </w:r>
      <w:proofErr w:type="gramStart"/>
      <w:r w:rsidRPr="00FF5042">
        <w:rPr>
          <w:rFonts w:ascii="Book Antiqua" w:eastAsia="Book Antiqua" w:hAnsi="Book Antiqua" w:cs="Book Antiqua"/>
          <w:color w:val="000000"/>
        </w:rPr>
        <w:t>glycine :</w:t>
      </w:r>
      <w:proofErr w:type="gramEnd"/>
      <w:r w:rsidRPr="00FF5042">
        <w:rPr>
          <w:rFonts w:ascii="Book Antiqua" w:eastAsia="Book Antiqua" w:hAnsi="Book Antiqua" w:cs="Book Antiqua"/>
          <w:color w:val="000000"/>
        </w:rPr>
        <w:t xml:space="preserve"> taurine ratio in the progression of chronic liver disease. </w:t>
      </w:r>
      <w:r w:rsidRPr="00FF5042">
        <w:rPr>
          <w:rFonts w:ascii="Book Antiqua" w:eastAsia="Book Antiqua" w:hAnsi="Book Antiqua" w:cs="Book Antiqua"/>
          <w:i/>
          <w:iCs/>
          <w:color w:val="000000"/>
        </w:rPr>
        <w:t>J Gastroenterol Hepatol</w:t>
      </w:r>
      <w:r w:rsidRPr="00FF5042">
        <w:rPr>
          <w:rFonts w:ascii="Book Antiqua" w:eastAsia="Book Antiqua" w:hAnsi="Book Antiqua" w:cs="Book Antiqua"/>
          <w:color w:val="000000"/>
        </w:rPr>
        <w:t xml:space="preserve"> 2022; </w:t>
      </w:r>
      <w:r w:rsidRPr="00FF5042">
        <w:rPr>
          <w:rFonts w:ascii="Book Antiqua" w:eastAsia="Book Antiqua" w:hAnsi="Book Antiqua" w:cs="Book Antiqua"/>
          <w:b/>
          <w:bCs/>
          <w:color w:val="000000"/>
        </w:rPr>
        <w:t>37</w:t>
      </w:r>
      <w:r w:rsidRPr="00FF5042">
        <w:rPr>
          <w:rFonts w:ascii="Book Antiqua" w:eastAsia="Book Antiqua" w:hAnsi="Book Antiqua" w:cs="Book Antiqua"/>
          <w:color w:val="000000"/>
        </w:rPr>
        <w:t>: 208-215 [PMID: 34655465 DOI: 10.1111/jgh.15709]</w:t>
      </w:r>
    </w:p>
    <w:p w14:paraId="64C2CF3C" w14:textId="77777777" w:rsidR="00A77B3E" w:rsidRPr="00FF5042" w:rsidRDefault="00A77B3E" w:rsidP="00FF5042">
      <w:pPr>
        <w:spacing w:line="360" w:lineRule="auto"/>
        <w:jc w:val="both"/>
        <w:rPr>
          <w:rFonts w:ascii="Book Antiqua" w:hAnsi="Book Antiqua"/>
        </w:rPr>
      </w:pPr>
    </w:p>
    <w:p w14:paraId="209510EF" w14:textId="77777777" w:rsidR="00A77B3E" w:rsidRPr="00FF5042" w:rsidRDefault="00A77B3E" w:rsidP="00FF5042">
      <w:pPr>
        <w:spacing w:line="360" w:lineRule="auto"/>
        <w:jc w:val="both"/>
        <w:rPr>
          <w:rFonts w:ascii="Book Antiqua" w:hAnsi="Book Antiqua"/>
        </w:rPr>
        <w:sectPr w:rsidR="00A77B3E" w:rsidRPr="00FF5042">
          <w:pgSz w:w="12240" w:h="15840"/>
          <w:pgMar w:top="1440" w:right="1440" w:bottom="1440" w:left="1440" w:header="720" w:footer="720" w:gutter="0"/>
          <w:cols w:space="720"/>
          <w:docGrid w:linePitch="360"/>
        </w:sectPr>
      </w:pPr>
    </w:p>
    <w:p w14:paraId="11B75607"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color w:val="000000"/>
        </w:rPr>
        <w:lastRenderedPageBreak/>
        <w:t>Footnotes</w:t>
      </w:r>
    </w:p>
    <w:p w14:paraId="416BFCAC" w14:textId="44721074"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bCs/>
          <w:color w:val="000000"/>
        </w:rPr>
        <w:t>Conflict-of-interest</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b/>
          <w:bCs/>
          <w:color w:val="000000"/>
        </w:rPr>
        <w:t>statement:</w:t>
      </w:r>
      <w:r w:rsidR="005E3A56" w:rsidRPr="00FF5042">
        <w:rPr>
          <w:rFonts w:ascii="Book Antiqua" w:eastAsia="Book Antiqua" w:hAnsi="Book Antiqua" w:cs="Book Antiqua"/>
          <w:b/>
          <w:bCs/>
          <w:color w:val="000000"/>
        </w:rPr>
        <w:t xml:space="preserve"> </w:t>
      </w:r>
      <w:r w:rsidR="00481012" w:rsidRPr="00481012">
        <w:rPr>
          <w:rFonts w:ascii="Book Antiqua" w:eastAsia="Book Antiqua" w:hAnsi="Book Antiqua" w:cs="Book Antiqua"/>
          <w:color w:val="000000"/>
        </w:rPr>
        <w:t>All the Authors have no conflict of int</w:t>
      </w:r>
      <w:r w:rsidR="00481012">
        <w:rPr>
          <w:rFonts w:ascii="Book Antiqua" w:eastAsia="Book Antiqua" w:hAnsi="Book Antiqua" w:cs="Book Antiqua"/>
          <w:color w:val="000000"/>
        </w:rPr>
        <w:t>erest related to the manuscript</w:t>
      </w:r>
      <w:r w:rsidRPr="00FF5042">
        <w:rPr>
          <w:rFonts w:ascii="Book Antiqua" w:eastAsia="Book Antiqua" w:hAnsi="Book Antiqua" w:cs="Book Antiqua"/>
          <w:color w:val="000000"/>
        </w:rPr>
        <w:t>.</w:t>
      </w:r>
    </w:p>
    <w:p w14:paraId="66C919D0" w14:textId="77777777" w:rsidR="00A77B3E" w:rsidRPr="00FF5042" w:rsidRDefault="00A77B3E" w:rsidP="00FF5042">
      <w:pPr>
        <w:spacing w:line="360" w:lineRule="auto"/>
        <w:jc w:val="both"/>
        <w:rPr>
          <w:rFonts w:ascii="Book Antiqua" w:hAnsi="Book Antiqua"/>
        </w:rPr>
      </w:pPr>
    </w:p>
    <w:p w14:paraId="4BF03DC4"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bCs/>
          <w:color w:val="000000"/>
        </w:rPr>
        <w:t>Open-Access:</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color w:val="000000"/>
        </w:rPr>
        <w:t>This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article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open-access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article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that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was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selected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in-house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editor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fully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peer-reviewed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external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reviewers.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distributed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accordance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with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Creative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Commons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Attribution</w:t>
      </w:r>
      <w:r w:rsidR="005E3A56" w:rsidRPr="00FF5042">
        <w:rPr>
          <w:rFonts w:ascii="Book Antiqua" w:eastAsia="Book Antiqua" w:hAnsi="Book Antiqua" w:cs="Book Antiqua"/>
          <w:color w:val="000000"/>
        </w:rPr>
        <w:t xml:space="preserve"> </w:t>
      </w:r>
      <w:proofErr w:type="spellStart"/>
      <w:r w:rsidRPr="00FF5042">
        <w:rPr>
          <w:rFonts w:ascii="Book Antiqua" w:eastAsia="Book Antiqua" w:hAnsi="Book Antiqua" w:cs="Book Antiqua"/>
          <w:color w:val="000000"/>
        </w:rPr>
        <w:t>NonCommercial</w:t>
      </w:r>
      <w:proofErr w:type="spellEnd"/>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BY-NC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4.0)</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license,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which</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permits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others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to</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distribute,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remix,</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adapt,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build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upon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work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non-commercially,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license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their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derivative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works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different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terms,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provided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original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work</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properly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cited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the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use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is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non-commercial.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See: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https://creativecommons.org/Licenses/by-nc/4.0/</w:t>
      </w:r>
    </w:p>
    <w:p w14:paraId="5A7E760C" w14:textId="77777777" w:rsidR="00A77B3E" w:rsidRPr="00FF5042" w:rsidRDefault="00A77B3E" w:rsidP="00FF5042">
      <w:pPr>
        <w:spacing w:line="360" w:lineRule="auto"/>
        <w:jc w:val="both"/>
        <w:rPr>
          <w:rFonts w:ascii="Book Antiqua" w:hAnsi="Book Antiqua"/>
        </w:rPr>
      </w:pPr>
    </w:p>
    <w:p w14:paraId="40838F23"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color w:val="000000"/>
        </w:rPr>
        <w:t>Provenance</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and</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peer</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review:</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color w:val="000000"/>
        </w:rPr>
        <w:t>Unsolicited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article;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Externally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peer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reviewed.</w:t>
      </w:r>
    </w:p>
    <w:p w14:paraId="12171752"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color w:val="000000"/>
        </w:rPr>
        <w:t>Peer-review</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model:</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color w:val="000000"/>
        </w:rPr>
        <w:t>Single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blind</w:t>
      </w:r>
    </w:p>
    <w:p w14:paraId="1AE663F5" w14:textId="77777777" w:rsidR="00A77B3E" w:rsidRPr="00FF5042" w:rsidRDefault="00A77B3E" w:rsidP="00FF5042">
      <w:pPr>
        <w:spacing w:line="360" w:lineRule="auto"/>
        <w:jc w:val="both"/>
        <w:rPr>
          <w:rFonts w:ascii="Book Antiqua" w:hAnsi="Book Antiqua"/>
        </w:rPr>
      </w:pPr>
    </w:p>
    <w:p w14:paraId="13956634"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color w:val="000000"/>
        </w:rPr>
        <w:t>Peer-review</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started:</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color w:val="000000"/>
        </w:rPr>
        <w:t>May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30,</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2022</w:t>
      </w:r>
    </w:p>
    <w:p w14:paraId="657E9535"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color w:val="000000"/>
        </w:rPr>
        <w:t>First</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decision:</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color w:val="000000"/>
        </w:rPr>
        <w:t>July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13,</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2022</w:t>
      </w:r>
    </w:p>
    <w:p w14:paraId="442EF48F" w14:textId="5CFA336D" w:rsidR="00A77B3E" w:rsidRPr="005F4ECB" w:rsidRDefault="008B6E63" w:rsidP="00FF5042">
      <w:pPr>
        <w:spacing w:line="360" w:lineRule="auto"/>
        <w:jc w:val="both"/>
        <w:rPr>
          <w:rFonts w:ascii="Book Antiqua" w:hAnsi="Book Antiqua"/>
          <w:lang w:eastAsia="zh-CN"/>
        </w:rPr>
      </w:pPr>
      <w:r w:rsidRPr="00FF5042">
        <w:rPr>
          <w:rFonts w:ascii="Book Antiqua" w:eastAsia="Book Antiqua" w:hAnsi="Book Antiqua" w:cs="Book Antiqua"/>
          <w:b/>
          <w:color w:val="000000"/>
        </w:rPr>
        <w:t>Article</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in</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press:</w:t>
      </w:r>
      <w:r w:rsidR="005E3A56" w:rsidRPr="00FF5042">
        <w:rPr>
          <w:rFonts w:ascii="Book Antiqua" w:eastAsia="Book Antiqua" w:hAnsi="Book Antiqua" w:cs="Book Antiqua"/>
          <w:b/>
          <w:color w:val="000000"/>
        </w:rPr>
        <w:t xml:space="preserve"> </w:t>
      </w:r>
    </w:p>
    <w:p w14:paraId="5868F7C7" w14:textId="77777777" w:rsidR="00A77B3E" w:rsidRPr="00FF5042" w:rsidRDefault="00A77B3E" w:rsidP="00FF5042">
      <w:pPr>
        <w:spacing w:line="360" w:lineRule="auto"/>
        <w:jc w:val="both"/>
        <w:rPr>
          <w:rFonts w:ascii="Book Antiqua" w:hAnsi="Book Antiqua"/>
        </w:rPr>
      </w:pPr>
    </w:p>
    <w:p w14:paraId="4DF6615D" w14:textId="2CF0FB71"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color w:val="000000"/>
        </w:rPr>
        <w:t>Specialty</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type:</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color w:val="000000"/>
        </w:rPr>
        <w:t>Gastroenterology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and</w:t>
      </w:r>
      <w:r w:rsidR="005E3A56" w:rsidRPr="00FF5042">
        <w:rPr>
          <w:rFonts w:ascii="Book Antiqua" w:eastAsia="Book Antiqua" w:hAnsi="Book Antiqua" w:cs="Book Antiqua"/>
          <w:color w:val="000000"/>
        </w:rPr>
        <w:t xml:space="preserve"> </w:t>
      </w:r>
      <w:r w:rsidR="005F4ECB">
        <w:rPr>
          <w:rFonts w:ascii="Book Antiqua" w:hAnsi="Book Antiqua" w:cs="Book Antiqua" w:hint="eastAsia"/>
          <w:color w:val="000000"/>
          <w:lang w:eastAsia="zh-CN"/>
        </w:rPr>
        <w:t>h</w:t>
      </w:r>
      <w:r w:rsidRPr="00FF5042">
        <w:rPr>
          <w:rFonts w:ascii="Book Antiqua" w:eastAsia="Book Antiqua" w:hAnsi="Book Antiqua" w:cs="Book Antiqua"/>
          <w:color w:val="000000"/>
        </w:rPr>
        <w:t>epatology</w:t>
      </w:r>
    </w:p>
    <w:p w14:paraId="0001FEFC"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color w:val="000000"/>
        </w:rPr>
        <w:t>Country/Territory</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of</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origin:</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color w:val="000000"/>
        </w:rPr>
        <w:t>United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Kingdom</w:t>
      </w:r>
    </w:p>
    <w:p w14:paraId="679FC6FC"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b/>
          <w:color w:val="000000"/>
        </w:rPr>
        <w:t>Peer-review</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report’s</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scientific</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quality</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classification</w:t>
      </w:r>
    </w:p>
    <w:p w14:paraId="77A1AFA6"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color w:val="000000"/>
        </w:rPr>
        <w:t>Grade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(Excellent):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0</w:t>
      </w:r>
    </w:p>
    <w:p w14:paraId="10DC75E8"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color w:val="000000"/>
        </w:rPr>
        <w:t>Grade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(Very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good):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B</w:t>
      </w:r>
    </w:p>
    <w:p w14:paraId="74A40FD5"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color w:val="000000"/>
        </w:rPr>
        <w:t>Grade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(Good):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0</w:t>
      </w:r>
    </w:p>
    <w:p w14:paraId="55005451"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color w:val="000000"/>
        </w:rPr>
        <w:t>Grade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D</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(Fair):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0</w:t>
      </w:r>
    </w:p>
    <w:p w14:paraId="08AF7DAC" w14:textId="77777777" w:rsidR="00A77B3E" w:rsidRPr="00FF5042" w:rsidRDefault="008B6E63" w:rsidP="00FF5042">
      <w:pPr>
        <w:spacing w:line="360" w:lineRule="auto"/>
        <w:jc w:val="both"/>
        <w:rPr>
          <w:rFonts w:ascii="Book Antiqua" w:hAnsi="Book Antiqua"/>
        </w:rPr>
      </w:pPr>
      <w:r w:rsidRPr="00FF5042">
        <w:rPr>
          <w:rFonts w:ascii="Book Antiqua" w:eastAsia="Book Antiqua" w:hAnsi="Book Antiqua" w:cs="Book Antiqua"/>
          <w:color w:val="000000"/>
        </w:rPr>
        <w:t>Grade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E</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(Poor):</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0</w:t>
      </w:r>
    </w:p>
    <w:p w14:paraId="4F74E595" w14:textId="77777777" w:rsidR="00A77B3E" w:rsidRPr="00FF5042" w:rsidRDefault="00A77B3E" w:rsidP="00FF5042">
      <w:pPr>
        <w:spacing w:line="360" w:lineRule="auto"/>
        <w:jc w:val="both"/>
        <w:rPr>
          <w:rFonts w:ascii="Book Antiqua" w:hAnsi="Book Antiqua"/>
        </w:rPr>
      </w:pPr>
    </w:p>
    <w:p w14:paraId="77EC79D6" w14:textId="77777777" w:rsidR="005F4ECB" w:rsidRDefault="008B6E63" w:rsidP="00FF5042">
      <w:pPr>
        <w:spacing w:line="360" w:lineRule="auto"/>
        <w:jc w:val="both"/>
        <w:rPr>
          <w:rFonts w:ascii="Book Antiqua" w:hAnsi="Book Antiqua" w:cs="Book Antiqua"/>
          <w:color w:val="000000"/>
          <w:lang w:eastAsia="zh-CN"/>
        </w:rPr>
      </w:pPr>
      <w:r w:rsidRPr="00FF5042">
        <w:rPr>
          <w:rFonts w:ascii="Book Antiqua" w:eastAsia="Book Antiqua" w:hAnsi="Book Antiqua" w:cs="Book Antiqua"/>
          <w:b/>
          <w:color w:val="000000"/>
        </w:rPr>
        <w:lastRenderedPageBreak/>
        <w:t>P-Reviewer:</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color w:val="000000"/>
        </w:rPr>
        <w:t>Chen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S,</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China;</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Pan</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Y,</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color w:val="000000"/>
        </w:rPr>
        <w:t>China</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S-Editor:</w:t>
      </w:r>
      <w:r w:rsidR="00B901F7" w:rsidRPr="00FF5042">
        <w:rPr>
          <w:rFonts w:ascii="Book Antiqua" w:hAnsi="Book Antiqua" w:cs="Book Antiqua"/>
          <w:b/>
          <w:color w:val="000000"/>
          <w:lang w:eastAsia="zh-CN"/>
        </w:rPr>
        <w:t xml:space="preserve"> </w:t>
      </w:r>
      <w:r w:rsidR="00B901F7" w:rsidRPr="00FF5042">
        <w:rPr>
          <w:rFonts w:ascii="Book Antiqua" w:hAnsi="Book Antiqua" w:cs="Book Antiqua"/>
          <w:color w:val="000000"/>
          <w:lang w:eastAsia="zh-CN"/>
        </w:rPr>
        <w:t>Wang LL</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b/>
          <w:color w:val="000000"/>
        </w:rPr>
        <w:t>L-Editor:</w:t>
      </w:r>
      <w:r w:rsidR="00B901F7" w:rsidRPr="00FF5042">
        <w:rPr>
          <w:rFonts w:ascii="Book Antiqua" w:hAnsi="Book Antiqua" w:cs="Book Antiqua"/>
          <w:color w:val="000000"/>
          <w:lang w:eastAsia="zh-CN"/>
        </w:rPr>
        <w:t xml:space="preserve"> A</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P-Editor:</w:t>
      </w:r>
      <w:r w:rsidR="00B901F7" w:rsidRPr="00FF5042">
        <w:rPr>
          <w:rFonts w:ascii="Book Antiqua" w:hAnsi="Book Antiqua" w:cs="Book Antiqua"/>
          <w:color w:val="000000"/>
          <w:lang w:eastAsia="zh-CN"/>
        </w:rPr>
        <w:t xml:space="preserve"> Wang LL</w:t>
      </w:r>
    </w:p>
    <w:p w14:paraId="2C4D8F2C" w14:textId="77777777" w:rsidR="005F4ECB" w:rsidRDefault="005F4ECB" w:rsidP="00FF5042">
      <w:pPr>
        <w:spacing w:line="360" w:lineRule="auto"/>
        <w:jc w:val="both"/>
        <w:rPr>
          <w:rFonts w:ascii="Book Antiqua" w:hAnsi="Book Antiqua" w:cs="Book Antiqua"/>
          <w:color w:val="000000"/>
          <w:lang w:eastAsia="zh-CN"/>
        </w:rPr>
      </w:pPr>
    </w:p>
    <w:p w14:paraId="367A45BB" w14:textId="77777777" w:rsidR="005F4ECB" w:rsidRDefault="005F4ECB" w:rsidP="00FF5042">
      <w:pPr>
        <w:spacing w:line="360" w:lineRule="auto"/>
        <w:jc w:val="both"/>
        <w:rPr>
          <w:rFonts w:ascii="Book Antiqua" w:hAnsi="Book Antiqua" w:cs="Book Antiqua"/>
          <w:color w:val="000000"/>
          <w:lang w:eastAsia="zh-CN"/>
        </w:rPr>
      </w:pPr>
    </w:p>
    <w:p w14:paraId="5A223BBF" w14:textId="77777777" w:rsidR="00517C5D" w:rsidRDefault="00517C5D" w:rsidP="00FF5042">
      <w:pPr>
        <w:spacing w:line="360" w:lineRule="auto"/>
        <w:jc w:val="both"/>
        <w:rPr>
          <w:rFonts w:ascii="Book Antiqua" w:hAnsi="Book Antiqua" w:cs="Book Antiqua"/>
          <w:b/>
          <w:color w:val="000000"/>
          <w:lang w:eastAsia="zh-CN"/>
        </w:rPr>
      </w:pPr>
    </w:p>
    <w:p w14:paraId="3B54D832" w14:textId="77777777" w:rsidR="00A77B3E" w:rsidRDefault="008B6E63" w:rsidP="00FF5042">
      <w:pPr>
        <w:spacing w:line="360" w:lineRule="auto"/>
        <w:jc w:val="both"/>
        <w:rPr>
          <w:rFonts w:ascii="Book Antiqua" w:hAnsi="Book Antiqua" w:cs="Book Antiqua"/>
          <w:b/>
          <w:color w:val="000000"/>
          <w:lang w:eastAsia="zh-CN"/>
        </w:rPr>
      </w:pPr>
      <w:r w:rsidRPr="00FF5042">
        <w:rPr>
          <w:rFonts w:ascii="Book Antiqua" w:eastAsia="Book Antiqua" w:hAnsi="Book Antiqua" w:cs="Book Antiqua"/>
          <w:b/>
          <w:color w:val="000000"/>
        </w:rPr>
        <w:t>Figure</w:t>
      </w:r>
      <w:r w:rsidR="005E3A56" w:rsidRPr="00FF5042">
        <w:rPr>
          <w:rFonts w:ascii="Book Antiqua" w:eastAsia="Book Antiqua" w:hAnsi="Book Antiqua" w:cs="Book Antiqua"/>
          <w:b/>
          <w:color w:val="000000"/>
        </w:rPr>
        <w:t xml:space="preserve"> </w:t>
      </w:r>
      <w:r w:rsidRPr="00FF5042">
        <w:rPr>
          <w:rFonts w:ascii="Book Antiqua" w:eastAsia="Book Antiqua" w:hAnsi="Book Antiqua" w:cs="Book Antiqua"/>
          <w:b/>
          <w:color w:val="000000"/>
        </w:rPr>
        <w:t>Legends</w:t>
      </w:r>
    </w:p>
    <w:p w14:paraId="7F2D442E" w14:textId="51C11D53" w:rsidR="00B82DCE" w:rsidRPr="00B82DCE" w:rsidRDefault="0090014F" w:rsidP="00FF5042">
      <w:pPr>
        <w:spacing w:line="360" w:lineRule="auto"/>
        <w:jc w:val="both"/>
        <w:rPr>
          <w:rFonts w:ascii="Book Antiqua" w:hAnsi="Book Antiqua"/>
          <w:lang w:eastAsia="zh-CN"/>
        </w:rPr>
      </w:pPr>
      <w:r>
        <w:rPr>
          <w:rFonts w:ascii="Book Antiqua" w:hAnsi="Book Antiqua"/>
          <w:noProof/>
          <w:lang w:eastAsia="zh-CN"/>
        </w:rPr>
        <w:drawing>
          <wp:inline distT="0" distB="0" distL="0" distR="0" wp14:anchorId="3F824291" wp14:editId="15E1D96F">
            <wp:extent cx="5943600" cy="2514768"/>
            <wp:effectExtent l="0" t="0" r="0" b="0"/>
            <wp:docPr id="1" name="图片 1" descr="D:\小桌面\新建文件夹\SE\jdz-pdf\77971\pdf\7797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77971\pdf\77971-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514768"/>
                    </a:xfrm>
                    <a:prstGeom prst="rect">
                      <a:avLst/>
                    </a:prstGeom>
                    <a:noFill/>
                    <a:ln>
                      <a:noFill/>
                    </a:ln>
                  </pic:spPr>
                </pic:pic>
              </a:graphicData>
            </a:graphic>
          </wp:inline>
        </w:drawing>
      </w:r>
    </w:p>
    <w:p w14:paraId="40F6D180" w14:textId="33593406" w:rsidR="00A77B3E" w:rsidRPr="00FF5042" w:rsidRDefault="008B6E63" w:rsidP="00FF5042">
      <w:pPr>
        <w:spacing w:line="360" w:lineRule="auto"/>
        <w:jc w:val="both"/>
        <w:rPr>
          <w:rFonts w:ascii="Book Antiqua" w:hAnsi="Book Antiqua" w:cs="Book Antiqua"/>
          <w:iCs/>
          <w:color w:val="000000"/>
          <w:lang w:eastAsia="zh-CN"/>
        </w:rPr>
      </w:pPr>
      <w:r w:rsidRPr="00FF5042">
        <w:rPr>
          <w:rFonts w:ascii="Book Antiqua" w:eastAsia="Book Antiqua" w:hAnsi="Book Antiqua" w:cs="Book Antiqua"/>
          <w:b/>
          <w:bCs/>
          <w:color w:val="000000"/>
        </w:rPr>
        <w:t>Figure</w:t>
      </w:r>
      <w:r w:rsidR="005E3A56" w:rsidRPr="00FF5042">
        <w:rPr>
          <w:rFonts w:ascii="Book Antiqua" w:eastAsia="Book Antiqua" w:hAnsi="Book Antiqua" w:cs="Book Antiqua"/>
          <w:b/>
          <w:bCs/>
          <w:color w:val="000000"/>
        </w:rPr>
        <w:t xml:space="preserve"> </w:t>
      </w:r>
      <w:r w:rsidRPr="00FF5042">
        <w:rPr>
          <w:rFonts w:ascii="Book Antiqua" w:eastAsia="Book Antiqua" w:hAnsi="Book Antiqua" w:cs="Book Antiqua"/>
          <w:b/>
          <w:bCs/>
          <w:color w:val="000000"/>
        </w:rPr>
        <w:t>1</w:t>
      </w:r>
      <w:r w:rsidR="006B1E9D" w:rsidRPr="00FF5042">
        <w:rPr>
          <w:rFonts w:ascii="Book Antiqua" w:hAnsi="Book Antiqua" w:cs="Book Antiqua"/>
          <w:b/>
          <w:bCs/>
          <w:color w:val="000000"/>
          <w:lang w:eastAsia="zh-CN"/>
        </w:rPr>
        <w:t xml:space="preserve"> The primary bile acids are dehydroxylated to secondary bile acids by gut microbiota, reabsorbed in the intestine and conjugated in the liver. </w:t>
      </w:r>
      <w:r w:rsidRPr="00FF5042">
        <w:rPr>
          <w:rFonts w:ascii="Book Antiqua" w:eastAsia="Book Antiqua" w:hAnsi="Book Antiqua" w:cs="Book Antiqua"/>
          <w:bCs/>
          <w:color w:val="000000"/>
        </w:rPr>
        <w:t>A:</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Primary</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bile</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acids</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cholic</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acid</w:t>
      </w:r>
      <w:r w:rsidR="006B1E9D" w:rsidRPr="00FF5042">
        <w:rPr>
          <w:rFonts w:ascii="Book Antiqua" w:hAnsi="Book Antiqua" w:cs="Book Antiqua"/>
          <w:iCs/>
          <w:color w:val="000000"/>
          <w:lang w:eastAsia="zh-CN"/>
        </w:rPr>
        <w:t xml:space="preserve"> </w:t>
      </w:r>
      <w:r w:rsidRPr="00FF5042">
        <w:rPr>
          <w:rFonts w:ascii="Book Antiqua" w:eastAsia="Book Antiqua" w:hAnsi="Book Antiqua" w:cs="Book Antiqua"/>
          <w:iCs/>
          <w:color w:val="000000"/>
        </w:rPr>
        <w:t>and</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chenodeoxycholic</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acid</w:t>
      </w:r>
      <w:r w:rsidR="006B1E9D" w:rsidRPr="00FF5042">
        <w:rPr>
          <w:rFonts w:ascii="Book Antiqua" w:hAnsi="Book Antiqua" w:cs="Book Antiqua"/>
          <w:iCs/>
          <w:color w:val="000000"/>
          <w:lang w:eastAsia="zh-CN"/>
        </w:rPr>
        <w:t xml:space="preserve"> </w:t>
      </w:r>
      <w:r w:rsidRPr="00FF5042">
        <w:rPr>
          <w:rFonts w:ascii="Book Antiqua" w:eastAsia="Book Antiqua" w:hAnsi="Book Antiqua" w:cs="Book Antiqua"/>
          <w:iCs/>
          <w:color w:val="000000"/>
        </w:rPr>
        <w:t>are</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dehydroxylated</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into</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deoxycholic</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acid</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and</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lithocholic</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acid,</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respectively,</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by</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the</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gut</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microbiota.</w:t>
      </w:r>
      <w:r w:rsidR="005E3A56" w:rsidRPr="00FF5042">
        <w:rPr>
          <w:rFonts w:ascii="Book Antiqua" w:eastAsia="Book Antiqua" w:hAnsi="Book Antiqua" w:cs="Book Antiqua"/>
          <w:iCs/>
          <w:color w:val="000000"/>
        </w:rPr>
        <w:t xml:space="preserve"> </w:t>
      </w:r>
      <w:r w:rsidR="006B1E9D" w:rsidRPr="00FF5042">
        <w:rPr>
          <w:rFonts w:ascii="Book Antiqua" w:hAnsi="Book Antiqua" w:cs="Book Antiqua"/>
          <w:iCs/>
          <w:color w:val="000000"/>
          <w:lang w:eastAsia="zh-CN"/>
        </w:rPr>
        <w:t>B</w:t>
      </w:r>
      <w:r w:rsidR="006B1E9D" w:rsidRPr="00FF5042">
        <w:rPr>
          <w:rFonts w:ascii="Book Antiqua" w:eastAsia="Book Antiqua" w:hAnsi="Book Antiqua" w:cs="Book Antiqua"/>
          <w:iCs/>
          <w:color w:val="000000"/>
        </w:rPr>
        <w:t>ile acids (BA)</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are</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reabsorbed</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by</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the</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intestine</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and</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reach</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the</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liver</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through</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the</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portal</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circulation.</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Primary</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BA</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and</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secondary</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BA</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are</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conjugated</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to</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either</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glycine</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or</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taurine</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in</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the</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liver</w:t>
      </w:r>
      <w:r w:rsidR="006B1E9D" w:rsidRPr="00FF5042">
        <w:rPr>
          <w:rFonts w:ascii="Book Antiqua" w:hAnsi="Book Antiqua" w:cs="Book Antiqua"/>
          <w:iCs/>
          <w:color w:val="000000"/>
          <w:lang w:eastAsia="zh-CN"/>
        </w:rPr>
        <w:t>;</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bCs/>
          <w:color w:val="000000"/>
        </w:rPr>
        <w:t>B</w:t>
      </w:r>
      <w:r w:rsidR="006B1E9D" w:rsidRPr="00FF5042">
        <w:rPr>
          <w:rFonts w:ascii="Book Antiqua" w:hAnsi="Book Antiqua" w:cs="Book Antiqua"/>
          <w:bCs/>
          <w:color w:val="000000"/>
          <w:lang w:eastAsia="zh-CN"/>
        </w:rPr>
        <w:t>:</w:t>
      </w:r>
      <w:r w:rsidR="005E3A56" w:rsidRPr="00FF5042">
        <w:rPr>
          <w:rFonts w:ascii="Book Antiqua" w:eastAsia="Book Antiqua" w:hAnsi="Book Antiqua" w:cs="Book Antiqua"/>
          <w:color w:val="000000"/>
        </w:rPr>
        <w:t xml:space="preserve"> </w:t>
      </w:r>
      <w:r w:rsidRPr="00FF5042">
        <w:rPr>
          <w:rFonts w:ascii="Book Antiqua" w:eastAsia="Book Antiqua" w:hAnsi="Book Antiqua" w:cs="Book Antiqua"/>
          <w:iCs/>
          <w:color w:val="000000"/>
        </w:rPr>
        <w:t>Regulation</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of</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epithelial-mesenchymal</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transition</w:t>
      </w:r>
      <w:r w:rsidR="006B1E9D" w:rsidRPr="00FF5042">
        <w:rPr>
          <w:rFonts w:ascii="Book Antiqua" w:hAnsi="Book Antiqua" w:cs="Book Antiqua"/>
          <w:iCs/>
          <w:color w:val="000000"/>
          <w:lang w:eastAsia="zh-CN"/>
        </w:rPr>
        <w:t xml:space="preserve"> </w:t>
      </w:r>
      <w:r w:rsidRPr="00FF5042">
        <w:rPr>
          <w:rFonts w:ascii="Book Antiqua" w:eastAsia="Book Antiqua" w:hAnsi="Book Antiqua" w:cs="Book Antiqua"/>
          <w:iCs/>
          <w:color w:val="000000"/>
        </w:rPr>
        <w:t>by</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primary</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(1º)</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and</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secondary</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(2º)</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BA</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in</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human</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hepatocytes.</w:t>
      </w:r>
      <w:r w:rsidR="005E3A56" w:rsidRPr="00FF5042">
        <w:rPr>
          <w:rFonts w:ascii="Book Antiqua" w:eastAsia="Book Antiqua" w:hAnsi="Book Antiqua" w:cs="Book Antiqua"/>
          <w:iCs/>
          <w:color w:val="000000"/>
        </w:rPr>
        <w:t xml:space="preserve"> </w:t>
      </w:r>
      <w:r w:rsidR="006B1E9D" w:rsidRPr="00FF5042">
        <w:rPr>
          <w:rFonts w:ascii="Book Antiqua" w:eastAsia="Book Antiqua" w:hAnsi="Book Antiqua" w:cs="Book Antiqua"/>
          <w:iCs/>
          <w:color w:val="000000"/>
        </w:rPr>
        <w:t xml:space="preserve">GCA: </w:t>
      </w:r>
      <w:proofErr w:type="spellStart"/>
      <w:r w:rsidR="006B1E9D" w:rsidRPr="00FF5042">
        <w:rPr>
          <w:rFonts w:ascii="Book Antiqua" w:hAnsi="Book Antiqua" w:cs="Book Antiqua"/>
          <w:iCs/>
          <w:color w:val="000000"/>
          <w:lang w:eastAsia="zh-CN"/>
        </w:rPr>
        <w:t>G</w:t>
      </w:r>
      <w:r w:rsidR="006B1E9D" w:rsidRPr="00FF5042">
        <w:rPr>
          <w:rFonts w:ascii="Book Antiqua" w:eastAsia="Book Antiqua" w:hAnsi="Book Antiqua" w:cs="Book Antiqua"/>
          <w:iCs/>
          <w:color w:val="000000"/>
        </w:rPr>
        <w:t>lycocholic</w:t>
      </w:r>
      <w:proofErr w:type="spellEnd"/>
      <w:r w:rsidR="006B1E9D" w:rsidRPr="00FF5042">
        <w:rPr>
          <w:rFonts w:ascii="Book Antiqua" w:eastAsia="Book Antiqua" w:hAnsi="Book Antiqua" w:cs="Book Antiqua"/>
          <w:iCs/>
          <w:color w:val="000000"/>
        </w:rPr>
        <w:t xml:space="preserve"> acid</w:t>
      </w:r>
      <w:r w:rsidR="00E148B6" w:rsidRPr="00FF5042">
        <w:rPr>
          <w:rFonts w:ascii="Book Antiqua" w:eastAsia="Book Antiqua" w:hAnsi="Book Antiqua" w:cs="Book Antiqua"/>
          <w:iCs/>
          <w:color w:val="000000"/>
        </w:rPr>
        <w:t>;</w:t>
      </w:r>
      <w:r w:rsidR="006B1E9D" w:rsidRPr="00FF5042">
        <w:rPr>
          <w:rFonts w:ascii="Book Antiqua" w:eastAsia="Book Antiqua" w:hAnsi="Book Antiqua" w:cs="Book Antiqua"/>
          <w:iCs/>
          <w:color w:val="000000"/>
        </w:rPr>
        <w:t xml:space="preserve"> TCA: </w:t>
      </w:r>
      <w:r w:rsidR="00051143" w:rsidRPr="00FF5042">
        <w:rPr>
          <w:rFonts w:ascii="Book Antiqua" w:eastAsia="Book Antiqua" w:hAnsi="Book Antiqua" w:cs="Book Antiqua"/>
          <w:iCs/>
          <w:color w:val="000000"/>
        </w:rPr>
        <w:t>T</w:t>
      </w:r>
      <w:r w:rsidR="006B1E9D" w:rsidRPr="00FF5042">
        <w:rPr>
          <w:rFonts w:ascii="Book Antiqua" w:eastAsia="Book Antiqua" w:hAnsi="Book Antiqua" w:cs="Book Antiqua"/>
          <w:iCs/>
          <w:color w:val="000000"/>
        </w:rPr>
        <w:t>aurocholic acid</w:t>
      </w:r>
      <w:r w:rsidR="00E148B6" w:rsidRPr="00FF5042">
        <w:rPr>
          <w:rFonts w:ascii="Book Antiqua" w:eastAsia="Book Antiqua" w:hAnsi="Book Antiqua" w:cs="Book Antiqua"/>
          <w:iCs/>
          <w:color w:val="000000"/>
        </w:rPr>
        <w:t>;</w:t>
      </w:r>
      <w:r w:rsidR="006B1E9D" w:rsidRPr="00FF5042">
        <w:rPr>
          <w:rFonts w:ascii="Book Antiqua" w:eastAsia="Book Antiqua" w:hAnsi="Book Antiqua" w:cs="Book Antiqua"/>
          <w:iCs/>
          <w:color w:val="000000"/>
        </w:rPr>
        <w:t xml:space="preserve"> GCDCA: </w:t>
      </w:r>
      <w:proofErr w:type="spellStart"/>
      <w:r w:rsidR="00051143" w:rsidRPr="00FF5042">
        <w:rPr>
          <w:rFonts w:ascii="Book Antiqua" w:eastAsia="Book Antiqua" w:hAnsi="Book Antiqua" w:cs="Book Antiqua"/>
          <w:iCs/>
          <w:color w:val="000000"/>
        </w:rPr>
        <w:t>G</w:t>
      </w:r>
      <w:r w:rsidR="006B1E9D" w:rsidRPr="00FF5042">
        <w:rPr>
          <w:rFonts w:ascii="Book Antiqua" w:eastAsia="Book Antiqua" w:hAnsi="Book Antiqua" w:cs="Book Antiqua"/>
          <w:iCs/>
          <w:color w:val="000000"/>
        </w:rPr>
        <w:t>lycochenodeoxycholic</w:t>
      </w:r>
      <w:proofErr w:type="spellEnd"/>
      <w:r w:rsidR="006B1E9D" w:rsidRPr="00FF5042">
        <w:rPr>
          <w:rFonts w:ascii="Book Antiqua" w:eastAsia="Book Antiqua" w:hAnsi="Book Antiqua" w:cs="Book Antiqua"/>
          <w:iCs/>
          <w:color w:val="000000"/>
        </w:rPr>
        <w:t xml:space="preserve"> acid</w:t>
      </w:r>
      <w:r w:rsidR="00E148B6" w:rsidRPr="00FF5042">
        <w:rPr>
          <w:rFonts w:ascii="Book Antiqua" w:eastAsia="Book Antiqua" w:hAnsi="Book Antiqua" w:cs="Book Antiqua"/>
          <w:iCs/>
          <w:color w:val="000000"/>
        </w:rPr>
        <w:t>;</w:t>
      </w:r>
      <w:r w:rsidR="006B1E9D" w:rsidRPr="00FF5042">
        <w:rPr>
          <w:rFonts w:ascii="Book Antiqua" w:eastAsia="Book Antiqua" w:hAnsi="Book Antiqua" w:cs="Book Antiqua"/>
          <w:iCs/>
          <w:color w:val="000000"/>
        </w:rPr>
        <w:t xml:space="preserve"> TCDCA: </w:t>
      </w:r>
      <w:proofErr w:type="spellStart"/>
      <w:r w:rsidR="00051143" w:rsidRPr="00FF5042">
        <w:rPr>
          <w:rFonts w:ascii="Book Antiqua" w:eastAsia="Book Antiqua" w:hAnsi="Book Antiqua" w:cs="Book Antiqua"/>
          <w:iCs/>
          <w:color w:val="000000"/>
        </w:rPr>
        <w:t>T</w:t>
      </w:r>
      <w:r w:rsidR="006B1E9D" w:rsidRPr="00FF5042">
        <w:rPr>
          <w:rFonts w:ascii="Book Antiqua" w:eastAsia="Book Antiqua" w:hAnsi="Book Antiqua" w:cs="Book Antiqua"/>
          <w:iCs/>
          <w:color w:val="000000"/>
        </w:rPr>
        <w:t>aurochenodeoxycholic</w:t>
      </w:r>
      <w:proofErr w:type="spellEnd"/>
      <w:r w:rsidR="006B1E9D" w:rsidRPr="00FF5042">
        <w:rPr>
          <w:rFonts w:ascii="Book Antiqua" w:eastAsia="Book Antiqua" w:hAnsi="Book Antiqua" w:cs="Book Antiqua"/>
          <w:iCs/>
          <w:color w:val="000000"/>
        </w:rPr>
        <w:t xml:space="preserve"> acid. </w:t>
      </w:r>
      <w:r w:rsidRPr="00FF5042">
        <w:rPr>
          <w:rFonts w:ascii="Book Antiqua" w:eastAsia="Book Antiqua" w:hAnsi="Book Antiqua" w:cs="Book Antiqua"/>
          <w:iCs/>
          <w:color w:val="000000"/>
        </w:rPr>
        <w:t>OCA</w:t>
      </w:r>
      <w:r w:rsidR="006B1E9D" w:rsidRPr="00FF5042">
        <w:rPr>
          <w:rFonts w:ascii="Book Antiqua" w:eastAsia="Book Antiqua" w:hAnsi="Book Antiqua" w:cs="Book Antiqua"/>
          <w:iCs/>
          <w:color w:val="000000"/>
        </w:rPr>
        <w:t>:</w:t>
      </w:r>
      <w:r w:rsidR="005E3A56" w:rsidRPr="00FF5042">
        <w:rPr>
          <w:rFonts w:ascii="Book Antiqua" w:eastAsia="Book Antiqua" w:hAnsi="Book Antiqua" w:cs="Book Antiqua"/>
          <w:iCs/>
          <w:color w:val="000000"/>
        </w:rPr>
        <w:t xml:space="preserve"> </w:t>
      </w:r>
      <w:proofErr w:type="spellStart"/>
      <w:r w:rsidR="00051143" w:rsidRPr="00FF5042">
        <w:rPr>
          <w:rFonts w:ascii="Book Antiqua" w:eastAsia="Book Antiqua" w:hAnsi="Book Antiqua" w:cs="Book Antiqua"/>
          <w:iCs/>
          <w:color w:val="000000"/>
        </w:rPr>
        <w:t>O</w:t>
      </w:r>
      <w:r w:rsidRPr="00FF5042">
        <w:rPr>
          <w:rFonts w:ascii="Book Antiqua" w:eastAsia="Book Antiqua" w:hAnsi="Book Antiqua" w:cs="Book Antiqua"/>
          <w:iCs/>
          <w:color w:val="000000"/>
        </w:rPr>
        <w:t>beticholic</w:t>
      </w:r>
      <w:proofErr w:type="spellEnd"/>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acid</w:t>
      </w:r>
      <w:r w:rsidR="00E148B6" w:rsidRPr="00FF5042">
        <w:rPr>
          <w:rFonts w:ascii="Book Antiqua" w:eastAsia="Book Antiqua" w:hAnsi="Book Antiqua" w:cs="Book Antiqua"/>
          <w:iCs/>
          <w:color w:val="000000"/>
        </w:rPr>
        <w:t>;</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DCA</w:t>
      </w:r>
      <w:r w:rsidR="006B1E9D" w:rsidRPr="00FF5042">
        <w:rPr>
          <w:rFonts w:ascii="Book Antiqua" w:eastAsia="Book Antiqua" w:hAnsi="Book Antiqua" w:cs="Book Antiqua"/>
          <w:iCs/>
          <w:color w:val="000000"/>
        </w:rPr>
        <w:t>:</w:t>
      </w:r>
      <w:r w:rsidR="005E3A56" w:rsidRPr="00FF5042">
        <w:rPr>
          <w:rFonts w:ascii="Book Antiqua" w:eastAsia="Book Antiqua" w:hAnsi="Book Antiqua" w:cs="Book Antiqua"/>
          <w:iCs/>
          <w:color w:val="000000"/>
        </w:rPr>
        <w:t xml:space="preserve"> </w:t>
      </w:r>
      <w:r w:rsidR="00051143" w:rsidRPr="00FF5042">
        <w:rPr>
          <w:rFonts w:ascii="Book Antiqua" w:eastAsia="Book Antiqua" w:hAnsi="Book Antiqua" w:cs="Book Antiqua"/>
          <w:iCs/>
          <w:color w:val="000000"/>
        </w:rPr>
        <w:t>D</w:t>
      </w:r>
      <w:r w:rsidRPr="00FF5042">
        <w:rPr>
          <w:rFonts w:ascii="Book Antiqua" w:eastAsia="Book Antiqua" w:hAnsi="Book Antiqua" w:cs="Book Antiqua"/>
          <w:iCs/>
          <w:color w:val="000000"/>
        </w:rPr>
        <w:t>eoxycholic</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acid</w:t>
      </w:r>
      <w:r w:rsidR="00E148B6" w:rsidRPr="00FF5042">
        <w:rPr>
          <w:rFonts w:ascii="Book Antiqua" w:eastAsia="Book Antiqua" w:hAnsi="Book Antiqua" w:cs="Book Antiqua"/>
          <w:iCs/>
          <w:color w:val="000000"/>
        </w:rPr>
        <w:t>;</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UDCA</w:t>
      </w:r>
      <w:r w:rsidR="006B1E9D" w:rsidRPr="00FF5042">
        <w:rPr>
          <w:rFonts w:ascii="Book Antiqua" w:eastAsia="Book Antiqua" w:hAnsi="Book Antiqua" w:cs="Book Antiqua"/>
          <w:iCs/>
          <w:color w:val="000000"/>
        </w:rPr>
        <w:t>:</w:t>
      </w:r>
      <w:r w:rsidR="005E3A56" w:rsidRPr="00FF5042">
        <w:rPr>
          <w:rFonts w:ascii="Book Antiqua" w:eastAsia="Book Antiqua" w:hAnsi="Book Antiqua" w:cs="Book Antiqua"/>
          <w:iCs/>
          <w:color w:val="000000"/>
        </w:rPr>
        <w:t xml:space="preserve"> </w:t>
      </w:r>
      <w:proofErr w:type="spellStart"/>
      <w:r w:rsidR="00051143" w:rsidRPr="00FF5042">
        <w:rPr>
          <w:rFonts w:ascii="Book Antiqua" w:eastAsia="Book Antiqua" w:hAnsi="Book Antiqua" w:cs="Book Antiqua"/>
          <w:iCs/>
          <w:color w:val="000000"/>
        </w:rPr>
        <w:t>U</w:t>
      </w:r>
      <w:r w:rsidRPr="00FF5042">
        <w:rPr>
          <w:rFonts w:ascii="Book Antiqua" w:eastAsia="Book Antiqua" w:hAnsi="Book Antiqua" w:cs="Book Antiqua"/>
          <w:iCs/>
          <w:color w:val="000000"/>
        </w:rPr>
        <w:t>rsodeoxycholic</w:t>
      </w:r>
      <w:proofErr w:type="spellEnd"/>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acid</w:t>
      </w:r>
      <w:r w:rsidR="00E148B6" w:rsidRPr="00FF5042">
        <w:rPr>
          <w:rFonts w:ascii="Book Antiqua" w:eastAsia="Book Antiqua" w:hAnsi="Book Antiqua" w:cs="Book Antiqua"/>
          <w:iCs/>
          <w:color w:val="000000"/>
        </w:rPr>
        <w:t>;</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EMT</w:t>
      </w:r>
      <w:r w:rsidR="006B1E9D" w:rsidRPr="00FF5042">
        <w:rPr>
          <w:rFonts w:ascii="Book Antiqua" w:eastAsia="Book Antiqua" w:hAnsi="Book Antiqua" w:cs="Book Antiqua"/>
          <w:iCs/>
          <w:color w:val="000000"/>
        </w:rPr>
        <w:t>:</w:t>
      </w:r>
      <w:r w:rsidR="005E3A56" w:rsidRPr="00FF5042">
        <w:rPr>
          <w:rFonts w:ascii="Book Antiqua" w:eastAsia="Book Antiqua" w:hAnsi="Book Antiqua" w:cs="Book Antiqua"/>
          <w:iCs/>
          <w:color w:val="000000"/>
        </w:rPr>
        <w:t xml:space="preserve"> </w:t>
      </w:r>
      <w:r w:rsidR="00051143" w:rsidRPr="00FF5042">
        <w:rPr>
          <w:rFonts w:ascii="Book Antiqua" w:eastAsia="Book Antiqua" w:hAnsi="Book Antiqua" w:cs="Book Antiqua"/>
          <w:iCs/>
          <w:color w:val="000000"/>
        </w:rPr>
        <w:t>E</w:t>
      </w:r>
      <w:r w:rsidRPr="00FF5042">
        <w:rPr>
          <w:rFonts w:ascii="Book Antiqua" w:eastAsia="Book Antiqua" w:hAnsi="Book Antiqua" w:cs="Book Antiqua"/>
          <w:iCs/>
          <w:color w:val="000000"/>
        </w:rPr>
        <w:t>pithelial-mesenchymal</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transition</w:t>
      </w:r>
      <w:r w:rsidR="00E148B6" w:rsidRPr="00FF5042">
        <w:rPr>
          <w:rFonts w:ascii="Book Antiqua" w:eastAsia="Book Antiqua" w:hAnsi="Book Antiqua" w:cs="Book Antiqua"/>
          <w:iCs/>
          <w:color w:val="000000"/>
        </w:rPr>
        <w:t>;</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HSC</w:t>
      </w:r>
      <w:r w:rsidR="006B1E9D" w:rsidRPr="00FF5042">
        <w:rPr>
          <w:rFonts w:ascii="Book Antiqua" w:eastAsia="Book Antiqua" w:hAnsi="Book Antiqua" w:cs="Book Antiqua"/>
          <w:iCs/>
          <w:color w:val="000000"/>
        </w:rPr>
        <w:t>:</w:t>
      </w:r>
      <w:r w:rsidR="005E3A56" w:rsidRPr="00FF5042">
        <w:rPr>
          <w:rFonts w:ascii="Book Antiqua" w:eastAsia="Book Antiqua" w:hAnsi="Book Antiqua" w:cs="Book Antiqua"/>
          <w:iCs/>
          <w:color w:val="000000"/>
        </w:rPr>
        <w:t xml:space="preserve"> </w:t>
      </w:r>
      <w:r w:rsidR="00051143" w:rsidRPr="00FF5042">
        <w:rPr>
          <w:rFonts w:ascii="Book Antiqua" w:eastAsia="Book Antiqua" w:hAnsi="Book Antiqua" w:cs="Book Antiqua"/>
          <w:iCs/>
          <w:color w:val="000000"/>
        </w:rPr>
        <w:t>H</w:t>
      </w:r>
      <w:r w:rsidRPr="00FF5042">
        <w:rPr>
          <w:rFonts w:ascii="Book Antiqua" w:eastAsia="Book Antiqua" w:hAnsi="Book Antiqua" w:cs="Book Antiqua"/>
          <w:iCs/>
          <w:color w:val="000000"/>
        </w:rPr>
        <w:t>epatic</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stellate</w:t>
      </w:r>
      <w:r w:rsidR="005E3A56" w:rsidRPr="00FF5042">
        <w:rPr>
          <w:rFonts w:ascii="Book Antiqua" w:eastAsia="Book Antiqua" w:hAnsi="Book Antiqua" w:cs="Book Antiqua"/>
          <w:iCs/>
          <w:color w:val="000000"/>
        </w:rPr>
        <w:t xml:space="preserve"> </w:t>
      </w:r>
      <w:r w:rsidRPr="00FF5042">
        <w:rPr>
          <w:rFonts w:ascii="Book Antiqua" w:eastAsia="Book Antiqua" w:hAnsi="Book Antiqua" w:cs="Book Antiqua"/>
          <w:iCs/>
          <w:color w:val="000000"/>
        </w:rPr>
        <w:t>cells.</w:t>
      </w:r>
    </w:p>
    <w:p w14:paraId="57D00573" w14:textId="77777777" w:rsidR="00E331F8" w:rsidRPr="00FF5042" w:rsidRDefault="00E331F8" w:rsidP="00FF5042">
      <w:pPr>
        <w:spacing w:line="360" w:lineRule="auto"/>
        <w:jc w:val="both"/>
        <w:rPr>
          <w:rFonts w:ascii="Book Antiqua" w:hAnsi="Book Antiqua" w:cs="Book Antiqua"/>
          <w:i/>
          <w:iCs/>
          <w:color w:val="000000"/>
          <w:lang w:eastAsia="zh-CN"/>
        </w:rPr>
      </w:pPr>
    </w:p>
    <w:p w14:paraId="65E3877B" w14:textId="64D16B6C" w:rsidR="00B82DCE" w:rsidRDefault="00B82DCE" w:rsidP="00FF5042">
      <w:pPr>
        <w:spacing w:line="360" w:lineRule="auto"/>
        <w:jc w:val="both"/>
        <w:rPr>
          <w:rFonts w:ascii="Book Antiqua" w:hAnsi="Book Antiqua" w:cs="Book Antiqua"/>
          <w:iCs/>
          <w:color w:val="000000"/>
          <w:lang w:eastAsia="zh-CN"/>
        </w:rPr>
        <w:sectPr w:rsidR="00B82DCE">
          <w:pgSz w:w="12240" w:h="15840"/>
          <w:pgMar w:top="1440" w:right="1440" w:bottom="1440" w:left="1440" w:header="720" w:footer="720" w:gutter="0"/>
          <w:cols w:space="720"/>
          <w:docGrid w:linePitch="360"/>
        </w:sectPr>
      </w:pPr>
    </w:p>
    <w:p w14:paraId="626DE078" w14:textId="069D9180" w:rsidR="00E331F8" w:rsidRPr="00FF5042" w:rsidRDefault="006B1E9D" w:rsidP="00FF5042">
      <w:pPr>
        <w:spacing w:line="360" w:lineRule="auto"/>
        <w:jc w:val="both"/>
        <w:rPr>
          <w:rFonts w:ascii="Book Antiqua" w:hAnsi="Book Antiqua" w:cs="Book Antiqua"/>
          <w:b/>
          <w:iCs/>
          <w:color w:val="000000"/>
          <w:lang w:eastAsia="zh-CN"/>
        </w:rPr>
      </w:pPr>
      <w:r w:rsidRPr="00FF5042">
        <w:rPr>
          <w:rFonts w:ascii="Book Antiqua" w:eastAsia="DengXian" w:hAnsi="Book Antiqua"/>
          <w:b/>
          <w:bCs/>
        </w:rPr>
        <w:lastRenderedPageBreak/>
        <w:t>Tab</w:t>
      </w:r>
      <w:r w:rsidRPr="00FF5042">
        <w:rPr>
          <w:rFonts w:ascii="Book Antiqua" w:eastAsia="DengXian" w:hAnsi="Book Antiqua"/>
          <w:b/>
          <w:bCs/>
          <w:lang w:eastAsia="zh-CN"/>
        </w:rPr>
        <w:t>le</w:t>
      </w:r>
      <w:r w:rsidRPr="00FF5042">
        <w:rPr>
          <w:rFonts w:ascii="Book Antiqua" w:eastAsia="DengXian" w:hAnsi="Book Antiqua"/>
          <w:b/>
          <w:bCs/>
        </w:rPr>
        <w:t xml:space="preserve"> 1</w:t>
      </w:r>
      <w:r w:rsidRPr="00FF5042">
        <w:rPr>
          <w:rFonts w:ascii="Book Antiqua" w:eastAsia="DengXian" w:hAnsi="Book Antiqua"/>
          <w:b/>
          <w:lang w:eastAsia="zh-CN"/>
        </w:rPr>
        <w:t xml:space="preserve"> </w:t>
      </w:r>
      <w:r w:rsidRPr="00FF5042">
        <w:rPr>
          <w:rFonts w:ascii="Book Antiqua" w:eastAsia="DengXian" w:hAnsi="Book Antiqua"/>
          <w:b/>
        </w:rPr>
        <w:t xml:space="preserve">Summary data of clinical studies examining the utility of bile acid profiling in the diagnosis and screening for </w:t>
      </w:r>
      <w:r w:rsidRPr="00FF5042">
        <w:rPr>
          <w:rFonts w:ascii="Book Antiqua" w:eastAsia="DengXian" w:hAnsi="Book Antiqua"/>
          <w:b/>
          <w:lang w:eastAsia="zh-CN"/>
        </w:rPr>
        <w:t>h</w:t>
      </w:r>
      <w:r w:rsidRPr="00FF5042">
        <w:rPr>
          <w:rFonts w:ascii="Book Antiqua" w:eastAsia="DengXian" w:hAnsi="Book Antiqua"/>
          <w:b/>
        </w:rPr>
        <w:t xml:space="preserve">epatocellular </w:t>
      </w:r>
      <w:r w:rsidRPr="00FF5042">
        <w:rPr>
          <w:rFonts w:ascii="Book Antiqua" w:eastAsia="DengXian" w:hAnsi="Book Antiqua"/>
          <w:b/>
          <w:lang w:eastAsia="zh-CN"/>
        </w:rPr>
        <w:t>c</w:t>
      </w:r>
      <w:r w:rsidRPr="00FF5042">
        <w:rPr>
          <w:rFonts w:ascii="Book Antiqua" w:eastAsia="DengXian" w:hAnsi="Book Antiqua"/>
          <w:b/>
        </w:rPr>
        <w:t>arcinoma</w:t>
      </w:r>
    </w:p>
    <w:tbl>
      <w:tblPr>
        <w:tblStyle w:val="Tabellagriglia1chiara1"/>
        <w:tblW w:w="4755"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439"/>
        <w:gridCol w:w="1802"/>
        <w:gridCol w:w="1560"/>
        <w:gridCol w:w="1122"/>
        <w:gridCol w:w="1252"/>
        <w:gridCol w:w="1620"/>
        <w:gridCol w:w="1046"/>
        <w:gridCol w:w="1084"/>
        <w:gridCol w:w="1298"/>
        <w:gridCol w:w="1737"/>
      </w:tblGrid>
      <w:tr w:rsidR="004F2CAC" w:rsidRPr="00B82DCE" w14:paraId="6A664362" w14:textId="77777777" w:rsidTr="004F2CAC">
        <w:trPr>
          <w:trHeight w:val="699"/>
        </w:trPr>
        <w:tc>
          <w:tcPr>
            <w:tcW w:w="171" w:type="pct"/>
            <w:tcBorders>
              <w:top w:val="single" w:sz="4" w:space="0" w:color="auto"/>
              <w:bottom w:val="single" w:sz="4" w:space="0" w:color="auto"/>
            </w:tcBorders>
          </w:tcPr>
          <w:p w14:paraId="2C4957AD" w14:textId="77777777" w:rsidR="004F2CAC" w:rsidRPr="00B82DCE" w:rsidRDefault="004F2CAC" w:rsidP="00B82DCE">
            <w:pPr>
              <w:spacing w:line="360" w:lineRule="auto"/>
              <w:jc w:val="both"/>
              <w:rPr>
                <w:rFonts w:ascii="Book Antiqua" w:eastAsia="DengXian" w:hAnsi="Book Antiqua"/>
                <w:b/>
                <w:lang w:val="en-US"/>
              </w:rPr>
            </w:pPr>
          </w:p>
        </w:tc>
        <w:tc>
          <w:tcPr>
            <w:tcW w:w="694" w:type="pct"/>
            <w:tcBorders>
              <w:top w:val="single" w:sz="4" w:space="0" w:color="auto"/>
              <w:bottom w:val="single" w:sz="4" w:space="0" w:color="auto"/>
            </w:tcBorders>
          </w:tcPr>
          <w:p w14:paraId="14B559E6" w14:textId="77777777" w:rsidR="004F2CAC" w:rsidRPr="00B82DCE" w:rsidRDefault="004F2CAC" w:rsidP="00B82DCE">
            <w:pPr>
              <w:spacing w:line="360" w:lineRule="auto"/>
              <w:jc w:val="both"/>
              <w:rPr>
                <w:rFonts w:ascii="Book Antiqua" w:eastAsia="DengXian" w:hAnsi="Book Antiqua"/>
                <w:b/>
                <w:lang w:eastAsia="zh-CN"/>
              </w:rPr>
            </w:pPr>
            <w:r w:rsidRPr="00B82DCE">
              <w:rPr>
                <w:rFonts w:ascii="Book Antiqua" w:eastAsia="DengXian" w:hAnsi="Book Antiqua"/>
                <w:b/>
                <w:lang w:eastAsia="zh-CN"/>
              </w:rPr>
              <w:t>Ref.</w:t>
            </w:r>
          </w:p>
        </w:tc>
        <w:tc>
          <w:tcPr>
            <w:tcW w:w="601" w:type="pct"/>
            <w:tcBorders>
              <w:top w:val="single" w:sz="4" w:space="0" w:color="auto"/>
              <w:bottom w:val="single" w:sz="4" w:space="0" w:color="auto"/>
            </w:tcBorders>
          </w:tcPr>
          <w:p w14:paraId="07122B70" w14:textId="77777777" w:rsidR="004F2CAC" w:rsidRPr="00B82DCE" w:rsidRDefault="004F2CAC" w:rsidP="00B82DCE">
            <w:pPr>
              <w:spacing w:line="360" w:lineRule="auto"/>
              <w:jc w:val="both"/>
              <w:rPr>
                <w:rFonts w:ascii="Book Antiqua" w:eastAsia="DengXian" w:hAnsi="Book Antiqua"/>
                <w:b/>
              </w:rPr>
            </w:pPr>
            <w:r w:rsidRPr="00B82DCE">
              <w:rPr>
                <w:rFonts w:ascii="Book Antiqua" w:eastAsia="DengXian" w:hAnsi="Book Antiqua"/>
                <w:b/>
              </w:rPr>
              <w:t>Type of study</w:t>
            </w:r>
          </w:p>
        </w:tc>
        <w:tc>
          <w:tcPr>
            <w:tcW w:w="433" w:type="pct"/>
            <w:tcBorders>
              <w:top w:val="single" w:sz="4" w:space="0" w:color="auto"/>
              <w:bottom w:val="single" w:sz="4" w:space="0" w:color="auto"/>
            </w:tcBorders>
          </w:tcPr>
          <w:p w14:paraId="5F190EF3" w14:textId="77777777" w:rsidR="004F2CAC" w:rsidRPr="00B82DCE" w:rsidRDefault="004F2CAC" w:rsidP="00B82DCE">
            <w:pPr>
              <w:spacing w:line="360" w:lineRule="auto"/>
              <w:jc w:val="both"/>
              <w:rPr>
                <w:rFonts w:ascii="Book Antiqua" w:eastAsia="DengXian" w:hAnsi="Book Antiqua"/>
                <w:b/>
              </w:rPr>
            </w:pPr>
            <w:r w:rsidRPr="00B82DCE">
              <w:rPr>
                <w:rFonts w:ascii="Book Antiqua" w:eastAsia="DengXian" w:hAnsi="Book Antiqua"/>
                <w:b/>
              </w:rPr>
              <w:t>Clinical cohort (No.)</w:t>
            </w:r>
          </w:p>
        </w:tc>
        <w:tc>
          <w:tcPr>
            <w:tcW w:w="483" w:type="pct"/>
            <w:tcBorders>
              <w:top w:val="single" w:sz="4" w:space="0" w:color="auto"/>
              <w:bottom w:val="single" w:sz="4" w:space="0" w:color="auto"/>
            </w:tcBorders>
          </w:tcPr>
          <w:p w14:paraId="5F5F6102" w14:textId="77777777" w:rsidR="004F2CAC" w:rsidRPr="00B82DCE" w:rsidRDefault="004F2CAC" w:rsidP="00B82DCE">
            <w:pPr>
              <w:spacing w:line="360" w:lineRule="auto"/>
              <w:jc w:val="both"/>
              <w:rPr>
                <w:rFonts w:ascii="Book Antiqua" w:eastAsia="DengXian" w:hAnsi="Book Antiqua"/>
                <w:b/>
              </w:rPr>
            </w:pPr>
            <w:r w:rsidRPr="00B82DCE">
              <w:rPr>
                <w:rFonts w:ascii="Book Antiqua" w:eastAsia="DengXian" w:hAnsi="Book Antiqua"/>
                <w:b/>
              </w:rPr>
              <w:t>Control cohort</w:t>
            </w:r>
          </w:p>
        </w:tc>
        <w:tc>
          <w:tcPr>
            <w:tcW w:w="624" w:type="pct"/>
            <w:tcBorders>
              <w:top w:val="single" w:sz="4" w:space="0" w:color="auto"/>
              <w:bottom w:val="single" w:sz="4" w:space="0" w:color="auto"/>
            </w:tcBorders>
          </w:tcPr>
          <w:p w14:paraId="691976AC" w14:textId="77777777" w:rsidR="004F2CAC" w:rsidRPr="00B82DCE" w:rsidRDefault="004F2CAC" w:rsidP="00B82DCE">
            <w:pPr>
              <w:spacing w:line="360" w:lineRule="auto"/>
              <w:jc w:val="both"/>
              <w:rPr>
                <w:rFonts w:ascii="Book Antiqua" w:eastAsia="DengXian" w:hAnsi="Book Antiqua"/>
                <w:b/>
              </w:rPr>
            </w:pPr>
            <w:r w:rsidRPr="00B82DCE">
              <w:rPr>
                <w:rFonts w:ascii="Book Antiqua" w:eastAsia="DengXian" w:hAnsi="Book Antiqua"/>
                <w:b/>
              </w:rPr>
              <w:t>Underlying chronic liver disease</w:t>
            </w:r>
          </w:p>
        </w:tc>
        <w:tc>
          <w:tcPr>
            <w:tcW w:w="404" w:type="pct"/>
            <w:tcBorders>
              <w:top w:val="single" w:sz="4" w:space="0" w:color="auto"/>
              <w:bottom w:val="single" w:sz="4" w:space="0" w:color="auto"/>
            </w:tcBorders>
          </w:tcPr>
          <w:p w14:paraId="10EA825F" w14:textId="77777777" w:rsidR="004F2CAC" w:rsidRPr="00B82DCE" w:rsidRDefault="004F2CAC" w:rsidP="00B82DCE">
            <w:pPr>
              <w:spacing w:line="360" w:lineRule="auto"/>
              <w:jc w:val="both"/>
              <w:rPr>
                <w:rFonts w:ascii="Book Antiqua" w:eastAsia="DengXian" w:hAnsi="Book Antiqua"/>
                <w:b/>
              </w:rPr>
            </w:pPr>
            <w:r w:rsidRPr="00B82DCE">
              <w:rPr>
                <w:rFonts w:ascii="Book Antiqua" w:eastAsia="DengXian" w:hAnsi="Book Antiqua"/>
                <w:b/>
              </w:rPr>
              <w:t>No. of subjects (Male)</w:t>
            </w:r>
          </w:p>
        </w:tc>
        <w:tc>
          <w:tcPr>
            <w:tcW w:w="419" w:type="pct"/>
            <w:tcBorders>
              <w:top w:val="single" w:sz="4" w:space="0" w:color="auto"/>
              <w:bottom w:val="single" w:sz="4" w:space="0" w:color="auto"/>
            </w:tcBorders>
          </w:tcPr>
          <w:p w14:paraId="0F9840D8" w14:textId="77777777" w:rsidR="004F2CAC" w:rsidRPr="00B82DCE" w:rsidRDefault="004F2CAC" w:rsidP="00B82DCE">
            <w:pPr>
              <w:spacing w:line="360" w:lineRule="auto"/>
              <w:jc w:val="both"/>
              <w:rPr>
                <w:rFonts w:ascii="Book Antiqua" w:eastAsia="DengXian" w:hAnsi="Book Antiqua"/>
                <w:b/>
              </w:rPr>
            </w:pPr>
            <w:r w:rsidRPr="00B82DCE">
              <w:rPr>
                <w:rFonts w:ascii="Book Antiqua" w:eastAsia="DengXian" w:hAnsi="Book Antiqua"/>
                <w:b/>
              </w:rPr>
              <w:t>Samples</w:t>
            </w:r>
          </w:p>
        </w:tc>
        <w:tc>
          <w:tcPr>
            <w:tcW w:w="501" w:type="pct"/>
            <w:tcBorders>
              <w:top w:val="single" w:sz="4" w:space="0" w:color="auto"/>
              <w:bottom w:val="single" w:sz="4" w:space="0" w:color="auto"/>
            </w:tcBorders>
          </w:tcPr>
          <w:p w14:paraId="5EFC5923" w14:textId="1CF52C58" w:rsidR="004F2CAC" w:rsidRPr="00B82DCE" w:rsidRDefault="004F2CAC" w:rsidP="004F2CAC">
            <w:pPr>
              <w:spacing w:line="360" w:lineRule="auto"/>
              <w:jc w:val="both"/>
              <w:rPr>
                <w:rFonts w:ascii="Book Antiqua" w:eastAsia="DengXian" w:hAnsi="Book Antiqua"/>
                <w:b/>
              </w:rPr>
            </w:pPr>
            <w:r w:rsidRPr="00B82DCE">
              <w:rPr>
                <w:rFonts w:ascii="Book Antiqua" w:eastAsia="DengXian" w:hAnsi="Book Antiqua"/>
                <w:b/>
              </w:rPr>
              <w:t xml:space="preserve">Outcome </w:t>
            </w:r>
            <w:r w:rsidRPr="004F2CAC">
              <w:rPr>
                <w:rFonts w:ascii="Book Antiqua" w:eastAsia="DengXian" w:hAnsi="Book Antiqua"/>
                <w:b/>
                <w:i/>
              </w:rPr>
              <w:t xml:space="preserve">vs </w:t>
            </w:r>
            <w:r>
              <w:rPr>
                <w:rFonts w:ascii="Book Antiqua" w:eastAsia="DengXian" w:hAnsi="Book Antiqua" w:hint="eastAsia"/>
                <w:b/>
                <w:lang w:eastAsia="zh-CN"/>
              </w:rPr>
              <w:t>c</w:t>
            </w:r>
            <w:r w:rsidRPr="00B82DCE">
              <w:rPr>
                <w:rFonts w:ascii="Book Antiqua" w:eastAsia="DengXian" w:hAnsi="Book Antiqua"/>
                <w:b/>
              </w:rPr>
              <w:t>ontrol</w:t>
            </w:r>
          </w:p>
        </w:tc>
        <w:tc>
          <w:tcPr>
            <w:tcW w:w="669" w:type="pct"/>
            <w:tcBorders>
              <w:top w:val="single" w:sz="4" w:space="0" w:color="auto"/>
              <w:bottom w:val="single" w:sz="4" w:space="0" w:color="auto"/>
            </w:tcBorders>
          </w:tcPr>
          <w:p w14:paraId="11F4762C" w14:textId="5FA2AE05" w:rsidR="004F2CAC" w:rsidRPr="00B82DCE" w:rsidRDefault="004F2CAC" w:rsidP="004F2CAC">
            <w:pPr>
              <w:spacing w:line="360" w:lineRule="auto"/>
              <w:jc w:val="both"/>
              <w:rPr>
                <w:rFonts w:ascii="Book Antiqua" w:eastAsia="DengXian" w:hAnsi="Book Antiqua"/>
                <w:b/>
              </w:rPr>
            </w:pPr>
            <w:r w:rsidRPr="00B82DCE">
              <w:rPr>
                <w:rFonts w:ascii="Book Antiqua" w:eastAsia="DengXian" w:hAnsi="Book Antiqua"/>
                <w:b/>
              </w:rPr>
              <w:t xml:space="preserve">Outcome </w:t>
            </w:r>
            <w:r w:rsidRPr="004F2CAC">
              <w:rPr>
                <w:rFonts w:ascii="Book Antiqua" w:eastAsia="DengXian" w:hAnsi="Book Antiqua"/>
                <w:b/>
                <w:i/>
              </w:rPr>
              <w:t xml:space="preserve">vs </w:t>
            </w:r>
            <w:r>
              <w:rPr>
                <w:rFonts w:ascii="Book Antiqua" w:eastAsia="DengXian" w:hAnsi="Book Antiqua" w:hint="eastAsia"/>
                <w:b/>
                <w:lang w:eastAsia="zh-CN"/>
              </w:rPr>
              <w:t>c</w:t>
            </w:r>
            <w:r w:rsidRPr="00B82DCE">
              <w:rPr>
                <w:rFonts w:ascii="Book Antiqua" w:eastAsia="DengXian" w:hAnsi="Book Antiqua"/>
                <w:b/>
              </w:rPr>
              <w:t>irrhosis</w:t>
            </w:r>
          </w:p>
        </w:tc>
      </w:tr>
      <w:tr w:rsidR="004F2CAC" w:rsidRPr="00FF5042" w14:paraId="457BA213" w14:textId="77777777" w:rsidTr="004F2CAC">
        <w:tc>
          <w:tcPr>
            <w:tcW w:w="171" w:type="pct"/>
            <w:tcBorders>
              <w:top w:val="single" w:sz="4" w:space="0" w:color="auto"/>
            </w:tcBorders>
          </w:tcPr>
          <w:p w14:paraId="7033F8CA"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1</w:t>
            </w:r>
          </w:p>
        </w:tc>
        <w:tc>
          <w:tcPr>
            <w:tcW w:w="694" w:type="pct"/>
            <w:tcBorders>
              <w:top w:val="single" w:sz="4" w:space="0" w:color="auto"/>
            </w:tcBorders>
          </w:tcPr>
          <w:p w14:paraId="14DC56B2" w14:textId="2CF7DE6A" w:rsidR="004F2CAC" w:rsidRPr="00FF5042" w:rsidRDefault="004F2CAC" w:rsidP="00B82DCE">
            <w:pPr>
              <w:spacing w:line="360" w:lineRule="auto"/>
              <w:jc w:val="both"/>
              <w:rPr>
                <w:rFonts w:ascii="Book Antiqua" w:eastAsia="DengXian" w:hAnsi="Book Antiqua"/>
                <w:lang w:eastAsia="zh-CN"/>
              </w:rPr>
            </w:pPr>
            <w:r w:rsidRPr="00FF5042">
              <w:rPr>
                <w:rFonts w:ascii="Book Antiqua" w:eastAsia="DengXian" w:hAnsi="Book Antiqua"/>
              </w:rPr>
              <w:t xml:space="preserve">Wang </w:t>
            </w:r>
            <w:r w:rsidRPr="00FF5042">
              <w:rPr>
                <w:rFonts w:ascii="Book Antiqua" w:eastAsia="DengXian" w:hAnsi="Book Antiqua"/>
                <w:i/>
                <w:iCs/>
              </w:rPr>
              <w:t>et al</w:t>
            </w:r>
            <w:r w:rsidRPr="00FF5042">
              <w:rPr>
                <w:rFonts w:ascii="Book Antiqua" w:eastAsia="DengXian" w:hAnsi="Book Antiqua"/>
                <w:iCs/>
                <w:vertAlign w:val="superscript"/>
                <w:lang w:eastAsia="zh-CN"/>
              </w:rPr>
              <w:t>[17]</w:t>
            </w:r>
            <w:r w:rsidRPr="00FF5042">
              <w:rPr>
                <w:rFonts w:ascii="Book Antiqua" w:eastAsia="DengXian" w:hAnsi="Book Antiqua"/>
                <w:iCs/>
                <w:lang w:eastAsia="zh-CN"/>
              </w:rPr>
              <w:t>, 2016</w:t>
            </w:r>
          </w:p>
        </w:tc>
        <w:tc>
          <w:tcPr>
            <w:tcW w:w="601" w:type="pct"/>
            <w:tcBorders>
              <w:top w:val="single" w:sz="4" w:space="0" w:color="auto"/>
            </w:tcBorders>
          </w:tcPr>
          <w:p w14:paraId="07909795"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Retrospective</w:t>
            </w:r>
          </w:p>
        </w:tc>
        <w:tc>
          <w:tcPr>
            <w:tcW w:w="433" w:type="pct"/>
            <w:tcBorders>
              <w:top w:val="single" w:sz="4" w:space="0" w:color="auto"/>
            </w:tcBorders>
          </w:tcPr>
          <w:p w14:paraId="5113D6C4"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Cirrhosis without HCC (1082)</w:t>
            </w:r>
          </w:p>
        </w:tc>
        <w:tc>
          <w:tcPr>
            <w:tcW w:w="483" w:type="pct"/>
            <w:tcBorders>
              <w:top w:val="single" w:sz="4" w:space="0" w:color="auto"/>
            </w:tcBorders>
          </w:tcPr>
          <w:p w14:paraId="0122FA6B"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 xml:space="preserve"> NA</w:t>
            </w:r>
          </w:p>
        </w:tc>
        <w:tc>
          <w:tcPr>
            <w:tcW w:w="624" w:type="pct"/>
            <w:tcBorders>
              <w:top w:val="single" w:sz="4" w:space="0" w:color="auto"/>
            </w:tcBorders>
          </w:tcPr>
          <w:p w14:paraId="35ED8CD9"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HBV</w:t>
            </w:r>
          </w:p>
        </w:tc>
        <w:tc>
          <w:tcPr>
            <w:tcW w:w="404" w:type="pct"/>
            <w:tcBorders>
              <w:top w:val="single" w:sz="4" w:space="0" w:color="auto"/>
            </w:tcBorders>
          </w:tcPr>
          <w:p w14:paraId="75414097"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2262 (1710)</w:t>
            </w:r>
          </w:p>
        </w:tc>
        <w:tc>
          <w:tcPr>
            <w:tcW w:w="419" w:type="pct"/>
            <w:tcBorders>
              <w:top w:val="single" w:sz="4" w:space="0" w:color="auto"/>
            </w:tcBorders>
          </w:tcPr>
          <w:p w14:paraId="6357CB67"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Serum</w:t>
            </w:r>
          </w:p>
        </w:tc>
        <w:tc>
          <w:tcPr>
            <w:tcW w:w="501" w:type="pct"/>
            <w:tcBorders>
              <w:top w:val="single" w:sz="4" w:space="0" w:color="auto"/>
            </w:tcBorders>
          </w:tcPr>
          <w:p w14:paraId="3A2313A6"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 xml:space="preserve">Increased TBA </w:t>
            </w:r>
          </w:p>
        </w:tc>
        <w:tc>
          <w:tcPr>
            <w:tcW w:w="669" w:type="pct"/>
            <w:tcBorders>
              <w:top w:val="single" w:sz="4" w:space="0" w:color="auto"/>
            </w:tcBorders>
          </w:tcPr>
          <w:p w14:paraId="6EB589FD" w14:textId="77777777" w:rsidR="004F2CAC" w:rsidRPr="00FF5042" w:rsidRDefault="004F2CAC" w:rsidP="00B82DCE">
            <w:pPr>
              <w:spacing w:line="360" w:lineRule="auto"/>
              <w:jc w:val="both"/>
              <w:rPr>
                <w:rFonts w:ascii="Book Antiqua" w:eastAsia="DengXian" w:hAnsi="Book Antiqua"/>
                <w:lang w:val="en-US"/>
              </w:rPr>
            </w:pPr>
            <w:r w:rsidRPr="00FF5042">
              <w:rPr>
                <w:rFonts w:ascii="Book Antiqua" w:eastAsia="DengXian" w:hAnsi="Book Antiqua"/>
              </w:rPr>
              <w:t>Increased TBA-&gt; risk factor for HCC</w:t>
            </w:r>
          </w:p>
        </w:tc>
      </w:tr>
      <w:tr w:rsidR="004F2CAC" w:rsidRPr="00FF5042" w14:paraId="1377C11A" w14:textId="77777777" w:rsidTr="004F2CAC">
        <w:tc>
          <w:tcPr>
            <w:tcW w:w="171" w:type="pct"/>
          </w:tcPr>
          <w:p w14:paraId="330593C9"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2</w:t>
            </w:r>
          </w:p>
        </w:tc>
        <w:tc>
          <w:tcPr>
            <w:tcW w:w="694" w:type="pct"/>
          </w:tcPr>
          <w:p w14:paraId="78035A89" w14:textId="50064274" w:rsidR="004F2CAC" w:rsidRPr="00FF5042" w:rsidRDefault="004F2CAC" w:rsidP="00B82DCE">
            <w:pPr>
              <w:spacing w:line="360" w:lineRule="auto"/>
              <w:jc w:val="both"/>
              <w:rPr>
                <w:rFonts w:ascii="Book Antiqua" w:eastAsia="DengXian" w:hAnsi="Book Antiqua"/>
                <w:lang w:eastAsia="zh-CN"/>
              </w:rPr>
            </w:pPr>
            <w:r w:rsidRPr="00FF5042">
              <w:rPr>
                <w:rFonts w:ascii="Book Antiqua" w:eastAsia="DengXian" w:hAnsi="Book Antiqua"/>
              </w:rPr>
              <w:t>Thomas</w:t>
            </w:r>
            <w:r w:rsidRPr="00FF5042">
              <w:rPr>
                <w:rFonts w:ascii="Book Antiqua" w:eastAsia="DengXian" w:hAnsi="Book Antiqua"/>
                <w:i/>
                <w:iCs/>
              </w:rPr>
              <w:t xml:space="preserve"> et al</w:t>
            </w:r>
            <w:r w:rsidRPr="00FF5042">
              <w:rPr>
                <w:rFonts w:ascii="Book Antiqua" w:eastAsia="DengXian" w:hAnsi="Book Antiqua"/>
                <w:vertAlign w:val="superscript"/>
              </w:rPr>
              <w:t>[22]</w:t>
            </w:r>
            <w:r w:rsidRPr="00FF5042">
              <w:rPr>
                <w:rFonts w:ascii="Book Antiqua" w:eastAsia="DengXian" w:hAnsi="Book Antiqua"/>
                <w:lang w:eastAsia="zh-CN"/>
              </w:rPr>
              <w:t>, 2021</w:t>
            </w:r>
          </w:p>
        </w:tc>
        <w:tc>
          <w:tcPr>
            <w:tcW w:w="601" w:type="pct"/>
          </w:tcPr>
          <w:p w14:paraId="49DCDE72"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Case-Control</w:t>
            </w:r>
          </w:p>
        </w:tc>
        <w:tc>
          <w:tcPr>
            <w:tcW w:w="433" w:type="pct"/>
          </w:tcPr>
          <w:p w14:paraId="394E9C5F"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HCC (100)</w:t>
            </w:r>
          </w:p>
        </w:tc>
        <w:tc>
          <w:tcPr>
            <w:tcW w:w="483" w:type="pct"/>
          </w:tcPr>
          <w:p w14:paraId="17D1C400" w14:textId="77777777" w:rsidR="004F2CAC" w:rsidRPr="00FF5042" w:rsidRDefault="004F2CAC" w:rsidP="00B82DCE">
            <w:pPr>
              <w:spacing w:line="360" w:lineRule="auto"/>
              <w:jc w:val="both"/>
              <w:rPr>
                <w:rFonts w:ascii="Book Antiqua" w:eastAsia="DengXian" w:hAnsi="Book Antiqua"/>
                <w:lang w:val="en-US"/>
              </w:rPr>
            </w:pPr>
            <w:r w:rsidRPr="00FF5042">
              <w:rPr>
                <w:rFonts w:ascii="Book Antiqua" w:eastAsia="DengXian" w:hAnsi="Book Antiqua"/>
              </w:rPr>
              <w:t>Healthy Match (age, gender, dialect group)</w:t>
            </w:r>
          </w:p>
        </w:tc>
        <w:tc>
          <w:tcPr>
            <w:tcW w:w="624" w:type="pct"/>
          </w:tcPr>
          <w:p w14:paraId="2335B122" w14:textId="2E00C7CF" w:rsidR="004F2CAC" w:rsidRPr="00FF5042" w:rsidRDefault="004F2CAC" w:rsidP="00B82DCE">
            <w:pPr>
              <w:spacing w:line="360" w:lineRule="auto"/>
              <w:jc w:val="both"/>
              <w:rPr>
                <w:rFonts w:ascii="Book Antiqua" w:eastAsia="DengXian" w:hAnsi="Book Antiqua"/>
                <w:b/>
                <w:bCs/>
              </w:rPr>
            </w:pPr>
            <w:r w:rsidRPr="00FF5042">
              <w:rPr>
                <w:rFonts w:ascii="Book Antiqua" w:eastAsia="DengXian" w:hAnsi="Book Antiqua"/>
              </w:rPr>
              <w:t>MAFLD/</w:t>
            </w:r>
            <w:r>
              <w:rPr>
                <w:rFonts w:ascii="Book Antiqua" w:eastAsia="DengXian" w:hAnsi="Book Antiqua"/>
              </w:rPr>
              <w:t xml:space="preserve"> </w:t>
            </w:r>
            <w:r w:rsidRPr="00FF5042">
              <w:rPr>
                <w:rFonts w:ascii="Book Antiqua" w:eastAsia="DengXian" w:hAnsi="Book Antiqua"/>
              </w:rPr>
              <w:t>Cryptogenetic</w:t>
            </w:r>
          </w:p>
        </w:tc>
        <w:tc>
          <w:tcPr>
            <w:tcW w:w="404" w:type="pct"/>
          </w:tcPr>
          <w:p w14:paraId="5DD93BD1"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200 (150)</w:t>
            </w:r>
          </w:p>
        </w:tc>
        <w:tc>
          <w:tcPr>
            <w:tcW w:w="419" w:type="pct"/>
          </w:tcPr>
          <w:p w14:paraId="71D8B24A"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Serum</w:t>
            </w:r>
          </w:p>
        </w:tc>
        <w:tc>
          <w:tcPr>
            <w:tcW w:w="501" w:type="pct"/>
          </w:tcPr>
          <w:p w14:paraId="213CBA45"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Increased TBA and CPBA</w:t>
            </w:r>
          </w:p>
        </w:tc>
        <w:tc>
          <w:tcPr>
            <w:tcW w:w="669" w:type="pct"/>
          </w:tcPr>
          <w:p w14:paraId="31C2A66F" w14:textId="77777777" w:rsidR="004F2CAC" w:rsidRPr="00FF5042" w:rsidRDefault="004F2CAC" w:rsidP="00B82DCE">
            <w:pPr>
              <w:spacing w:line="360" w:lineRule="auto"/>
              <w:jc w:val="both"/>
              <w:rPr>
                <w:rFonts w:ascii="Book Antiqua" w:eastAsia="DengXian" w:hAnsi="Book Antiqua"/>
                <w:lang w:val="en-US"/>
              </w:rPr>
            </w:pPr>
            <w:r w:rsidRPr="00FF5042">
              <w:rPr>
                <w:rFonts w:ascii="Book Antiqua" w:eastAsia="DengXian" w:hAnsi="Book Antiqua"/>
              </w:rPr>
              <w:t xml:space="preserve">Increased TBA and CPBA -&gt; risk factor for HCC </w:t>
            </w:r>
          </w:p>
        </w:tc>
      </w:tr>
      <w:tr w:rsidR="004F2CAC" w:rsidRPr="00FF5042" w14:paraId="6BF0415E" w14:textId="77777777" w:rsidTr="004F2CAC">
        <w:tc>
          <w:tcPr>
            <w:tcW w:w="171" w:type="pct"/>
          </w:tcPr>
          <w:p w14:paraId="7437AE93"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3</w:t>
            </w:r>
          </w:p>
        </w:tc>
        <w:tc>
          <w:tcPr>
            <w:tcW w:w="694" w:type="pct"/>
          </w:tcPr>
          <w:p w14:paraId="17313D15" w14:textId="0D2D94A1" w:rsidR="004F2CAC" w:rsidRPr="00FF5042" w:rsidRDefault="004F2CAC" w:rsidP="00B82DCE">
            <w:pPr>
              <w:spacing w:line="360" w:lineRule="auto"/>
              <w:jc w:val="both"/>
              <w:rPr>
                <w:rFonts w:ascii="Book Antiqua" w:eastAsia="DengXian" w:hAnsi="Book Antiqua"/>
                <w:lang w:eastAsia="zh-CN"/>
              </w:rPr>
            </w:pPr>
            <w:r w:rsidRPr="00FF5042">
              <w:rPr>
                <w:rFonts w:ascii="Book Antiqua" w:eastAsia="DengXian" w:hAnsi="Book Antiqua"/>
              </w:rPr>
              <w:t>Stepien</w:t>
            </w:r>
            <w:r w:rsidRPr="00FF5042">
              <w:rPr>
                <w:rFonts w:ascii="Book Antiqua" w:eastAsia="DengXian" w:hAnsi="Book Antiqua"/>
                <w:i/>
                <w:iCs/>
              </w:rPr>
              <w:t xml:space="preserve"> et al</w:t>
            </w:r>
            <w:r w:rsidRPr="00FF5042">
              <w:rPr>
                <w:rFonts w:ascii="Book Antiqua" w:eastAsia="DengXian" w:hAnsi="Book Antiqua"/>
                <w:vertAlign w:val="superscript"/>
              </w:rPr>
              <w:t>[23]</w:t>
            </w:r>
            <w:r w:rsidRPr="00FF5042">
              <w:rPr>
                <w:rFonts w:ascii="Book Antiqua" w:eastAsia="DengXian" w:hAnsi="Book Antiqua"/>
                <w:lang w:eastAsia="zh-CN"/>
              </w:rPr>
              <w:t>, 2020</w:t>
            </w:r>
          </w:p>
        </w:tc>
        <w:tc>
          <w:tcPr>
            <w:tcW w:w="601" w:type="pct"/>
          </w:tcPr>
          <w:p w14:paraId="5FB17556"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Case-Control</w:t>
            </w:r>
          </w:p>
        </w:tc>
        <w:tc>
          <w:tcPr>
            <w:tcW w:w="433" w:type="pct"/>
          </w:tcPr>
          <w:p w14:paraId="35EF5636"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 xml:space="preserve">Cirrhosis without HCC </w:t>
            </w:r>
            <w:r w:rsidRPr="00FF5042">
              <w:rPr>
                <w:rFonts w:ascii="Book Antiqua" w:eastAsia="DengXian" w:hAnsi="Book Antiqua"/>
              </w:rPr>
              <w:lastRenderedPageBreak/>
              <w:t>(129)</w:t>
            </w:r>
          </w:p>
        </w:tc>
        <w:tc>
          <w:tcPr>
            <w:tcW w:w="483" w:type="pct"/>
          </w:tcPr>
          <w:p w14:paraId="39CB13A9" w14:textId="77777777" w:rsidR="004F2CAC" w:rsidRPr="00FF5042" w:rsidRDefault="004F2CAC" w:rsidP="00B82DCE">
            <w:pPr>
              <w:spacing w:line="360" w:lineRule="auto"/>
              <w:jc w:val="both"/>
              <w:rPr>
                <w:rFonts w:ascii="Book Antiqua" w:eastAsia="DengXian" w:hAnsi="Book Antiqua"/>
                <w:lang w:val="en-US"/>
              </w:rPr>
            </w:pPr>
            <w:r w:rsidRPr="00FF5042">
              <w:rPr>
                <w:rFonts w:ascii="Book Antiqua" w:eastAsia="DengXian" w:hAnsi="Book Antiqua"/>
              </w:rPr>
              <w:lastRenderedPageBreak/>
              <w:t xml:space="preserve">Healthy Match (age, sex, centre </w:t>
            </w:r>
            <w:r w:rsidRPr="00FF5042">
              <w:rPr>
                <w:rFonts w:ascii="Book Antiqua" w:eastAsia="DengXian" w:hAnsi="Book Antiqua"/>
              </w:rPr>
              <w:lastRenderedPageBreak/>
              <w:t>etc.)</w:t>
            </w:r>
          </w:p>
        </w:tc>
        <w:tc>
          <w:tcPr>
            <w:tcW w:w="624" w:type="pct"/>
          </w:tcPr>
          <w:p w14:paraId="3EBDFD28"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lastRenderedPageBreak/>
              <w:t>Any</w:t>
            </w:r>
          </w:p>
        </w:tc>
        <w:tc>
          <w:tcPr>
            <w:tcW w:w="404" w:type="pct"/>
          </w:tcPr>
          <w:p w14:paraId="19A5BB4E"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258 (176)</w:t>
            </w:r>
          </w:p>
        </w:tc>
        <w:tc>
          <w:tcPr>
            <w:tcW w:w="419" w:type="pct"/>
          </w:tcPr>
          <w:p w14:paraId="060F55AA"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Serum</w:t>
            </w:r>
          </w:p>
        </w:tc>
        <w:tc>
          <w:tcPr>
            <w:tcW w:w="501" w:type="pct"/>
          </w:tcPr>
          <w:p w14:paraId="15560253" w14:textId="7AE2A4D3" w:rsidR="004F2CAC" w:rsidRPr="00FF5042" w:rsidRDefault="004F2CAC" w:rsidP="00B82DCE">
            <w:pPr>
              <w:spacing w:line="360" w:lineRule="auto"/>
              <w:jc w:val="both"/>
              <w:rPr>
                <w:rFonts w:ascii="Book Antiqua" w:eastAsia="DengXian" w:hAnsi="Book Antiqua"/>
                <w:lang w:val="en-US"/>
              </w:rPr>
            </w:pPr>
            <w:r w:rsidRPr="00FF5042">
              <w:rPr>
                <w:rFonts w:ascii="Book Antiqua" w:eastAsia="DengXian" w:hAnsi="Book Antiqua"/>
              </w:rPr>
              <w:t xml:space="preserve">Increased TBA and CPBA -&gt; risk factor </w:t>
            </w:r>
            <w:r w:rsidRPr="004F2CAC">
              <w:rPr>
                <w:rFonts w:ascii="Book Antiqua" w:eastAsia="DengXian" w:hAnsi="Book Antiqua"/>
                <w:i/>
              </w:rPr>
              <w:lastRenderedPageBreak/>
              <w:t xml:space="preserve">vs </w:t>
            </w:r>
            <w:r w:rsidRPr="00FF5042">
              <w:rPr>
                <w:rFonts w:ascii="Book Antiqua" w:eastAsia="DengXian" w:hAnsi="Book Antiqua"/>
              </w:rPr>
              <w:t>healthy control</w:t>
            </w:r>
          </w:p>
        </w:tc>
        <w:tc>
          <w:tcPr>
            <w:tcW w:w="669" w:type="pct"/>
          </w:tcPr>
          <w:p w14:paraId="1FA3DA09"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lastRenderedPageBreak/>
              <w:t>Increased TBA and CPBA</w:t>
            </w:r>
          </w:p>
        </w:tc>
      </w:tr>
      <w:tr w:rsidR="004F2CAC" w:rsidRPr="00FF5042" w14:paraId="0BD5BAAF" w14:textId="77777777" w:rsidTr="004F2CAC">
        <w:tc>
          <w:tcPr>
            <w:tcW w:w="171" w:type="pct"/>
          </w:tcPr>
          <w:p w14:paraId="7B089287"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4</w:t>
            </w:r>
          </w:p>
        </w:tc>
        <w:tc>
          <w:tcPr>
            <w:tcW w:w="694" w:type="pct"/>
          </w:tcPr>
          <w:p w14:paraId="12EA4E17" w14:textId="132829A1" w:rsidR="004F2CAC" w:rsidRPr="00FF5042" w:rsidRDefault="004F2CAC" w:rsidP="00B82DCE">
            <w:pPr>
              <w:spacing w:line="360" w:lineRule="auto"/>
              <w:jc w:val="both"/>
              <w:rPr>
                <w:rFonts w:ascii="Book Antiqua" w:eastAsia="DengXian" w:hAnsi="Book Antiqua"/>
                <w:i/>
                <w:iCs/>
              </w:rPr>
            </w:pPr>
            <w:r w:rsidRPr="00FF5042">
              <w:rPr>
                <w:rFonts w:ascii="Book Antiqua" w:eastAsia="DengXian" w:hAnsi="Book Antiqua"/>
              </w:rPr>
              <w:t>Han</w:t>
            </w:r>
            <w:r w:rsidRPr="00FF5042">
              <w:rPr>
                <w:rFonts w:ascii="Book Antiqua" w:eastAsia="DengXian" w:hAnsi="Book Antiqua"/>
                <w:i/>
                <w:iCs/>
              </w:rPr>
              <w:t xml:space="preserve"> et al</w:t>
            </w:r>
            <w:r w:rsidRPr="00FF5042">
              <w:rPr>
                <w:rFonts w:ascii="Book Antiqua" w:eastAsia="DengXian" w:hAnsi="Book Antiqua"/>
                <w:vertAlign w:val="superscript"/>
              </w:rPr>
              <w:t>[25]</w:t>
            </w:r>
            <w:r w:rsidRPr="00FF5042">
              <w:rPr>
                <w:rFonts w:ascii="Book Antiqua" w:eastAsia="DengXian" w:hAnsi="Book Antiqua"/>
                <w:lang w:eastAsia="zh-CN"/>
              </w:rPr>
              <w:t>, 2019</w:t>
            </w:r>
          </w:p>
        </w:tc>
        <w:tc>
          <w:tcPr>
            <w:tcW w:w="601" w:type="pct"/>
          </w:tcPr>
          <w:p w14:paraId="5E5D1D4E"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Cross-Sectional</w:t>
            </w:r>
          </w:p>
        </w:tc>
        <w:tc>
          <w:tcPr>
            <w:tcW w:w="433" w:type="pct"/>
          </w:tcPr>
          <w:p w14:paraId="353A2FA6"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HCC (30)</w:t>
            </w:r>
          </w:p>
        </w:tc>
        <w:tc>
          <w:tcPr>
            <w:tcW w:w="483" w:type="pct"/>
          </w:tcPr>
          <w:p w14:paraId="60AE02A8" w14:textId="239A819B"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Healthy (30)</w:t>
            </w:r>
            <w:r>
              <w:rPr>
                <w:rFonts w:ascii="Book Antiqua" w:eastAsia="DengXian" w:hAnsi="Book Antiqua"/>
              </w:rPr>
              <w:t xml:space="preserve"> </w:t>
            </w:r>
            <w:r w:rsidRPr="00FF5042">
              <w:rPr>
                <w:rFonts w:ascii="Book Antiqua" w:eastAsia="DengXian" w:hAnsi="Book Antiqua"/>
              </w:rPr>
              <w:t>Cirrhosis (30)</w:t>
            </w:r>
          </w:p>
        </w:tc>
        <w:tc>
          <w:tcPr>
            <w:tcW w:w="624" w:type="pct"/>
          </w:tcPr>
          <w:p w14:paraId="0EA8D089"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HBV</w:t>
            </w:r>
          </w:p>
        </w:tc>
        <w:tc>
          <w:tcPr>
            <w:tcW w:w="404" w:type="pct"/>
          </w:tcPr>
          <w:p w14:paraId="7D54C1A7"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90 (58)</w:t>
            </w:r>
          </w:p>
        </w:tc>
        <w:tc>
          <w:tcPr>
            <w:tcW w:w="419" w:type="pct"/>
          </w:tcPr>
          <w:p w14:paraId="3796121D"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Serum</w:t>
            </w:r>
          </w:p>
        </w:tc>
        <w:tc>
          <w:tcPr>
            <w:tcW w:w="501" w:type="pct"/>
          </w:tcPr>
          <w:p w14:paraId="1341B27D" w14:textId="77777777" w:rsidR="004F2CAC" w:rsidRPr="00FF5042" w:rsidRDefault="004F2CAC" w:rsidP="00B82DCE">
            <w:pPr>
              <w:spacing w:line="360" w:lineRule="auto"/>
              <w:jc w:val="both"/>
              <w:rPr>
                <w:rFonts w:ascii="Book Antiqua" w:eastAsia="DengXian" w:hAnsi="Book Antiqua"/>
                <w:lang w:val="en-US"/>
              </w:rPr>
            </w:pPr>
            <w:r w:rsidRPr="00FF5042">
              <w:rPr>
                <w:rFonts w:ascii="Book Antiqua" w:eastAsia="DengXian" w:hAnsi="Book Antiqua"/>
              </w:rPr>
              <w:t xml:space="preserve">Serum GCDCA reduced in HCC </w:t>
            </w:r>
          </w:p>
        </w:tc>
        <w:tc>
          <w:tcPr>
            <w:tcW w:w="669" w:type="pct"/>
          </w:tcPr>
          <w:p w14:paraId="5A69119E" w14:textId="77777777" w:rsidR="004F2CAC" w:rsidRPr="00FF5042" w:rsidRDefault="004F2CAC" w:rsidP="00B82DCE">
            <w:pPr>
              <w:spacing w:line="360" w:lineRule="auto"/>
              <w:jc w:val="both"/>
              <w:rPr>
                <w:rFonts w:ascii="Book Antiqua" w:eastAsia="DengXian" w:hAnsi="Book Antiqua"/>
                <w:lang w:val="en-US"/>
              </w:rPr>
            </w:pPr>
            <w:r w:rsidRPr="00FF5042">
              <w:rPr>
                <w:rFonts w:ascii="Book Antiqua" w:eastAsia="DengXian" w:hAnsi="Book Antiqua"/>
              </w:rPr>
              <w:t>Serum GCDCA reduced. GCDCA, CDCA, GCA in HCC tissue are reduced.</w:t>
            </w:r>
          </w:p>
        </w:tc>
      </w:tr>
      <w:tr w:rsidR="004F2CAC" w:rsidRPr="00FF5042" w14:paraId="3CE1EE08" w14:textId="77777777" w:rsidTr="004F2CAC">
        <w:tc>
          <w:tcPr>
            <w:tcW w:w="171" w:type="pct"/>
          </w:tcPr>
          <w:p w14:paraId="21678EB6"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5</w:t>
            </w:r>
          </w:p>
        </w:tc>
        <w:tc>
          <w:tcPr>
            <w:tcW w:w="694" w:type="pct"/>
          </w:tcPr>
          <w:p w14:paraId="1CDAAC5E" w14:textId="3BF4F91A"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Sun</w:t>
            </w:r>
            <w:r w:rsidRPr="00FF5042">
              <w:rPr>
                <w:rFonts w:ascii="Book Antiqua" w:eastAsia="DengXian" w:hAnsi="Book Antiqua"/>
                <w:i/>
                <w:iCs/>
              </w:rPr>
              <w:t xml:space="preserve"> et al</w:t>
            </w:r>
            <w:r w:rsidRPr="00FF5042">
              <w:rPr>
                <w:rFonts w:ascii="Book Antiqua" w:eastAsia="DengXian" w:hAnsi="Book Antiqua"/>
                <w:vertAlign w:val="superscript"/>
              </w:rPr>
              <w:t>[26]</w:t>
            </w:r>
            <w:r w:rsidRPr="00FF5042">
              <w:rPr>
                <w:rFonts w:ascii="Book Antiqua" w:eastAsia="DengXian" w:hAnsi="Book Antiqua"/>
                <w:lang w:eastAsia="zh-CN"/>
              </w:rPr>
              <w:t>, 2020</w:t>
            </w:r>
          </w:p>
        </w:tc>
        <w:tc>
          <w:tcPr>
            <w:tcW w:w="601" w:type="pct"/>
          </w:tcPr>
          <w:p w14:paraId="5D79593B"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Cross-Sectional</w:t>
            </w:r>
          </w:p>
        </w:tc>
        <w:tc>
          <w:tcPr>
            <w:tcW w:w="433" w:type="pct"/>
          </w:tcPr>
          <w:p w14:paraId="0ECCBF7D" w14:textId="1381B535"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HCC (16)</w:t>
            </w:r>
            <w:r>
              <w:rPr>
                <w:rFonts w:ascii="Book Antiqua" w:eastAsia="DengXian" w:hAnsi="Book Antiqua"/>
              </w:rPr>
              <w:t xml:space="preserve"> </w:t>
            </w:r>
            <w:r w:rsidRPr="00FF5042">
              <w:rPr>
                <w:rFonts w:ascii="Book Antiqua" w:eastAsia="DengXian" w:hAnsi="Book Antiqua"/>
              </w:rPr>
              <w:t>HCC-T2DM (10)</w:t>
            </w:r>
          </w:p>
        </w:tc>
        <w:tc>
          <w:tcPr>
            <w:tcW w:w="483" w:type="pct"/>
          </w:tcPr>
          <w:p w14:paraId="6AEEC966" w14:textId="2352A7C2"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Healthy (27)</w:t>
            </w:r>
            <w:r>
              <w:rPr>
                <w:rFonts w:ascii="Book Antiqua" w:eastAsia="DengXian" w:hAnsi="Book Antiqua"/>
              </w:rPr>
              <w:t xml:space="preserve"> </w:t>
            </w:r>
            <w:r w:rsidRPr="00FF5042">
              <w:rPr>
                <w:rFonts w:ascii="Book Antiqua" w:eastAsia="DengXian" w:hAnsi="Book Antiqua"/>
              </w:rPr>
              <w:t>T2DM (27)</w:t>
            </w:r>
          </w:p>
        </w:tc>
        <w:tc>
          <w:tcPr>
            <w:tcW w:w="624" w:type="pct"/>
          </w:tcPr>
          <w:p w14:paraId="5BD80562" w14:textId="0AD6E3C2"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NAFLD/</w:t>
            </w:r>
            <w:r>
              <w:rPr>
                <w:rFonts w:ascii="Book Antiqua" w:eastAsia="DengXian" w:hAnsi="Book Antiqua"/>
              </w:rPr>
              <w:t xml:space="preserve"> </w:t>
            </w:r>
            <w:r w:rsidRPr="00FF5042">
              <w:rPr>
                <w:rFonts w:ascii="Book Antiqua" w:eastAsia="DengXian" w:hAnsi="Book Antiqua"/>
              </w:rPr>
              <w:t>Cryptogenetic</w:t>
            </w:r>
          </w:p>
        </w:tc>
        <w:tc>
          <w:tcPr>
            <w:tcW w:w="404" w:type="pct"/>
          </w:tcPr>
          <w:p w14:paraId="09536875"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80 (50)</w:t>
            </w:r>
          </w:p>
        </w:tc>
        <w:tc>
          <w:tcPr>
            <w:tcW w:w="419" w:type="pct"/>
          </w:tcPr>
          <w:p w14:paraId="5FDAFA89"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Serum</w:t>
            </w:r>
          </w:p>
        </w:tc>
        <w:tc>
          <w:tcPr>
            <w:tcW w:w="501" w:type="pct"/>
          </w:tcPr>
          <w:p w14:paraId="6ECA5626" w14:textId="433A2030" w:rsidR="004F2CAC" w:rsidRPr="00FF5042" w:rsidRDefault="004F2CAC" w:rsidP="00B82DCE">
            <w:pPr>
              <w:spacing w:line="360" w:lineRule="auto"/>
              <w:jc w:val="both"/>
              <w:rPr>
                <w:rFonts w:ascii="Book Antiqua" w:eastAsia="DengXian" w:hAnsi="Book Antiqua"/>
                <w:lang w:val="en-US"/>
              </w:rPr>
            </w:pPr>
            <w:r w:rsidRPr="00FF5042">
              <w:rPr>
                <w:rFonts w:ascii="Book Antiqua" w:eastAsia="DengXian" w:hAnsi="Book Antiqua"/>
              </w:rPr>
              <w:t xml:space="preserve">Increased TBA in HCC +/- T2DM </w:t>
            </w:r>
            <w:r w:rsidRPr="004F2CAC">
              <w:rPr>
                <w:rFonts w:ascii="Book Antiqua" w:eastAsia="DengXian" w:hAnsi="Book Antiqua"/>
                <w:i/>
              </w:rPr>
              <w:t xml:space="preserve">vs </w:t>
            </w:r>
            <w:r w:rsidRPr="00FF5042">
              <w:rPr>
                <w:rFonts w:ascii="Book Antiqua" w:eastAsia="DengXian" w:hAnsi="Book Antiqua"/>
              </w:rPr>
              <w:t>T2DM and healthy</w:t>
            </w:r>
          </w:p>
        </w:tc>
        <w:tc>
          <w:tcPr>
            <w:tcW w:w="669" w:type="pct"/>
          </w:tcPr>
          <w:p w14:paraId="6357DDB9" w14:textId="77777777" w:rsidR="004F2CAC" w:rsidRPr="00FF5042" w:rsidRDefault="004F2CAC" w:rsidP="00B82DCE">
            <w:pPr>
              <w:spacing w:line="360" w:lineRule="auto"/>
              <w:jc w:val="both"/>
              <w:rPr>
                <w:rFonts w:ascii="Book Antiqua" w:eastAsia="DengXian" w:hAnsi="Book Antiqua"/>
                <w:lang w:val="en-US"/>
              </w:rPr>
            </w:pPr>
          </w:p>
        </w:tc>
      </w:tr>
      <w:tr w:rsidR="004F2CAC" w:rsidRPr="00FF5042" w14:paraId="4A7FB161" w14:textId="77777777" w:rsidTr="004F2CAC">
        <w:tc>
          <w:tcPr>
            <w:tcW w:w="171" w:type="pct"/>
          </w:tcPr>
          <w:p w14:paraId="42756AFE"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6</w:t>
            </w:r>
          </w:p>
        </w:tc>
        <w:tc>
          <w:tcPr>
            <w:tcW w:w="694" w:type="pct"/>
          </w:tcPr>
          <w:p w14:paraId="2D96740E" w14:textId="6A5FCDDF"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Hsu</w:t>
            </w:r>
            <w:r w:rsidRPr="00FF5042">
              <w:rPr>
                <w:rFonts w:ascii="Book Antiqua" w:eastAsia="DengXian" w:hAnsi="Book Antiqua"/>
                <w:i/>
                <w:iCs/>
              </w:rPr>
              <w:t xml:space="preserve"> et al</w:t>
            </w:r>
            <w:r w:rsidRPr="00FF5042">
              <w:rPr>
                <w:rFonts w:ascii="Book Antiqua" w:eastAsia="DengXian" w:hAnsi="Book Antiqua"/>
                <w:vertAlign w:val="superscript"/>
              </w:rPr>
              <w:t>[27]</w:t>
            </w:r>
            <w:r w:rsidRPr="00FF5042">
              <w:rPr>
                <w:rFonts w:ascii="Book Antiqua" w:eastAsia="DengXian" w:hAnsi="Book Antiqua"/>
                <w:lang w:eastAsia="zh-CN"/>
              </w:rPr>
              <w:t>, 2017</w:t>
            </w:r>
          </w:p>
        </w:tc>
        <w:tc>
          <w:tcPr>
            <w:tcW w:w="601" w:type="pct"/>
          </w:tcPr>
          <w:p w14:paraId="128BB10F"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Case Control</w:t>
            </w:r>
          </w:p>
        </w:tc>
        <w:tc>
          <w:tcPr>
            <w:tcW w:w="433" w:type="pct"/>
          </w:tcPr>
          <w:p w14:paraId="141435BD"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HCC (121)</w:t>
            </w:r>
          </w:p>
        </w:tc>
        <w:tc>
          <w:tcPr>
            <w:tcW w:w="483" w:type="pct"/>
          </w:tcPr>
          <w:p w14:paraId="665E4A5B"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HBV positive non-cirrhotic</w:t>
            </w:r>
          </w:p>
        </w:tc>
        <w:tc>
          <w:tcPr>
            <w:tcW w:w="624" w:type="pct"/>
          </w:tcPr>
          <w:p w14:paraId="4A5775D3"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HBV</w:t>
            </w:r>
          </w:p>
        </w:tc>
        <w:tc>
          <w:tcPr>
            <w:tcW w:w="404" w:type="pct"/>
          </w:tcPr>
          <w:p w14:paraId="185007A8"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242 (242)</w:t>
            </w:r>
          </w:p>
        </w:tc>
        <w:tc>
          <w:tcPr>
            <w:tcW w:w="419" w:type="pct"/>
          </w:tcPr>
          <w:p w14:paraId="51427001"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Serum</w:t>
            </w:r>
          </w:p>
        </w:tc>
        <w:tc>
          <w:tcPr>
            <w:tcW w:w="501" w:type="pct"/>
          </w:tcPr>
          <w:p w14:paraId="7CCFA423" w14:textId="77777777" w:rsidR="004F2CAC" w:rsidRPr="00FF5042" w:rsidRDefault="004F2CAC" w:rsidP="00B82DCE">
            <w:pPr>
              <w:spacing w:line="360" w:lineRule="auto"/>
              <w:jc w:val="both"/>
              <w:rPr>
                <w:rFonts w:ascii="Book Antiqua" w:eastAsia="DengXian" w:hAnsi="Book Antiqua"/>
                <w:lang w:val="en-US"/>
              </w:rPr>
            </w:pPr>
            <w:r w:rsidRPr="00FF5042">
              <w:rPr>
                <w:rFonts w:ascii="Book Antiqua" w:eastAsia="DengXian" w:hAnsi="Book Antiqua"/>
              </w:rPr>
              <w:t xml:space="preserve">Increased TDCA, CA, TC, GC </w:t>
            </w:r>
          </w:p>
        </w:tc>
        <w:tc>
          <w:tcPr>
            <w:tcW w:w="669" w:type="pct"/>
          </w:tcPr>
          <w:p w14:paraId="44D8C162" w14:textId="77777777" w:rsidR="004F2CAC" w:rsidRPr="00FF5042" w:rsidRDefault="004F2CAC" w:rsidP="00B82DCE">
            <w:pPr>
              <w:spacing w:line="360" w:lineRule="auto"/>
              <w:jc w:val="both"/>
              <w:rPr>
                <w:rFonts w:ascii="Book Antiqua" w:eastAsia="DengXian" w:hAnsi="Book Antiqua"/>
                <w:lang w:val="en-US"/>
              </w:rPr>
            </w:pPr>
          </w:p>
        </w:tc>
      </w:tr>
      <w:tr w:rsidR="004F2CAC" w:rsidRPr="00FF5042" w14:paraId="43DCEB49" w14:textId="77777777" w:rsidTr="004F2CAC">
        <w:tc>
          <w:tcPr>
            <w:tcW w:w="171" w:type="pct"/>
          </w:tcPr>
          <w:p w14:paraId="1FC4BBD8"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lastRenderedPageBreak/>
              <w:t>7</w:t>
            </w:r>
          </w:p>
        </w:tc>
        <w:tc>
          <w:tcPr>
            <w:tcW w:w="694" w:type="pct"/>
          </w:tcPr>
          <w:p w14:paraId="59670CA2" w14:textId="0CC498F0"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Li</w:t>
            </w:r>
            <w:r w:rsidRPr="00FF5042">
              <w:rPr>
                <w:rFonts w:ascii="Book Antiqua" w:eastAsia="DengXian" w:hAnsi="Book Antiqua"/>
                <w:i/>
                <w:iCs/>
              </w:rPr>
              <w:t xml:space="preserve"> et al</w:t>
            </w:r>
            <w:r w:rsidRPr="00FF5042">
              <w:rPr>
                <w:rFonts w:ascii="Book Antiqua" w:eastAsia="DengXian" w:hAnsi="Book Antiqua"/>
                <w:vertAlign w:val="superscript"/>
              </w:rPr>
              <w:t>[28]</w:t>
            </w:r>
            <w:r w:rsidRPr="00FF5042">
              <w:rPr>
                <w:rFonts w:ascii="Book Antiqua" w:eastAsia="DengXian" w:hAnsi="Book Antiqua"/>
                <w:lang w:eastAsia="zh-CN"/>
              </w:rPr>
              <w:t>, 2017</w:t>
            </w:r>
          </w:p>
        </w:tc>
        <w:tc>
          <w:tcPr>
            <w:tcW w:w="601" w:type="pct"/>
          </w:tcPr>
          <w:p w14:paraId="34DD7BD3"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Case Control</w:t>
            </w:r>
          </w:p>
        </w:tc>
        <w:tc>
          <w:tcPr>
            <w:tcW w:w="433" w:type="pct"/>
          </w:tcPr>
          <w:p w14:paraId="2FE42FF6"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HCC (14)</w:t>
            </w:r>
          </w:p>
        </w:tc>
        <w:tc>
          <w:tcPr>
            <w:tcW w:w="483" w:type="pct"/>
          </w:tcPr>
          <w:p w14:paraId="6010AFD4"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Healthy</w:t>
            </w:r>
          </w:p>
        </w:tc>
        <w:tc>
          <w:tcPr>
            <w:tcW w:w="624" w:type="pct"/>
          </w:tcPr>
          <w:p w14:paraId="7B365272"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NA</w:t>
            </w:r>
          </w:p>
        </w:tc>
        <w:tc>
          <w:tcPr>
            <w:tcW w:w="404" w:type="pct"/>
          </w:tcPr>
          <w:p w14:paraId="6E05D7F9"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28</w:t>
            </w:r>
          </w:p>
        </w:tc>
        <w:tc>
          <w:tcPr>
            <w:tcW w:w="419" w:type="pct"/>
          </w:tcPr>
          <w:p w14:paraId="0B5F7508" w14:textId="33BCD95D"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Plasma/</w:t>
            </w:r>
            <w:r>
              <w:rPr>
                <w:rFonts w:ascii="Book Antiqua" w:eastAsia="DengXian" w:hAnsi="Book Antiqua"/>
              </w:rPr>
              <w:t xml:space="preserve"> </w:t>
            </w:r>
            <w:r w:rsidRPr="00FF5042">
              <w:rPr>
                <w:rFonts w:ascii="Book Antiqua" w:eastAsia="DengXian" w:hAnsi="Book Antiqua"/>
              </w:rPr>
              <w:t>Urine</w:t>
            </w:r>
          </w:p>
        </w:tc>
        <w:tc>
          <w:tcPr>
            <w:tcW w:w="501" w:type="pct"/>
          </w:tcPr>
          <w:p w14:paraId="68195ED7" w14:textId="77777777" w:rsidR="004F2CAC" w:rsidRPr="00FF5042" w:rsidRDefault="004F2CAC" w:rsidP="00B82DCE">
            <w:pPr>
              <w:spacing w:line="360" w:lineRule="auto"/>
              <w:jc w:val="both"/>
              <w:rPr>
                <w:rFonts w:ascii="Book Antiqua" w:eastAsia="DengXian" w:hAnsi="Book Antiqua"/>
                <w:lang w:val="en-US"/>
              </w:rPr>
            </w:pPr>
            <w:r w:rsidRPr="00FF5042">
              <w:rPr>
                <w:rFonts w:ascii="Book Antiqua" w:eastAsia="DengXian" w:hAnsi="Book Antiqua"/>
              </w:rPr>
              <w:t xml:space="preserve">Urine and Plasma GCA 3-24 times increased in HCC </w:t>
            </w:r>
          </w:p>
        </w:tc>
        <w:tc>
          <w:tcPr>
            <w:tcW w:w="669" w:type="pct"/>
          </w:tcPr>
          <w:p w14:paraId="30583B05" w14:textId="77777777" w:rsidR="004F2CAC" w:rsidRPr="00FF5042" w:rsidRDefault="004F2CAC" w:rsidP="00B82DCE">
            <w:pPr>
              <w:spacing w:line="360" w:lineRule="auto"/>
              <w:jc w:val="both"/>
              <w:rPr>
                <w:rFonts w:ascii="Book Antiqua" w:eastAsia="DengXian" w:hAnsi="Book Antiqua"/>
                <w:lang w:val="en-US"/>
              </w:rPr>
            </w:pPr>
          </w:p>
        </w:tc>
      </w:tr>
      <w:tr w:rsidR="004F2CAC" w:rsidRPr="00FF5042" w14:paraId="3997C995" w14:textId="77777777" w:rsidTr="004F2CAC">
        <w:tc>
          <w:tcPr>
            <w:tcW w:w="171" w:type="pct"/>
          </w:tcPr>
          <w:p w14:paraId="0D3B1967"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8</w:t>
            </w:r>
          </w:p>
        </w:tc>
        <w:tc>
          <w:tcPr>
            <w:tcW w:w="694" w:type="pct"/>
          </w:tcPr>
          <w:p w14:paraId="2F4A3BA4" w14:textId="490D9522"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Luo</w:t>
            </w:r>
            <w:r w:rsidRPr="00FF5042">
              <w:rPr>
                <w:rFonts w:ascii="Book Antiqua" w:eastAsia="DengXian" w:hAnsi="Book Antiqua"/>
                <w:i/>
                <w:iCs/>
              </w:rPr>
              <w:t xml:space="preserve"> et al</w:t>
            </w:r>
            <w:r w:rsidRPr="00FF5042">
              <w:rPr>
                <w:rFonts w:ascii="Book Antiqua" w:eastAsia="DengXian" w:hAnsi="Book Antiqua"/>
                <w:vertAlign w:val="superscript"/>
              </w:rPr>
              <w:t>[29]</w:t>
            </w:r>
            <w:r w:rsidRPr="00FF5042">
              <w:rPr>
                <w:rFonts w:ascii="Book Antiqua" w:eastAsia="DengXian" w:hAnsi="Book Antiqua"/>
                <w:lang w:eastAsia="zh-CN"/>
              </w:rPr>
              <w:t>, 2018</w:t>
            </w:r>
          </w:p>
        </w:tc>
        <w:tc>
          <w:tcPr>
            <w:tcW w:w="601" w:type="pct"/>
          </w:tcPr>
          <w:p w14:paraId="78FA2F34"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Cross-Sectional</w:t>
            </w:r>
          </w:p>
        </w:tc>
        <w:tc>
          <w:tcPr>
            <w:tcW w:w="433" w:type="pct"/>
          </w:tcPr>
          <w:p w14:paraId="30F1E536"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HCC (516)</w:t>
            </w:r>
          </w:p>
        </w:tc>
        <w:tc>
          <w:tcPr>
            <w:tcW w:w="483" w:type="pct"/>
          </w:tcPr>
          <w:p w14:paraId="4AF32441"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Cirrhosis Healthy</w:t>
            </w:r>
          </w:p>
        </w:tc>
        <w:tc>
          <w:tcPr>
            <w:tcW w:w="624" w:type="pct"/>
          </w:tcPr>
          <w:p w14:paraId="6CC2B112"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NA</w:t>
            </w:r>
          </w:p>
        </w:tc>
        <w:tc>
          <w:tcPr>
            <w:tcW w:w="404" w:type="pct"/>
          </w:tcPr>
          <w:p w14:paraId="040FE91E"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1448 (1076)</w:t>
            </w:r>
          </w:p>
        </w:tc>
        <w:tc>
          <w:tcPr>
            <w:tcW w:w="419" w:type="pct"/>
          </w:tcPr>
          <w:p w14:paraId="716ED4D3"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Serum</w:t>
            </w:r>
          </w:p>
        </w:tc>
        <w:tc>
          <w:tcPr>
            <w:tcW w:w="501" w:type="pct"/>
          </w:tcPr>
          <w:p w14:paraId="43E793F2" w14:textId="77777777" w:rsidR="004F2CAC" w:rsidRPr="00FF5042" w:rsidRDefault="004F2CAC" w:rsidP="00B82DCE">
            <w:pPr>
              <w:spacing w:line="360" w:lineRule="auto"/>
              <w:jc w:val="both"/>
              <w:rPr>
                <w:rFonts w:ascii="Book Antiqua" w:eastAsia="DengXian" w:hAnsi="Book Antiqua"/>
                <w:lang w:val="en-US"/>
              </w:rPr>
            </w:pPr>
            <w:r w:rsidRPr="00FF5042">
              <w:rPr>
                <w:rFonts w:ascii="Book Antiqua" w:eastAsia="DengXian" w:hAnsi="Book Antiqua"/>
              </w:rPr>
              <w:t xml:space="preserve">GCA and Phe-Trp validated for HCC prevention and detection </w:t>
            </w:r>
          </w:p>
        </w:tc>
        <w:tc>
          <w:tcPr>
            <w:tcW w:w="669" w:type="pct"/>
          </w:tcPr>
          <w:p w14:paraId="262376F8" w14:textId="77777777" w:rsidR="004F2CAC" w:rsidRPr="00FF5042" w:rsidRDefault="004F2CAC" w:rsidP="00B82DCE">
            <w:pPr>
              <w:spacing w:line="360" w:lineRule="auto"/>
              <w:jc w:val="both"/>
              <w:rPr>
                <w:rFonts w:ascii="Book Antiqua" w:eastAsia="DengXian" w:hAnsi="Book Antiqua"/>
                <w:lang w:val="en-US"/>
              </w:rPr>
            </w:pPr>
            <w:r w:rsidRPr="00FF5042">
              <w:rPr>
                <w:rFonts w:ascii="Book Antiqua" w:eastAsia="DengXian" w:hAnsi="Book Antiqua"/>
              </w:rPr>
              <w:t>GCA (increased) and Phe-Trp validated for HCC prevention and detection</w:t>
            </w:r>
          </w:p>
        </w:tc>
      </w:tr>
      <w:tr w:rsidR="004F2CAC" w:rsidRPr="00FF5042" w14:paraId="2034F954" w14:textId="77777777" w:rsidTr="004F2CAC">
        <w:tc>
          <w:tcPr>
            <w:tcW w:w="171" w:type="pct"/>
          </w:tcPr>
          <w:p w14:paraId="0F1D2988"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9</w:t>
            </w:r>
          </w:p>
        </w:tc>
        <w:tc>
          <w:tcPr>
            <w:tcW w:w="694" w:type="pct"/>
          </w:tcPr>
          <w:p w14:paraId="6CCEF60F" w14:textId="2ACAF278"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Ikegami</w:t>
            </w:r>
            <w:r w:rsidRPr="00FF5042">
              <w:rPr>
                <w:rFonts w:ascii="Book Antiqua" w:eastAsia="DengXian" w:hAnsi="Book Antiqua"/>
                <w:i/>
                <w:iCs/>
              </w:rPr>
              <w:t xml:space="preserve"> et al</w:t>
            </w:r>
            <w:r w:rsidRPr="00FF5042">
              <w:rPr>
                <w:rFonts w:ascii="Book Antiqua" w:eastAsia="DengXian" w:hAnsi="Book Antiqua"/>
                <w:vertAlign w:val="superscript"/>
              </w:rPr>
              <w:t>[30]</w:t>
            </w:r>
            <w:r w:rsidRPr="00FF5042">
              <w:rPr>
                <w:rFonts w:ascii="Book Antiqua" w:eastAsia="DengXian" w:hAnsi="Book Antiqua"/>
                <w:lang w:eastAsia="zh-CN"/>
              </w:rPr>
              <w:t>, 2016</w:t>
            </w:r>
          </w:p>
        </w:tc>
        <w:tc>
          <w:tcPr>
            <w:tcW w:w="601" w:type="pct"/>
          </w:tcPr>
          <w:p w14:paraId="746980F8"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Case Control</w:t>
            </w:r>
          </w:p>
        </w:tc>
        <w:tc>
          <w:tcPr>
            <w:tcW w:w="433" w:type="pct"/>
          </w:tcPr>
          <w:p w14:paraId="0E85928C"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HCC (11)</w:t>
            </w:r>
          </w:p>
        </w:tc>
        <w:tc>
          <w:tcPr>
            <w:tcW w:w="483" w:type="pct"/>
          </w:tcPr>
          <w:p w14:paraId="3553C06E"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Healthy</w:t>
            </w:r>
          </w:p>
        </w:tc>
        <w:tc>
          <w:tcPr>
            <w:tcW w:w="624" w:type="pct"/>
          </w:tcPr>
          <w:p w14:paraId="6909FEF2"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NASH</w:t>
            </w:r>
          </w:p>
        </w:tc>
        <w:tc>
          <w:tcPr>
            <w:tcW w:w="404" w:type="pct"/>
          </w:tcPr>
          <w:p w14:paraId="3F867297"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79</w:t>
            </w:r>
          </w:p>
        </w:tc>
        <w:tc>
          <w:tcPr>
            <w:tcW w:w="419" w:type="pct"/>
          </w:tcPr>
          <w:p w14:paraId="23E6DB2E"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Serum</w:t>
            </w:r>
          </w:p>
        </w:tc>
        <w:tc>
          <w:tcPr>
            <w:tcW w:w="501" w:type="pct"/>
          </w:tcPr>
          <w:p w14:paraId="6A7342C2" w14:textId="7C6CFE29" w:rsidR="004F2CAC" w:rsidRPr="00FF5042" w:rsidRDefault="004F2CAC" w:rsidP="00B82DCE">
            <w:pPr>
              <w:spacing w:line="360" w:lineRule="auto"/>
              <w:jc w:val="both"/>
              <w:rPr>
                <w:rFonts w:ascii="Book Antiqua" w:eastAsia="DengXian" w:hAnsi="Book Antiqua"/>
                <w:lang w:val="en-US"/>
              </w:rPr>
            </w:pPr>
            <w:r w:rsidRPr="00FF5042">
              <w:rPr>
                <w:rFonts w:ascii="Book Antiqua" w:eastAsia="DengXian" w:hAnsi="Book Antiqua"/>
              </w:rPr>
              <w:t xml:space="preserve">Increased PBA in NASH-HCC </w:t>
            </w:r>
            <w:r w:rsidRPr="004F2CAC">
              <w:rPr>
                <w:rFonts w:ascii="Book Antiqua" w:eastAsia="DengXian" w:hAnsi="Book Antiqua"/>
                <w:i/>
              </w:rPr>
              <w:t xml:space="preserve">vs </w:t>
            </w:r>
            <w:r w:rsidRPr="00FF5042">
              <w:rPr>
                <w:rFonts w:ascii="Book Antiqua" w:eastAsia="DengXian" w:hAnsi="Book Antiqua"/>
              </w:rPr>
              <w:t>NASH</w:t>
            </w:r>
          </w:p>
        </w:tc>
        <w:tc>
          <w:tcPr>
            <w:tcW w:w="669" w:type="pct"/>
          </w:tcPr>
          <w:p w14:paraId="62D4FE84" w14:textId="77777777" w:rsidR="004F2CAC" w:rsidRPr="00FF5042" w:rsidRDefault="004F2CAC" w:rsidP="00B82DCE">
            <w:pPr>
              <w:spacing w:line="360" w:lineRule="auto"/>
              <w:jc w:val="both"/>
              <w:rPr>
                <w:rFonts w:ascii="Book Antiqua" w:eastAsia="DengXian" w:hAnsi="Book Antiqua"/>
                <w:lang w:val="en-US"/>
              </w:rPr>
            </w:pPr>
          </w:p>
        </w:tc>
      </w:tr>
      <w:tr w:rsidR="004F2CAC" w:rsidRPr="00FF5042" w14:paraId="45C7AB13" w14:textId="77777777" w:rsidTr="004F2CAC">
        <w:tc>
          <w:tcPr>
            <w:tcW w:w="171" w:type="pct"/>
          </w:tcPr>
          <w:p w14:paraId="2B4DCA28"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10</w:t>
            </w:r>
          </w:p>
        </w:tc>
        <w:tc>
          <w:tcPr>
            <w:tcW w:w="694" w:type="pct"/>
          </w:tcPr>
          <w:p w14:paraId="625134AD" w14:textId="0552929A"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Ressom</w:t>
            </w:r>
            <w:r w:rsidRPr="00FF5042">
              <w:rPr>
                <w:rFonts w:ascii="Book Antiqua" w:eastAsia="DengXian" w:hAnsi="Book Antiqua"/>
                <w:i/>
                <w:iCs/>
              </w:rPr>
              <w:t xml:space="preserve"> et al</w:t>
            </w:r>
            <w:r w:rsidRPr="00FF5042">
              <w:rPr>
                <w:rFonts w:ascii="Book Antiqua" w:eastAsia="DengXian" w:hAnsi="Book Antiqua"/>
                <w:vertAlign w:val="superscript"/>
              </w:rPr>
              <w:t>[35]</w:t>
            </w:r>
            <w:r w:rsidRPr="00FF5042">
              <w:rPr>
                <w:rFonts w:ascii="Book Antiqua" w:eastAsia="DengXian" w:hAnsi="Book Antiqua"/>
                <w:lang w:eastAsia="zh-CN"/>
              </w:rPr>
              <w:t>, 2012</w:t>
            </w:r>
          </w:p>
        </w:tc>
        <w:tc>
          <w:tcPr>
            <w:tcW w:w="601" w:type="pct"/>
          </w:tcPr>
          <w:p w14:paraId="2AAD14C6"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Prospective</w:t>
            </w:r>
          </w:p>
        </w:tc>
        <w:tc>
          <w:tcPr>
            <w:tcW w:w="433" w:type="pct"/>
          </w:tcPr>
          <w:p w14:paraId="4D02C80B"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HCC (78)</w:t>
            </w:r>
          </w:p>
        </w:tc>
        <w:tc>
          <w:tcPr>
            <w:tcW w:w="483" w:type="pct"/>
          </w:tcPr>
          <w:p w14:paraId="7EC13F36"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Cirrhosis</w:t>
            </w:r>
          </w:p>
        </w:tc>
        <w:tc>
          <w:tcPr>
            <w:tcW w:w="624" w:type="pct"/>
          </w:tcPr>
          <w:p w14:paraId="56A2E610"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HCV</w:t>
            </w:r>
          </w:p>
        </w:tc>
        <w:tc>
          <w:tcPr>
            <w:tcW w:w="404" w:type="pct"/>
          </w:tcPr>
          <w:p w14:paraId="4260DFEF"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262 (165)</w:t>
            </w:r>
          </w:p>
        </w:tc>
        <w:tc>
          <w:tcPr>
            <w:tcW w:w="419" w:type="pct"/>
          </w:tcPr>
          <w:p w14:paraId="197BB1C9"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Serum</w:t>
            </w:r>
          </w:p>
        </w:tc>
        <w:tc>
          <w:tcPr>
            <w:tcW w:w="501" w:type="pct"/>
          </w:tcPr>
          <w:p w14:paraId="39603D51" w14:textId="77777777" w:rsidR="004F2CAC" w:rsidRPr="00FF5042" w:rsidRDefault="004F2CAC" w:rsidP="00B82DCE">
            <w:pPr>
              <w:spacing w:line="360" w:lineRule="auto"/>
              <w:jc w:val="both"/>
              <w:rPr>
                <w:rFonts w:ascii="Book Antiqua" w:eastAsia="DengXian" w:hAnsi="Book Antiqua"/>
              </w:rPr>
            </w:pPr>
          </w:p>
        </w:tc>
        <w:tc>
          <w:tcPr>
            <w:tcW w:w="669" w:type="pct"/>
          </w:tcPr>
          <w:p w14:paraId="3C1D2956" w14:textId="77777777" w:rsidR="004F2CAC" w:rsidRPr="00FF5042" w:rsidRDefault="004F2CAC" w:rsidP="00B82DCE">
            <w:pPr>
              <w:spacing w:line="360" w:lineRule="auto"/>
              <w:jc w:val="both"/>
              <w:rPr>
                <w:rFonts w:ascii="Book Antiqua" w:eastAsia="DengXian" w:hAnsi="Book Antiqua"/>
                <w:lang w:val="en-US"/>
              </w:rPr>
            </w:pPr>
            <w:r w:rsidRPr="00FF5042">
              <w:rPr>
                <w:rFonts w:ascii="Book Antiqua" w:eastAsia="DengXian" w:hAnsi="Book Antiqua"/>
              </w:rPr>
              <w:t xml:space="preserve">Metabolites of PBA are </w:t>
            </w:r>
            <w:r w:rsidRPr="00FF5042">
              <w:rPr>
                <w:rFonts w:ascii="Book Antiqua" w:eastAsia="DengXian" w:hAnsi="Book Antiqua"/>
              </w:rPr>
              <w:lastRenderedPageBreak/>
              <w:t>downregulated in HCC (GCDCA, GCA)</w:t>
            </w:r>
          </w:p>
        </w:tc>
      </w:tr>
      <w:tr w:rsidR="004F2CAC" w:rsidRPr="00FF5042" w14:paraId="23132CB2" w14:textId="77777777" w:rsidTr="004F2CAC">
        <w:tc>
          <w:tcPr>
            <w:tcW w:w="171" w:type="pct"/>
          </w:tcPr>
          <w:p w14:paraId="17FAC1C9"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lastRenderedPageBreak/>
              <w:t>11</w:t>
            </w:r>
          </w:p>
        </w:tc>
        <w:tc>
          <w:tcPr>
            <w:tcW w:w="694" w:type="pct"/>
          </w:tcPr>
          <w:p w14:paraId="09E8F33F" w14:textId="5A3357A9"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Xiao</w:t>
            </w:r>
            <w:r w:rsidRPr="00FF5042">
              <w:rPr>
                <w:rFonts w:ascii="Book Antiqua" w:eastAsia="DengXian" w:hAnsi="Book Antiqua"/>
                <w:i/>
                <w:iCs/>
              </w:rPr>
              <w:t xml:space="preserve"> et al</w:t>
            </w:r>
            <w:r w:rsidRPr="00FF5042">
              <w:rPr>
                <w:rFonts w:ascii="Book Antiqua" w:eastAsia="DengXian" w:hAnsi="Book Antiqua"/>
                <w:vertAlign w:val="superscript"/>
              </w:rPr>
              <w:t>[34]</w:t>
            </w:r>
            <w:r w:rsidRPr="00FF5042">
              <w:rPr>
                <w:rFonts w:ascii="Book Antiqua" w:eastAsia="DengXian" w:hAnsi="Book Antiqua"/>
                <w:lang w:eastAsia="zh-CN"/>
              </w:rPr>
              <w:t>, 2012</w:t>
            </w:r>
          </w:p>
        </w:tc>
        <w:tc>
          <w:tcPr>
            <w:tcW w:w="601" w:type="pct"/>
          </w:tcPr>
          <w:p w14:paraId="4B0B091F"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Cross-Sectional</w:t>
            </w:r>
          </w:p>
        </w:tc>
        <w:tc>
          <w:tcPr>
            <w:tcW w:w="433" w:type="pct"/>
          </w:tcPr>
          <w:p w14:paraId="0169CB39"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HCC (40)</w:t>
            </w:r>
          </w:p>
        </w:tc>
        <w:tc>
          <w:tcPr>
            <w:tcW w:w="483" w:type="pct"/>
          </w:tcPr>
          <w:p w14:paraId="52A5FED5"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Cirrhosis</w:t>
            </w:r>
          </w:p>
        </w:tc>
        <w:tc>
          <w:tcPr>
            <w:tcW w:w="624" w:type="pct"/>
          </w:tcPr>
          <w:p w14:paraId="452E02E7"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HCV</w:t>
            </w:r>
          </w:p>
        </w:tc>
        <w:tc>
          <w:tcPr>
            <w:tcW w:w="404" w:type="pct"/>
          </w:tcPr>
          <w:p w14:paraId="11322ED7"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89 (64)</w:t>
            </w:r>
          </w:p>
        </w:tc>
        <w:tc>
          <w:tcPr>
            <w:tcW w:w="419" w:type="pct"/>
          </w:tcPr>
          <w:p w14:paraId="4D3B9631"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Serum</w:t>
            </w:r>
          </w:p>
        </w:tc>
        <w:tc>
          <w:tcPr>
            <w:tcW w:w="501" w:type="pct"/>
          </w:tcPr>
          <w:p w14:paraId="01FDB676"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GCA, GDCA increased</w:t>
            </w:r>
          </w:p>
        </w:tc>
        <w:tc>
          <w:tcPr>
            <w:tcW w:w="669" w:type="pct"/>
          </w:tcPr>
          <w:p w14:paraId="7D4D8C7A"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GCA, GDCA reduced</w:t>
            </w:r>
          </w:p>
        </w:tc>
      </w:tr>
      <w:tr w:rsidR="004F2CAC" w:rsidRPr="00FF5042" w14:paraId="6259E661" w14:textId="77777777" w:rsidTr="004F2CAC">
        <w:tc>
          <w:tcPr>
            <w:tcW w:w="171" w:type="pct"/>
          </w:tcPr>
          <w:p w14:paraId="31A66356"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12</w:t>
            </w:r>
          </w:p>
        </w:tc>
        <w:tc>
          <w:tcPr>
            <w:tcW w:w="694" w:type="pct"/>
          </w:tcPr>
          <w:p w14:paraId="573D9655" w14:textId="481D9596"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Banales</w:t>
            </w:r>
            <w:r w:rsidRPr="00FF5042">
              <w:rPr>
                <w:rFonts w:ascii="Book Antiqua" w:eastAsia="DengXian" w:hAnsi="Book Antiqua"/>
                <w:i/>
                <w:iCs/>
              </w:rPr>
              <w:t xml:space="preserve"> et al</w:t>
            </w:r>
            <w:r w:rsidRPr="00FF5042">
              <w:rPr>
                <w:rFonts w:ascii="Book Antiqua" w:eastAsia="DengXian" w:hAnsi="Book Antiqua"/>
                <w:vertAlign w:val="superscript"/>
              </w:rPr>
              <w:t>[31]</w:t>
            </w:r>
            <w:r w:rsidRPr="00FF5042">
              <w:rPr>
                <w:rFonts w:ascii="Book Antiqua" w:eastAsia="DengXian" w:hAnsi="Book Antiqua"/>
                <w:lang w:eastAsia="zh-CN"/>
              </w:rPr>
              <w:t>, 2019</w:t>
            </w:r>
          </w:p>
        </w:tc>
        <w:tc>
          <w:tcPr>
            <w:tcW w:w="601" w:type="pct"/>
          </w:tcPr>
          <w:p w14:paraId="24B33BC5"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Cross-sectional</w:t>
            </w:r>
          </w:p>
        </w:tc>
        <w:tc>
          <w:tcPr>
            <w:tcW w:w="433" w:type="pct"/>
          </w:tcPr>
          <w:p w14:paraId="0B08C784"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PSC (20), CCA (20), HCC (20)</w:t>
            </w:r>
          </w:p>
        </w:tc>
        <w:tc>
          <w:tcPr>
            <w:tcW w:w="483" w:type="pct"/>
          </w:tcPr>
          <w:p w14:paraId="6ADAC959"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Healthy</w:t>
            </w:r>
          </w:p>
        </w:tc>
        <w:tc>
          <w:tcPr>
            <w:tcW w:w="624" w:type="pct"/>
          </w:tcPr>
          <w:p w14:paraId="666B5696"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NA</w:t>
            </w:r>
          </w:p>
        </w:tc>
        <w:tc>
          <w:tcPr>
            <w:tcW w:w="404" w:type="pct"/>
          </w:tcPr>
          <w:p w14:paraId="3EE5B10D"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80 (55)</w:t>
            </w:r>
          </w:p>
        </w:tc>
        <w:tc>
          <w:tcPr>
            <w:tcW w:w="419" w:type="pct"/>
          </w:tcPr>
          <w:p w14:paraId="0CC62388"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Serum</w:t>
            </w:r>
          </w:p>
        </w:tc>
        <w:tc>
          <w:tcPr>
            <w:tcW w:w="501" w:type="pct"/>
          </w:tcPr>
          <w:p w14:paraId="284DC9C9" w14:textId="73DE8CC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 xml:space="preserve">GCA elevated in HCC </w:t>
            </w:r>
            <w:r w:rsidRPr="004F2CAC">
              <w:rPr>
                <w:rFonts w:ascii="Book Antiqua" w:eastAsia="DengXian" w:hAnsi="Book Antiqua"/>
                <w:i/>
              </w:rPr>
              <w:t xml:space="preserve">vs </w:t>
            </w:r>
            <w:r w:rsidRPr="00FF5042">
              <w:rPr>
                <w:rFonts w:ascii="Book Antiqua" w:eastAsia="DengXian" w:hAnsi="Book Antiqua"/>
              </w:rPr>
              <w:t>control</w:t>
            </w:r>
          </w:p>
        </w:tc>
        <w:tc>
          <w:tcPr>
            <w:tcW w:w="669" w:type="pct"/>
          </w:tcPr>
          <w:p w14:paraId="4B42F265" w14:textId="77777777" w:rsidR="004F2CAC" w:rsidRPr="00FF5042" w:rsidRDefault="004F2CAC" w:rsidP="00B82DCE">
            <w:pPr>
              <w:spacing w:line="360" w:lineRule="auto"/>
              <w:jc w:val="both"/>
              <w:rPr>
                <w:rFonts w:ascii="Book Antiqua" w:eastAsia="DengXian" w:hAnsi="Book Antiqua"/>
              </w:rPr>
            </w:pPr>
          </w:p>
        </w:tc>
      </w:tr>
      <w:tr w:rsidR="004F2CAC" w:rsidRPr="00FF5042" w14:paraId="22C83C06" w14:textId="77777777" w:rsidTr="004F2CAC">
        <w:tc>
          <w:tcPr>
            <w:tcW w:w="171" w:type="pct"/>
          </w:tcPr>
          <w:p w14:paraId="2DE80157"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13</w:t>
            </w:r>
          </w:p>
        </w:tc>
        <w:tc>
          <w:tcPr>
            <w:tcW w:w="694" w:type="pct"/>
          </w:tcPr>
          <w:p w14:paraId="388821E0" w14:textId="55BC19E5"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Patterson</w:t>
            </w:r>
            <w:r w:rsidRPr="00FF5042">
              <w:rPr>
                <w:rFonts w:ascii="Book Antiqua" w:eastAsia="DengXian" w:hAnsi="Book Antiqua"/>
                <w:i/>
                <w:iCs/>
              </w:rPr>
              <w:t xml:space="preserve"> et al</w:t>
            </w:r>
            <w:r w:rsidRPr="00FF5042">
              <w:rPr>
                <w:rFonts w:ascii="Book Antiqua" w:eastAsia="DengXian" w:hAnsi="Book Antiqua"/>
                <w:vertAlign w:val="superscript"/>
              </w:rPr>
              <w:t>[38]</w:t>
            </w:r>
            <w:r w:rsidRPr="00FF5042">
              <w:rPr>
                <w:rFonts w:ascii="Book Antiqua" w:eastAsia="DengXian" w:hAnsi="Book Antiqua"/>
                <w:lang w:eastAsia="zh-CN"/>
              </w:rPr>
              <w:t>, 2011</w:t>
            </w:r>
          </w:p>
        </w:tc>
        <w:tc>
          <w:tcPr>
            <w:tcW w:w="601" w:type="pct"/>
          </w:tcPr>
          <w:p w14:paraId="5F388CFD"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Case Control</w:t>
            </w:r>
          </w:p>
        </w:tc>
        <w:tc>
          <w:tcPr>
            <w:tcW w:w="433" w:type="pct"/>
          </w:tcPr>
          <w:p w14:paraId="1785BB1A"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HCC (30)</w:t>
            </w:r>
          </w:p>
        </w:tc>
        <w:tc>
          <w:tcPr>
            <w:tcW w:w="483" w:type="pct"/>
          </w:tcPr>
          <w:p w14:paraId="00678B39"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Healthy (6), Cirrhosis (7), AML (22)</w:t>
            </w:r>
          </w:p>
        </w:tc>
        <w:tc>
          <w:tcPr>
            <w:tcW w:w="624" w:type="pct"/>
          </w:tcPr>
          <w:p w14:paraId="1F54B4B8"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NA</w:t>
            </w:r>
          </w:p>
        </w:tc>
        <w:tc>
          <w:tcPr>
            <w:tcW w:w="404" w:type="pct"/>
          </w:tcPr>
          <w:p w14:paraId="0FA5B45D"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53 (35)</w:t>
            </w:r>
          </w:p>
        </w:tc>
        <w:tc>
          <w:tcPr>
            <w:tcW w:w="419" w:type="pct"/>
          </w:tcPr>
          <w:p w14:paraId="63051A84"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Plasma</w:t>
            </w:r>
          </w:p>
        </w:tc>
        <w:tc>
          <w:tcPr>
            <w:tcW w:w="501" w:type="pct"/>
          </w:tcPr>
          <w:p w14:paraId="55D725C6" w14:textId="5DEAA2D7" w:rsidR="004F2CAC" w:rsidRPr="00FF5042" w:rsidRDefault="004F2CAC" w:rsidP="00B82DCE">
            <w:pPr>
              <w:spacing w:line="360" w:lineRule="auto"/>
              <w:jc w:val="both"/>
              <w:rPr>
                <w:rFonts w:ascii="Book Antiqua" w:eastAsia="DengXian" w:hAnsi="Book Antiqua"/>
                <w:lang w:val="en-US"/>
              </w:rPr>
            </w:pPr>
            <w:r w:rsidRPr="00FF5042">
              <w:rPr>
                <w:rFonts w:ascii="Book Antiqua" w:eastAsia="DengXian" w:hAnsi="Book Antiqua"/>
              </w:rPr>
              <w:t xml:space="preserve">Fetal BAs increased in HCC </w:t>
            </w:r>
            <w:r w:rsidRPr="004F2CAC">
              <w:rPr>
                <w:rFonts w:ascii="Book Antiqua" w:eastAsia="DengXian" w:hAnsi="Book Antiqua"/>
                <w:i/>
              </w:rPr>
              <w:t xml:space="preserve">vs </w:t>
            </w:r>
            <w:r w:rsidRPr="00FF5042">
              <w:rPr>
                <w:rFonts w:ascii="Book Antiqua" w:eastAsia="DengXian" w:hAnsi="Book Antiqua"/>
              </w:rPr>
              <w:t>AML</w:t>
            </w:r>
          </w:p>
        </w:tc>
        <w:tc>
          <w:tcPr>
            <w:tcW w:w="669" w:type="pct"/>
          </w:tcPr>
          <w:p w14:paraId="39D10561" w14:textId="77777777" w:rsidR="004F2CAC" w:rsidRPr="00FF5042" w:rsidRDefault="004F2CAC" w:rsidP="00B82DCE">
            <w:pPr>
              <w:spacing w:line="360" w:lineRule="auto"/>
              <w:jc w:val="both"/>
              <w:rPr>
                <w:rFonts w:ascii="Book Antiqua" w:eastAsia="DengXian" w:hAnsi="Book Antiqua"/>
                <w:lang w:val="en-US"/>
              </w:rPr>
            </w:pPr>
          </w:p>
        </w:tc>
      </w:tr>
      <w:tr w:rsidR="004F2CAC" w:rsidRPr="00FF5042" w14:paraId="227234C6" w14:textId="77777777" w:rsidTr="004F2CAC">
        <w:trPr>
          <w:trHeight w:val="328"/>
        </w:trPr>
        <w:tc>
          <w:tcPr>
            <w:tcW w:w="171" w:type="pct"/>
          </w:tcPr>
          <w:p w14:paraId="76B3673A"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14</w:t>
            </w:r>
          </w:p>
        </w:tc>
        <w:tc>
          <w:tcPr>
            <w:tcW w:w="694" w:type="pct"/>
          </w:tcPr>
          <w:p w14:paraId="5B8C0CFC" w14:textId="550FDE0A"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El-Mir</w:t>
            </w:r>
            <w:r w:rsidRPr="00FF5042">
              <w:rPr>
                <w:rFonts w:ascii="Book Antiqua" w:eastAsia="DengXian" w:hAnsi="Book Antiqua"/>
                <w:i/>
                <w:iCs/>
              </w:rPr>
              <w:t xml:space="preserve"> et al</w:t>
            </w:r>
            <w:r w:rsidRPr="00FF5042">
              <w:rPr>
                <w:rFonts w:ascii="Book Antiqua" w:eastAsia="DengXian" w:hAnsi="Book Antiqua"/>
                <w:vertAlign w:val="superscript"/>
              </w:rPr>
              <w:t>[39]</w:t>
            </w:r>
            <w:r w:rsidRPr="00FF5042">
              <w:rPr>
                <w:rFonts w:ascii="Book Antiqua" w:eastAsia="DengXian" w:hAnsi="Book Antiqua"/>
                <w:lang w:eastAsia="zh-CN"/>
              </w:rPr>
              <w:t>, 2001</w:t>
            </w:r>
          </w:p>
        </w:tc>
        <w:tc>
          <w:tcPr>
            <w:tcW w:w="601" w:type="pct"/>
          </w:tcPr>
          <w:p w14:paraId="3DD6EC03"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Cross-sectional</w:t>
            </w:r>
          </w:p>
        </w:tc>
        <w:tc>
          <w:tcPr>
            <w:tcW w:w="433" w:type="pct"/>
          </w:tcPr>
          <w:p w14:paraId="7928F97E"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HCC (27)</w:t>
            </w:r>
          </w:p>
        </w:tc>
        <w:tc>
          <w:tcPr>
            <w:tcW w:w="483" w:type="pct"/>
          </w:tcPr>
          <w:p w14:paraId="33F83EC6" w14:textId="77777777" w:rsidR="004F2CAC" w:rsidRPr="00FF5042" w:rsidRDefault="004F2CAC" w:rsidP="00B82DCE">
            <w:pPr>
              <w:spacing w:line="360" w:lineRule="auto"/>
              <w:jc w:val="both"/>
              <w:rPr>
                <w:rFonts w:ascii="Book Antiqua" w:eastAsia="DengXian" w:hAnsi="Book Antiqua"/>
                <w:lang w:val="en-US"/>
              </w:rPr>
            </w:pPr>
            <w:r w:rsidRPr="00FF5042">
              <w:rPr>
                <w:rFonts w:ascii="Book Antiqua" w:eastAsia="DengXian" w:hAnsi="Book Antiqua"/>
              </w:rPr>
              <w:t xml:space="preserve">Cirrhosis (49), Viral </w:t>
            </w:r>
            <w:r w:rsidRPr="00FF5042">
              <w:rPr>
                <w:rFonts w:ascii="Book Antiqua" w:eastAsia="DengXian" w:hAnsi="Book Antiqua"/>
              </w:rPr>
              <w:lastRenderedPageBreak/>
              <w:t>Hepatitis (11), Liver Metastasis (19), Healthy (26)</w:t>
            </w:r>
          </w:p>
        </w:tc>
        <w:tc>
          <w:tcPr>
            <w:tcW w:w="624" w:type="pct"/>
          </w:tcPr>
          <w:p w14:paraId="558D1043"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lastRenderedPageBreak/>
              <w:t>NA</w:t>
            </w:r>
          </w:p>
        </w:tc>
        <w:tc>
          <w:tcPr>
            <w:tcW w:w="404" w:type="pct"/>
          </w:tcPr>
          <w:p w14:paraId="1FB5CE7B"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132 (91)</w:t>
            </w:r>
          </w:p>
        </w:tc>
        <w:tc>
          <w:tcPr>
            <w:tcW w:w="419" w:type="pct"/>
          </w:tcPr>
          <w:p w14:paraId="1CBF0CFE"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Urine</w:t>
            </w:r>
          </w:p>
        </w:tc>
        <w:tc>
          <w:tcPr>
            <w:tcW w:w="501" w:type="pct"/>
          </w:tcPr>
          <w:p w14:paraId="68622A9D" w14:textId="77777777" w:rsidR="004F2CAC" w:rsidRPr="00FF5042" w:rsidRDefault="004F2CAC" w:rsidP="00B82DCE">
            <w:pPr>
              <w:spacing w:line="360" w:lineRule="auto"/>
              <w:jc w:val="both"/>
              <w:rPr>
                <w:rFonts w:ascii="Book Antiqua" w:eastAsia="DengXian" w:hAnsi="Book Antiqua"/>
              </w:rPr>
            </w:pPr>
          </w:p>
        </w:tc>
        <w:tc>
          <w:tcPr>
            <w:tcW w:w="669" w:type="pct"/>
          </w:tcPr>
          <w:p w14:paraId="1909A7AC" w14:textId="77777777" w:rsidR="004F2CAC" w:rsidRPr="00FF5042" w:rsidRDefault="004F2CAC" w:rsidP="00B82DCE">
            <w:pPr>
              <w:spacing w:line="360" w:lineRule="auto"/>
              <w:jc w:val="both"/>
              <w:rPr>
                <w:rFonts w:ascii="Book Antiqua" w:eastAsia="DengXian" w:hAnsi="Book Antiqua"/>
                <w:lang w:val="en-US"/>
              </w:rPr>
            </w:pPr>
            <w:r w:rsidRPr="00FF5042">
              <w:rPr>
                <w:rFonts w:ascii="Book Antiqua" w:eastAsia="DengXian" w:hAnsi="Book Antiqua"/>
              </w:rPr>
              <w:t xml:space="preserve">Increased Delta(4)- </w:t>
            </w:r>
            <w:r w:rsidRPr="00FF5042">
              <w:rPr>
                <w:rFonts w:ascii="Book Antiqua" w:eastAsia="DengXian" w:hAnsi="Book Antiqua"/>
              </w:rPr>
              <w:lastRenderedPageBreak/>
              <w:t>and/or allo-bile acids in urine</w:t>
            </w:r>
          </w:p>
        </w:tc>
      </w:tr>
      <w:tr w:rsidR="004F2CAC" w:rsidRPr="00FF5042" w14:paraId="35E99B95" w14:textId="77777777" w:rsidTr="004F2CAC">
        <w:tc>
          <w:tcPr>
            <w:tcW w:w="171" w:type="pct"/>
          </w:tcPr>
          <w:p w14:paraId="125F47C1"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lastRenderedPageBreak/>
              <w:t>15</w:t>
            </w:r>
          </w:p>
        </w:tc>
        <w:tc>
          <w:tcPr>
            <w:tcW w:w="694" w:type="pct"/>
          </w:tcPr>
          <w:p w14:paraId="6C5076F3" w14:textId="32C4182F"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noProof/>
              </w:rPr>
              <w:t>Changbumrung</w:t>
            </w:r>
            <w:r w:rsidRPr="00FF5042">
              <w:rPr>
                <w:rFonts w:ascii="Book Antiqua" w:eastAsia="DengXian" w:hAnsi="Book Antiqua"/>
                <w:i/>
                <w:iCs/>
              </w:rPr>
              <w:t xml:space="preserve"> et al</w:t>
            </w:r>
            <w:r w:rsidRPr="00FF5042">
              <w:rPr>
                <w:rFonts w:ascii="Book Antiqua" w:eastAsia="DengXian" w:hAnsi="Book Antiqua"/>
                <w:vertAlign w:val="superscript"/>
              </w:rPr>
              <w:t>[30]</w:t>
            </w:r>
            <w:r w:rsidRPr="00FF5042">
              <w:rPr>
                <w:rFonts w:ascii="Book Antiqua" w:eastAsia="DengXian" w:hAnsi="Book Antiqua"/>
                <w:lang w:eastAsia="zh-CN"/>
              </w:rPr>
              <w:t>, 1990</w:t>
            </w:r>
          </w:p>
        </w:tc>
        <w:tc>
          <w:tcPr>
            <w:tcW w:w="601" w:type="pct"/>
          </w:tcPr>
          <w:p w14:paraId="4CB4F877"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Cross-sectional</w:t>
            </w:r>
          </w:p>
        </w:tc>
        <w:tc>
          <w:tcPr>
            <w:tcW w:w="433" w:type="pct"/>
          </w:tcPr>
          <w:p w14:paraId="55ACD9E0"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CCA (25), HCC (75)</w:t>
            </w:r>
          </w:p>
        </w:tc>
        <w:tc>
          <w:tcPr>
            <w:tcW w:w="483" w:type="pct"/>
          </w:tcPr>
          <w:p w14:paraId="632F4EC0"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Healthy (21)</w:t>
            </w:r>
          </w:p>
        </w:tc>
        <w:tc>
          <w:tcPr>
            <w:tcW w:w="624" w:type="pct"/>
          </w:tcPr>
          <w:p w14:paraId="28ECF691"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NA</w:t>
            </w:r>
          </w:p>
        </w:tc>
        <w:tc>
          <w:tcPr>
            <w:tcW w:w="404" w:type="pct"/>
          </w:tcPr>
          <w:p w14:paraId="25BBD1D9"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121 (121)</w:t>
            </w:r>
          </w:p>
        </w:tc>
        <w:tc>
          <w:tcPr>
            <w:tcW w:w="419" w:type="pct"/>
          </w:tcPr>
          <w:p w14:paraId="316E3C03"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Serum</w:t>
            </w:r>
          </w:p>
        </w:tc>
        <w:tc>
          <w:tcPr>
            <w:tcW w:w="501" w:type="pct"/>
          </w:tcPr>
          <w:p w14:paraId="6D01122F" w14:textId="00FA884E" w:rsidR="004F2CAC" w:rsidRPr="00FF5042" w:rsidRDefault="004F2CAC" w:rsidP="00B82DCE">
            <w:pPr>
              <w:spacing w:line="360" w:lineRule="auto"/>
              <w:jc w:val="both"/>
              <w:rPr>
                <w:rFonts w:ascii="Book Antiqua" w:eastAsia="DengXian" w:hAnsi="Book Antiqua"/>
                <w:lang w:val="en-US"/>
              </w:rPr>
            </w:pPr>
            <w:r w:rsidRPr="00FF5042">
              <w:rPr>
                <w:rFonts w:ascii="Book Antiqua" w:eastAsia="DengXian" w:hAnsi="Book Antiqua"/>
              </w:rPr>
              <w:t xml:space="preserve">Glyco-BA:Tauro-BA increased in CCA and HCC </w:t>
            </w:r>
            <w:r w:rsidRPr="004F2CAC">
              <w:rPr>
                <w:rFonts w:ascii="Book Antiqua" w:eastAsia="DengXian" w:hAnsi="Book Antiqua"/>
                <w:i/>
              </w:rPr>
              <w:t xml:space="preserve">vs </w:t>
            </w:r>
            <w:r w:rsidRPr="00FF5042">
              <w:rPr>
                <w:rFonts w:ascii="Book Antiqua" w:eastAsia="DengXian" w:hAnsi="Book Antiqua"/>
              </w:rPr>
              <w:t>control</w:t>
            </w:r>
          </w:p>
        </w:tc>
        <w:tc>
          <w:tcPr>
            <w:tcW w:w="669" w:type="pct"/>
          </w:tcPr>
          <w:p w14:paraId="5D237FC5" w14:textId="77777777" w:rsidR="004F2CAC" w:rsidRPr="00FF5042" w:rsidRDefault="004F2CAC" w:rsidP="00B82DCE">
            <w:pPr>
              <w:spacing w:line="360" w:lineRule="auto"/>
              <w:jc w:val="both"/>
              <w:rPr>
                <w:rFonts w:ascii="Book Antiqua" w:eastAsia="DengXian" w:hAnsi="Book Antiqua"/>
                <w:lang w:val="en-US"/>
              </w:rPr>
            </w:pPr>
          </w:p>
        </w:tc>
      </w:tr>
      <w:tr w:rsidR="004F2CAC" w:rsidRPr="00FF5042" w14:paraId="066459DB" w14:textId="77777777" w:rsidTr="004F2CAC">
        <w:tc>
          <w:tcPr>
            <w:tcW w:w="171" w:type="pct"/>
          </w:tcPr>
          <w:p w14:paraId="5E027600"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16</w:t>
            </w:r>
          </w:p>
        </w:tc>
        <w:tc>
          <w:tcPr>
            <w:tcW w:w="694" w:type="pct"/>
          </w:tcPr>
          <w:p w14:paraId="1F75B3CC" w14:textId="6AC8FE87" w:rsidR="004F2CAC" w:rsidRPr="00FF5042" w:rsidRDefault="004F2CAC" w:rsidP="00B82DCE">
            <w:pPr>
              <w:spacing w:line="360" w:lineRule="auto"/>
              <w:jc w:val="both"/>
              <w:rPr>
                <w:rFonts w:ascii="Book Antiqua" w:eastAsia="DengXian" w:hAnsi="Book Antiqua"/>
                <w:noProof/>
              </w:rPr>
            </w:pPr>
            <w:r w:rsidRPr="00FF5042">
              <w:rPr>
                <w:rFonts w:ascii="Book Antiqua" w:eastAsia="DengXian" w:hAnsi="Book Antiqua"/>
                <w:noProof/>
              </w:rPr>
              <w:t xml:space="preserve">Stepien </w:t>
            </w:r>
            <w:r w:rsidRPr="00FF5042">
              <w:rPr>
                <w:rFonts w:ascii="Book Antiqua" w:eastAsia="DengXian" w:hAnsi="Book Antiqua"/>
                <w:i/>
                <w:iCs/>
                <w:noProof/>
              </w:rPr>
              <w:t>et al</w:t>
            </w:r>
            <w:r w:rsidRPr="00FF5042">
              <w:rPr>
                <w:rFonts w:ascii="Book Antiqua" w:eastAsia="DengXian" w:hAnsi="Book Antiqua"/>
                <w:noProof/>
                <w:vertAlign w:val="superscript"/>
              </w:rPr>
              <w:t>[33]</w:t>
            </w:r>
            <w:r w:rsidRPr="00FF5042">
              <w:rPr>
                <w:rFonts w:ascii="Book Antiqua" w:eastAsia="DengXian" w:hAnsi="Book Antiqua"/>
                <w:lang w:eastAsia="zh-CN"/>
              </w:rPr>
              <w:t>, 2021</w:t>
            </w:r>
          </w:p>
        </w:tc>
        <w:tc>
          <w:tcPr>
            <w:tcW w:w="601" w:type="pct"/>
          </w:tcPr>
          <w:p w14:paraId="0B8A4997"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Case Control</w:t>
            </w:r>
          </w:p>
        </w:tc>
        <w:tc>
          <w:tcPr>
            <w:tcW w:w="433" w:type="pct"/>
          </w:tcPr>
          <w:p w14:paraId="5335DFDA"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HCC (233)</w:t>
            </w:r>
          </w:p>
        </w:tc>
        <w:tc>
          <w:tcPr>
            <w:tcW w:w="483" w:type="pct"/>
          </w:tcPr>
          <w:p w14:paraId="54D983CD"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Healthy (233)</w:t>
            </w:r>
          </w:p>
        </w:tc>
        <w:tc>
          <w:tcPr>
            <w:tcW w:w="624" w:type="pct"/>
          </w:tcPr>
          <w:p w14:paraId="37A22A49"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Any</w:t>
            </w:r>
          </w:p>
        </w:tc>
        <w:tc>
          <w:tcPr>
            <w:tcW w:w="404" w:type="pct"/>
          </w:tcPr>
          <w:p w14:paraId="633D120D"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466 (306)</w:t>
            </w:r>
          </w:p>
        </w:tc>
        <w:tc>
          <w:tcPr>
            <w:tcW w:w="419" w:type="pct"/>
          </w:tcPr>
          <w:p w14:paraId="38EA6D44" w14:textId="77777777" w:rsidR="004F2CAC" w:rsidRPr="00FF5042" w:rsidRDefault="004F2CAC" w:rsidP="00B82DCE">
            <w:pPr>
              <w:spacing w:line="360" w:lineRule="auto"/>
              <w:jc w:val="both"/>
              <w:rPr>
                <w:rFonts w:ascii="Book Antiqua" w:eastAsia="DengXian" w:hAnsi="Book Antiqua"/>
              </w:rPr>
            </w:pPr>
            <w:r w:rsidRPr="00FF5042">
              <w:rPr>
                <w:rFonts w:ascii="Book Antiqua" w:eastAsia="DengXian" w:hAnsi="Book Antiqua"/>
              </w:rPr>
              <w:t>Plasma</w:t>
            </w:r>
          </w:p>
        </w:tc>
        <w:tc>
          <w:tcPr>
            <w:tcW w:w="501" w:type="pct"/>
          </w:tcPr>
          <w:p w14:paraId="146E9CCD" w14:textId="4397AA97" w:rsidR="004F2CAC" w:rsidRPr="00FF5042" w:rsidRDefault="004F2CAC" w:rsidP="00B82DCE">
            <w:pPr>
              <w:spacing w:line="360" w:lineRule="auto"/>
              <w:jc w:val="both"/>
              <w:rPr>
                <w:rFonts w:ascii="Book Antiqua" w:eastAsia="DengXian" w:hAnsi="Book Antiqua"/>
                <w:lang w:val="en-US"/>
              </w:rPr>
            </w:pPr>
            <w:r w:rsidRPr="00FF5042">
              <w:rPr>
                <w:rFonts w:ascii="Book Antiqua" w:eastAsia="DengXian" w:hAnsi="Book Antiqua"/>
              </w:rPr>
              <w:t xml:space="preserve">Increased total BAs and TC in HCC </w:t>
            </w:r>
            <w:r w:rsidRPr="004F2CAC">
              <w:rPr>
                <w:rFonts w:ascii="Book Antiqua" w:eastAsia="DengXian" w:hAnsi="Book Antiqua"/>
                <w:i/>
              </w:rPr>
              <w:t xml:space="preserve">vs </w:t>
            </w:r>
            <w:r w:rsidRPr="00FF5042">
              <w:rPr>
                <w:rFonts w:ascii="Book Antiqua" w:eastAsia="DengXian" w:hAnsi="Book Antiqua"/>
              </w:rPr>
              <w:t>control</w:t>
            </w:r>
          </w:p>
        </w:tc>
        <w:tc>
          <w:tcPr>
            <w:tcW w:w="669" w:type="pct"/>
          </w:tcPr>
          <w:p w14:paraId="728228CE" w14:textId="77777777" w:rsidR="004F2CAC" w:rsidRPr="00FF5042" w:rsidRDefault="004F2CAC" w:rsidP="00B82DCE">
            <w:pPr>
              <w:spacing w:line="360" w:lineRule="auto"/>
              <w:jc w:val="both"/>
              <w:rPr>
                <w:rFonts w:ascii="Book Antiqua" w:eastAsia="DengXian" w:hAnsi="Book Antiqua"/>
                <w:lang w:val="en-US"/>
              </w:rPr>
            </w:pPr>
          </w:p>
        </w:tc>
      </w:tr>
    </w:tbl>
    <w:p w14:paraId="52D7D324" w14:textId="6EEB4DAE" w:rsidR="00E331F8" w:rsidRPr="00FF5042" w:rsidRDefault="006B1E9D" w:rsidP="00FF5042">
      <w:pPr>
        <w:spacing w:line="360" w:lineRule="auto"/>
        <w:jc w:val="both"/>
        <w:rPr>
          <w:rFonts w:ascii="Book Antiqua" w:eastAsia="DengXian" w:hAnsi="Book Antiqua"/>
          <w:lang w:eastAsia="zh-CN"/>
        </w:rPr>
      </w:pPr>
      <w:r w:rsidRPr="00FF5042">
        <w:rPr>
          <w:rFonts w:ascii="Book Antiqua" w:eastAsia="DengXian" w:hAnsi="Book Antiqua"/>
        </w:rPr>
        <w:t xml:space="preserve">TBA: </w:t>
      </w:r>
      <w:r w:rsidRPr="00FF5042">
        <w:rPr>
          <w:rFonts w:ascii="Book Antiqua" w:eastAsia="DengXian" w:hAnsi="Book Antiqua"/>
          <w:lang w:eastAsia="zh-CN"/>
        </w:rPr>
        <w:t>T</w:t>
      </w:r>
      <w:r w:rsidRPr="00FF5042">
        <w:rPr>
          <w:rFonts w:ascii="Book Antiqua" w:eastAsia="DengXian" w:hAnsi="Book Antiqua"/>
        </w:rPr>
        <w:t>otal bile acids</w:t>
      </w:r>
      <w:r w:rsidR="004F2CAC">
        <w:rPr>
          <w:rFonts w:ascii="Book Antiqua" w:eastAsia="DengXian" w:hAnsi="Book Antiqua" w:hint="eastAsia"/>
          <w:lang w:eastAsia="zh-CN"/>
        </w:rPr>
        <w:t>;</w:t>
      </w:r>
      <w:r w:rsidRPr="00FF5042">
        <w:rPr>
          <w:rFonts w:ascii="Book Antiqua" w:eastAsia="DengXian" w:hAnsi="Book Antiqua"/>
        </w:rPr>
        <w:t xml:space="preserve"> CPBA: </w:t>
      </w:r>
      <w:r w:rsidR="00051143" w:rsidRPr="00FF5042">
        <w:rPr>
          <w:rFonts w:ascii="Book Antiqua" w:eastAsia="DengXian" w:hAnsi="Book Antiqua"/>
        </w:rPr>
        <w:t>C</w:t>
      </w:r>
      <w:r w:rsidRPr="00FF5042">
        <w:rPr>
          <w:rFonts w:ascii="Book Antiqua" w:eastAsia="DengXian" w:hAnsi="Book Antiqua"/>
        </w:rPr>
        <w:t>onjugated primary bile acids</w:t>
      </w:r>
      <w:r w:rsidR="004F2CAC">
        <w:rPr>
          <w:rFonts w:ascii="Book Antiqua" w:eastAsia="DengXian" w:hAnsi="Book Antiqua" w:hint="eastAsia"/>
          <w:lang w:eastAsia="zh-CN"/>
        </w:rPr>
        <w:t>;</w:t>
      </w:r>
      <w:r w:rsidRPr="00FF5042">
        <w:rPr>
          <w:rFonts w:ascii="Book Antiqua" w:eastAsia="DengXian" w:hAnsi="Book Antiqua"/>
        </w:rPr>
        <w:t xml:space="preserve"> GCDCA: </w:t>
      </w:r>
      <w:proofErr w:type="spellStart"/>
      <w:r w:rsidR="00051143" w:rsidRPr="00FF5042">
        <w:rPr>
          <w:rFonts w:ascii="Book Antiqua" w:eastAsia="DengXian" w:hAnsi="Book Antiqua"/>
        </w:rPr>
        <w:t>Glycochenodeoxycholic</w:t>
      </w:r>
      <w:proofErr w:type="spellEnd"/>
      <w:r w:rsidR="00051143" w:rsidRPr="00FF5042">
        <w:rPr>
          <w:rFonts w:ascii="Book Antiqua" w:eastAsia="DengXian" w:hAnsi="Book Antiqua"/>
        </w:rPr>
        <w:t xml:space="preserve"> </w:t>
      </w:r>
      <w:r w:rsidRPr="00FF5042">
        <w:rPr>
          <w:rFonts w:ascii="Book Antiqua" w:eastAsia="DengXian" w:hAnsi="Book Antiqua"/>
        </w:rPr>
        <w:t>acid</w:t>
      </w:r>
      <w:r w:rsidR="004F2CAC">
        <w:rPr>
          <w:rFonts w:ascii="Book Antiqua" w:eastAsia="DengXian" w:hAnsi="Book Antiqua" w:hint="eastAsia"/>
          <w:lang w:eastAsia="zh-CN"/>
        </w:rPr>
        <w:t>;</w:t>
      </w:r>
      <w:r w:rsidRPr="00FF5042">
        <w:rPr>
          <w:rFonts w:ascii="Book Antiqua" w:eastAsia="DengXian" w:hAnsi="Book Antiqua"/>
        </w:rPr>
        <w:t xml:space="preserve"> CDCA: </w:t>
      </w:r>
      <w:r w:rsidR="00051143" w:rsidRPr="00FF5042">
        <w:rPr>
          <w:rFonts w:ascii="Book Antiqua" w:eastAsia="DengXian" w:hAnsi="Book Antiqua"/>
        </w:rPr>
        <w:t xml:space="preserve">Chenodeoxycholic </w:t>
      </w:r>
      <w:r w:rsidRPr="00FF5042">
        <w:rPr>
          <w:rFonts w:ascii="Book Antiqua" w:eastAsia="DengXian" w:hAnsi="Book Antiqua"/>
        </w:rPr>
        <w:t>acid</w:t>
      </w:r>
      <w:r w:rsidR="004F2CAC">
        <w:rPr>
          <w:rFonts w:ascii="Book Antiqua" w:eastAsia="DengXian" w:hAnsi="Book Antiqua" w:hint="eastAsia"/>
          <w:lang w:eastAsia="zh-CN"/>
        </w:rPr>
        <w:t>;</w:t>
      </w:r>
      <w:r w:rsidRPr="00FF5042">
        <w:rPr>
          <w:rFonts w:ascii="Book Antiqua" w:eastAsia="DengXian" w:hAnsi="Book Antiqua"/>
        </w:rPr>
        <w:t xml:space="preserve"> GCA: </w:t>
      </w:r>
      <w:proofErr w:type="spellStart"/>
      <w:r w:rsidR="00051143" w:rsidRPr="00FF5042">
        <w:rPr>
          <w:rFonts w:ascii="Book Antiqua" w:eastAsia="DengXian" w:hAnsi="Book Antiqua"/>
        </w:rPr>
        <w:t>Glycocholic</w:t>
      </w:r>
      <w:proofErr w:type="spellEnd"/>
      <w:r w:rsidR="00051143" w:rsidRPr="00FF5042">
        <w:rPr>
          <w:rFonts w:ascii="Book Antiqua" w:eastAsia="DengXian" w:hAnsi="Book Antiqua"/>
        </w:rPr>
        <w:t xml:space="preserve"> </w:t>
      </w:r>
      <w:r w:rsidRPr="00FF5042">
        <w:rPr>
          <w:rFonts w:ascii="Book Antiqua" w:eastAsia="DengXian" w:hAnsi="Book Antiqua"/>
        </w:rPr>
        <w:t>acid</w:t>
      </w:r>
      <w:r w:rsidR="004F2CAC">
        <w:rPr>
          <w:rFonts w:ascii="Book Antiqua" w:eastAsia="DengXian" w:hAnsi="Book Antiqua" w:hint="eastAsia"/>
          <w:lang w:eastAsia="zh-CN"/>
        </w:rPr>
        <w:t>;</w:t>
      </w:r>
      <w:r w:rsidRPr="00FF5042">
        <w:rPr>
          <w:rFonts w:ascii="Book Antiqua" w:eastAsia="DengXian" w:hAnsi="Book Antiqua"/>
        </w:rPr>
        <w:t xml:space="preserve"> TDCA: </w:t>
      </w:r>
      <w:proofErr w:type="spellStart"/>
      <w:r w:rsidR="00051143" w:rsidRPr="00FF5042">
        <w:rPr>
          <w:rFonts w:ascii="Book Antiqua" w:eastAsia="DengXian" w:hAnsi="Book Antiqua"/>
        </w:rPr>
        <w:t>Taurodeoxycholic</w:t>
      </w:r>
      <w:proofErr w:type="spellEnd"/>
      <w:r w:rsidR="00051143" w:rsidRPr="00FF5042">
        <w:rPr>
          <w:rFonts w:ascii="Book Antiqua" w:eastAsia="DengXian" w:hAnsi="Book Antiqua"/>
        </w:rPr>
        <w:t xml:space="preserve"> </w:t>
      </w:r>
      <w:r w:rsidRPr="00FF5042">
        <w:rPr>
          <w:rFonts w:ascii="Book Antiqua" w:eastAsia="DengXian" w:hAnsi="Book Antiqua"/>
        </w:rPr>
        <w:t>acid</w:t>
      </w:r>
      <w:r w:rsidR="004F2CAC">
        <w:rPr>
          <w:rFonts w:ascii="Book Antiqua" w:eastAsia="DengXian" w:hAnsi="Book Antiqua" w:hint="eastAsia"/>
          <w:lang w:eastAsia="zh-CN"/>
        </w:rPr>
        <w:t>;</w:t>
      </w:r>
      <w:r w:rsidRPr="00FF5042">
        <w:rPr>
          <w:rFonts w:ascii="Book Antiqua" w:eastAsia="DengXian" w:hAnsi="Book Antiqua"/>
        </w:rPr>
        <w:t xml:space="preserve"> CA: </w:t>
      </w:r>
      <w:r w:rsidR="00051143" w:rsidRPr="00FF5042">
        <w:rPr>
          <w:rFonts w:ascii="Book Antiqua" w:eastAsia="DengXian" w:hAnsi="Book Antiqua"/>
        </w:rPr>
        <w:t xml:space="preserve">Cholic </w:t>
      </w:r>
      <w:r w:rsidRPr="00FF5042">
        <w:rPr>
          <w:rFonts w:ascii="Book Antiqua" w:eastAsia="DengXian" w:hAnsi="Book Antiqua"/>
        </w:rPr>
        <w:t>acid</w:t>
      </w:r>
      <w:r w:rsidR="004F2CAC">
        <w:rPr>
          <w:rFonts w:ascii="Book Antiqua" w:eastAsia="DengXian" w:hAnsi="Book Antiqua" w:hint="eastAsia"/>
          <w:lang w:eastAsia="zh-CN"/>
        </w:rPr>
        <w:t>;</w:t>
      </w:r>
      <w:r w:rsidRPr="00FF5042">
        <w:rPr>
          <w:rFonts w:ascii="Book Antiqua" w:eastAsia="DengXian" w:hAnsi="Book Antiqua"/>
        </w:rPr>
        <w:t xml:space="preserve"> TC: </w:t>
      </w:r>
      <w:proofErr w:type="spellStart"/>
      <w:r w:rsidR="00051143" w:rsidRPr="00FF5042">
        <w:rPr>
          <w:rFonts w:ascii="Book Antiqua" w:eastAsia="DengXian" w:hAnsi="Book Antiqua"/>
        </w:rPr>
        <w:t>Taurin</w:t>
      </w:r>
      <w:proofErr w:type="spellEnd"/>
      <w:r w:rsidRPr="00FF5042">
        <w:rPr>
          <w:rFonts w:ascii="Book Antiqua" w:eastAsia="DengXian" w:hAnsi="Book Antiqua"/>
        </w:rPr>
        <w:t xml:space="preserve">-conjugated </w:t>
      </w:r>
      <w:r w:rsidRPr="00FF5042">
        <w:rPr>
          <w:rFonts w:ascii="Book Antiqua" w:eastAsia="DengXian" w:hAnsi="Book Antiqua"/>
        </w:rPr>
        <w:lastRenderedPageBreak/>
        <w:t>bile acids</w:t>
      </w:r>
      <w:r w:rsidR="004F2CAC">
        <w:rPr>
          <w:rFonts w:ascii="Book Antiqua" w:eastAsia="DengXian" w:hAnsi="Book Antiqua" w:hint="eastAsia"/>
          <w:lang w:eastAsia="zh-CN"/>
        </w:rPr>
        <w:t>;</w:t>
      </w:r>
      <w:r w:rsidRPr="00FF5042">
        <w:rPr>
          <w:rFonts w:ascii="Book Antiqua" w:eastAsia="DengXian" w:hAnsi="Book Antiqua"/>
        </w:rPr>
        <w:t xml:space="preserve"> GC: </w:t>
      </w:r>
      <w:proofErr w:type="spellStart"/>
      <w:r w:rsidR="00051143" w:rsidRPr="00FF5042">
        <w:rPr>
          <w:rFonts w:ascii="Book Antiqua" w:eastAsia="DengXian" w:hAnsi="Book Antiqua"/>
        </w:rPr>
        <w:t>Glycin</w:t>
      </w:r>
      <w:proofErr w:type="spellEnd"/>
      <w:r w:rsidRPr="00FF5042">
        <w:rPr>
          <w:rFonts w:ascii="Book Antiqua" w:eastAsia="DengXian" w:hAnsi="Book Antiqua"/>
        </w:rPr>
        <w:t>-conjugated bile acids</w:t>
      </w:r>
      <w:r w:rsidR="004F2CAC">
        <w:rPr>
          <w:rFonts w:ascii="Book Antiqua" w:eastAsia="DengXian" w:hAnsi="Book Antiqua" w:hint="eastAsia"/>
          <w:lang w:eastAsia="zh-CN"/>
        </w:rPr>
        <w:t>;</w:t>
      </w:r>
      <w:r w:rsidRPr="00FF5042">
        <w:rPr>
          <w:rFonts w:ascii="Book Antiqua" w:eastAsia="DengXian" w:hAnsi="Book Antiqua"/>
        </w:rPr>
        <w:t xml:space="preserve"> PBA: </w:t>
      </w:r>
      <w:r w:rsidR="00051143" w:rsidRPr="00FF5042">
        <w:rPr>
          <w:rFonts w:ascii="Book Antiqua" w:eastAsia="DengXian" w:hAnsi="Book Antiqua"/>
        </w:rPr>
        <w:t xml:space="preserve">Primary </w:t>
      </w:r>
      <w:r w:rsidRPr="00FF5042">
        <w:rPr>
          <w:rFonts w:ascii="Book Antiqua" w:eastAsia="DengXian" w:hAnsi="Book Antiqua"/>
        </w:rPr>
        <w:t>bile acids</w:t>
      </w:r>
      <w:r w:rsidR="004F2CAC">
        <w:rPr>
          <w:rFonts w:ascii="Book Antiqua" w:eastAsia="DengXian" w:hAnsi="Book Antiqua" w:hint="eastAsia"/>
          <w:lang w:eastAsia="zh-CN"/>
        </w:rPr>
        <w:t>;</w:t>
      </w:r>
      <w:r w:rsidRPr="00FF5042">
        <w:rPr>
          <w:rFonts w:ascii="Book Antiqua" w:eastAsia="DengXian" w:hAnsi="Book Antiqua"/>
        </w:rPr>
        <w:t xml:space="preserve"> HCC: Hepatocellular </w:t>
      </w:r>
      <w:r w:rsidR="004F2CAC">
        <w:rPr>
          <w:rFonts w:ascii="Book Antiqua" w:eastAsia="DengXian" w:hAnsi="Book Antiqua" w:hint="eastAsia"/>
          <w:lang w:eastAsia="zh-CN"/>
        </w:rPr>
        <w:t>c</w:t>
      </w:r>
      <w:r w:rsidRPr="00FF5042">
        <w:rPr>
          <w:rFonts w:ascii="Book Antiqua" w:eastAsia="DengXian" w:hAnsi="Book Antiqua"/>
        </w:rPr>
        <w:t>arcinoma</w:t>
      </w:r>
      <w:r w:rsidR="004F2CAC">
        <w:rPr>
          <w:rFonts w:ascii="Book Antiqua" w:eastAsia="DengXian" w:hAnsi="Book Antiqua" w:hint="eastAsia"/>
          <w:lang w:eastAsia="zh-CN"/>
        </w:rPr>
        <w:t>;</w:t>
      </w:r>
      <w:r w:rsidRPr="00FF5042">
        <w:rPr>
          <w:rFonts w:ascii="Book Antiqua" w:eastAsia="DengXian" w:hAnsi="Book Antiqua"/>
        </w:rPr>
        <w:t xml:space="preserve"> CCA: Cholangiocarcinoma</w:t>
      </w:r>
      <w:r w:rsidR="004F2CAC">
        <w:rPr>
          <w:rFonts w:ascii="Book Antiqua" w:eastAsia="DengXian" w:hAnsi="Book Antiqua" w:hint="eastAsia"/>
          <w:lang w:eastAsia="zh-CN"/>
        </w:rPr>
        <w:t>;</w:t>
      </w:r>
      <w:r w:rsidRPr="00FF5042">
        <w:rPr>
          <w:rFonts w:ascii="Book Antiqua" w:eastAsia="DengXian" w:hAnsi="Book Antiqua"/>
        </w:rPr>
        <w:t xml:space="preserve"> T2DM: </w:t>
      </w:r>
      <w:r w:rsidR="00051143" w:rsidRPr="00FF5042">
        <w:rPr>
          <w:rFonts w:ascii="Book Antiqua" w:eastAsia="DengXian" w:hAnsi="Book Antiqua"/>
        </w:rPr>
        <w:t xml:space="preserve">Type </w:t>
      </w:r>
      <w:r w:rsidRPr="00FF5042">
        <w:rPr>
          <w:rFonts w:ascii="Book Antiqua" w:eastAsia="DengXian" w:hAnsi="Book Antiqua"/>
        </w:rPr>
        <w:t>2 diabetes mellitus</w:t>
      </w:r>
      <w:r w:rsidR="004F2CAC">
        <w:rPr>
          <w:rFonts w:ascii="Book Antiqua" w:eastAsia="DengXian" w:hAnsi="Book Antiqua" w:hint="eastAsia"/>
          <w:lang w:eastAsia="zh-CN"/>
        </w:rPr>
        <w:t>;</w:t>
      </w:r>
      <w:r w:rsidRPr="00FF5042">
        <w:rPr>
          <w:rFonts w:ascii="Book Antiqua" w:eastAsia="DengXian" w:hAnsi="Book Antiqua"/>
        </w:rPr>
        <w:t xml:space="preserve"> NASH: </w:t>
      </w:r>
      <w:r w:rsidR="00051143" w:rsidRPr="00FF5042">
        <w:rPr>
          <w:rFonts w:ascii="Book Antiqua" w:eastAsia="DengXian" w:hAnsi="Book Antiqua"/>
        </w:rPr>
        <w:t>Non</w:t>
      </w:r>
      <w:r w:rsidRPr="00FF5042">
        <w:rPr>
          <w:rFonts w:ascii="Book Antiqua" w:eastAsia="DengXian" w:hAnsi="Book Antiqua"/>
        </w:rPr>
        <w:t>-alcoholic fatty liver disease</w:t>
      </w:r>
      <w:r w:rsidR="004F2CAC">
        <w:rPr>
          <w:rFonts w:ascii="Book Antiqua" w:eastAsia="DengXian" w:hAnsi="Book Antiqua" w:hint="eastAsia"/>
          <w:lang w:eastAsia="zh-CN"/>
        </w:rPr>
        <w:t>;</w:t>
      </w:r>
      <w:r w:rsidRPr="00FF5042">
        <w:rPr>
          <w:rFonts w:ascii="Book Antiqua" w:eastAsia="DengXian" w:hAnsi="Book Antiqua"/>
        </w:rPr>
        <w:t xml:space="preserve"> PSC: </w:t>
      </w:r>
      <w:r w:rsidR="00051143" w:rsidRPr="00FF5042">
        <w:rPr>
          <w:rFonts w:ascii="Book Antiqua" w:eastAsia="DengXian" w:hAnsi="Book Antiqua"/>
        </w:rPr>
        <w:t xml:space="preserve">Primary </w:t>
      </w:r>
      <w:r w:rsidRPr="00FF5042">
        <w:rPr>
          <w:rFonts w:ascii="Book Antiqua" w:eastAsia="DengXian" w:hAnsi="Book Antiqua"/>
        </w:rPr>
        <w:t>sclerosing cholangitis</w:t>
      </w:r>
      <w:r w:rsidR="004F2CAC">
        <w:rPr>
          <w:rFonts w:ascii="Book Antiqua" w:eastAsia="DengXian" w:hAnsi="Book Antiqua" w:hint="eastAsia"/>
          <w:lang w:eastAsia="zh-CN"/>
        </w:rPr>
        <w:t>;</w:t>
      </w:r>
      <w:r w:rsidRPr="00FF5042">
        <w:rPr>
          <w:rFonts w:ascii="Book Antiqua" w:eastAsia="DengXian" w:hAnsi="Book Antiqua"/>
        </w:rPr>
        <w:t xml:space="preserve"> AML: </w:t>
      </w:r>
      <w:r w:rsidR="00051143" w:rsidRPr="00FF5042">
        <w:rPr>
          <w:rFonts w:ascii="Book Antiqua" w:eastAsia="DengXian" w:hAnsi="Book Antiqua"/>
        </w:rPr>
        <w:t xml:space="preserve">Acute </w:t>
      </w:r>
      <w:r w:rsidRPr="00FF5042">
        <w:rPr>
          <w:rFonts w:ascii="Book Antiqua" w:eastAsia="DengXian" w:hAnsi="Book Antiqua"/>
        </w:rPr>
        <w:t xml:space="preserve">myeloid leukemia: MAFLD: </w:t>
      </w:r>
      <w:r w:rsidR="00051143" w:rsidRPr="00FF5042">
        <w:rPr>
          <w:rFonts w:ascii="Book Antiqua" w:eastAsia="DengXian" w:hAnsi="Book Antiqua"/>
        </w:rPr>
        <w:t xml:space="preserve">Metabolic </w:t>
      </w:r>
      <w:r w:rsidRPr="00FF5042">
        <w:rPr>
          <w:rFonts w:ascii="Book Antiqua" w:eastAsia="DengXian" w:hAnsi="Book Antiqua"/>
        </w:rPr>
        <w:t>associated fatty liver disease</w:t>
      </w:r>
      <w:r w:rsidR="004F2CAC">
        <w:rPr>
          <w:rFonts w:ascii="Book Antiqua" w:eastAsia="DengXian" w:hAnsi="Book Antiqua" w:hint="eastAsia"/>
          <w:lang w:eastAsia="zh-CN"/>
        </w:rPr>
        <w:t>;</w:t>
      </w:r>
      <w:r w:rsidRPr="00FF5042">
        <w:rPr>
          <w:rFonts w:ascii="Book Antiqua" w:eastAsia="DengXian" w:hAnsi="Book Antiqua"/>
        </w:rPr>
        <w:t xml:space="preserve"> </w:t>
      </w:r>
      <w:proofErr w:type="spellStart"/>
      <w:r w:rsidRPr="00FF5042">
        <w:rPr>
          <w:rFonts w:ascii="Book Antiqua" w:eastAsia="DengXian" w:hAnsi="Book Antiqua"/>
        </w:rPr>
        <w:t>Phe</w:t>
      </w:r>
      <w:proofErr w:type="spellEnd"/>
      <w:r w:rsidRPr="00FF5042">
        <w:rPr>
          <w:rFonts w:ascii="Book Antiqua" w:eastAsia="DengXian" w:hAnsi="Book Antiqua"/>
        </w:rPr>
        <w:t xml:space="preserve">: </w:t>
      </w:r>
      <w:r w:rsidR="00051143" w:rsidRPr="00FF5042">
        <w:rPr>
          <w:rFonts w:ascii="Book Antiqua" w:eastAsia="DengXian" w:hAnsi="Book Antiqua"/>
        </w:rPr>
        <w:t>Phenylalanine</w:t>
      </w:r>
      <w:r w:rsidR="004F2CAC">
        <w:rPr>
          <w:rFonts w:ascii="Book Antiqua" w:eastAsia="DengXian" w:hAnsi="Book Antiqua" w:hint="eastAsia"/>
          <w:lang w:eastAsia="zh-CN"/>
        </w:rPr>
        <w:t>;</w:t>
      </w:r>
      <w:r w:rsidRPr="00FF5042">
        <w:rPr>
          <w:rFonts w:ascii="Book Antiqua" w:eastAsia="DengXian" w:hAnsi="Book Antiqua"/>
        </w:rPr>
        <w:t xml:space="preserve"> </w:t>
      </w:r>
      <w:proofErr w:type="spellStart"/>
      <w:r w:rsidRPr="00FF5042">
        <w:rPr>
          <w:rFonts w:ascii="Book Antiqua" w:eastAsia="DengXian" w:hAnsi="Book Antiqua"/>
        </w:rPr>
        <w:t>Trp</w:t>
      </w:r>
      <w:proofErr w:type="spellEnd"/>
      <w:r w:rsidRPr="00FF5042">
        <w:rPr>
          <w:rFonts w:ascii="Book Antiqua" w:eastAsia="DengXian" w:hAnsi="Book Antiqua"/>
        </w:rPr>
        <w:t xml:space="preserve">: </w:t>
      </w:r>
      <w:r w:rsidR="00051143" w:rsidRPr="00FF5042">
        <w:rPr>
          <w:rFonts w:ascii="Book Antiqua" w:eastAsia="DengXian" w:hAnsi="Book Antiqua"/>
        </w:rPr>
        <w:t>Tryptophane</w:t>
      </w:r>
      <w:r w:rsidRPr="00FF5042">
        <w:rPr>
          <w:rFonts w:ascii="Book Antiqua" w:eastAsia="DengXian" w:hAnsi="Book Antiqua"/>
        </w:rPr>
        <w:t>.</w:t>
      </w:r>
    </w:p>
    <w:p w14:paraId="3CCBE8D7" w14:textId="77777777" w:rsidR="00E331F8" w:rsidRPr="00FF5042" w:rsidRDefault="00E331F8" w:rsidP="00FF5042">
      <w:pPr>
        <w:spacing w:line="360" w:lineRule="auto"/>
        <w:jc w:val="both"/>
        <w:rPr>
          <w:rFonts w:ascii="Book Antiqua" w:eastAsia="DengXian" w:hAnsi="Book Antiqua"/>
        </w:rPr>
      </w:pPr>
    </w:p>
    <w:p w14:paraId="75B054FF" w14:textId="77777777" w:rsidR="00E331F8" w:rsidRPr="00FF5042" w:rsidRDefault="00E331F8" w:rsidP="00FF5042">
      <w:pPr>
        <w:spacing w:line="360" w:lineRule="auto"/>
        <w:jc w:val="both"/>
        <w:rPr>
          <w:rFonts w:ascii="Book Antiqua" w:eastAsia="DengXian" w:hAnsi="Book Antiqua"/>
        </w:rPr>
      </w:pPr>
    </w:p>
    <w:p w14:paraId="08B9B320" w14:textId="77777777" w:rsidR="00E331F8" w:rsidRPr="00FF5042" w:rsidRDefault="00E331F8" w:rsidP="00FF5042">
      <w:pPr>
        <w:spacing w:line="360" w:lineRule="auto"/>
        <w:jc w:val="both"/>
        <w:rPr>
          <w:rFonts w:ascii="Book Antiqua" w:eastAsia="DengXian" w:hAnsi="Book Antiqua"/>
        </w:rPr>
      </w:pPr>
    </w:p>
    <w:p w14:paraId="57198919" w14:textId="77777777" w:rsidR="00E331F8" w:rsidRPr="00FF5042" w:rsidRDefault="00E331F8" w:rsidP="00FF5042">
      <w:pPr>
        <w:spacing w:line="360" w:lineRule="auto"/>
        <w:jc w:val="both"/>
        <w:rPr>
          <w:rFonts w:ascii="Book Antiqua" w:eastAsia="DengXian" w:hAnsi="Book Antiqua"/>
        </w:rPr>
      </w:pPr>
    </w:p>
    <w:p w14:paraId="09AD5FF3" w14:textId="77777777" w:rsidR="00E331F8" w:rsidRPr="00FF5042" w:rsidRDefault="00E331F8" w:rsidP="00FF5042">
      <w:pPr>
        <w:spacing w:line="360" w:lineRule="auto"/>
        <w:jc w:val="both"/>
        <w:rPr>
          <w:rFonts w:ascii="Book Antiqua" w:eastAsia="DengXian" w:hAnsi="Book Antiqua"/>
        </w:rPr>
      </w:pPr>
      <w:r w:rsidRPr="00FF5042">
        <w:rPr>
          <w:rFonts w:ascii="Book Antiqua" w:eastAsia="DengXian" w:hAnsi="Book Antiqua"/>
          <w:lang w:val="it-IT"/>
        </w:rPr>
        <w:fldChar w:fldCharType="begin"/>
      </w:r>
      <w:r w:rsidRPr="00FF5042">
        <w:rPr>
          <w:rFonts w:ascii="Book Antiqua" w:eastAsia="DengXian" w:hAnsi="Book Antiqua"/>
        </w:rPr>
        <w:instrText xml:space="preserve"> ADDIN EN.REFLIST </w:instrText>
      </w:r>
      <w:r w:rsidRPr="00FF5042">
        <w:rPr>
          <w:rFonts w:ascii="Book Antiqua" w:eastAsia="DengXian" w:hAnsi="Book Antiqua"/>
          <w:lang w:val="it-IT"/>
        </w:rPr>
        <w:fldChar w:fldCharType="end"/>
      </w:r>
    </w:p>
    <w:p w14:paraId="5B4694EA" w14:textId="77777777" w:rsidR="00E331F8" w:rsidRPr="00FF5042" w:rsidRDefault="00E331F8" w:rsidP="00FF5042">
      <w:pPr>
        <w:spacing w:line="360" w:lineRule="auto"/>
        <w:jc w:val="both"/>
        <w:rPr>
          <w:rFonts w:ascii="Book Antiqua" w:hAnsi="Book Antiqua"/>
          <w:lang w:eastAsia="zh-CN"/>
        </w:rPr>
      </w:pPr>
    </w:p>
    <w:sectPr w:rsidR="00E331F8" w:rsidRPr="00FF5042" w:rsidSect="00B82DC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B4AB" w14:textId="77777777" w:rsidR="00433F77" w:rsidRDefault="00433F77" w:rsidP="00286054">
      <w:r>
        <w:separator/>
      </w:r>
    </w:p>
  </w:endnote>
  <w:endnote w:type="continuationSeparator" w:id="0">
    <w:p w14:paraId="153AFF49" w14:textId="77777777" w:rsidR="00433F77" w:rsidRDefault="00433F77" w:rsidP="0028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A4D8" w14:textId="77777777" w:rsidR="00286054" w:rsidRPr="00286054" w:rsidRDefault="00286054" w:rsidP="00286054">
    <w:pPr>
      <w:pStyle w:val="ac"/>
      <w:jc w:val="right"/>
      <w:rPr>
        <w:rFonts w:ascii="Book Antiqua" w:hAnsi="Book Antiqua"/>
        <w:sz w:val="24"/>
        <w:szCs w:val="24"/>
      </w:rPr>
    </w:pPr>
    <w:r w:rsidRPr="00286054">
      <w:rPr>
        <w:rFonts w:ascii="Book Antiqua" w:hAnsi="Book Antiqua"/>
        <w:sz w:val="24"/>
        <w:szCs w:val="24"/>
      </w:rPr>
      <w:fldChar w:fldCharType="begin"/>
    </w:r>
    <w:r w:rsidRPr="00286054">
      <w:rPr>
        <w:rFonts w:ascii="Book Antiqua" w:hAnsi="Book Antiqua"/>
        <w:sz w:val="24"/>
        <w:szCs w:val="24"/>
      </w:rPr>
      <w:instrText xml:space="preserve"> PAGE  \* Arabic  \* MERGEFORMAT </w:instrText>
    </w:r>
    <w:r w:rsidRPr="00286054">
      <w:rPr>
        <w:rFonts w:ascii="Book Antiqua" w:hAnsi="Book Antiqua"/>
        <w:sz w:val="24"/>
        <w:szCs w:val="24"/>
      </w:rPr>
      <w:fldChar w:fldCharType="separate"/>
    </w:r>
    <w:r w:rsidR="00754DE0">
      <w:rPr>
        <w:rFonts w:ascii="Book Antiqua" w:hAnsi="Book Antiqua"/>
        <w:noProof/>
        <w:sz w:val="24"/>
        <w:szCs w:val="24"/>
      </w:rPr>
      <w:t>25</w:t>
    </w:r>
    <w:r w:rsidRPr="00286054">
      <w:rPr>
        <w:rFonts w:ascii="Book Antiqua" w:hAnsi="Book Antiqua"/>
        <w:sz w:val="24"/>
        <w:szCs w:val="24"/>
      </w:rPr>
      <w:fldChar w:fldCharType="end"/>
    </w:r>
    <w:r w:rsidRPr="00286054">
      <w:rPr>
        <w:rFonts w:ascii="Book Antiqua" w:hAnsi="Book Antiqua"/>
        <w:sz w:val="24"/>
        <w:szCs w:val="24"/>
      </w:rPr>
      <w:t>/</w:t>
    </w:r>
    <w:r w:rsidRPr="00286054">
      <w:rPr>
        <w:rFonts w:ascii="Book Antiqua" w:hAnsi="Book Antiqua"/>
        <w:sz w:val="24"/>
        <w:szCs w:val="24"/>
      </w:rPr>
      <w:fldChar w:fldCharType="begin"/>
    </w:r>
    <w:r w:rsidRPr="00286054">
      <w:rPr>
        <w:rFonts w:ascii="Book Antiqua" w:hAnsi="Book Antiqua"/>
        <w:sz w:val="24"/>
        <w:szCs w:val="24"/>
      </w:rPr>
      <w:instrText xml:space="preserve"> NUMPAGES   \* MERGEFORMAT </w:instrText>
    </w:r>
    <w:r w:rsidRPr="00286054">
      <w:rPr>
        <w:rFonts w:ascii="Book Antiqua" w:hAnsi="Book Antiqua"/>
        <w:sz w:val="24"/>
        <w:szCs w:val="24"/>
      </w:rPr>
      <w:fldChar w:fldCharType="separate"/>
    </w:r>
    <w:r w:rsidR="00754DE0">
      <w:rPr>
        <w:rFonts w:ascii="Book Antiqua" w:hAnsi="Book Antiqua"/>
        <w:noProof/>
        <w:sz w:val="24"/>
        <w:szCs w:val="24"/>
      </w:rPr>
      <w:t>25</w:t>
    </w:r>
    <w:r w:rsidRPr="00286054">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DFC6" w14:textId="77777777" w:rsidR="00433F77" w:rsidRDefault="00433F77" w:rsidP="00286054">
      <w:r>
        <w:separator/>
      </w:r>
    </w:p>
  </w:footnote>
  <w:footnote w:type="continuationSeparator" w:id="0">
    <w:p w14:paraId="15DD8CC0" w14:textId="77777777" w:rsidR="00433F77" w:rsidRDefault="00433F77" w:rsidP="0028605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1143"/>
    <w:rsid w:val="00056B4A"/>
    <w:rsid w:val="0007035F"/>
    <w:rsid w:val="00095C97"/>
    <w:rsid w:val="000C5DB5"/>
    <w:rsid w:val="0014574E"/>
    <w:rsid w:val="00166269"/>
    <w:rsid w:val="001B1D64"/>
    <w:rsid w:val="001D3EBF"/>
    <w:rsid w:val="001E433B"/>
    <w:rsid w:val="002068C4"/>
    <w:rsid w:val="00236A96"/>
    <w:rsid w:val="00286054"/>
    <w:rsid w:val="002A4522"/>
    <w:rsid w:val="002A6BDD"/>
    <w:rsid w:val="002C50FB"/>
    <w:rsid w:val="00391FEE"/>
    <w:rsid w:val="003A3245"/>
    <w:rsid w:val="00401A9C"/>
    <w:rsid w:val="00433F77"/>
    <w:rsid w:val="00480EDF"/>
    <w:rsid w:val="00481012"/>
    <w:rsid w:val="004F2CAC"/>
    <w:rsid w:val="00517C5D"/>
    <w:rsid w:val="005E3A56"/>
    <w:rsid w:val="005F4ECB"/>
    <w:rsid w:val="00635C0C"/>
    <w:rsid w:val="00660E96"/>
    <w:rsid w:val="006A0E67"/>
    <w:rsid w:val="006B1E9D"/>
    <w:rsid w:val="006D65DC"/>
    <w:rsid w:val="00754DE0"/>
    <w:rsid w:val="008245E2"/>
    <w:rsid w:val="008302CE"/>
    <w:rsid w:val="008B6E63"/>
    <w:rsid w:val="0090014F"/>
    <w:rsid w:val="009E20BA"/>
    <w:rsid w:val="00A26399"/>
    <w:rsid w:val="00A77B3E"/>
    <w:rsid w:val="00AB2ACB"/>
    <w:rsid w:val="00AC0359"/>
    <w:rsid w:val="00B82DCE"/>
    <w:rsid w:val="00B901F7"/>
    <w:rsid w:val="00C1053F"/>
    <w:rsid w:val="00C20F04"/>
    <w:rsid w:val="00C3419D"/>
    <w:rsid w:val="00CA2A55"/>
    <w:rsid w:val="00D653AC"/>
    <w:rsid w:val="00DA4DC6"/>
    <w:rsid w:val="00DD3177"/>
    <w:rsid w:val="00E148B6"/>
    <w:rsid w:val="00E331F8"/>
    <w:rsid w:val="00E54C45"/>
    <w:rsid w:val="00F54570"/>
    <w:rsid w:val="00FE3CB4"/>
    <w:rsid w:val="00FF5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36DA8"/>
  <w15:docId w15:val="{B12F5354-5942-4A90-A02F-D878E90F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ellagriglia1chiara1">
    <w:name w:val="Tabella griglia 1 chiara1"/>
    <w:basedOn w:val="a1"/>
    <w:uiPriority w:val="46"/>
    <w:rsid w:val="00E331F8"/>
    <w:rPr>
      <w:rFonts w:ascii="Calibri" w:hAnsi="Calibri"/>
      <w:sz w:val="24"/>
      <w:szCs w:val="24"/>
      <w:lang w:val="it-IT"/>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a3">
    <w:name w:val="annotation reference"/>
    <w:basedOn w:val="a0"/>
    <w:rsid w:val="008245E2"/>
    <w:rPr>
      <w:sz w:val="21"/>
      <w:szCs w:val="21"/>
    </w:rPr>
  </w:style>
  <w:style w:type="paragraph" w:styleId="a4">
    <w:name w:val="annotation text"/>
    <w:basedOn w:val="a"/>
    <w:link w:val="a5"/>
    <w:uiPriority w:val="99"/>
    <w:qFormat/>
    <w:rsid w:val="008245E2"/>
  </w:style>
  <w:style w:type="character" w:customStyle="1" w:styleId="a5">
    <w:name w:val="批注文字 字符"/>
    <w:basedOn w:val="a0"/>
    <w:link w:val="a4"/>
    <w:uiPriority w:val="99"/>
    <w:qFormat/>
    <w:rsid w:val="008245E2"/>
    <w:rPr>
      <w:sz w:val="24"/>
      <w:szCs w:val="24"/>
    </w:rPr>
  </w:style>
  <w:style w:type="paragraph" w:styleId="a6">
    <w:name w:val="annotation subject"/>
    <w:basedOn w:val="a4"/>
    <w:next w:val="a4"/>
    <w:link w:val="a7"/>
    <w:rsid w:val="008245E2"/>
    <w:rPr>
      <w:b/>
      <w:bCs/>
    </w:rPr>
  </w:style>
  <w:style w:type="character" w:customStyle="1" w:styleId="a7">
    <w:name w:val="批注主题 字符"/>
    <w:basedOn w:val="a5"/>
    <w:link w:val="a6"/>
    <w:rsid w:val="008245E2"/>
    <w:rPr>
      <w:b/>
      <w:bCs/>
      <w:sz w:val="24"/>
      <w:szCs w:val="24"/>
    </w:rPr>
  </w:style>
  <w:style w:type="paragraph" w:styleId="a8">
    <w:name w:val="Balloon Text"/>
    <w:basedOn w:val="a"/>
    <w:link w:val="a9"/>
    <w:rsid w:val="008245E2"/>
    <w:rPr>
      <w:sz w:val="18"/>
      <w:szCs w:val="18"/>
    </w:rPr>
  </w:style>
  <w:style w:type="character" w:customStyle="1" w:styleId="a9">
    <w:name w:val="批注框文本 字符"/>
    <w:basedOn w:val="a0"/>
    <w:link w:val="a8"/>
    <w:rsid w:val="008245E2"/>
    <w:rPr>
      <w:sz w:val="18"/>
      <w:szCs w:val="18"/>
    </w:rPr>
  </w:style>
  <w:style w:type="paragraph" w:styleId="aa">
    <w:name w:val="header"/>
    <w:basedOn w:val="a"/>
    <w:link w:val="ab"/>
    <w:rsid w:val="00286054"/>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286054"/>
    <w:rPr>
      <w:sz w:val="18"/>
      <w:szCs w:val="18"/>
    </w:rPr>
  </w:style>
  <w:style w:type="paragraph" w:styleId="ac">
    <w:name w:val="footer"/>
    <w:basedOn w:val="a"/>
    <w:link w:val="ad"/>
    <w:rsid w:val="00286054"/>
    <w:pPr>
      <w:tabs>
        <w:tab w:val="center" w:pos="4153"/>
        <w:tab w:val="right" w:pos="8306"/>
      </w:tabs>
      <w:snapToGrid w:val="0"/>
    </w:pPr>
    <w:rPr>
      <w:sz w:val="18"/>
      <w:szCs w:val="18"/>
    </w:rPr>
  </w:style>
  <w:style w:type="character" w:customStyle="1" w:styleId="ad">
    <w:name w:val="页脚 字符"/>
    <w:basedOn w:val="a0"/>
    <w:link w:val="ac"/>
    <w:rsid w:val="00286054"/>
    <w:rPr>
      <w:sz w:val="18"/>
      <w:szCs w:val="18"/>
    </w:rPr>
  </w:style>
  <w:style w:type="character" w:customStyle="1" w:styleId="Char">
    <w:name w:val="纯文本 Char"/>
    <w:link w:val="PlainText1"/>
    <w:rsid w:val="00056B4A"/>
    <w:rPr>
      <w:rFonts w:ascii="SimSun" w:hAnsi="Courier New" w:cs="Courier New"/>
      <w:szCs w:val="21"/>
    </w:rPr>
  </w:style>
  <w:style w:type="paragraph" w:customStyle="1" w:styleId="PlainText1">
    <w:name w:val="Plain Text1"/>
    <w:basedOn w:val="a"/>
    <w:link w:val="Char"/>
    <w:rsid w:val="00056B4A"/>
    <w:pPr>
      <w:widowControl w:val="0"/>
      <w:jc w:val="both"/>
    </w:pPr>
    <w:rPr>
      <w:rFonts w:ascii="SimSun" w:hAnsi="Courier New" w:cs="Courier New"/>
      <w:sz w:val="20"/>
      <w:szCs w:val="21"/>
    </w:rPr>
  </w:style>
  <w:style w:type="character" w:customStyle="1" w:styleId="q4iawc">
    <w:name w:val="q4iawc"/>
    <w:basedOn w:val="a0"/>
    <w:rsid w:val="006B1E9D"/>
  </w:style>
  <w:style w:type="paragraph" w:styleId="ae">
    <w:name w:val="Revision"/>
    <w:hidden/>
    <w:uiPriority w:val="99"/>
    <w:semiHidden/>
    <w:rsid w:val="001D3E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8782">
      <w:bodyDiv w:val="1"/>
      <w:marLeft w:val="0"/>
      <w:marRight w:val="0"/>
      <w:marTop w:val="0"/>
      <w:marBottom w:val="0"/>
      <w:divBdr>
        <w:top w:val="none" w:sz="0" w:space="0" w:color="auto"/>
        <w:left w:val="none" w:sz="0" w:space="0" w:color="auto"/>
        <w:bottom w:val="none" w:sz="0" w:space="0" w:color="auto"/>
        <w:right w:val="none" w:sz="0" w:space="0" w:color="auto"/>
      </w:divBdr>
      <w:divsChild>
        <w:div w:id="12686627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5906</Words>
  <Characters>33667</Characters>
  <Application>Microsoft Office Word</Application>
  <DocSecurity>0</DocSecurity>
  <Lines>280</Lines>
  <Paragraphs>78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Lian-Sheng Ma</dc:creator>
  <cp:lastModifiedBy>Liansheng</cp:lastModifiedBy>
  <cp:revision>2</cp:revision>
  <dcterms:created xsi:type="dcterms:W3CDTF">2022-08-16T01:48:00Z</dcterms:created>
  <dcterms:modified xsi:type="dcterms:W3CDTF">2022-08-16T01:48:00Z</dcterms:modified>
</cp:coreProperties>
</file>