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75F0D" w14:textId="77777777"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color w:val="000000"/>
        </w:rPr>
        <w:t xml:space="preserve">Name of Journal: </w:t>
      </w:r>
      <w:r w:rsidRPr="00063808">
        <w:rPr>
          <w:rFonts w:ascii="Book Antiqua" w:eastAsia="Book Antiqua" w:hAnsi="Book Antiqua" w:cs="Book Antiqua"/>
          <w:i/>
          <w:color w:val="000000"/>
        </w:rPr>
        <w:t>World Journal of Gastrointestinal Endoscopy</w:t>
      </w:r>
    </w:p>
    <w:p w14:paraId="3BF676C0" w14:textId="77777777"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color w:val="000000"/>
        </w:rPr>
        <w:t xml:space="preserve">Manuscript NO: </w:t>
      </w:r>
      <w:r w:rsidRPr="00063808">
        <w:rPr>
          <w:rFonts w:ascii="Book Antiqua" w:eastAsia="Book Antiqua" w:hAnsi="Book Antiqua" w:cs="Book Antiqua"/>
          <w:color w:val="000000"/>
        </w:rPr>
        <w:t>78065</w:t>
      </w:r>
    </w:p>
    <w:p w14:paraId="7936757E" w14:textId="77777777"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color w:val="000000"/>
        </w:rPr>
        <w:t xml:space="preserve">Manuscript Type: </w:t>
      </w:r>
      <w:r w:rsidRPr="00063808">
        <w:rPr>
          <w:rFonts w:ascii="Book Antiqua" w:eastAsia="Book Antiqua" w:hAnsi="Book Antiqua" w:cs="Book Antiqua"/>
          <w:color w:val="000000"/>
        </w:rPr>
        <w:t>SYSTEMATIC REVIEWS</w:t>
      </w:r>
    </w:p>
    <w:p w14:paraId="3946697F" w14:textId="77777777" w:rsidR="00A77B3E" w:rsidRPr="00063808" w:rsidRDefault="00A77B3E" w:rsidP="00E04E69">
      <w:pPr>
        <w:spacing w:line="360" w:lineRule="auto"/>
        <w:jc w:val="both"/>
        <w:rPr>
          <w:rFonts w:ascii="Book Antiqua" w:hAnsi="Book Antiqua"/>
        </w:rPr>
      </w:pPr>
    </w:p>
    <w:p w14:paraId="5D49F764" w14:textId="20C118B5"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color w:val="000000"/>
        </w:rPr>
        <w:t xml:space="preserve">Laparoscopic </w:t>
      </w:r>
      <w:r w:rsidR="00551EBE" w:rsidRPr="00063808">
        <w:rPr>
          <w:rFonts w:ascii="Book Antiqua" w:hAnsi="Book Antiqua" w:cs="Book Antiqua"/>
          <w:b/>
          <w:color w:val="000000"/>
          <w:lang w:eastAsia="zh-CN"/>
        </w:rPr>
        <w:t>J</w:t>
      </w:r>
      <w:r w:rsidR="00551EBE" w:rsidRPr="00063808">
        <w:rPr>
          <w:rFonts w:ascii="Book Antiqua" w:eastAsia="Book Antiqua" w:hAnsi="Book Antiqua" w:cs="Book Antiqua"/>
          <w:b/>
          <w:color w:val="000000"/>
        </w:rPr>
        <w:t>aneway gastrostomy as preferred enteral access in specific patient populations</w:t>
      </w:r>
      <w:r w:rsidRPr="00063808">
        <w:rPr>
          <w:rFonts w:ascii="Book Antiqua" w:eastAsia="Book Antiqua" w:hAnsi="Book Antiqua" w:cs="Book Antiqua"/>
          <w:b/>
          <w:color w:val="000000"/>
        </w:rPr>
        <w:t xml:space="preserve">: A </w:t>
      </w:r>
      <w:r w:rsidR="00551EBE" w:rsidRPr="00063808">
        <w:rPr>
          <w:rFonts w:ascii="Book Antiqua" w:eastAsia="Book Antiqua" w:hAnsi="Book Antiqua" w:cs="Book Antiqua"/>
          <w:b/>
          <w:color w:val="000000"/>
        </w:rPr>
        <w:t>systematic review and case series</w:t>
      </w:r>
    </w:p>
    <w:p w14:paraId="79A49164" w14:textId="77777777" w:rsidR="00A77B3E" w:rsidRPr="00063808" w:rsidRDefault="00A77B3E" w:rsidP="00E04E69">
      <w:pPr>
        <w:spacing w:line="360" w:lineRule="auto"/>
        <w:jc w:val="both"/>
        <w:rPr>
          <w:rFonts w:ascii="Book Antiqua" w:hAnsi="Book Antiqua"/>
        </w:rPr>
      </w:pPr>
    </w:p>
    <w:p w14:paraId="396A8FE8" w14:textId="3EB0F7A3" w:rsidR="00A77B3E" w:rsidRPr="00063808" w:rsidRDefault="00422EDC" w:rsidP="00E04E69">
      <w:pPr>
        <w:spacing w:line="360" w:lineRule="auto"/>
        <w:jc w:val="both"/>
        <w:rPr>
          <w:rFonts w:ascii="Book Antiqua" w:hAnsi="Book Antiqua"/>
        </w:rPr>
      </w:pPr>
      <w:r w:rsidRPr="00063808">
        <w:rPr>
          <w:rFonts w:ascii="Book Antiqua" w:eastAsia="Book Antiqua" w:hAnsi="Book Antiqua" w:cs="Book Antiqua"/>
          <w:color w:val="000000"/>
        </w:rPr>
        <w:t xml:space="preserve">Murray-Ramcharan </w:t>
      </w:r>
      <w:r w:rsidRPr="00063808">
        <w:rPr>
          <w:rFonts w:ascii="Book Antiqua" w:hAnsi="Book Antiqua" w:cs="Book Antiqua"/>
          <w:color w:val="000000"/>
          <w:lang w:eastAsia="zh-CN"/>
        </w:rPr>
        <w:t xml:space="preserve">M </w:t>
      </w:r>
      <w:r w:rsidRPr="00063808">
        <w:rPr>
          <w:rFonts w:ascii="Book Antiqua" w:hAnsi="Book Antiqua" w:cs="Book Antiqua"/>
          <w:i/>
          <w:color w:val="000000"/>
          <w:lang w:eastAsia="zh-CN"/>
        </w:rPr>
        <w:t>et al.</w:t>
      </w:r>
      <w:r w:rsidRPr="00063808">
        <w:rPr>
          <w:rFonts w:ascii="Book Antiqua" w:hAnsi="Book Antiqua" w:cs="Book Antiqua"/>
          <w:color w:val="000000"/>
          <w:lang w:eastAsia="zh-CN"/>
        </w:rPr>
        <w:t xml:space="preserve"> </w:t>
      </w:r>
      <w:r w:rsidR="00C91BA3" w:rsidRPr="00063808">
        <w:rPr>
          <w:rFonts w:ascii="Book Antiqua" w:eastAsia="Book Antiqua" w:hAnsi="Book Antiqua" w:cs="Book Antiqua"/>
          <w:color w:val="000000"/>
        </w:rPr>
        <w:t xml:space="preserve">Laparoscopic Janeway </w:t>
      </w:r>
      <w:r w:rsidR="006260D0" w:rsidRPr="00063808">
        <w:rPr>
          <w:rFonts w:ascii="Book Antiqua" w:eastAsia="Book Antiqua" w:hAnsi="Book Antiqua" w:cs="Book Antiqua"/>
          <w:color w:val="000000"/>
        </w:rPr>
        <w:t>gastrostomy first-line enteral access</w:t>
      </w:r>
    </w:p>
    <w:p w14:paraId="481F8462" w14:textId="77777777" w:rsidR="00A77B3E" w:rsidRPr="00063808" w:rsidRDefault="00A77B3E" w:rsidP="00E04E69">
      <w:pPr>
        <w:spacing w:line="360" w:lineRule="auto"/>
        <w:jc w:val="both"/>
        <w:rPr>
          <w:rFonts w:ascii="Book Antiqua" w:hAnsi="Book Antiqua"/>
        </w:rPr>
      </w:pPr>
    </w:p>
    <w:p w14:paraId="7C2679EA" w14:textId="77777777"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color w:val="000000"/>
        </w:rPr>
        <w:t xml:space="preserve">Max Murray-Ramcharan, Maria Camilla Fonseca Mora, Federico </w:t>
      </w:r>
      <w:proofErr w:type="spellStart"/>
      <w:r w:rsidRPr="00063808">
        <w:rPr>
          <w:rFonts w:ascii="Book Antiqua" w:eastAsia="Book Antiqua" w:hAnsi="Book Antiqua" w:cs="Book Antiqua"/>
          <w:color w:val="000000"/>
        </w:rPr>
        <w:t>Gattorno</w:t>
      </w:r>
      <w:proofErr w:type="spellEnd"/>
      <w:r w:rsidRPr="00063808">
        <w:rPr>
          <w:rFonts w:ascii="Book Antiqua" w:eastAsia="Book Antiqua" w:hAnsi="Book Antiqua" w:cs="Book Antiqua"/>
          <w:color w:val="000000"/>
        </w:rPr>
        <w:t>, Javier Andrade</w:t>
      </w:r>
    </w:p>
    <w:p w14:paraId="6B200FCC" w14:textId="77777777" w:rsidR="00A77B3E" w:rsidRPr="00063808" w:rsidRDefault="00A77B3E" w:rsidP="00E04E69">
      <w:pPr>
        <w:spacing w:line="360" w:lineRule="auto"/>
        <w:jc w:val="both"/>
        <w:rPr>
          <w:rFonts w:ascii="Book Antiqua" w:hAnsi="Book Antiqua"/>
        </w:rPr>
      </w:pPr>
    </w:p>
    <w:p w14:paraId="480B06CF" w14:textId="05C42974"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bCs/>
          <w:color w:val="000000"/>
        </w:rPr>
        <w:t xml:space="preserve">Max Murray-Ramcharan, </w:t>
      </w:r>
      <w:r w:rsidR="00422EDC" w:rsidRPr="00063808">
        <w:rPr>
          <w:rFonts w:ascii="Book Antiqua" w:eastAsia="Book Antiqua" w:hAnsi="Book Antiqua" w:cs="Book Antiqua"/>
          <w:bCs/>
          <w:color w:val="000000"/>
        </w:rPr>
        <w:t>Department of</w:t>
      </w:r>
      <w:r w:rsidR="00422EDC" w:rsidRPr="00063808">
        <w:rPr>
          <w:rFonts w:ascii="Book Antiqua" w:eastAsia="Book Antiqua" w:hAnsi="Book Antiqua" w:cs="Book Antiqua"/>
          <w:b/>
          <w:bCs/>
          <w:color w:val="000000"/>
        </w:rPr>
        <w:t xml:space="preserve"> </w:t>
      </w:r>
      <w:r w:rsidRPr="00063808">
        <w:rPr>
          <w:rFonts w:ascii="Book Antiqua" w:eastAsia="Book Antiqua" w:hAnsi="Book Antiqua" w:cs="Book Antiqua"/>
          <w:color w:val="000000"/>
        </w:rPr>
        <w:t>General Surgery, Harlem Hospital Center, Harlem, N</w:t>
      </w:r>
      <w:r w:rsidR="00716A3B">
        <w:rPr>
          <w:rFonts w:ascii="Book Antiqua" w:hAnsi="Book Antiqua" w:cs="Book Antiqua" w:hint="eastAsia"/>
          <w:color w:val="000000"/>
          <w:lang w:eastAsia="zh-CN"/>
        </w:rPr>
        <w:t>Y</w:t>
      </w:r>
      <w:r w:rsidRPr="00063808">
        <w:rPr>
          <w:rFonts w:ascii="Book Antiqua" w:eastAsia="Book Antiqua" w:hAnsi="Book Antiqua" w:cs="Book Antiqua"/>
          <w:color w:val="000000"/>
        </w:rPr>
        <w:t xml:space="preserve"> 10037, United States</w:t>
      </w:r>
    </w:p>
    <w:p w14:paraId="6A111D38" w14:textId="77777777" w:rsidR="00A77B3E" w:rsidRPr="00063808" w:rsidRDefault="00A77B3E" w:rsidP="00E04E69">
      <w:pPr>
        <w:spacing w:line="360" w:lineRule="auto"/>
        <w:jc w:val="both"/>
        <w:rPr>
          <w:rFonts w:ascii="Book Antiqua" w:hAnsi="Book Antiqua"/>
        </w:rPr>
      </w:pPr>
    </w:p>
    <w:p w14:paraId="2D9AEE5F" w14:textId="1057BACB"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bCs/>
          <w:color w:val="000000"/>
        </w:rPr>
        <w:t xml:space="preserve">Maria Camilla Fonseca Mora, </w:t>
      </w:r>
      <w:r w:rsidR="00422EDC" w:rsidRPr="00063808">
        <w:rPr>
          <w:rFonts w:ascii="Book Antiqua" w:eastAsia="Book Antiqua" w:hAnsi="Book Antiqua" w:cs="Book Antiqua"/>
          <w:bCs/>
          <w:color w:val="000000"/>
        </w:rPr>
        <w:t>Department of</w:t>
      </w:r>
      <w:r w:rsidR="00422EDC"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Medic</w:t>
      </w:r>
      <w:r w:rsidR="00422EDC" w:rsidRPr="00063808">
        <w:rPr>
          <w:rFonts w:ascii="Book Antiqua" w:eastAsia="Book Antiqua" w:hAnsi="Book Antiqua" w:cs="Book Antiqua"/>
          <w:color w:val="000000"/>
        </w:rPr>
        <w:t>ine, NYU Langone Medical Center-</w:t>
      </w:r>
      <w:r w:rsidRPr="00063808">
        <w:rPr>
          <w:rFonts w:ascii="Book Antiqua" w:eastAsia="Book Antiqua" w:hAnsi="Book Antiqua" w:cs="Book Antiqua"/>
          <w:color w:val="000000"/>
        </w:rPr>
        <w:t>Woodhull Medical Center, Brooklyn, NY 11206, United States</w:t>
      </w:r>
    </w:p>
    <w:p w14:paraId="2BB7841C" w14:textId="77777777" w:rsidR="00A77B3E" w:rsidRPr="00063808" w:rsidRDefault="00A77B3E" w:rsidP="00E04E69">
      <w:pPr>
        <w:spacing w:line="360" w:lineRule="auto"/>
        <w:jc w:val="both"/>
        <w:rPr>
          <w:rFonts w:ascii="Book Antiqua" w:hAnsi="Book Antiqua"/>
        </w:rPr>
      </w:pPr>
    </w:p>
    <w:p w14:paraId="3A53F898" w14:textId="65AE83E2"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bCs/>
          <w:color w:val="000000"/>
        </w:rPr>
        <w:t xml:space="preserve">Federico </w:t>
      </w:r>
      <w:proofErr w:type="spellStart"/>
      <w:r w:rsidRPr="00063808">
        <w:rPr>
          <w:rFonts w:ascii="Book Antiqua" w:eastAsia="Book Antiqua" w:hAnsi="Book Antiqua" w:cs="Book Antiqua"/>
          <w:b/>
          <w:bCs/>
          <w:color w:val="000000"/>
        </w:rPr>
        <w:t>Gattorno</w:t>
      </w:r>
      <w:proofErr w:type="spellEnd"/>
      <w:r w:rsidRPr="00063808">
        <w:rPr>
          <w:rFonts w:ascii="Book Antiqua" w:eastAsia="Book Antiqua" w:hAnsi="Book Antiqua" w:cs="Book Antiqua"/>
          <w:b/>
          <w:bCs/>
          <w:color w:val="000000"/>
        </w:rPr>
        <w:t xml:space="preserve">, Javier Andrade, </w:t>
      </w:r>
      <w:r w:rsidR="00422EDC" w:rsidRPr="00063808">
        <w:rPr>
          <w:rFonts w:ascii="Book Antiqua" w:eastAsia="Book Antiqua" w:hAnsi="Book Antiqua" w:cs="Book Antiqua"/>
          <w:bCs/>
          <w:color w:val="000000"/>
        </w:rPr>
        <w:t>Department of</w:t>
      </w:r>
      <w:r w:rsidR="00422EDC"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Surger</w:t>
      </w:r>
      <w:r w:rsidR="00422EDC" w:rsidRPr="00063808">
        <w:rPr>
          <w:rFonts w:ascii="Book Antiqua" w:eastAsia="Book Antiqua" w:hAnsi="Book Antiqua" w:cs="Book Antiqua"/>
          <w:color w:val="000000"/>
        </w:rPr>
        <w:t>y, NYU Langone Medical Center-</w:t>
      </w:r>
      <w:r w:rsidRPr="00063808">
        <w:rPr>
          <w:rFonts w:ascii="Book Antiqua" w:eastAsia="Book Antiqua" w:hAnsi="Book Antiqua" w:cs="Book Antiqua"/>
          <w:color w:val="000000"/>
        </w:rPr>
        <w:t>Woodhull Medical Center, Brooklyn, NY 11206, United States</w:t>
      </w:r>
    </w:p>
    <w:p w14:paraId="4274B191" w14:textId="77777777" w:rsidR="00A77B3E" w:rsidRPr="00063808" w:rsidRDefault="00A77B3E" w:rsidP="00E04E69">
      <w:pPr>
        <w:spacing w:line="360" w:lineRule="auto"/>
        <w:jc w:val="both"/>
        <w:rPr>
          <w:rFonts w:ascii="Book Antiqua" w:hAnsi="Book Antiqua"/>
        </w:rPr>
      </w:pPr>
    </w:p>
    <w:p w14:paraId="11CCD30F" w14:textId="6803D7EA"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bCs/>
          <w:color w:val="000000"/>
        </w:rPr>
        <w:t xml:space="preserve">Author contributions: </w:t>
      </w:r>
      <w:r w:rsidRPr="00063808">
        <w:rPr>
          <w:rFonts w:ascii="Book Antiqua" w:eastAsia="Book Antiqua" w:hAnsi="Book Antiqua" w:cs="Book Antiqua"/>
          <w:color w:val="000000"/>
          <w:shd w:val="clear" w:color="auto" w:fill="FFFFFF"/>
        </w:rPr>
        <w:t xml:space="preserve">Murray-Ramcharan M conceptualized research study and both Murray-Ramcharan M and Fonseca Mora M designed the research study; Murray-Ramcharan M and Fonseca Mora M performed the research; </w:t>
      </w:r>
      <w:proofErr w:type="spellStart"/>
      <w:r w:rsidRPr="00063808">
        <w:rPr>
          <w:rFonts w:ascii="Book Antiqua" w:eastAsia="Book Antiqua" w:hAnsi="Book Antiqua" w:cs="Book Antiqua"/>
          <w:color w:val="000000"/>
          <w:shd w:val="clear" w:color="auto" w:fill="FFFFFF"/>
        </w:rPr>
        <w:t>Gattorno</w:t>
      </w:r>
      <w:proofErr w:type="spellEnd"/>
      <w:r w:rsidRPr="00063808">
        <w:rPr>
          <w:rFonts w:ascii="Book Antiqua" w:eastAsia="Book Antiqua" w:hAnsi="Book Antiqua" w:cs="Book Antiqua"/>
          <w:color w:val="000000"/>
          <w:shd w:val="clear" w:color="auto" w:fill="FFFFFF"/>
        </w:rPr>
        <w:t xml:space="preserve"> F and Andrade J contributed analytic tools and editing; Murray-Ramcharan M and Fonseca Mora M analyzed the data and wrote the manuscript; </w:t>
      </w:r>
      <w:r w:rsidR="006260D0" w:rsidRPr="00063808">
        <w:rPr>
          <w:rFonts w:ascii="Book Antiqua" w:hAnsi="Book Antiqua" w:cs="Book Antiqua"/>
          <w:color w:val="000000"/>
          <w:shd w:val="clear" w:color="auto" w:fill="FFFFFF"/>
          <w:lang w:eastAsia="zh-CN"/>
        </w:rPr>
        <w:t>a</w:t>
      </w:r>
      <w:r w:rsidRPr="00063808">
        <w:rPr>
          <w:rFonts w:ascii="Book Antiqua" w:eastAsia="Book Antiqua" w:hAnsi="Book Antiqua" w:cs="Book Antiqua"/>
          <w:color w:val="000000"/>
          <w:shd w:val="clear" w:color="auto" w:fill="FFFFFF"/>
        </w:rPr>
        <w:t>ll authors have read and approve the final manuscript.</w:t>
      </w:r>
    </w:p>
    <w:p w14:paraId="79C98F95" w14:textId="77777777" w:rsidR="00A77B3E" w:rsidRPr="00063808" w:rsidRDefault="00A77B3E" w:rsidP="00E04E69">
      <w:pPr>
        <w:spacing w:line="360" w:lineRule="auto"/>
        <w:jc w:val="both"/>
        <w:rPr>
          <w:rFonts w:ascii="Book Antiqua" w:hAnsi="Book Antiqua"/>
        </w:rPr>
      </w:pPr>
    </w:p>
    <w:p w14:paraId="44963C9E" w14:textId="7249E100"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bCs/>
          <w:color w:val="000000"/>
        </w:rPr>
        <w:lastRenderedPageBreak/>
        <w:t xml:space="preserve">Corresponding author: Max Murray-Ramcharan, MD, Doctor, </w:t>
      </w:r>
      <w:r w:rsidR="00C12603" w:rsidRPr="00063808">
        <w:rPr>
          <w:rFonts w:ascii="Book Antiqua" w:eastAsia="Book Antiqua" w:hAnsi="Book Antiqua" w:cs="Book Antiqua"/>
          <w:bCs/>
          <w:color w:val="000000"/>
        </w:rPr>
        <w:t>Department of</w:t>
      </w:r>
      <w:r w:rsidR="00C12603" w:rsidRPr="00063808">
        <w:rPr>
          <w:rFonts w:ascii="Book Antiqua" w:eastAsia="Book Antiqua" w:hAnsi="Book Antiqua" w:cs="Book Antiqua"/>
          <w:b/>
          <w:bCs/>
          <w:color w:val="000000"/>
        </w:rPr>
        <w:t xml:space="preserve"> </w:t>
      </w:r>
      <w:r w:rsidRPr="00063808">
        <w:rPr>
          <w:rFonts w:ascii="Book Antiqua" w:eastAsia="Book Antiqua" w:hAnsi="Book Antiqua" w:cs="Book Antiqua"/>
          <w:color w:val="000000"/>
        </w:rPr>
        <w:t>General Surgery, Harlem Hospital Center, 506 Lenox Avenue, Harlem, N</w:t>
      </w:r>
      <w:r w:rsidR="005464B8">
        <w:rPr>
          <w:rFonts w:ascii="Book Antiqua" w:hAnsi="Book Antiqua" w:cs="Book Antiqua" w:hint="eastAsia"/>
          <w:color w:val="000000"/>
          <w:lang w:eastAsia="zh-CN"/>
        </w:rPr>
        <w:t>Y</w:t>
      </w:r>
      <w:r w:rsidRPr="00063808">
        <w:rPr>
          <w:rFonts w:ascii="Book Antiqua" w:eastAsia="Book Antiqua" w:hAnsi="Book Antiqua" w:cs="Book Antiqua"/>
          <w:color w:val="000000"/>
        </w:rPr>
        <w:t xml:space="preserve"> 10037, United States. maxmr999@gmail.com</w:t>
      </w:r>
    </w:p>
    <w:p w14:paraId="52A04C0B" w14:textId="77777777" w:rsidR="00A77B3E" w:rsidRPr="00063808" w:rsidRDefault="00A77B3E" w:rsidP="00E04E69">
      <w:pPr>
        <w:spacing w:line="360" w:lineRule="auto"/>
        <w:jc w:val="both"/>
        <w:rPr>
          <w:rFonts w:ascii="Book Antiqua" w:hAnsi="Book Antiqua"/>
        </w:rPr>
      </w:pPr>
    </w:p>
    <w:p w14:paraId="6A92293F" w14:textId="77777777"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bCs/>
          <w:color w:val="000000"/>
        </w:rPr>
        <w:t xml:space="preserve">Received: </w:t>
      </w:r>
      <w:r w:rsidRPr="00063808">
        <w:rPr>
          <w:rFonts w:ascii="Book Antiqua" w:eastAsia="Book Antiqua" w:hAnsi="Book Antiqua" w:cs="Book Antiqua"/>
          <w:color w:val="000000"/>
        </w:rPr>
        <w:t>June 6, 2022</w:t>
      </w:r>
    </w:p>
    <w:p w14:paraId="04453B45" w14:textId="02A22B17"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bCs/>
          <w:color w:val="000000"/>
        </w:rPr>
        <w:t xml:space="preserve">Revised: </w:t>
      </w:r>
      <w:r w:rsidR="00C12603" w:rsidRPr="00063808">
        <w:rPr>
          <w:rFonts w:ascii="Book Antiqua" w:eastAsia="Book Antiqua" w:hAnsi="Book Antiqua" w:cs="Book Antiqua"/>
          <w:bCs/>
          <w:color w:val="000000"/>
        </w:rPr>
        <w:t xml:space="preserve">August </w:t>
      </w:r>
      <w:r w:rsidR="00C12603" w:rsidRPr="00063808">
        <w:rPr>
          <w:rFonts w:ascii="Book Antiqua" w:hAnsi="Book Antiqua" w:cs="Book Antiqua"/>
          <w:bCs/>
          <w:color w:val="000000"/>
          <w:lang w:eastAsia="zh-CN"/>
        </w:rPr>
        <w:t>5</w:t>
      </w:r>
      <w:r w:rsidR="00C12603" w:rsidRPr="00063808">
        <w:rPr>
          <w:rFonts w:ascii="Book Antiqua" w:eastAsia="Book Antiqua" w:hAnsi="Book Antiqua" w:cs="Book Antiqua"/>
          <w:bCs/>
          <w:color w:val="000000"/>
        </w:rPr>
        <w:t>, 2022</w:t>
      </w:r>
    </w:p>
    <w:p w14:paraId="6EFF7053" w14:textId="0470AA37"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bCs/>
          <w:color w:val="000000"/>
        </w:rPr>
        <w:t xml:space="preserve">Accepted: </w:t>
      </w:r>
      <w:ins w:id="0" w:author="Li Ma" w:date="2022-10-04T20:20:00Z">
        <w:r w:rsidR="00A274F9" w:rsidRPr="00A274F9">
          <w:rPr>
            <w:rFonts w:ascii="Book Antiqua" w:eastAsia="Book Antiqua" w:hAnsi="Book Antiqua" w:cs="Book Antiqua"/>
            <w:color w:val="000000"/>
            <w:rPrChange w:id="1" w:author="Li Ma" w:date="2022-10-04T20:20:00Z">
              <w:rPr>
                <w:rFonts w:ascii="Book Antiqua" w:eastAsia="Book Antiqua" w:hAnsi="Book Antiqua" w:cs="Book Antiqua"/>
                <w:b/>
                <w:bCs/>
                <w:color w:val="000000"/>
              </w:rPr>
            </w:rPrChange>
          </w:rPr>
          <w:t>October 4, 2022</w:t>
        </w:r>
      </w:ins>
    </w:p>
    <w:p w14:paraId="58850B13" w14:textId="075FA275"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bCs/>
          <w:color w:val="000000"/>
        </w:rPr>
        <w:t xml:space="preserve">Published online: </w:t>
      </w:r>
    </w:p>
    <w:p w14:paraId="1E679365" w14:textId="77777777" w:rsidR="004F2512" w:rsidRPr="00063808" w:rsidRDefault="004F2512" w:rsidP="00E04E69">
      <w:pPr>
        <w:spacing w:line="360" w:lineRule="auto"/>
        <w:jc w:val="both"/>
        <w:rPr>
          <w:rFonts w:ascii="Book Antiqua" w:hAnsi="Book Antiqua"/>
          <w:lang w:eastAsia="zh-CN"/>
        </w:rPr>
      </w:pPr>
    </w:p>
    <w:p w14:paraId="34088A3F" w14:textId="77777777"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color w:val="000000"/>
        </w:rPr>
        <w:t>Abstract</w:t>
      </w:r>
    </w:p>
    <w:p w14:paraId="46AC65AF" w14:textId="77777777"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color w:val="000000"/>
        </w:rPr>
        <w:t>BACKGROUND</w:t>
      </w:r>
    </w:p>
    <w:p w14:paraId="5EC5D066" w14:textId="77777777"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color w:val="000000"/>
        </w:rPr>
        <w:t xml:space="preserve">Nutrition is one of the fundamental needs of both patient and non-patient populations. General trends promote enteral feeding as a superior route, with the most common enteral access being the percutaneous endoscopic gastrostomy (PEG) as the first-line procedure, with surgical access including </w:t>
      </w:r>
      <w:proofErr w:type="spellStart"/>
      <w:r w:rsidRPr="00063808">
        <w:rPr>
          <w:rFonts w:ascii="Book Antiqua" w:eastAsia="Book Antiqua" w:hAnsi="Book Antiqua" w:cs="Book Antiqua"/>
          <w:color w:val="000000"/>
        </w:rPr>
        <w:t>Witzel</w:t>
      </w:r>
      <w:proofErr w:type="spellEnd"/>
      <w:r w:rsidRPr="00063808">
        <w:rPr>
          <w:rFonts w:ascii="Book Antiqua" w:eastAsia="Book Antiqua" w:hAnsi="Book Antiqua" w:cs="Book Antiqua"/>
          <w:color w:val="000000"/>
        </w:rPr>
        <w:t xml:space="preserve"> gastrostomy, </w:t>
      </w:r>
      <w:proofErr w:type="spellStart"/>
      <w:r w:rsidRPr="00063808">
        <w:rPr>
          <w:rFonts w:ascii="Book Antiqua" w:eastAsia="Book Antiqua" w:hAnsi="Book Antiqua" w:cs="Book Antiqua"/>
          <w:color w:val="000000"/>
        </w:rPr>
        <w:t>Stamm</w:t>
      </w:r>
      <w:proofErr w:type="spellEnd"/>
      <w:r w:rsidRPr="00063808">
        <w:rPr>
          <w:rFonts w:ascii="Book Antiqua" w:eastAsia="Book Antiqua" w:hAnsi="Book Antiqua" w:cs="Book Antiqua"/>
          <w:color w:val="000000"/>
        </w:rPr>
        <w:t xml:space="preserve"> Gastrostomy, Janeway gastrostomy (JG) as secondary means.</w:t>
      </w:r>
    </w:p>
    <w:p w14:paraId="65D8D37C" w14:textId="77777777" w:rsidR="00A77B3E" w:rsidRPr="00063808" w:rsidRDefault="00A77B3E" w:rsidP="00E04E69">
      <w:pPr>
        <w:spacing w:line="360" w:lineRule="auto"/>
        <w:jc w:val="both"/>
        <w:rPr>
          <w:rFonts w:ascii="Book Antiqua" w:hAnsi="Book Antiqua"/>
        </w:rPr>
      </w:pPr>
    </w:p>
    <w:p w14:paraId="4A36349B" w14:textId="77777777"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color w:val="000000"/>
        </w:rPr>
        <w:t>AIM</w:t>
      </w:r>
    </w:p>
    <w:p w14:paraId="1C8D021E" w14:textId="104F2C75"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color w:val="000000"/>
        </w:rPr>
        <w:t xml:space="preserve">To describe cases and technique of </w:t>
      </w:r>
      <w:r w:rsidR="002E44CD" w:rsidRPr="00063808">
        <w:rPr>
          <w:rFonts w:ascii="Book Antiqua" w:eastAsia="Book Antiqua" w:hAnsi="Book Antiqua" w:cs="Book Antiqua"/>
          <w:color w:val="000000"/>
        </w:rPr>
        <w:t>laparoscopic Janeway gastrostomy (LJG)</w:t>
      </w:r>
      <w:r w:rsidRPr="00063808">
        <w:rPr>
          <w:rFonts w:ascii="Book Antiqua" w:eastAsia="Book Antiqua" w:hAnsi="Book Antiqua" w:cs="Book Antiqua"/>
          <w:color w:val="000000"/>
        </w:rPr>
        <w:t xml:space="preserve"> and perform a systematic review of the data.</w:t>
      </w:r>
    </w:p>
    <w:p w14:paraId="6896EA46" w14:textId="77777777" w:rsidR="00A77B3E" w:rsidRPr="00063808" w:rsidRDefault="00A77B3E" w:rsidP="00E04E69">
      <w:pPr>
        <w:spacing w:line="360" w:lineRule="auto"/>
        <w:jc w:val="both"/>
        <w:rPr>
          <w:rFonts w:ascii="Book Antiqua" w:hAnsi="Book Antiqua"/>
        </w:rPr>
      </w:pPr>
    </w:p>
    <w:p w14:paraId="00A6742C" w14:textId="77777777"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color w:val="000000"/>
        </w:rPr>
        <w:t>METHODS</w:t>
      </w:r>
    </w:p>
    <w:p w14:paraId="0CC36F50" w14:textId="230D3A40" w:rsidR="00A77B3E" w:rsidRPr="00063808" w:rsidRDefault="00C91BA3" w:rsidP="00E04E69">
      <w:pPr>
        <w:spacing w:line="360" w:lineRule="auto"/>
        <w:jc w:val="both"/>
        <w:rPr>
          <w:rFonts w:ascii="Book Antiqua" w:hAnsi="Book Antiqua"/>
          <w:lang w:eastAsia="zh-CN"/>
        </w:rPr>
      </w:pPr>
      <w:r w:rsidRPr="00063808">
        <w:rPr>
          <w:rFonts w:ascii="Book Antiqua" w:eastAsia="Book Antiqua" w:hAnsi="Book Antiqua" w:cs="Book Antiqua"/>
          <w:color w:val="000000"/>
        </w:rPr>
        <w:t xml:space="preserve">We successfully performed two </w:t>
      </w:r>
      <w:r w:rsidR="002E44CD" w:rsidRPr="00063808">
        <w:rPr>
          <w:rFonts w:ascii="Book Antiqua" w:eastAsia="Book Antiqua" w:hAnsi="Book Antiqua" w:cs="Book Antiqua"/>
          <w:color w:val="000000"/>
        </w:rPr>
        <w:t>LJG</w:t>
      </w:r>
      <w:r w:rsidRPr="00063808">
        <w:rPr>
          <w:rFonts w:ascii="Book Antiqua" w:eastAsia="Book Antiqua" w:hAnsi="Book Antiqua" w:cs="Book Antiqua"/>
          <w:color w:val="000000"/>
        </w:rPr>
        <w:t xml:space="preserve"> procedures, after which we conducted a literature review of all documented cases of LJG from 1991 to 2022. We surveyed these cases to show the efficacy of LJG and provide comparisons to other existing procedures with primary outcomes of operative time, complications, duration of gastrostomy use, and application settings.</w:t>
      </w:r>
      <w:r w:rsidR="002E44CD" w:rsidRPr="00063808">
        <w:rPr>
          <w:rFonts w:ascii="Book Antiqua" w:hAnsi="Book Antiqua" w:cs="Book Antiqua"/>
          <w:color w:val="000000"/>
          <w:lang w:eastAsia="zh-CN"/>
        </w:rPr>
        <w:t xml:space="preserve"> The data were then extracted and assessed on the basis of the </w:t>
      </w:r>
      <w:r w:rsidR="002E44CD" w:rsidRPr="00063808">
        <w:rPr>
          <w:rFonts w:ascii="Book Antiqua" w:hAnsi="Book Antiqua" w:cs="Book Antiqua"/>
          <w:i/>
          <w:color w:val="000000"/>
          <w:lang w:eastAsia="zh-CN"/>
        </w:rPr>
        <w:t>Reference Citation Analysis</w:t>
      </w:r>
      <w:r w:rsidR="002E44CD" w:rsidRPr="00063808">
        <w:rPr>
          <w:rFonts w:ascii="Book Antiqua" w:hAnsi="Book Antiqua" w:cs="Book Antiqua"/>
          <w:color w:val="000000"/>
          <w:lang w:eastAsia="zh-CN"/>
        </w:rPr>
        <w:t xml:space="preserve"> (https://www.referencecitationanalysis.com/).</w:t>
      </w:r>
    </w:p>
    <w:p w14:paraId="409213CD" w14:textId="77777777" w:rsidR="00A77B3E" w:rsidRPr="00063808" w:rsidRDefault="00A77B3E" w:rsidP="00E04E69">
      <w:pPr>
        <w:spacing w:line="360" w:lineRule="auto"/>
        <w:jc w:val="both"/>
        <w:rPr>
          <w:rFonts w:ascii="Book Antiqua" w:hAnsi="Book Antiqua"/>
        </w:rPr>
      </w:pPr>
    </w:p>
    <w:p w14:paraId="3F0E663E" w14:textId="77777777"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color w:val="000000"/>
        </w:rPr>
        <w:t>RESULTS</w:t>
      </w:r>
    </w:p>
    <w:p w14:paraId="267534B0" w14:textId="77777777"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color w:val="000000"/>
        </w:rPr>
        <w:lastRenderedPageBreak/>
        <w:t>We presented two cases of LJG, detailing the simplicity and benefits of this technique. We subsequently identified 26 articles and 56 cases of LJG and extrapolated the data relating to our outcome measures. We could show the potential of LJG as a viable and preferred option in certain patient populations requiring enteral access, drawing reference to its favorable outcome profile and low complication rate.</w:t>
      </w:r>
    </w:p>
    <w:p w14:paraId="79730772" w14:textId="77777777" w:rsidR="00A77B3E" w:rsidRPr="00063808" w:rsidRDefault="00A77B3E" w:rsidP="00E04E69">
      <w:pPr>
        <w:spacing w:line="360" w:lineRule="auto"/>
        <w:jc w:val="both"/>
        <w:rPr>
          <w:rFonts w:ascii="Book Antiqua" w:hAnsi="Book Antiqua"/>
        </w:rPr>
      </w:pPr>
    </w:p>
    <w:p w14:paraId="4CF19381" w14:textId="77777777"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color w:val="000000"/>
        </w:rPr>
        <w:t>CONCLUSION</w:t>
      </w:r>
    </w:p>
    <w:p w14:paraId="6AB495B3" w14:textId="77777777"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color w:val="000000"/>
        </w:rPr>
        <w:t>The LJG is a simple, reproducible procedure with a favorable complication profile. By its technical ease and benefits relating to the gastric tube formed, we propose this procedure as a viable, favorable enteral access in patients with the need for permanent or palliative gastrostomy, those with neurologic disease, agitation or at high risk of gastrostomy dislodgement, or where PEG may be infeasible.</w:t>
      </w:r>
    </w:p>
    <w:p w14:paraId="2CDFEC10" w14:textId="77777777" w:rsidR="00A77B3E" w:rsidRPr="00063808" w:rsidRDefault="00A77B3E" w:rsidP="00E04E69">
      <w:pPr>
        <w:spacing w:line="360" w:lineRule="auto"/>
        <w:jc w:val="both"/>
        <w:rPr>
          <w:rFonts w:ascii="Book Antiqua" w:hAnsi="Book Antiqua"/>
        </w:rPr>
      </w:pPr>
    </w:p>
    <w:p w14:paraId="256FFB34" w14:textId="5240E86B"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bCs/>
          <w:color w:val="000000"/>
        </w:rPr>
        <w:t xml:space="preserve">Key Words: </w:t>
      </w:r>
      <w:r w:rsidRPr="00063808">
        <w:rPr>
          <w:rFonts w:ascii="Book Antiqua" w:eastAsia="Book Antiqua" w:hAnsi="Book Antiqua" w:cs="Book Antiqua"/>
          <w:color w:val="000000"/>
        </w:rPr>
        <w:t xml:space="preserve">Laparoscopic Janeway </w:t>
      </w:r>
      <w:r w:rsidR="002E44CD" w:rsidRPr="00063808">
        <w:rPr>
          <w:rFonts w:ascii="Book Antiqua" w:hAnsi="Book Antiqua" w:cs="Book Antiqua"/>
          <w:color w:val="000000"/>
          <w:lang w:eastAsia="zh-CN"/>
        </w:rPr>
        <w:t>g</w:t>
      </w:r>
      <w:r w:rsidRPr="00063808">
        <w:rPr>
          <w:rFonts w:ascii="Book Antiqua" w:eastAsia="Book Antiqua" w:hAnsi="Book Antiqua" w:cs="Book Antiqua"/>
          <w:color w:val="000000"/>
        </w:rPr>
        <w:t>astrostomy; Janeway; Nutrition; Feeding tube; Enteral access; Reproducible</w:t>
      </w:r>
    </w:p>
    <w:p w14:paraId="5404C81D" w14:textId="77777777" w:rsidR="00A77B3E" w:rsidRPr="00063808" w:rsidRDefault="00A77B3E" w:rsidP="00E04E69">
      <w:pPr>
        <w:spacing w:line="360" w:lineRule="auto"/>
        <w:jc w:val="both"/>
        <w:rPr>
          <w:rFonts w:ascii="Book Antiqua" w:hAnsi="Book Antiqua"/>
        </w:rPr>
      </w:pPr>
    </w:p>
    <w:p w14:paraId="567DF2A6" w14:textId="63AE22DB"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color w:val="000000"/>
        </w:rPr>
        <w:t xml:space="preserve">Murray-Ramcharan M, Fonseca Mora MC, </w:t>
      </w:r>
      <w:proofErr w:type="spellStart"/>
      <w:r w:rsidRPr="00063808">
        <w:rPr>
          <w:rFonts w:ascii="Book Antiqua" w:eastAsia="Book Antiqua" w:hAnsi="Book Antiqua" w:cs="Book Antiqua"/>
          <w:color w:val="000000"/>
        </w:rPr>
        <w:t>Gattorno</w:t>
      </w:r>
      <w:proofErr w:type="spellEnd"/>
      <w:r w:rsidRPr="00063808">
        <w:rPr>
          <w:rFonts w:ascii="Book Antiqua" w:eastAsia="Book Antiqua" w:hAnsi="Book Antiqua" w:cs="Book Antiqua"/>
          <w:color w:val="000000"/>
        </w:rPr>
        <w:t xml:space="preserve"> F, Andrade J. </w:t>
      </w:r>
      <w:r w:rsidR="006260D0" w:rsidRPr="00063808">
        <w:rPr>
          <w:rFonts w:ascii="Book Antiqua" w:eastAsia="Book Antiqua" w:hAnsi="Book Antiqua" w:cs="Book Antiqua"/>
          <w:color w:val="000000"/>
        </w:rPr>
        <w:t>Laparoscopic Janeway gastrostomy as preferred enteral access in specific patient populations: A systematic review and case series</w:t>
      </w:r>
      <w:r w:rsidR="006260D0" w:rsidRPr="00063808">
        <w:rPr>
          <w:rFonts w:ascii="Book Antiqua" w:hAnsi="Book Antiqua" w:cs="Book Antiqua"/>
          <w:color w:val="000000"/>
          <w:lang w:eastAsia="zh-CN"/>
        </w:rPr>
        <w:t>.</w:t>
      </w:r>
      <w:r w:rsidRPr="00063808">
        <w:rPr>
          <w:rFonts w:ascii="Book Antiqua" w:eastAsia="Book Antiqua" w:hAnsi="Book Antiqua" w:cs="Book Antiqua"/>
          <w:color w:val="000000"/>
        </w:rPr>
        <w:t xml:space="preserve"> </w:t>
      </w:r>
      <w:r w:rsidRPr="00063808">
        <w:rPr>
          <w:rFonts w:ascii="Book Antiqua" w:eastAsia="Book Antiqua" w:hAnsi="Book Antiqua" w:cs="Book Antiqua"/>
          <w:i/>
          <w:iCs/>
          <w:color w:val="000000"/>
        </w:rPr>
        <w:t xml:space="preserve">World J </w:t>
      </w:r>
      <w:proofErr w:type="spellStart"/>
      <w:r w:rsidRPr="00063808">
        <w:rPr>
          <w:rFonts w:ascii="Book Antiqua" w:eastAsia="Book Antiqua" w:hAnsi="Book Antiqua" w:cs="Book Antiqua"/>
          <w:i/>
          <w:iCs/>
          <w:color w:val="000000"/>
        </w:rPr>
        <w:t>Gastrointest</w:t>
      </w:r>
      <w:proofErr w:type="spellEnd"/>
      <w:r w:rsidRPr="00063808">
        <w:rPr>
          <w:rFonts w:ascii="Book Antiqua" w:eastAsia="Book Antiqua" w:hAnsi="Book Antiqua" w:cs="Book Antiqua"/>
          <w:i/>
          <w:iCs/>
          <w:color w:val="000000"/>
        </w:rPr>
        <w:t xml:space="preserve"> </w:t>
      </w:r>
      <w:proofErr w:type="spellStart"/>
      <w:r w:rsidRPr="00063808">
        <w:rPr>
          <w:rFonts w:ascii="Book Antiqua" w:eastAsia="Book Antiqua" w:hAnsi="Book Antiqua" w:cs="Book Antiqua"/>
          <w:i/>
          <w:iCs/>
          <w:color w:val="000000"/>
        </w:rPr>
        <w:t>Endosc</w:t>
      </w:r>
      <w:proofErr w:type="spellEnd"/>
      <w:r w:rsidRPr="00063808">
        <w:rPr>
          <w:rFonts w:ascii="Book Antiqua" w:eastAsia="Book Antiqua" w:hAnsi="Book Antiqua" w:cs="Book Antiqua"/>
          <w:color w:val="000000"/>
        </w:rPr>
        <w:t xml:space="preserve"> 2022; In press</w:t>
      </w:r>
    </w:p>
    <w:p w14:paraId="38D2BCA5" w14:textId="77777777" w:rsidR="00A77B3E" w:rsidRPr="00063808" w:rsidRDefault="00A77B3E" w:rsidP="00E04E69">
      <w:pPr>
        <w:spacing w:line="360" w:lineRule="auto"/>
        <w:jc w:val="both"/>
        <w:rPr>
          <w:rFonts w:ascii="Book Antiqua" w:hAnsi="Book Antiqua"/>
        </w:rPr>
      </w:pPr>
    </w:p>
    <w:p w14:paraId="079BE6D4" w14:textId="77777777"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bCs/>
          <w:color w:val="000000"/>
        </w:rPr>
        <w:t xml:space="preserve">Core Tip: </w:t>
      </w:r>
      <w:r w:rsidRPr="00063808">
        <w:rPr>
          <w:rFonts w:ascii="Book Antiqua" w:eastAsia="Book Antiqua" w:hAnsi="Book Antiqua" w:cs="Book Antiqua"/>
          <w:color w:val="000000"/>
        </w:rPr>
        <w:t>This systematic review identifies that the laparoscopic Janeway gastrostomy may be advantageous as a first line option for enteral access in specific patient populations, when compared to percutaneous endoscopic gastrostomy, or other surgical gastrostomy options, by virtue of the gastric tube created and its resistance to dislodgment and ensuing complications. Patients with high risk for tube dislodgment, including those with neurocognitive disorders, seizures, dementia, or patients requiring permanent enteral feeding access, may benefit the most from this intervention as a first-line option.</w:t>
      </w:r>
    </w:p>
    <w:p w14:paraId="02F3012D" w14:textId="77777777" w:rsidR="00A77B3E" w:rsidRPr="00063808" w:rsidRDefault="00A77B3E" w:rsidP="00E04E69">
      <w:pPr>
        <w:spacing w:line="360" w:lineRule="auto"/>
        <w:jc w:val="both"/>
        <w:rPr>
          <w:rFonts w:ascii="Book Antiqua" w:hAnsi="Book Antiqua"/>
        </w:rPr>
      </w:pPr>
    </w:p>
    <w:p w14:paraId="3F80CAA1" w14:textId="77777777"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caps/>
          <w:color w:val="000000"/>
          <w:u w:val="single"/>
        </w:rPr>
        <w:t>INTRODUCTION</w:t>
      </w:r>
    </w:p>
    <w:p w14:paraId="5BF00AA9" w14:textId="74DBC027" w:rsidR="00A77B3E" w:rsidRPr="00063808" w:rsidRDefault="00C91BA3" w:rsidP="00E04E69">
      <w:pPr>
        <w:spacing w:line="360" w:lineRule="auto"/>
        <w:jc w:val="both"/>
        <w:rPr>
          <w:rFonts w:ascii="Book Antiqua" w:hAnsi="Book Antiqua"/>
          <w:lang w:eastAsia="zh-CN"/>
        </w:rPr>
      </w:pPr>
      <w:r w:rsidRPr="00063808">
        <w:rPr>
          <w:rFonts w:ascii="Book Antiqua" w:eastAsia="Book Antiqua" w:hAnsi="Book Antiqua" w:cs="Book Antiqua"/>
          <w:color w:val="000000"/>
        </w:rPr>
        <w:lastRenderedPageBreak/>
        <w:t>Nutrition is one of the fundamental needs of the hospitalized patient, with feeding access providing many unique challenges within different patient subgroups. From stable patients to those requiring intensive care unit treatment, all have specific metabolic demands and requirements necessary for progression towards optimization.</w:t>
      </w:r>
      <w:r w:rsidR="002E44CD" w:rsidRPr="00063808">
        <w:rPr>
          <w:rFonts w:ascii="Book Antiqua" w:hAnsi="Book Antiqua" w:cs="Book Antiqua"/>
          <w:color w:val="000000"/>
          <w:lang w:eastAsia="zh-CN"/>
        </w:rPr>
        <w:t xml:space="preserve"> </w:t>
      </w:r>
      <w:r w:rsidRPr="00063808">
        <w:rPr>
          <w:rFonts w:ascii="Book Antiqua" w:eastAsia="Book Antiqua" w:hAnsi="Book Antiqua" w:cs="Book Antiqua"/>
          <w:color w:val="000000"/>
        </w:rPr>
        <w:t xml:space="preserve">Within a hospital setting, there have been extensive studies examining differences in outcomes between enteral feeds and parenteral routes, and many recent meta-analyses advocate for the use of enteric feeds either alone or supplemented by parenteral nutrition. Benefits identified include decreased incidence of respiratory infections, length of stay in the </w:t>
      </w:r>
      <w:proofErr w:type="gramStart"/>
      <w:r w:rsidRPr="00063808">
        <w:rPr>
          <w:rFonts w:ascii="Book Antiqua" w:eastAsia="Book Antiqua" w:hAnsi="Book Antiqua" w:cs="Book Antiqua"/>
          <w:color w:val="000000"/>
        </w:rPr>
        <w:t>hospital</w:t>
      </w:r>
      <w:r w:rsidRPr="00063808">
        <w:rPr>
          <w:rFonts w:ascii="Book Antiqua" w:eastAsia="Book Antiqua" w:hAnsi="Book Antiqua" w:cs="Book Antiqua"/>
          <w:color w:val="000000"/>
          <w:vertAlign w:val="superscript"/>
        </w:rPr>
        <w:t>[</w:t>
      </w:r>
      <w:proofErr w:type="gramEnd"/>
      <w:r w:rsidRPr="00063808">
        <w:rPr>
          <w:rFonts w:ascii="Book Antiqua" w:eastAsia="Book Antiqua" w:hAnsi="Book Antiqua" w:cs="Book Antiqua"/>
          <w:color w:val="000000"/>
          <w:vertAlign w:val="superscript"/>
        </w:rPr>
        <w:t>1]</w:t>
      </w:r>
      <w:r w:rsidRPr="00063808">
        <w:rPr>
          <w:rFonts w:ascii="Book Antiqua" w:eastAsia="Book Antiqua" w:hAnsi="Book Antiqua" w:cs="Book Antiqua"/>
          <w:color w:val="000000"/>
        </w:rPr>
        <w:t>, decreased morbidity and mortality, preservation of bowel function</w:t>
      </w:r>
      <w:r w:rsidRPr="00063808">
        <w:rPr>
          <w:rFonts w:ascii="Book Antiqua" w:eastAsia="Book Antiqua" w:hAnsi="Book Antiqua" w:cs="Book Antiqua"/>
          <w:color w:val="000000"/>
          <w:vertAlign w:val="superscript"/>
        </w:rPr>
        <w:t>[2]</w:t>
      </w:r>
      <w:r w:rsidRPr="00063808">
        <w:rPr>
          <w:rFonts w:ascii="Book Antiqua" w:eastAsia="Book Antiqua" w:hAnsi="Book Antiqua" w:cs="Book Antiqua"/>
          <w:color w:val="000000"/>
        </w:rPr>
        <w:t>, and others.</w:t>
      </w:r>
      <w:r w:rsidR="002E44CD" w:rsidRPr="00063808">
        <w:rPr>
          <w:rFonts w:ascii="Book Antiqua" w:hAnsi="Book Antiqua"/>
          <w:lang w:eastAsia="zh-CN"/>
        </w:rPr>
        <w:t xml:space="preserve"> </w:t>
      </w:r>
      <w:r w:rsidRPr="00063808">
        <w:rPr>
          <w:rFonts w:ascii="Book Antiqua" w:eastAsia="Book Antiqua" w:hAnsi="Book Antiqua" w:cs="Book Antiqua"/>
          <w:color w:val="000000"/>
        </w:rPr>
        <w:t xml:space="preserve">Nasogastric or </w:t>
      </w:r>
      <w:proofErr w:type="spellStart"/>
      <w:r w:rsidRPr="00063808">
        <w:rPr>
          <w:rFonts w:ascii="Book Antiqua" w:eastAsia="Book Antiqua" w:hAnsi="Book Antiqua" w:cs="Book Antiqua"/>
          <w:color w:val="000000"/>
        </w:rPr>
        <w:t>nasoenteric</w:t>
      </w:r>
      <w:proofErr w:type="spellEnd"/>
      <w:r w:rsidRPr="00063808">
        <w:rPr>
          <w:rFonts w:ascii="Book Antiqua" w:eastAsia="Book Antiqua" w:hAnsi="Book Antiqua" w:cs="Book Antiqua"/>
          <w:color w:val="000000"/>
        </w:rPr>
        <w:t xml:space="preserve"> tubes are typically the first-line forms of access in patients who require enteral feeds and are poorly suited for long term use due to discomfort from the tube, the unwillingness of conscious patients to endure placement, and other mechanical adverse features including frequent dislodgement or removal of tube and epistaxis from trauma during </w:t>
      </w:r>
      <w:proofErr w:type="gramStart"/>
      <w:r w:rsidRPr="00063808">
        <w:rPr>
          <w:rFonts w:ascii="Book Antiqua" w:eastAsia="Book Antiqua" w:hAnsi="Book Antiqua" w:cs="Book Antiqua"/>
          <w:color w:val="000000"/>
        </w:rPr>
        <w:t>placement</w:t>
      </w:r>
      <w:r w:rsidRPr="00063808">
        <w:rPr>
          <w:rFonts w:ascii="Book Antiqua" w:eastAsia="Book Antiqua" w:hAnsi="Book Antiqua" w:cs="Book Antiqua"/>
          <w:color w:val="000000"/>
          <w:vertAlign w:val="superscript"/>
        </w:rPr>
        <w:t>[</w:t>
      </w:r>
      <w:proofErr w:type="gramEnd"/>
      <w:r w:rsidRPr="00063808">
        <w:rPr>
          <w:rFonts w:ascii="Book Antiqua" w:eastAsia="Book Antiqua" w:hAnsi="Book Antiqua" w:cs="Book Antiqua"/>
          <w:color w:val="000000"/>
          <w:vertAlign w:val="superscript"/>
        </w:rPr>
        <w:t>3]</w:t>
      </w:r>
      <w:r w:rsidRPr="00063808">
        <w:rPr>
          <w:rFonts w:ascii="Book Antiqua" w:eastAsia="Book Antiqua" w:hAnsi="Book Antiqua" w:cs="Book Antiqua"/>
          <w:color w:val="000000"/>
        </w:rPr>
        <w:t xml:space="preserve">, and similar rates of aspiration events with both nasogastric and </w:t>
      </w:r>
      <w:proofErr w:type="spellStart"/>
      <w:r w:rsidRPr="00063808">
        <w:rPr>
          <w:rFonts w:ascii="Book Antiqua" w:eastAsia="Book Antiqua" w:hAnsi="Book Antiqua" w:cs="Book Antiqua"/>
          <w:color w:val="000000"/>
        </w:rPr>
        <w:t>nasojejunal</w:t>
      </w:r>
      <w:proofErr w:type="spellEnd"/>
      <w:r w:rsidRPr="00063808">
        <w:rPr>
          <w:rFonts w:ascii="Book Antiqua" w:eastAsia="Book Antiqua" w:hAnsi="Book Antiqua" w:cs="Book Antiqua"/>
          <w:color w:val="000000"/>
        </w:rPr>
        <w:t xml:space="preserve"> tubes</w:t>
      </w:r>
      <w:r w:rsidRPr="00063808">
        <w:rPr>
          <w:rFonts w:ascii="Book Antiqua" w:eastAsia="Book Antiqua" w:hAnsi="Book Antiqua" w:cs="Book Antiqua"/>
          <w:color w:val="000000"/>
          <w:vertAlign w:val="superscript"/>
        </w:rPr>
        <w:t>[4]</w:t>
      </w:r>
      <w:r w:rsidRPr="00063808">
        <w:rPr>
          <w:rFonts w:ascii="Book Antiqua" w:eastAsia="Book Antiqua" w:hAnsi="Book Antiqua" w:cs="Book Antiqua"/>
          <w:color w:val="000000"/>
        </w:rPr>
        <w:t xml:space="preserve">. Abnormal esophageal, pharyngeal or gastric anatomy may contribute to failure or difficulty of placement. Nasogastric or </w:t>
      </w:r>
      <w:proofErr w:type="spellStart"/>
      <w:r w:rsidRPr="00063808">
        <w:rPr>
          <w:rFonts w:ascii="Book Antiqua" w:eastAsia="Book Antiqua" w:hAnsi="Book Antiqua" w:cs="Book Antiqua"/>
          <w:color w:val="000000"/>
        </w:rPr>
        <w:t>nasoenteric</w:t>
      </w:r>
      <w:proofErr w:type="spellEnd"/>
      <w:r w:rsidRPr="00063808">
        <w:rPr>
          <w:rFonts w:ascii="Book Antiqua" w:eastAsia="Book Antiqua" w:hAnsi="Book Antiqua" w:cs="Book Antiqua"/>
          <w:color w:val="000000"/>
        </w:rPr>
        <w:t xml:space="preserve"> feeds are used for more short-term scenarios (less than 4 </w:t>
      </w:r>
      <w:proofErr w:type="spellStart"/>
      <w:r w:rsidRPr="00063808">
        <w:rPr>
          <w:rFonts w:ascii="Book Antiqua" w:eastAsia="Book Antiqua" w:hAnsi="Book Antiqua" w:cs="Book Antiqua"/>
          <w:color w:val="000000"/>
        </w:rPr>
        <w:t>wk</w:t>
      </w:r>
      <w:proofErr w:type="spellEnd"/>
      <w:r w:rsidRPr="00063808">
        <w:rPr>
          <w:rFonts w:ascii="Book Antiqua" w:eastAsia="Book Antiqua" w:hAnsi="Book Antiqua" w:cs="Book Antiqua"/>
          <w:color w:val="000000"/>
        </w:rPr>
        <w:t xml:space="preserve">), whereas those requiring feeding for typically more than 6 </w:t>
      </w:r>
      <w:proofErr w:type="spellStart"/>
      <w:r w:rsidRPr="00063808">
        <w:rPr>
          <w:rFonts w:ascii="Book Antiqua" w:eastAsia="Book Antiqua" w:hAnsi="Book Antiqua" w:cs="Book Antiqua"/>
          <w:color w:val="000000"/>
        </w:rPr>
        <w:t>wk</w:t>
      </w:r>
      <w:proofErr w:type="spellEnd"/>
      <w:r w:rsidRPr="00063808">
        <w:rPr>
          <w:rFonts w:ascii="Book Antiqua" w:eastAsia="Book Antiqua" w:hAnsi="Book Antiqua" w:cs="Book Antiqua"/>
          <w:color w:val="000000"/>
        </w:rPr>
        <w:t xml:space="preserve"> may benefit from a </w:t>
      </w:r>
      <w:proofErr w:type="gramStart"/>
      <w:r w:rsidRPr="00063808">
        <w:rPr>
          <w:rFonts w:ascii="Book Antiqua" w:eastAsia="Book Antiqua" w:hAnsi="Book Antiqua" w:cs="Book Antiqua"/>
          <w:color w:val="000000"/>
        </w:rPr>
        <w:t>gastrostomy</w:t>
      </w:r>
      <w:r w:rsidR="002E44CD" w:rsidRPr="00063808">
        <w:rPr>
          <w:rFonts w:ascii="Book Antiqua" w:eastAsia="Book Antiqua" w:hAnsi="Book Antiqua" w:cs="Book Antiqua"/>
          <w:color w:val="000000"/>
          <w:vertAlign w:val="superscript"/>
        </w:rPr>
        <w:t>[</w:t>
      </w:r>
      <w:proofErr w:type="gramEnd"/>
      <w:r w:rsidR="002E44CD" w:rsidRPr="00063808">
        <w:rPr>
          <w:rFonts w:ascii="Book Antiqua" w:eastAsia="Book Antiqua" w:hAnsi="Book Antiqua" w:cs="Book Antiqua"/>
          <w:color w:val="000000"/>
          <w:vertAlign w:val="superscript"/>
        </w:rPr>
        <w:t>5]</w:t>
      </w:r>
      <w:r w:rsidRPr="00063808">
        <w:rPr>
          <w:rFonts w:ascii="Book Antiqua" w:eastAsia="Book Antiqua" w:hAnsi="Book Antiqua" w:cs="Book Antiqua"/>
          <w:color w:val="000000"/>
        </w:rPr>
        <w:t>.</w:t>
      </w:r>
    </w:p>
    <w:p w14:paraId="2569E87C" w14:textId="436377C1" w:rsidR="00A77B3E" w:rsidRPr="00063808" w:rsidRDefault="00C91BA3" w:rsidP="00E04E69">
      <w:pPr>
        <w:spacing w:line="360" w:lineRule="auto"/>
        <w:ind w:firstLine="720"/>
        <w:jc w:val="both"/>
        <w:rPr>
          <w:rFonts w:ascii="Book Antiqua" w:hAnsi="Book Antiqua"/>
        </w:rPr>
      </w:pPr>
      <w:r w:rsidRPr="00063808">
        <w:rPr>
          <w:rFonts w:ascii="Book Antiqua" w:eastAsia="Book Antiqua" w:hAnsi="Book Antiqua" w:cs="Book Antiqua"/>
          <w:color w:val="000000"/>
        </w:rPr>
        <w:t>For long-term feeding accesses, the percutaneous endoscopic gastrostomy (PEG) or percutaneous radiographic endoscopy (PRG</w:t>
      </w:r>
      <w:proofErr w:type="gramStart"/>
      <w:r w:rsidRPr="00063808">
        <w:rPr>
          <w:rFonts w:ascii="Book Antiqua" w:eastAsia="Book Antiqua" w:hAnsi="Book Antiqua" w:cs="Book Antiqua"/>
          <w:color w:val="000000"/>
        </w:rPr>
        <w:t>)</w:t>
      </w:r>
      <w:r w:rsidR="002E44CD" w:rsidRPr="00063808">
        <w:rPr>
          <w:rFonts w:ascii="Book Antiqua" w:eastAsia="Book Antiqua" w:hAnsi="Book Antiqua" w:cs="Book Antiqua"/>
          <w:color w:val="000000"/>
          <w:vertAlign w:val="superscript"/>
        </w:rPr>
        <w:t>[</w:t>
      </w:r>
      <w:proofErr w:type="gramEnd"/>
      <w:r w:rsidR="002E44CD" w:rsidRPr="00063808">
        <w:rPr>
          <w:rFonts w:ascii="Book Antiqua" w:eastAsia="Book Antiqua" w:hAnsi="Book Antiqua" w:cs="Book Antiqua"/>
          <w:color w:val="000000"/>
          <w:vertAlign w:val="superscript"/>
        </w:rPr>
        <w:t>6,</w:t>
      </w:r>
      <w:r w:rsidRPr="00063808">
        <w:rPr>
          <w:rFonts w:ascii="Book Antiqua" w:eastAsia="Book Antiqua" w:hAnsi="Book Antiqua" w:cs="Book Antiqua"/>
          <w:color w:val="000000"/>
          <w:vertAlign w:val="superscript"/>
        </w:rPr>
        <w:t>7]</w:t>
      </w:r>
      <w:r w:rsidRPr="00063808">
        <w:rPr>
          <w:rFonts w:ascii="Book Antiqua" w:eastAsia="Book Antiqua" w:hAnsi="Book Antiqua" w:cs="Book Antiqua"/>
          <w:color w:val="000000"/>
        </w:rPr>
        <w:t xml:space="preserve"> remain the first line and preferred procedure. First described in the literature in 1980, the PEG has become widely popularized due to simplicity of performance, ability to perform as a bedside procedure, cost-effectiveness, and low complications profile by non-surgical </w:t>
      </w:r>
      <w:proofErr w:type="gramStart"/>
      <w:r w:rsidRPr="00063808">
        <w:rPr>
          <w:rFonts w:ascii="Book Antiqua" w:eastAsia="Book Antiqua" w:hAnsi="Book Antiqua" w:cs="Book Antiqua"/>
          <w:color w:val="000000"/>
        </w:rPr>
        <w:t>approach</w:t>
      </w:r>
      <w:r w:rsidRPr="00063808">
        <w:rPr>
          <w:rFonts w:ascii="Book Antiqua" w:eastAsia="Book Antiqua" w:hAnsi="Book Antiqua" w:cs="Book Antiqua"/>
          <w:color w:val="000000"/>
          <w:vertAlign w:val="superscript"/>
        </w:rPr>
        <w:t>[</w:t>
      </w:r>
      <w:proofErr w:type="gramEnd"/>
      <w:r w:rsidRPr="00063808">
        <w:rPr>
          <w:rFonts w:ascii="Book Antiqua" w:eastAsia="Book Antiqua" w:hAnsi="Book Antiqua" w:cs="Book Antiqua"/>
          <w:color w:val="000000"/>
          <w:vertAlign w:val="superscript"/>
        </w:rPr>
        <w:t>8]</w:t>
      </w:r>
      <w:r w:rsidRPr="00063808">
        <w:rPr>
          <w:rFonts w:ascii="Book Antiqua" w:eastAsia="Book Antiqua" w:hAnsi="Book Antiqua" w:cs="Book Antiqua"/>
          <w:color w:val="000000"/>
        </w:rPr>
        <w:t xml:space="preserve">. What historically was the only viable option for feeding access, now the second line in the event of failure or infeasibility of PEG, exists the surgical gastrostomies (and jejunostomies). The </w:t>
      </w:r>
      <w:proofErr w:type="spellStart"/>
      <w:r w:rsidRPr="00063808">
        <w:rPr>
          <w:rFonts w:ascii="Book Antiqua" w:eastAsia="Book Antiqua" w:hAnsi="Book Antiqua" w:cs="Book Antiqua"/>
          <w:color w:val="000000"/>
        </w:rPr>
        <w:t>Stamm</w:t>
      </w:r>
      <w:proofErr w:type="spellEnd"/>
      <w:r w:rsidRPr="00063808">
        <w:rPr>
          <w:rFonts w:ascii="Book Antiqua" w:eastAsia="Book Antiqua" w:hAnsi="Book Antiqua" w:cs="Book Antiqua"/>
          <w:color w:val="000000"/>
        </w:rPr>
        <w:t xml:space="preserve"> gastrostomy, introduced in 1894</w:t>
      </w:r>
      <w:r w:rsidRPr="00063808">
        <w:rPr>
          <w:rFonts w:ascii="Book Antiqua" w:eastAsia="Book Antiqua" w:hAnsi="Book Antiqua" w:cs="Book Antiqua"/>
          <w:color w:val="000000"/>
          <w:vertAlign w:val="superscript"/>
        </w:rPr>
        <w:t>[9]</w:t>
      </w:r>
      <w:r w:rsidRPr="00063808">
        <w:rPr>
          <w:rFonts w:ascii="Book Antiqua" w:eastAsia="Book Antiqua" w:hAnsi="Book Antiqua" w:cs="Book Antiqua"/>
          <w:color w:val="000000"/>
        </w:rPr>
        <w:t xml:space="preserve">; is achieved </w:t>
      </w:r>
      <w:r w:rsidRPr="00063808">
        <w:rPr>
          <w:rFonts w:ascii="Book Antiqua" w:eastAsia="Book Antiqua" w:hAnsi="Book Antiqua" w:cs="Book Antiqua"/>
          <w:i/>
          <w:iCs/>
          <w:color w:val="000000"/>
        </w:rPr>
        <w:t>via</w:t>
      </w:r>
      <w:r w:rsidRPr="00063808">
        <w:rPr>
          <w:rFonts w:ascii="Book Antiqua" w:eastAsia="Book Antiqua" w:hAnsi="Book Antiqua" w:cs="Book Antiqua"/>
          <w:color w:val="000000"/>
        </w:rPr>
        <w:t xml:space="preserve"> an incision made in the anterior stomach wall with a purse-string suture securing a tube brought out through the anterior abdominal wall. Performed open or laparoscopically, this technique is simple to perform with low morbidity and revision </w:t>
      </w:r>
      <w:proofErr w:type="gramStart"/>
      <w:r w:rsidRPr="00063808">
        <w:rPr>
          <w:rFonts w:ascii="Book Antiqua" w:eastAsia="Book Antiqua" w:hAnsi="Book Antiqua" w:cs="Book Antiqua"/>
          <w:color w:val="000000"/>
        </w:rPr>
        <w:t>rates</w:t>
      </w:r>
      <w:r w:rsidRPr="00063808">
        <w:rPr>
          <w:rFonts w:ascii="Book Antiqua" w:eastAsia="Book Antiqua" w:hAnsi="Book Antiqua" w:cs="Book Antiqua"/>
          <w:color w:val="000000"/>
          <w:vertAlign w:val="superscript"/>
        </w:rPr>
        <w:t>[</w:t>
      </w:r>
      <w:proofErr w:type="gramEnd"/>
      <w:r w:rsidRPr="00063808">
        <w:rPr>
          <w:rFonts w:ascii="Book Antiqua" w:eastAsia="Book Antiqua" w:hAnsi="Book Antiqua" w:cs="Book Antiqua"/>
          <w:color w:val="000000"/>
          <w:vertAlign w:val="superscript"/>
        </w:rPr>
        <w:t>10]</w:t>
      </w:r>
      <w:r w:rsidRPr="00063808">
        <w:rPr>
          <w:rFonts w:ascii="Book Antiqua" w:eastAsia="Book Antiqua" w:hAnsi="Book Antiqua" w:cs="Book Antiqua"/>
          <w:color w:val="000000"/>
        </w:rPr>
        <w:t xml:space="preserve">. The </w:t>
      </w:r>
      <w:proofErr w:type="spellStart"/>
      <w:r w:rsidRPr="00063808">
        <w:rPr>
          <w:rFonts w:ascii="Book Antiqua" w:eastAsia="Book Antiqua" w:hAnsi="Book Antiqua" w:cs="Book Antiqua"/>
          <w:color w:val="000000"/>
        </w:rPr>
        <w:t>Witzel</w:t>
      </w:r>
      <w:proofErr w:type="spellEnd"/>
      <w:r w:rsidRPr="00063808">
        <w:rPr>
          <w:rFonts w:ascii="Book Antiqua" w:eastAsia="Book Antiqua" w:hAnsi="Book Antiqua" w:cs="Book Antiqua"/>
          <w:color w:val="000000"/>
        </w:rPr>
        <w:t xml:space="preserve"> gastrostomy, initially described in 1891, is performed with a tube or catheter (exiting the anterior abdominal </w:t>
      </w:r>
      <w:r w:rsidRPr="00063808">
        <w:rPr>
          <w:rFonts w:ascii="Book Antiqua" w:eastAsia="Book Antiqua" w:hAnsi="Book Antiqua" w:cs="Book Antiqua"/>
          <w:color w:val="000000"/>
        </w:rPr>
        <w:lastRenderedPageBreak/>
        <w:t xml:space="preserve">wall) introduced into a gastrostomy on the anterior stomach, with parallel folds fashioned into a tunnel around the tube. This procedure had limited response as a gastrostomy, and multiple variations have led it to be performed instead as a jejunostomy creation technique. As a result, this is a rarely performed gastrostomy procedure with minimal literature documenting its utility as </w:t>
      </w:r>
      <w:proofErr w:type="gramStart"/>
      <w:r w:rsidRPr="00063808">
        <w:rPr>
          <w:rFonts w:ascii="Book Antiqua" w:eastAsia="Book Antiqua" w:hAnsi="Book Antiqua" w:cs="Book Antiqua"/>
          <w:color w:val="000000"/>
        </w:rPr>
        <w:t>such</w:t>
      </w:r>
      <w:r w:rsidRPr="00063808">
        <w:rPr>
          <w:rFonts w:ascii="Book Antiqua" w:eastAsia="Book Antiqua" w:hAnsi="Book Antiqua" w:cs="Book Antiqua"/>
          <w:color w:val="000000"/>
          <w:vertAlign w:val="superscript"/>
        </w:rPr>
        <w:t>[</w:t>
      </w:r>
      <w:proofErr w:type="gramEnd"/>
      <w:r w:rsidRPr="00063808">
        <w:rPr>
          <w:rFonts w:ascii="Book Antiqua" w:eastAsia="Book Antiqua" w:hAnsi="Book Antiqua" w:cs="Book Antiqua"/>
          <w:color w:val="000000"/>
          <w:vertAlign w:val="superscript"/>
        </w:rPr>
        <w:t>9]</w:t>
      </w:r>
      <w:r w:rsidRPr="00063808">
        <w:rPr>
          <w:rFonts w:ascii="Book Antiqua" w:eastAsia="Book Antiqua" w:hAnsi="Book Antiqua" w:cs="Book Antiqua"/>
          <w:color w:val="000000"/>
        </w:rPr>
        <w:t>.</w:t>
      </w:r>
      <w:r w:rsidR="002E44CD" w:rsidRPr="00063808">
        <w:rPr>
          <w:rFonts w:ascii="Book Antiqua" w:hAnsi="Book Antiqua"/>
          <w:lang w:eastAsia="zh-CN"/>
        </w:rPr>
        <w:t xml:space="preserve"> </w:t>
      </w:r>
      <w:r w:rsidRPr="00063808">
        <w:rPr>
          <w:rFonts w:ascii="Book Antiqua" w:eastAsia="Book Antiqua" w:hAnsi="Book Antiqua" w:cs="Book Antiqua"/>
          <w:color w:val="000000"/>
        </w:rPr>
        <w:t xml:space="preserve">The Janeway gastrostomy, the focus of this paper, was introduced into practice in 1913, with the unique creation of a gastric tube from the anterior stomach wall exteriorized as a stoma boasts the advantage of permanence and resilience in the setting of tube dislodgement in comparison with other </w:t>
      </w:r>
      <w:proofErr w:type="gramStart"/>
      <w:r w:rsidRPr="00063808">
        <w:rPr>
          <w:rFonts w:ascii="Book Antiqua" w:eastAsia="Book Antiqua" w:hAnsi="Book Antiqua" w:cs="Book Antiqua"/>
          <w:color w:val="000000"/>
        </w:rPr>
        <w:t>techniques</w:t>
      </w:r>
      <w:r w:rsidRPr="00063808">
        <w:rPr>
          <w:rFonts w:ascii="Book Antiqua" w:eastAsia="Book Antiqua" w:hAnsi="Book Antiqua" w:cs="Book Antiqua"/>
          <w:color w:val="000000"/>
          <w:vertAlign w:val="superscript"/>
        </w:rPr>
        <w:t>[</w:t>
      </w:r>
      <w:proofErr w:type="gramEnd"/>
      <w:r w:rsidRPr="00063808">
        <w:rPr>
          <w:rFonts w:ascii="Book Antiqua" w:eastAsia="Book Antiqua" w:hAnsi="Book Antiqua" w:cs="Book Antiqua"/>
          <w:color w:val="000000"/>
          <w:vertAlign w:val="superscript"/>
        </w:rPr>
        <w:t>9]</w:t>
      </w:r>
      <w:r w:rsidRPr="00063808">
        <w:rPr>
          <w:rFonts w:ascii="Book Antiqua" w:eastAsia="Book Antiqua" w:hAnsi="Book Antiqua" w:cs="Book Antiqua"/>
          <w:color w:val="000000"/>
        </w:rPr>
        <w:t xml:space="preserve">. </w:t>
      </w:r>
      <w:r w:rsidR="00F95C00" w:rsidRPr="00063808">
        <w:rPr>
          <w:rFonts w:ascii="Book Antiqua" w:eastAsia="Book Antiqua" w:hAnsi="Book Antiqua" w:cs="Book Antiqua"/>
          <w:color w:val="000000"/>
        </w:rPr>
        <w:t xml:space="preserve">Initially used for feeding in cases of advanced head and neck </w:t>
      </w:r>
      <w:proofErr w:type="gramStart"/>
      <w:r w:rsidR="00F95C00" w:rsidRPr="00063808">
        <w:rPr>
          <w:rFonts w:ascii="Book Antiqua" w:eastAsia="Book Antiqua" w:hAnsi="Book Antiqua" w:cs="Book Antiqua"/>
          <w:color w:val="000000"/>
        </w:rPr>
        <w:t>tumors</w:t>
      </w:r>
      <w:r w:rsidR="00F95C00" w:rsidRPr="00063808">
        <w:rPr>
          <w:rFonts w:ascii="Book Antiqua" w:eastAsia="Book Antiqua" w:hAnsi="Book Antiqua" w:cs="Book Antiqua"/>
          <w:color w:val="000000"/>
          <w:vertAlign w:val="superscript"/>
        </w:rPr>
        <w:t>[</w:t>
      </w:r>
      <w:proofErr w:type="gramEnd"/>
      <w:r w:rsidR="009F34FB" w:rsidRPr="00063808">
        <w:rPr>
          <w:rFonts w:ascii="Book Antiqua" w:eastAsia="Book Antiqua" w:hAnsi="Book Antiqua" w:cs="Book Antiqua"/>
          <w:color w:val="000000"/>
          <w:vertAlign w:val="superscript"/>
        </w:rPr>
        <w:t>11</w:t>
      </w:r>
      <w:r w:rsidR="00F95C00" w:rsidRPr="00063808">
        <w:rPr>
          <w:rFonts w:ascii="Book Antiqua" w:eastAsia="Book Antiqua" w:hAnsi="Book Antiqua" w:cs="Book Antiqua"/>
          <w:color w:val="000000"/>
          <w:vertAlign w:val="superscript"/>
        </w:rPr>
        <w:t>]</w:t>
      </w:r>
      <w:r w:rsidR="00F95C00" w:rsidRPr="00063808">
        <w:rPr>
          <w:rFonts w:ascii="Book Antiqua" w:eastAsia="Book Antiqua" w:hAnsi="Book Antiqua" w:cs="Book Antiqua"/>
          <w:color w:val="000000"/>
        </w:rPr>
        <w:t>, f</w:t>
      </w:r>
      <w:r w:rsidRPr="00063808">
        <w:rPr>
          <w:rFonts w:ascii="Book Antiqua" w:eastAsia="Book Antiqua" w:hAnsi="Book Antiqua" w:cs="Book Antiqua"/>
          <w:color w:val="000000"/>
        </w:rPr>
        <w:t>ollowing several modifications, this technique is commonly performed laparoscopically</w:t>
      </w:r>
      <w:r w:rsidR="00F95C00" w:rsidRPr="00063808">
        <w:rPr>
          <w:rFonts w:ascii="Book Antiqua" w:eastAsia="Book Antiqua" w:hAnsi="Book Antiqua" w:cs="Book Antiqua"/>
          <w:color w:val="000000"/>
        </w:rPr>
        <w:t xml:space="preserve"> for a variety of indications</w:t>
      </w:r>
      <w:r w:rsidRPr="00063808">
        <w:rPr>
          <w:rFonts w:ascii="Book Antiqua" w:eastAsia="Book Antiqua" w:hAnsi="Book Antiqua" w:cs="Book Antiqua"/>
          <w:color w:val="000000"/>
        </w:rPr>
        <w:t>.</w:t>
      </w:r>
      <w:r w:rsidR="002E44CD" w:rsidRPr="00063808">
        <w:rPr>
          <w:rFonts w:ascii="Book Antiqua" w:hAnsi="Book Antiqua"/>
          <w:lang w:eastAsia="zh-CN"/>
        </w:rPr>
        <w:t xml:space="preserve"> </w:t>
      </w:r>
      <w:r w:rsidRPr="00063808">
        <w:rPr>
          <w:rFonts w:ascii="Book Antiqua" w:eastAsia="Book Antiqua" w:hAnsi="Book Antiqua" w:cs="Book Antiqua"/>
          <w:color w:val="000000"/>
        </w:rPr>
        <w:t xml:space="preserve">This literature review explores the versatility of the </w:t>
      </w:r>
      <w:r w:rsidR="002E44CD" w:rsidRPr="00063808">
        <w:rPr>
          <w:rFonts w:ascii="Book Antiqua" w:eastAsia="Book Antiqua" w:hAnsi="Book Antiqua" w:cs="Book Antiqua"/>
          <w:color w:val="000000"/>
        </w:rPr>
        <w:t>laparoscopic Janeway gastrostomy (LJG)</w:t>
      </w:r>
      <w:r w:rsidRPr="00063808">
        <w:rPr>
          <w:rFonts w:ascii="Book Antiqua" w:eastAsia="Book Antiqua" w:hAnsi="Book Antiqua" w:cs="Book Antiqua"/>
          <w:color w:val="000000"/>
        </w:rPr>
        <w:t xml:space="preserve"> for patients requiring long-term or permanent enteral feeding access with the aid of two presented cases.</w:t>
      </w:r>
    </w:p>
    <w:p w14:paraId="6B08AA4C" w14:textId="77777777" w:rsidR="00A77B3E" w:rsidRPr="00063808" w:rsidRDefault="00A77B3E" w:rsidP="00E04E69">
      <w:pPr>
        <w:spacing w:line="360" w:lineRule="auto"/>
        <w:ind w:firstLine="720"/>
        <w:jc w:val="both"/>
        <w:rPr>
          <w:rFonts w:ascii="Book Antiqua" w:hAnsi="Book Antiqua"/>
        </w:rPr>
      </w:pPr>
    </w:p>
    <w:p w14:paraId="467A09DD" w14:textId="77777777"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caps/>
          <w:color w:val="000000"/>
          <w:u w:val="single"/>
        </w:rPr>
        <w:t>MATERIALS AND METHODS</w:t>
      </w:r>
    </w:p>
    <w:p w14:paraId="52D93E9F" w14:textId="77777777"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color w:val="000000"/>
        </w:rPr>
        <w:t>We retrieved the records of the patients who underwent LJG creation on (</w:t>
      </w:r>
      <w:r w:rsidRPr="00063808">
        <w:rPr>
          <w:rFonts w:ascii="Book Antiqua" w:eastAsia="Book Antiqua" w:hAnsi="Book Antiqua" w:cs="Book Antiqua"/>
          <w:i/>
          <w:iCs/>
          <w:color w:val="000000"/>
        </w:rPr>
        <w:t>n</w:t>
      </w:r>
      <w:r w:rsidRPr="00063808">
        <w:rPr>
          <w:rFonts w:ascii="Book Antiqua" w:eastAsia="Book Antiqua" w:hAnsi="Book Antiqua" w:cs="Book Antiqua"/>
          <w:color w:val="000000"/>
        </w:rPr>
        <w:t xml:space="preserve"> = 2) in Woodhull Hospital Center of New York Health and Hospitals (Brooklyn, New York) from 2021 to 2022. Two patients were identified and their respective clinical courses relevant to their procedure were documented, making note of technical details, ensuing postoperative courses and complications.</w:t>
      </w:r>
    </w:p>
    <w:p w14:paraId="734443B5" w14:textId="77777777" w:rsidR="00A77B3E" w:rsidRPr="00063808" w:rsidRDefault="00A77B3E" w:rsidP="00E04E69">
      <w:pPr>
        <w:spacing w:line="360" w:lineRule="auto"/>
        <w:jc w:val="both"/>
        <w:rPr>
          <w:rFonts w:ascii="Book Antiqua" w:hAnsi="Book Antiqua"/>
          <w:lang w:eastAsia="zh-CN"/>
        </w:rPr>
      </w:pPr>
    </w:p>
    <w:p w14:paraId="1CE670D1" w14:textId="6FAB88A2" w:rsidR="00A77B3E" w:rsidRPr="00063808" w:rsidRDefault="00C91BA3" w:rsidP="00E04E69">
      <w:pPr>
        <w:spacing w:line="360" w:lineRule="auto"/>
        <w:jc w:val="both"/>
        <w:rPr>
          <w:rFonts w:ascii="Book Antiqua" w:hAnsi="Book Antiqua"/>
          <w:b/>
          <w:lang w:eastAsia="zh-CN"/>
        </w:rPr>
      </w:pPr>
      <w:r w:rsidRPr="00063808">
        <w:rPr>
          <w:rFonts w:ascii="Book Antiqua" w:eastAsia="Book Antiqua" w:hAnsi="Book Antiqua" w:cs="Book Antiqua"/>
          <w:b/>
          <w:i/>
          <w:iCs/>
          <w:color w:val="000000"/>
        </w:rPr>
        <w:t>Search strategy for systematic review</w:t>
      </w:r>
    </w:p>
    <w:p w14:paraId="4F82B15B" w14:textId="45F373A2" w:rsidR="00A77B3E" w:rsidRPr="00063808" w:rsidRDefault="00C91BA3" w:rsidP="00E04E69">
      <w:pPr>
        <w:spacing w:line="360" w:lineRule="auto"/>
        <w:jc w:val="both"/>
        <w:rPr>
          <w:rFonts w:ascii="Book Antiqua" w:hAnsi="Book Antiqua"/>
          <w:lang w:eastAsia="zh-CN"/>
        </w:rPr>
      </w:pPr>
      <w:r w:rsidRPr="00063808">
        <w:rPr>
          <w:rFonts w:ascii="Book Antiqua" w:eastAsia="Book Antiqua" w:hAnsi="Book Antiqua" w:cs="Book Antiqua"/>
          <w:color w:val="000000"/>
        </w:rPr>
        <w:t>A comprehensive search of the literature was conducted through MEDLINE/PubMed, Cochrane Central Register of Controlled Trials, and Cochrane Database of Systematic Reviews to identify relevant articles. Before initiation of the search authors determined titles, keywords, and text words of importance to apply in the search. The database search included a combination of the following key</w:t>
      </w:r>
      <w:r w:rsidR="002E44CD" w:rsidRPr="00063808">
        <w:rPr>
          <w:rFonts w:ascii="Book Antiqua" w:eastAsia="Book Antiqua" w:hAnsi="Book Antiqua" w:cs="Book Antiqua"/>
          <w:color w:val="000000"/>
        </w:rPr>
        <w:t>words: Janeway and gastrostomy.</w:t>
      </w:r>
      <w:r w:rsidRPr="00063808">
        <w:rPr>
          <w:rFonts w:ascii="Book Antiqua" w:eastAsia="Book Antiqua" w:hAnsi="Book Antiqua" w:cs="Book Antiqua"/>
          <w:color w:val="000000"/>
        </w:rPr>
        <w:t xml:space="preserve"> Cross-referencing was then performed to identify additional relevant articles. A data collection form was used to extract pertinent information including intervention, treatment, and various outcome measures.</w:t>
      </w:r>
    </w:p>
    <w:p w14:paraId="63DAC912" w14:textId="77777777" w:rsidR="00A77B3E" w:rsidRPr="00063808" w:rsidRDefault="00A77B3E" w:rsidP="00E04E69">
      <w:pPr>
        <w:spacing w:line="360" w:lineRule="auto"/>
        <w:ind w:firstLine="720"/>
        <w:jc w:val="both"/>
        <w:rPr>
          <w:rFonts w:ascii="Book Antiqua" w:hAnsi="Book Antiqua"/>
        </w:rPr>
      </w:pPr>
    </w:p>
    <w:p w14:paraId="5B60AFA6" w14:textId="77777777" w:rsidR="00A77B3E" w:rsidRPr="00063808" w:rsidRDefault="00C91BA3" w:rsidP="00E04E69">
      <w:pPr>
        <w:spacing w:line="360" w:lineRule="auto"/>
        <w:jc w:val="both"/>
        <w:rPr>
          <w:rFonts w:ascii="Book Antiqua" w:hAnsi="Book Antiqua"/>
          <w:b/>
        </w:rPr>
      </w:pPr>
      <w:r w:rsidRPr="00063808">
        <w:rPr>
          <w:rFonts w:ascii="Book Antiqua" w:eastAsia="Book Antiqua" w:hAnsi="Book Antiqua" w:cs="Book Antiqua"/>
          <w:b/>
          <w:i/>
          <w:iCs/>
          <w:color w:val="000000"/>
        </w:rPr>
        <w:t>Study selection and characterization of articles</w:t>
      </w:r>
    </w:p>
    <w:p w14:paraId="273F53AA" w14:textId="27A7EEE3" w:rsidR="00A77B3E" w:rsidRPr="00063808" w:rsidRDefault="00C91BA3" w:rsidP="00E04E69">
      <w:pPr>
        <w:spacing w:line="360" w:lineRule="auto"/>
        <w:jc w:val="both"/>
        <w:rPr>
          <w:rFonts w:ascii="Book Antiqua" w:hAnsi="Book Antiqua"/>
          <w:lang w:eastAsia="zh-CN"/>
        </w:rPr>
      </w:pPr>
      <w:r w:rsidRPr="00063808">
        <w:rPr>
          <w:rFonts w:ascii="Book Antiqua" w:eastAsia="Book Antiqua" w:hAnsi="Book Antiqua" w:cs="Book Antiqua"/>
          <w:color w:val="000000"/>
        </w:rPr>
        <w:t>Relevant studies were identified and selected by individual reviewers separately based on title and abstract content. Supporting evidence included randomized and non-randomized controlled trials, systematic reviews, prospective and retrospective studies, case series, reviews, and letters to editors. Analysis and evaluation of Spanish articles were performed independently by native Spanish-speaking physicians.</w:t>
      </w:r>
    </w:p>
    <w:p w14:paraId="43796ADD" w14:textId="77777777" w:rsidR="00A77B3E" w:rsidRPr="00063808" w:rsidRDefault="00A77B3E" w:rsidP="00E04E69">
      <w:pPr>
        <w:spacing w:line="360" w:lineRule="auto"/>
        <w:ind w:firstLine="720"/>
        <w:jc w:val="both"/>
        <w:rPr>
          <w:rFonts w:ascii="Book Antiqua" w:hAnsi="Book Antiqua"/>
        </w:rPr>
      </w:pPr>
    </w:p>
    <w:p w14:paraId="24056C6A" w14:textId="77777777" w:rsidR="00A77B3E" w:rsidRPr="00063808" w:rsidRDefault="00C91BA3" w:rsidP="00E04E69">
      <w:pPr>
        <w:spacing w:line="360" w:lineRule="auto"/>
        <w:jc w:val="both"/>
        <w:rPr>
          <w:rFonts w:ascii="Book Antiqua" w:hAnsi="Book Antiqua"/>
          <w:b/>
        </w:rPr>
      </w:pPr>
      <w:r w:rsidRPr="00063808">
        <w:rPr>
          <w:rFonts w:ascii="Book Antiqua" w:eastAsia="Book Antiqua" w:hAnsi="Book Antiqua" w:cs="Book Antiqua"/>
          <w:b/>
          <w:i/>
          <w:iCs/>
          <w:color w:val="000000"/>
        </w:rPr>
        <w:t>Inclusion and exclusion criteria</w:t>
      </w:r>
    </w:p>
    <w:p w14:paraId="12D55E03" w14:textId="1B2DD95A"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color w:val="000000"/>
        </w:rPr>
        <w:t>The articles included in this selection were English or Spanish articles published between 1984 and 2022. We included patients of all ages and articles of all types. Exclusion criteria consisted only of articles written in other languages such as French or German, to prevent inaccurate translation.</w:t>
      </w:r>
      <w:r w:rsidR="002E44CD" w:rsidRPr="00063808">
        <w:rPr>
          <w:rFonts w:ascii="Book Antiqua" w:hAnsi="Book Antiqua"/>
          <w:lang w:eastAsia="zh-CN"/>
        </w:rPr>
        <w:t xml:space="preserve"> </w:t>
      </w:r>
      <w:r w:rsidRPr="00063808">
        <w:rPr>
          <w:rFonts w:ascii="Book Antiqua" w:eastAsia="Book Antiqua" w:hAnsi="Book Antiqua" w:cs="Book Antiqua"/>
          <w:color w:val="000000"/>
        </w:rPr>
        <w:t>This search was performed and reviewed for inclusion in the review by authors MMR and MCF independently on 22nd February 2022.</w:t>
      </w:r>
    </w:p>
    <w:p w14:paraId="1E844945" w14:textId="77777777" w:rsidR="00A77B3E" w:rsidRPr="00063808" w:rsidRDefault="00A77B3E" w:rsidP="00E04E69">
      <w:pPr>
        <w:spacing w:line="360" w:lineRule="auto"/>
        <w:ind w:firstLine="720"/>
        <w:jc w:val="both"/>
        <w:rPr>
          <w:rFonts w:ascii="Book Antiqua" w:hAnsi="Book Antiqua"/>
        </w:rPr>
      </w:pPr>
    </w:p>
    <w:p w14:paraId="53FBAE09" w14:textId="77777777" w:rsidR="00A77B3E" w:rsidRPr="00063808" w:rsidRDefault="00C91BA3" w:rsidP="00E04E69">
      <w:pPr>
        <w:spacing w:line="360" w:lineRule="auto"/>
        <w:jc w:val="both"/>
        <w:rPr>
          <w:rFonts w:ascii="Book Antiqua" w:hAnsi="Book Antiqua"/>
          <w:b/>
        </w:rPr>
      </w:pPr>
      <w:r w:rsidRPr="00063808">
        <w:rPr>
          <w:rFonts w:ascii="Book Antiqua" w:eastAsia="Book Antiqua" w:hAnsi="Book Antiqua" w:cs="Book Antiqua"/>
          <w:b/>
          <w:i/>
          <w:iCs/>
          <w:color w:val="000000"/>
        </w:rPr>
        <w:t>Quality assessment</w:t>
      </w:r>
    </w:p>
    <w:p w14:paraId="79508487" w14:textId="48F81D99" w:rsidR="00A77B3E" w:rsidRPr="00063808" w:rsidRDefault="00C91BA3" w:rsidP="00E04E69">
      <w:pPr>
        <w:spacing w:line="360" w:lineRule="auto"/>
        <w:jc w:val="both"/>
        <w:rPr>
          <w:rFonts w:ascii="Book Antiqua" w:hAnsi="Book Antiqua"/>
          <w:lang w:eastAsia="zh-CN"/>
        </w:rPr>
      </w:pPr>
      <w:r w:rsidRPr="00063808">
        <w:rPr>
          <w:rFonts w:ascii="Book Antiqua" w:eastAsia="Book Antiqua" w:hAnsi="Book Antiqua" w:cs="Book Antiqua"/>
          <w:color w:val="000000"/>
        </w:rPr>
        <w:t xml:space="preserve">The methodological quality of the studies was assessed using the 2010 </w:t>
      </w:r>
      <w:r w:rsidRPr="00063808">
        <w:rPr>
          <w:rFonts w:ascii="Book Antiqua" w:eastAsia="Book Antiqua" w:hAnsi="Book Antiqua" w:cs="Book Antiqua"/>
          <w:color w:val="000000"/>
          <w:shd w:val="clear" w:color="auto" w:fill="FFFFFF"/>
        </w:rPr>
        <w:t>American Association of Clinical Endocrinologists Protocol for Production of Clinical Practices Guidelines: Evidence Rating (Table 1). Data quality and recommendations for clinical application were categorized based on the evidence level.</w:t>
      </w:r>
    </w:p>
    <w:p w14:paraId="20F93983" w14:textId="77777777" w:rsidR="00A77B3E" w:rsidRPr="00063808" w:rsidRDefault="00A77B3E" w:rsidP="00E04E69">
      <w:pPr>
        <w:spacing w:line="360" w:lineRule="auto"/>
        <w:ind w:firstLine="720"/>
        <w:jc w:val="both"/>
        <w:rPr>
          <w:rFonts w:ascii="Book Antiqua" w:hAnsi="Book Antiqua"/>
        </w:rPr>
      </w:pPr>
    </w:p>
    <w:p w14:paraId="142023D8" w14:textId="77777777"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caps/>
          <w:color w:val="000000"/>
          <w:u w:val="single"/>
        </w:rPr>
        <w:t>RESULTS</w:t>
      </w:r>
    </w:p>
    <w:p w14:paraId="300BD35C" w14:textId="77777777" w:rsidR="00A77B3E" w:rsidRPr="00063808" w:rsidRDefault="00C91BA3" w:rsidP="00E04E69">
      <w:pPr>
        <w:spacing w:line="360" w:lineRule="auto"/>
        <w:jc w:val="both"/>
        <w:rPr>
          <w:rFonts w:ascii="Book Antiqua" w:hAnsi="Book Antiqua"/>
          <w:b/>
        </w:rPr>
      </w:pPr>
      <w:r w:rsidRPr="00063808">
        <w:rPr>
          <w:rFonts w:ascii="Book Antiqua" w:eastAsia="Book Antiqua" w:hAnsi="Book Antiqua" w:cs="Book Antiqua"/>
          <w:b/>
          <w:i/>
          <w:iCs/>
          <w:color w:val="000000"/>
        </w:rPr>
        <w:t>Systematic review</w:t>
      </w:r>
    </w:p>
    <w:p w14:paraId="50B84B9C" w14:textId="3ED344FE"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color w:val="000000"/>
        </w:rPr>
        <w:t xml:space="preserve">An initial assessment of articles’ abstracts and titles was performed with a total preliminary outcome of 26 articles. After this initial screening, the 26 articles were evaluated in more detail with proper screening against inclusion and exclusion criteria. 15 articles were excluded; of those three had content in German and two in the French language, the remaining twelve referred to content that was not pertinent to the outcomes being evaluated in this review, by either discussing animal trials or JG for additional procedures (trans-gastric </w:t>
      </w:r>
      <w:r w:rsidR="002E44CD" w:rsidRPr="00063808">
        <w:rPr>
          <w:rFonts w:ascii="Book Antiqua" w:eastAsia="Book Antiqua" w:hAnsi="Book Antiqua" w:cs="Book Antiqua"/>
          <w:color w:val="000000"/>
        </w:rPr>
        <w:t>endoscopic retrograde cholangiopancreatography</w:t>
      </w:r>
      <w:r w:rsidRPr="00063808">
        <w:rPr>
          <w:rFonts w:ascii="Book Antiqua" w:eastAsia="Book Antiqua" w:hAnsi="Book Antiqua" w:cs="Book Antiqua"/>
          <w:color w:val="000000"/>
        </w:rPr>
        <w:t xml:space="preserve"> in </w:t>
      </w:r>
      <w:r w:rsidRPr="00063808">
        <w:rPr>
          <w:rFonts w:ascii="Book Antiqua" w:eastAsia="Book Antiqua" w:hAnsi="Book Antiqua" w:cs="Book Antiqua"/>
          <w:color w:val="000000"/>
        </w:rPr>
        <w:lastRenderedPageBreak/>
        <w:t>complicated anatom</w:t>
      </w:r>
      <w:r w:rsidR="002E44CD" w:rsidRPr="00063808">
        <w:rPr>
          <w:rFonts w:ascii="Book Antiqua" w:eastAsia="Book Antiqua" w:hAnsi="Book Antiqua" w:cs="Book Antiqua"/>
          <w:color w:val="000000"/>
        </w:rPr>
        <w:t xml:space="preserve">y) rather than enteral access. </w:t>
      </w:r>
      <w:r w:rsidRPr="00063808">
        <w:rPr>
          <w:rFonts w:ascii="Book Antiqua" w:eastAsia="Book Antiqua" w:hAnsi="Book Antiqua" w:cs="Book Antiqua"/>
          <w:color w:val="000000"/>
        </w:rPr>
        <w:t xml:space="preserve">An addition of five references was found and of those, three were included after cross-referencing articles. After a thorough selection of articles using the PRISMA criteria (Figure 1) a total of 11 articles resulted in the following breakdown: Five </w:t>
      </w:r>
      <w:r w:rsidRPr="00063808">
        <w:rPr>
          <w:rFonts w:ascii="Book Antiqua" w:eastAsia="Book Antiqua" w:hAnsi="Book Antiqua" w:cs="Book Antiqua"/>
          <w:color w:val="000000"/>
          <w:shd w:val="clear" w:color="auto" w:fill="FFFFFF"/>
        </w:rPr>
        <w:t>case series, one case report, two short communications articles with associated case reports, one technical innovation article with associated case series, one comprehensive review article, and one original article.</w:t>
      </w:r>
    </w:p>
    <w:p w14:paraId="49397BAF" w14:textId="77777777" w:rsidR="00A77B3E" w:rsidRPr="00063808" w:rsidRDefault="00A77B3E" w:rsidP="00E04E69">
      <w:pPr>
        <w:spacing w:line="360" w:lineRule="auto"/>
        <w:ind w:firstLine="720"/>
        <w:jc w:val="both"/>
        <w:rPr>
          <w:rFonts w:ascii="Book Antiqua" w:hAnsi="Book Antiqua"/>
        </w:rPr>
      </w:pPr>
    </w:p>
    <w:p w14:paraId="3D4AC483" w14:textId="77777777" w:rsidR="00A77B3E" w:rsidRPr="00063808" w:rsidRDefault="00C91BA3" w:rsidP="00E04E69">
      <w:pPr>
        <w:spacing w:line="360" w:lineRule="auto"/>
        <w:jc w:val="both"/>
        <w:rPr>
          <w:rFonts w:ascii="Book Antiqua" w:hAnsi="Book Antiqua"/>
          <w:b/>
        </w:rPr>
      </w:pPr>
      <w:r w:rsidRPr="00063808">
        <w:rPr>
          <w:rFonts w:ascii="Book Antiqua" w:eastAsia="Book Antiqua" w:hAnsi="Book Antiqua" w:cs="Book Antiqua"/>
          <w:b/>
          <w:i/>
          <w:iCs/>
          <w:color w:val="000000"/>
        </w:rPr>
        <w:t>Results from a systematic review</w:t>
      </w:r>
    </w:p>
    <w:p w14:paraId="55D9090A" w14:textId="122287CE"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color w:val="000000"/>
        </w:rPr>
        <w:t xml:space="preserve">From the analyzed studies on LJG (Table </w:t>
      </w:r>
      <w:r w:rsidR="00A52CCE" w:rsidRPr="00063808">
        <w:rPr>
          <w:rFonts w:ascii="Book Antiqua" w:eastAsia="Book Antiqua" w:hAnsi="Book Antiqua" w:cs="Book Antiqua"/>
          <w:color w:val="000000"/>
        </w:rPr>
        <w:t>2</w:t>
      </w:r>
      <w:r w:rsidRPr="00063808">
        <w:rPr>
          <w:rFonts w:ascii="Book Antiqua" w:eastAsia="Book Antiqua" w:hAnsi="Book Antiqua" w:cs="Book Antiqua"/>
          <w:color w:val="000000"/>
        </w:rPr>
        <w:t>), of the total 56 patients with LJG 43 patients had documented their operative times, of which the total average was 37.66 min (</w:t>
      </w:r>
      <w:r w:rsidR="005C3CA1" w:rsidRPr="00063808">
        <w:rPr>
          <w:rFonts w:ascii="Book Antiqua" w:hAnsi="Book Antiqua" w:cs="Book Antiqua"/>
          <w:color w:val="000000"/>
          <w:lang w:eastAsia="zh-CN"/>
        </w:rPr>
        <w:t>40</w:t>
      </w:r>
      <w:r w:rsidRPr="00063808">
        <w:rPr>
          <w:rFonts w:ascii="Book Antiqua" w:eastAsia="Book Antiqua" w:hAnsi="Book Antiqua" w:cs="Book Antiqua"/>
          <w:color w:val="000000"/>
        </w:rPr>
        <w:t xml:space="preserve"> min by </w:t>
      </w:r>
      <w:r w:rsidR="00A837EC">
        <w:rPr>
          <w:rFonts w:ascii="Book Antiqua" w:eastAsia="Book Antiqua" w:hAnsi="Book Antiqua" w:cs="Book Antiqua"/>
          <w:color w:val="000000"/>
        </w:rPr>
        <w:t>Ritz</w:t>
      </w:r>
      <w:r w:rsidR="00A837EC" w:rsidRPr="00063808">
        <w:rPr>
          <w:rFonts w:ascii="Book Antiqua" w:eastAsia="Book Antiqua" w:hAnsi="Book Antiqua" w:cs="Book Antiqua"/>
          <w:color w:val="000000"/>
        </w:rPr>
        <w:t xml:space="preserve"> </w:t>
      </w:r>
      <w:r w:rsidR="002E44CD" w:rsidRPr="00063808">
        <w:rPr>
          <w:rFonts w:ascii="Book Antiqua" w:eastAsia="Book Antiqua" w:hAnsi="Book Antiqua" w:cs="Book Antiqua"/>
          <w:i/>
          <w:color w:val="000000"/>
        </w:rPr>
        <w:t>et al</w:t>
      </w:r>
      <w:r w:rsidR="002E44CD" w:rsidRPr="00063808">
        <w:rPr>
          <w:rFonts w:ascii="Book Antiqua" w:eastAsia="Book Antiqua" w:hAnsi="Book Antiqua" w:cs="Book Antiqua"/>
          <w:color w:val="000000"/>
          <w:vertAlign w:val="superscript"/>
        </w:rPr>
        <w:t>[1</w:t>
      </w:r>
      <w:r w:rsidR="00994AA6" w:rsidRPr="00063808">
        <w:rPr>
          <w:rFonts w:ascii="Book Antiqua" w:hAnsi="Book Antiqua" w:cs="Book Antiqua"/>
          <w:color w:val="000000"/>
          <w:vertAlign w:val="superscript"/>
          <w:lang w:eastAsia="zh-CN"/>
        </w:rPr>
        <w:t>2</w:t>
      </w:r>
      <w:r w:rsidR="002E44CD" w:rsidRPr="00063808">
        <w:rPr>
          <w:rFonts w:ascii="Book Antiqua" w:eastAsia="Book Antiqua" w:hAnsi="Book Antiqua" w:cs="Book Antiqua"/>
          <w:color w:val="000000"/>
          <w:vertAlign w:val="superscript"/>
        </w:rPr>
        <w:t>]</w:t>
      </w:r>
      <w:r w:rsidRPr="00063808">
        <w:rPr>
          <w:rFonts w:ascii="Book Antiqua" w:eastAsia="Book Antiqua" w:hAnsi="Book Antiqua" w:cs="Book Antiqua"/>
          <w:color w:val="000000"/>
        </w:rPr>
        <w:t xml:space="preserve">, </w:t>
      </w:r>
      <w:r w:rsidR="005C3CA1" w:rsidRPr="00063808">
        <w:rPr>
          <w:rFonts w:ascii="Book Antiqua" w:hAnsi="Book Antiqua" w:cs="Book Antiqua"/>
          <w:color w:val="000000"/>
          <w:lang w:eastAsia="zh-CN"/>
        </w:rPr>
        <w:t>35</w:t>
      </w:r>
      <w:r w:rsidR="002E44CD" w:rsidRPr="00063808">
        <w:rPr>
          <w:rFonts w:ascii="Book Antiqua" w:eastAsia="Book Antiqua" w:hAnsi="Book Antiqua" w:cs="Book Antiqua"/>
          <w:color w:val="000000"/>
        </w:rPr>
        <w:t xml:space="preserve"> min by Serrano </w:t>
      </w:r>
      <w:r w:rsidR="002E44CD" w:rsidRPr="00063808">
        <w:rPr>
          <w:rFonts w:ascii="Book Antiqua" w:eastAsia="Book Antiqua" w:hAnsi="Book Antiqua" w:cs="Book Antiqua"/>
          <w:i/>
          <w:color w:val="000000"/>
        </w:rPr>
        <w:t>et</w:t>
      </w:r>
      <w:r w:rsidRPr="00063808">
        <w:rPr>
          <w:rFonts w:ascii="Book Antiqua" w:eastAsia="Book Antiqua" w:hAnsi="Book Antiqua" w:cs="Book Antiqua"/>
          <w:i/>
          <w:color w:val="000000"/>
        </w:rPr>
        <w:t xml:space="preserve"> al</w:t>
      </w:r>
      <w:r w:rsidRPr="00063808">
        <w:rPr>
          <w:rFonts w:ascii="Book Antiqua" w:eastAsia="Book Antiqua" w:hAnsi="Book Antiqua" w:cs="Book Antiqua"/>
          <w:color w:val="000000"/>
          <w:vertAlign w:val="superscript"/>
        </w:rPr>
        <w:t>[1</w:t>
      </w:r>
      <w:r w:rsidR="00994AA6" w:rsidRPr="00063808">
        <w:rPr>
          <w:rFonts w:ascii="Book Antiqua" w:eastAsia="Book Antiqua" w:hAnsi="Book Antiqua" w:cs="Book Antiqua"/>
          <w:color w:val="000000"/>
          <w:vertAlign w:val="superscript"/>
        </w:rPr>
        <w:t>3</w:t>
      </w:r>
      <w:r w:rsidRPr="00063808">
        <w:rPr>
          <w:rFonts w:ascii="Book Antiqua" w:eastAsia="Book Antiqua" w:hAnsi="Book Antiqua" w:cs="Book Antiqua"/>
          <w:color w:val="000000"/>
          <w:vertAlign w:val="superscript"/>
        </w:rPr>
        <w:t>]</w:t>
      </w:r>
      <w:r w:rsidRPr="00063808">
        <w:rPr>
          <w:rFonts w:ascii="Book Antiqua" w:eastAsia="Book Antiqua" w:hAnsi="Book Antiqua" w:cs="Book Antiqua"/>
          <w:color w:val="000000"/>
        </w:rPr>
        <w:t xml:space="preserve">, and </w:t>
      </w:r>
      <w:r w:rsidR="005C3CA1" w:rsidRPr="00063808">
        <w:rPr>
          <w:rFonts w:ascii="Book Antiqua" w:hAnsi="Book Antiqua" w:cs="Book Antiqua"/>
          <w:color w:val="000000"/>
          <w:lang w:eastAsia="zh-CN"/>
        </w:rPr>
        <w:t>38</w:t>
      </w:r>
      <w:r w:rsidRPr="00063808">
        <w:rPr>
          <w:rFonts w:ascii="Book Antiqua" w:eastAsia="Book Antiqua" w:hAnsi="Book Antiqua" w:cs="Book Antiqua"/>
          <w:color w:val="000000"/>
        </w:rPr>
        <w:t xml:space="preserve"> min by </w:t>
      </w:r>
      <w:proofErr w:type="spellStart"/>
      <w:r w:rsidRPr="00063808">
        <w:rPr>
          <w:rFonts w:ascii="Book Antiqua" w:eastAsia="Book Antiqua" w:hAnsi="Book Antiqua" w:cs="Book Antiqua"/>
          <w:color w:val="000000"/>
        </w:rPr>
        <w:t>Raakow</w:t>
      </w:r>
      <w:proofErr w:type="spellEnd"/>
      <w:r w:rsidRPr="00063808">
        <w:rPr>
          <w:rFonts w:ascii="Book Antiqua" w:eastAsia="Book Antiqua" w:hAnsi="Book Antiqua" w:cs="Book Antiqua"/>
          <w:color w:val="000000"/>
        </w:rPr>
        <w:t xml:space="preserve"> </w:t>
      </w:r>
      <w:r w:rsidR="005C3CA1" w:rsidRPr="00063808">
        <w:rPr>
          <w:rFonts w:ascii="Book Antiqua" w:eastAsia="Book Antiqua" w:hAnsi="Book Antiqua" w:cs="Book Antiqua"/>
          <w:i/>
          <w:color w:val="000000"/>
        </w:rPr>
        <w:t>et al</w:t>
      </w:r>
      <w:r w:rsidR="005C3CA1" w:rsidRPr="00063808">
        <w:rPr>
          <w:rFonts w:ascii="Book Antiqua" w:eastAsia="Book Antiqua" w:hAnsi="Book Antiqua" w:cs="Book Antiqua"/>
          <w:color w:val="000000"/>
          <w:vertAlign w:val="superscript"/>
        </w:rPr>
        <w:t>[1</w:t>
      </w:r>
      <w:r w:rsidR="00994AA6" w:rsidRPr="00063808">
        <w:rPr>
          <w:rFonts w:ascii="Book Antiqua" w:hAnsi="Book Antiqua" w:cs="Book Antiqua"/>
          <w:color w:val="000000"/>
          <w:vertAlign w:val="superscript"/>
          <w:lang w:eastAsia="zh-CN"/>
        </w:rPr>
        <w:t>4</w:t>
      </w:r>
      <w:r w:rsidR="005C3CA1" w:rsidRPr="00063808">
        <w:rPr>
          <w:rFonts w:ascii="Book Antiqua" w:eastAsia="Book Antiqua" w:hAnsi="Book Antiqua" w:cs="Book Antiqua"/>
          <w:color w:val="000000"/>
          <w:vertAlign w:val="superscript"/>
        </w:rPr>
        <w:t>]</w:t>
      </w:r>
      <w:r w:rsidR="005C3CA1" w:rsidRPr="00063808">
        <w:rPr>
          <w:rFonts w:ascii="Book Antiqua" w:eastAsia="Book Antiqua" w:hAnsi="Book Antiqua" w:cs="Book Antiqua"/>
          <w:color w:val="000000"/>
        </w:rPr>
        <w:t>).</w:t>
      </w:r>
      <w:r w:rsidRPr="00063808">
        <w:rPr>
          <w:rFonts w:ascii="Book Antiqua" w:eastAsia="Book Antiqua" w:hAnsi="Book Antiqua" w:cs="Book Antiqua"/>
          <w:color w:val="000000"/>
        </w:rPr>
        <w:t xml:space="preserve"> Mean usage times (MUTs) were documented in 36 patients and 3 articles. We noted 13 total complications and 0 mortalities related to the procedure.</w:t>
      </w:r>
      <w:r w:rsidR="005C3CA1" w:rsidRPr="00063808">
        <w:rPr>
          <w:rFonts w:ascii="Book Antiqua" w:hAnsi="Book Antiqua"/>
          <w:lang w:eastAsia="zh-CN"/>
        </w:rPr>
        <w:t xml:space="preserve"> </w:t>
      </w:r>
      <w:r w:rsidRPr="00063808">
        <w:rPr>
          <w:rFonts w:ascii="Book Antiqua" w:eastAsia="Book Antiqua" w:hAnsi="Book Antiqua" w:cs="Book Antiqua"/>
          <w:color w:val="000000"/>
        </w:rPr>
        <w:t xml:space="preserve">For the 102 patients that underwent open Janeway gastrostomies (OJG) (Table </w:t>
      </w:r>
      <w:r w:rsidR="00BB0BAD" w:rsidRPr="00063808">
        <w:rPr>
          <w:rFonts w:ascii="Book Antiqua" w:eastAsia="Book Antiqua" w:hAnsi="Book Antiqua" w:cs="Book Antiqua"/>
          <w:color w:val="000000"/>
        </w:rPr>
        <w:t>3</w:t>
      </w:r>
      <w:r w:rsidRPr="00063808">
        <w:rPr>
          <w:rFonts w:ascii="Book Antiqua" w:eastAsia="Book Antiqua" w:hAnsi="Book Antiqua" w:cs="Book Antiqua"/>
          <w:color w:val="000000"/>
        </w:rPr>
        <w: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twelve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patients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had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documented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MUTs,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however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none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them</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had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anticipated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future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removal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time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documented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follow-up.</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average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follow-up</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7.5</w:t>
      </w:r>
      <w:r w:rsidR="005C3CA1" w:rsidRPr="00063808">
        <w:rPr>
          <w:rFonts w:ascii="Book Antiqua" w:eastAsia="Book Antiqua" w:hAnsi="Book Antiqua" w:cs="Book Antiqua"/>
          <w:color w:val="000000"/>
        </w:rPr>
        <w:t xml:space="preserve"> </w:t>
      </w:r>
      <w:proofErr w:type="spellStart"/>
      <w:r w:rsidRPr="00063808">
        <w:rPr>
          <w:rFonts w:ascii="Book Antiqua" w:eastAsia="Book Antiqua" w:hAnsi="Book Antiqua" w:cs="Book Antiqua"/>
          <w:color w:val="000000"/>
        </w:rPr>
        <w:t>mo</w:t>
      </w:r>
      <w:proofErr w:type="spellEnd"/>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t>
      </w:r>
      <w:r w:rsidR="00525D6E" w:rsidRPr="00063808">
        <w:rPr>
          <w:rFonts w:ascii="Book Antiqua" w:hAnsi="Book Antiqua" w:cs="Book Antiqua"/>
          <w:color w:val="000000"/>
          <w:lang w:eastAsia="zh-CN"/>
        </w:rPr>
        <w:t>9</w:t>
      </w:r>
      <w:r w:rsidR="005C3CA1" w:rsidRPr="00063808">
        <w:rPr>
          <w:rFonts w:ascii="Book Antiqua" w:eastAsia="Book Antiqua" w:hAnsi="Book Antiqua" w:cs="Book Antiqua"/>
          <w:color w:val="000000"/>
        </w:rPr>
        <w:t xml:space="preserve"> </w:t>
      </w:r>
      <w:proofErr w:type="spellStart"/>
      <w:r w:rsidRPr="00063808">
        <w:rPr>
          <w:rFonts w:ascii="Book Antiqua" w:eastAsia="Book Antiqua" w:hAnsi="Book Antiqua" w:cs="Book Antiqua"/>
          <w:color w:val="000000"/>
        </w:rPr>
        <w:t>mo</w:t>
      </w:r>
      <w:proofErr w:type="spellEnd"/>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reported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by</w:t>
      </w:r>
      <w:r w:rsidR="005C3CA1" w:rsidRPr="00063808">
        <w:rPr>
          <w:rFonts w:ascii="Book Antiqua" w:eastAsia="Book Antiqua" w:hAnsi="Book Antiqua" w:cs="Book Antiqua"/>
          <w:color w:val="000000"/>
        </w:rPr>
        <w:t xml:space="preserve"> </w:t>
      </w:r>
      <w:proofErr w:type="spellStart"/>
      <w:r w:rsidRPr="00063808">
        <w:rPr>
          <w:rFonts w:ascii="Book Antiqua" w:eastAsia="Book Antiqua" w:hAnsi="Book Antiqua" w:cs="Book Antiqua"/>
          <w:color w:val="000000"/>
          <w:shd w:val="clear" w:color="auto" w:fill="FFFFFF"/>
        </w:rPr>
        <w:t>Koivusalo</w:t>
      </w:r>
      <w:proofErr w:type="spellEnd"/>
      <w:r w:rsidR="005C3CA1" w:rsidRPr="00063808">
        <w:rPr>
          <w:rFonts w:ascii="Book Antiqua" w:eastAsia="Book Antiqua" w:hAnsi="Book Antiqua" w:cs="Book Antiqua"/>
          <w:color w:val="000000"/>
          <w:shd w:val="clear" w:color="auto" w:fill="FFFFFF"/>
        </w:rPr>
        <w:t xml:space="preserve"> </w:t>
      </w:r>
      <w:r w:rsidR="00525D6E" w:rsidRPr="00063808">
        <w:rPr>
          <w:rFonts w:ascii="Book Antiqua" w:eastAsia="Book Antiqua" w:hAnsi="Book Antiqua" w:cs="Book Antiqua"/>
          <w:i/>
          <w:color w:val="000000"/>
          <w:shd w:val="clear" w:color="auto" w:fill="FFFFFF"/>
        </w:rPr>
        <w:t>et</w:t>
      </w:r>
      <w:r w:rsidR="005C3CA1" w:rsidRPr="00063808">
        <w:rPr>
          <w:rFonts w:ascii="Book Antiqua" w:eastAsia="Book Antiqua" w:hAnsi="Book Antiqua" w:cs="Book Antiqua"/>
          <w:i/>
          <w:color w:val="000000"/>
          <w:shd w:val="clear" w:color="auto" w:fill="FFFFFF"/>
        </w:rPr>
        <w:t xml:space="preserve"> </w:t>
      </w:r>
      <w:r w:rsidRPr="00063808">
        <w:rPr>
          <w:rFonts w:ascii="Book Antiqua" w:eastAsia="Book Antiqua" w:hAnsi="Book Antiqua" w:cs="Book Antiqua"/>
          <w:i/>
          <w:color w:val="000000"/>
          <w:shd w:val="clear" w:color="auto" w:fill="FFFFFF"/>
        </w:rPr>
        <w:t>al</w:t>
      </w:r>
      <w:r w:rsidRPr="00063808">
        <w:rPr>
          <w:rFonts w:ascii="Book Antiqua" w:eastAsia="Book Antiqua" w:hAnsi="Book Antiqua" w:cs="Book Antiqua"/>
          <w:color w:val="000000"/>
          <w:vertAlign w:val="superscript"/>
        </w:rPr>
        <w:t>[1</w:t>
      </w:r>
      <w:r w:rsidR="00994AA6" w:rsidRPr="00063808">
        <w:rPr>
          <w:rFonts w:ascii="Book Antiqua" w:eastAsia="Book Antiqua" w:hAnsi="Book Antiqua" w:cs="Book Antiqua"/>
          <w:color w:val="000000"/>
          <w:vertAlign w:val="superscript"/>
        </w:rPr>
        <w:t>5</w:t>
      </w:r>
      <w:r w:rsidRPr="00063808">
        <w:rPr>
          <w:rFonts w:ascii="Book Antiqua" w:eastAsia="Book Antiqua" w:hAnsi="Book Antiqua" w:cs="Book Antiqua"/>
          <w:color w:val="000000"/>
          <w:vertAlign w:val="superscript"/>
        </w:rPr>
        <w:t>]</w:t>
      </w:r>
      <w:r w:rsidRPr="00063808">
        <w:rPr>
          <w:rFonts w:ascii="Book Antiqua" w:eastAsia="Book Antiqua" w:hAnsi="Book Antiqua" w:cs="Book Antiqua"/>
          <w:color w:val="000000"/>
          <w:shd w:val="clear" w:color="auto" w:fill="FFFFFF"/>
        </w:rPr>
        <w: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and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six</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months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by</w:t>
      </w:r>
      <w:r w:rsidR="005C3CA1" w:rsidRPr="00063808">
        <w:rPr>
          <w:rFonts w:ascii="Book Antiqua" w:eastAsia="Book Antiqua" w:hAnsi="Book Antiqua" w:cs="Book Antiqua"/>
          <w:color w:val="000000"/>
          <w:shd w:val="clear" w:color="auto" w:fill="FFFFFF"/>
        </w:rPr>
        <w:t xml:space="preserve"> </w:t>
      </w:r>
      <w:r w:rsidR="00525D6E" w:rsidRPr="00063808">
        <w:rPr>
          <w:rFonts w:ascii="Book Antiqua" w:eastAsia="Book Antiqua" w:hAnsi="Book Antiqua" w:cs="Book Antiqua"/>
          <w:color w:val="000000"/>
          <w:shd w:val="clear" w:color="auto" w:fill="FFFFFF"/>
        </w:rPr>
        <w:t>Abdel-Lah</w:t>
      </w:r>
      <w:r w:rsidR="005C3CA1" w:rsidRPr="00063808">
        <w:rPr>
          <w:rFonts w:ascii="Book Antiqua" w:eastAsia="Book Antiqua" w:hAnsi="Book Antiqua" w:cs="Book Antiqua"/>
          <w:color w:val="000000"/>
          <w:shd w:val="clear" w:color="auto" w:fill="FFFFFF"/>
        </w:rPr>
        <w:t xml:space="preserve"> </w:t>
      </w:r>
      <w:r w:rsidR="00525D6E" w:rsidRPr="00063808">
        <w:rPr>
          <w:rFonts w:ascii="Book Antiqua" w:eastAsia="Book Antiqua" w:hAnsi="Book Antiqua" w:cs="Book Antiqua"/>
          <w:i/>
          <w:color w:val="000000"/>
          <w:shd w:val="clear" w:color="auto" w:fill="FFFFFF"/>
        </w:rPr>
        <w:t>et al</w:t>
      </w:r>
      <w:r w:rsidR="00525D6E" w:rsidRPr="00063808">
        <w:rPr>
          <w:rFonts w:ascii="Book Antiqua" w:eastAsia="Book Antiqua" w:hAnsi="Book Antiqua" w:cs="Book Antiqua"/>
          <w:color w:val="000000"/>
          <w:vertAlign w:val="superscript"/>
        </w:rPr>
        <w:t>[1</w:t>
      </w:r>
      <w:r w:rsidR="00994AA6" w:rsidRPr="00063808">
        <w:rPr>
          <w:rFonts w:ascii="Book Antiqua" w:hAnsi="Book Antiqua" w:cs="Book Antiqua"/>
          <w:color w:val="000000"/>
          <w:vertAlign w:val="superscript"/>
          <w:lang w:eastAsia="zh-CN"/>
        </w:rPr>
        <w:t>6</w:t>
      </w:r>
      <w:r w:rsidR="00525D6E" w:rsidRPr="00063808">
        <w:rPr>
          <w:rFonts w:ascii="Book Antiqua" w:eastAsia="Book Antiqua" w:hAnsi="Book Antiqua" w:cs="Book Antiqua"/>
          <w:color w:val="000000"/>
          <w:vertAlign w:val="superscript"/>
        </w:rPr>
        <w: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remaining</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authors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did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not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consider</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this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endpoint.</w:t>
      </w:r>
    </w:p>
    <w:p w14:paraId="023C9D6D" w14:textId="77777777" w:rsidR="00A77B3E" w:rsidRPr="00063808" w:rsidRDefault="00A77B3E" w:rsidP="00E04E69">
      <w:pPr>
        <w:spacing w:line="360" w:lineRule="auto"/>
        <w:ind w:firstLine="720"/>
        <w:jc w:val="both"/>
        <w:rPr>
          <w:rFonts w:ascii="Book Antiqua" w:hAnsi="Book Antiqua"/>
        </w:rPr>
      </w:pPr>
    </w:p>
    <w:p w14:paraId="6A701B70" w14:textId="63877293" w:rsidR="00A77B3E" w:rsidRPr="00063808" w:rsidRDefault="00C91BA3" w:rsidP="00E04E69">
      <w:pPr>
        <w:spacing w:line="360" w:lineRule="auto"/>
        <w:jc w:val="both"/>
        <w:rPr>
          <w:rFonts w:ascii="Book Antiqua" w:hAnsi="Book Antiqua"/>
          <w:b/>
        </w:rPr>
      </w:pPr>
      <w:r w:rsidRPr="00063808">
        <w:rPr>
          <w:rFonts w:ascii="Book Antiqua" w:eastAsia="Book Antiqua" w:hAnsi="Book Antiqua" w:cs="Book Antiqua"/>
          <w:b/>
          <w:i/>
          <w:iCs/>
          <w:color w:val="000000"/>
        </w:rPr>
        <w:t>Laparoscopic</w:t>
      </w:r>
      <w:r w:rsidR="005C3CA1" w:rsidRPr="00063808">
        <w:rPr>
          <w:rFonts w:ascii="Book Antiqua" w:eastAsia="Book Antiqua" w:hAnsi="Book Antiqua" w:cs="Book Antiqua"/>
          <w:b/>
          <w:i/>
          <w:iCs/>
          <w:color w:val="000000"/>
        </w:rPr>
        <w:t xml:space="preserve"> </w:t>
      </w:r>
      <w:r w:rsidRPr="00063808">
        <w:rPr>
          <w:rFonts w:ascii="Book Antiqua" w:eastAsia="Book Antiqua" w:hAnsi="Book Antiqua" w:cs="Book Antiqua"/>
          <w:b/>
          <w:i/>
          <w:iCs/>
          <w:color w:val="000000"/>
        </w:rPr>
        <w:t>Janeway</w:t>
      </w:r>
      <w:r w:rsidR="005C3CA1" w:rsidRPr="00063808">
        <w:rPr>
          <w:rFonts w:ascii="Book Antiqua" w:eastAsia="Book Antiqua" w:hAnsi="Book Antiqua" w:cs="Book Antiqua"/>
          <w:b/>
          <w:i/>
          <w:iCs/>
          <w:color w:val="000000"/>
        </w:rPr>
        <w:t xml:space="preserve"> </w:t>
      </w:r>
      <w:r w:rsidR="00525D6E" w:rsidRPr="00063808">
        <w:rPr>
          <w:rFonts w:ascii="Book Antiqua" w:eastAsia="Book Antiqua" w:hAnsi="Book Antiqua" w:cs="Book Antiqua"/>
          <w:b/>
          <w:i/>
          <w:iCs/>
          <w:color w:val="000000"/>
        </w:rPr>
        <w:t>gastrostomy technique</w:t>
      </w:r>
    </w:p>
    <w:p w14:paraId="335755B1" w14:textId="0D34799E"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color w:val="000000"/>
        </w:rPr>
        <w:t>There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exist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several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modifications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original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JG,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further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modifications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introduced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inception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laparoscopy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commonplace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surgical</w:t>
      </w:r>
      <w:r w:rsidR="005C3CA1" w:rsidRPr="00063808">
        <w:rPr>
          <w:rFonts w:ascii="Book Antiqua" w:eastAsia="Book Antiqua" w:hAnsi="Book Antiqua" w:cs="Book Antiqua"/>
          <w:color w:val="000000"/>
        </w:rPr>
        <w:t xml:space="preserve"> </w:t>
      </w:r>
      <w:proofErr w:type="gramStart"/>
      <w:r w:rsidRPr="00063808">
        <w:rPr>
          <w:rFonts w:ascii="Book Antiqua" w:eastAsia="Book Antiqua" w:hAnsi="Book Antiqua" w:cs="Book Antiqua"/>
          <w:color w:val="000000"/>
        </w:rPr>
        <w:t>practice</w:t>
      </w:r>
      <w:r w:rsidRPr="00063808">
        <w:rPr>
          <w:rFonts w:ascii="Book Antiqua" w:eastAsia="Book Antiqua" w:hAnsi="Book Antiqua" w:cs="Book Antiqua"/>
          <w:color w:val="000000"/>
          <w:vertAlign w:val="superscript"/>
        </w:rPr>
        <w:t>[</w:t>
      </w:r>
      <w:proofErr w:type="gramEnd"/>
      <w:r w:rsidRPr="00063808">
        <w:rPr>
          <w:rFonts w:ascii="Book Antiqua" w:eastAsia="Book Antiqua" w:hAnsi="Book Antiqua" w:cs="Book Antiqua"/>
          <w:color w:val="000000"/>
          <w:vertAlign w:val="superscript"/>
        </w:rPr>
        <w:t>1</w:t>
      </w:r>
      <w:r w:rsidR="00994AA6" w:rsidRPr="00063808">
        <w:rPr>
          <w:rFonts w:ascii="Book Antiqua" w:eastAsia="Book Antiqua" w:hAnsi="Book Antiqua" w:cs="Book Antiqua"/>
          <w:color w:val="000000"/>
          <w:vertAlign w:val="superscript"/>
        </w:rPr>
        <w:t>4</w:t>
      </w:r>
      <w:r w:rsidRPr="00063808">
        <w:rPr>
          <w:rFonts w:ascii="Book Antiqua" w:eastAsia="Book Antiqua" w:hAnsi="Book Antiqua" w:cs="Book Antiqua"/>
          <w:color w:val="000000"/>
          <w:vertAlign w:val="superscript"/>
        </w:rPr>
        <w:t>]</w:t>
      </w:r>
      <w:r w:rsidRPr="00063808">
        <w:rPr>
          <w:rFonts w:ascii="Book Antiqua" w:eastAsia="Book Antiqua" w:hAnsi="Book Antiqua" w:cs="Book Antiqua"/>
          <w:color w:val="000000"/>
        </w:rPr>
        <w: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describe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laparoscopic</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technique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used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ensuing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case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presentations.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patient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was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placed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supine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with</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slight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reverse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Trendelenburg</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to</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better</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visualize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stomach.</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Port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sites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were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placed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follows,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12</w:t>
      </w:r>
      <w:r w:rsidR="00525D6E" w:rsidRPr="00063808">
        <w:rPr>
          <w:rFonts w:ascii="Book Antiqua" w:hAnsi="Book Antiqua" w:cs="Book Antiqua"/>
          <w:color w:val="000000"/>
          <w:shd w:val="clear" w:color="auto" w:fill="FFFFFF"/>
          <w:lang w:eastAsia="zh-CN"/>
        </w:rPr>
        <w:t xml:space="preserve"> </w:t>
      </w:r>
      <w:r w:rsidRPr="00063808">
        <w:rPr>
          <w:rFonts w:ascii="Book Antiqua" w:eastAsia="Book Antiqua" w:hAnsi="Book Antiqua" w:cs="Book Antiqua"/>
          <w:color w:val="000000"/>
          <w:shd w:val="clear" w:color="auto" w:fill="FFFFFF"/>
        </w:rPr>
        <w:t>mm</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supraumbilical</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port,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5</w:t>
      </w:r>
      <w:r w:rsidR="00525D6E" w:rsidRPr="00063808">
        <w:rPr>
          <w:rFonts w:ascii="Book Antiqua" w:hAnsi="Book Antiqua" w:cs="Book Antiqua"/>
          <w:color w:val="000000"/>
          <w:shd w:val="clear" w:color="auto" w:fill="FFFFFF"/>
          <w:lang w:eastAsia="zh-CN"/>
        </w:rPr>
        <w:t xml:space="preserve"> </w:t>
      </w:r>
      <w:r w:rsidRPr="00063808">
        <w:rPr>
          <w:rFonts w:ascii="Book Antiqua" w:eastAsia="Book Antiqua" w:hAnsi="Book Antiqua" w:cs="Book Antiqua"/>
          <w:color w:val="000000"/>
          <w:shd w:val="clear" w:color="auto" w:fill="FFFFFF"/>
        </w:rPr>
        <w:t>mm</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port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to</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right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umbilicus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and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12</w:t>
      </w:r>
      <w:r w:rsidR="00525D6E" w:rsidRPr="00063808">
        <w:rPr>
          <w:rFonts w:ascii="Book Antiqua" w:hAnsi="Book Antiqua" w:cs="Book Antiqua"/>
          <w:color w:val="000000"/>
          <w:shd w:val="clear" w:color="auto" w:fill="FFFFFF"/>
          <w:lang w:eastAsia="zh-CN"/>
        </w:rPr>
        <w:t xml:space="preserve"> </w:t>
      </w:r>
      <w:r w:rsidRPr="00063808">
        <w:rPr>
          <w:rFonts w:ascii="Book Antiqua" w:eastAsia="Book Antiqua" w:hAnsi="Book Antiqua" w:cs="Book Antiqua"/>
          <w:color w:val="000000"/>
          <w:shd w:val="clear" w:color="auto" w:fill="FFFFFF"/>
        </w:rPr>
        <w:t>mm</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in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left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upper</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quadrant.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anterior</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surface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stomach</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along</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greater</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curvature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was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retracted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towards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anterior</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abdominal</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wall</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(Figure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2</w:t>
      </w:r>
      <w:r w:rsidR="00D3468E" w:rsidRPr="00063808">
        <w:rPr>
          <w:rFonts w:ascii="Book Antiqua" w:hAnsi="Book Antiqua" w:cs="Book Antiqua"/>
          <w:color w:val="000000"/>
          <w:shd w:val="clear" w:color="auto" w:fill="FFFFFF"/>
          <w:lang w:eastAsia="zh-CN"/>
        </w:rPr>
        <w:t>A</w:t>
      </w:r>
      <w:r w:rsidRPr="00063808">
        <w:rPr>
          <w:rFonts w:ascii="Book Antiqua" w:eastAsia="Book Antiqua" w:hAnsi="Book Antiqua" w:cs="Book Antiqua"/>
          <w:color w:val="000000"/>
          <w:shd w:val="clear" w:color="auto" w:fill="FFFFFF"/>
        </w:rPr>
        <w: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and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an</w:t>
      </w:r>
      <w:r w:rsidR="005C3CA1" w:rsidRPr="00063808">
        <w:rPr>
          <w:rFonts w:ascii="Book Antiqua" w:eastAsia="Book Antiqua" w:hAnsi="Book Antiqua" w:cs="Book Antiqua"/>
          <w:color w:val="000000"/>
          <w:shd w:val="clear" w:color="auto" w:fill="FFFFFF"/>
        </w:rPr>
        <w:t xml:space="preserve"> </w:t>
      </w:r>
      <w:proofErr w:type="spellStart"/>
      <w:r w:rsidRPr="00063808">
        <w:rPr>
          <w:rFonts w:ascii="Book Antiqua" w:eastAsia="Book Antiqua" w:hAnsi="Book Antiqua" w:cs="Book Antiqua"/>
          <w:color w:val="000000"/>
          <w:shd w:val="clear" w:color="auto" w:fill="FFFFFF"/>
        </w:rPr>
        <w:t>EndoGIA</w:t>
      </w:r>
      <w:proofErr w:type="spellEnd"/>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stapler</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45</w:t>
      </w:r>
      <w:r w:rsidR="00525D6E" w:rsidRPr="00063808">
        <w:rPr>
          <w:rFonts w:ascii="Book Antiqua" w:hAnsi="Book Antiqua" w:cs="Book Antiqua"/>
          <w:color w:val="000000"/>
          <w:shd w:val="clear" w:color="auto" w:fill="FFFFFF"/>
          <w:lang w:eastAsia="zh-CN"/>
        </w:rPr>
        <w:t xml:space="preserve"> </w:t>
      </w:r>
      <w:r w:rsidRPr="00063808">
        <w:rPr>
          <w:rFonts w:ascii="Book Antiqua" w:eastAsia="Book Antiqua" w:hAnsi="Book Antiqua" w:cs="Book Antiqua"/>
          <w:color w:val="000000"/>
          <w:shd w:val="clear" w:color="auto" w:fill="FFFFFF"/>
        </w:rPr>
        <w:t>mm</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purple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cartridge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was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used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i/>
          <w:iCs/>
          <w:color w:val="000000"/>
          <w:shd w:val="clear" w:color="auto" w:fill="FFFFFF"/>
        </w:rPr>
        <w:t>via</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right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12</w:t>
      </w:r>
      <w:r w:rsidR="00D463C2" w:rsidRPr="00063808">
        <w:rPr>
          <w:rFonts w:ascii="Book Antiqua" w:hAnsi="Book Antiqua" w:cs="Book Antiqua" w:hint="eastAsia"/>
          <w:color w:val="000000"/>
          <w:shd w:val="clear" w:color="auto" w:fill="FFFFFF"/>
          <w:lang w:eastAsia="zh-CN"/>
        </w:rPr>
        <w:t xml:space="preserve"> </w:t>
      </w:r>
      <w:r w:rsidRPr="00063808">
        <w:rPr>
          <w:rFonts w:ascii="Book Antiqua" w:eastAsia="Book Antiqua" w:hAnsi="Book Antiqua" w:cs="Book Antiqua"/>
          <w:color w:val="000000"/>
          <w:shd w:val="clear" w:color="auto" w:fill="FFFFFF"/>
        </w:rPr>
        <w:t>mm</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port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to</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create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gastric</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tube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approximately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5</w:t>
      </w:r>
      <w:r w:rsidR="00525D6E" w:rsidRPr="00063808">
        <w:rPr>
          <w:rFonts w:ascii="Book Antiqua" w:eastAsia="Book Antiqua" w:hAnsi="Book Antiqua" w:cs="Book Antiqua"/>
          <w:color w:val="000000"/>
          <w:shd w:val="clear" w:color="auto" w:fill="FFFFFF"/>
        </w:rPr>
        <w:t xml:space="preserve"> cm</w:t>
      </w:r>
      <w:r w:rsidR="00525D6E" w:rsidRPr="00063808">
        <w:rPr>
          <w:rFonts w:ascii="Book Antiqua" w:hAnsi="Book Antiqua" w:cs="Book Antiqua"/>
          <w:color w:val="000000"/>
          <w:shd w:val="clear" w:color="auto" w:fill="FFFFFF"/>
          <w:lang w:eastAsia="zh-CN"/>
        </w:rPr>
        <w:t xml:space="preserve"> </w:t>
      </w:r>
      <w:r w:rsidRPr="00063808">
        <w:rPr>
          <w:rFonts w:ascii="Book Antiqua" w:eastAsia="Book Antiqua" w:hAnsi="Book Antiqua" w:cs="Book Antiqua"/>
          <w:color w:val="000000"/>
          <w:shd w:val="clear" w:color="auto" w:fill="FFFFFF"/>
        </w:rPr>
        <w:t>-</w:t>
      </w:r>
      <w:r w:rsidR="00525D6E" w:rsidRPr="00063808">
        <w:rPr>
          <w:rFonts w:ascii="Book Antiqua" w:hAnsi="Book Antiqua" w:cs="Book Antiqua"/>
          <w:color w:val="000000"/>
          <w:shd w:val="clear" w:color="auto" w:fill="FFFFFF"/>
          <w:lang w:eastAsia="zh-CN"/>
        </w:rPr>
        <w:t xml:space="preserve"> </w:t>
      </w:r>
      <w:r w:rsidRPr="00063808">
        <w:rPr>
          <w:rFonts w:ascii="Book Antiqua" w:eastAsia="Book Antiqua" w:hAnsi="Book Antiqua" w:cs="Book Antiqua"/>
          <w:color w:val="000000"/>
          <w:shd w:val="clear" w:color="auto" w:fill="FFFFFF"/>
        </w:rPr>
        <w:t>6</w:t>
      </w:r>
      <w:r w:rsidR="00525D6E" w:rsidRPr="00063808">
        <w:rPr>
          <w:rFonts w:ascii="Book Antiqua" w:hAnsi="Book Antiqua" w:cs="Book Antiqua"/>
          <w:color w:val="000000"/>
          <w:shd w:val="clear" w:color="auto" w:fill="FFFFFF"/>
          <w:lang w:eastAsia="zh-CN"/>
        </w:rPr>
        <w:t xml:space="preserve"> </w:t>
      </w:r>
      <w:r w:rsidRPr="00063808">
        <w:rPr>
          <w:rFonts w:ascii="Book Antiqua" w:eastAsia="Book Antiqua" w:hAnsi="Book Antiqua" w:cs="Book Antiqua"/>
          <w:color w:val="000000"/>
          <w:shd w:val="clear" w:color="auto" w:fill="FFFFFF"/>
        </w:rPr>
        <w:t>cm</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in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length,</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1cm</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wide,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by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described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Janeway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technique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(Figure</w:t>
      </w:r>
      <w:r w:rsidR="005C3CA1" w:rsidRPr="00063808">
        <w:rPr>
          <w:rFonts w:ascii="Book Antiqua" w:eastAsia="Book Antiqua" w:hAnsi="Book Antiqua" w:cs="Book Antiqua"/>
          <w:color w:val="000000"/>
          <w:shd w:val="clear" w:color="auto" w:fill="FFFFFF"/>
        </w:rPr>
        <w:t xml:space="preserve"> </w:t>
      </w:r>
      <w:r w:rsidR="00D3468E" w:rsidRPr="00063808">
        <w:rPr>
          <w:rFonts w:ascii="Book Antiqua" w:eastAsia="Book Antiqua" w:hAnsi="Book Antiqua" w:cs="Book Antiqua"/>
          <w:color w:val="000000"/>
          <w:shd w:val="clear" w:color="auto" w:fill="FFFFFF"/>
        </w:rPr>
        <w:t>2</w:t>
      </w:r>
      <w:r w:rsidR="00D3468E" w:rsidRPr="00063808">
        <w:rPr>
          <w:rFonts w:ascii="Book Antiqua" w:hAnsi="Book Antiqua" w:cs="Book Antiqua"/>
          <w:color w:val="000000"/>
          <w:shd w:val="clear" w:color="auto" w:fill="FFFFFF"/>
          <w:lang w:eastAsia="zh-CN"/>
        </w:rPr>
        <w:t>B</w:t>
      </w:r>
      <w:r w:rsidRPr="00063808">
        <w:rPr>
          <w:rFonts w:ascii="Book Antiqua" w:eastAsia="Book Antiqua" w:hAnsi="Book Antiqua" w:cs="Book Antiqua"/>
          <w:color w:val="000000"/>
          <w:shd w:val="clear" w:color="auto" w:fill="FFFFFF"/>
        </w:rPr>
        <w: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gastric</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tube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was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brought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out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lastRenderedPageBreak/>
        <w:t>abdomen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i/>
          <w:iCs/>
          <w:color w:val="000000"/>
          <w:shd w:val="clear" w:color="auto" w:fill="FFFFFF"/>
        </w:rPr>
        <w:t>via</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leftmost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port.</w:t>
      </w:r>
      <w:r w:rsidR="00525D6E" w:rsidRPr="00063808">
        <w:rPr>
          <w:rFonts w:ascii="Book Antiqua" w:hAnsi="Book Antiqua"/>
          <w:lang w:eastAsia="zh-CN"/>
        </w:rPr>
        <w:t xml:space="preserve"> </w:t>
      </w:r>
      <w:r w:rsidRPr="00063808">
        <w:rPr>
          <w:rFonts w:ascii="Book Antiqua" w:eastAsia="Book Antiqua" w:hAnsi="Book Antiqua" w:cs="Book Antiqua"/>
          <w:color w:val="000000"/>
          <w:shd w:val="clear" w:color="auto" w:fill="FFFFFF"/>
        </w:rPr>
        <w:t>A</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Carter-Thomason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trans-fascial</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port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closure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device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was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used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to</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place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3</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sutures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circumferentially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around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base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gastric</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tube,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anchoring</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it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to</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anterior</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abdominal</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wall</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(Figure</w:t>
      </w:r>
      <w:r w:rsidR="005C3CA1" w:rsidRPr="00063808">
        <w:rPr>
          <w:rFonts w:ascii="Book Antiqua" w:eastAsia="Book Antiqua" w:hAnsi="Book Antiqua" w:cs="Book Antiqua"/>
          <w:color w:val="000000"/>
          <w:shd w:val="clear" w:color="auto" w:fill="FFFFFF"/>
        </w:rPr>
        <w:t xml:space="preserve"> </w:t>
      </w:r>
      <w:r w:rsidR="00D3468E" w:rsidRPr="00063808">
        <w:rPr>
          <w:rFonts w:ascii="Book Antiqua" w:eastAsia="Book Antiqua" w:hAnsi="Book Antiqua" w:cs="Book Antiqua"/>
          <w:color w:val="000000"/>
          <w:shd w:val="clear" w:color="auto" w:fill="FFFFFF"/>
        </w:rPr>
        <w:t>2</w:t>
      </w:r>
      <w:r w:rsidR="00D3468E" w:rsidRPr="00063808">
        <w:rPr>
          <w:rFonts w:ascii="Book Antiqua" w:hAnsi="Book Antiqua" w:cs="Book Antiqua"/>
          <w:color w:val="000000"/>
          <w:shd w:val="clear" w:color="auto" w:fill="FFFFFF"/>
          <w:lang w:eastAsia="zh-CN"/>
        </w:rPr>
        <w:t>C</w:t>
      </w:r>
      <w:r w:rsidRPr="00063808">
        <w:rPr>
          <w:rFonts w:ascii="Book Antiqua" w:eastAsia="Book Antiqua" w:hAnsi="Book Antiqua" w:cs="Book Antiqua"/>
          <w:color w:val="000000"/>
          <w:shd w:val="clear" w:color="auto" w:fill="FFFFFF"/>
        </w:rPr>
        <w: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Pneumoperitoneum</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was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discontinued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to</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evaluate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resting</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anatomic</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position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gastrostomy.</w:t>
      </w:r>
      <w:r w:rsidR="00525D6E" w:rsidRPr="00063808">
        <w:rPr>
          <w:rFonts w:ascii="Book Antiqua" w:hAnsi="Book Antiqua"/>
          <w:lang w:eastAsia="zh-CN"/>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now</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externalized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tip</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gastric</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tube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was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opened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and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matured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to</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skin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in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standard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fashion.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matured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gastrostomy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was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cannulated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with</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24</w:t>
      </w:r>
      <w:r w:rsidR="00525D6E" w:rsidRPr="00063808">
        <w:rPr>
          <w:rFonts w:ascii="Book Antiqua" w:hAnsi="Book Antiqua" w:cs="Book Antiqua"/>
          <w:color w:val="000000"/>
          <w:shd w:val="clear" w:color="auto" w:fill="FFFFFF"/>
          <w:lang w:eastAsia="zh-CN"/>
        </w:rPr>
        <w:t xml:space="preserve"> </w:t>
      </w:r>
      <w:r w:rsidRPr="00063808">
        <w:rPr>
          <w:rFonts w:ascii="Book Antiqua" w:eastAsia="Book Antiqua" w:hAnsi="Book Antiqua" w:cs="Book Antiqua"/>
          <w:color w:val="000000"/>
          <w:shd w:val="clear" w:color="auto" w:fill="FFFFFF"/>
        </w:rPr>
        <w:t>Fr</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Gastrostomy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tube.</w:t>
      </w:r>
      <w:r w:rsidR="00525D6E" w:rsidRPr="00063808">
        <w:rPr>
          <w:rFonts w:ascii="Book Antiqua" w:hAnsi="Book Antiqua"/>
          <w:lang w:eastAsia="zh-CN"/>
        </w:rPr>
        <w:t xml:space="preserve"> </w:t>
      </w:r>
      <w:r w:rsidRPr="00063808">
        <w:rPr>
          <w:rFonts w:ascii="Book Antiqua" w:eastAsia="Book Antiqua" w:hAnsi="Book Antiqua" w:cs="Book Antiqua"/>
          <w:color w:val="000000"/>
          <w:shd w:val="clear" w:color="auto" w:fill="FFFFFF"/>
        </w:rPr>
        <w:t>Pneumoperitoneum</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was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re-established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under</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low</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pressure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and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gastrostomy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and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staple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line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inspected,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demonstrated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gastrostomy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tube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in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good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position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with</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intragastric</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balloon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inflated,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and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no</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evidence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immediate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complications.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operation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was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completed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with</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discontinuation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pneumoperitoneum</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and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removal</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trocars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with</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appropriate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port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site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closure.</w:t>
      </w:r>
    </w:p>
    <w:p w14:paraId="387F31A1" w14:textId="77777777" w:rsidR="00A77B3E" w:rsidRPr="00063808" w:rsidRDefault="00A77B3E" w:rsidP="00E04E69">
      <w:pPr>
        <w:spacing w:line="360" w:lineRule="auto"/>
        <w:jc w:val="both"/>
        <w:rPr>
          <w:rFonts w:ascii="Book Antiqua" w:hAnsi="Book Antiqua"/>
        </w:rPr>
      </w:pPr>
    </w:p>
    <w:p w14:paraId="029FCE86" w14:textId="37C3FDD8" w:rsidR="00A77B3E" w:rsidRPr="00063808" w:rsidRDefault="00C91BA3" w:rsidP="00E04E69">
      <w:pPr>
        <w:spacing w:line="360" w:lineRule="auto"/>
        <w:jc w:val="both"/>
        <w:rPr>
          <w:rFonts w:ascii="Book Antiqua" w:hAnsi="Book Antiqua"/>
          <w:b/>
        </w:rPr>
      </w:pPr>
      <w:r w:rsidRPr="00063808">
        <w:rPr>
          <w:rFonts w:ascii="Book Antiqua" w:eastAsia="Book Antiqua" w:hAnsi="Book Antiqua" w:cs="Book Antiqua"/>
          <w:b/>
          <w:i/>
          <w:iCs/>
          <w:color w:val="000000"/>
        </w:rPr>
        <w:t>Case</w:t>
      </w:r>
      <w:r w:rsidR="00525D6E" w:rsidRPr="00063808">
        <w:rPr>
          <w:rFonts w:ascii="Book Antiqua" w:hAnsi="Book Antiqua" w:cs="Book Antiqua"/>
          <w:b/>
          <w:i/>
          <w:iCs/>
          <w:color w:val="000000"/>
          <w:lang w:eastAsia="zh-CN"/>
        </w:rPr>
        <w:t>s</w:t>
      </w:r>
      <w:r w:rsidR="005C3CA1" w:rsidRPr="00063808">
        <w:rPr>
          <w:rFonts w:ascii="Book Antiqua" w:eastAsia="Book Antiqua" w:hAnsi="Book Antiqua" w:cs="Book Antiqua"/>
          <w:b/>
          <w:i/>
          <w:iCs/>
          <w:color w:val="000000"/>
        </w:rPr>
        <w:t xml:space="preserve"> </w:t>
      </w:r>
      <w:r w:rsidRPr="00063808">
        <w:rPr>
          <w:rFonts w:ascii="Book Antiqua" w:eastAsia="Book Antiqua" w:hAnsi="Book Antiqua" w:cs="Book Antiqua"/>
          <w:b/>
          <w:i/>
          <w:iCs/>
          <w:color w:val="000000"/>
        </w:rPr>
        <w:t>series</w:t>
      </w:r>
    </w:p>
    <w:p w14:paraId="1184C756" w14:textId="458C707B" w:rsidR="00A77B3E" w:rsidRPr="00063808" w:rsidRDefault="00C91BA3" w:rsidP="00E04E69">
      <w:pPr>
        <w:spacing w:line="360" w:lineRule="auto"/>
        <w:jc w:val="both"/>
        <w:rPr>
          <w:rFonts w:ascii="Book Antiqua" w:hAnsi="Book Antiqua"/>
          <w:b/>
        </w:rPr>
      </w:pPr>
      <w:r w:rsidRPr="00063808">
        <w:rPr>
          <w:rFonts w:ascii="Book Antiqua" w:eastAsia="Book Antiqua" w:hAnsi="Book Antiqua" w:cs="Book Antiqua"/>
          <w:b/>
          <w:iCs/>
          <w:color w:val="000000"/>
        </w:rPr>
        <w:t>Patient</w:t>
      </w:r>
      <w:r w:rsidR="005C3CA1" w:rsidRPr="00063808">
        <w:rPr>
          <w:rFonts w:ascii="Book Antiqua" w:eastAsia="Book Antiqua" w:hAnsi="Book Antiqua" w:cs="Book Antiqua"/>
          <w:b/>
          <w:iCs/>
          <w:color w:val="000000"/>
        </w:rPr>
        <w:t xml:space="preserve"> </w:t>
      </w:r>
      <w:r w:rsidRPr="00063808">
        <w:rPr>
          <w:rFonts w:ascii="Book Antiqua" w:eastAsia="Book Antiqua" w:hAnsi="Book Antiqua" w:cs="Book Antiqua"/>
          <w:b/>
          <w:iCs/>
          <w:color w:val="000000"/>
        </w:rPr>
        <w:t>A:</w:t>
      </w:r>
      <w:r w:rsidR="00525D6E" w:rsidRPr="00063808">
        <w:rPr>
          <w:rFonts w:ascii="Book Antiqua" w:hAnsi="Book Antiqua"/>
          <w:b/>
          <w:lang w:eastAsia="zh-CN"/>
        </w:rPr>
        <w:t xml:space="preserve"> </w:t>
      </w: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77-year-old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woman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past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medical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history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dementia,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hypertension,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depression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who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being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managed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hospital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altered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mental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status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mental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decline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following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infection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00040630" w:rsidRPr="00063808">
        <w:rPr>
          <w:rFonts w:ascii="Book Antiqua" w:eastAsia="Book Antiqua" w:hAnsi="Book Antiqua" w:cs="Book Antiqua"/>
          <w:color w:val="000000"/>
        </w:rPr>
        <w:t>coronavirus disease 2019 (COVID-19)</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few</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months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prior</w:t>
      </w:r>
      <w:r w:rsidR="00DF59C8">
        <w:rPr>
          <w:rFonts w:ascii="Book Antiqua" w:hAnsi="Book Antiqua" w:cs="Book Antiqua" w:hint="eastAsia"/>
          <w:color w:val="000000"/>
          <w:lang w:eastAsia="zh-CN"/>
        </w:rPr>
        <w:t xml:space="preserve"> </w:t>
      </w:r>
      <w:r w:rsidR="00DF59C8" w:rsidRPr="00DF59C8">
        <w:rPr>
          <w:rFonts w:ascii="Book Antiqua" w:hAnsi="Book Antiqua" w:cs="Book Antiqua"/>
          <w:color w:val="000000"/>
          <w:lang w:eastAsia="zh-CN"/>
        </w:rPr>
        <w:t>(Table 4)</w:t>
      </w:r>
      <w:r w:rsidRPr="00063808">
        <w:rPr>
          <w:rFonts w:ascii="Book Antiqua" w:eastAsia="Book Antiqua" w:hAnsi="Book Antiqua" w:cs="Book Antiqua"/>
          <w:color w:val="000000"/>
        </w:rPr>
        <w: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During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hospital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stay,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patient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experienced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further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decline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from</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baseline,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worsening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dementia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refusal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oral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intake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malnutrition.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primary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team</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requested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enteral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feeding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access,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agreement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patient’s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healthcare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proxy,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advocated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LJG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tube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placement.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suggested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procedure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due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patient’s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dementia,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need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permanent/</w:t>
      </w:r>
      <w:r w:rsidR="00040630" w:rsidRPr="00063808">
        <w:rPr>
          <w:rFonts w:ascii="Book Antiqua" w:hAnsi="Book Antiqua" w:cs="Book Antiqua"/>
          <w:color w:val="000000"/>
          <w:lang w:eastAsia="zh-CN"/>
        </w:rPr>
        <w:t>l</w:t>
      </w:r>
      <w:r w:rsidRPr="00063808">
        <w:rPr>
          <w:rFonts w:ascii="Book Antiqua" w:eastAsia="Book Antiqua" w:hAnsi="Book Antiqua" w:cs="Book Antiqua"/>
          <w:color w:val="000000"/>
        </w:rPr>
        <w:t>ong-term</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feeding,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high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risk</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patient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pulling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out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tubes.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procedure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performed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technique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described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above,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patient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followed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postoperatively.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were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noted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complications,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gastrostomy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tube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used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feeding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immediately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postoperatively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without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complications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noted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discharged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safely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following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day.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gastrostomy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tube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remained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intact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complications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until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patient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passed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away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result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complications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primary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disease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while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hospice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care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3</w:t>
      </w:r>
      <w:r w:rsidR="005C3CA1" w:rsidRPr="00063808">
        <w:rPr>
          <w:rFonts w:ascii="Book Antiqua" w:eastAsia="Book Antiqua" w:hAnsi="Book Antiqua" w:cs="Book Antiqua"/>
          <w:color w:val="000000"/>
        </w:rPr>
        <w:t xml:space="preserve"> </w:t>
      </w:r>
      <w:proofErr w:type="spellStart"/>
      <w:r w:rsidRPr="00063808">
        <w:rPr>
          <w:rFonts w:ascii="Book Antiqua" w:eastAsia="Book Antiqua" w:hAnsi="Book Antiqua" w:cs="Book Antiqua"/>
          <w:color w:val="000000"/>
        </w:rPr>
        <w:t>mo</w:t>
      </w:r>
      <w:proofErr w:type="spellEnd"/>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later.</w:t>
      </w:r>
    </w:p>
    <w:p w14:paraId="2DDFEAB6" w14:textId="77777777" w:rsidR="00A77B3E" w:rsidRPr="00063808" w:rsidRDefault="00A77B3E" w:rsidP="00E04E69">
      <w:pPr>
        <w:spacing w:line="360" w:lineRule="auto"/>
        <w:ind w:firstLine="720"/>
        <w:jc w:val="both"/>
        <w:rPr>
          <w:rFonts w:ascii="Book Antiqua" w:hAnsi="Book Antiqua"/>
        </w:rPr>
      </w:pPr>
    </w:p>
    <w:p w14:paraId="558B4139" w14:textId="3AABD95F" w:rsidR="00A77B3E" w:rsidRPr="00063808" w:rsidRDefault="00C91BA3" w:rsidP="00E04E69">
      <w:pPr>
        <w:spacing w:line="360" w:lineRule="auto"/>
        <w:jc w:val="both"/>
        <w:rPr>
          <w:rFonts w:ascii="Book Antiqua" w:hAnsi="Book Antiqua"/>
          <w:b/>
        </w:rPr>
      </w:pPr>
      <w:r w:rsidRPr="00063808">
        <w:rPr>
          <w:rFonts w:ascii="Book Antiqua" w:eastAsia="Book Antiqua" w:hAnsi="Book Antiqua" w:cs="Book Antiqua"/>
          <w:b/>
          <w:iCs/>
          <w:color w:val="000000"/>
        </w:rPr>
        <w:lastRenderedPageBreak/>
        <w:t>Patient</w:t>
      </w:r>
      <w:r w:rsidR="005C3CA1" w:rsidRPr="00063808">
        <w:rPr>
          <w:rFonts w:ascii="Book Antiqua" w:eastAsia="Book Antiqua" w:hAnsi="Book Antiqua" w:cs="Book Antiqua"/>
          <w:b/>
          <w:iCs/>
          <w:color w:val="000000"/>
        </w:rPr>
        <w:t xml:space="preserve"> </w:t>
      </w:r>
      <w:r w:rsidRPr="00063808">
        <w:rPr>
          <w:rFonts w:ascii="Book Antiqua" w:eastAsia="Book Antiqua" w:hAnsi="Book Antiqua" w:cs="Book Antiqua"/>
          <w:b/>
          <w:iCs/>
          <w:color w:val="000000"/>
        </w:rPr>
        <w:t>B:</w:t>
      </w:r>
      <w:r w:rsidR="005C3CA1" w:rsidRPr="00063808">
        <w:rPr>
          <w:rFonts w:ascii="Book Antiqua" w:eastAsia="Book Antiqua" w:hAnsi="Book Antiqua" w:cs="Book Antiqua"/>
          <w:b/>
          <w:iCs/>
          <w:color w:val="000000"/>
        </w:rPr>
        <w:t xml:space="preserve"> </w:t>
      </w: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58-year-old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man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who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resides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nursing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home,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past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medical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history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cerebral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palsy,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seizure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disorder,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diabetes,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hypertension,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past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surgical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history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tracheostomy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recent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tube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placement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after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distant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COVID-19</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pneumonia</w:t>
      </w:r>
      <w:r w:rsidR="00DF59C8">
        <w:rPr>
          <w:rFonts w:ascii="Book Antiqua" w:hAnsi="Book Antiqua" w:cs="Book Antiqua" w:hint="eastAsia"/>
          <w:color w:val="000000"/>
          <w:lang w:eastAsia="zh-CN"/>
        </w:rPr>
        <w:t xml:space="preserve"> </w:t>
      </w:r>
      <w:r w:rsidR="00DF59C8" w:rsidRPr="00DF59C8">
        <w:rPr>
          <w:rFonts w:ascii="Book Antiqua" w:hAnsi="Book Antiqua" w:cs="Book Antiqua"/>
          <w:color w:val="000000"/>
          <w:lang w:eastAsia="zh-CN"/>
        </w:rPr>
        <w:t>(Table 4)</w:t>
      </w:r>
      <w:r w:rsidRPr="00063808">
        <w:rPr>
          <w:rFonts w:ascii="Book Antiqua" w:eastAsia="Book Antiqua" w:hAnsi="Book Antiqua" w:cs="Book Antiqua"/>
          <w:color w:val="000000"/>
        </w:rPr>
        <w: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After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placed,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patient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discharged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back</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nursing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home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once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pneumonia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resolved,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during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which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time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removed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tube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instances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agitation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multiple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times,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each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subsequent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replacement.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Several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months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after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initial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placement,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patient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brought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emergency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department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septic</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shock</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tender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distended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abdomen.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Due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neurologic</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conditions,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unable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provide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history,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underwent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00040630" w:rsidRPr="00063808">
        <w:rPr>
          <w:rFonts w:ascii="Book Antiqua" w:eastAsia="Book Antiqua" w:hAnsi="Book Antiqua" w:cs="Book Antiqua"/>
          <w:color w:val="000000"/>
        </w:rPr>
        <w:t>computed tomography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scan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which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revealed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that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balloon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gastrostomy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feeding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tube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embedded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anterior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abdominal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wall,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significant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subcutaneous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air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fluid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along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rectus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sheath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adjacent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gastrostomy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tube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along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fragment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apparatus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stomach.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(Figure</w:t>
      </w:r>
      <w:r w:rsidR="005C3CA1" w:rsidRPr="00063808">
        <w:rPr>
          <w:rFonts w:ascii="Book Antiqua" w:eastAsia="Book Antiqua" w:hAnsi="Book Antiqua" w:cs="Book Antiqua"/>
          <w:color w:val="000000"/>
        </w:rPr>
        <w:t xml:space="preserve"> </w:t>
      </w:r>
      <w:r w:rsidR="00D3468E" w:rsidRPr="00063808">
        <w:rPr>
          <w:rFonts w:ascii="Book Antiqua" w:hAnsi="Book Antiqua" w:cs="Book Antiqua"/>
          <w:color w:val="000000"/>
          <w:lang w:eastAsia="zh-CN"/>
        </w:rPr>
        <w:t>3</w:t>
      </w:r>
      <w:r w:rsidR="00040630" w:rsidRPr="00063808">
        <w:rPr>
          <w:rFonts w:ascii="Book Antiqua" w:hAnsi="Book Antiqua" w:cs="Book Antiqua"/>
          <w:color w:val="000000"/>
          <w:lang w:eastAsia="zh-CN"/>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00040630" w:rsidRPr="00063808">
        <w:rPr>
          <w:rFonts w:ascii="Book Antiqua" w:hAnsi="Book Antiqua" w:cs="Book Antiqua"/>
          <w:color w:val="000000"/>
          <w:lang w:eastAsia="zh-CN"/>
        </w:rPr>
        <w:t>B</w:t>
      </w:r>
      <w:r w:rsidRPr="00063808">
        <w:rPr>
          <w:rFonts w:ascii="Book Antiqua" w:eastAsia="Book Antiqua" w:hAnsi="Book Antiqua" w:cs="Book Antiqua"/>
          <w:color w:val="000000"/>
        </w:rPr>
        <w: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underwent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emergent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surgery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where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tube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feeds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purulent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fluid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were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found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soft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tissue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above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fascia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abdominal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cavity.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underwent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debridement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washout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fluid,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fascia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closed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wound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left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heal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secondary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intention.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After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recovered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from</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septic</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shock</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00040630" w:rsidRPr="00063808">
        <w:rPr>
          <w:rFonts w:ascii="Book Antiqua" w:eastAsia="Book Antiqua" w:hAnsi="Book Antiqua" w:cs="Book Antiqua"/>
          <w:color w:val="000000"/>
        </w:rPr>
        <w:t>intensive care unit</w:t>
      </w:r>
      <w:r w:rsidRPr="00063808">
        <w:rPr>
          <w:rFonts w:ascii="Book Antiqua" w:eastAsia="Book Antiqua" w:hAnsi="Book Antiqua" w:cs="Book Antiqua"/>
          <w:color w:val="000000"/>
        </w:rPr>
        <w: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skin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graft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performed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due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poor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healing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from</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procedure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(Figure</w:t>
      </w:r>
      <w:r w:rsidR="00D3468E" w:rsidRPr="00063808">
        <w:rPr>
          <w:rFonts w:ascii="Book Antiqua" w:hAnsi="Book Antiqua" w:cs="Book Antiqua"/>
          <w:color w:val="000000"/>
          <w:lang w:eastAsia="zh-CN"/>
        </w:rPr>
        <w:t xml:space="preserve"> 4A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00D3468E" w:rsidRPr="00063808">
        <w:rPr>
          <w:rFonts w:ascii="Book Antiqua" w:hAnsi="Book Antiqua" w:cs="Book Antiqua"/>
          <w:color w:val="000000"/>
          <w:lang w:eastAsia="zh-CN"/>
        </w:rPr>
        <w:t>B</w:t>
      </w:r>
      <w:r w:rsidRPr="00063808">
        <w:rPr>
          <w:rFonts w:ascii="Book Antiqua" w:eastAsia="Book Antiqua" w:hAnsi="Book Antiqua" w:cs="Book Antiqua"/>
          <w:color w:val="000000"/>
        </w:rPr>
        <w: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Due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hostile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anatomy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after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procedures,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high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risk</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removal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dislodgement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tube,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continued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need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permanent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feeding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access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due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cerebral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palsy,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elected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perform</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LJG.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procedure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technique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described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above,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patient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followed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postoperatively.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were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noted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complications,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gastrostomy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tube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used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feeding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immediately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postoperatively.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gastrostomy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tube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removed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patient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twice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first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3</w:t>
      </w:r>
      <w:r w:rsidR="005C3CA1" w:rsidRPr="00063808">
        <w:rPr>
          <w:rFonts w:ascii="Book Antiqua" w:eastAsia="Book Antiqua" w:hAnsi="Book Antiqua" w:cs="Book Antiqua"/>
          <w:color w:val="000000"/>
        </w:rPr>
        <w:t xml:space="preserve"> </w:t>
      </w:r>
      <w:proofErr w:type="spellStart"/>
      <w:r w:rsidRPr="00063808">
        <w:rPr>
          <w:rFonts w:ascii="Book Antiqua" w:eastAsia="Book Antiqua" w:hAnsi="Book Antiqua" w:cs="Book Antiqua"/>
          <w:color w:val="000000"/>
        </w:rPr>
        <w:t>wk</w:t>
      </w:r>
      <w:proofErr w:type="spellEnd"/>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postoperatively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(postoperative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days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11</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18),</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two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more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times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first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2</w:t>
      </w:r>
      <w:r w:rsidR="005C3CA1" w:rsidRPr="00063808">
        <w:rPr>
          <w:rFonts w:ascii="Book Antiqua" w:eastAsia="Book Antiqua" w:hAnsi="Book Antiqua" w:cs="Book Antiqua"/>
          <w:color w:val="000000"/>
        </w:rPr>
        <w:t xml:space="preserve"> </w:t>
      </w:r>
      <w:proofErr w:type="spellStart"/>
      <w:r w:rsidRPr="00063808">
        <w:rPr>
          <w:rFonts w:ascii="Book Antiqua" w:eastAsia="Book Antiqua" w:hAnsi="Book Antiqua" w:cs="Book Antiqua"/>
          <w:color w:val="000000"/>
        </w:rPr>
        <w:t>mo</w:t>
      </w:r>
      <w:proofErr w:type="spellEnd"/>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post-procedure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(postoperative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days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48</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61)</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subsequent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replacement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without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issue.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patient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discharged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approximately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2</w:t>
      </w:r>
      <w:r w:rsidR="005C3CA1" w:rsidRPr="00063808">
        <w:rPr>
          <w:rFonts w:ascii="Book Antiqua" w:eastAsia="Book Antiqua" w:hAnsi="Book Antiqua" w:cs="Book Antiqua"/>
          <w:color w:val="000000"/>
        </w:rPr>
        <w:t xml:space="preserve"> </w:t>
      </w:r>
      <w:proofErr w:type="spellStart"/>
      <w:r w:rsidRPr="00063808">
        <w:rPr>
          <w:rFonts w:ascii="Book Antiqua" w:eastAsia="Book Antiqua" w:hAnsi="Book Antiqua" w:cs="Book Antiqua"/>
          <w:color w:val="000000"/>
        </w:rPr>
        <w:t>mo</w:t>
      </w:r>
      <w:proofErr w:type="spellEnd"/>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after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procedure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after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management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primary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disease,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during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which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time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further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complications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were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noted.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month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later,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patient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passed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away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result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complications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primary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disease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while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hospice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care.</w:t>
      </w:r>
    </w:p>
    <w:p w14:paraId="5A51FC87" w14:textId="77777777" w:rsidR="00A77B3E" w:rsidRPr="00063808" w:rsidRDefault="00A77B3E" w:rsidP="00E04E69">
      <w:pPr>
        <w:spacing w:line="360" w:lineRule="auto"/>
        <w:ind w:firstLine="720"/>
        <w:jc w:val="both"/>
        <w:rPr>
          <w:rFonts w:ascii="Book Antiqua" w:hAnsi="Book Antiqua"/>
        </w:rPr>
      </w:pPr>
    </w:p>
    <w:p w14:paraId="1651A934" w14:textId="77777777"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caps/>
          <w:color w:val="000000"/>
          <w:u w:val="single"/>
        </w:rPr>
        <w:lastRenderedPageBreak/>
        <w:t>DISCUSSION</w:t>
      </w:r>
    </w:p>
    <w:p w14:paraId="4DB0F72A" w14:textId="70317A9D"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color w:val="000000"/>
        </w:rPr>
        <w:t>When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comparing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standard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care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LJG,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can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see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advantages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concerning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fistula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tract.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rapid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obliteration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fistula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tube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becomes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dislodged,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which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allows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only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small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window</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which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replacement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tube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may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possible.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settings,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repeat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instrumentation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another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procedure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enteral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access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may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be</w:t>
      </w:r>
      <w:r w:rsidR="005C3CA1" w:rsidRPr="00063808">
        <w:rPr>
          <w:rFonts w:ascii="Book Antiqua" w:eastAsia="Book Antiqua" w:hAnsi="Book Antiqua" w:cs="Book Antiqua"/>
          <w:color w:val="000000"/>
        </w:rPr>
        <w:t xml:space="preserve"> </w:t>
      </w:r>
      <w:proofErr w:type="gramStart"/>
      <w:r w:rsidRPr="00063808">
        <w:rPr>
          <w:rFonts w:ascii="Book Antiqua" w:eastAsia="Book Antiqua" w:hAnsi="Book Antiqua" w:cs="Book Antiqua"/>
        </w:rPr>
        <w:t>required</w:t>
      </w:r>
      <w:r w:rsidR="00E565F8" w:rsidRPr="00063808">
        <w:rPr>
          <w:rFonts w:ascii="Book Antiqua" w:eastAsia="Book Antiqua" w:hAnsi="Book Antiqua" w:cs="Book Antiqua"/>
          <w:color w:val="FF0000"/>
          <w:vertAlign w:val="superscript"/>
        </w:rPr>
        <w:t>[</w:t>
      </w:r>
      <w:proofErr w:type="gramEnd"/>
      <w:r w:rsidR="00E565F8" w:rsidRPr="00063808">
        <w:rPr>
          <w:rFonts w:ascii="Book Antiqua" w:eastAsia="Book Antiqua" w:hAnsi="Book Antiqua" w:cs="Book Antiqua"/>
          <w:color w:val="FF0000"/>
          <w:vertAlign w:val="superscript"/>
        </w:rPr>
        <w:t>17]</w:t>
      </w:r>
      <w:r w:rsidRPr="00063808">
        <w:rPr>
          <w:rFonts w:ascii="Book Antiqua" w:eastAsia="Book Antiqua" w:hAnsi="Book Antiqua" w:cs="Book Antiqua"/>
          <w:color w:val="000000"/>
        </w:rPr>
        <w: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addition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possible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complications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gastric</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leak</w:t>
      </w:r>
      <w:r w:rsidRPr="00063808">
        <w:rPr>
          <w:rFonts w:ascii="Book Antiqua" w:eastAsia="Book Antiqua" w:hAnsi="Book Antiqua" w:cs="Book Antiqua"/>
          <w:color w:val="000000"/>
          <w:vertAlign w:val="superscript"/>
        </w:rPr>
        <w:t>[1</w:t>
      </w:r>
      <w:r w:rsidR="00E565F8" w:rsidRPr="00063808">
        <w:rPr>
          <w:rFonts w:ascii="Book Antiqua" w:eastAsia="Book Antiqua" w:hAnsi="Book Antiqua" w:cs="Book Antiqua"/>
          <w:color w:val="000000"/>
          <w:vertAlign w:val="superscript"/>
        </w:rPr>
        <w:t>8</w:t>
      </w:r>
      <w:r w:rsidRPr="00063808">
        <w:rPr>
          <w:rFonts w:ascii="Book Antiqua" w:eastAsia="Book Antiqua" w:hAnsi="Book Antiqua" w:cs="Book Antiqua"/>
          <w:color w:val="000000"/>
          <w:vertAlign w:val="superscript"/>
        </w:rPr>
        <w:t>]</w:t>
      </w:r>
      <w:r w:rsidRPr="00063808">
        <w:rPr>
          <w:rFonts w:ascii="Book Antiqua" w:eastAsia="Book Antiqua" w:hAnsi="Book Antiqua" w:cs="Book Antiqua"/>
          <w:color w:val="000000"/>
        </w:rPr>
        <w:t>.</w:t>
      </w:r>
      <w:r w:rsidR="00CA1F67" w:rsidRPr="00063808">
        <w:rPr>
          <w:rFonts w:ascii="Book Antiqua" w:hAnsi="Book Antiqua" w:cs="Book Antiqua" w:hint="eastAsia"/>
          <w:color w:val="000000"/>
          <w:lang w:eastAsia="zh-CN"/>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LJG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does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not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share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complication,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due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mucous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layer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surrounding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gastrostomy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tube,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well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maturation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gastric</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tube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skin.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feeding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tube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can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safely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replaced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without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concern,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certain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circumstances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may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removed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replaced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freely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intermittently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when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feeding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needed.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Additionally,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type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gastrostomy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performed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i/>
          <w:iCs/>
          <w:color w:val="000000"/>
        </w:rPr>
        <w:t>via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objectively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easy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reproducible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procedure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few</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steps.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draw</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reference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described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cases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above,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both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performed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almost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entirely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surgical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residents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identical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fashion.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Even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case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patient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prior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intra-abdominal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surgery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well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abdominal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wall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surgery,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procedure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performed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significant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adjustments.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Several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modifications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original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technique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exist;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our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cases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utilized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trans-fascial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anchoring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sutures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base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gastric</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tube.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serves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relieve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tension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gastric</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tube,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increasing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surface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area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anterior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abdominal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wall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adherence.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Another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modification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use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port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site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site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gastrostomy,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limiting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additional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incisions.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earlier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techniques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LJG,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gastric</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tube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created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base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gastric</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tube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near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lesser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curvature,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contrast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modification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used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presented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case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where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base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greater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curvature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(Figure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3).</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simple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but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strategic</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modification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described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our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cases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allows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preservation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blood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supply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gastric</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tube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gastro-epiploic</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vessels,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well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allows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more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desirable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positioning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gastrostomy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lateral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midline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exit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through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rectus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muscles.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fixation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exteriorized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gastrostomy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skin,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akin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maturation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ostomy,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not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performed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surgical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gastrostomies.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creates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definitive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track</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that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leads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permanence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longevity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LJG.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gastrostomy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creation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not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only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spares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need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constant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indwelling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catheter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but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also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provides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continence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exits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through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rectus</w:t>
      </w:r>
      <w:r w:rsidR="005C3CA1" w:rsidRPr="00063808">
        <w:rPr>
          <w:rFonts w:ascii="Book Antiqua" w:eastAsia="Book Antiqua" w:hAnsi="Book Antiqua" w:cs="Book Antiqua"/>
          <w:color w:val="000000"/>
        </w:rPr>
        <w:t xml:space="preserve"> </w:t>
      </w:r>
      <w:proofErr w:type="gramStart"/>
      <w:r w:rsidRPr="00063808">
        <w:rPr>
          <w:rFonts w:ascii="Book Antiqua" w:eastAsia="Book Antiqua" w:hAnsi="Book Antiqua" w:cs="Book Antiqua"/>
          <w:color w:val="000000"/>
        </w:rPr>
        <w:t>abdominis</w:t>
      </w:r>
      <w:r w:rsidRPr="00063808">
        <w:rPr>
          <w:rFonts w:ascii="Book Antiqua" w:eastAsia="Book Antiqua" w:hAnsi="Book Antiqua" w:cs="Book Antiqua"/>
          <w:color w:val="000000"/>
          <w:vertAlign w:val="superscript"/>
        </w:rPr>
        <w:t>[</w:t>
      </w:r>
      <w:proofErr w:type="gramEnd"/>
      <w:r w:rsidRPr="00063808">
        <w:rPr>
          <w:rFonts w:ascii="Book Antiqua" w:eastAsia="Book Antiqua" w:hAnsi="Book Antiqua" w:cs="Book Antiqua"/>
          <w:color w:val="000000"/>
          <w:vertAlign w:val="superscript"/>
        </w:rPr>
        <w:t>1</w:t>
      </w:r>
      <w:r w:rsidR="00EB6954" w:rsidRPr="00063808">
        <w:rPr>
          <w:rFonts w:ascii="Book Antiqua" w:eastAsia="Book Antiqua" w:hAnsi="Book Antiqua" w:cs="Book Antiqua"/>
          <w:color w:val="000000"/>
          <w:vertAlign w:val="superscript"/>
        </w:rPr>
        <w:t>2</w:t>
      </w:r>
      <w:r w:rsidRPr="00063808">
        <w:rPr>
          <w:rFonts w:ascii="Book Antiqua" w:eastAsia="Book Antiqua" w:hAnsi="Book Antiqua" w:cs="Book Antiqua"/>
          <w:color w:val="000000"/>
          <w:vertAlign w:val="superscript"/>
        </w:rPr>
        <w:t>]</w:t>
      </w:r>
      <w:r w:rsidRPr="00063808">
        <w:rPr>
          <w:rFonts w:ascii="Book Antiqua" w:eastAsia="Book Antiqua" w:hAnsi="Book Antiqua" w:cs="Book Antiqua"/>
          <w:color w:val="000000"/>
        </w:rPr>
        <w:t>,</w:t>
      </w:r>
      <w:r w:rsidR="00285138" w:rsidRPr="00063808">
        <w:rPr>
          <w:rFonts w:ascii="Book Antiqua" w:hAnsi="Book Antiqua" w:cs="Book Antiqua"/>
          <w:color w:val="000000"/>
          <w:lang w:eastAsia="zh-CN"/>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sphincteric</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mechanism</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i/>
          <w:iCs/>
          <w:color w:val="000000"/>
        </w:rPr>
        <w:t>via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rectus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muscles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preventing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reflux</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incontinence</w:t>
      </w:r>
      <w:r w:rsidR="00285138" w:rsidRPr="00063808">
        <w:rPr>
          <w:rFonts w:ascii="Book Antiqua" w:hAnsi="Book Antiqua" w:cs="Book Antiqua"/>
          <w:color w:val="000000"/>
          <w:vertAlign w:val="superscript"/>
          <w:lang w:eastAsia="zh-CN"/>
        </w:rPr>
        <w:t>[</w:t>
      </w:r>
      <w:r w:rsidRPr="00063808">
        <w:rPr>
          <w:rFonts w:ascii="Book Antiqua" w:eastAsia="Book Antiqua" w:hAnsi="Book Antiqua" w:cs="Book Antiqua"/>
          <w:color w:val="000000"/>
          <w:vertAlign w:val="superscript"/>
        </w:rPr>
        <w:t>1</w:t>
      </w:r>
      <w:r w:rsidR="00EB6954" w:rsidRPr="00063808">
        <w:rPr>
          <w:rFonts w:ascii="Book Antiqua" w:eastAsia="Book Antiqua" w:hAnsi="Book Antiqua" w:cs="Book Antiqua"/>
          <w:color w:val="000000"/>
          <w:vertAlign w:val="superscript"/>
        </w:rPr>
        <w:t>4</w:t>
      </w:r>
      <w:r w:rsidRPr="00063808">
        <w:rPr>
          <w:rFonts w:ascii="Book Antiqua" w:eastAsia="Book Antiqua" w:hAnsi="Book Antiqua" w:cs="Book Antiqua"/>
          <w:color w:val="000000"/>
          <w:vertAlign w:val="superscript"/>
        </w:rPr>
        <w:t>]</w:t>
      </w:r>
      <w:r w:rsidRPr="00063808">
        <w:rPr>
          <w:rFonts w:ascii="Book Antiqua" w:eastAsia="Book Antiqua" w:hAnsi="Book Antiqua" w:cs="Book Antiqua"/>
          <w:color w:val="000000"/>
        </w:rPr>
        <w:t>.</w:t>
      </w:r>
      <w:r w:rsidR="005C3CA1" w:rsidRPr="00063808">
        <w:rPr>
          <w:rFonts w:ascii="Book Antiqua" w:eastAsia="Book Antiqua" w:hAnsi="Book Antiqua" w:cs="Book Antiqua"/>
          <w:color w:val="000000"/>
          <w:vertAlign w:val="superscript"/>
        </w:rPr>
        <w:t xml:space="preserve"> </w:t>
      </w: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lastRenderedPageBreak/>
        <w:t>configuration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may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advantageous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population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patients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disorders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such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seizures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cerebral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palsy.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Compared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which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lacks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anti-reflux</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mechanism,</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sphincter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created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during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LJG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may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more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preventative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against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complications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convulsive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patterns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including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reflux,</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leakage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from</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stoma,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stomal</w:t>
      </w:r>
      <w:r w:rsidR="005C3CA1" w:rsidRPr="00063808">
        <w:rPr>
          <w:rFonts w:ascii="Book Antiqua" w:eastAsia="Book Antiqua" w:hAnsi="Book Antiqua" w:cs="Book Antiqua"/>
          <w:color w:val="000000"/>
        </w:rPr>
        <w:t xml:space="preserve"> </w:t>
      </w:r>
      <w:proofErr w:type="gramStart"/>
      <w:r w:rsidRPr="00063808">
        <w:rPr>
          <w:rFonts w:ascii="Book Antiqua" w:eastAsia="Book Antiqua" w:hAnsi="Book Antiqua" w:cs="Book Antiqua"/>
          <w:color w:val="000000"/>
        </w:rPr>
        <w:t>prolapse</w:t>
      </w:r>
      <w:r w:rsidR="00285138" w:rsidRPr="00063808">
        <w:rPr>
          <w:rFonts w:ascii="Book Antiqua" w:hAnsi="Book Antiqua" w:cs="Book Antiqua"/>
          <w:color w:val="000000"/>
          <w:vertAlign w:val="superscript"/>
          <w:lang w:eastAsia="zh-CN"/>
        </w:rPr>
        <w:t>[</w:t>
      </w:r>
      <w:proofErr w:type="gramEnd"/>
      <w:r w:rsidRPr="00063808">
        <w:rPr>
          <w:rFonts w:ascii="Book Antiqua" w:eastAsia="Book Antiqua" w:hAnsi="Book Antiqua" w:cs="Book Antiqua"/>
          <w:color w:val="000000"/>
          <w:vertAlign w:val="superscript"/>
        </w:rPr>
        <w:t>1</w:t>
      </w:r>
      <w:r w:rsidR="00EB6954" w:rsidRPr="00063808">
        <w:rPr>
          <w:rFonts w:ascii="Book Antiqua" w:eastAsia="Book Antiqua" w:hAnsi="Book Antiqua" w:cs="Book Antiqua"/>
          <w:color w:val="000000"/>
          <w:vertAlign w:val="superscript"/>
        </w:rPr>
        <w:t>5</w:t>
      </w:r>
      <w:r w:rsidRPr="00063808">
        <w:rPr>
          <w:rFonts w:ascii="Book Antiqua" w:eastAsia="Book Antiqua" w:hAnsi="Book Antiqua" w:cs="Book Antiqua"/>
          <w:color w:val="000000"/>
          <w:vertAlign w:val="superscript"/>
        </w:rPr>
        <w:t>]</w:t>
      </w:r>
      <w:r w:rsidRPr="00063808">
        <w:rPr>
          <w:rFonts w:ascii="Book Antiqua" w:eastAsia="Book Antiqua" w:hAnsi="Book Antiqua" w:cs="Book Antiqua"/>
          <w:color w:val="000000"/>
        </w:rPr>
        <w:t>.</w:t>
      </w:r>
      <w:r w:rsidR="005C3CA1" w:rsidRPr="00063808">
        <w:rPr>
          <w:rFonts w:ascii="Book Antiqua" w:eastAsia="Book Antiqua" w:hAnsi="Book Antiqua" w:cs="Book Antiqua"/>
          <w:color w:val="000000"/>
        </w:rPr>
        <w:t xml:space="preserve"> </w:t>
      </w:r>
    </w:p>
    <w:p w14:paraId="0E14186A" w14:textId="37ED71F9" w:rsidR="00A77B3E" w:rsidRPr="00063808" w:rsidRDefault="00C91BA3" w:rsidP="00E04E69">
      <w:pPr>
        <w:spacing w:line="360" w:lineRule="auto"/>
        <w:ind w:firstLine="720"/>
        <w:jc w:val="both"/>
        <w:rPr>
          <w:rFonts w:ascii="Book Antiqua" w:hAnsi="Book Antiqua"/>
        </w:rPr>
      </w:pP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systematic</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review</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performed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focus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technical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ease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reproducibility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procedure,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resistance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complications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such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tube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dislodgement,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evaluating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use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LJG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permanent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long-term</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feeding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access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option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compares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alternatives.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terms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operative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times,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most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studies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published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share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very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similar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range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mean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duration;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average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time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35.3</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all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43</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patients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their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times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documented.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propose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three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main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reasons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difference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between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studies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2</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case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reports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our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own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average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operating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time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81</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One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likely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due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procedures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our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studies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being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performed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almost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entirely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residents,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large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focus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education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laparoscopic</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skill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development.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other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proposed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reason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that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“Patient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procedure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initially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delayed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transient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intolerance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pneumoperitoneum,</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after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which,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following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optimization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anesthesia,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were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able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proceed.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delay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factoring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total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operative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time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which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series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only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2</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patients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may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lead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greatly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extended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average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operating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time.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third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proposed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reason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time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discrepancies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relates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technique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used;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our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two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described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cases,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employed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use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intracorporeal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anchoring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sutures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affix</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base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gastric</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tube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anterior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abdominal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wall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optional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modification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LJG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provide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additional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support,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not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performed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other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reports.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regards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use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long-term</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option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feeding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access,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exists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objective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theoretical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advantage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LJG.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creation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gastric</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tube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maturation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skin,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technique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unique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JG/LJG,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cannot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spontaneous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closure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fistula,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making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ideal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long-term,</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palliative,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permanent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enteral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access.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systematic</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review</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looked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documented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MUTs</w:t>
      </w:r>
      <w:r w:rsidR="00C17F21" w:rsidRPr="00063808">
        <w:rPr>
          <w:rFonts w:ascii="Book Antiqua" w:hAnsi="Book Antiqua" w:cs="Book Antiqua"/>
          <w:color w:val="000000"/>
          <w:lang w:eastAsia="zh-CN"/>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LJG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(Table</w:t>
      </w:r>
      <w:r w:rsidR="005C3CA1" w:rsidRPr="00063808">
        <w:rPr>
          <w:rFonts w:ascii="Book Antiqua" w:eastAsia="Book Antiqua" w:hAnsi="Book Antiqua" w:cs="Book Antiqua"/>
          <w:color w:val="000000"/>
        </w:rPr>
        <w:t xml:space="preserve"> </w:t>
      </w:r>
      <w:r w:rsidR="00A52CCE" w:rsidRPr="00063808">
        <w:rPr>
          <w:rFonts w:ascii="Book Antiqua" w:eastAsia="Book Antiqua" w:hAnsi="Book Antiqua" w:cs="Book Antiqua"/>
          <w:color w:val="000000"/>
        </w:rPr>
        <w:t>2</w:t>
      </w:r>
      <w:r w:rsidRPr="00063808">
        <w:rPr>
          <w:rFonts w:ascii="Book Antiqua" w:eastAsia="Book Antiqua" w:hAnsi="Book Antiqua" w:cs="Book Antiqua"/>
          <w:color w:val="000000"/>
        </w:rPr>
        <w: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establish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its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role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longevity.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proved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difficult,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since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LJG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benefits,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used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quite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extensively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populations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consisting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terminal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patients,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patients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residing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nursing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homes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expectedly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poor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follow-up.</w:t>
      </w:r>
      <w:r w:rsidR="005C3CA1" w:rsidRPr="00063808">
        <w:rPr>
          <w:rFonts w:ascii="Book Antiqua" w:eastAsia="Book Antiqua" w:hAnsi="Book Antiqua" w:cs="Book Antiqua"/>
          <w:color w:val="000000"/>
        </w:rPr>
        <w:t xml:space="preserve"> </w:t>
      </w:r>
    </w:p>
    <w:p w14:paraId="13486537" w14:textId="51C0AE65" w:rsidR="00A77B3E" w:rsidRPr="00063808" w:rsidRDefault="00C91BA3" w:rsidP="00E04E69">
      <w:pPr>
        <w:spacing w:line="360" w:lineRule="auto"/>
        <w:ind w:firstLine="720"/>
        <w:jc w:val="both"/>
        <w:rPr>
          <w:rFonts w:ascii="Book Antiqua" w:hAnsi="Book Antiqua"/>
        </w:rPr>
      </w:pPr>
      <w:r w:rsidRPr="00063808">
        <w:rPr>
          <w:rFonts w:ascii="Book Antiqua" w:eastAsia="Book Antiqua" w:hAnsi="Book Antiqua" w:cs="Book Antiqua"/>
          <w:color w:val="000000"/>
        </w:rPr>
        <w:lastRenderedPageBreak/>
        <w:t>We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acknowledge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that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goals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paper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demonstrate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characteristics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laparoscopic</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Janeway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specifically,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but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believe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that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regards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MUT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post-procedure,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may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able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utilize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data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from</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subset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OJG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analyzed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(Table</w:t>
      </w:r>
      <w:r w:rsidR="005C3CA1" w:rsidRPr="00063808">
        <w:rPr>
          <w:rFonts w:ascii="Book Antiqua" w:eastAsia="Book Antiqua" w:hAnsi="Book Antiqua" w:cs="Book Antiqua"/>
          <w:color w:val="000000"/>
        </w:rPr>
        <w:t xml:space="preserve"> </w:t>
      </w:r>
      <w:r w:rsidR="00BB0BAD" w:rsidRPr="00063808">
        <w:rPr>
          <w:rFonts w:ascii="Book Antiqua" w:eastAsia="Book Antiqua" w:hAnsi="Book Antiqua" w:cs="Book Antiqua"/>
          <w:color w:val="000000"/>
        </w:rPr>
        <w:t>3</w:t>
      </w:r>
      <w:r w:rsidRPr="00063808">
        <w:rPr>
          <w:rFonts w:ascii="Book Antiqua" w:eastAsia="Book Antiqua" w:hAnsi="Book Antiqua" w:cs="Book Antiqua"/>
          <w:color w:val="000000"/>
        </w:rPr>
        <w: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result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procedures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same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regarding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gastrostomy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use.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average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MUT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between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LJG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OJG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groups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approximately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4</w:t>
      </w:r>
      <w:r w:rsidR="005C3CA1" w:rsidRPr="00063808">
        <w:rPr>
          <w:rFonts w:ascii="Book Antiqua" w:eastAsia="Book Antiqua" w:hAnsi="Book Antiqua" w:cs="Book Antiqua"/>
          <w:color w:val="000000"/>
        </w:rPr>
        <w:t xml:space="preserve"> </w:t>
      </w:r>
      <w:proofErr w:type="spellStart"/>
      <w:r w:rsidRPr="00063808">
        <w:rPr>
          <w:rFonts w:ascii="Book Antiqua" w:eastAsia="Book Antiqua" w:hAnsi="Book Antiqua" w:cs="Book Antiqua"/>
          <w:color w:val="000000"/>
        </w:rPr>
        <w:t>mo</w:t>
      </w:r>
      <w:proofErr w:type="spellEnd"/>
      <w:r w:rsidRPr="00063808">
        <w:rPr>
          <w:rFonts w:ascii="Book Antiqua" w:eastAsia="Book Antiqua" w:hAnsi="Book Antiqua" w:cs="Book Antiqua"/>
          <w:color w:val="000000"/>
        </w:rPr>
        <w: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however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results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obtained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not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reflect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true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permanence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procedure.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above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studies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had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documented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cases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reversal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gastrostomy,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due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essential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nature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indications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procedure,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can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extrapolate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that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LJG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likely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lasted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intended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length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time: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rest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respective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patients’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lives.</w:t>
      </w:r>
      <w:r w:rsidR="00C17F21" w:rsidRPr="00063808">
        <w:rPr>
          <w:rFonts w:ascii="Book Antiqua" w:hAnsi="Book Antiqua"/>
          <w:lang w:eastAsia="zh-CN"/>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56</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patients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who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underwent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LJG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analyzed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articles,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note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13</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total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complications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0</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mortalities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related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procedure;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reported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mortalities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were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related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medical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condition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itself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seen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our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case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series.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attempted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stratify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major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minor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complications.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only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identified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major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complication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occurred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1</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patient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series,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case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00A837EC">
        <w:rPr>
          <w:rFonts w:ascii="Book Antiqua" w:eastAsia="Book Antiqua" w:hAnsi="Book Antiqua" w:cs="Book Antiqua"/>
          <w:color w:val="000000"/>
        </w:rPr>
        <w:t>Ritz</w:t>
      </w:r>
      <w:r w:rsidR="00A837EC" w:rsidRPr="00063808">
        <w:rPr>
          <w:rFonts w:ascii="Book Antiqua" w:eastAsia="Book Antiqua" w:hAnsi="Book Antiqua" w:cs="Book Antiqua"/>
          <w:color w:val="000000"/>
        </w:rPr>
        <w:t xml:space="preserve"> </w:t>
      </w:r>
      <w:r w:rsidR="001245B2" w:rsidRPr="00063808">
        <w:rPr>
          <w:rFonts w:ascii="Book Antiqua" w:eastAsia="Book Antiqua" w:hAnsi="Book Antiqua" w:cs="Book Antiqua"/>
          <w:i/>
          <w:color w:val="000000"/>
        </w:rPr>
        <w:t>et al</w:t>
      </w:r>
      <w:r w:rsidR="001245B2" w:rsidRPr="00063808">
        <w:rPr>
          <w:rFonts w:ascii="Book Antiqua" w:eastAsia="Book Antiqua" w:hAnsi="Book Antiqua" w:cs="Book Antiqua"/>
          <w:color w:val="000000"/>
          <w:vertAlign w:val="superscript"/>
        </w:rPr>
        <w:t>[1</w:t>
      </w:r>
      <w:r w:rsidR="00EB6954" w:rsidRPr="00063808">
        <w:rPr>
          <w:rFonts w:ascii="Book Antiqua" w:hAnsi="Book Antiqua" w:cs="Book Antiqua"/>
          <w:color w:val="000000"/>
          <w:vertAlign w:val="superscript"/>
          <w:lang w:eastAsia="zh-CN"/>
        </w:rPr>
        <w:t>2</w:t>
      </w:r>
      <w:r w:rsidR="001245B2" w:rsidRPr="00063808">
        <w:rPr>
          <w:rFonts w:ascii="Book Antiqua" w:eastAsia="Book Antiqua" w:hAnsi="Book Antiqua" w:cs="Book Antiqua"/>
          <w:color w:val="000000"/>
          <w:vertAlign w:val="superscript"/>
        </w:rPr>
        <w:t>]</w:t>
      </w:r>
      <w:r w:rsidRPr="00063808">
        <w:rPr>
          <w:rFonts w:ascii="Book Antiqua" w:eastAsia="Book Antiqua" w:hAnsi="Book Antiqua" w:cs="Book Antiqua"/>
          <w:color w:val="000000"/>
          <w:shd w:val="clear" w:color="auto" w:fill="FFFFFF"/>
        </w:rPr>
        <w: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which</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documents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case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stomal</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necrosis,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attributed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by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authors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to</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creation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gastric</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tube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that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was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too</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small.</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This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case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necessitated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surgical</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revision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and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conversion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to</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w:t>
      </w:r>
      <w:r w:rsidR="005C3CA1" w:rsidRPr="00063808">
        <w:rPr>
          <w:rFonts w:ascii="Book Antiqua" w:eastAsia="Book Antiqua" w:hAnsi="Book Antiqua" w:cs="Book Antiqua"/>
          <w:color w:val="000000"/>
          <w:shd w:val="clear" w:color="auto" w:fill="FFFFFF"/>
        </w:rPr>
        <w:t xml:space="preserve"> </w:t>
      </w:r>
      <w:proofErr w:type="spellStart"/>
      <w:r w:rsidRPr="00063808">
        <w:rPr>
          <w:rFonts w:ascii="Book Antiqua" w:eastAsia="Book Antiqua" w:hAnsi="Book Antiqua" w:cs="Book Antiqua"/>
          <w:color w:val="000000"/>
          <w:shd w:val="clear" w:color="auto" w:fill="FFFFFF"/>
        </w:rPr>
        <w:t>Witzel</w:t>
      </w:r>
      <w:proofErr w:type="spellEnd"/>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gastrostomy,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with</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remainder</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post-operative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course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unremarkable.</w:t>
      </w:r>
      <w:r w:rsidR="001245B2" w:rsidRPr="00063808">
        <w:rPr>
          <w:rFonts w:ascii="Book Antiqua" w:hAnsi="Book Antiqua"/>
          <w:lang w:eastAsia="zh-CN"/>
        </w:rPr>
        <w:t xml:space="preserve"> </w:t>
      </w:r>
      <w:r w:rsidRPr="00063808">
        <w:rPr>
          <w:rFonts w:ascii="Book Antiqua" w:eastAsia="Book Antiqua" w:hAnsi="Book Antiqua" w:cs="Book Antiqua"/>
          <w:color w:val="000000"/>
          <w:shd w:val="clear" w:color="auto" w:fill="FFFFFF"/>
        </w:rPr>
        <w:t>With</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regards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to</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minor</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complications,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note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8</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total</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cases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skin</w:t>
      </w:r>
      <w:r w:rsidR="005C3CA1" w:rsidRPr="00063808">
        <w:rPr>
          <w:rFonts w:ascii="Book Antiqua" w:eastAsia="Book Antiqua" w:hAnsi="Book Antiqua" w:cs="Book Antiqua"/>
          <w:color w:val="000000"/>
          <w:shd w:val="clear" w:color="auto" w:fill="FFFFFF"/>
        </w:rPr>
        <w:t xml:space="preserve"> </w:t>
      </w:r>
      <w:proofErr w:type="gramStart"/>
      <w:r w:rsidRPr="00063808">
        <w:rPr>
          <w:rFonts w:ascii="Book Antiqua" w:eastAsia="Book Antiqua" w:hAnsi="Book Antiqua" w:cs="Book Antiqua"/>
          <w:color w:val="000000"/>
          <w:shd w:val="clear" w:color="auto" w:fill="FFFFFF"/>
        </w:rPr>
        <w:t>irritation</w:t>
      </w:r>
      <w:r w:rsidRPr="00063808">
        <w:rPr>
          <w:rFonts w:ascii="Book Antiqua" w:eastAsia="Book Antiqua" w:hAnsi="Book Antiqua" w:cs="Book Antiqua"/>
          <w:color w:val="000000"/>
          <w:vertAlign w:val="superscript"/>
        </w:rPr>
        <w:t>[</w:t>
      </w:r>
      <w:proofErr w:type="gramEnd"/>
      <w:r w:rsidRPr="00063808">
        <w:rPr>
          <w:rFonts w:ascii="Book Antiqua" w:eastAsia="Book Antiqua" w:hAnsi="Book Antiqua" w:cs="Book Antiqua"/>
          <w:color w:val="000000"/>
          <w:vertAlign w:val="superscript"/>
        </w:rPr>
        <w:t>1</w:t>
      </w:r>
      <w:r w:rsidR="00EB6954" w:rsidRPr="00063808">
        <w:rPr>
          <w:rFonts w:ascii="Book Antiqua" w:eastAsia="Book Antiqua" w:hAnsi="Book Antiqua" w:cs="Book Antiqua"/>
          <w:color w:val="000000"/>
          <w:vertAlign w:val="superscript"/>
        </w:rPr>
        <w:t>2</w:t>
      </w:r>
      <w:r w:rsidRPr="00063808">
        <w:rPr>
          <w:rFonts w:ascii="Book Antiqua" w:eastAsia="Book Antiqua" w:hAnsi="Book Antiqua" w:cs="Book Antiqua"/>
          <w:color w:val="000000"/>
          <w:vertAlign w:val="superscript"/>
        </w:rPr>
        <w:t>,1</w:t>
      </w:r>
      <w:r w:rsidR="00EB6954" w:rsidRPr="00063808">
        <w:rPr>
          <w:rFonts w:ascii="Book Antiqua" w:eastAsia="Book Antiqua" w:hAnsi="Book Antiqua" w:cs="Book Antiqua"/>
          <w:color w:val="000000"/>
          <w:vertAlign w:val="superscript"/>
        </w:rPr>
        <w:t>4</w:t>
      </w:r>
      <w:r w:rsidRPr="00063808">
        <w:rPr>
          <w:rFonts w:ascii="Book Antiqua" w:eastAsia="Book Antiqua" w:hAnsi="Book Antiqua" w:cs="Book Antiqua"/>
          <w:color w:val="000000"/>
          <w:vertAlign w:val="superscript"/>
        </w:rPr>
        <w:t>,1</w:t>
      </w:r>
      <w:r w:rsidR="00E565F8" w:rsidRPr="00063808">
        <w:rPr>
          <w:rFonts w:ascii="Book Antiqua" w:eastAsia="Book Antiqua" w:hAnsi="Book Antiqua" w:cs="Book Antiqua"/>
          <w:color w:val="000000"/>
          <w:vertAlign w:val="superscript"/>
        </w:rPr>
        <w:t>9</w:t>
      </w:r>
      <w:r w:rsidRPr="00063808">
        <w:rPr>
          <w:rFonts w:ascii="Book Antiqua" w:eastAsia="Book Antiqua" w:hAnsi="Book Antiqua" w:cs="Book Antiqua"/>
          <w:color w:val="000000"/>
          <w:vertAlign w:val="superscript"/>
        </w:rPr>
        <w: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all</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which</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were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self-limiting.</w:t>
      </w:r>
      <w:r w:rsidR="005C3CA1" w:rsidRPr="00063808">
        <w:rPr>
          <w:rFonts w:ascii="Book Antiqua" w:eastAsia="Book Antiqua" w:hAnsi="Book Antiqua" w:cs="Book Antiqua"/>
          <w:color w:val="000000"/>
          <w:shd w:val="clear" w:color="auto" w:fill="FFFFFF"/>
        </w:rPr>
        <w:t xml:space="preserve"> </w:t>
      </w:r>
      <w:proofErr w:type="spellStart"/>
      <w:r w:rsidRPr="00063808">
        <w:rPr>
          <w:rFonts w:ascii="Book Antiqua" w:eastAsia="Book Antiqua" w:hAnsi="Book Antiqua" w:cs="Book Antiqua"/>
          <w:color w:val="000000"/>
          <w:shd w:val="clear" w:color="auto" w:fill="FFFFFF"/>
        </w:rPr>
        <w:t>Tous</w:t>
      </w:r>
      <w:proofErr w:type="spellEnd"/>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Romero</w:t>
      </w:r>
      <w:r w:rsidR="005C3CA1" w:rsidRPr="00063808">
        <w:rPr>
          <w:rFonts w:ascii="Book Antiqua" w:eastAsia="Book Antiqua" w:hAnsi="Book Antiqua" w:cs="Book Antiqua"/>
          <w:color w:val="000000"/>
          <w:shd w:val="clear" w:color="auto" w:fill="FFFFFF"/>
        </w:rPr>
        <w:t xml:space="preserve"> </w:t>
      </w:r>
      <w:r w:rsidR="001245B2" w:rsidRPr="00063808">
        <w:rPr>
          <w:rFonts w:ascii="Book Antiqua" w:eastAsia="Book Antiqua" w:hAnsi="Book Antiqua" w:cs="Book Antiqua"/>
          <w:i/>
          <w:color w:val="000000"/>
        </w:rPr>
        <w:t xml:space="preserve">et </w:t>
      </w:r>
      <w:proofErr w:type="gramStart"/>
      <w:r w:rsidR="001245B2" w:rsidRPr="00063808">
        <w:rPr>
          <w:rFonts w:ascii="Book Antiqua" w:eastAsia="Book Antiqua" w:hAnsi="Book Antiqua" w:cs="Book Antiqua"/>
          <w:i/>
          <w:color w:val="000000"/>
        </w:rPr>
        <w:t>al</w:t>
      </w:r>
      <w:r w:rsidRPr="00063808">
        <w:rPr>
          <w:rFonts w:ascii="Book Antiqua" w:eastAsia="Book Antiqua" w:hAnsi="Book Antiqua" w:cs="Book Antiqua"/>
          <w:color w:val="000000"/>
          <w:vertAlign w:val="superscript"/>
        </w:rPr>
        <w:t>[</w:t>
      </w:r>
      <w:proofErr w:type="gramEnd"/>
      <w:r w:rsidRPr="00063808">
        <w:rPr>
          <w:rFonts w:ascii="Book Antiqua" w:eastAsia="Book Antiqua" w:hAnsi="Book Antiqua" w:cs="Book Antiqua"/>
          <w:color w:val="000000"/>
          <w:vertAlign w:val="superscript"/>
        </w:rPr>
        <w:t>1</w:t>
      </w:r>
      <w:r w:rsidR="00E565F8" w:rsidRPr="00063808">
        <w:rPr>
          <w:rFonts w:ascii="Book Antiqua" w:eastAsia="Book Antiqua" w:hAnsi="Book Antiqua" w:cs="Book Antiqua"/>
          <w:color w:val="000000"/>
          <w:vertAlign w:val="superscript"/>
        </w:rPr>
        <w:t>9</w:t>
      </w:r>
      <w:r w:rsidRPr="00063808">
        <w:rPr>
          <w:rFonts w:ascii="Book Antiqua" w:eastAsia="Book Antiqua" w:hAnsi="Book Antiqua" w:cs="Book Antiqua"/>
          <w:color w:val="000000"/>
          <w:vertAlign w:val="superscript"/>
        </w:rPr>
        <w: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documented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one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case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in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which</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stoma</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granuloma</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formed,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and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this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did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not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affect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functioning</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gastrostomy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nor</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quality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patient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life,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demonstrating</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preferable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complication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profile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for</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LJG.</w:t>
      </w:r>
    </w:p>
    <w:p w14:paraId="02C507B1" w14:textId="67EF3A3F" w:rsidR="00A77B3E" w:rsidRPr="00063808" w:rsidRDefault="00C91BA3" w:rsidP="00E04E69">
      <w:pPr>
        <w:spacing w:line="360" w:lineRule="auto"/>
        <w:ind w:firstLine="720"/>
        <w:jc w:val="both"/>
        <w:rPr>
          <w:rFonts w:ascii="Book Antiqua" w:hAnsi="Book Antiqua"/>
        </w:rPr>
      </w:pPr>
      <w:r w:rsidRPr="00063808">
        <w:rPr>
          <w:rFonts w:ascii="Book Antiqua" w:eastAsia="Book Antiqua" w:hAnsi="Book Antiqua" w:cs="Book Antiqua"/>
          <w:color w:val="000000"/>
          <w:shd w:val="clear" w:color="auto" w:fill="FFFFFF"/>
        </w:rPr>
        <w:t>A</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significant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complication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most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gastrostomy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procedures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is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tube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dislodgement.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This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highlights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possibly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most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desirable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feature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LJG,</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that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tube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dislodgement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any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time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post-operatively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does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not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cause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any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complication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and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poses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no</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significant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risks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to</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patient.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This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benefit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is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not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only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theoretical;</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see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it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in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clinical</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practice.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In</w:t>
      </w:r>
      <w:r w:rsidR="005C3CA1" w:rsidRPr="00063808">
        <w:rPr>
          <w:rFonts w:ascii="Book Antiqua" w:eastAsia="Book Antiqua" w:hAnsi="Book Antiqua" w:cs="Book Antiqua"/>
          <w:color w:val="000000"/>
          <w:shd w:val="clear" w:color="auto" w:fill="FFFFFF"/>
        </w:rPr>
        <w:t xml:space="preserve"> </w:t>
      </w:r>
      <w:proofErr w:type="spellStart"/>
      <w:r w:rsidRPr="00063808">
        <w:rPr>
          <w:rFonts w:ascii="Book Antiqua" w:eastAsia="Book Antiqua" w:hAnsi="Book Antiqua" w:cs="Book Antiqua"/>
          <w:color w:val="000000"/>
          <w:shd w:val="clear" w:color="auto" w:fill="FFFFFF"/>
        </w:rPr>
        <w:t>Raakow</w:t>
      </w:r>
      <w:proofErr w:type="spellEnd"/>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i/>
          <w:iCs/>
          <w:color w:val="000000"/>
          <w:shd w:val="clear" w:color="auto" w:fill="FFFFFF"/>
        </w:rPr>
        <w:t>et</w:t>
      </w:r>
      <w:r w:rsidR="005C3CA1" w:rsidRPr="00063808">
        <w:rPr>
          <w:rFonts w:ascii="Book Antiqua" w:eastAsia="Book Antiqua" w:hAnsi="Book Antiqua" w:cs="Book Antiqua"/>
          <w:i/>
          <w:iCs/>
          <w:color w:val="000000"/>
          <w:shd w:val="clear" w:color="auto" w:fill="FFFFFF"/>
        </w:rPr>
        <w:t xml:space="preserve"> </w:t>
      </w:r>
      <w:proofErr w:type="gramStart"/>
      <w:r w:rsidRPr="00063808">
        <w:rPr>
          <w:rFonts w:ascii="Book Antiqua" w:eastAsia="Book Antiqua" w:hAnsi="Book Antiqua" w:cs="Book Antiqua"/>
          <w:i/>
          <w:iCs/>
          <w:color w:val="000000"/>
          <w:shd w:val="clear" w:color="auto" w:fill="FFFFFF"/>
        </w:rPr>
        <w:t>al</w:t>
      </w:r>
      <w:r w:rsidRPr="00063808">
        <w:rPr>
          <w:rFonts w:ascii="Book Antiqua" w:eastAsia="Book Antiqua" w:hAnsi="Book Antiqua" w:cs="Book Antiqua"/>
          <w:color w:val="000000"/>
          <w:vertAlign w:val="superscript"/>
        </w:rPr>
        <w:t>[</w:t>
      </w:r>
      <w:proofErr w:type="gramEnd"/>
      <w:r w:rsidRPr="00063808">
        <w:rPr>
          <w:rFonts w:ascii="Book Antiqua" w:eastAsia="Book Antiqua" w:hAnsi="Book Antiqua" w:cs="Book Antiqua"/>
          <w:color w:val="000000"/>
          <w:vertAlign w:val="superscript"/>
        </w:rPr>
        <w:t>1</w:t>
      </w:r>
      <w:r w:rsidR="00EB6954" w:rsidRPr="00063808">
        <w:rPr>
          <w:rFonts w:ascii="Book Antiqua" w:eastAsia="Book Antiqua" w:hAnsi="Book Antiqua" w:cs="Book Antiqua"/>
          <w:color w:val="000000"/>
          <w:vertAlign w:val="superscript"/>
        </w:rPr>
        <w:t>4</w:t>
      </w:r>
      <w:r w:rsidRPr="00063808">
        <w:rPr>
          <w:rFonts w:ascii="Book Antiqua" w:eastAsia="Book Antiqua" w:hAnsi="Book Antiqua" w:cs="Book Antiqua"/>
          <w:color w:val="000000"/>
          <w:vertAlign w:val="superscript"/>
        </w:rPr>
        <w:t>]</w:t>
      </w:r>
      <w:r w:rsidRPr="00063808">
        <w:rPr>
          <w:rFonts w:ascii="Book Antiqua" w:eastAsia="Book Antiqua" w:hAnsi="Book Antiqua" w:cs="Book Antiqua"/>
          <w:color w:val="000000"/>
        </w:rPr>
        <w: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authors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had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gastrostomy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tubes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removed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from</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gastrostomy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intermittently,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beginning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postoperative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days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10-14</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without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complications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related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removal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reinsertion.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saw</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our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case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“Patient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presented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clinical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case,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where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patient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himself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removed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gastrostomy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tube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postoperative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days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11,</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18,</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48,</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61,</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concerning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sequelae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following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bedside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replacement.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may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lastRenderedPageBreak/>
        <w:t>have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been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need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reoperation,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especially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first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two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removals,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had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procedure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been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other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gastrostomy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than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LJG.</w:t>
      </w:r>
      <w:r w:rsidR="001245B2" w:rsidRPr="00063808">
        <w:rPr>
          <w:rFonts w:ascii="Book Antiqua" w:hAnsi="Book Antiqua"/>
          <w:lang w:eastAsia="zh-CN"/>
        </w:rPr>
        <w:t xml:space="preserve"> </w:t>
      </w:r>
      <w:r w:rsidRPr="00063808">
        <w:rPr>
          <w:rFonts w:ascii="Book Antiqua" w:eastAsia="Book Antiqua" w:hAnsi="Book Antiqua" w:cs="Book Antiqua"/>
          <w:color w:val="000000"/>
          <w:shd w:val="clear" w:color="auto" w:fill="FFFFFF"/>
        </w:rPr>
        <w:t>Comparing</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complication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profile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LJG</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to</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that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PEG,</w:t>
      </w:r>
      <w:r w:rsidR="005C3CA1" w:rsidRPr="00063808">
        <w:rPr>
          <w:rFonts w:ascii="Book Antiqua" w:eastAsia="Book Antiqua" w:hAnsi="Book Antiqua" w:cs="Book Antiqua"/>
          <w:color w:val="000000"/>
          <w:shd w:val="clear" w:color="auto" w:fill="FFFFFF"/>
        </w:rPr>
        <w:t xml:space="preserve"> </w:t>
      </w:r>
      <w:r w:rsidR="00A837EC">
        <w:rPr>
          <w:rFonts w:ascii="Book Antiqua" w:eastAsia="Book Antiqua" w:hAnsi="Book Antiqua" w:cs="Book Antiqua"/>
          <w:color w:val="000000"/>
        </w:rPr>
        <w:t>Ritz</w:t>
      </w:r>
      <w:r w:rsidR="00A837EC" w:rsidRPr="00063808">
        <w:rPr>
          <w:rFonts w:ascii="Book Antiqua" w:eastAsia="Book Antiqua" w:hAnsi="Book Antiqua" w:cs="Book Antiqua"/>
          <w:color w:val="000000"/>
        </w:rPr>
        <w:t xml:space="preserve"> </w:t>
      </w:r>
      <w:r w:rsidR="001245B2" w:rsidRPr="00063808">
        <w:rPr>
          <w:rFonts w:ascii="Book Antiqua" w:eastAsia="Book Antiqua" w:hAnsi="Book Antiqua" w:cs="Book Antiqua"/>
          <w:i/>
          <w:color w:val="000000"/>
        </w:rPr>
        <w:t xml:space="preserve">et </w:t>
      </w:r>
      <w:proofErr w:type="gramStart"/>
      <w:r w:rsidR="001245B2" w:rsidRPr="00063808">
        <w:rPr>
          <w:rFonts w:ascii="Book Antiqua" w:eastAsia="Book Antiqua" w:hAnsi="Book Antiqua" w:cs="Book Antiqua"/>
          <w:i/>
          <w:color w:val="000000"/>
        </w:rPr>
        <w:t>al</w:t>
      </w:r>
      <w:r w:rsidR="001245B2" w:rsidRPr="00063808">
        <w:rPr>
          <w:rFonts w:ascii="Book Antiqua" w:eastAsia="Book Antiqua" w:hAnsi="Book Antiqua" w:cs="Book Antiqua"/>
          <w:color w:val="000000"/>
          <w:vertAlign w:val="superscript"/>
        </w:rPr>
        <w:t>[</w:t>
      </w:r>
      <w:proofErr w:type="gramEnd"/>
      <w:r w:rsidR="001245B2" w:rsidRPr="00063808">
        <w:rPr>
          <w:rFonts w:ascii="Book Antiqua" w:eastAsia="Book Antiqua" w:hAnsi="Book Antiqua" w:cs="Book Antiqua"/>
          <w:color w:val="000000"/>
          <w:vertAlign w:val="superscript"/>
        </w:rPr>
        <w:t>1</w:t>
      </w:r>
      <w:r w:rsidR="00EB6954" w:rsidRPr="00063808">
        <w:rPr>
          <w:rFonts w:ascii="Book Antiqua" w:hAnsi="Book Antiqua" w:cs="Book Antiqua"/>
          <w:color w:val="000000"/>
          <w:vertAlign w:val="superscript"/>
          <w:lang w:eastAsia="zh-CN"/>
        </w:rPr>
        <w:t>2</w:t>
      </w:r>
      <w:r w:rsidR="001245B2" w:rsidRPr="00063808">
        <w:rPr>
          <w:rFonts w:ascii="Book Antiqua" w:eastAsia="Book Antiqua" w:hAnsi="Book Antiqua" w:cs="Book Antiqua"/>
          <w:color w:val="000000"/>
          <w:vertAlign w:val="superscript"/>
        </w:rPr>
        <w: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demonstrate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that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complication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rate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up</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30%</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(minor)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9%</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(major)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1</w:t>
      </w:r>
      <w:r w:rsidR="001245B2" w:rsidRPr="00063808">
        <w:rPr>
          <w:rFonts w:ascii="Book Antiqua" w:eastAsia="Book Antiqua" w:hAnsi="Book Antiqua" w:cs="Book Antiqua"/>
          <w:color w:val="000000"/>
        </w:rPr>
        <w:t>%</w:t>
      </w:r>
      <w:r w:rsidRPr="00063808">
        <w:rPr>
          <w:rFonts w:ascii="Book Antiqua" w:eastAsia="Book Antiqua" w:hAnsi="Book Antiqua" w:cs="Book Antiqua"/>
          <w:color w:val="000000"/>
        </w:rPr>
        <w:t>-2%</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mortality</w:t>
      </w:r>
      <w:r w:rsidRPr="00063808">
        <w:rPr>
          <w:rFonts w:ascii="Book Antiqua" w:eastAsia="Book Antiqua" w:hAnsi="Book Antiqua" w:cs="Book Antiqua"/>
          <w:color w:val="000000"/>
          <w:shd w:val="clear" w:color="auto" w:fill="FFFFFF"/>
        </w:rPr>
        <w: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This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is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further</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corroborated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by</w:t>
      </w:r>
      <w:r w:rsidR="005C3CA1" w:rsidRPr="00063808">
        <w:rPr>
          <w:rFonts w:ascii="Book Antiqua" w:eastAsia="Book Antiqua" w:hAnsi="Book Antiqua" w:cs="Book Antiqua"/>
          <w:color w:val="000000"/>
          <w:shd w:val="clear" w:color="auto" w:fill="FFFFFF"/>
        </w:rPr>
        <w:t xml:space="preserve"> </w:t>
      </w:r>
      <w:proofErr w:type="spellStart"/>
      <w:r w:rsidR="001245B2" w:rsidRPr="00063808">
        <w:rPr>
          <w:rFonts w:ascii="Book Antiqua" w:eastAsia="Book Antiqua" w:hAnsi="Book Antiqua" w:cs="Book Antiqua"/>
          <w:color w:val="000000"/>
          <w:shd w:val="clear" w:color="auto" w:fill="FFFFFF"/>
        </w:rPr>
        <w:t>Rahnemai</w:t>
      </w:r>
      <w:proofErr w:type="spellEnd"/>
      <w:r w:rsidR="001245B2" w:rsidRPr="00063808">
        <w:rPr>
          <w:rFonts w:ascii="Book Antiqua" w:eastAsia="Book Antiqua" w:hAnsi="Book Antiqua" w:cs="Book Antiqua"/>
          <w:color w:val="000000"/>
          <w:shd w:val="clear" w:color="auto" w:fill="FFFFFF"/>
        </w:rPr>
        <w:t>-Azar</w:t>
      </w:r>
      <w:r w:rsidR="005C3CA1" w:rsidRPr="00063808">
        <w:rPr>
          <w:rFonts w:ascii="Book Antiqua" w:eastAsia="Book Antiqua" w:hAnsi="Book Antiqua" w:cs="Book Antiqua"/>
          <w:color w:val="000000"/>
          <w:shd w:val="clear" w:color="auto" w:fill="FFFFFF"/>
        </w:rPr>
        <w:t xml:space="preserve"> </w:t>
      </w:r>
      <w:r w:rsidR="001245B2" w:rsidRPr="00063808">
        <w:rPr>
          <w:rFonts w:ascii="Book Antiqua" w:eastAsia="Book Antiqua" w:hAnsi="Book Antiqua" w:cs="Book Antiqua"/>
          <w:i/>
          <w:color w:val="000000"/>
        </w:rPr>
        <w:t xml:space="preserve">et </w:t>
      </w:r>
      <w:proofErr w:type="gramStart"/>
      <w:r w:rsidR="001245B2" w:rsidRPr="00063808">
        <w:rPr>
          <w:rFonts w:ascii="Book Antiqua" w:eastAsia="Book Antiqua" w:hAnsi="Book Antiqua" w:cs="Book Antiqua"/>
          <w:i/>
          <w:color w:val="000000"/>
        </w:rPr>
        <w:t>al</w:t>
      </w:r>
      <w:r w:rsidR="001245B2" w:rsidRPr="00063808">
        <w:rPr>
          <w:rFonts w:ascii="Book Antiqua" w:eastAsia="Book Antiqua" w:hAnsi="Book Antiqua" w:cs="Book Antiqua"/>
          <w:color w:val="000000"/>
          <w:vertAlign w:val="superscript"/>
        </w:rPr>
        <w:t>[</w:t>
      </w:r>
      <w:proofErr w:type="gramEnd"/>
      <w:r w:rsidR="001245B2" w:rsidRPr="00063808">
        <w:rPr>
          <w:rFonts w:ascii="Book Antiqua" w:hAnsi="Book Antiqua" w:cs="Book Antiqua"/>
          <w:color w:val="000000"/>
          <w:vertAlign w:val="superscript"/>
          <w:lang w:eastAsia="zh-CN"/>
        </w:rPr>
        <w:t>6</w:t>
      </w:r>
      <w:r w:rsidR="001245B2" w:rsidRPr="00063808">
        <w:rPr>
          <w:rFonts w:ascii="Book Antiqua" w:eastAsia="Book Antiqua" w:hAnsi="Book Antiqua" w:cs="Book Antiqua"/>
          <w:color w:val="000000"/>
          <w:vertAlign w:val="superscript"/>
        </w:rPr>
        <w: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comprehensive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literature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review,</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which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identifies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8</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minor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6</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major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complications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associated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dislodgement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tube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seen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occur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approximately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12.8%</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patients,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management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strategies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including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replacement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new</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surgical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gastrostomy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creation.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shd w:val="clear" w:color="auto" w:fill="FFFFFF"/>
        </w:rPr>
        <w:t>Other</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major</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complications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PEG</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described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that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may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be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mitigated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by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use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LJG</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include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buried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bumper</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syndrome,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not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using</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classic</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PEG</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tube,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and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hollow</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viscus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inadvertent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injury,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direct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visualization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is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possible</w:t>
      </w:r>
      <w:r w:rsidRPr="00063808">
        <w:rPr>
          <w:rFonts w:ascii="Book Antiqua" w:eastAsia="Book Antiqua" w:hAnsi="Book Antiqua" w:cs="Book Antiqua"/>
          <w:color w:val="000000"/>
          <w:vertAlign w:val="superscript"/>
        </w:rPr>
        <w:t>[6]</w:t>
      </w:r>
      <w:r w:rsidRPr="00063808">
        <w:rPr>
          <w:rFonts w:ascii="Book Antiqua" w:eastAsia="Book Antiqua" w:hAnsi="Book Antiqua" w:cs="Book Antiqua"/>
          <w:color w:val="000000"/>
          <w:shd w:val="clear" w:color="auto" w:fill="FFFFFF"/>
        </w:rPr>
        <w:t>.</w:t>
      </w:r>
    </w:p>
    <w:p w14:paraId="26F195A4" w14:textId="6CED44BA" w:rsidR="00A77B3E" w:rsidRPr="00063808" w:rsidRDefault="00C91BA3" w:rsidP="00E04E69">
      <w:pPr>
        <w:spacing w:line="360" w:lineRule="auto"/>
        <w:ind w:firstLine="720"/>
        <w:jc w:val="both"/>
        <w:rPr>
          <w:rFonts w:ascii="Book Antiqua" w:hAnsi="Book Antiqua"/>
        </w:rPr>
      </w:pPr>
      <w:r w:rsidRPr="00063808">
        <w:rPr>
          <w:rFonts w:ascii="Book Antiqua" w:eastAsia="Book Antiqua" w:hAnsi="Book Antiqua" w:cs="Book Antiqua"/>
          <w:color w:val="000000"/>
          <w:shd w:val="clear" w:color="auto" w:fill="FFFFFF"/>
        </w:rPr>
        <w:t>Comparing</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LJG</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to</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other</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surgical</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gastrostomies,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data</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from</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existing</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literature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advocates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more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benign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complication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profile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compared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to</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other</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surgical</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alternatives.</w:t>
      </w:r>
      <w:r w:rsidR="005C3CA1" w:rsidRPr="00063808">
        <w:rPr>
          <w:rFonts w:ascii="Book Antiqua" w:eastAsia="Book Antiqua" w:hAnsi="Book Antiqua" w:cs="Book Antiqua"/>
          <w:color w:val="000000"/>
          <w:shd w:val="clear" w:color="auto" w:fill="FFFFFF"/>
        </w:rPr>
        <w:t xml:space="preserve"> </w:t>
      </w:r>
      <w:r w:rsidR="00A837EC">
        <w:rPr>
          <w:rFonts w:ascii="Book Antiqua" w:eastAsia="Book Antiqua" w:hAnsi="Book Antiqua" w:cs="Book Antiqua"/>
          <w:color w:val="000000"/>
        </w:rPr>
        <w:t>Ritz</w:t>
      </w:r>
      <w:r w:rsidR="00A837EC" w:rsidRPr="00063808">
        <w:rPr>
          <w:rFonts w:ascii="Book Antiqua" w:eastAsia="Book Antiqua" w:hAnsi="Book Antiqua" w:cs="Book Antiqua"/>
          <w:color w:val="000000"/>
        </w:rPr>
        <w:t xml:space="preserve"> </w:t>
      </w:r>
      <w:r w:rsidR="001245B2" w:rsidRPr="00063808">
        <w:rPr>
          <w:rFonts w:ascii="Book Antiqua" w:eastAsia="Book Antiqua" w:hAnsi="Book Antiqua" w:cs="Book Antiqua"/>
          <w:i/>
          <w:color w:val="000000"/>
        </w:rPr>
        <w:t xml:space="preserve">et </w:t>
      </w:r>
      <w:proofErr w:type="gramStart"/>
      <w:r w:rsidR="001245B2" w:rsidRPr="00063808">
        <w:rPr>
          <w:rFonts w:ascii="Book Antiqua" w:eastAsia="Book Antiqua" w:hAnsi="Book Antiqua" w:cs="Book Antiqua"/>
          <w:i/>
          <w:color w:val="000000"/>
        </w:rPr>
        <w:t>al</w:t>
      </w:r>
      <w:r w:rsidR="001245B2" w:rsidRPr="00063808">
        <w:rPr>
          <w:rFonts w:ascii="Book Antiqua" w:eastAsia="Book Antiqua" w:hAnsi="Book Antiqua" w:cs="Book Antiqua"/>
          <w:color w:val="000000"/>
          <w:vertAlign w:val="superscript"/>
        </w:rPr>
        <w:t>[</w:t>
      </w:r>
      <w:proofErr w:type="gramEnd"/>
      <w:r w:rsidR="001245B2" w:rsidRPr="00063808">
        <w:rPr>
          <w:rFonts w:ascii="Book Antiqua" w:eastAsia="Book Antiqua" w:hAnsi="Book Antiqua" w:cs="Book Antiqua"/>
          <w:color w:val="000000"/>
          <w:vertAlign w:val="superscript"/>
        </w:rPr>
        <w:t>1</w:t>
      </w:r>
      <w:r w:rsidR="00EB6954" w:rsidRPr="00063808">
        <w:rPr>
          <w:rFonts w:ascii="Book Antiqua" w:hAnsi="Book Antiqua" w:cs="Book Antiqua"/>
          <w:color w:val="000000"/>
          <w:vertAlign w:val="superscript"/>
          <w:lang w:eastAsia="zh-CN"/>
        </w:rPr>
        <w:t>2</w:t>
      </w:r>
      <w:r w:rsidR="001245B2" w:rsidRPr="00063808">
        <w:rPr>
          <w:rFonts w:ascii="Book Antiqua" w:eastAsia="Book Antiqua" w:hAnsi="Book Antiqua" w:cs="Book Antiqua"/>
          <w:color w:val="000000"/>
          <w:vertAlign w:val="superscript"/>
        </w:rPr>
        <w: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compared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complications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open</w:t>
      </w:r>
      <w:r w:rsidR="005C3CA1" w:rsidRPr="00063808">
        <w:rPr>
          <w:rFonts w:ascii="Book Antiqua" w:eastAsia="Book Antiqua" w:hAnsi="Book Antiqua" w:cs="Book Antiqua"/>
          <w:color w:val="000000"/>
        </w:rPr>
        <w:t xml:space="preserve"> </w:t>
      </w:r>
      <w:proofErr w:type="spellStart"/>
      <w:r w:rsidRPr="00063808">
        <w:rPr>
          <w:rFonts w:ascii="Book Antiqua" w:eastAsia="Book Antiqua" w:hAnsi="Book Antiqua" w:cs="Book Antiqua"/>
          <w:color w:val="000000"/>
        </w:rPr>
        <w:t>Witzel</w:t>
      </w:r>
      <w:proofErr w:type="spellEnd"/>
      <w:r w:rsidRPr="00063808">
        <w:rPr>
          <w:rFonts w:ascii="Book Antiqua" w:eastAsia="Book Antiqua" w:hAnsi="Book Antiqua" w:cs="Book Antiqua"/>
          <w:color w:val="000000"/>
        </w:rPr>
        <w:t>,</w:t>
      </w:r>
      <w:r w:rsidR="005C3CA1" w:rsidRPr="00063808">
        <w:rPr>
          <w:rFonts w:ascii="Book Antiqua" w:eastAsia="Book Antiqua" w:hAnsi="Book Antiqua" w:cs="Book Antiqua"/>
          <w:color w:val="000000"/>
        </w:rPr>
        <w:t xml:space="preserve"> </w:t>
      </w:r>
      <w:proofErr w:type="spellStart"/>
      <w:r w:rsidRPr="00063808">
        <w:rPr>
          <w:rFonts w:ascii="Book Antiqua" w:eastAsia="Book Antiqua" w:hAnsi="Book Antiqua" w:cs="Book Antiqua"/>
          <w:color w:val="000000"/>
        </w:rPr>
        <w:t>Stamm</w:t>
      </w:r>
      <w:proofErr w:type="spellEnd"/>
      <w:r w:rsidRPr="00063808">
        <w:rPr>
          <w:rFonts w:ascii="Book Antiqua" w:eastAsia="Book Antiqua" w:hAnsi="Book Antiqua" w:cs="Book Antiqua"/>
          <w:color w:val="000000"/>
        </w:rPr>
        <w: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Kader,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Janeway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gastrostomy.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OJG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had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complication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rate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0</w:t>
      </w:r>
      <w:r w:rsidR="001245B2" w:rsidRPr="00063808">
        <w:rPr>
          <w:rFonts w:ascii="Book Antiqua" w:eastAsia="Book Antiqua" w:hAnsi="Book Antiqua" w:cs="Book Antiqua"/>
          <w:color w:val="000000"/>
        </w:rPr>
        <w:t>%</w:t>
      </w:r>
      <w:r w:rsidRPr="00063808">
        <w:rPr>
          <w:rFonts w:ascii="Book Antiqua" w:eastAsia="Book Antiqua" w:hAnsi="Book Antiqua" w:cs="Book Antiqua"/>
          <w:color w:val="000000"/>
        </w:rPr>
        <w:t>-25%,</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mortality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rate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0</w:t>
      </w:r>
      <w:r w:rsidR="001245B2" w:rsidRPr="00063808">
        <w:rPr>
          <w:rFonts w:ascii="Book Antiqua" w:eastAsia="Book Antiqua" w:hAnsi="Book Antiqua" w:cs="Book Antiqua"/>
          <w:color w:val="000000"/>
        </w:rPr>
        <w:t>%</w:t>
      </w:r>
      <w:r w:rsidRPr="00063808">
        <w:rPr>
          <w:rFonts w:ascii="Book Antiqua" w:eastAsia="Book Antiqua" w:hAnsi="Book Antiqua" w:cs="Book Antiqua"/>
          <w:color w:val="000000"/>
        </w:rPr>
        <w:t>-11%,</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favorable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that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other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open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surgical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alternatives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collective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complication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rate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13</w:t>
      </w:r>
      <w:r w:rsidR="001245B2" w:rsidRPr="00063808">
        <w:rPr>
          <w:rFonts w:ascii="Book Antiqua" w:eastAsia="Book Antiqua" w:hAnsi="Book Antiqua" w:cs="Book Antiqua"/>
          <w:color w:val="000000"/>
        </w:rPr>
        <w:t>%</w:t>
      </w:r>
      <w:r w:rsidRPr="00063808">
        <w:rPr>
          <w:rFonts w:ascii="Book Antiqua" w:eastAsia="Book Antiqua" w:hAnsi="Book Antiqua" w:cs="Book Antiqua"/>
          <w:color w:val="000000"/>
        </w:rPr>
        <w:t>-42%</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mortality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rate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10</w:t>
      </w:r>
      <w:r w:rsidR="001245B2" w:rsidRPr="00063808">
        <w:rPr>
          <w:rFonts w:ascii="Book Antiqua" w:eastAsia="Book Antiqua" w:hAnsi="Book Antiqua" w:cs="Book Antiqua"/>
          <w:color w:val="000000"/>
        </w:rPr>
        <w:t>%</w:t>
      </w:r>
      <w:r w:rsidRPr="00063808">
        <w:rPr>
          <w:rFonts w:ascii="Book Antiqua" w:eastAsia="Book Antiqua" w:hAnsi="Book Antiqua" w:cs="Book Antiqua"/>
          <w:color w:val="000000"/>
        </w:rPr>
        <w:t>-23%.</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rates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OJG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were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compared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those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LJG,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LJG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having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0</w:t>
      </w:r>
      <w:r w:rsidR="001245B2" w:rsidRPr="00063808">
        <w:rPr>
          <w:rFonts w:ascii="Book Antiqua" w:eastAsia="Book Antiqua" w:hAnsi="Book Antiqua" w:cs="Book Antiqua"/>
          <w:color w:val="000000"/>
        </w:rPr>
        <w:t>%</w:t>
      </w:r>
      <w:r w:rsidRPr="00063808">
        <w:rPr>
          <w:rFonts w:ascii="Book Antiqua" w:eastAsia="Book Antiqua" w:hAnsi="Book Antiqua" w:cs="Book Antiqua"/>
          <w:color w:val="000000"/>
        </w:rPr>
        <w:t>-6%</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complication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rate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0%</w:t>
      </w:r>
      <w:r w:rsidR="005C3CA1" w:rsidRPr="00063808">
        <w:rPr>
          <w:rFonts w:ascii="Book Antiqua" w:eastAsia="Book Antiqua" w:hAnsi="Book Antiqua" w:cs="Book Antiqua"/>
          <w:color w:val="000000"/>
        </w:rPr>
        <w:t xml:space="preserve"> </w:t>
      </w:r>
      <w:proofErr w:type="gramStart"/>
      <w:r w:rsidRPr="00063808">
        <w:rPr>
          <w:rFonts w:ascii="Book Antiqua" w:eastAsia="Book Antiqua" w:hAnsi="Book Antiqua" w:cs="Book Antiqua"/>
          <w:color w:val="000000"/>
        </w:rPr>
        <w:t>mortality</w:t>
      </w:r>
      <w:r w:rsidRPr="00063808">
        <w:rPr>
          <w:rFonts w:ascii="Book Antiqua" w:eastAsia="Book Antiqua" w:hAnsi="Book Antiqua" w:cs="Book Antiqua"/>
          <w:color w:val="000000"/>
          <w:vertAlign w:val="superscript"/>
        </w:rPr>
        <w:t>[</w:t>
      </w:r>
      <w:proofErr w:type="gramEnd"/>
      <w:r w:rsidR="00E565F8" w:rsidRPr="00063808">
        <w:rPr>
          <w:rFonts w:ascii="Book Antiqua" w:eastAsia="Book Antiqua" w:hAnsi="Book Antiqua" w:cs="Book Antiqua"/>
          <w:color w:val="000000"/>
          <w:vertAlign w:val="superscript"/>
        </w:rPr>
        <w:t>20</w:t>
      </w:r>
      <w:r w:rsidRPr="00063808">
        <w:rPr>
          <w:rFonts w:ascii="Book Antiqua" w:eastAsia="Book Antiqua" w:hAnsi="Book Antiqua" w:cs="Book Antiqua"/>
          <w:color w:val="000000"/>
          <w:vertAlign w:val="superscript"/>
        </w:rPr>
        <w:t>,</w:t>
      </w:r>
      <w:r w:rsidR="00EB6954" w:rsidRPr="00063808">
        <w:rPr>
          <w:rFonts w:ascii="Book Antiqua" w:eastAsia="Book Antiqua" w:hAnsi="Book Antiqua" w:cs="Book Antiqua"/>
          <w:color w:val="000000"/>
          <w:vertAlign w:val="superscript"/>
        </w:rPr>
        <w:t>2</w:t>
      </w:r>
      <w:r w:rsidR="00E565F8" w:rsidRPr="00063808">
        <w:rPr>
          <w:rFonts w:ascii="Book Antiqua" w:eastAsia="Book Antiqua" w:hAnsi="Book Antiqua" w:cs="Book Antiqua"/>
          <w:color w:val="000000"/>
          <w:vertAlign w:val="superscript"/>
        </w:rPr>
        <w:t>1</w:t>
      </w:r>
      <w:r w:rsidRPr="00063808">
        <w:rPr>
          <w:rFonts w:ascii="Book Antiqua" w:eastAsia="Book Antiqua" w:hAnsi="Book Antiqua" w:cs="Book Antiqua"/>
          <w:color w:val="000000"/>
          <w:vertAlign w:val="superscript"/>
        </w:rPr>
        <w:t>]</w:t>
      </w:r>
      <w:r w:rsidRPr="00063808">
        <w:rPr>
          <w:rFonts w:ascii="Book Antiqua" w:eastAsia="Book Antiqua" w:hAnsi="Book Antiqua" w:cs="Book Antiqua"/>
          <w:color w:val="000000"/>
        </w:rPr>
        <w:t>.</w:t>
      </w:r>
      <w:r w:rsidR="005C3CA1" w:rsidRPr="00063808">
        <w:rPr>
          <w:rFonts w:ascii="Book Antiqua" w:eastAsia="Book Antiqua" w:hAnsi="Book Antiqua" w:cs="Book Antiqua"/>
          <w:color w:val="000000"/>
          <w:vertAlign w:val="superscript"/>
        </w:rPr>
        <w:t xml:space="preserve"> </w:t>
      </w:r>
      <w:r w:rsidRPr="00063808">
        <w:rPr>
          <w:rFonts w:ascii="Book Antiqua" w:eastAsia="Book Antiqua" w:hAnsi="Book Antiqua" w:cs="Book Antiqua"/>
          <w:color w:val="000000"/>
        </w:rPr>
        <w:t>For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completion,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laparoscopic</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Kader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gastrostomy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also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compared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rates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LJG,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complication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rates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6</w:t>
      </w:r>
      <w:r w:rsidR="001245B2" w:rsidRPr="00063808">
        <w:rPr>
          <w:rFonts w:ascii="Book Antiqua" w:eastAsia="Book Antiqua" w:hAnsi="Book Antiqua" w:cs="Book Antiqua"/>
          <w:color w:val="000000"/>
        </w:rPr>
        <w:t>%</w:t>
      </w:r>
      <w:r w:rsidRPr="00063808">
        <w:rPr>
          <w:rFonts w:ascii="Book Antiqua" w:eastAsia="Book Antiqua" w:hAnsi="Book Antiqua" w:cs="Book Antiqua"/>
          <w:color w:val="000000"/>
        </w:rPr>
        <w:t>-9%</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mortality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rate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0</w:t>
      </w:r>
      <w:r w:rsidR="001245B2" w:rsidRPr="00063808">
        <w:rPr>
          <w:rFonts w:ascii="Book Antiqua" w:eastAsia="Book Antiqua" w:hAnsi="Book Antiqua" w:cs="Book Antiqua"/>
          <w:color w:val="000000"/>
        </w:rPr>
        <w:t>%</w:t>
      </w:r>
      <w:r w:rsidRPr="00063808">
        <w:rPr>
          <w:rFonts w:ascii="Book Antiqua" w:eastAsia="Book Antiqua" w:hAnsi="Book Antiqua" w:cs="Book Antiqua"/>
          <w:color w:val="000000"/>
        </w:rPr>
        <w:t>-5%,</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illustrating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preferable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results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LJG.</w:t>
      </w:r>
      <w:r w:rsidR="005C3CA1" w:rsidRPr="00063808">
        <w:rPr>
          <w:rFonts w:ascii="Book Antiqua" w:eastAsia="Book Antiqua" w:hAnsi="Book Antiqua" w:cs="Book Antiqua"/>
          <w:color w:val="000000"/>
        </w:rPr>
        <w:t xml:space="preserve"> </w:t>
      </w:r>
      <w:proofErr w:type="spellStart"/>
      <w:r w:rsidR="001245B2" w:rsidRPr="00063808">
        <w:rPr>
          <w:rFonts w:ascii="Book Antiqua" w:eastAsia="Book Antiqua" w:hAnsi="Book Antiqua" w:cs="Book Antiqua"/>
          <w:color w:val="000000"/>
        </w:rPr>
        <w:t>Raakow</w:t>
      </w:r>
      <w:proofErr w:type="spellEnd"/>
      <w:r w:rsidR="005C3CA1" w:rsidRPr="00063808">
        <w:rPr>
          <w:rFonts w:ascii="Book Antiqua" w:eastAsia="Book Antiqua" w:hAnsi="Book Antiqua" w:cs="Book Antiqua"/>
          <w:color w:val="000000"/>
        </w:rPr>
        <w:t xml:space="preserve"> </w:t>
      </w:r>
      <w:r w:rsidR="001245B2" w:rsidRPr="00063808">
        <w:rPr>
          <w:rFonts w:ascii="Book Antiqua" w:eastAsia="Book Antiqua" w:hAnsi="Book Antiqua" w:cs="Book Antiqua"/>
          <w:i/>
          <w:color w:val="000000"/>
        </w:rPr>
        <w:t>et al</w:t>
      </w:r>
      <w:r w:rsidRPr="00063808">
        <w:rPr>
          <w:rFonts w:ascii="Book Antiqua" w:eastAsia="Book Antiqua" w:hAnsi="Book Antiqua" w:cs="Book Antiqua"/>
          <w:color w:val="000000"/>
          <w:vertAlign w:val="superscript"/>
        </w:rPr>
        <w:t>[1</w:t>
      </w:r>
      <w:r w:rsidR="00EB6954" w:rsidRPr="00063808">
        <w:rPr>
          <w:rFonts w:ascii="Book Antiqua" w:eastAsia="Book Antiqua" w:hAnsi="Book Antiqua" w:cs="Book Antiqua"/>
          <w:color w:val="000000"/>
          <w:vertAlign w:val="superscript"/>
        </w:rPr>
        <w:t>4</w:t>
      </w:r>
      <w:r w:rsidRPr="00063808">
        <w:rPr>
          <w:rFonts w:ascii="Book Antiqua" w:eastAsia="Book Antiqua" w:hAnsi="Book Antiqua" w:cs="Book Antiqua"/>
          <w:color w:val="000000"/>
          <w:vertAlign w:val="superscript"/>
        </w:rPr>
        <w: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further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supplemented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results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noting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that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when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Janeway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technique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applied,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risks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developing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postoperative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leakage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notably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decreased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(approximate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0</w:t>
      </w:r>
      <w:r w:rsidR="001245B2" w:rsidRPr="00063808">
        <w:rPr>
          <w:rFonts w:ascii="Book Antiqua" w:eastAsia="Book Antiqua" w:hAnsi="Book Antiqua" w:cs="Book Antiqua"/>
          <w:color w:val="000000"/>
        </w:rPr>
        <w:t>%</w:t>
      </w:r>
      <w:r w:rsidRPr="00063808">
        <w:rPr>
          <w:rFonts w:ascii="Book Antiqua" w:eastAsia="Book Antiqua" w:hAnsi="Book Antiqua" w:cs="Book Antiqua"/>
          <w:color w:val="000000"/>
        </w:rPr>
        <w:t>-1%)</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when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compared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00990FAA" w:rsidRPr="00063808">
        <w:rPr>
          <w:rFonts w:ascii="Book Antiqua" w:eastAsia="Book Antiqua" w:hAnsi="Book Antiqua" w:cs="Book Antiqua"/>
          <w:color w:val="000000"/>
        </w:rPr>
        <w:t xml:space="preserve">approximately </w:t>
      </w:r>
      <w:r w:rsidRPr="00063808">
        <w:rPr>
          <w:rFonts w:ascii="Book Antiqua" w:eastAsia="Book Antiqua" w:hAnsi="Book Antiqua" w:cs="Book Antiqua"/>
          <w:color w:val="000000"/>
        </w:rPr>
        <w:t>9%</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seen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other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surgical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gastrostomies</w:t>
      </w:r>
      <w:r w:rsidRPr="00063808">
        <w:rPr>
          <w:rFonts w:ascii="Book Antiqua" w:eastAsia="Book Antiqua" w:hAnsi="Book Antiqua" w:cs="Book Antiqua"/>
          <w:color w:val="000000"/>
          <w:vertAlign w:val="superscript"/>
        </w:rPr>
        <w:t>[1</w:t>
      </w:r>
      <w:r w:rsidR="00EB6954" w:rsidRPr="00063808">
        <w:rPr>
          <w:rFonts w:ascii="Book Antiqua" w:eastAsia="Book Antiqua" w:hAnsi="Book Antiqua" w:cs="Book Antiqua"/>
          <w:color w:val="000000"/>
          <w:vertAlign w:val="superscript"/>
        </w:rPr>
        <w:t>4</w:t>
      </w:r>
      <w:r w:rsidRPr="00063808">
        <w:rPr>
          <w:rFonts w:ascii="Book Antiqua" w:eastAsia="Book Antiqua" w:hAnsi="Book Antiqua" w:cs="Book Antiqua"/>
          <w:color w:val="000000"/>
          <w:vertAlign w:val="superscript"/>
        </w:rPr>
        <w:t>]</w:t>
      </w:r>
      <w:r w:rsidRPr="00063808">
        <w:rPr>
          <w:rFonts w:ascii="Book Antiqua" w:eastAsia="Book Antiqua" w:hAnsi="Book Antiqua" w:cs="Book Antiqua"/>
          <w:color w:val="000000"/>
        </w:rPr>
        <w: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Abdel-Lah</w:t>
      </w:r>
      <w:ins w:id="2" w:author="Li Ma" w:date="2022-10-04T20:24:00Z">
        <w:r w:rsidR="00A274F9">
          <w:rPr>
            <w:rFonts w:ascii="Book Antiqua" w:eastAsia="Book Antiqua" w:hAnsi="Book Antiqua" w:cs="Book Antiqua"/>
            <w:color w:val="000000"/>
          </w:rPr>
          <w:t xml:space="preserve"> </w:t>
        </w:r>
      </w:ins>
      <w:del w:id="3" w:author="Li Ma" w:date="2022-10-04T20:24:00Z">
        <w:r w:rsidR="005C3CA1" w:rsidRPr="00063808" w:rsidDel="00A274F9">
          <w:rPr>
            <w:rFonts w:ascii="Book Antiqua" w:eastAsia="Book Antiqua" w:hAnsi="Book Antiqua" w:cs="Book Antiqua"/>
            <w:color w:val="000000"/>
          </w:rPr>
          <w:delText xml:space="preserve"> </w:delText>
        </w:r>
        <w:r w:rsidRPr="00063808" w:rsidDel="00A274F9">
          <w:rPr>
            <w:rFonts w:ascii="Book Antiqua" w:eastAsia="Book Antiqua" w:hAnsi="Book Antiqua" w:cs="Book Antiqua"/>
            <w:color w:val="000000"/>
          </w:rPr>
          <w:delText>Mohammed</w:delText>
        </w:r>
        <w:r w:rsidR="005C3CA1" w:rsidRPr="00063808" w:rsidDel="00A274F9">
          <w:rPr>
            <w:rFonts w:ascii="Book Antiqua" w:eastAsia="Book Antiqua" w:hAnsi="Book Antiqua" w:cs="Book Antiqua"/>
            <w:color w:val="000000"/>
          </w:rPr>
          <w:delText xml:space="preserve"> </w:delText>
        </w:r>
      </w:del>
      <w:r w:rsidR="00F54BE4" w:rsidRPr="00063808">
        <w:rPr>
          <w:rFonts w:ascii="Book Antiqua" w:eastAsia="Book Antiqua" w:hAnsi="Book Antiqua" w:cs="Book Antiqua"/>
          <w:i/>
          <w:color w:val="000000"/>
        </w:rPr>
        <w:t>et al</w:t>
      </w:r>
      <w:r w:rsidR="00F54BE4" w:rsidRPr="00063808">
        <w:rPr>
          <w:rFonts w:ascii="Book Antiqua" w:eastAsia="Book Antiqua" w:hAnsi="Book Antiqua" w:cs="Book Antiqua"/>
          <w:color w:val="000000"/>
          <w:vertAlign w:val="superscript"/>
        </w:rPr>
        <w:t>[1</w:t>
      </w:r>
      <w:r w:rsidR="00EB6954" w:rsidRPr="00063808">
        <w:rPr>
          <w:rFonts w:ascii="Book Antiqua" w:hAnsi="Book Antiqua" w:cs="Book Antiqua"/>
          <w:color w:val="000000"/>
          <w:vertAlign w:val="superscript"/>
          <w:lang w:eastAsia="zh-CN"/>
        </w:rPr>
        <w:t>6</w:t>
      </w:r>
      <w:r w:rsidR="00F54BE4" w:rsidRPr="00063808">
        <w:rPr>
          <w:rFonts w:ascii="Book Antiqua" w:eastAsia="Book Antiqua" w:hAnsi="Book Antiqua" w:cs="Book Antiqua"/>
          <w:color w:val="000000"/>
          <w:vertAlign w:val="superscript"/>
        </w:rPr>
        <w: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more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recent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study,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compared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LJG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directly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OJG.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However,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statistical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differences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were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noted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given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variety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population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lack</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specific</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primary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outcomes.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highlights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need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more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studies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to</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investigate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these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differences</w:t>
      </w:r>
      <w:r w:rsidRPr="00063808">
        <w:rPr>
          <w:rFonts w:ascii="Book Antiqua" w:eastAsia="Book Antiqua" w:hAnsi="Book Antiqua" w:cs="Book Antiqua"/>
          <w:color w:val="000000"/>
        </w:rPr>
        <w:t>.</w:t>
      </w:r>
    </w:p>
    <w:p w14:paraId="1D068128" w14:textId="77777777" w:rsidR="00A77B3E" w:rsidRPr="00063808" w:rsidRDefault="00A77B3E" w:rsidP="00E04E69">
      <w:pPr>
        <w:spacing w:line="360" w:lineRule="auto"/>
        <w:ind w:firstLine="720"/>
        <w:jc w:val="both"/>
        <w:rPr>
          <w:rFonts w:ascii="Book Antiqua" w:hAnsi="Book Antiqua"/>
        </w:rPr>
      </w:pPr>
    </w:p>
    <w:p w14:paraId="1D95A770" w14:textId="77777777"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bCs/>
          <w:color w:val="000000"/>
          <w:u w:val="single"/>
        </w:rPr>
        <w:t>LIMITATIONS</w:t>
      </w:r>
    </w:p>
    <w:p w14:paraId="1145273E" w14:textId="2A3D5033"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color w:val="000000"/>
        </w:rPr>
        <w:lastRenderedPageBreak/>
        <w:t>We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identify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several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limitations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literature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review.</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Firstly,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majority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studies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analyzed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had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relatively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low</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sample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size,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total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158</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patients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analyzed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(56</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patients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LJG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102</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OJG).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Another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limitation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that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randomized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controlled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trials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available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literature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that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compares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LJG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other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gastrostomy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creation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techniques.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gold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standard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inferring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causation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from</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correlation,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without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type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study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acknowledge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less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strength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presented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literature.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addition,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limited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research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use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LJG,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evidenced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small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number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articles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retrieved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broad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search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terms.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Another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limitation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review</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that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many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indications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LJG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described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literature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palliative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purposes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large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cohort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patients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having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advanced-stage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cancers.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confounds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investigated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MUT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gastrostomy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tube,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which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may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have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been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longer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had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patients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not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had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poor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prognoses.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limits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ability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study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long-term</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analysis.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Lastly,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noted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that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scarce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recent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data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been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published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JGs,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evidenced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including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articles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published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over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20</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40</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years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ago.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proposed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reason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chronology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that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surgical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gastrostomies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have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been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seldom</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performed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recent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years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due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popularity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indicates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strong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potential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future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studies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where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recent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data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lacking.</w:t>
      </w:r>
    </w:p>
    <w:p w14:paraId="24FF27CD" w14:textId="77777777" w:rsidR="00A77B3E" w:rsidRPr="00063808" w:rsidRDefault="00A77B3E" w:rsidP="00E04E69">
      <w:pPr>
        <w:spacing w:line="360" w:lineRule="auto"/>
        <w:ind w:firstLine="720"/>
        <w:jc w:val="both"/>
        <w:rPr>
          <w:rFonts w:ascii="Book Antiqua" w:hAnsi="Book Antiqua"/>
        </w:rPr>
      </w:pPr>
    </w:p>
    <w:p w14:paraId="6BA6B8BD" w14:textId="77777777"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caps/>
          <w:color w:val="000000"/>
          <w:u w:val="single"/>
        </w:rPr>
        <w:t>CONCLUSION</w:t>
      </w:r>
    </w:p>
    <w:p w14:paraId="7D6C056D" w14:textId="1CC39B93"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LJG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viable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technique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creation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permanent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long-term</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enteral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access,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its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simple,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reproducible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technique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desirable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complication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profile,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especially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tube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removal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dislodgement.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seen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many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cases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reviewed,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can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performed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advanced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laparoscopists,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surgical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residents,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general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surgeons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without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formal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laparoscopic</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fellowship</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training.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acknowledge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data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supporting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first-line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feeding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option,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advocate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that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LJG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should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strongly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considered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first-line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option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specific</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patient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populations,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those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who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require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permanent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enteral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access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who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may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risk</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tube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dislodgement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removal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due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agitation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neurologic</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disease.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Another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role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LJG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first-line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option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may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setting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where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infeasible,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example,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cases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advanced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head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neck</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cancer,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severe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abdominal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wall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scarring,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inability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get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transillumination,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seen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cases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reviewed.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LJG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also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beneficial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potential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role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second-line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option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should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unable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lastRenderedPageBreak/>
        <w:t>performed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unsuccessful,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sign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long-term</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feeding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access.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literature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review,</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besides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describing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many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advantages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procedure,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made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us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aware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need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further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study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randomized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controlled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trials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promising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technique.</w:t>
      </w:r>
    </w:p>
    <w:p w14:paraId="341931BE" w14:textId="77777777" w:rsidR="00A77B3E" w:rsidRPr="00063808" w:rsidRDefault="00A77B3E" w:rsidP="00E04E69">
      <w:pPr>
        <w:spacing w:line="360" w:lineRule="auto"/>
        <w:ind w:firstLine="720"/>
        <w:jc w:val="both"/>
        <w:rPr>
          <w:rFonts w:ascii="Book Antiqua" w:hAnsi="Book Antiqua"/>
        </w:rPr>
      </w:pPr>
    </w:p>
    <w:p w14:paraId="45960556" w14:textId="1998D6DF"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caps/>
          <w:color w:val="000000"/>
          <w:u w:val="single"/>
        </w:rPr>
        <w:t>ARTICLE</w:t>
      </w:r>
      <w:r w:rsidR="005C3CA1" w:rsidRPr="00063808">
        <w:rPr>
          <w:rFonts w:ascii="Book Antiqua" w:eastAsia="Book Antiqua" w:hAnsi="Book Antiqua" w:cs="Book Antiqua"/>
          <w:b/>
          <w:caps/>
          <w:color w:val="000000"/>
          <w:u w:val="single"/>
        </w:rPr>
        <w:t xml:space="preserve"> </w:t>
      </w:r>
      <w:r w:rsidRPr="00063808">
        <w:rPr>
          <w:rFonts w:ascii="Book Antiqua" w:eastAsia="Book Antiqua" w:hAnsi="Book Antiqua" w:cs="Book Antiqua"/>
          <w:b/>
          <w:caps/>
          <w:color w:val="000000"/>
          <w:u w:val="single"/>
        </w:rPr>
        <w:t>HIGHLIGHTS</w:t>
      </w:r>
    </w:p>
    <w:p w14:paraId="2757A0BD" w14:textId="6CCB33A6"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i/>
          <w:color w:val="000000"/>
        </w:rPr>
        <w:t>Research</w:t>
      </w:r>
      <w:r w:rsidR="005C3CA1" w:rsidRPr="00063808">
        <w:rPr>
          <w:rFonts w:ascii="Book Antiqua" w:eastAsia="Book Antiqua" w:hAnsi="Book Antiqua" w:cs="Book Antiqua"/>
          <w:b/>
          <w:i/>
          <w:color w:val="000000"/>
        </w:rPr>
        <w:t xml:space="preserve"> </w:t>
      </w:r>
      <w:r w:rsidRPr="00063808">
        <w:rPr>
          <w:rFonts w:ascii="Book Antiqua" w:eastAsia="Book Antiqua" w:hAnsi="Book Antiqua" w:cs="Book Antiqua"/>
          <w:b/>
          <w:i/>
          <w:color w:val="000000"/>
        </w:rPr>
        <w:t>background</w:t>
      </w:r>
    </w:p>
    <w:p w14:paraId="67BE4D19" w14:textId="1D4D4914"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color w:val="000000"/>
          <w:shd w:val="clear" w:color="auto" w:fill="FFFFFF"/>
        </w:rPr>
        <w:t>LJG,</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when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initially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described,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was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used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one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first-line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enteral</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access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options,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and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has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since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been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replaced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by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advent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and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popularity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PEG.</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significance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this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study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is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that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it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demonstrates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that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laparoscopic</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modification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may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be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acceptable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first-line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procedure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for</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specific</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indications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due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to</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its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longevity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and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ease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completion.</w:t>
      </w:r>
    </w:p>
    <w:p w14:paraId="0AA09B24" w14:textId="77777777" w:rsidR="00A77B3E" w:rsidRPr="00063808" w:rsidRDefault="00A77B3E" w:rsidP="00E04E69">
      <w:pPr>
        <w:spacing w:line="360" w:lineRule="auto"/>
        <w:jc w:val="both"/>
        <w:rPr>
          <w:rFonts w:ascii="Book Antiqua" w:hAnsi="Book Antiqua"/>
        </w:rPr>
      </w:pPr>
    </w:p>
    <w:p w14:paraId="4E6C6C80" w14:textId="4E26AB50"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i/>
          <w:color w:val="000000"/>
        </w:rPr>
        <w:t>Research</w:t>
      </w:r>
      <w:r w:rsidR="005C3CA1" w:rsidRPr="00063808">
        <w:rPr>
          <w:rFonts w:ascii="Book Antiqua" w:eastAsia="Book Antiqua" w:hAnsi="Book Antiqua" w:cs="Book Antiqua"/>
          <w:b/>
          <w:i/>
          <w:color w:val="000000"/>
        </w:rPr>
        <w:t xml:space="preserve"> </w:t>
      </w:r>
      <w:r w:rsidRPr="00063808">
        <w:rPr>
          <w:rFonts w:ascii="Book Antiqua" w:eastAsia="Book Antiqua" w:hAnsi="Book Antiqua" w:cs="Book Antiqua"/>
          <w:b/>
          <w:i/>
          <w:color w:val="000000"/>
        </w:rPr>
        <w:t>motivation</w:t>
      </w:r>
    </w:p>
    <w:p w14:paraId="308B3BB9" w14:textId="69A97443"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main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topics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this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paper</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are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that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LJG</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may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have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more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clinical</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relevance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than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previously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considered.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problems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this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paper</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addresses</w:t>
      </w:r>
      <w:r w:rsidR="005C3CA1" w:rsidRPr="00063808">
        <w:rPr>
          <w:rFonts w:ascii="Book Antiqua" w:eastAsia="Book Antiqua" w:hAnsi="Book Antiqua" w:cs="Book Antiqua"/>
          <w:color w:val="000000"/>
          <w:shd w:val="clear" w:color="auto" w:fill="FFFFFF"/>
        </w:rPr>
        <w:t xml:space="preserve"> </w:t>
      </w:r>
      <w:proofErr w:type="gramStart"/>
      <w:r w:rsidRPr="00063808">
        <w:rPr>
          <w:rFonts w:ascii="Book Antiqua" w:eastAsia="Book Antiqua" w:hAnsi="Book Antiqua" w:cs="Book Antiqua"/>
          <w:color w:val="000000"/>
          <w:shd w:val="clear" w:color="auto" w:fill="FFFFFF"/>
        </w:rPr>
        <w:t>is</w:t>
      </w:r>
      <w:proofErr w:type="gramEnd"/>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complication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rate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including</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those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caused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due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to</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dislodgement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and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tube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removal</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with</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PEG</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procedure.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This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procedure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ameliorates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these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complications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and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may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have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role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in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first-line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access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for</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specific</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indications.</w:t>
      </w:r>
    </w:p>
    <w:p w14:paraId="687EFE26" w14:textId="77777777" w:rsidR="00A77B3E" w:rsidRPr="00063808" w:rsidRDefault="00A77B3E" w:rsidP="00E04E69">
      <w:pPr>
        <w:spacing w:line="360" w:lineRule="auto"/>
        <w:jc w:val="both"/>
        <w:rPr>
          <w:rFonts w:ascii="Book Antiqua" w:hAnsi="Book Antiqua"/>
        </w:rPr>
      </w:pPr>
    </w:p>
    <w:p w14:paraId="6AE8DEC1" w14:textId="756B18B1"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i/>
          <w:color w:val="000000"/>
        </w:rPr>
        <w:t>Research</w:t>
      </w:r>
      <w:r w:rsidR="005C3CA1" w:rsidRPr="00063808">
        <w:rPr>
          <w:rFonts w:ascii="Book Antiqua" w:eastAsia="Book Antiqua" w:hAnsi="Book Antiqua" w:cs="Book Antiqua"/>
          <w:b/>
          <w:i/>
          <w:color w:val="000000"/>
        </w:rPr>
        <w:t xml:space="preserve"> </w:t>
      </w:r>
      <w:r w:rsidRPr="00063808">
        <w:rPr>
          <w:rFonts w:ascii="Book Antiqua" w:eastAsia="Book Antiqua" w:hAnsi="Book Antiqua" w:cs="Book Antiqua"/>
          <w:b/>
          <w:i/>
          <w:color w:val="000000"/>
        </w:rPr>
        <w:t>objectives</w:t>
      </w:r>
    </w:p>
    <w:p w14:paraId="02B681FC" w14:textId="3F3F1D87"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main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objectives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this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project</w:t>
      </w:r>
      <w:r w:rsidR="005C3CA1" w:rsidRPr="00063808">
        <w:rPr>
          <w:rFonts w:ascii="Book Antiqua" w:eastAsia="Book Antiqua" w:hAnsi="Book Antiqua" w:cs="Book Antiqua"/>
          <w:color w:val="000000"/>
          <w:shd w:val="clear" w:color="auto" w:fill="FFFFFF"/>
        </w:rPr>
        <w:t xml:space="preserve"> </w:t>
      </w:r>
      <w:proofErr w:type="gramStart"/>
      <w:r w:rsidRPr="00063808">
        <w:rPr>
          <w:rFonts w:ascii="Book Antiqua" w:eastAsia="Book Antiqua" w:hAnsi="Book Antiqua" w:cs="Book Antiqua"/>
          <w:color w:val="000000"/>
          <w:shd w:val="clear" w:color="auto" w:fill="FFFFFF"/>
        </w:rPr>
        <w:t>was</w:t>
      </w:r>
      <w:proofErr w:type="gramEnd"/>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to</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describe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cases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LJG</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well</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perform</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systematic</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review</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available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data</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it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relates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to</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LJG</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for</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enteral</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access.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realized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from</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this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review,</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that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LJG</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may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serve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viable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alternative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to</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PEG</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first-line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option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for</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enteral</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access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in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specific</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populations.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significance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this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realization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can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result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in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lower</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morbidity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and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mortality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it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relates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to</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complications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PEG</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dislodgements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in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specific</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patient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populations.</w:t>
      </w:r>
    </w:p>
    <w:p w14:paraId="2EA55B5E" w14:textId="77777777" w:rsidR="00A77B3E" w:rsidRPr="00063808" w:rsidRDefault="00A77B3E" w:rsidP="00E04E69">
      <w:pPr>
        <w:spacing w:line="360" w:lineRule="auto"/>
        <w:jc w:val="both"/>
        <w:rPr>
          <w:rFonts w:ascii="Book Antiqua" w:hAnsi="Book Antiqua"/>
        </w:rPr>
      </w:pPr>
    </w:p>
    <w:p w14:paraId="18AEEF2F" w14:textId="427B0046"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i/>
          <w:color w:val="000000"/>
        </w:rPr>
        <w:t>Research</w:t>
      </w:r>
      <w:r w:rsidR="005C3CA1" w:rsidRPr="00063808">
        <w:rPr>
          <w:rFonts w:ascii="Book Antiqua" w:eastAsia="Book Antiqua" w:hAnsi="Book Antiqua" w:cs="Book Antiqua"/>
          <w:b/>
          <w:i/>
          <w:color w:val="000000"/>
        </w:rPr>
        <w:t xml:space="preserve"> </w:t>
      </w:r>
      <w:r w:rsidRPr="00063808">
        <w:rPr>
          <w:rFonts w:ascii="Book Antiqua" w:eastAsia="Book Antiqua" w:hAnsi="Book Antiqua" w:cs="Book Antiqua"/>
          <w:b/>
          <w:i/>
          <w:color w:val="000000"/>
        </w:rPr>
        <w:t>methods</w:t>
      </w:r>
    </w:p>
    <w:p w14:paraId="0A1A93E0" w14:textId="4A8D690A"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color w:val="000000"/>
          <w:shd w:val="clear" w:color="auto" w:fill="FFFFFF"/>
        </w:rPr>
        <w:t>A</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systematic</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review</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was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performed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all</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available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data</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LJG</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relating</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to</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use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for</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enteral</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access.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This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data</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was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analyzed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by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reviewers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to</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realize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objectives.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To</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our</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lastRenderedPageBreak/>
        <w:t>knowledge,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no</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large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systematic</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reviews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LJG</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have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been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recently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performed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for</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this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purpose.</w:t>
      </w:r>
      <w:r w:rsidR="005C3CA1" w:rsidRPr="00063808">
        <w:rPr>
          <w:rFonts w:ascii="Book Antiqua" w:eastAsia="Book Antiqua" w:hAnsi="Book Antiqua" w:cs="Book Antiqua"/>
          <w:color w:val="000000"/>
          <w:shd w:val="clear" w:color="auto" w:fill="FFFFFF"/>
        </w:rPr>
        <w:t xml:space="preserve"> </w:t>
      </w:r>
    </w:p>
    <w:p w14:paraId="38A7BBE3" w14:textId="77777777" w:rsidR="00A77B3E" w:rsidRPr="00063808" w:rsidRDefault="00A77B3E" w:rsidP="00E04E69">
      <w:pPr>
        <w:spacing w:line="360" w:lineRule="auto"/>
        <w:jc w:val="both"/>
        <w:rPr>
          <w:rFonts w:ascii="Book Antiqua" w:hAnsi="Book Antiqua"/>
        </w:rPr>
      </w:pPr>
    </w:p>
    <w:p w14:paraId="15DFC032" w14:textId="59C0FAFA"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i/>
          <w:color w:val="000000"/>
        </w:rPr>
        <w:t>Research</w:t>
      </w:r>
      <w:r w:rsidR="005C3CA1" w:rsidRPr="00063808">
        <w:rPr>
          <w:rFonts w:ascii="Book Antiqua" w:eastAsia="Book Antiqua" w:hAnsi="Book Antiqua" w:cs="Book Antiqua"/>
          <w:b/>
          <w:i/>
          <w:color w:val="000000"/>
        </w:rPr>
        <w:t xml:space="preserve"> </w:t>
      </w:r>
      <w:r w:rsidRPr="00063808">
        <w:rPr>
          <w:rFonts w:ascii="Book Antiqua" w:eastAsia="Book Antiqua" w:hAnsi="Book Antiqua" w:cs="Book Antiqua"/>
          <w:b/>
          <w:i/>
          <w:color w:val="000000"/>
        </w:rPr>
        <w:t>results</w:t>
      </w:r>
    </w:p>
    <w:p w14:paraId="43DCF1A4" w14:textId="28D44DB6"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color w:val="000000"/>
          <w:shd w:val="clear" w:color="auto" w:fill="FFFFFF"/>
        </w:rPr>
        <w:t>Our</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findings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describe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relatively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low</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rate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complications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from</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LJG,</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largely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result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permanent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gastrostomy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tube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formed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in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procedure.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also</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note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significant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technical</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ease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in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completion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procedure.</w:t>
      </w:r>
      <w:r w:rsidR="005C3CA1" w:rsidRPr="00063808">
        <w:rPr>
          <w:rFonts w:ascii="Book Antiqua" w:eastAsia="Book Antiqua" w:hAnsi="Book Antiqua" w:cs="Book Antiqua"/>
          <w:color w:val="000000"/>
          <w:shd w:val="clear" w:color="auto" w:fill="FFFFFF"/>
        </w:rPr>
        <w:t xml:space="preserve"> </w:t>
      </w:r>
    </w:p>
    <w:p w14:paraId="0E2EF241" w14:textId="77777777" w:rsidR="00A77B3E" w:rsidRPr="00063808" w:rsidRDefault="00A77B3E" w:rsidP="00E04E69">
      <w:pPr>
        <w:spacing w:line="360" w:lineRule="auto"/>
        <w:jc w:val="both"/>
        <w:rPr>
          <w:rFonts w:ascii="Book Antiqua" w:hAnsi="Book Antiqua"/>
        </w:rPr>
      </w:pPr>
    </w:p>
    <w:p w14:paraId="3A105AA4" w14:textId="29365FB7"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i/>
          <w:color w:val="000000"/>
        </w:rPr>
        <w:t>Research</w:t>
      </w:r>
      <w:r w:rsidR="005C3CA1" w:rsidRPr="00063808">
        <w:rPr>
          <w:rFonts w:ascii="Book Antiqua" w:eastAsia="Book Antiqua" w:hAnsi="Book Antiqua" w:cs="Book Antiqua"/>
          <w:b/>
          <w:i/>
          <w:color w:val="000000"/>
        </w:rPr>
        <w:t xml:space="preserve"> </w:t>
      </w:r>
      <w:r w:rsidRPr="00063808">
        <w:rPr>
          <w:rFonts w:ascii="Book Antiqua" w:eastAsia="Book Antiqua" w:hAnsi="Book Antiqua" w:cs="Book Antiqua"/>
          <w:b/>
          <w:i/>
          <w:color w:val="000000"/>
        </w:rPr>
        <w:t>conclusions</w:t>
      </w:r>
    </w:p>
    <w:p w14:paraId="207213CE" w14:textId="0B913384"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study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proposes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that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LJG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may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viable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alternative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first-line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procedure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specific</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patient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populations.</w:t>
      </w:r>
    </w:p>
    <w:p w14:paraId="536E9196" w14:textId="521994CF"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study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describes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laparoscopic</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modification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Janeway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gastrostomy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notes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technical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ease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reproducibility.</w:t>
      </w:r>
    </w:p>
    <w:p w14:paraId="53D419D5" w14:textId="77777777" w:rsidR="00A77B3E" w:rsidRPr="00063808" w:rsidRDefault="00A77B3E" w:rsidP="00E04E69">
      <w:pPr>
        <w:spacing w:line="360" w:lineRule="auto"/>
        <w:jc w:val="both"/>
        <w:rPr>
          <w:rFonts w:ascii="Book Antiqua" w:hAnsi="Book Antiqua"/>
        </w:rPr>
      </w:pPr>
    </w:p>
    <w:p w14:paraId="0AEFE144" w14:textId="4511FE88"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i/>
          <w:color w:val="000000"/>
        </w:rPr>
        <w:t>Research</w:t>
      </w:r>
      <w:r w:rsidR="005C3CA1" w:rsidRPr="00063808">
        <w:rPr>
          <w:rFonts w:ascii="Book Antiqua" w:eastAsia="Book Antiqua" w:hAnsi="Book Antiqua" w:cs="Book Antiqua"/>
          <w:b/>
          <w:i/>
          <w:color w:val="000000"/>
        </w:rPr>
        <w:t xml:space="preserve"> </w:t>
      </w:r>
      <w:r w:rsidRPr="00063808">
        <w:rPr>
          <w:rFonts w:ascii="Book Antiqua" w:eastAsia="Book Antiqua" w:hAnsi="Book Antiqua" w:cs="Book Antiqua"/>
          <w:b/>
          <w:i/>
          <w:color w:val="000000"/>
        </w:rPr>
        <w:t>perspectives</w:t>
      </w:r>
    </w:p>
    <w:p w14:paraId="2FA19BDC" w14:textId="132BC309"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direction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future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research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topic</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may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include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prospective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studies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randomized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controlled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trials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determine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true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comparative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data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between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LJG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other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gastrostomy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alternatives,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also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provide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objective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data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guide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optimal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patient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selection.</w:t>
      </w:r>
    </w:p>
    <w:p w14:paraId="4146AC0E" w14:textId="77777777" w:rsidR="00A77B3E" w:rsidRPr="00063808" w:rsidRDefault="00A77B3E" w:rsidP="00E04E69">
      <w:pPr>
        <w:spacing w:line="360" w:lineRule="auto"/>
        <w:jc w:val="both"/>
        <w:rPr>
          <w:rFonts w:ascii="Book Antiqua" w:hAnsi="Book Antiqua"/>
          <w:lang w:eastAsia="zh-CN"/>
        </w:rPr>
      </w:pPr>
    </w:p>
    <w:p w14:paraId="4F43663C" w14:textId="77777777"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color w:val="000000"/>
        </w:rPr>
        <w:t>REFERENCES</w:t>
      </w:r>
    </w:p>
    <w:p w14:paraId="18C40179" w14:textId="110F45A4" w:rsidR="00DF62DA" w:rsidRPr="00063808" w:rsidRDefault="00DF62DA" w:rsidP="00E04E69">
      <w:pPr>
        <w:pStyle w:val="NormalWeb"/>
        <w:spacing w:before="0" w:beforeAutospacing="0" w:after="0" w:afterAutospacing="0" w:line="360" w:lineRule="auto"/>
        <w:jc w:val="both"/>
        <w:rPr>
          <w:rFonts w:ascii="Book Antiqua" w:hAnsi="Book Antiqua"/>
        </w:rPr>
      </w:pPr>
      <w:r w:rsidRPr="00063808">
        <w:rPr>
          <w:rFonts w:ascii="Book Antiqua" w:hAnsi="Book Antiqua"/>
        </w:rPr>
        <w:t>1</w:t>
      </w:r>
      <w:r w:rsidR="005C3CA1" w:rsidRPr="00063808">
        <w:rPr>
          <w:rFonts w:ascii="Book Antiqua" w:hAnsi="Book Antiqua"/>
        </w:rPr>
        <w:t xml:space="preserve"> </w:t>
      </w:r>
      <w:r w:rsidRPr="00063808">
        <w:rPr>
          <w:rFonts w:ascii="Book Antiqua" w:hAnsi="Book Antiqua"/>
          <w:b/>
          <w:bCs/>
        </w:rPr>
        <w:t>Shi</w:t>
      </w:r>
      <w:r w:rsidR="005C3CA1" w:rsidRPr="00063808">
        <w:rPr>
          <w:rFonts w:ascii="Book Antiqua" w:hAnsi="Book Antiqua"/>
          <w:b/>
          <w:bCs/>
        </w:rPr>
        <w:t xml:space="preserve"> </w:t>
      </w:r>
      <w:r w:rsidRPr="00063808">
        <w:rPr>
          <w:rFonts w:ascii="Book Antiqua" w:hAnsi="Book Antiqua"/>
          <w:b/>
          <w:bCs/>
        </w:rPr>
        <w:t>J</w:t>
      </w:r>
      <w:r w:rsidRPr="00063808">
        <w:rPr>
          <w:rFonts w:ascii="Book Antiqua" w:hAnsi="Book Antiqua"/>
        </w:rPr>
        <w:t>,</w:t>
      </w:r>
      <w:r w:rsidR="005C3CA1" w:rsidRPr="00063808">
        <w:rPr>
          <w:rFonts w:ascii="Book Antiqua" w:hAnsi="Book Antiqua"/>
        </w:rPr>
        <w:t xml:space="preserve"> </w:t>
      </w:r>
      <w:r w:rsidRPr="00063808">
        <w:rPr>
          <w:rFonts w:ascii="Book Antiqua" w:hAnsi="Book Antiqua"/>
        </w:rPr>
        <w:t>Wei</w:t>
      </w:r>
      <w:r w:rsidR="005C3CA1" w:rsidRPr="00063808">
        <w:rPr>
          <w:rFonts w:ascii="Book Antiqua" w:hAnsi="Book Antiqua"/>
        </w:rPr>
        <w:t xml:space="preserve"> </w:t>
      </w:r>
      <w:r w:rsidRPr="00063808">
        <w:rPr>
          <w:rFonts w:ascii="Book Antiqua" w:hAnsi="Book Antiqua"/>
        </w:rPr>
        <w:t>L,</w:t>
      </w:r>
      <w:r w:rsidR="005C3CA1" w:rsidRPr="00063808">
        <w:rPr>
          <w:rFonts w:ascii="Book Antiqua" w:hAnsi="Book Antiqua"/>
        </w:rPr>
        <w:t xml:space="preserve"> </w:t>
      </w:r>
      <w:r w:rsidRPr="00063808">
        <w:rPr>
          <w:rFonts w:ascii="Book Antiqua" w:hAnsi="Book Antiqua"/>
        </w:rPr>
        <w:t>Huang</w:t>
      </w:r>
      <w:r w:rsidR="005C3CA1" w:rsidRPr="00063808">
        <w:rPr>
          <w:rFonts w:ascii="Book Antiqua" w:hAnsi="Book Antiqua"/>
        </w:rPr>
        <w:t xml:space="preserve"> </w:t>
      </w:r>
      <w:r w:rsidRPr="00063808">
        <w:rPr>
          <w:rFonts w:ascii="Book Antiqua" w:hAnsi="Book Antiqua"/>
        </w:rPr>
        <w:t>R,</w:t>
      </w:r>
      <w:r w:rsidR="005C3CA1" w:rsidRPr="00063808">
        <w:rPr>
          <w:rFonts w:ascii="Book Antiqua" w:hAnsi="Book Antiqua"/>
        </w:rPr>
        <w:t xml:space="preserve"> </w:t>
      </w:r>
      <w:r w:rsidRPr="00063808">
        <w:rPr>
          <w:rFonts w:ascii="Book Antiqua" w:hAnsi="Book Antiqua"/>
        </w:rPr>
        <w:t>Liao</w:t>
      </w:r>
      <w:r w:rsidR="005C3CA1" w:rsidRPr="00063808">
        <w:rPr>
          <w:rFonts w:ascii="Book Antiqua" w:hAnsi="Book Antiqua"/>
        </w:rPr>
        <w:t xml:space="preserve"> </w:t>
      </w:r>
      <w:r w:rsidRPr="00063808">
        <w:rPr>
          <w:rFonts w:ascii="Book Antiqua" w:hAnsi="Book Antiqua"/>
        </w:rPr>
        <w:t>L.</w:t>
      </w:r>
      <w:r w:rsidR="005C3CA1" w:rsidRPr="00063808">
        <w:rPr>
          <w:rFonts w:ascii="Book Antiqua" w:hAnsi="Book Antiqua"/>
        </w:rPr>
        <w:t xml:space="preserve"> </w:t>
      </w:r>
      <w:r w:rsidRPr="00063808">
        <w:rPr>
          <w:rFonts w:ascii="Book Antiqua" w:hAnsi="Book Antiqua"/>
        </w:rPr>
        <w:t>Effect</w:t>
      </w:r>
      <w:r w:rsidR="005C3CA1" w:rsidRPr="00063808">
        <w:rPr>
          <w:rFonts w:ascii="Book Antiqua" w:hAnsi="Book Antiqua"/>
        </w:rPr>
        <w:t xml:space="preserve"> </w:t>
      </w:r>
      <w:r w:rsidRPr="00063808">
        <w:rPr>
          <w:rFonts w:ascii="Book Antiqua" w:hAnsi="Book Antiqua"/>
        </w:rPr>
        <w:t>of</w:t>
      </w:r>
      <w:r w:rsidR="005C3CA1" w:rsidRPr="00063808">
        <w:rPr>
          <w:rFonts w:ascii="Book Antiqua" w:hAnsi="Book Antiqua"/>
        </w:rPr>
        <w:t xml:space="preserve"> </w:t>
      </w:r>
      <w:r w:rsidRPr="00063808">
        <w:rPr>
          <w:rFonts w:ascii="Book Antiqua" w:hAnsi="Book Antiqua"/>
        </w:rPr>
        <w:t>combined</w:t>
      </w:r>
      <w:r w:rsidR="005C3CA1" w:rsidRPr="00063808">
        <w:rPr>
          <w:rFonts w:ascii="Book Antiqua" w:hAnsi="Book Antiqua"/>
        </w:rPr>
        <w:t xml:space="preserve"> </w:t>
      </w:r>
      <w:r w:rsidRPr="00063808">
        <w:rPr>
          <w:rFonts w:ascii="Book Antiqua" w:hAnsi="Book Antiqua"/>
        </w:rPr>
        <w:t>parenteral</w:t>
      </w:r>
      <w:r w:rsidR="005C3CA1" w:rsidRPr="00063808">
        <w:rPr>
          <w:rFonts w:ascii="Book Antiqua" w:hAnsi="Book Antiqua"/>
        </w:rPr>
        <w:t xml:space="preserve"> </w:t>
      </w:r>
      <w:r w:rsidRPr="00063808">
        <w:rPr>
          <w:rFonts w:ascii="Book Antiqua" w:hAnsi="Book Antiqua"/>
        </w:rPr>
        <w:t>and</w:t>
      </w:r>
      <w:r w:rsidR="005C3CA1" w:rsidRPr="00063808">
        <w:rPr>
          <w:rFonts w:ascii="Book Antiqua" w:hAnsi="Book Antiqua"/>
        </w:rPr>
        <w:t xml:space="preserve"> </w:t>
      </w:r>
      <w:r w:rsidRPr="00063808">
        <w:rPr>
          <w:rFonts w:ascii="Book Antiqua" w:hAnsi="Book Antiqua"/>
        </w:rPr>
        <w:t>enteral</w:t>
      </w:r>
      <w:r w:rsidR="005C3CA1" w:rsidRPr="00063808">
        <w:rPr>
          <w:rFonts w:ascii="Book Antiqua" w:hAnsi="Book Antiqua"/>
        </w:rPr>
        <w:t xml:space="preserve"> </w:t>
      </w:r>
      <w:r w:rsidRPr="00063808">
        <w:rPr>
          <w:rFonts w:ascii="Book Antiqua" w:hAnsi="Book Antiqua"/>
        </w:rPr>
        <w:t>nutrition</w:t>
      </w:r>
      <w:r w:rsidR="005C3CA1" w:rsidRPr="00063808">
        <w:rPr>
          <w:rFonts w:ascii="Book Antiqua" w:hAnsi="Book Antiqua"/>
        </w:rPr>
        <w:t xml:space="preserve"> </w:t>
      </w:r>
      <w:r w:rsidRPr="00063808">
        <w:rPr>
          <w:rFonts w:ascii="Book Antiqua" w:hAnsi="Book Antiqua"/>
        </w:rPr>
        <w:t>versus</w:t>
      </w:r>
      <w:r w:rsidR="005C3CA1" w:rsidRPr="00063808">
        <w:rPr>
          <w:rFonts w:ascii="Book Antiqua" w:hAnsi="Book Antiqua"/>
        </w:rPr>
        <w:t xml:space="preserve"> </w:t>
      </w:r>
      <w:r w:rsidRPr="00063808">
        <w:rPr>
          <w:rFonts w:ascii="Book Antiqua" w:hAnsi="Book Antiqua"/>
        </w:rPr>
        <w:t>enteral</w:t>
      </w:r>
      <w:r w:rsidR="005C3CA1" w:rsidRPr="00063808">
        <w:rPr>
          <w:rFonts w:ascii="Book Antiqua" w:hAnsi="Book Antiqua"/>
        </w:rPr>
        <w:t xml:space="preserve"> </w:t>
      </w:r>
      <w:r w:rsidRPr="00063808">
        <w:rPr>
          <w:rFonts w:ascii="Book Antiqua" w:hAnsi="Book Antiqua"/>
        </w:rPr>
        <w:t>nutrition</w:t>
      </w:r>
      <w:r w:rsidR="005C3CA1" w:rsidRPr="00063808">
        <w:rPr>
          <w:rFonts w:ascii="Book Antiqua" w:hAnsi="Book Antiqua"/>
        </w:rPr>
        <w:t xml:space="preserve"> </w:t>
      </w:r>
      <w:r w:rsidRPr="00063808">
        <w:rPr>
          <w:rFonts w:ascii="Book Antiqua" w:hAnsi="Book Antiqua"/>
        </w:rPr>
        <w:t>alone</w:t>
      </w:r>
      <w:r w:rsidR="005C3CA1" w:rsidRPr="00063808">
        <w:rPr>
          <w:rFonts w:ascii="Book Antiqua" w:hAnsi="Book Antiqua"/>
        </w:rPr>
        <w:t xml:space="preserve"> </w:t>
      </w:r>
      <w:r w:rsidRPr="00063808">
        <w:rPr>
          <w:rFonts w:ascii="Book Antiqua" w:hAnsi="Book Antiqua"/>
        </w:rPr>
        <w:t>for</w:t>
      </w:r>
      <w:r w:rsidR="005C3CA1" w:rsidRPr="00063808">
        <w:rPr>
          <w:rFonts w:ascii="Book Antiqua" w:hAnsi="Book Antiqua"/>
        </w:rPr>
        <w:t xml:space="preserve"> </w:t>
      </w:r>
      <w:r w:rsidRPr="00063808">
        <w:rPr>
          <w:rFonts w:ascii="Book Antiqua" w:hAnsi="Book Antiqua"/>
        </w:rPr>
        <w:t>critically</w:t>
      </w:r>
      <w:r w:rsidR="005C3CA1" w:rsidRPr="00063808">
        <w:rPr>
          <w:rFonts w:ascii="Book Antiqua" w:hAnsi="Book Antiqua"/>
        </w:rPr>
        <w:t xml:space="preserve"> </w:t>
      </w:r>
      <w:r w:rsidRPr="00063808">
        <w:rPr>
          <w:rFonts w:ascii="Book Antiqua" w:hAnsi="Book Antiqua"/>
        </w:rPr>
        <w:t>ill</w:t>
      </w:r>
      <w:r w:rsidR="005C3CA1" w:rsidRPr="00063808">
        <w:rPr>
          <w:rFonts w:ascii="Book Antiqua" w:hAnsi="Book Antiqua"/>
        </w:rPr>
        <w:t xml:space="preserve"> </w:t>
      </w:r>
      <w:r w:rsidRPr="00063808">
        <w:rPr>
          <w:rFonts w:ascii="Book Antiqua" w:hAnsi="Book Antiqua"/>
        </w:rPr>
        <w:t>patients:</w:t>
      </w:r>
      <w:r w:rsidR="005C3CA1" w:rsidRPr="00063808">
        <w:rPr>
          <w:rFonts w:ascii="Book Antiqua" w:hAnsi="Book Antiqua"/>
        </w:rPr>
        <w:t xml:space="preserve"> </w:t>
      </w:r>
      <w:r w:rsidRPr="00063808">
        <w:rPr>
          <w:rFonts w:ascii="Book Antiqua" w:hAnsi="Book Antiqua"/>
        </w:rPr>
        <w:t>A</w:t>
      </w:r>
      <w:r w:rsidR="005C3CA1" w:rsidRPr="00063808">
        <w:rPr>
          <w:rFonts w:ascii="Book Antiqua" w:hAnsi="Book Antiqua"/>
        </w:rPr>
        <w:t xml:space="preserve"> </w:t>
      </w:r>
      <w:r w:rsidRPr="00063808">
        <w:rPr>
          <w:rFonts w:ascii="Book Antiqua" w:hAnsi="Book Antiqua"/>
        </w:rPr>
        <w:t>systematic</w:t>
      </w:r>
      <w:r w:rsidR="005C3CA1" w:rsidRPr="00063808">
        <w:rPr>
          <w:rFonts w:ascii="Book Antiqua" w:hAnsi="Book Antiqua"/>
        </w:rPr>
        <w:t xml:space="preserve"> </w:t>
      </w:r>
      <w:r w:rsidRPr="00063808">
        <w:rPr>
          <w:rFonts w:ascii="Book Antiqua" w:hAnsi="Book Antiqua"/>
        </w:rPr>
        <w:t>review</w:t>
      </w:r>
      <w:r w:rsidR="005C3CA1" w:rsidRPr="00063808">
        <w:rPr>
          <w:rFonts w:ascii="Book Antiqua" w:hAnsi="Book Antiqua"/>
        </w:rPr>
        <w:t xml:space="preserve"> </w:t>
      </w:r>
      <w:r w:rsidRPr="00063808">
        <w:rPr>
          <w:rFonts w:ascii="Book Antiqua" w:hAnsi="Book Antiqua"/>
        </w:rPr>
        <w:t>and</w:t>
      </w:r>
      <w:r w:rsidR="005C3CA1" w:rsidRPr="00063808">
        <w:rPr>
          <w:rFonts w:ascii="Book Antiqua" w:hAnsi="Book Antiqua"/>
        </w:rPr>
        <w:t xml:space="preserve"> </w:t>
      </w:r>
      <w:r w:rsidRPr="00063808">
        <w:rPr>
          <w:rFonts w:ascii="Book Antiqua" w:hAnsi="Book Antiqua"/>
        </w:rPr>
        <w:t>meta-analysis.</w:t>
      </w:r>
      <w:r w:rsidR="005C3CA1" w:rsidRPr="00063808">
        <w:rPr>
          <w:rFonts w:ascii="Book Antiqua" w:hAnsi="Book Antiqua"/>
        </w:rPr>
        <w:t xml:space="preserve"> </w:t>
      </w:r>
      <w:r w:rsidRPr="00063808">
        <w:rPr>
          <w:rFonts w:ascii="Book Antiqua" w:hAnsi="Book Antiqua"/>
          <w:i/>
          <w:iCs/>
        </w:rPr>
        <w:t>Medicine</w:t>
      </w:r>
      <w:r w:rsidR="005C3CA1" w:rsidRPr="00063808">
        <w:rPr>
          <w:rFonts w:ascii="Book Antiqua" w:hAnsi="Book Antiqua"/>
          <w:i/>
          <w:iCs/>
        </w:rPr>
        <w:t xml:space="preserve"> </w:t>
      </w:r>
      <w:r w:rsidRPr="00063808">
        <w:rPr>
          <w:rFonts w:ascii="Book Antiqua" w:hAnsi="Book Antiqua"/>
          <w:i/>
          <w:iCs/>
        </w:rPr>
        <w:t>(Baltimore)</w:t>
      </w:r>
      <w:r w:rsidR="005C3CA1" w:rsidRPr="00063808">
        <w:rPr>
          <w:rFonts w:ascii="Book Antiqua" w:hAnsi="Book Antiqua"/>
        </w:rPr>
        <w:t xml:space="preserve"> </w:t>
      </w:r>
      <w:r w:rsidRPr="00063808">
        <w:rPr>
          <w:rFonts w:ascii="Book Antiqua" w:hAnsi="Book Antiqua"/>
        </w:rPr>
        <w:t>2018;</w:t>
      </w:r>
      <w:r w:rsidR="005C3CA1" w:rsidRPr="00063808">
        <w:rPr>
          <w:rFonts w:ascii="Book Antiqua" w:hAnsi="Book Antiqua"/>
        </w:rPr>
        <w:t xml:space="preserve"> </w:t>
      </w:r>
      <w:r w:rsidRPr="00063808">
        <w:rPr>
          <w:rFonts w:ascii="Book Antiqua" w:hAnsi="Book Antiqua"/>
          <w:b/>
          <w:bCs/>
        </w:rPr>
        <w:t>97</w:t>
      </w:r>
      <w:r w:rsidRPr="00063808">
        <w:rPr>
          <w:rFonts w:ascii="Book Antiqua" w:hAnsi="Book Antiqua"/>
        </w:rPr>
        <w:t>:</w:t>
      </w:r>
      <w:r w:rsidR="005C3CA1" w:rsidRPr="00063808">
        <w:rPr>
          <w:rFonts w:ascii="Book Antiqua" w:hAnsi="Book Antiqua"/>
        </w:rPr>
        <w:t xml:space="preserve"> </w:t>
      </w:r>
      <w:r w:rsidRPr="00063808">
        <w:rPr>
          <w:rFonts w:ascii="Book Antiqua" w:hAnsi="Book Antiqua"/>
        </w:rPr>
        <w:t>e11874</w:t>
      </w:r>
      <w:r w:rsidR="005C3CA1" w:rsidRPr="00063808">
        <w:rPr>
          <w:rFonts w:ascii="Book Antiqua" w:hAnsi="Book Antiqua"/>
        </w:rPr>
        <w:t xml:space="preserve"> </w:t>
      </w:r>
      <w:r w:rsidRPr="00063808">
        <w:rPr>
          <w:rFonts w:ascii="Book Antiqua" w:hAnsi="Book Antiqua"/>
        </w:rPr>
        <w:t>[PMID:</w:t>
      </w:r>
      <w:r w:rsidR="005C3CA1" w:rsidRPr="00063808">
        <w:rPr>
          <w:rFonts w:ascii="Book Antiqua" w:hAnsi="Book Antiqua"/>
        </w:rPr>
        <w:t xml:space="preserve"> </w:t>
      </w:r>
      <w:r w:rsidRPr="00063808">
        <w:rPr>
          <w:rFonts w:ascii="Book Antiqua" w:hAnsi="Book Antiqua"/>
        </w:rPr>
        <w:t>30313021</w:t>
      </w:r>
      <w:r w:rsidR="005C3CA1" w:rsidRPr="00063808">
        <w:rPr>
          <w:rFonts w:ascii="Book Antiqua" w:hAnsi="Book Antiqua"/>
        </w:rPr>
        <w:t xml:space="preserve"> </w:t>
      </w:r>
      <w:r w:rsidRPr="00063808">
        <w:rPr>
          <w:rFonts w:ascii="Book Antiqua" w:hAnsi="Book Antiqua"/>
        </w:rPr>
        <w:t>DOI:</w:t>
      </w:r>
      <w:r w:rsidR="005C3CA1" w:rsidRPr="00063808">
        <w:rPr>
          <w:rFonts w:ascii="Book Antiqua" w:hAnsi="Book Antiqua"/>
        </w:rPr>
        <w:t xml:space="preserve"> </w:t>
      </w:r>
      <w:r w:rsidRPr="00063808">
        <w:rPr>
          <w:rFonts w:ascii="Book Antiqua" w:hAnsi="Book Antiqua"/>
        </w:rPr>
        <w:t>10.1097/MD.0000000000011874]</w:t>
      </w:r>
    </w:p>
    <w:p w14:paraId="32794AEF" w14:textId="47B59400" w:rsidR="00DF62DA" w:rsidRPr="00063808" w:rsidRDefault="00DF62DA" w:rsidP="00E04E69">
      <w:pPr>
        <w:pStyle w:val="NormalWeb"/>
        <w:spacing w:before="0" w:beforeAutospacing="0" w:after="0" w:afterAutospacing="0" w:line="360" w:lineRule="auto"/>
        <w:jc w:val="both"/>
        <w:rPr>
          <w:rFonts w:ascii="Book Antiqua" w:hAnsi="Book Antiqua"/>
        </w:rPr>
      </w:pPr>
      <w:r w:rsidRPr="00063808">
        <w:rPr>
          <w:rFonts w:ascii="Book Antiqua" w:hAnsi="Book Antiqua"/>
        </w:rPr>
        <w:t>2</w:t>
      </w:r>
      <w:r w:rsidR="005C3CA1" w:rsidRPr="00063808">
        <w:rPr>
          <w:rFonts w:ascii="Book Antiqua" w:hAnsi="Book Antiqua"/>
        </w:rPr>
        <w:t xml:space="preserve"> </w:t>
      </w:r>
      <w:r w:rsidRPr="00063808">
        <w:rPr>
          <w:rFonts w:ascii="Book Antiqua" w:hAnsi="Book Antiqua"/>
          <w:b/>
          <w:bCs/>
        </w:rPr>
        <w:t>Al-</w:t>
      </w:r>
      <w:proofErr w:type="spellStart"/>
      <w:r w:rsidRPr="00063808">
        <w:rPr>
          <w:rFonts w:ascii="Book Antiqua" w:hAnsi="Book Antiqua"/>
          <w:b/>
          <w:bCs/>
        </w:rPr>
        <w:t>Dorzi</w:t>
      </w:r>
      <w:proofErr w:type="spellEnd"/>
      <w:r w:rsidR="005C3CA1" w:rsidRPr="00063808">
        <w:rPr>
          <w:rFonts w:ascii="Book Antiqua" w:hAnsi="Book Antiqua"/>
          <w:b/>
          <w:bCs/>
        </w:rPr>
        <w:t xml:space="preserve"> </w:t>
      </w:r>
      <w:r w:rsidRPr="00063808">
        <w:rPr>
          <w:rFonts w:ascii="Book Antiqua" w:hAnsi="Book Antiqua"/>
          <w:b/>
          <w:bCs/>
        </w:rPr>
        <w:t>HM</w:t>
      </w:r>
      <w:r w:rsidRPr="00063808">
        <w:rPr>
          <w:rFonts w:ascii="Book Antiqua" w:hAnsi="Book Antiqua"/>
        </w:rPr>
        <w:t>,</w:t>
      </w:r>
      <w:r w:rsidR="005C3CA1" w:rsidRPr="00063808">
        <w:rPr>
          <w:rFonts w:ascii="Book Antiqua" w:hAnsi="Book Antiqua"/>
        </w:rPr>
        <w:t xml:space="preserve"> </w:t>
      </w:r>
      <w:r w:rsidRPr="00063808">
        <w:rPr>
          <w:rFonts w:ascii="Book Antiqua" w:hAnsi="Book Antiqua"/>
        </w:rPr>
        <w:t>Arabi</w:t>
      </w:r>
      <w:r w:rsidR="005C3CA1" w:rsidRPr="00063808">
        <w:rPr>
          <w:rFonts w:ascii="Book Antiqua" w:hAnsi="Book Antiqua"/>
        </w:rPr>
        <w:t xml:space="preserve"> </w:t>
      </w:r>
      <w:r w:rsidRPr="00063808">
        <w:rPr>
          <w:rFonts w:ascii="Book Antiqua" w:hAnsi="Book Antiqua"/>
        </w:rPr>
        <w:t>YM.</w:t>
      </w:r>
      <w:r w:rsidR="005C3CA1" w:rsidRPr="00063808">
        <w:rPr>
          <w:rFonts w:ascii="Book Antiqua" w:hAnsi="Book Antiqua"/>
        </w:rPr>
        <w:t xml:space="preserve"> </w:t>
      </w:r>
      <w:r w:rsidRPr="00063808">
        <w:rPr>
          <w:rFonts w:ascii="Book Antiqua" w:hAnsi="Book Antiqua"/>
        </w:rPr>
        <w:t>Nutrition</w:t>
      </w:r>
      <w:r w:rsidR="005C3CA1" w:rsidRPr="00063808">
        <w:rPr>
          <w:rFonts w:ascii="Book Antiqua" w:hAnsi="Book Antiqua"/>
        </w:rPr>
        <w:t xml:space="preserve"> </w:t>
      </w:r>
      <w:r w:rsidRPr="00063808">
        <w:rPr>
          <w:rFonts w:ascii="Book Antiqua" w:hAnsi="Book Antiqua"/>
        </w:rPr>
        <w:t>support</w:t>
      </w:r>
      <w:r w:rsidR="005C3CA1" w:rsidRPr="00063808">
        <w:rPr>
          <w:rFonts w:ascii="Book Antiqua" w:hAnsi="Book Antiqua"/>
        </w:rPr>
        <w:t xml:space="preserve"> </w:t>
      </w:r>
      <w:r w:rsidRPr="00063808">
        <w:rPr>
          <w:rFonts w:ascii="Book Antiqua" w:hAnsi="Book Antiqua"/>
        </w:rPr>
        <w:t>for</w:t>
      </w:r>
      <w:r w:rsidR="005C3CA1" w:rsidRPr="00063808">
        <w:rPr>
          <w:rFonts w:ascii="Book Antiqua" w:hAnsi="Book Antiqua"/>
        </w:rPr>
        <w:t xml:space="preserve"> </w:t>
      </w:r>
      <w:r w:rsidRPr="00063808">
        <w:rPr>
          <w:rFonts w:ascii="Book Antiqua" w:hAnsi="Book Antiqua"/>
        </w:rPr>
        <w:t>critically</w:t>
      </w:r>
      <w:r w:rsidR="005C3CA1" w:rsidRPr="00063808">
        <w:rPr>
          <w:rFonts w:ascii="Book Antiqua" w:hAnsi="Book Antiqua"/>
        </w:rPr>
        <w:t xml:space="preserve"> </w:t>
      </w:r>
      <w:r w:rsidRPr="00063808">
        <w:rPr>
          <w:rFonts w:ascii="Book Antiqua" w:hAnsi="Book Antiqua"/>
        </w:rPr>
        <w:t>ill</w:t>
      </w:r>
      <w:r w:rsidR="005C3CA1" w:rsidRPr="00063808">
        <w:rPr>
          <w:rFonts w:ascii="Book Antiqua" w:hAnsi="Book Antiqua"/>
        </w:rPr>
        <w:t xml:space="preserve"> </w:t>
      </w:r>
      <w:r w:rsidRPr="00063808">
        <w:rPr>
          <w:rFonts w:ascii="Book Antiqua" w:hAnsi="Book Antiqua"/>
        </w:rPr>
        <w:t>patients.</w:t>
      </w:r>
      <w:r w:rsidR="005C3CA1" w:rsidRPr="00063808">
        <w:rPr>
          <w:rFonts w:ascii="Book Antiqua" w:hAnsi="Book Antiqua"/>
        </w:rPr>
        <w:t xml:space="preserve"> </w:t>
      </w:r>
      <w:r w:rsidRPr="00063808">
        <w:rPr>
          <w:rFonts w:ascii="Book Antiqua" w:hAnsi="Book Antiqua"/>
          <w:i/>
          <w:iCs/>
        </w:rPr>
        <w:t>JPEN</w:t>
      </w:r>
      <w:r w:rsidR="005C3CA1" w:rsidRPr="00063808">
        <w:rPr>
          <w:rFonts w:ascii="Book Antiqua" w:hAnsi="Book Antiqua"/>
          <w:i/>
          <w:iCs/>
        </w:rPr>
        <w:t xml:space="preserve"> </w:t>
      </w:r>
      <w:r w:rsidRPr="00063808">
        <w:rPr>
          <w:rFonts w:ascii="Book Antiqua" w:hAnsi="Book Antiqua"/>
          <w:i/>
          <w:iCs/>
        </w:rPr>
        <w:t>J</w:t>
      </w:r>
      <w:r w:rsidR="005C3CA1" w:rsidRPr="00063808">
        <w:rPr>
          <w:rFonts w:ascii="Book Antiqua" w:hAnsi="Book Antiqua"/>
          <w:i/>
          <w:iCs/>
        </w:rPr>
        <w:t xml:space="preserve"> </w:t>
      </w:r>
      <w:proofErr w:type="spellStart"/>
      <w:r w:rsidRPr="00063808">
        <w:rPr>
          <w:rFonts w:ascii="Book Antiqua" w:hAnsi="Book Antiqua"/>
          <w:i/>
          <w:iCs/>
        </w:rPr>
        <w:t>Parenter</w:t>
      </w:r>
      <w:proofErr w:type="spellEnd"/>
      <w:r w:rsidR="005C3CA1" w:rsidRPr="00063808">
        <w:rPr>
          <w:rFonts w:ascii="Book Antiqua" w:hAnsi="Book Antiqua"/>
          <w:i/>
          <w:iCs/>
        </w:rPr>
        <w:t xml:space="preserve"> </w:t>
      </w:r>
      <w:r w:rsidRPr="00063808">
        <w:rPr>
          <w:rFonts w:ascii="Book Antiqua" w:hAnsi="Book Antiqua"/>
          <w:i/>
          <w:iCs/>
        </w:rPr>
        <w:t>Enteral</w:t>
      </w:r>
      <w:r w:rsidR="005C3CA1" w:rsidRPr="00063808">
        <w:rPr>
          <w:rFonts w:ascii="Book Antiqua" w:hAnsi="Book Antiqua"/>
          <w:i/>
          <w:iCs/>
        </w:rPr>
        <w:t xml:space="preserve"> </w:t>
      </w:r>
      <w:proofErr w:type="spellStart"/>
      <w:r w:rsidRPr="00063808">
        <w:rPr>
          <w:rFonts w:ascii="Book Antiqua" w:hAnsi="Book Antiqua"/>
          <w:i/>
          <w:iCs/>
        </w:rPr>
        <w:t>Nutr</w:t>
      </w:r>
      <w:proofErr w:type="spellEnd"/>
      <w:r w:rsidR="005C3CA1" w:rsidRPr="00063808">
        <w:rPr>
          <w:rFonts w:ascii="Book Antiqua" w:hAnsi="Book Antiqua"/>
        </w:rPr>
        <w:t xml:space="preserve"> </w:t>
      </w:r>
      <w:r w:rsidRPr="00063808">
        <w:rPr>
          <w:rFonts w:ascii="Book Antiqua" w:hAnsi="Book Antiqua"/>
        </w:rPr>
        <w:t>2021;</w:t>
      </w:r>
      <w:r w:rsidR="005C3CA1" w:rsidRPr="00063808">
        <w:rPr>
          <w:rFonts w:ascii="Book Antiqua" w:hAnsi="Book Antiqua"/>
        </w:rPr>
        <w:t xml:space="preserve"> </w:t>
      </w:r>
      <w:r w:rsidRPr="00063808">
        <w:rPr>
          <w:rFonts w:ascii="Book Antiqua" w:hAnsi="Book Antiqua"/>
          <w:b/>
          <w:bCs/>
        </w:rPr>
        <w:t>45</w:t>
      </w:r>
      <w:r w:rsidRPr="00063808">
        <w:rPr>
          <w:rFonts w:ascii="Book Antiqua" w:hAnsi="Book Antiqua"/>
        </w:rPr>
        <w:t>:</w:t>
      </w:r>
      <w:r w:rsidR="005C3CA1" w:rsidRPr="00063808">
        <w:rPr>
          <w:rFonts w:ascii="Book Antiqua" w:hAnsi="Book Antiqua"/>
        </w:rPr>
        <w:t xml:space="preserve"> </w:t>
      </w:r>
      <w:r w:rsidRPr="00063808">
        <w:rPr>
          <w:rFonts w:ascii="Book Antiqua" w:hAnsi="Book Antiqua"/>
        </w:rPr>
        <w:t>47-59</w:t>
      </w:r>
      <w:r w:rsidR="005C3CA1" w:rsidRPr="00063808">
        <w:rPr>
          <w:rFonts w:ascii="Book Antiqua" w:hAnsi="Book Antiqua"/>
        </w:rPr>
        <w:t xml:space="preserve"> </w:t>
      </w:r>
      <w:r w:rsidRPr="00063808">
        <w:rPr>
          <w:rFonts w:ascii="Book Antiqua" w:hAnsi="Book Antiqua"/>
        </w:rPr>
        <w:t>[PMID:</w:t>
      </w:r>
      <w:r w:rsidR="005C3CA1" w:rsidRPr="00063808">
        <w:rPr>
          <w:rFonts w:ascii="Book Antiqua" w:hAnsi="Book Antiqua"/>
        </w:rPr>
        <w:t xml:space="preserve"> </w:t>
      </w:r>
      <w:r w:rsidRPr="00063808">
        <w:rPr>
          <w:rFonts w:ascii="Book Antiqua" w:hAnsi="Book Antiqua"/>
        </w:rPr>
        <w:t>34897737</w:t>
      </w:r>
      <w:r w:rsidR="005C3CA1" w:rsidRPr="00063808">
        <w:rPr>
          <w:rFonts w:ascii="Book Antiqua" w:hAnsi="Book Antiqua"/>
        </w:rPr>
        <w:t xml:space="preserve"> </w:t>
      </w:r>
      <w:r w:rsidRPr="00063808">
        <w:rPr>
          <w:rFonts w:ascii="Book Antiqua" w:hAnsi="Book Antiqua"/>
        </w:rPr>
        <w:t>DOI:</w:t>
      </w:r>
      <w:r w:rsidR="005C3CA1" w:rsidRPr="00063808">
        <w:rPr>
          <w:rFonts w:ascii="Book Antiqua" w:hAnsi="Book Antiqua"/>
        </w:rPr>
        <w:t xml:space="preserve"> </w:t>
      </w:r>
      <w:r w:rsidRPr="00063808">
        <w:rPr>
          <w:rFonts w:ascii="Book Antiqua" w:hAnsi="Book Antiqua"/>
        </w:rPr>
        <w:t>10.1002/jpen.2228]</w:t>
      </w:r>
    </w:p>
    <w:p w14:paraId="723C93B4" w14:textId="2709B6D1" w:rsidR="00DF62DA" w:rsidRPr="00063808" w:rsidRDefault="00DF62DA" w:rsidP="00E04E69">
      <w:pPr>
        <w:pStyle w:val="NormalWeb"/>
        <w:spacing w:before="0" w:beforeAutospacing="0" w:after="0" w:afterAutospacing="0" w:line="360" w:lineRule="auto"/>
        <w:jc w:val="both"/>
        <w:rPr>
          <w:rFonts w:ascii="Book Antiqua" w:hAnsi="Book Antiqua"/>
        </w:rPr>
      </w:pPr>
      <w:r w:rsidRPr="00063808">
        <w:rPr>
          <w:rFonts w:ascii="Book Antiqua" w:hAnsi="Book Antiqua"/>
        </w:rPr>
        <w:t>3</w:t>
      </w:r>
      <w:r w:rsidR="005C3CA1" w:rsidRPr="00063808">
        <w:rPr>
          <w:rFonts w:ascii="Book Antiqua" w:hAnsi="Book Antiqua"/>
        </w:rPr>
        <w:t xml:space="preserve"> </w:t>
      </w:r>
      <w:proofErr w:type="spellStart"/>
      <w:r w:rsidRPr="00063808">
        <w:rPr>
          <w:rFonts w:ascii="Book Antiqua" w:hAnsi="Book Antiqua"/>
          <w:b/>
          <w:bCs/>
        </w:rPr>
        <w:t>Pancorbo</w:t>
      </w:r>
      <w:proofErr w:type="spellEnd"/>
      <w:r w:rsidRPr="00063808">
        <w:rPr>
          <w:rFonts w:ascii="Book Antiqua" w:hAnsi="Book Antiqua"/>
          <w:b/>
          <w:bCs/>
        </w:rPr>
        <w:t>-Hidalgo</w:t>
      </w:r>
      <w:r w:rsidR="005C3CA1" w:rsidRPr="00063808">
        <w:rPr>
          <w:rFonts w:ascii="Book Antiqua" w:hAnsi="Book Antiqua"/>
          <w:b/>
          <w:bCs/>
        </w:rPr>
        <w:t xml:space="preserve"> </w:t>
      </w:r>
      <w:r w:rsidRPr="00063808">
        <w:rPr>
          <w:rFonts w:ascii="Book Antiqua" w:hAnsi="Book Antiqua"/>
          <w:b/>
          <w:bCs/>
        </w:rPr>
        <w:t>PL</w:t>
      </w:r>
      <w:r w:rsidRPr="00063808">
        <w:rPr>
          <w:rFonts w:ascii="Book Antiqua" w:hAnsi="Book Antiqua"/>
        </w:rPr>
        <w:t>,</w:t>
      </w:r>
      <w:r w:rsidR="005C3CA1" w:rsidRPr="00063808">
        <w:rPr>
          <w:rFonts w:ascii="Book Antiqua" w:hAnsi="Book Antiqua"/>
        </w:rPr>
        <w:t xml:space="preserve"> </w:t>
      </w:r>
      <w:r w:rsidRPr="00063808">
        <w:rPr>
          <w:rFonts w:ascii="Book Antiqua" w:hAnsi="Book Antiqua"/>
        </w:rPr>
        <w:t>García-Fernandez</w:t>
      </w:r>
      <w:r w:rsidR="005C3CA1" w:rsidRPr="00063808">
        <w:rPr>
          <w:rFonts w:ascii="Book Antiqua" w:hAnsi="Book Antiqua"/>
        </w:rPr>
        <w:t xml:space="preserve"> </w:t>
      </w:r>
      <w:r w:rsidRPr="00063808">
        <w:rPr>
          <w:rFonts w:ascii="Book Antiqua" w:hAnsi="Book Antiqua"/>
        </w:rPr>
        <w:t>FP,</w:t>
      </w:r>
      <w:r w:rsidR="005C3CA1" w:rsidRPr="00063808">
        <w:rPr>
          <w:rFonts w:ascii="Book Antiqua" w:hAnsi="Book Antiqua"/>
        </w:rPr>
        <w:t xml:space="preserve"> </w:t>
      </w:r>
      <w:r w:rsidRPr="00063808">
        <w:rPr>
          <w:rFonts w:ascii="Book Antiqua" w:hAnsi="Book Antiqua"/>
        </w:rPr>
        <w:t>Ramírez-Pérez</w:t>
      </w:r>
      <w:r w:rsidR="005C3CA1" w:rsidRPr="00063808">
        <w:rPr>
          <w:rFonts w:ascii="Book Antiqua" w:hAnsi="Book Antiqua"/>
        </w:rPr>
        <w:t xml:space="preserve"> </w:t>
      </w:r>
      <w:r w:rsidRPr="00063808">
        <w:rPr>
          <w:rFonts w:ascii="Book Antiqua" w:hAnsi="Book Antiqua"/>
        </w:rPr>
        <w:t>C.</w:t>
      </w:r>
      <w:r w:rsidR="005C3CA1" w:rsidRPr="00063808">
        <w:rPr>
          <w:rFonts w:ascii="Book Antiqua" w:hAnsi="Book Antiqua"/>
        </w:rPr>
        <w:t xml:space="preserve"> </w:t>
      </w:r>
      <w:r w:rsidRPr="00063808">
        <w:rPr>
          <w:rFonts w:ascii="Book Antiqua" w:hAnsi="Book Antiqua"/>
        </w:rPr>
        <w:t>Complications</w:t>
      </w:r>
      <w:r w:rsidR="005C3CA1" w:rsidRPr="00063808">
        <w:rPr>
          <w:rFonts w:ascii="Book Antiqua" w:hAnsi="Book Antiqua"/>
        </w:rPr>
        <w:t xml:space="preserve"> </w:t>
      </w:r>
      <w:r w:rsidRPr="00063808">
        <w:rPr>
          <w:rFonts w:ascii="Book Antiqua" w:hAnsi="Book Antiqua"/>
        </w:rPr>
        <w:t>associated</w:t>
      </w:r>
      <w:r w:rsidR="005C3CA1" w:rsidRPr="00063808">
        <w:rPr>
          <w:rFonts w:ascii="Book Antiqua" w:hAnsi="Book Antiqua"/>
        </w:rPr>
        <w:t xml:space="preserve"> </w:t>
      </w:r>
      <w:r w:rsidRPr="00063808">
        <w:rPr>
          <w:rFonts w:ascii="Book Antiqua" w:hAnsi="Book Antiqua"/>
        </w:rPr>
        <w:t>with</w:t>
      </w:r>
      <w:r w:rsidR="005C3CA1" w:rsidRPr="00063808">
        <w:rPr>
          <w:rFonts w:ascii="Book Antiqua" w:hAnsi="Book Antiqua"/>
        </w:rPr>
        <w:t xml:space="preserve"> </w:t>
      </w:r>
      <w:r w:rsidRPr="00063808">
        <w:rPr>
          <w:rFonts w:ascii="Book Antiqua" w:hAnsi="Book Antiqua"/>
        </w:rPr>
        <w:t>enteral</w:t>
      </w:r>
      <w:r w:rsidR="005C3CA1" w:rsidRPr="00063808">
        <w:rPr>
          <w:rFonts w:ascii="Book Antiqua" w:hAnsi="Book Antiqua"/>
        </w:rPr>
        <w:t xml:space="preserve"> </w:t>
      </w:r>
      <w:r w:rsidRPr="00063808">
        <w:rPr>
          <w:rFonts w:ascii="Book Antiqua" w:hAnsi="Book Antiqua"/>
        </w:rPr>
        <w:t>nutrition</w:t>
      </w:r>
      <w:r w:rsidR="005C3CA1" w:rsidRPr="00063808">
        <w:rPr>
          <w:rFonts w:ascii="Book Antiqua" w:hAnsi="Book Antiqua"/>
        </w:rPr>
        <w:t xml:space="preserve"> </w:t>
      </w:r>
      <w:r w:rsidRPr="00063808">
        <w:rPr>
          <w:rFonts w:ascii="Book Antiqua" w:hAnsi="Book Antiqua"/>
        </w:rPr>
        <w:t>by</w:t>
      </w:r>
      <w:r w:rsidR="005C3CA1" w:rsidRPr="00063808">
        <w:rPr>
          <w:rFonts w:ascii="Book Antiqua" w:hAnsi="Book Antiqua"/>
        </w:rPr>
        <w:t xml:space="preserve"> </w:t>
      </w:r>
      <w:r w:rsidRPr="00063808">
        <w:rPr>
          <w:rFonts w:ascii="Book Antiqua" w:hAnsi="Book Antiqua"/>
        </w:rPr>
        <w:t>nasogastric</w:t>
      </w:r>
      <w:r w:rsidR="005C3CA1" w:rsidRPr="00063808">
        <w:rPr>
          <w:rFonts w:ascii="Book Antiqua" w:hAnsi="Book Antiqua"/>
        </w:rPr>
        <w:t xml:space="preserve"> </w:t>
      </w:r>
      <w:r w:rsidRPr="00063808">
        <w:rPr>
          <w:rFonts w:ascii="Book Antiqua" w:hAnsi="Book Antiqua"/>
        </w:rPr>
        <w:t>tube</w:t>
      </w:r>
      <w:r w:rsidR="005C3CA1" w:rsidRPr="00063808">
        <w:rPr>
          <w:rFonts w:ascii="Book Antiqua" w:hAnsi="Book Antiqua"/>
        </w:rPr>
        <w:t xml:space="preserve"> </w:t>
      </w:r>
      <w:r w:rsidRPr="00063808">
        <w:rPr>
          <w:rFonts w:ascii="Book Antiqua" w:hAnsi="Book Antiqua"/>
        </w:rPr>
        <w:t>in</w:t>
      </w:r>
      <w:r w:rsidR="005C3CA1" w:rsidRPr="00063808">
        <w:rPr>
          <w:rFonts w:ascii="Book Antiqua" w:hAnsi="Book Antiqua"/>
        </w:rPr>
        <w:t xml:space="preserve"> </w:t>
      </w:r>
      <w:r w:rsidRPr="00063808">
        <w:rPr>
          <w:rFonts w:ascii="Book Antiqua" w:hAnsi="Book Antiqua"/>
        </w:rPr>
        <w:t>an</w:t>
      </w:r>
      <w:r w:rsidR="005C3CA1" w:rsidRPr="00063808">
        <w:rPr>
          <w:rFonts w:ascii="Book Antiqua" w:hAnsi="Book Antiqua"/>
        </w:rPr>
        <w:t xml:space="preserve"> </w:t>
      </w:r>
      <w:r w:rsidRPr="00063808">
        <w:rPr>
          <w:rFonts w:ascii="Book Antiqua" w:hAnsi="Book Antiqua"/>
        </w:rPr>
        <w:t>internal</w:t>
      </w:r>
      <w:r w:rsidR="005C3CA1" w:rsidRPr="00063808">
        <w:rPr>
          <w:rFonts w:ascii="Book Antiqua" w:hAnsi="Book Antiqua"/>
        </w:rPr>
        <w:t xml:space="preserve"> </w:t>
      </w:r>
      <w:r w:rsidRPr="00063808">
        <w:rPr>
          <w:rFonts w:ascii="Book Antiqua" w:hAnsi="Book Antiqua"/>
        </w:rPr>
        <w:t>medicine</w:t>
      </w:r>
      <w:r w:rsidR="005C3CA1" w:rsidRPr="00063808">
        <w:rPr>
          <w:rFonts w:ascii="Book Antiqua" w:hAnsi="Book Antiqua"/>
        </w:rPr>
        <w:t xml:space="preserve"> </w:t>
      </w:r>
      <w:r w:rsidRPr="00063808">
        <w:rPr>
          <w:rFonts w:ascii="Book Antiqua" w:hAnsi="Book Antiqua"/>
        </w:rPr>
        <w:t>unit.</w:t>
      </w:r>
      <w:r w:rsidR="005C3CA1" w:rsidRPr="00063808">
        <w:rPr>
          <w:rFonts w:ascii="Book Antiqua" w:hAnsi="Book Antiqua"/>
        </w:rPr>
        <w:t xml:space="preserve"> </w:t>
      </w:r>
      <w:r w:rsidRPr="00063808">
        <w:rPr>
          <w:rFonts w:ascii="Book Antiqua" w:hAnsi="Book Antiqua"/>
          <w:i/>
          <w:iCs/>
        </w:rPr>
        <w:t>J</w:t>
      </w:r>
      <w:r w:rsidR="005C3CA1" w:rsidRPr="00063808">
        <w:rPr>
          <w:rFonts w:ascii="Book Antiqua" w:hAnsi="Book Antiqua"/>
          <w:i/>
          <w:iCs/>
        </w:rPr>
        <w:t xml:space="preserve"> </w:t>
      </w:r>
      <w:r w:rsidRPr="00063808">
        <w:rPr>
          <w:rFonts w:ascii="Book Antiqua" w:hAnsi="Book Antiqua"/>
          <w:i/>
          <w:iCs/>
        </w:rPr>
        <w:t>Clin</w:t>
      </w:r>
      <w:r w:rsidR="005C3CA1" w:rsidRPr="00063808">
        <w:rPr>
          <w:rFonts w:ascii="Book Antiqua" w:hAnsi="Book Antiqua"/>
          <w:i/>
          <w:iCs/>
        </w:rPr>
        <w:t xml:space="preserve"> </w:t>
      </w:r>
      <w:proofErr w:type="spellStart"/>
      <w:r w:rsidRPr="00063808">
        <w:rPr>
          <w:rFonts w:ascii="Book Antiqua" w:hAnsi="Book Antiqua"/>
          <w:i/>
          <w:iCs/>
        </w:rPr>
        <w:t>Nurs</w:t>
      </w:r>
      <w:proofErr w:type="spellEnd"/>
      <w:r w:rsidR="005C3CA1" w:rsidRPr="00063808">
        <w:rPr>
          <w:rFonts w:ascii="Book Antiqua" w:hAnsi="Book Antiqua"/>
        </w:rPr>
        <w:t xml:space="preserve"> </w:t>
      </w:r>
      <w:r w:rsidRPr="00063808">
        <w:rPr>
          <w:rFonts w:ascii="Book Antiqua" w:hAnsi="Book Antiqua"/>
        </w:rPr>
        <w:t>2001;</w:t>
      </w:r>
      <w:r w:rsidR="005C3CA1" w:rsidRPr="00063808">
        <w:rPr>
          <w:rFonts w:ascii="Book Antiqua" w:hAnsi="Book Antiqua"/>
        </w:rPr>
        <w:t xml:space="preserve"> </w:t>
      </w:r>
      <w:r w:rsidRPr="00063808">
        <w:rPr>
          <w:rFonts w:ascii="Book Antiqua" w:hAnsi="Book Antiqua"/>
          <w:b/>
          <w:bCs/>
        </w:rPr>
        <w:t>10</w:t>
      </w:r>
      <w:r w:rsidRPr="00063808">
        <w:rPr>
          <w:rFonts w:ascii="Book Antiqua" w:hAnsi="Book Antiqua"/>
        </w:rPr>
        <w:t>:</w:t>
      </w:r>
      <w:r w:rsidR="005C3CA1" w:rsidRPr="00063808">
        <w:rPr>
          <w:rFonts w:ascii="Book Antiqua" w:hAnsi="Book Antiqua"/>
        </w:rPr>
        <w:t xml:space="preserve"> </w:t>
      </w:r>
      <w:r w:rsidRPr="00063808">
        <w:rPr>
          <w:rFonts w:ascii="Book Antiqua" w:hAnsi="Book Antiqua"/>
        </w:rPr>
        <w:t>482-490</w:t>
      </w:r>
      <w:r w:rsidR="005C3CA1" w:rsidRPr="00063808">
        <w:rPr>
          <w:rFonts w:ascii="Book Antiqua" w:hAnsi="Book Antiqua"/>
        </w:rPr>
        <w:t xml:space="preserve"> </w:t>
      </w:r>
      <w:r w:rsidRPr="00063808">
        <w:rPr>
          <w:rFonts w:ascii="Book Antiqua" w:hAnsi="Book Antiqua"/>
        </w:rPr>
        <w:t>[PMID:</w:t>
      </w:r>
      <w:r w:rsidR="005C3CA1" w:rsidRPr="00063808">
        <w:rPr>
          <w:rFonts w:ascii="Book Antiqua" w:hAnsi="Book Antiqua"/>
        </w:rPr>
        <w:t xml:space="preserve"> </w:t>
      </w:r>
      <w:r w:rsidRPr="00063808">
        <w:rPr>
          <w:rFonts w:ascii="Book Antiqua" w:hAnsi="Book Antiqua"/>
        </w:rPr>
        <w:t>11822496</w:t>
      </w:r>
      <w:r w:rsidR="005C3CA1" w:rsidRPr="00063808">
        <w:rPr>
          <w:rFonts w:ascii="Book Antiqua" w:hAnsi="Book Antiqua"/>
        </w:rPr>
        <w:t xml:space="preserve"> </w:t>
      </w:r>
      <w:r w:rsidRPr="00063808">
        <w:rPr>
          <w:rFonts w:ascii="Book Antiqua" w:hAnsi="Book Antiqua"/>
        </w:rPr>
        <w:t>DOI:</w:t>
      </w:r>
      <w:r w:rsidR="005C3CA1" w:rsidRPr="00063808">
        <w:rPr>
          <w:rFonts w:ascii="Book Antiqua" w:hAnsi="Book Antiqua"/>
        </w:rPr>
        <w:t xml:space="preserve"> </w:t>
      </w:r>
      <w:r w:rsidRPr="00063808">
        <w:rPr>
          <w:rFonts w:ascii="Book Antiqua" w:hAnsi="Book Antiqua"/>
        </w:rPr>
        <w:t>10.1046/j.1365-2702.2001.00498.x]</w:t>
      </w:r>
    </w:p>
    <w:p w14:paraId="18FB5B47" w14:textId="5B1BA280" w:rsidR="00DF62DA" w:rsidRPr="00063808" w:rsidRDefault="00DF62DA" w:rsidP="00E04E69">
      <w:pPr>
        <w:pStyle w:val="NormalWeb"/>
        <w:spacing w:before="0" w:beforeAutospacing="0" w:after="0" w:afterAutospacing="0" w:line="360" w:lineRule="auto"/>
        <w:jc w:val="both"/>
        <w:rPr>
          <w:rFonts w:ascii="Book Antiqua" w:hAnsi="Book Antiqua"/>
        </w:rPr>
      </w:pPr>
      <w:r w:rsidRPr="00063808">
        <w:rPr>
          <w:rFonts w:ascii="Book Antiqua" w:hAnsi="Book Antiqua"/>
        </w:rPr>
        <w:lastRenderedPageBreak/>
        <w:t>4</w:t>
      </w:r>
      <w:r w:rsidR="005C3CA1" w:rsidRPr="00063808">
        <w:rPr>
          <w:rFonts w:ascii="Book Antiqua" w:hAnsi="Book Antiqua"/>
        </w:rPr>
        <w:t xml:space="preserve"> </w:t>
      </w:r>
      <w:r w:rsidRPr="00063808">
        <w:rPr>
          <w:rFonts w:ascii="Book Antiqua" w:hAnsi="Book Antiqua"/>
          <w:b/>
          <w:bCs/>
        </w:rPr>
        <w:t>Strong</w:t>
      </w:r>
      <w:r w:rsidR="005C3CA1" w:rsidRPr="00063808">
        <w:rPr>
          <w:rFonts w:ascii="Book Antiqua" w:hAnsi="Book Antiqua"/>
          <w:b/>
          <w:bCs/>
        </w:rPr>
        <w:t xml:space="preserve"> </w:t>
      </w:r>
      <w:r w:rsidRPr="00063808">
        <w:rPr>
          <w:rFonts w:ascii="Book Antiqua" w:hAnsi="Book Antiqua"/>
          <w:b/>
          <w:bCs/>
        </w:rPr>
        <w:t>RM</w:t>
      </w:r>
      <w:r w:rsidRPr="00063808">
        <w:rPr>
          <w:rFonts w:ascii="Book Antiqua" w:hAnsi="Book Antiqua"/>
        </w:rPr>
        <w:t>,</w:t>
      </w:r>
      <w:r w:rsidR="005C3CA1" w:rsidRPr="00063808">
        <w:rPr>
          <w:rFonts w:ascii="Book Antiqua" w:hAnsi="Book Antiqua"/>
        </w:rPr>
        <w:t xml:space="preserve"> </w:t>
      </w:r>
      <w:r w:rsidRPr="00063808">
        <w:rPr>
          <w:rFonts w:ascii="Book Antiqua" w:hAnsi="Book Antiqua"/>
        </w:rPr>
        <w:t>Condon</w:t>
      </w:r>
      <w:r w:rsidR="005C3CA1" w:rsidRPr="00063808">
        <w:rPr>
          <w:rFonts w:ascii="Book Antiqua" w:hAnsi="Book Antiqua"/>
        </w:rPr>
        <w:t xml:space="preserve"> </w:t>
      </w:r>
      <w:r w:rsidRPr="00063808">
        <w:rPr>
          <w:rFonts w:ascii="Book Antiqua" w:hAnsi="Book Antiqua"/>
        </w:rPr>
        <w:t>SC,</w:t>
      </w:r>
      <w:r w:rsidR="005C3CA1" w:rsidRPr="00063808">
        <w:rPr>
          <w:rFonts w:ascii="Book Antiqua" w:hAnsi="Book Antiqua"/>
        </w:rPr>
        <w:t xml:space="preserve"> </w:t>
      </w:r>
      <w:proofErr w:type="spellStart"/>
      <w:r w:rsidRPr="00063808">
        <w:rPr>
          <w:rFonts w:ascii="Book Antiqua" w:hAnsi="Book Antiqua"/>
        </w:rPr>
        <w:t>Solinger</w:t>
      </w:r>
      <w:proofErr w:type="spellEnd"/>
      <w:r w:rsidR="005C3CA1" w:rsidRPr="00063808">
        <w:rPr>
          <w:rFonts w:ascii="Book Antiqua" w:hAnsi="Book Antiqua"/>
        </w:rPr>
        <w:t xml:space="preserve"> </w:t>
      </w:r>
      <w:r w:rsidRPr="00063808">
        <w:rPr>
          <w:rFonts w:ascii="Book Antiqua" w:hAnsi="Book Antiqua"/>
        </w:rPr>
        <w:t>MR,</w:t>
      </w:r>
      <w:r w:rsidR="005C3CA1" w:rsidRPr="00063808">
        <w:rPr>
          <w:rFonts w:ascii="Book Antiqua" w:hAnsi="Book Antiqua"/>
        </w:rPr>
        <w:t xml:space="preserve"> </w:t>
      </w:r>
      <w:proofErr w:type="spellStart"/>
      <w:r w:rsidRPr="00063808">
        <w:rPr>
          <w:rFonts w:ascii="Book Antiqua" w:hAnsi="Book Antiqua"/>
        </w:rPr>
        <w:t>Namihas</w:t>
      </w:r>
      <w:proofErr w:type="spellEnd"/>
      <w:r w:rsidR="005C3CA1" w:rsidRPr="00063808">
        <w:rPr>
          <w:rFonts w:ascii="Book Antiqua" w:hAnsi="Book Antiqua"/>
        </w:rPr>
        <w:t xml:space="preserve"> </w:t>
      </w:r>
      <w:r w:rsidRPr="00063808">
        <w:rPr>
          <w:rFonts w:ascii="Book Antiqua" w:hAnsi="Book Antiqua"/>
        </w:rPr>
        <w:t>BN,</w:t>
      </w:r>
      <w:r w:rsidR="005C3CA1" w:rsidRPr="00063808">
        <w:rPr>
          <w:rFonts w:ascii="Book Antiqua" w:hAnsi="Book Antiqua"/>
        </w:rPr>
        <w:t xml:space="preserve"> </w:t>
      </w:r>
      <w:r w:rsidRPr="00063808">
        <w:rPr>
          <w:rFonts w:ascii="Book Antiqua" w:hAnsi="Book Antiqua"/>
        </w:rPr>
        <w:t>Ito-Wong</w:t>
      </w:r>
      <w:r w:rsidR="005C3CA1" w:rsidRPr="00063808">
        <w:rPr>
          <w:rFonts w:ascii="Book Antiqua" w:hAnsi="Book Antiqua"/>
        </w:rPr>
        <w:t xml:space="preserve"> </w:t>
      </w:r>
      <w:r w:rsidRPr="00063808">
        <w:rPr>
          <w:rFonts w:ascii="Book Antiqua" w:hAnsi="Book Antiqua"/>
        </w:rPr>
        <w:t>LA,</w:t>
      </w:r>
      <w:r w:rsidR="005C3CA1" w:rsidRPr="00063808">
        <w:rPr>
          <w:rFonts w:ascii="Book Antiqua" w:hAnsi="Book Antiqua"/>
        </w:rPr>
        <w:t xml:space="preserve"> </w:t>
      </w:r>
      <w:proofErr w:type="spellStart"/>
      <w:r w:rsidRPr="00063808">
        <w:rPr>
          <w:rFonts w:ascii="Book Antiqua" w:hAnsi="Book Antiqua"/>
        </w:rPr>
        <w:t>Leuty</w:t>
      </w:r>
      <w:proofErr w:type="spellEnd"/>
      <w:r w:rsidR="005C3CA1" w:rsidRPr="00063808">
        <w:rPr>
          <w:rFonts w:ascii="Book Antiqua" w:hAnsi="Book Antiqua"/>
        </w:rPr>
        <w:t xml:space="preserve"> </w:t>
      </w:r>
      <w:r w:rsidRPr="00063808">
        <w:rPr>
          <w:rFonts w:ascii="Book Antiqua" w:hAnsi="Book Antiqua"/>
        </w:rPr>
        <w:t>JE.</w:t>
      </w:r>
      <w:r w:rsidR="005C3CA1" w:rsidRPr="00063808">
        <w:rPr>
          <w:rFonts w:ascii="Book Antiqua" w:hAnsi="Book Antiqua"/>
        </w:rPr>
        <w:t xml:space="preserve"> </w:t>
      </w:r>
      <w:r w:rsidRPr="00063808">
        <w:rPr>
          <w:rFonts w:ascii="Book Antiqua" w:hAnsi="Book Antiqua"/>
        </w:rPr>
        <w:t>Equal</w:t>
      </w:r>
      <w:r w:rsidR="005C3CA1" w:rsidRPr="00063808">
        <w:rPr>
          <w:rFonts w:ascii="Book Antiqua" w:hAnsi="Book Antiqua"/>
        </w:rPr>
        <w:t xml:space="preserve"> </w:t>
      </w:r>
      <w:r w:rsidRPr="00063808">
        <w:rPr>
          <w:rFonts w:ascii="Book Antiqua" w:hAnsi="Book Antiqua"/>
        </w:rPr>
        <w:t>aspiration</w:t>
      </w:r>
      <w:r w:rsidR="005C3CA1" w:rsidRPr="00063808">
        <w:rPr>
          <w:rFonts w:ascii="Book Antiqua" w:hAnsi="Book Antiqua"/>
        </w:rPr>
        <w:t xml:space="preserve"> </w:t>
      </w:r>
      <w:r w:rsidRPr="00063808">
        <w:rPr>
          <w:rFonts w:ascii="Book Antiqua" w:hAnsi="Book Antiqua"/>
        </w:rPr>
        <w:t>rates</w:t>
      </w:r>
      <w:r w:rsidR="005C3CA1" w:rsidRPr="00063808">
        <w:rPr>
          <w:rFonts w:ascii="Book Antiqua" w:hAnsi="Book Antiqua"/>
        </w:rPr>
        <w:t xml:space="preserve"> </w:t>
      </w:r>
      <w:r w:rsidRPr="00063808">
        <w:rPr>
          <w:rFonts w:ascii="Book Antiqua" w:hAnsi="Book Antiqua"/>
        </w:rPr>
        <w:t>from</w:t>
      </w:r>
      <w:r w:rsidR="005C3CA1" w:rsidRPr="00063808">
        <w:rPr>
          <w:rFonts w:ascii="Book Antiqua" w:hAnsi="Book Antiqua"/>
        </w:rPr>
        <w:t xml:space="preserve"> </w:t>
      </w:r>
      <w:proofErr w:type="spellStart"/>
      <w:r w:rsidRPr="00063808">
        <w:rPr>
          <w:rFonts w:ascii="Book Antiqua" w:hAnsi="Book Antiqua"/>
        </w:rPr>
        <w:t>postpylorus</w:t>
      </w:r>
      <w:proofErr w:type="spellEnd"/>
      <w:r w:rsidR="005C3CA1" w:rsidRPr="00063808">
        <w:rPr>
          <w:rFonts w:ascii="Book Antiqua" w:hAnsi="Book Antiqua"/>
        </w:rPr>
        <w:t xml:space="preserve"> </w:t>
      </w:r>
      <w:r w:rsidRPr="00063808">
        <w:rPr>
          <w:rFonts w:ascii="Book Antiqua" w:hAnsi="Book Antiqua"/>
        </w:rPr>
        <w:t>and</w:t>
      </w:r>
      <w:r w:rsidR="005C3CA1" w:rsidRPr="00063808">
        <w:rPr>
          <w:rFonts w:ascii="Book Antiqua" w:hAnsi="Book Antiqua"/>
        </w:rPr>
        <w:t xml:space="preserve"> </w:t>
      </w:r>
      <w:r w:rsidRPr="00063808">
        <w:rPr>
          <w:rFonts w:ascii="Book Antiqua" w:hAnsi="Book Antiqua"/>
        </w:rPr>
        <w:t>intragastric-placed</w:t>
      </w:r>
      <w:r w:rsidR="005C3CA1" w:rsidRPr="00063808">
        <w:rPr>
          <w:rFonts w:ascii="Book Antiqua" w:hAnsi="Book Antiqua"/>
        </w:rPr>
        <w:t xml:space="preserve"> </w:t>
      </w:r>
      <w:r w:rsidRPr="00063808">
        <w:rPr>
          <w:rFonts w:ascii="Book Antiqua" w:hAnsi="Book Antiqua"/>
        </w:rPr>
        <w:t>small-bore</w:t>
      </w:r>
      <w:r w:rsidR="005C3CA1" w:rsidRPr="00063808">
        <w:rPr>
          <w:rFonts w:ascii="Book Antiqua" w:hAnsi="Book Antiqua"/>
        </w:rPr>
        <w:t xml:space="preserve"> </w:t>
      </w:r>
      <w:proofErr w:type="spellStart"/>
      <w:r w:rsidRPr="00063808">
        <w:rPr>
          <w:rFonts w:ascii="Book Antiqua" w:hAnsi="Book Antiqua"/>
        </w:rPr>
        <w:t>nasoenteric</w:t>
      </w:r>
      <w:proofErr w:type="spellEnd"/>
      <w:r w:rsidR="005C3CA1" w:rsidRPr="00063808">
        <w:rPr>
          <w:rFonts w:ascii="Book Antiqua" w:hAnsi="Book Antiqua"/>
        </w:rPr>
        <w:t xml:space="preserve"> </w:t>
      </w:r>
      <w:r w:rsidRPr="00063808">
        <w:rPr>
          <w:rFonts w:ascii="Book Antiqua" w:hAnsi="Book Antiqua"/>
        </w:rPr>
        <w:t>feeding</w:t>
      </w:r>
      <w:r w:rsidR="005C3CA1" w:rsidRPr="00063808">
        <w:rPr>
          <w:rFonts w:ascii="Book Antiqua" w:hAnsi="Book Antiqua"/>
        </w:rPr>
        <w:t xml:space="preserve"> </w:t>
      </w:r>
      <w:r w:rsidRPr="00063808">
        <w:rPr>
          <w:rFonts w:ascii="Book Antiqua" w:hAnsi="Book Antiqua"/>
        </w:rPr>
        <w:t>tubes:</w:t>
      </w:r>
      <w:r w:rsidR="005C3CA1" w:rsidRPr="00063808">
        <w:rPr>
          <w:rFonts w:ascii="Book Antiqua" w:hAnsi="Book Antiqua"/>
        </w:rPr>
        <w:t xml:space="preserve"> </w:t>
      </w:r>
      <w:r w:rsidRPr="00063808">
        <w:rPr>
          <w:rFonts w:ascii="Book Antiqua" w:hAnsi="Book Antiqua"/>
        </w:rPr>
        <w:t>a</w:t>
      </w:r>
      <w:r w:rsidR="005C3CA1" w:rsidRPr="00063808">
        <w:rPr>
          <w:rFonts w:ascii="Book Antiqua" w:hAnsi="Book Antiqua"/>
        </w:rPr>
        <w:t xml:space="preserve"> </w:t>
      </w:r>
      <w:r w:rsidRPr="00063808">
        <w:rPr>
          <w:rFonts w:ascii="Book Antiqua" w:hAnsi="Book Antiqua"/>
        </w:rPr>
        <w:t>randomized,</w:t>
      </w:r>
      <w:r w:rsidR="005C3CA1" w:rsidRPr="00063808">
        <w:rPr>
          <w:rFonts w:ascii="Book Antiqua" w:hAnsi="Book Antiqua"/>
        </w:rPr>
        <w:t xml:space="preserve"> </w:t>
      </w:r>
      <w:r w:rsidRPr="00063808">
        <w:rPr>
          <w:rFonts w:ascii="Book Antiqua" w:hAnsi="Book Antiqua"/>
        </w:rPr>
        <w:t>prospective</w:t>
      </w:r>
      <w:r w:rsidR="005C3CA1" w:rsidRPr="00063808">
        <w:rPr>
          <w:rFonts w:ascii="Book Antiqua" w:hAnsi="Book Antiqua"/>
        </w:rPr>
        <w:t xml:space="preserve"> </w:t>
      </w:r>
      <w:r w:rsidRPr="00063808">
        <w:rPr>
          <w:rFonts w:ascii="Book Antiqua" w:hAnsi="Book Antiqua"/>
        </w:rPr>
        <w:t>study.</w:t>
      </w:r>
      <w:r w:rsidR="005C3CA1" w:rsidRPr="00063808">
        <w:rPr>
          <w:rFonts w:ascii="Book Antiqua" w:hAnsi="Book Antiqua"/>
        </w:rPr>
        <w:t xml:space="preserve"> </w:t>
      </w:r>
      <w:r w:rsidRPr="00063808">
        <w:rPr>
          <w:rFonts w:ascii="Book Antiqua" w:hAnsi="Book Antiqua"/>
          <w:i/>
          <w:iCs/>
        </w:rPr>
        <w:t>JPEN</w:t>
      </w:r>
      <w:r w:rsidR="005C3CA1" w:rsidRPr="00063808">
        <w:rPr>
          <w:rFonts w:ascii="Book Antiqua" w:hAnsi="Book Antiqua"/>
          <w:i/>
          <w:iCs/>
        </w:rPr>
        <w:t xml:space="preserve"> </w:t>
      </w:r>
      <w:r w:rsidRPr="00063808">
        <w:rPr>
          <w:rFonts w:ascii="Book Antiqua" w:hAnsi="Book Antiqua"/>
          <w:i/>
          <w:iCs/>
        </w:rPr>
        <w:t>J</w:t>
      </w:r>
      <w:r w:rsidR="005C3CA1" w:rsidRPr="00063808">
        <w:rPr>
          <w:rFonts w:ascii="Book Antiqua" w:hAnsi="Book Antiqua"/>
          <w:i/>
          <w:iCs/>
        </w:rPr>
        <w:t xml:space="preserve"> </w:t>
      </w:r>
      <w:proofErr w:type="spellStart"/>
      <w:r w:rsidRPr="00063808">
        <w:rPr>
          <w:rFonts w:ascii="Book Antiqua" w:hAnsi="Book Antiqua"/>
          <w:i/>
          <w:iCs/>
        </w:rPr>
        <w:t>Parenter</w:t>
      </w:r>
      <w:proofErr w:type="spellEnd"/>
      <w:r w:rsidR="005C3CA1" w:rsidRPr="00063808">
        <w:rPr>
          <w:rFonts w:ascii="Book Antiqua" w:hAnsi="Book Antiqua"/>
          <w:i/>
          <w:iCs/>
        </w:rPr>
        <w:t xml:space="preserve"> </w:t>
      </w:r>
      <w:r w:rsidRPr="00063808">
        <w:rPr>
          <w:rFonts w:ascii="Book Antiqua" w:hAnsi="Book Antiqua"/>
          <w:i/>
          <w:iCs/>
        </w:rPr>
        <w:t>Enteral</w:t>
      </w:r>
      <w:r w:rsidR="005C3CA1" w:rsidRPr="00063808">
        <w:rPr>
          <w:rFonts w:ascii="Book Antiqua" w:hAnsi="Book Antiqua"/>
          <w:i/>
          <w:iCs/>
        </w:rPr>
        <w:t xml:space="preserve"> </w:t>
      </w:r>
      <w:proofErr w:type="spellStart"/>
      <w:r w:rsidRPr="00063808">
        <w:rPr>
          <w:rFonts w:ascii="Book Antiqua" w:hAnsi="Book Antiqua"/>
          <w:i/>
          <w:iCs/>
        </w:rPr>
        <w:t>Nutr</w:t>
      </w:r>
      <w:proofErr w:type="spellEnd"/>
      <w:r w:rsidR="005C3CA1" w:rsidRPr="00063808">
        <w:rPr>
          <w:rFonts w:ascii="Book Antiqua" w:hAnsi="Book Antiqua"/>
        </w:rPr>
        <w:t xml:space="preserve"> </w:t>
      </w:r>
      <w:r w:rsidRPr="00063808">
        <w:rPr>
          <w:rFonts w:ascii="Book Antiqua" w:hAnsi="Book Antiqua"/>
        </w:rPr>
        <w:t>1992;</w:t>
      </w:r>
      <w:r w:rsidR="005C3CA1" w:rsidRPr="00063808">
        <w:rPr>
          <w:rFonts w:ascii="Book Antiqua" w:hAnsi="Book Antiqua"/>
        </w:rPr>
        <w:t xml:space="preserve"> </w:t>
      </w:r>
      <w:r w:rsidRPr="00063808">
        <w:rPr>
          <w:rFonts w:ascii="Book Antiqua" w:hAnsi="Book Antiqua"/>
          <w:b/>
          <w:bCs/>
        </w:rPr>
        <w:t>16</w:t>
      </w:r>
      <w:r w:rsidRPr="00063808">
        <w:rPr>
          <w:rFonts w:ascii="Book Antiqua" w:hAnsi="Book Antiqua"/>
        </w:rPr>
        <w:t>:</w:t>
      </w:r>
      <w:r w:rsidR="005C3CA1" w:rsidRPr="00063808">
        <w:rPr>
          <w:rFonts w:ascii="Book Antiqua" w:hAnsi="Book Antiqua"/>
        </w:rPr>
        <w:t xml:space="preserve"> </w:t>
      </w:r>
      <w:r w:rsidRPr="00063808">
        <w:rPr>
          <w:rFonts w:ascii="Book Antiqua" w:hAnsi="Book Antiqua"/>
        </w:rPr>
        <w:t>59-63</w:t>
      </w:r>
      <w:r w:rsidR="005C3CA1" w:rsidRPr="00063808">
        <w:rPr>
          <w:rFonts w:ascii="Book Antiqua" w:hAnsi="Book Antiqua"/>
        </w:rPr>
        <w:t xml:space="preserve"> </w:t>
      </w:r>
      <w:r w:rsidRPr="00063808">
        <w:rPr>
          <w:rFonts w:ascii="Book Antiqua" w:hAnsi="Book Antiqua"/>
        </w:rPr>
        <w:t>[PMID:</w:t>
      </w:r>
      <w:r w:rsidR="005C3CA1" w:rsidRPr="00063808">
        <w:rPr>
          <w:rFonts w:ascii="Book Antiqua" w:hAnsi="Book Antiqua"/>
        </w:rPr>
        <w:t xml:space="preserve"> </w:t>
      </w:r>
      <w:r w:rsidRPr="00063808">
        <w:rPr>
          <w:rFonts w:ascii="Book Antiqua" w:hAnsi="Book Antiqua"/>
        </w:rPr>
        <w:t>1738222</w:t>
      </w:r>
      <w:r w:rsidR="005C3CA1" w:rsidRPr="00063808">
        <w:rPr>
          <w:rFonts w:ascii="Book Antiqua" w:hAnsi="Book Antiqua"/>
        </w:rPr>
        <w:t xml:space="preserve"> </w:t>
      </w:r>
      <w:r w:rsidRPr="00063808">
        <w:rPr>
          <w:rFonts w:ascii="Book Antiqua" w:hAnsi="Book Antiqua"/>
        </w:rPr>
        <w:t>DOI:</w:t>
      </w:r>
      <w:r w:rsidR="005C3CA1" w:rsidRPr="00063808">
        <w:rPr>
          <w:rFonts w:ascii="Book Antiqua" w:hAnsi="Book Antiqua"/>
        </w:rPr>
        <w:t xml:space="preserve"> </w:t>
      </w:r>
      <w:r w:rsidRPr="00063808">
        <w:rPr>
          <w:rFonts w:ascii="Book Antiqua" w:hAnsi="Book Antiqua"/>
        </w:rPr>
        <w:t>10.1177/014860719201600159]</w:t>
      </w:r>
    </w:p>
    <w:p w14:paraId="7DE96212" w14:textId="0B1B27B2" w:rsidR="00DF62DA" w:rsidRPr="00063808" w:rsidRDefault="00DF62DA" w:rsidP="00E04E69">
      <w:pPr>
        <w:pStyle w:val="NormalWeb"/>
        <w:spacing w:before="0" w:beforeAutospacing="0" w:after="0" w:afterAutospacing="0" w:line="360" w:lineRule="auto"/>
        <w:jc w:val="both"/>
        <w:rPr>
          <w:rFonts w:ascii="Book Antiqua" w:hAnsi="Book Antiqua"/>
        </w:rPr>
      </w:pPr>
      <w:r w:rsidRPr="00063808">
        <w:rPr>
          <w:rFonts w:ascii="Book Antiqua" w:hAnsi="Book Antiqua"/>
        </w:rPr>
        <w:t>5</w:t>
      </w:r>
      <w:r w:rsidR="005C3CA1" w:rsidRPr="00063808">
        <w:rPr>
          <w:rFonts w:ascii="Book Antiqua" w:hAnsi="Book Antiqua"/>
        </w:rPr>
        <w:t xml:space="preserve"> </w:t>
      </w:r>
      <w:r w:rsidRPr="00063808">
        <w:rPr>
          <w:rFonts w:ascii="Book Antiqua" w:hAnsi="Book Antiqua"/>
          <w:b/>
          <w:bCs/>
        </w:rPr>
        <w:t>Pars</w:t>
      </w:r>
      <w:r w:rsidR="005C3CA1" w:rsidRPr="00063808">
        <w:rPr>
          <w:rFonts w:ascii="Book Antiqua" w:hAnsi="Book Antiqua"/>
          <w:b/>
          <w:bCs/>
        </w:rPr>
        <w:t xml:space="preserve"> </w:t>
      </w:r>
      <w:r w:rsidRPr="00063808">
        <w:rPr>
          <w:rFonts w:ascii="Book Antiqua" w:hAnsi="Book Antiqua"/>
          <w:b/>
          <w:bCs/>
        </w:rPr>
        <w:t>H</w:t>
      </w:r>
      <w:r w:rsidRPr="00063808">
        <w:rPr>
          <w:rFonts w:ascii="Book Antiqua" w:hAnsi="Book Antiqua"/>
        </w:rPr>
        <w:t>,</w:t>
      </w:r>
      <w:r w:rsidR="005C3CA1" w:rsidRPr="00063808">
        <w:rPr>
          <w:rFonts w:ascii="Book Antiqua" w:hAnsi="Book Antiqua"/>
        </w:rPr>
        <w:t xml:space="preserve"> </w:t>
      </w:r>
      <w:proofErr w:type="spellStart"/>
      <w:r w:rsidRPr="00063808">
        <w:rPr>
          <w:rFonts w:ascii="Book Antiqua" w:hAnsi="Book Antiqua"/>
        </w:rPr>
        <w:t>Çavu</w:t>
      </w:r>
      <w:r w:rsidRPr="00063808">
        <w:rPr>
          <w:rFonts w:ascii="Book Antiqua" w:eastAsia="MS Gothic" w:hAnsi="Book Antiqua" w:cs="MS Gothic"/>
        </w:rPr>
        <w:t>ş</w:t>
      </w:r>
      <w:r w:rsidRPr="00063808">
        <w:rPr>
          <w:rFonts w:ascii="Book Antiqua" w:hAnsi="Book Antiqua"/>
        </w:rPr>
        <w:t>o</w:t>
      </w:r>
      <w:r w:rsidRPr="00063808">
        <w:rPr>
          <w:rFonts w:ascii="Book Antiqua" w:eastAsia="MS Gothic" w:hAnsi="Book Antiqua" w:cs="MS Gothic"/>
        </w:rPr>
        <w:t>ğ</w:t>
      </w:r>
      <w:r w:rsidRPr="00063808">
        <w:rPr>
          <w:rFonts w:ascii="Book Antiqua" w:hAnsi="Book Antiqua"/>
        </w:rPr>
        <w:t>lu</w:t>
      </w:r>
      <w:proofErr w:type="spellEnd"/>
      <w:r w:rsidR="005C3CA1" w:rsidRPr="00063808">
        <w:rPr>
          <w:rFonts w:ascii="Book Antiqua" w:hAnsi="Book Antiqua"/>
        </w:rPr>
        <w:t xml:space="preserve"> </w:t>
      </w:r>
      <w:r w:rsidRPr="00063808">
        <w:rPr>
          <w:rFonts w:ascii="Book Antiqua" w:hAnsi="Book Antiqua"/>
        </w:rPr>
        <w:t>H.</w:t>
      </w:r>
      <w:r w:rsidR="005C3CA1" w:rsidRPr="00063808">
        <w:rPr>
          <w:rFonts w:ascii="Book Antiqua" w:hAnsi="Book Antiqua"/>
        </w:rPr>
        <w:t xml:space="preserve"> </w:t>
      </w:r>
      <w:r w:rsidRPr="00063808">
        <w:rPr>
          <w:rFonts w:ascii="Book Antiqua" w:hAnsi="Book Antiqua"/>
        </w:rPr>
        <w:t>A</w:t>
      </w:r>
      <w:r w:rsidR="005C3CA1" w:rsidRPr="00063808">
        <w:rPr>
          <w:rFonts w:ascii="Book Antiqua" w:hAnsi="Book Antiqua"/>
        </w:rPr>
        <w:t xml:space="preserve"> </w:t>
      </w:r>
      <w:r w:rsidRPr="00063808">
        <w:rPr>
          <w:rFonts w:ascii="Book Antiqua" w:hAnsi="Book Antiqua"/>
        </w:rPr>
        <w:t>Literature</w:t>
      </w:r>
      <w:r w:rsidR="005C3CA1" w:rsidRPr="00063808">
        <w:rPr>
          <w:rFonts w:ascii="Book Antiqua" w:hAnsi="Book Antiqua"/>
        </w:rPr>
        <w:t xml:space="preserve"> </w:t>
      </w:r>
      <w:r w:rsidRPr="00063808">
        <w:rPr>
          <w:rFonts w:ascii="Book Antiqua" w:hAnsi="Book Antiqua"/>
        </w:rPr>
        <w:t>Review</w:t>
      </w:r>
      <w:r w:rsidR="005C3CA1" w:rsidRPr="00063808">
        <w:rPr>
          <w:rFonts w:ascii="Book Antiqua" w:hAnsi="Book Antiqua"/>
        </w:rPr>
        <w:t xml:space="preserve"> </w:t>
      </w:r>
      <w:r w:rsidRPr="00063808">
        <w:rPr>
          <w:rFonts w:ascii="Book Antiqua" w:hAnsi="Book Antiqua"/>
        </w:rPr>
        <w:t>of</w:t>
      </w:r>
      <w:r w:rsidR="005C3CA1" w:rsidRPr="00063808">
        <w:rPr>
          <w:rFonts w:ascii="Book Antiqua" w:hAnsi="Book Antiqua"/>
        </w:rPr>
        <w:t xml:space="preserve"> </w:t>
      </w:r>
      <w:r w:rsidRPr="00063808">
        <w:rPr>
          <w:rFonts w:ascii="Book Antiqua" w:hAnsi="Book Antiqua"/>
        </w:rPr>
        <w:t>Percutaneous</w:t>
      </w:r>
      <w:r w:rsidR="005C3CA1" w:rsidRPr="00063808">
        <w:rPr>
          <w:rFonts w:ascii="Book Antiqua" w:hAnsi="Book Antiqua"/>
        </w:rPr>
        <w:t xml:space="preserve"> </w:t>
      </w:r>
      <w:r w:rsidRPr="00063808">
        <w:rPr>
          <w:rFonts w:ascii="Book Antiqua" w:hAnsi="Book Antiqua"/>
        </w:rPr>
        <w:t>Endoscopic</w:t>
      </w:r>
      <w:r w:rsidR="005C3CA1" w:rsidRPr="00063808">
        <w:rPr>
          <w:rFonts w:ascii="Book Antiqua" w:hAnsi="Book Antiqua"/>
        </w:rPr>
        <w:t xml:space="preserve"> </w:t>
      </w:r>
      <w:r w:rsidRPr="00063808">
        <w:rPr>
          <w:rFonts w:ascii="Book Antiqua" w:hAnsi="Book Antiqua"/>
        </w:rPr>
        <w:t>Gastrostomy:</w:t>
      </w:r>
      <w:r w:rsidR="005C3CA1" w:rsidRPr="00063808">
        <w:rPr>
          <w:rFonts w:ascii="Book Antiqua" w:hAnsi="Book Antiqua"/>
        </w:rPr>
        <w:t xml:space="preserve"> </w:t>
      </w:r>
      <w:r w:rsidRPr="00063808">
        <w:rPr>
          <w:rFonts w:ascii="Book Antiqua" w:hAnsi="Book Antiqua"/>
        </w:rPr>
        <w:t>Dealing</w:t>
      </w:r>
      <w:r w:rsidR="005C3CA1" w:rsidRPr="00063808">
        <w:rPr>
          <w:rFonts w:ascii="Book Antiqua" w:hAnsi="Book Antiqua"/>
        </w:rPr>
        <w:t xml:space="preserve"> </w:t>
      </w:r>
      <w:proofErr w:type="gramStart"/>
      <w:r w:rsidRPr="00063808">
        <w:rPr>
          <w:rFonts w:ascii="Book Antiqua" w:hAnsi="Book Antiqua"/>
        </w:rPr>
        <w:t>With</w:t>
      </w:r>
      <w:proofErr w:type="gramEnd"/>
      <w:r w:rsidR="005C3CA1" w:rsidRPr="00063808">
        <w:rPr>
          <w:rFonts w:ascii="Book Antiqua" w:hAnsi="Book Antiqua"/>
        </w:rPr>
        <w:t xml:space="preserve"> </w:t>
      </w:r>
      <w:r w:rsidRPr="00063808">
        <w:rPr>
          <w:rFonts w:ascii="Book Antiqua" w:hAnsi="Book Antiqua"/>
        </w:rPr>
        <w:t>Complications.</w:t>
      </w:r>
      <w:r w:rsidR="005C3CA1" w:rsidRPr="00063808">
        <w:rPr>
          <w:rFonts w:ascii="Book Antiqua" w:hAnsi="Book Antiqua"/>
        </w:rPr>
        <w:t xml:space="preserve"> </w:t>
      </w:r>
      <w:r w:rsidRPr="00063808">
        <w:rPr>
          <w:rFonts w:ascii="Book Antiqua" w:hAnsi="Book Antiqua"/>
          <w:i/>
          <w:iCs/>
        </w:rPr>
        <w:t>Gastroenterol</w:t>
      </w:r>
      <w:r w:rsidR="005C3CA1" w:rsidRPr="00063808">
        <w:rPr>
          <w:rFonts w:ascii="Book Antiqua" w:hAnsi="Book Antiqua"/>
          <w:i/>
          <w:iCs/>
        </w:rPr>
        <w:t xml:space="preserve"> </w:t>
      </w:r>
      <w:proofErr w:type="spellStart"/>
      <w:r w:rsidRPr="00063808">
        <w:rPr>
          <w:rFonts w:ascii="Book Antiqua" w:hAnsi="Book Antiqua"/>
          <w:i/>
          <w:iCs/>
        </w:rPr>
        <w:t>Nurs</w:t>
      </w:r>
      <w:proofErr w:type="spellEnd"/>
      <w:r w:rsidR="005C3CA1" w:rsidRPr="00063808">
        <w:rPr>
          <w:rFonts w:ascii="Book Antiqua" w:hAnsi="Book Antiqua"/>
        </w:rPr>
        <w:t xml:space="preserve"> </w:t>
      </w:r>
      <w:r w:rsidRPr="00063808">
        <w:rPr>
          <w:rFonts w:ascii="Book Antiqua" w:hAnsi="Book Antiqua"/>
        </w:rPr>
        <w:t>2019;</w:t>
      </w:r>
      <w:r w:rsidR="005C3CA1" w:rsidRPr="00063808">
        <w:rPr>
          <w:rFonts w:ascii="Book Antiqua" w:hAnsi="Book Antiqua"/>
        </w:rPr>
        <w:t xml:space="preserve"> </w:t>
      </w:r>
      <w:r w:rsidRPr="00063808">
        <w:rPr>
          <w:rFonts w:ascii="Book Antiqua" w:hAnsi="Book Antiqua"/>
          <w:b/>
          <w:bCs/>
        </w:rPr>
        <w:t>42</w:t>
      </w:r>
      <w:r w:rsidRPr="00063808">
        <w:rPr>
          <w:rFonts w:ascii="Book Antiqua" w:hAnsi="Book Antiqua"/>
        </w:rPr>
        <w:t>:</w:t>
      </w:r>
      <w:r w:rsidR="005C3CA1" w:rsidRPr="00063808">
        <w:rPr>
          <w:rFonts w:ascii="Book Antiqua" w:hAnsi="Book Antiqua"/>
        </w:rPr>
        <w:t xml:space="preserve"> </w:t>
      </w:r>
      <w:r w:rsidRPr="00063808">
        <w:rPr>
          <w:rFonts w:ascii="Book Antiqua" w:hAnsi="Book Antiqua"/>
        </w:rPr>
        <w:t>351-359</w:t>
      </w:r>
      <w:r w:rsidR="005C3CA1" w:rsidRPr="00063808">
        <w:rPr>
          <w:rFonts w:ascii="Book Antiqua" w:hAnsi="Book Antiqua"/>
        </w:rPr>
        <w:t xml:space="preserve"> </w:t>
      </w:r>
      <w:r w:rsidRPr="00063808">
        <w:rPr>
          <w:rFonts w:ascii="Book Antiqua" w:hAnsi="Book Antiqua"/>
        </w:rPr>
        <w:t>[PMID:</w:t>
      </w:r>
      <w:r w:rsidR="005C3CA1" w:rsidRPr="00063808">
        <w:rPr>
          <w:rFonts w:ascii="Book Antiqua" w:hAnsi="Book Antiqua"/>
        </w:rPr>
        <w:t xml:space="preserve"> </w:t>
      </w:r>
      <w:r w:rsidRPr="00063808">
        <w:rPr>
          <w:rFonts w:ascii="Book Antiqua" w:hAnsi="Book Antiqua"/>
        </w:rPr>
        <w:t>29219857</w:t>
      </w:r>
      <w:r w:rsidR="005C3CA1" w:rsidRPr="00063808">
        <w:rPr>
          <w:rFonts w:ascii="Book Antiqua" w:hAnsi="Book Antiqua"/>
        </w:rPr>
        <w:t xml:space="preserve"> </w:t>
      </w:r>
      <w:r w:rsidRPr="00063808">
        <w:rPr>
          <w:rFonts w:ascii="Book Antiqua" w:hAnsi="Book Antiqua"/>
        </w:rPr>
        <w:t>DOI:</w:t>
      </w:r>
      <w:r w:rsidR="005C3CA1" w:rsidRPr="00063808">
        <w:rPr>
          <w:rFonts w:ascii="Book Antiqua" w:hAnsi="Book Antiqua"/>
        </w:rPr>
        <w:t xml:space="preserve"> </w:t>
      </w:r>
      <w:r w:rsidRPr="00063808">
        <w:rPr>
          <w:rFonts w:ascii="Book Antiqua" w:hAnsi="Book Antiqua"/>
        </w:rPr>
        <w:t>10.1097/SGA.0000000000000320]</w:t>
      </w:r>
    </w:p>
    <w:p w14:paraId="7D643DFA" w14:textId="6D834817" w:rsidR="00DF62DA" w:rsidRPr="00063808" w:rsidRDefault="00DF62DA" w:rsidP="00E04E69">
      <w:pPr>
        <w:pStyle w:val="NormalWeb"/>
        <w:spacing w:before="0" w:beforeAutospacing="0" w:after="0" w:afterAutospacing="0" w:line="360" w:lineRule="auto"/>
        <w:jc w:val="both"/>
        <w:rPr>
          <w:rFonts w:ascii="Book Antiqua" w:hAnsi="Book Antiqua"/>
        </w:rPr>
      </w:pPr>
      <w:r w:rsidRPr="00063808">
        <w:rPr>
          <w:rFonts w:ascii="Book Antiqua" w:hAnsi="Book Antiqua"/>
        </w:rPr>
        <w:t>6</w:t>
      </w:r>
      <w:r w:rsidR="005C3CA1" w:rsidRPr="00063808">
        <w:rPr>
          <w:rFonts w:ascii="Book Antiqua" w:hAnsi="Book Antiqua"/>
        </w:rPr>
        <w:t xml:space="preserve"> </w:t>
      </w:r>
      <w:proofErr w:type="spellStart"/>
      <w:r w:rsidRPr="00063808">
        <w:rPr>
          <w:rFonts w:ascii="Book Antiqua" w:hAnsi="Book Antiqua"/>
          <w:b/>
          <w:bCs/>
        </w:rPr>
        <w:t>Rahnemai</w:t>
      </w:r>
      <w:proofErr w:type="spellEnd"/>
      <w:r w:rsidRPr="00063808">
        <w:rPr>
          <w:rFonts w:ascii="Book Antiqua" w:hAnsi="Book Antiqua"/>
          <w:b/>
          <w:bCs/>
        </w:rPr>
        <w:t>-Azar</w:t>
      </w:r>
      <w:r w:rsidR="005C3CA1" w:rsidRPr="00063808">
        <w:rPr>
          <w:rFonts w:ascii="Book Antiqua" w:hAnsi="Book Antiqua"/>
          <w:b/>
          <w:bCs/>
        </w:rPr>
        <w:t xml:space="preserve"> </w:t>
      </w:r>
      <w:r w:rsidRPr="00063808">
        <w:rPr>
          <w:rFonts w:ascii="Book Antiqua" w:hAnsi="Book Antiqua"/>
          <w:b/>
          <w:bCs/>
        </w:rPr>
        <w:t>AA</w:t>
      </w:r>
      <w:r w:rsidRPr="00063808">
        <w:rPr>
          <w:rFonts w:ascii="Book Antiqua" w:hAnsi="Book Antiqua"/>
        </w:rPr>
        <w:t>,</w:t>
      </w:r>
      <w:r w:rsidR="005C3CA1" w:rsidRPr="00063808">
        <w:rPr>
          <w:rFonts w:ascii="Book Antiqua" w:hAnsi="Book Antiqua"/>
        </w:rPr>
        <w:t xml:space="preserve"> </w:t>
      </w:r>
      <w:proofErr w:type="spellStart"/>
      <w:r w:rsidRPr="00063808">
        <w:rPr>
          <w:rFonts w:ascii="Book Antiqua" w:hAnsi="Book Antiqua"/>
        </w:rPr>
        <w:t>Rahnemaiazar</w:t>
      </w:r>
      <w:proofErr w:type="spellEnd"/>
      <w:r w:rsidR="005C3CA1" w:rsidRPr="00063808">
        <w:rPr>
          <w:rFonts w:ascii="Book Antiqua" w:hAnsi="Book Antiqua"/>
        </w:rPr>
        <w:t xml:space="preserve"> </w:t>
      </w:r>
      <w:r w:rsidRPr="00063808">
        <w:rPr>
          <w:rFonts w:ascii="Book Antiqua" w:hAnsi="Book Antiqua"/>
        </w:rPr>
        <w:t>AA,</w:t>
      </w:r>
      <w:r w:rsidR="005C3CA1" w:rsidRPr="00063808">
        <w:rPr>
          <w:rFonts w:ascii="Book Antiqua" w:hAnsi="Book Antiqua"/>
        </w:rPr>
        <w:t xml:space="preserve"> </w:t>
      </w:r>
      <w:proofErr w:type="spellStart"/>
      <w:r w:rsidRPr="00063808">
        <w:rPr>
          <w:rFonts w:ascii="Book Antiqua" w:hAnsi="Book Antiqua"/>
        </w:rPr>
        <w:t>Naghshizadian</w:t>
      </w:r>
      <w:proofErr w:type="spellEnd"/>
      <w:r w:rsidR="005C3CA1" w:rsidRPr="00063808">
        <w:rPr>
          <w:rFonts w:ascii="Book Antiqua" w:hAnsi="Book Antiqua"/>
        </w:rPr>
        <w:t xml:space="preserve"> </w:t>
      </w:r>
      <w:r w:rsidRPr="00063808">
        <w:rPr>
          <w:rFonts w:ascii="Book Antiqua" w:hAnsi="Book Antiqua"/>
        </w:rPr>
        <w:t>R,</w:t>
      </w:r>
      <w:r w:rsidR="005C3CA1" w:rsidRPr="00063808">
        <w:rPr>
          <w:rFonts w:ascii="Book Antiqua" w:hAnsi="Book Antiqua"/>
        </w:rPr>
        <w:t xml:space="preserve"> </w:t>
      </w:r>
      <w:r w:rsidRPr="00063808">
        <w:rPr>
          <w:rFonts w:ascii="Book Antiqua" w:hAnsi="Book Antiqua"/>
        </w:rPr>
        <w:t>Kurtz</w:t>
      </w:r>
      <w:r w:rsidR="005C3CA1" w:rsidRPr="00063808">
        <w:rPr>
          <w:rFonts w:ascii="Book Antiqua" w:hAnsi="Book Antiqua"/>
        </w:rPr>
        <w:t xml:space="preserve"> </w:t>
      </w:r>
      <w:r w:rsidRPr="00063808">
        <w:rPr>
          <w:rFonts w:ascii="Book Antiqua" w:hAnsi="Book Antiqua"/>
        </w:rPr>
        <w:t>A,</w:t>
      </w:r>
      <w:r w:rsidR="005C3CA1" w:rsidRPr="00063808">
        <w:rPr>
          <w:rFonts w:ascii="Book Antiqua" w:hAnsi="Book Antiqua"/>
        </w:rPr>
        <w:t xml:space="preserve"> </w:t>
      </w:r>
      <w:r w:rsidRPr="00063808">
        <w:rPr>
          <w:rFonts w:ascii="Book Antiqua" w:hAnsi="Book Antiqua"/>
        </w:rPr>
        <w:t>Farkas</w:t>
      </w:r>
      <w:r w:rsidR="005C3CA1" w:rsidRPr="00063808">
        <w:rPr>
          <w:rFonts w:ascii="Book Antiqua" w:hAnsi="Book Antiqua"/>
        </w:rPr>
        <w:t xml:space="preserve"> </w:t>
      </w:r>
      <w:r w:rsidRPr="00063808">
        <w:rPr>
          <w:rFonts w:ascii="Book Antiqua" w:hAnsi="Book Antiqua"/>
        </w:rPr>
        <w:t>DT.</w:t>
      </w:r>
      <w:r w:rsidR="005C3CA1" w:rsidRPr="00063808">
        <w:rPr>
          <w:rFonts w:ascii="Book Antiqua" w:hAnsi="Book Antiqua"/>
        </w:rPr>
        <w:t xml:space="preserve"> </w:t>
      </w:r>
      <w:r w:rsidRPr="00063808">
        <w:rPr>
          <w:rFonts w:ascii="Book Antiqua" w:hAnsi="Book Antiqua"/>
        </w:rPr>
        <w:t>Percutaneous</w:t>
      </w:r>
      <w:r w:rsidR="005C3CA1" w:rsidRPr="00063808">
        <w:rPr>
          <w:rFonts w:ascii="Book Antiqua" w:hAnsi="Book Antiqua"/>
        </w:rPr>
        <w:t xml:space="preserve"> </w:t>
      </w:r>
      <w:r w:rsidRPr="00063808">
        <w:rPr>
          <w:rFonts w:ascii="Book Antiqua" w:hAnsi="Book Antiqua"/>
        </w:rPr>
        <w:t>endoscopic</w:t>
      </w:r>
      <w:r w:rsidR="005C3CA1" w:rsidRPr="00063808">
        <w:rPr>
          <w:rFonts w:ascii="Book Antiqua" w:hAnsi="Book Antiqua"/>
        </w:rPr>
        <w:t xml:space="preserve"> </w:t>
      </w:r>
      <w:r w:rsidRPr="00063808">
        <w:rPr>
          <w:rFonts w:ascii="Book Antiqua" w:hAnsi="Book Antiqua"/>
        </w:rPr>
        <w:t>gastrostomy:</w:t>
      </w:r>
      <w:r w:rsidR="005C3CA1" w:rsidRPr="00063808">
        <w:rPr>
          <w:rFonts w:ascii="Book Antiqua" w:hAnsi="Book Antiqua"/>
        </w:rPr>
        <w:t xml:space="preserve"> </w:t>
      </w:r>
      <w:r w:rsidRPr="00063808">
        <w:rPr>
          <w:rFonts w:ascii="Book Antiqua" w:hAnsi="Book Antiqua"/>
        </w:rPr>
        <w:t>indications,</w:t>
      </w:r>
      <w:r w:rsidR="005C3CA1" w:rsidRPr="00063808">
        <w:rPr>
          <w:rFonts w:ascii="Book Antiqua" w:hAnsi="Book Antiqua"/>
        </w:rPr>
        <w:t xml:space="preserve"> </w:t>
      </w:r>
      <w:r w:rsidRPr="00063808">
        <w:rPr>
          <w:rFonts w:ascii="Book Antiqua" w:hAnsi="Book Antiqua"/>
        </w:rPr>
        <w:t>technique,</w:t>
      </w:r>
      <w:r w:rsidR="005C3CA1" w:rsidRPr="00063808">
        <w:rPr>
          <w:rFonts w:ascii="Book Antiqua" w:hAnsi="Book Antiqua"/>
        </w:rPr>
        <w:t xml:space="preserve"> </w:t>
      </w:r>
      <w:r w:rsidRPr="00063808">
        <w:rPr>
          <w:rFonts w:ascii="Book Antiqua" w:hAnsi="Book Antiqua"/>
        </w:rPr>
        <w:t>complications</w:t>
      </w:r>
      <w:r w:rsidR="005C3CA1" w:rsidRPr="00063808">
        <w:rPr>
          <w:rFonts w:ascii="Book Antiqua" w:hAnsi="Book Antiqua"/>
        </w:rPr>
        <w:t xml:space="preserve"> </w:t>
      </w:r>
      <w:r w:rsidRPr="00063808">
        <w:rPr>
          <w:rFonts w:ascii="Book Antiqua" w:hAnsi="Book Antiqua"/>
        </w:rPr>
        <w:t>and</w:t>
      </w:r>
      <w:r w:rsidR="005C3CA1" w:rsidRPr="00063808">
        <w:rPr>
          <w:rFonts w:ascii="Book Antiqua" w:hAnsi="Book Antiqua"/>
        </w:rPr>
        <w:t xml:space="preserve"> </w:t>
      </w:r>
      <w:r w:rsidRPr="00063808">
        <w:rPr>
          <w:rFonts w:ascii="Book Antiqua" w:hAnsi="Book Antiqua"/>
        </w:rPr>
        <w:t>management.</w:t>
      </w:r>
      <w:r w:rsidR="005C3CA1" w:rsidRPr="00063808">
        <w:rPr>
          <w:rFonts w:ascii="Book Antiqua" w:hAnsi="Book Antiqua"/>
        </w:rPr>
        <w:t xml:space="preserve"> </w:t>
      </w:r>
      <w:r w:rsidRPr="00063808">
        <w:rPr>
          <w:rFonts w:ascii="Book Antiqua" w:hAnsi="Book Antiqua"/>
          <w:i/>
          <w:iCs/>
        </w:rPr>
        <w:t>World</w:t>
      </w:r>
      <w:r w:rsidR="005C3CA1" w:rsidRPr="00063808">
        <w:rPr>
          <w:rFonts w:ascii="Book Antiqua" w:hAnsi="Book Antiqua"/>
          <w:i/>
          <w:iCs/>
        </w:rPr>
        <w:t xml:space="preserve"> </w:t>
      </w:r>
      <w:r w:rsidRPr="00063808">
        <w:rPr>
          <w:rFonts w:ascii="Book Antiqua" w:hAnsi="Book Antiqua"/>
          <w:i/>
          <w:iCs/>
        </w:rPr>
        <w:t>J</w:t>
      </w:r>
      <w:r w:rsidR="005C3CA1" w:rsidRPr="00063808">
        <w:rPr>
          <w:rFonts w:ascii="Book Antiqua" w:hAnsi="Book Antiqua"/>
          <w:i/>
          <w:iCs/>
        </w:rPr>
        <w:t xml:space="preserve"> </w:t>
      </w:r>
      <w:r w:rsidRPr="00063808">
        <w:rPr>
          <w:rFonts w:ascii="Book Antiqua" w:hAnsi="Book Antiqua"/>
          <w:i/>
          <w:iCs/>
        </w:rPr>
        <w:t>Gastroenterol</w:t>
      </w:r>
      <w:r w:rsidR="005C3CA1" w:rsidRPr="00063808">
        <w:rPr>
          <w:rFonts w:ascii="Book Antiqua" w:hAnsi="Book Antiqua"/>
        </w:rPr>
        <w:t xml:space="preserve"> </w:t>
      </w:r>
      <w:r w:rsidRPr="00063808">
        <w:rPr>
          <w:rFonts w:ascii="Book Antiqua" w:hAnsi="Book Antiqua"/>
        </w:rPr>
        <w:t>2014;</w:t>
      </w:r>
      <w:r w:rsidR="005C3CA1" w:rsidRPr="00063808">
        <w:rPr>
          <w:rFonts w:ascii="Book Antiqua" w:hAnsi="Book Antiqua"/>
        </w:rPr>
        <w:t xml:space="preserve"> </w:t>
      </w:r>
      <w:r w:rsidRPr="00063808">
        <w:rPr>
          <w:rFonts w:ascii="Book Antiqua" w:hAnsi="Book Antiqua"/>
          <w:b/>
          <w:bCs/>
        </w:rPr>
        <w:t>20</w:t>
      </w:r>
      <w:r w:rsidRPr="00063808">
        <w:rPr>
          <w:rFonts w:ascii="Book Antiqua" w:hAnsi="Book Antiqua"/>
        </w:rPr>
        <w:t>:</w:t>
      </w:r>
      <w:r w:rsidR="005C3CA1" w:rsidRPr="00063808">
        <w:rPr>
          <w:rFonts w:ascii="Book Antiqua" w:hAnsi="Book Antiqua"/>
        </w:rPr>
        <w:t xml:space="preserve"> </w:t>
      </w:r>
      <w:r w:rsidRPr="00063808">
        <w:rPr>
          <w:rFonts w:ascii="Book Antiqua" w:hAnsi="Book Antiqua"/>
        </w:rPr>
        <w:t>7739-7751</w:t>
      </w:r>
      <w:r w:rsidR="005C3CA1" w:rsidRPr="00063808">
        <w:rPr>
          <w:rFonts w:ascii="Book Antiqua" w:hAnsi="Book Antiqua"/>
        </w:rPr>
        <w:t xml:space="preserve"> </w:t>
      </w:r>
      <w:r w:rsidRPr="00063808">
        <w:rPr>
          <w:rFonts w:ascii="Book Antiqua" w:hAnsi="Book Antiqua"/>
        </w:rPr>
        <w:t>[PMID:</w:t>
      </w:r>
      <w:r w:rsidR="005C3CA1" w:rsidRPr="00063808">
        <w:rPr>
          <w:rFonts w:ascii="Book Antiqua" w:hAnsi="Book Antiqua"/>
        </w:rPr>
        <w:t xml:space="preserve"> </w:t>
      </w:r>
      <w:r w:rsidRPr="00063808">
        <w:rPr>
          <w:rFonts w:ascii="Book Antiqua" w:hAnsi="Book Antiqua"/>
        </w:rPr>
        <w:t>24976711</w:t>
      </w:r>
      <w:r w:rsidR="005C3CA1" w:rsidRPr="00063808">
        <w:rPr>
          <w:rFonts w:ascii="Book Antiqua" w:hAnsi="Book Antiqua"/>
        </w:rPr>
        <w:t xml:space="preserve"> </w:t>
      </w:r>
      <w:r w:rsidRPr="00063808">
        <w:rPr>
          <w:rFonts w:ascii="Book Antiqua" w:hAnsi="Book Antiqua"/>
        </w:rPr>
        <w:t>DOI:</w:t>
      </w:r>
      <w:r w:rsidR="005C3CA1" w:rsidRPr="00063808">
        <w:rPr>
          <w:rFonts w:ascii="Book Antiqua" w:hAnsi="Book Antiqua"/>
        </w:rPr>
        <w:t xml:space="preserve"> </w:t>
      </w:r>
      <w:r w:rsidRPr="00063808">
        <w:rPr>
          <w:rFonts w:ascii="Book Antiqua" w:hAnsi="Book Antiqua"/>
        </w:rPr>
        <w:t>10.3748/wjg.v20.i24.7739]</w:t>
      </w:r>
    </w:p>
    <w:p w14:paraId="09AAA02D" w14:textId="3607796C" w:rsidR="00DF62DA" w:rsidRPr="00063808" w:rsidRDefault="00DF62DA" w:rsidP="00E04E69">
      <w:pPr>
        <w:pStyle w:val="NormalWeb"/>
        <w:spacing w:before="0" w:beforeAutospacing="0" w:after="0" w:afterAutospacing="0" w:line="360" w:lineRule="auto"/>
        <w:jc w:val="both"/>
        <w:rPr>
          <w:rFonts w:ascii="Book Antiqua" w:hAnsi="Book Antiqua"/>
        </w:rPr>
      </w:pPr>
      <w:r w:rsidRPr="00063808">
        <w:rPr>
          <w:rFonts w:ascii="Book Antiqua" w:hAnsi="Book Antiqua"/>
        </w:rPr>
        <w:t>7</w:t>
      </w:r>
      <w:r w:rsidR="005C3CA1" w:rsidRPr="00063808">
        <w:rPr>
          <w:rFonts w:ascii="Book Antiqua" w:hAnsi="Book Antiqua"/>
        </w:rPr>
        <w:t xml:space="preserve"> </w:t>
      </w:r>
      <w:proofErr w:type="spellStart"/>
      <w:r w:rsidRPr="00063808">
        <w:rPr>
          <w:rFonts w:ascii="Book Antiqua" w:hAnsi="Book Antiqua"/>
          <w:b/>
          <w:bCs/>
        </w:rPr>
        <w:t>Strijbos</w:t>
      </w:r>
      <w:proofErr w:type="spellEnd"/>
      <w:r w:rsidR="005C3CA1" w:rsidRPr="00063808">
        <w:rPr>
          <w:rFonts w:ascii="Book Antiqua" w:hAnsi="Book Antiqua"/>
          <w:b/>
          <w:bCs/>
        </w:rPr>
        <w:t xml:space="preserve"> </w:t>
      </w:r>
      <w:r w:rsidRPr="00063808">
        <w:rPr>
          <w:rFonts w:ascii="Book Antiqua" w:hAnsi="Book Antiqua"/>
          <w:b/>
          <w:bCs/>
        </w:rPr>
        <w:t>D</w:t>
      </w:r>
      <w:r w:rsidRPr="00063808">
        <w:rPr>
          <w:rFonts w:ascii="Book Antiqua" w:hAnsi="Book Antiqua"/>
        </w:rPr>
        <w:t>,</w:t>
      </w:r>
      <w:r w:rsidR="005C3CA1" w:rsidRPr="00063808">
        <w:rPr>
          <w:rFonts w:ascii="Book Antiqua" w:hAnsi="Book Antiqua"/>
        </w:rPr>
        <w:t xml:space="preserve"> </w:t>
      </w:r>
      <w:proofErr w:type="spellStart"/>
      <w:r w:rsidRPr="00063808">
        <w:rPr>
          <w:rFonts w:ascii="Book Antiqua" w:hAnsi="Book Antiqua"/>
        </w:rPr>
        <w:t>Keszthelyi</w:t>
      </w:r>
      <w:proofErr w:type="spellEnd"/>
      <w:r w:rsidR="005C3CA1" w:rsidRPr="00063808">
        <w:rPr>
          <w:rFonts w:ascii="Book Antiqua" w:hAnsi="Book Antiqua"/>
        </w:rPr>
        <w:t xml:space="preserve"> </w:t>
      </w:r>
      <w:r w:rsidRPr="00063808">
        <w:rPr>
          <w:rFonts w:ascii="Book Antiqua" w:hAnsi="Book Antiqua"/>
        </w:rPr>
        <w:t>D,</w:t>
      </w:r>
      <w:r w:rsidR="005C3CA1" w:rsidRPr="00063808">
        <w:rPr>
          <w:rFonts w:ascii="Book Antiqua" w:hAnsi="Book Antiqua"/>
        </w:rPr>
        <w:t xml:space="preserve"> </w:t>
      </w:r>
      <w:proofErr w:type="spellStart"/>
      <w:r w:rsidRPr="00063808">
        <w:rPr>
          <w:rFonts w:ascii="Book Antiqua" w:hAnsi="Book Antiqua"/>
        </w:rPr>
        <w:t>Gilissen</w:t>
      </w:r>
      <w:proofErr w:type="spellEnd"/>
      <w:r w:rsidR="005C3CA1" w:rsidRPr="00063808">
        <w:rPr>
          <w:rFonts w:ascii="Book Antiqua" w:hAnsi="Book Antiqua"/>
        </w:rPr>
        <w:t xml:space="preserve"> </w:t>
      </w:r>
      <w:r w:rsidRPr="00063808">
        <w:rPr>
          <w:rFonts w:ascii="Book Antiqua" w:hAnsi="Book Antiqua"/>
        </w:rPr>
        <w:t>LPL,</w:t>
      </w:r>
      <w:r w:rsidR="005C3CA1" w:rsidRPr="00063808">
        <w:rPr>
          <w:rFonts w:ascii="Book Antiqua" w:hAnsi="Book Antiqua"/>
        </w:rPr>
        <w:t xml:space="preserve"> </w:t>
      </w:r>
      <w:proofErr w:type="spellStart"/>
      <w:r w:rsidRPr="00063808">
        <w:rPr>
          <w:rFonts w:ascii="Book Antiqua" w:hAnsi="Book Antiqua"/>
        </w:rPr>
        <w:t>Lacko</w:t>
      </w:r>
      <w:proofErr w:type="spellEnd"/>
      <w:r w:rsidR="005C3CA1" w:rsidRPr="00063808">
        <w:rPr>
          <w:rFonts w:ascii="Book Antiqua" w:hAnsi="Book Antiqua"/>
        </w:rPr>
        <w:t xml:space="preserve"> </w:t>
      </w:r>
      <w:r w:rsidRPr="00063808">
        <w:rPr>
          <w:rFonts w:ascii="Book Antiqua" w:hAnsi="Book Antiqua"/>
        </w:rPr>
        <w:t>M,</w:t>
      </w:r>
      <w:r w:rsidR="005C3CA1" w:rsidRPr="00063808">
        <w:rPr>
          <w:rFonts w:ascii="Book Antiqua" w:hAnsi="Book Antiqua"/>
        </w:rPr>
        <w:t xml:space="preserve"> </w:t>
      </w:r>
      <w:proofErr w:type="spellStart"/>
      <w:r w:rsidRPr="00063808">
        <w:rPr>
          <w:rFonts w:ascii="Book Antiqua" w:hAnsi="Book Antiqua"/>
        </w:rPr>
        <w:t>Hoeijmakers</w:t>
      </w:r>
      <w:proofErr w:type="spellEnd"/>
      <w:r w:rsidR="005C3CA1" w:rsidRPr="00063808">
        <w:rPr>
          <w:rFonts w:ascii="Book Antiqua" w:hAnsi="Book Antiqua"/>
        </w:rPr>
        <w:t xml:space="preserve"> </w:t>
      </w:r>
      <w:r w:rsidRPr="00063808">
        <w:rPr>
          <w:rFonts w:ascii="Book Antiqua" w:hAnsi="Book Antiqua"/>
        </w:rPr>
        <w:t>JGJ,</w:t>
      </w:r>
      <w:r w:rsidR="005C3CA1" w:rsidRPr="00063808">
        <w:rPr>
          <w:rFonts w:ascii="Book Antiqua" w:hAnsi="Book Antiqua"/>
        </w:rPr>
        <w:t xml:space="preserve"> </w:t>
      </w:r>
      <w:r w:rsidRPr="00063808">
        <w:rPr>
          <w:rFonts w:ascii="Book Antiqua" w:hAnsi="Book Antiqua"/>
        </w:rPr>
        <w:t>van</w:t>
      </w:r>
      <w:r w:rsidR="005C3CA1" w:rsidRPr="00063808">
        <w:rPr>
          <w:rFonts w:ascii="Book Antiqua" w:hAnsi="Book Antiqua"/>
        </w:rPr>
        <w:t xml:space="preserve"> </w:t>
      </w:r>
      <w:r w:rsidRPr="00063808">
        <w:rPr>
          <w:rFonts w:ascii="Book Antiqua" w:hAnsi="Book Antiqua"/>
        </w:rPr>
        <w:t>der</w:t>
      </w:r>
      <w:r w:rsidR="005C3CA1" w:rsidRPr="00063808">
        <w:rPr>
          <w:rFonts w:ascii="Book Antiqua" w:hAnsi="Book Antiqua"/>
        </w:rPr>
        <w:t xml:space="preserve"> </w:t>
      </w:r>
      <w:proofErr w:type="spellStart"/>
      <w:r w:rsidRPr="00063808">
        <w:rPr>
          <w:rFonts w:ascii="Book Antiqua" w:hAnsi="Book Antiqua"/>
        </w:rPr>
        <w:t>Leij</w:t>
      </w:r>
      <w:proofErr w:type="spellEnd"/>
      <w:r w:rsidR="005C3CA1" w:rsidRPr="00063808">
        <w:rPr>
          <w:rFonts w:ascii="Book Antiqua" w:hAnsi="Book Antiqua"/>
        </w:rPr>
        <w:t xml:space="preserve"> </w:t>
      </w:r>
      <w:r w:rsidRPr="00063808">
        <w:rPr>
          <w:rFonts w:ascii="Book Antiqua" w:hAnsi="Book Antiqua"/>
        </w:rPr>
        <w:t>C,</w:t>
      </w:r>
      <w:r w:rsidR="005C3CA1" w:rsidRPr="00063808">
        <w:rPr>
          <w:rFonts w:ascii="Book Antiqua" w:hAnsi="Book Antiqua"/>
        </w:rPr>
        <w:t xml:space="preserve"> </w:t>
      </w:r>
      <w:r w:rsidRPr="00063808">
        <w:rPr>
          <w:rFonts w:ascii="Book Antiqua" w:hAnsi="Book Antiqua"/>
        </w:rPr>
        <w:t>de</w:t>
      </w:r>
      <w:r w:rsidR="005C3CA1" w:rsidRPr="00063808">
        <w:rPr>
          <w:rFonts w:ascii="Book Antiqua" w:hAnsi="Book Antiqua"/>
        </w:rPr>
        <w:t xml:space="preserve"> </w:t>
      </w:r>
      <w:r w:rsidRPr="00063808">
        <w:rPr>
          <w:rFonts w:ascii="Book Antiqua" w:hAnsi="Book Antiqua"/>
        </w:rPr>
        <w:t>Ridder</w:t>
      </w:r>
      <w:r w:rsidR="005C3CA1" w:rsidRPr="00063808">
        <w:rPr>
          <w:rFonts w:ascii="Book Antiqua" w:hAnsi="Book Antiqua"/>
        </w:rPr>
        <w:t xml:space="preserve"> </w:t>
      </w:r>
      <w:r w:rsidRPr="00063808">
        <w:rPr>
          <w:rFonts w:ascii="Book Antiqua" w:hAnsi="Book Antiqua"/>
        </w:rPr>
        <w:t>RJJ,</w:t>
      </w:r>
      <w:r w:rsidR="005C3CA1" w:rsidRPr="00063808">
        <w:rPr>
          <w:rFonts w:ascii="Book Antiqua" w:hAnsi="Book Antiqua"/>
        </w:rPr>
        <w:t xml:space="preserve"> </w:t>
      </w:r>
      <w:r w:rsidRPr="00063808">
        <w:rPr>
          <w:rFonts w:ascii="Book Antiqua" w:hAnsi="Book Antiqua"/>
        </w:rPr>
        <w:t>de</w:t>
      </w:r>
      <w:r w:rsidR="005C3CA1" w:rsidRPr="00063808">
        <w:rPr>
          <w:rFonts w:ascii="Book Antiqua" w:hAnsi="Book Antiqua"/>
        </w:rPr>
        <w:t xml:space="preserve"> </w:t>
      </w:r>
      <w:proofErr w:type="spellStart"/>
      <w:r w:rsidRPr="00063808">
        <w:rPr>
          <w:rFonts w:ascii="Book Antiqua" w:hAnsi="Book Antiqua"/>
        </w:rPr>
        <w:t>Haan</w:t>
      </w:r>
      <w:proofErr w:type="spellEnd"/>
      <w:r w:rsidR="005C3CA1" w:rsidRPr="00063808">
        <w:rPr>
          <w:rFonts w:ascii="Book Antiqua" w:hAnsi="Book Antiqua"/>
        </w:rPr>
        <w:t xml:space="preserve"> </w:t>
      </w:r>
      <w:r w:rsidRPr="00063808">
        <w:rPr>
          <w:rFonts w:ascii="Book Antiqua" w:hAnsi="Book Antiqua"/>
        </w:rPr>
        <w:t>MW,</w:t>
      </w:r>
      <w:r w:rsidR="005C3CA1" w:rsidRPr="00063808">
        <w:rPr>
          <w:rFonts w:ascii="Book Antiqua" w:hAnsi="Book Antiqua"/>
        </w:rPr>
        <w:t xml:space="preserve"> </w:t>
      </w:r>
      <w:proofErr w:type="spellStart"/>
      <w:r w:rsidRPr="00063808">
        <w:rPr>
          <w:rFonts w:ascii="Book Antiqua" w:hAnsi="Book Antiqua"/>
        </w:rPr>
        <w:t>Masclee</w:t>
      </w:r>
      <w:proofErr w:type="spellEnd"/>
      <w:r w:rsidR="005C3CA1" w:rsidRPr="00063808">
        <w:rPr>
          <w:rFonts w:ascii="Book Antiqua" w:hAnsi="Book Antiqua"/>
        </w:rPr>
        <w:t xml:space="preserve"> </w:t>
      </w:r>
      <w:r w:rsidRPr="00063808">
        <w:rPr>
          <w:rFonts w:ascii="Book Antiqua" w:hAnsi="Book Antiqua"/>
        </w:rPr>
        <w:t>AAM.</w:t>
      </w:r>
      <w:r w:rsidR="005C3CA1" w:rsidRPr="00063808">
        <w:rPr>
          <w:rFonts w:ascii="Book Antiqua" w:hAnsi="Book Antiqua"/>
        </w:rPr>
        <w:t xml:space="preserve"> </w:t>
      </w:r>
      <w:r w:rsidRPr="00063808">
        <w:rPr>
          <w:rFonts w:ascii="Book Antiqua" w:hAnsi="Book Antiqua"/>
        </w:rPr>
        <w:t>Percutaneous</w:t>
      </w:r>
      <w:r w:rsidR="005C3CA1" w:rsidRPr="00063808">
        <w:rPr>
          <w:rFonts w:ascii="Book Antiqua" w:hAnsi="Book Antiqua"/>
        </w:rPr>
        <w:t xml:space="preserve"> </w:t>
      </w:r>
      <w:r w:rsidRPr="00063808">
        <w:rPr>
          <w:rFonts w:ascii="Book Antiqua" w:hAnsi="Book Antiqua"/>
        </w:rPr>
        <w:t>endoscopic</w:t>
      </w:r>
      <w:r w:rsidR="005C3CA1" w:rsidRPr="00063808">
        <w:rPr>
          <w:rFonts w:ascii="Book Antiqua" w:hAnsi="Book Antiqua"/>
        </w:rPr>
        <w:t xml:space="preserve"> </w:t>
      </w:r>
      <w:r w:rsidRPr="00063808">
        <w:rPr>
          <w:rFonts w:ascii="Book Antiqua" w:hAnsi="Book Antiqua"/>
        </w:rPr>
        <w:t>versus</w:t>
      </w:r>
      <w:r w:rsidR="005C3CA1" w:rsidRPr="00063808">
        <w:rPr>
          <w:rFonts w:ascii="Book Antiqua" w:hAnsi="Book Antiqua"/>
        </w:rPr>
        <w:t xml:space="preserve"> </w:t>
      </w:r>
      <w:r w:rsidRPr="00063808">
        <w:rPr>
          <w:rFonts w:ascii="Book Antiqua" w:hAnsi="Book Antiqua"/>
        </w:rPr>
        <w:t>radiologic</w:t>
      </w:r>
      <w:r w:rsidR="005C3CA1" w:rsidRPr="00063808">
        <w:rPr>
          <w:rFonts w:ascii="Book Antiqua" w:hAnsi="Book Antiqua"/>
        </w:rPr>
        <w:t xml:space="preserve"> </w:t>
      </w:r>
      <w:r w:rsidRPr="00063808">
        <w:rPr>
          <w:rFonts w:ascii="Book Antiqua" w:hAnsi="Book Antiqua"/>
        </w:rPr>
        <w:t>gastrostomy</w:t>
      </w:r>
      <w:r w:rsidR="005C3CA1" w:rsidRPr="00063808">
        <w:rPr>
          <w:rFonts w:ascii="Book Antiqua" w:hAnsi="Book Antiqua"/>
        </w:rPr>
        <w:t xml:space="preserve"> </w:t>
      </w:r>
      <w:r w:rsidRPr="00063808">
        <w:rPr>
          <w:rFonts w:ascii="Book Antiqua" w:hAnsi="Book Antiqua"/>
        </w:rPr>
        <w:t>for</w:t>
      </w:r>
      <w:r w:rsidR="005C3CA1" w:rsidRPr="00063808">
        <w:rPr>
          <w:rFonts w:ascii="Book Antiqua" w:hAnsi="Book Antiqua"/>
        </w:rPr>
        <w:t xml:space="preserve"> </w:t>
      </w:r>
      <w:r w:rsidRPr="00063808">
        <w:rPr>
          <w:rFonts w:ascii="Book Antiqua" w:hAnsi="Book Antiqua"/>
        </w:rPr>
        <w:t>enteral</w:t>
      </w:r>
      <w:r w:rsidR="005C3CA1" w:rsidRPr="00063808">
        <w:rPr>
          <w:rFonts w:ascii="Book Antiqua" w:hAnsi="Book Antiqua"/>
        </w:rPr>
        <w:t xml:space="preserve"> </w:t>
      </w:r>
      <w:r w:rsidRPr="00063808">
        <w:rPr>
          <w:rFonts w:ascii="Book Antiqua" w:hAnsi="Book Antiqua"/>
        </w:rPr>
        <w:t>feeding:</w:t>
      </w:r>
      <w:r w:rsidR="005C3CA1" w:rsidRPr="00063808">
        <w:rPr>
          <w:rFonts w:ascii="Book Antiqua" w:hAnsi="Book Antiqua"/>
        </w:rPr>
        <w:t xml:space="preserve"> </w:t>
      </w:r>
      <w:r w:rsidRPr="00063808">
        <w:rPr>
          <w:rFonts w:ascii="Book Antiqua" w:hAnsi="Book Antiqua"/>
        </w:rPr>
        <w:t>a</w:t>
      </w:r>
      <w:r w:rsidR="005C3CA1" w:rsidRPr="00063808">
        <w:rPr>
          <w:rFonts w:ascii="Book Antiqua" w:hAnsi="Book Antiqua"/>
        </w:rPr>
        <w:t xml:space="preserve"> </w:t>
      </w:r>
      <w:r w:rsidRPr="00063808">
        <w:rPr>
          <w:rFonts w:ascii="Book Antiqua" w:hAnsi="Book Antiqua"/>
        </w:rPr>
        <w:t>retrospective</w:t>
      </w:r>
      <w:r w:rsidR="005C3CA1" w:rsidRPr="00063808">
        <w:rPr>
          <w:rFonts w:ascii="Book Antiqua" w:hAnsi="Book Antiqua"/>
        </w:rPr>
        <w:t xml:space="preserve"> </w:t>
      </w:r>
      <w:r w:rsidRPr="00063808">
        <w:rPr>
          <w:rFonts w:ascii="Book Antiqua" w:hAnsi="Book Antiqua"/>
        </w:rPr>
        <w:t>analysis</w:t>
      </w:r>
      <w:r w:rsidR="005C3CA1" w:rsidRPr="00063808">
        <w:rPr>
          <w:rFonts w:ascii="Book Antiqua" w:hAnsi="Book Antiqua"/>
        </w:rPr>
        <w:t xml:space="preserve"> </w:t>
      </w:r>
      <w:r w:rsidRPr="00063808">
        <w:rPr>
          <w:rFonts w:ascii="Book Antiqua" w:hAnsi="Book Antiqua"/>
        </w:rPr>
        <w:t>on</w:t>
      </w:r>
      <w:r w:rsidR="005C3CA1" w:rsidRPr="00063808">
        <w:rPr>
          <w:rFonts w:ascii="Book Antiqua" w:hAnsi="Book Antiqua"/>
        </w:rPr>
        <w:t xml:space="preserve"> </w:t>
      </w:r>
      <w:r w:rsidRPr="00063808">
        <w:rPr>
          <w:rFonts w:ascii="Book Antiqua" w:hAnsi="Book Antiqua"/>
        </w:rPr>
        <w:t>outcomes</w:t>
      </w:r>
      <w:r w:rsidR="005C3CA1" w:rsidRPr="00063808">
        <w:rPr>
          <w:rFonts w:ascii="Book Antiqua" w:hAnsi="Book Antiqua"/>
        </w:rPr>
        <w:t xml:space="preserve"> </w:t>
      </w:r>
      <w:r w:rsidRPr="00063808">
        <w:rPr>
          <w:rFonts w:ascii="Book Antiqua" w:hAnsi="Book Antiqua"/>
        </w:rPr>
        <w:t>and</w:t>
      </w:r>
      <w:r w:rsidR="005C3CA1" w:rsidRPr="00063808">
        <w:rPr>
          <w:rFonts w:ascii="Book Antiqua" w:hAnsi="Book Antiqua"/>
        </w:rPr>
        <w:t xml:space="preserve"> </w:t>
      </w:r>
      <w:r w:rsidRPr="00063808">
        <w:rPr>
          <w:rFonts w:ascii="Book Antiqua" w:hAnsi="Book Antiqua"/>
        </w:rPr>
        <w:t>complications.</w:t>
      </w:r>
      <w:r w:rsidR="005C3CA1" w:rsidRPr="00063808">
        <w:rPr>
          <w:rFonts w:ascii="Book Antiqua" w:hAnsi="Book Antiqua"/>
        </w:rPr>
        <w:t xml:space="preserve"> </w:t>
      </w:r>
      <w:proofErr w:type="spellStart"/>
      <w:r w:rsidRPr="00063808">
        <w:rPr>
          <w:rFonts w:ascii="Book Antiqua" w:hAnsi="Book Antiqua"/>
          <w:i/>
          <w:iCs/>
        </w:rPr>
        <w:t>Endosc</w:t>
      </w:r>
      <w:proofErr w:type="spellEnd"/>
      <w:r w:rsidR="005C3CA1" w:rsidRPr="00063808">
        <w:rPr>
          <w:rFonts w:ascii="Book Antiqua" w:hAnsi="Book Antiqua"/>
          <w:i/>
          <w:iCs/>
        </w:rPr>
        <w:t xml:space="preserve"> </w:t>
      </w:r>
      <w:r w:rsidRPr="00063808">
        <w:rPr>
          <w:rFonts w:ascii="Book Antiqua" w:hAnsi="Book Antiqua"/>
          <w:i/>
          <w:iCs/>
        </w:rPr>
        <w:t>Int</w:t>
      </w:r>
      <w:r w:rsidR="005C3CA1" w:rsidRPr="00063808">
        <w:rPr>
          <w:rFonts w:ascii="Book Antiqua" w:hAnsi="Book Antiqua"/>
          <w:i/>
          <w:iCs/>
        </w:rPr>
        <w:t xml:space="preserve"> </w:t>
      </w:r>
      <w:r w:rsidRPr="00063808">
        <w:rPr>
          <w:rFonts w:ascii="Book Antiqua" w:hAnsi="Book Antiqua"/>
          <w:i/>
          <w:iCs/>
        </w:rPr>
        <w:t>Open</w:t>
      </w:r>
      <w:r w:rsidR="005C3CA1" w:rsidRPr="00063808">
        <w:rPr>
          <w:rFonts w:ascii="Book Antiqua" w:hAnsi="Book Antiqua"/>
        </w:rPr>
        <w:t xml:space="preserve"> </w:t>
      </w:r>
      <w:r w:rsidRPr="00063808">
        <w:rPr>
          <w:rFonts w:ascii="Book Antiqua" w:hAnsi="Book Antiqua"/>
        </w:rPr>
        <w:t>2019;</w:t>
      </w:r>
      <w:r w:rsidR="005C3CA1" w:rsidRPr="00063808">
        <w:rPr>
          <w:rFonts w:ascii="Book Antiqua" w:hAnsi="Book Antiqua"/>
        </w:rPr>
        <w:t xml:space="preserve"> </w:t>
      </w:r>
      <w:r w:rsidRPr="00063808">
        <w:rPr>
          <w:rFonts w:ascii="Book Antiqua" w:hAnsi="Book Antiqua"/>
          <w:b/>
          <w:bCs/>
        </w:rPr>
        <w:t>7</w:t>
      </w:r>
      <w:r w:rsidRPr="00063808">
        <w:rPr>
          <w:rFonts w:ascii="Book Antiqua" w:hAnsi="Book Antiqua"/>
        </w:rPr>
        <w:t>:</w:t>
      </w:r>
      <w:r w:rsidR="005C3CA1" w:rsidRPr="00063808">
        <w:rPr>
          <w:rFonts w:ascii="Book Antiqua" w:hAnsi="Book Antiqua"/>
        </w:rPr>
        <w:t xml:space="preserve"> </w:t>
      </w:r>
      <w:r w:rsidRPr="00063808">
        <w:rPr>
          <w:rFonts w:ascii="Book Antiqua" w:hAnsi="Book Antiqua"/>
        </w:rPr>
        <w:t>E1487-E1495</w:t>
      </w:r>
      <w:r w:rsidR="005C3CA1" w:rsidRPr="00063808">
        <w:rPr>
          <w:rFonts w:ascii="Book Antiqua" w:hAnsi="Book Antiqua"/>
        </w:rPr>
        <w:t xml:space="preserve"> </w:t>
      </w:r>
      <w:r w:rsidRPr="00063808">
        <w:rPr>
          <w:rFonts w:ascii="Book Antiqua" w:hAnsi="Book Antiqua"/>
        </w:rPr>
        <w:t>[PMID:</w:t>
      </w:r>
      <w:r w:rsidR="005C3CA1" w:rsidRPr="00063808">
        <w:rPr>
          <w:rFonts w:ascii="Book Antiqua" w:hAnsi="Book Antiqua"/>
        </w:rPr>
        <w:t xml:space="preserve"> </w:t>
      </w:r>
      <w:r w:rsidRPr="00063808">
        <w:rPr>
          <w:rFonts w:ascii="Book Antiqua" w:hAnsi="Book Antiqua"/>
        </w:rPr>
        <w:t>31673622</w:t>
      </w:r>
      <w:r w:rsidR="005C3CA1" w:rsidRPr="00063808">
        <w:rPr>
          <w:rFonts w:ascii="Book Antiqua" w:hAnsi="Book Antiqua"/>
        </w:rPr>
        <w:t xml:space="preserve"> </w:t>
      </w:r>
      <w:r w:rsidRPr="00063808">
        <w:rPr>
          <w:rFonts w:ascii="Book Antiqua" w:hAnsi="Book Antiqua"/>
        </w:rPr>
        <w:t>DOI:</w:t>
      </w:r>
      <w:r w:rsidR="005C3CA1" w:rsidRPr="00063808">
        <w:rPr>
          <w:rFonts w:ascii="Book Antiqua" w:hAnsi="Book Antiqua"/>
        </w:rPr>
        <w:t xml:space="preserve"> </w:t>
      </w:r>
      <w:r w:rsidRPr="00063808">
        <w:rPr>
          <w:rFonts w:ascii="Book Antiqua" w:hAnsi="Book Antiqua"/>
        </w:rPr>
        <w:t>10.1055/a-0953-1524]</w:t>
      </w:r>
    </w:p>
    <w:p w14:paraId="71CF97AA" w14:textId="7392EF57" w:rsidR="00DF62DA" w:rsidRPr="00063808" w:rsidRDefault="00DF62DA" w:rsidP="00E04E69">
      <w:pPr>
        <w:pStyle w:val="NormalWeb"/>
        <w:spacing w:before="0" w:beforeAutospacing="0" w:after="0" w:afterAutospacing="0" w:line="360" w:lineRule="auto"/>
        <w:jc w:val="both"/>
        <w:rPr>
          <w:rFonts w:ascii="Book Antiqua" w:hAnsi="Book Antiqua"/>
        </w:rPr>
      </w:pPr>
      <w:r w:rsidRPr="00063808">
        <w:rPr>
          <w:rFonts w:ascii="Book Antiqua" w:hAnsi="Book Antiqua"/>
        </w:rPr>
        <w:t>8</w:t>
      </w:r>
      <w:r w:rsidR="005C3CA1" w:rsidRPr="00063808">
        <w:rPr>
          <w:rFonts w:ascii="Book Antiqua" w:hAnsi="Book Antiqua"/>
        </w:rPr>
        <w:t xml:space="preserve"> </w:t>
      </w:r>
      <w:proofErr w:type="spellStart"/>
      <w:r w:rsidRPr="00063808">
        <w:rPr>
          <w:rFonts w:ascii="Book Antiqua" w:hAnsi="Book Antiqua"/>
          <w:b/>
          <w:bCs/>
        </w:rPr>
        <w:t>Gauderer</w:t>
      </w:r>
      <w:proofErr w:type="spellEnd"/>
      <w:r w:rsidR="005C3CA1" w:rsidRPr="00063808">
        <w:rPr>
          <w:rFonts w:ascii="Book Antiqua" w:hAnsi="Book Antiqua"/>
          <w:b/>
          <w:bCs/>
        </w:rPr>
        <w:t xml:space="preserve"> </w:t>
      </w:r>
      <w:r w:rsidRPr="00063808">
        <w:rPr>
          <w:rFonts w:ascii="Book Antiqua" w:hAnsi="Book Antiqua"/>
          <w:b/>
          <w:bCs/>
        </w:rPr>
        <w:t>MW</w:t>
      </w:r>
      <w:r w:rsidRPr="00063808">
        <w:rPr>
          <w:rFonts w:ascii="Book Antiqua" w:hAnsi="Book Antiqua"/>
        </w:rPr>
        <w:t>,</w:t>
      </w:r>
      <w:r w:rsidR="005C3CA1" w:rsidRPr="00063808">
        <w:rPr>
          <w:rFonts w:ascii="Book Antiqua" w:hAnsi="Book Antiqua"/>
        </w:rPr>
        <w:t xml:space="preserve"> </w:t>
      </w:r>
      <w:proofErr w:type="spellStart"/>
      <w:r w:rsidRPr="00063808">
        <w:rPr>
          <w:rFonts w:ascii="Book Antiqua" w:hAnsi="Book Antiqua"/>
        </w:rPr>
        <w:t>Ponsky</w:t>
      </w:r>
      <w:proofErr w:type="spellEnd"/>
      <w:r w:rsidR="005C3CA1" w:rsidRPr="00063808">
        <w:rPr>
          <w:rFonts w:ascii="Book Antiqua" w:hAnsi="Book Antiqua"/>
        </w:rPr>
        <w:t xml:space="preserve"> </w:t>
      </w:r>
      <w:r w:rsidRPr="00063808">
        <w:rPr>
          <w:rFonts w:ascii="Book Antiqua" w:hAnsi="Book Antiqua"/>
        </w:rPr>
        <w:t>JL,</w:t>
      </w:r>
      <w:r w:rsidR="005C3CA1" w:rsidRPr="00063808">
        <w:rPr>
          <w:rFonts w:ascii="Book Antiqua" w:hAnsi="Book Antiqua"/>
        </w:rPr>
        <w:t xml:space="preserve"> </w:t>
      </w:r>
      <w:proofErr w:type="spellStart"/>
      <w:r w:rsidRPr="00063808">
        <w:rPr>
          <w:rFonts w:ascii="Book Antiqua" w:hAnsi="Book Antiqua"/>
        </w:rPr>
        <w:t>Izant</w:t>
      </w:r>
      <w:proofErr w:type="spellEnd"/>
      <w:r w:rsidR="005C3CA1" w:rsidRPr="00063808">
        <w:rPr>
          <w:rFonts w:ascii="Book Antiqua" w:hAnsi="Book Antiqua"/>
        </w:rPr>
        <w:t xml:space="preserve"> </w:t>
      </w:r>
      <w:r w:rsidRPr="00063808">
        <w:rPr>
          <w:rFonts w:ascii="Book Antiqua" w:hAnsi="Book Antiqua"/>
        </w:rPr>
        <w:t>RJ</w:t>
      </w:r>
      <w:r w:rsidR="005C3CA1" w:rsidRPr="00063808">
        <w:rPr>
          <w:rFonts w:ascii="Book Antiqua" w:hAnsi="Book Antiqua"/>
        </w:rPr>
        <w:t xml:space="preserve"> </w:t>
      </w:r>
      <w:r w:rsidRPr="00063808">
        <w:rPr>
          <w:rFonts w:ascii="Book Antiqua" w:hAnsi="Book Antiqua"/>
        </w:rPr>
        <w:t>Jr.</w:t>
      </w:r>
      <w:r w:rsidR="005C3CA1" w:rsidRPr="00063808">
        <w:rPr>
          <w:rFonts w:ascii="Book Antiqua" w:hAnsi="Book Antiqua"/>
        </w:rPr>
        <w:t xml:space="preserve"> </w:t>
      </w:r>
      <w:r w:rsidRPr="00063808">
        <w:rPr>
          <w:rFonts w:ascii="Book Antiqua" w:hAnsi="Book Antiqua"/>
        </w:rPr>
        <w:t>Gastrostomy</w:t>
      </w:r>
      <w:r w:rsidR="005C3CA1" w:rsidRPr="00063808">
        <w:rPr>
          <w:rFonts w:ascii="Book Antiqua" w:hAnsi="Book Antiqua"/>
        </w:rPr>
        <w:t xml:space="preserve"> </w:t>
      </w:r>
      <w:r w:rsidRPr="00063808">
        <w:rPr>
          <w:rFonts w:ascii="Book Antiqua" w:hAnsi="Book Antiqua"/>
        </w:rPr>
        <w:t>without</w:t>
      </w:r>
      <w:r w:rsidR="005C3CA1" w:rsidRPr="00063808">
        <w:rPr>
          <w:rFonts w:ascii="Book Antiqua" w:hAnsi="Book Antiqua"/>
        </w:rPr>
        <w:t xml:space="preserve"> </w:t>
      </w:r>
      <w:r w:rsidRPr="00063808">
        <w:rPr>
          <w:rFonts w:ascii="Book Antiqua" w:hAnsi="Book Antiqua"/>
        </w:rPr>
        <w:t>laparotomy:</w:t>
      </w:r>
      <w:r w:rsidR="005C3CA1" w:rsidRPr="00063808">
        <w:rPr>
          <w:rFonts w:ascii="Book Antiqua" w:hAnsi="Book Antiqua"/>
        </w:rPr>
        <w:t xml:space="preserve"> </w:t>
      </w:r>
      <w:r w:rsidRPr="00063808">
        <w:rPr>
          <w:rFonts w:ascii="Book Antiqua" w:hAnsi="Book Antiqua"/>
        </w:rPr>
        <w:t>a</w:t>
      </w:r>
      <w:r w:rsidR="005C3CA1" w:rsidRPr="00063808">
        <w:rPr>
          <w:rFonts w:ascii="Book Antiqua" w:hAnsi="Book Antiqua"/>
        </w:rPr>
        <w:t xml:space="preserve"> </w:t>
      </w:r>
      <w:r w:rsidRPr="00063808">
        <w:rPr>
          <w:rFonts w:ascii="Book Antiqua" w:hAnsi="Book Antiqua"/>
        </w:rPr>
        <w:t>percutaneous</w:t>
      </w:r>
      <w:r w:rsidR="005C3CA1" w:rsidRPr="00063808">
        <w:rPr>
          <w:rFonts w:ascii="Book Antiqua" w:hAnsi="Book Antiqua"/>
        </w:rPr>
        <w:t xml:space="preserve"> </w:t>
      </w:r>
      <w:r w:rsidRPr="00063808">
        <w:rPr>
          <w:rFonts w:ascii="Book Antiqua" w:hAnsi="Book Antiqua"/>
        </w:rPr>
        <w:t>endoscopic</w:t>
      </w:r>
      <w:r w:rsidR="005C3CA1" w:rsidRPr="00063808">
        <w:rPr>
          <w:rFonts w:ascii="Book Antiqua" w:hAnsi="Book Antiqua"/>
        </w:rPr>
        <w:t xml:space="preserve"> </w:t>
      </w:r>
      <w:r w:rsidRPr="00063808">
        <w:rPr>
          <w:rFonts w:ascii="Book Antiqua" w:hAnsi="Book Antiqua"/>
        </w:rPr>
        <w:t>technique.</w:t>
      </w:r>
      <w:r w:rsidR="005C3CA1" w:rsidRPr="00063808">
        <w:rPr>
          <w:rFonts w:ascii="Book Antiqua" w:hAnsi="Book Antiqua"/>
        </w:rPr>
        <w:t xml:space="preserve"> </w:t>
      </w:r>
      <w:r w:rsidRPr="00063808">
        <w:rPr>
          <w:rFonts w:ascii="Book Antiqua" w:hAnsi="Book Antiqua"/>
          <w:i/>
          <w:iCs/>
        </w:rPr>
        <w:t>J</w:t>
      </w:r>
      <w:r w:rsidR="005C3CA1" w:rsidRPr="00063808">
        <w:rPr>
          <w:rFonts w:ascii="Book Antiqua" w:hAnsi="Book Antiqua"/>
          <w:i/>
          <w:iCs/>
        </w:rPr>
        <w:t xml:space="preserve"> </w:t>
      </w:r>
      <w:proofErr w:type="spellStart"/>
      <w:r w:rsidRPr="00063808">
        <w:rPr>
          <w:rFonts w:ascii="Book Antiqua" w:hAnsi="Book Antiqua"/>
          <w:i/>
          <w:iCs/>
        </w:rPr>
        <w:t>Pediatr</w:t>
      </w:r>
      <w:proofErr w:type="spellEnd"/>
      <w:r w:rsidR="005C3CA1" w:rsidRPr="00063808">
        <w:rPr>
          <w:rFonts w:ascii="Book Antiqua" w:hAnsi="Book Antiqua"/>
          <w:i/>
          <w:iCs/>
        </w:rPr>
        <w:t xml:space="preserve"> </w:t>
      </w:r>
      <w:r w:rsidRPr="00063808">
        <w:rPr>
          <w:rFonts w:ascii="Book Antiqua" w:hAnsi="Book Antiqua"/>
          <w:i/>
          <w:iCs/>
        </w:rPr>
        <w:t>Surg</w:t>
      </w:r>
      <w:r w:rsidR="005C3CA1" w:rsidRPr="00063808">
        <w:rPr>
          <w:rFonts w:ascii="Book Antiqua" w:hAnsi="Book Antiqua"/>
        </w:rPr>
        <w:t xml:space="preserve"> </w:t>
      </w:r>
      <w:r w:rsidRPr="00063808">
        <w:rPr>
          <w:rFonts w:ascii="Book Antiqua" w:hAnsi="Book Antiqua"/>
        </w:rPr>
        <w:t>1980;</w:t>
      </w:r>
      <w:r w:rsidR="005C3CA1" w:rsidRPr="00063808">
        <w:rPr>
          <w:rFonts w:ascii="Book Antiqua" w:hAnsi="Book Antiqua"/>
        </w:rPr>
        <w:t xml:space="preserve"> </w:t>
      </w:r>
      <w:r w:rsidRPr="00063808">
        <w:rPr>
          <w:rFonts w:ascii="Book Antiqua" w:hAnsi="Book Antiqua"/>
          <w:b/>
          <w:bCs/>
        </w:rPr>
        <w:t>15</w:t>
      </w:r>
      <w:r w:rsidRPr="00063808">
        <w:rPr>
          <w:rFonts w:ascii="Book Antiqua" w:hAnsi="Book Antiqua"/>
        </w:rPr>
        <w:t>:</w:t>
      </w:r>
      <w:r w:rsidR="005C3CA1" w:rsidRPr="00063808">
        <w:rPr>
          <w:rFonts w:ascii="Book Antiqua" w:hAnsi="Book Antiqua"/>
        </w:rPr>
        <w:t xml:space="preserve"> </w:t>
      </w:r>
      <w:r w:rsidRPr="00063808">
        <w:rPr>
          <w:rFonts w:ascii="Book Antiqua" w:hAnsi="Book Antiqua"/>
        </w:rPr>
        <w:t>872-875</w:t>
      </w:r>
      <w:r w:rsidR="005C3CA1" w:rsidRPr="00063808">
        <w:rPr>
          <w:rFonts w:ascii="Book Antiqua" w:hAnsi="Book Antiqua"/>
        </w:rPr>
        <w:t xml:space="preserve"> </w:t>
      </w:r>
      <w:r w:rsidRPr="00063808">
        <w:rPr>
          <w:rFonts w:ascii="Book Antiqua" w:hAnsi="Book Antiqua"/>
        </w:rPr>
        <w:t>[PMID:</w:t>
      </w:r>
      <w:r w:rsidR="005C3CA1" w:rsidRPr="00063808">
        <w:rPr>
          <w:rFonts w:ascii="Book Antiqua" w:hAnsi="Book Antiqua"/>
        </w:rPr>
        <w:t xml:space="preserve"> </w:t>
      </w:r>
      <w:r w:rsidRPr="00063808">
        <w:rPr>
          <w:rFonts w:ascii="Book Antiqua" w:hAnsi="Book Antiqua"/>
        </w:rPr>
        <w:t>6780678</w:t>
      </w:r>
      <w:r w:rsidR="005C3CA1" w:rsidRPr="00063808">
        <w:rPr>
          <w:rFonts w:ascii="Book Antiqua" w:hAnsi="Book Antiqua"/>
        </w:rPr>
        <w:t xml:space="preserve"> </w:t>
      </w:r>
      <w:r w:rsidRPr="00063808">
        <w:rPr>
          <w:rFonts w:ascii="Book Antiqua" w:hAnsi="Book Antiqua"/>
        </w:rPr>
        <w:t>DOI:</w:t>
      </w:r>
      <w:r w:rsidR="005C3CA1" w:rsidRPr="00063808">
        <w:rPr>
          <w:rFonts w:ascii="Book Antiqua" w:hAnsi="Book Antiqua"/>
        </w:rPr>
        <w:t xml:space="preserve"> </w:t>
      </w:r>
      <w:r w:rsidRPr="00063808">
        <w:rPr>
          <w:rFonts w:ascii="Book Antiqua" w:hAnsi="Book Antiqua"/>
        </w:rPr>
        <w:t>10.1016/S0022-3468(80)80296-X]</w:t>
      </w:r>
    </w:p>
    <w:p w14:paraId="43FA533D" w14:textId="6697F516" w:rsidR="00DF62DA" w:rsidRPr="00063808" w:rsidRDefault="00DF62DA" w:rsidP="00E04E69">
      <w:pPr>
        <w:pStyle w:val="NormalWeb"/>
        <w:spacing w:before="0" w:beforeAutospacing="0" w:after="0" w:afterAutospacing="0" w:line="360" w:lineRule="auto"/>
        <w:jc w:val="both"/>
        <w:rPr>
          <w:rFonts w:ascii="Book Antiqua" w:hAnsi="Book Antiqua"/>
        </w:rPr>
      </w:pPr>
      <w:r w:rsidRPr="00063808">
        <w:rPr>
          <w:rFonts w:ascii="Book Antiqua" w:hAnsi="Book Antiqua"/>
        </w:rPr>
        <w:t>9</w:t>
      </w:r>
      <w:r w:rsidR="005C3CA1" w:rsidRPr="00063808">
        <w:rPr>
          <w:rFonts w:ascii="Book Antiqua" w:hAnsi="Book Antiqua"/>
        </w:rPr>
        <w:t xml:space="preserve"> </w:t>
      </w:r>
      <w:r w:rsidRPr="00063808">
        <w:rPr>
          <w:rFonts w:ascii="Book Antiqua" w:hAnsi="Book Antiqua"/>
          <w:b/>
          <w:bCs/>
        </w:rPr>
        <w:t>Minard</w:t>
      </w:r>
      <w:r w:rsidR="005C3CA1" w:rsidRPr="00063808">
        <w:rPr>
          <w:rFonts w:ascii="Book Antiqua" w:hAnsi="Book Antiqua"/>
          <w:b/>
          <w:bCs/>
        </w:rPr>
        <w:t xml:space="preserve"> </w:t>
      </w:r>
      <w:r w:rsidRPr="00063808">
        <w:rPr>
          <w:rFonts w:ascii="Book Antiqua" w:hAnsi="Book Antiqua"/>
          <w:b/>
          <w:bCs/>
        </w:rPr>
        <w:t>G</w:t>
      </w:r>
      <w:r w:rsidRPr="00063808">
        <w:rPr>
          <w:rFonts w:ascii="Book Antiqua" w:hAnsi="Book Antiqua"/>
        </w:rPr>
        <w:t>.</w:t>
      </w:r>
      <w:r w:rsidR="005C3CA1" w:rsidRPr="00063808">
        <w:rPr>
          <w:rFonts w:ascii="Book Antiqua" w:hAnsi="Book Antiqua"/>
        </w:rPr>
        <w:t xml:space="preserve"> </w:t>
      </w:r>
      <w:r w:rsidRPr="00063808">
        <w:rPr>
          <w:rFonts w:ascii="Book Antiqua" w:hAnsi="Book Antiqua"/>
        </w:rPr>
        <w:t>The</w:t>
      </w:r>
      <w:r w:rsidR="005C3CA1" w:rsidRPr="00063808">
        <w:rPr>
          <w:rFonts w:ascii="Book Antiqua" w:hAnsi="Book Antiqua"/>
        </w:rPr>
        <w:t xml:space="preserve"> </w:t>
      </w:r>
      <w:r w:rsidRPr="00063808">
        <w:rPr>
          <w:rFonts w:ascii="Book Antiqua" w:hAnsi="Book Antiqua"/>
        </w:rPr>
        <w:t>history</w:t>
      </w:r>
      <w:r w:rsidR="005C3CA1" w:rsidRPr="00063808">
        <w:rPr>
          <w:rFonts w:ascii="Book Antiqua" w:hAnsi="Book Antiqua"/>
        </w:rPr>
        <w:t xml:space="preserve"> </w:t>
      </w:r>
      <w:r w:rsidRPr="00063808">
        <w:rPr>
          <w:rFonts w:ascii="Book Antiqua" w:hAnsi="Book Antiqua"/>
        </w:rPr>
        <w:t>of</w:t>
      </w:r>
      <w:r w:rsidR="005C3CA1" w:rsidRPr="00063808">
        <w:rPr>
          <w:rFonts w:ascii="Book Antiqua" w:hAnsi="Book Antiqua"/>
        </w:rPr>
        <w:t xml:space="preserve"> </w:t>
      </w:r>
      <w:r w:rsidRPr="00063808">
        <w:rPr>
          <w:rFonts w:ascii="Book Antiqua" w:hAnsi="Book Antiqua"/>
        </w:rPr>
        <w:t>surgically</w:t>
      </w:r>
      <w:r w:rsidR="005C3CA1" w:rsidRPr="00063808">
        <w:rPr>
          <w:rFonts w:ascii="Book Antiqua" w:hAnsi="Book Antiqua"/>
        </w:rPr>
        <w:t xml:space="preserve"> </w:t>
      </w:r>
      <w:r w:rsidRPr="00063808">
        <w:rPr>
          <w:rFonts w:ascii="Book Antiqua" w:hAnsi="Book Antiqua"/>
        </w:rPr>
        <w:t>placed</w:t>
      </w:r>
      <w:r w:rsidR="005C3CA1" w:rsidRPr="00063808">
        <w:rPr>
          <w:rFonts w:ascii="Book Antiqua" w:hAnsi="Book Antiqua"/>
        </w:rPr>
        <w:t xml:space="preserve"> </w:t>
      </w:r>
      <w:r w:rsidRPr="00063808">
        <w:rPr>
          <w:rFonts w:ascii="Book Antiqua" w:hAnsi="Book Antiqua"/>
        </w:rPr>
        <w:t>feeding</w:t>
      </w:r>
      <w:r w:rsidR="005C3CA1" w:rsidRPr="00063808">
        <w:rPr>
          <w:rFonts w:ascii="Book Antiqua" w:hAnsi="Book Antiqua"/>
        </w:rPr>
        <w:t xml:space="preserve"> </w:t>
      </w:r>
      <w:r w:rsidRPr="00063808">
        <w:rPr>
          <w:rFonts w:ascii="Book Antiqua" w:hAnsi="Book Antiqua"/>
        </w:rPr>
        <w:t>tubes.</w:t>
      </w:r>
      <w:r w:rsidR="005C3CA1" w:rsidRPr="00063808">
        <w:rPr>
          <w:rFonts w:ascii="Book Antiqua" w:hAnsi="Book Antiqua"/>
        </w:rPr>
        <w:t xml:space="preserve"> </w:t>
      </w:r>
      <w:proofErr w:type="spellStart"/>
      <w:r w:rsidRPr="00063808">
        <w:rPr>
          <w:rFonts w:ascii="Book Antiqua" w:hAnsi="Book Antiqua"/>
          <w:i/>
          <w:iCs/>
        </w:rPr>
        <w:t>Nutr</w:t>
      </w:r>
      <w:proofErr w:type="spellEnd"/>
      <w:r w:rsidR="005C3CA1" w:rsidRPr="00063808">
        <w:rPr>
          <w:rFonts w:ascii="Book Antiqua" w:hAnsi="Book Antiqua"/>
          <w:i/>
          <w:iCs/>
        </w:rPr>
        <w:t xml:space="preserve"> </w:t>
      </w:r>
      <w:r w:rsidRPr="00063808">
        <w:rPr>
          <w:rFonts w:ascii="Book Antiqua" w:hAnsi="Book Antiqua"/>
          <w:i/>
          <w:iCs/>
        </w:rPr>
        <w:t>Clin</w:t>
      </w:r>
      <w:r w:rsidR="005C3CA1" w:rsidRPr="00063808">
        <w:rPr>
          <w:rFonts w:ascii="Book Antiqua" w:hAnsi="Book Antiqua"/>
          <w:i/>
          <w:iCs/>
        </w:rPr>
        <w:t xml:space="preserve"> </w:t>
      </w:r>
      <w:proofErr w:type="spellStart"/>
      <w:r w:rsidRPr="00063808">
        <w:rPr>
          <w:rFonts w:ascii="Book Antiqua" w:hAnsi="Book Antiqua"/>
          <w:i/>
          <w:iCs/>
        </w:rPr>
        <w:t>Pract</w:t>
      </w:r>
      <w:proofErr w:type="spellEnd"/>
      <w:r w:rsidR="005C3CA1" w:rsidRPr="00063808">
        <w:rPr>
          <w:rFonts w:ascii="Book Antiqua" w:hAnsi="Book Antiqua"/>
        </w:rPr>
        <w:t xml:space="preserve"> </w:t>
      </w:r>
      <w:r w:rsidRPr="00063808">
        <w:rPr>
          <w:rFonts w:ascii="Book Antiqua" w:hAnsi="Book Antiqua"/>
        </w:rPr>
        <w:t>2006;</w:t>
      </w:r>
      <w:r w:rsidR="005C3CA1" w:rsidRPr="00063808">
        <w:rPr>
          <w:rFonts w:ascii="Book Antiqua" w:hAnsi="Book Antiqua"/>
        </w:rPr>
        <w:t xml:space="preserve"> </w:t>
      </w:r>
      <w:r w:rsidRPr="00063808">
        <w:rPr>
          <w:rFonts w:ascii="Book Antiqua" w:hAnsi="Book Antiqua"/>
          <w:b/>
          <w:bCs/>
        </w:rPr>
        <w:t>21</w:t>
      </w:r>
      <w:r w:rsidRPr="00063808">
        <w:rPr>
          <w:rFonts w:ascii="Book Antiqua" w:hAnsi="Book Antiqua"/>
        </w:rPr>
        <w:t>:</w:t>
      </w:r>
      <w:r w:rsidR="005C3CA1" w:rsidRPr="00063808">
        <w:rPr>
          <w:rFonts w:ascii="Book Antiqua" w:hAnsi="Book Antiqua"/>
        </w:rPr>
        <w:t xml:space="preserve"> </w:t>
      </w:r>
      <w:r w:rsidRPr="00063808">
        <w:rPr>
          <w:rFonts w:ascii="Book Antiqua" w:hAnsi="Book Antiqua"/>
        </w:rPr>
        <w:t>626-633</w:t>
      </w:r>
      <w:r w:rsidR="005C3CA1" w:rsidRPr="00063808">
        <w:rPr>
          <w:rFonts w:ascii="Book Antiqua" w:hAnsi="Book Antiqua"/>
        </w:rPr>
        <w:t xml:space="preserve"> </w:t>
      </w:r>
      <w:r w:rsidRPr="00063808">
        <w:rPr>
          <w:rFonts w:ascii="Book Antiqua" w:hAnsi="Book Antiqua"/>
        </w:rPr>
        <w:t>[PMID:</w:t>
      </w:r>
      <w:r w:rsidR="005C3CA1" w:rsidRPr="00063808">
        <w:rPr>
          <w:rFonts w:ascii="Book Antiqua" w:hAnsi="Book Antiqua"/>
        </w:rPr>
        <w:t xml:space="preserve"> </w:t>
      </w:r>
      <w:r w:rsidRPr="00063808">
        <w:rPr>
          <w:rFonts w:ascii="Book Antiqua" w:hAnsi="Book Antiqua"/>
        </w:rPr>
        <w:t>17119170</w:t>
      </w:r>
      <w:r w:rsidR="005C3CA1" w:rsidRPr="00063808">
        <w:rPr>
          <w:rFonts w:ascii="Book Antiqua" w:hAnsi="Book Antiqua"/>
        </w:rPr>
        <w:t xml:space="preserve"> </w:t>
      </w:r>
      <w:r w:rsidRPr="00063808">
        <w:rPr>
          <w:rFonts w:ascii="Book Antiqua" w:hAnsi="Book Antiqua"/>
        </w:rPr>
        <w:t>DOI:</w:t>
      </w:r>
      <w:r w:rsidR="005C3CA1" w:rsidRPr="00063808">
        <w:rPr>
          <w:rFonts w:ascii="Book Antiqua" w:hAnsi="Book Antiqua"/>
        </w:rPr>
        <w:t xml:space="preserve"> </w:t>
      </w:r>
      <w:r w:rsidRPr="00063808">
        <w:rPr>
          <w:rFonts w:ascii="Book Antiqua" w:hAnsi="Book Antiqua"/>
        </w:rPr>
        <w:t>10.1177/0115426506021006626]</w:t>
      </w:r>
    </w:p>
    <w:p w14:paraId="75581603" w14:textId="7437890F" w:rsidR="00DF62DA" w:rsidRPr="00063808" w:rsidRDefault="00DF62DA" w:rsidP="00E04E69">
      <w:pPr>
        <w:pStyle w:val="NormalWeb"/>
        <w:spacing w:before="0" w:beforeAutospacing="0" w:after="0" w:afterAutospacing="0" w:line="360" w:lineRule="auto"/>
        <w:jc w:val="both"/>
        <w:rPr>
          <w:rFonts w:ascii="Book Antiqua" w:hAnsi="Book Antiqua"/>
        </w:rPr>
      </w:pPr>
      <w:r w:rsidRPr="00063808">
        <w:rPr>
          <w:rFonts w:ascii="Book Antiqua" w:hAnsi="Book Antiqua"/>
        </w:rPr>
        <w:t>10</w:t>
      </w:r>
      <w:r w:rsidR="005C3CA1" w:rsidRPr="00063808">
        <w:rPr>
          <w:rFonts w:ascii="Book Antiqua" w:hAnsi="Book Antiqua"/>
        </w:rPr>
        <w:t xml:space="preserve"> </w:t>
      </w:r>
      <w:r w:rsidRPr="00063808">
        <w:rPr>
          <w:rFonts w:ascii="Book Antiqua" w:hAnsi="Book Antiqua"/>
          <w:b/>
          <w:bCs/>
        </w:rPr>
        <w:t>Mizrahi</w:t>
      </w:r>
      <w:r w:rsidR="005C3CA1" w:rsidRPr="00063808">
        <w:rPr>
          <w:rFonts w:ascii="Book Antiqua" w:hAnsi="Book Antiqua"/>
          <w:b/>
          <w:bCs/>
        </w:rPr>
        <w:t xml:space="preserve"> </w:t>
      </w:r>
      <w:r w:rsidRPr="00063808">
        <w:rPr>
          <w:rFonts w:ascii="Book Antiqua" w:hAnsi="Book Antiqua"/>
          <w:b/>
          <w:bCs/>
        </w:rPr>
        <w:t>I</w:t>
      </w:r>
      <w:r w:rsidRPr="00063808">
        <w:rPr>
          <w:rFonts w:ascii="Book Antiqua" w:hAnsi="Book Antiqua"/>
        </w:rPr>
        <w:t>,</w:t>
      </w:r>
      <w:r w:rsidR="005C3CA1" w:rsidRPr="00063808">
        <w:rPr>
          <w:rFonts w:ascii="Book Antiqua" w:hAnsi="Book Antiqua"/>
        </w:rPr>
        <w:t xml:space="preserve"> </w:t>
      </w:r>
      <w:r w:rsidRPr="00063808">
        <w:rPr>
          <w:rFonts w:ascii="Book Antiqua" w:hAnsi="Book Antiqua"/>
        </w:rPr>
        <w:t>Garg</w:t>
      </w:r>
      <w:r w:rsidR="005C3CA1" w:rsidRPr="00063808">
        <w:rPr>
          <w:rFonts w:ascii="Book Antiqua" w:hAnsi="Book Antiqua"/>
        </w:rPr>
        <w:t xml:space="preserve"> </w:t>
      </w:r>
      <w:r w:rsidRPr="00063808">
        <w:rPr>
          <w:rFonts w:ascii="Book Antiqua" w:hAnsi="Book Antiqua"/>
        </w:rPr>
        <w:t>M,</w:t>
      </w:r>
      <w:r w:rsidR="005C3CA1" w:rsidRPr="00063808">
        <w:rPr>
          <w:rFonts w:ascii="Book Antiqua" w:hAnsi="Book Antiqua"/>
        </w:rPr>
        <w:t xml:space="preserve"> </w:t>
      </w:r>
      <w:proofErr w:type="spellStart"/>
      <w:r w:rsidRPr="00063808">
        <w:rPr>
          <w:rFonts w:ascii="Book Antiqua" w:hAnsi="Book Antiqua"/>
        </w:rPr>
        <w:t>Divino</w:t>
      </w:r>
      <w:proofErr w:type="spellEnd"/>
      <w:r w:rsidR="005C3CA1" w:rsidRPr="00063808">
        <w:rPr>
          <w:rFonts w:ascii="Book Antiqua" w:hAnsi="Book Antiqua"/>
        </w:rPr>
        <w:t xml:space="preserve"> </w:t>
      </w:r>
      <w:r w:rsidRPr="00063808">
        <w:rPr>
          <w:rFonts w:ascii="Book Antiqua" w:hAnsi="Book Antiqua"/>
        </w:rPr>
        <w:t>CM,</w:t>
      </w:r>
      <w:r w:rsidR="005C3CA1" w:rsidRPr="00063808">
        <w:rPr>
          <w:rFonts w:ascii="Book Antiqua" w:hAnsi="Book Antiqua"/>
        </w:rPr>
        <w:t xml:space="preserve"> </w:t>
      </w:r>
      <w:r w:rsidRPr="00063808">
        <w:rPr>
          <w:rFonts w:ascii="Book Antiqua" w:hAnsi="Book Antiqua"/>
        </w:rPr>
        <w:t>Nguyen</w:t>
      </w:r>
      <w:r w:rsidR="005C3CA1" w:rsidRPr="00063808">
        <w:rPr>
          <w:rFonts w:ascii="Book Antiqua" w:hAnsi="Book Antiqua"/>
        </w:rPr>
        <w:t xml:space="preserve"> </w:t>
      </w:r>
      <w:r w:rsidRPr="00063808">
        <w:rPr>
          <w:rFonts w:ascii="Book Antiqua" w:hAnsi="Book Antiqua"/>
        </w:rPr>
        <w:t>S.</w:t>
      </w:r>
      <w:r w:rsidR="005C3CA1" w:rsidRPr="00063808">
        <w:rPr>
          <w:rFonts w:ascii="Book Antiqua" w:hAnsi="Book Antiqua"/>
        </w:rPr>
        <w:t xml:space="preserve"> </w:t>
      </w:r>
      <w:r w:rsidRPr="00063808">
        <w:rPr>
          <w:rFonts w:ascii="Book Antiqua" w:hAnsi="Book Antiqua"/>
        </w:rPr>
        <w:t>Comparison</w:t>
      </w:r>
      <w:r w:rsidR="005C3CA1" w:rsidRPr="00063808">
        <w:rPr>
          <w:rFonts w:ascii="Book Antiqua" w:hAnsi="Book Antiqua"/>
        </w:rPr>
        <w:t xml:space="preserve"> </w:t>
      </w:r>
      <w:r w:rsidRPr="00063808">
        <w:rPr>
          <w:rFonts w:ascii="Book Antiqua" w:hAnsi="Book Antiqua"/>
        </w:rPr>
        <w:t>of</w:t>
      </w:r>
      <w:r w:rsidR="005C3CA1" w:rsidRPr="00063808">
        <w:rPr>
          <w:rFonts w:ascii="Book Antiqua" w:hAnsi="Book Antiqua"/>
        </w:rPr>
        <w:t xml:space="preserve"> </w:t>
      </w:r>
      <w:r w:rsidRPr="00063808">
        <w:rPr>
          <w:rFonts w:ascii="Book Antiqua" w:hAnsi="Book Antiqua"/>
        </w:rPr>
        <w:t>laparoscopic</w:t>
      </w:r>
      <w:r w:rsidR="005C3CA1" w:rsidRPr="00063808">
        <w:rPr>
          <w:rFonts w:ascii="Book Antiqua" w:hAnsi="Book Antiqua"/>
        </w:rPr>
        <w:t xml:space="preserve"> </w:t>
      </w:r>
      <w:r w:rsidRPr="00063808">
        <w:rPr>
          <w:rFonts w:ascii="Book Antiqua" w:hAnsi="Book Antiqua"/>
        </w:rPr>
        <w:t>versus</w:t>
      </w:r>
      <w:r w:rsidR="005C3CA1" w:rsidRPr="00063808">
        <w:rPr>
          <w:rFonts w:ascii="Book Antiqua" w:hAnsi="Book Antiqua"/>
        </w:rPr>
        <w:t xml:space="preserve"> </w:t>
      </w:r>
      <w:r w:rsidRPr="00063808">
        <w:rPr>
          <w:rFonts w:ascii="Book Antiqua" w:hAnsi="Book Antiqua"/>
        </w:rPr>
        <w:t>open</w:t>
      </w:r>
      <w:r w:rsidR="005C3CA1" w:rsidRPr="00063808">
        <w:rPr>
          <w:rFonts w:ascii="Book Antiqua" w:hAnsi="Book Antiqua"/>
        </w:rPr>
        <w:t xml:space="preserve"> </w:t>
      </w:r>
      <w:r w:rsidRPr="00063808">
        <w:rPr>
          <w:rFonts w:ascii="Book Antiqua" w:hAnsi="Book Antiqua"/>
        </w:rPr>
        <w:t>approach</w:t>
      </w:r>
      <w:r w:rsidR="005C3CA1" w:rsidRPr="00063808">
        <w:rPr>
          <w:rFonts w:ascii="Book Antiqua" w:hAnsi="Book Antiqua"/>
        </w:rPr>
        <w:t xml:space="preserve"> </w:t>
      </w:r>
      <w:r w:rsidRPr="00063808">
        <w:rPr>
          <w:rFonts w:ascii="Book Antiqua" w:hAnsi="Book Antiqua"/>
        </w:rPr>
        <w:t>to</w:t>
      </w:r>
      <w:r w:rsidR="005C3CA1" w:rsidRPr="00063808">
        <w:rPr>
          <w:rFonts w:ascii="Book Antiqua" w:hAnsi="Book Antiqua"/>
        </w:rPr>
        <w:t xml:space="preserve"> </w:t>
      </w:r>
      <w:r w:rsidRPr="00063808">
        <w:rPr>
          <w:rFonts w:ascii="Book Antiqua" w:hAnsi="Book Antiqua"/>
        </w:rPr>
        <w:t>gastrostomy</w:t>
      </w:r>
      <w:r w:rsidR="005C3CA1" w:rsidRPr="00063808">
        <w:rPr>
          <w:rFonts w:ascii="Book Antiqua" w:hAnsi="Book Antiqua"/>
        </w:rPr>
        <w:t xml:space="preserve"> </w:t>
      </w:r>
      <w:r w:rsidRPr="00063808">
        <w:rPr>
          <w:rFonts w:ascii="Book Antiqua" w:hAnsi="Book Antiqua"/>
        </w:rPr>
        <w:t>tubes.</w:t>
      </w:r>
      <w:r w:rsidR="005C3CA1" w:rsidRPr="00063808">
        <w:rPr>
          <w:rFonts w:ascii="Book Antiqua" w:hAnsi="Book Antiqua"/>
        </w:rPr>
        <w:t xml:space="preserve"> </w:t>
      </w:r>
      <w:r w:rsidRPr="00063808">
        <w:rPr>
          <w:rFonts w:ascii="Book Antiqua" w:hAnsi="Book Antiqua"/>
          <w:i/>
          <w:iCs/>
        </w:rPr>
        <w:t>JSLS</w:t>
      </w:r>
      <w:r w:rsidR="005C3CA1" w:rsidRPr="00063808">
        <w:rPr>
          <w:rFonts w:ascii="Book Antiqua" w:hAnsi="Book Antiqua"/>
        </w:rPr>
        <w:t xml:space="preserve"> </w:t>
      </w:r>
      <w:r w:rsidRPr="00063808">
        <w:rPr>
          <w:rFonts w:ascii="Book Antiqua" w:hAnsi="Book Antiqua"/>
        </w:rPr>
        <w:t>2014;</w:t>
      </w:r>
      <w:r w:rsidR="005C3CA1" w:rsidRPr="00063808">
        <w:rPr>
          <w:rFonts w:ascii="Book Antiqua" w:hAnsi="Book Antiqua"/>
        </w:rPr>
        <w:t xml:space="preserve"> </w:t>
      </w:r>
      <w:r w:rsidRPr="00063808">
        <w:rPr>
          <w:rFonts w:ascii="Book Antiqua" w:hAnsi="Book Antiqua"/>
          <w:b/>
          <w:bCs/>
        </w:rPr>
        <w:t>18</w:t>
      </w:r>
      <w:r w:rsidRPr="00063808">
        <w:rPr>
          <w:rFonts w:ascii="Book Antiqua" w:hAnsi="Book Antiqua"/>
        </w:rPr>
        <w:t>:</w:t>
      </w:r>
      <w:r w:rsidR="005C3CA1" w:rsidRPr="00063808">
        <w:rPr>
          <w:rFonts w:ascii="Book Antiqua" w:hAnsi="Book Antiqua"/>
        </w:rPr>
        <w:t xml:space="preserve"> </w:t>
      </w:r>
      <w:r w:rsidRPr="00063808">
        <w:rPr>
          <w:rFonts w:ascii="Book Antiqua" w:hAnsi="Book Antiqua"/>
        </w:rPr>
        <w:t>28-33</w:t>
      </w:r>
      <w:r w:rsidR="005C3CA1" w:rsidRPr="00063808">
        <w:rPr>
          <w:rFonts w:ascii="Book Antiqua" w:hAnsi="Book Antiqua"/>
        </w:rPr>
        <w:t xml:space="preserve"> </w:t>
      </w:r>
      <w:r w:rsidRPr="00063808">
        <w:rPr>
          <w:rFonts w:ascii="Book Antiqua" w:hAnsi="Book Antiqua"/>
        </w:rPr>
        <w:t>[PMID:</w:t>
      </w:r>
      <w:r w:rsidR="005C3CA1" w:rsidRPr="00063808">
        <w:rPr>
          <w:rFonts w:ascii="Book Antiqua" w:hAnsi="Book Antiqua"/>
        </w:rPr>
        <w:t xml:space="preserve"> </w:t>
      </w:r>
      <w:r w:rsidRPr="00063808">
        <w:rPr>
          <w:rFonts w:ascii="Book Antiqua" w:hAnsi="Book Antiqua"/>
        </w:rPr>
        <w:t>24680139</w:t>
      </w:r>
      <w:r w:rsidR="005C3CA1" w:rsidRPr="00063808">
        <w:rPr>
          <w:rFonts w:ascii="Book Antiqua" w:hAnsi="Book Antiqua"/>
        </w:rPr>
        <w:t xml:space="preserve"> </w:t>
      </w:r>
      <w:r w:rsidRPr="00063808">
        <w:rPr>
          <w:rFonts w:ascii="Book Antiqua" w:hAnsi="Book Antiqua"/>
        </w:rPr>
        <w:t>DOI:</w:t>
      </w:r>
      <w:r w:rsidR="005C3CA1" w:rsidRPr="00063808">
        <w:rPr>
          <w:rFonts w:ascii="Book Antiqua" w:hAnsi="Book Antiqua"/>
        </w:rPr>
        <w:t xml:space="preserve"> </w:t>
      </w:r>
      <w:r w:rsidRPr="00063808">
        <w:rPr>
          <w:rFonts w:ascii="Book Antiqua" w:hAnsi="Book Antiqua"/>
        </w:rPr>
        <w:t>10.4293/108680813X13693422520927]</w:t>
      </w:r>
    </w:p>
    <w:p w14:paraId="69354A25" w14:textId="77777777" w:rsidR="00DB4B4A" w:rsidRDefault="00E565F8" w:rsidP="00E04E69">
      <w:pPr>
        <w:pStyle w:val="NormalWeb"/>
        <w:spacing w:before="0" w:beforeAutospacing="0" w:after="0" w:afterAutospacing="0" w:line="360" w:lineRule="auto"/>
        <w:jc w:val="both"/>
        <w:rPr>
          <w:rFonts w:ascii="Book Antiqua" w:hAnsi="Book Antiqua"/>
        </w:rPr>
      </w:pPr>
      <w:r w:rsidRPr="00063808">
        <w:rPr>
          <w:rFonts w:ascii="Book Antiqua" w:hAnsi="Book Antiqua"/>
        </w:rPr>
        <w:t>11</w:t>
      </w:r>
      <w:r w:rsidR="00EB6954" w:rsidRPr="00063808">
        <w:rPr>
          <w:rFonts w:ascii="Book Antiqua" w:hAnsi="Book Antiqua"/>
        </w:rPr>
        <w:t xml:space="preserve"> </w:t>
      </w:r>
      <w:r w:rsidR="00EB6954" w:rsidRPr="00063808">
        <w:rPr>
          <w:rFonts w:ascii="Book Antiqua" w:hAnsi="Book Antiqua"/>
          <w:b/>
          <w:bCs/>
        </w:rPr>
        <w:t>Vassilopoulos PP</w:t>
      </w:r>
      <w:r w:rsidR="00EB6954" w:rsidRPr="00063808">
        <w:rPr>
          <w:rFonts w:ascii="Book Antiqua" w:hAnsi="Book Antiqua"/>
        </w:rPr>
        <w:t xml:space="preserve">, </w:t>
      </w:r>
      <w:proofErr w:type="spellStart"/>
      <w:r w:rsidR="00EB6954" w:rsidRPr="00063808">
        <w:rPr>
          <w:rFonts w:ascii="Book Antiqua" w:hAnsi="Book Antiqua"/>
        </w:rPr>
        <w:t>Filopoulos</w:t>
      </w:r>
      <w:proofErr w:type="spellEnd"/>
      <w:r w:rsidR="00EB6954" w:rsidRPr="00063808">
        <w:rPr>
          <w:rFonts w:ascii="Book Antiqua" w:hAnsi="Book Antiqua"/>
        </w:rPr>
        <w:t xml:space="preserve"> E, </w:t>
      </w:r>
      <w:proofErr w:type="spellStart"/>
      <w:r w:rsidR="00EB6954" w:rsidRPr="00063808">
        <w:rPr>
          <w:rFonts w:ascii="Book Antiqua" w:hAnsi="Book Antiqua"/>
        </w:rPr>
        <w:t>Kelessis</w:t>
      </w:r>
      <w:proofErr w:type="spellEnd"/>
      <w:r w:rsidR="00EB6954" w:rsidRPr="00063808">
        <w:rPr>
          <w:rFonts w:ascii="Book Antiqua" w:hAnsi="Book Antiqua"/>
        </w:rPr>
        <w:t xml:space="preserve"> N, </w:t>
      </w:r>
      <w:proofErr w:type="spellStart"/>
      <w:r w:rsidR="00EB6954" w:rsidRPr="00063808">
        <w:rPr>
          <w:rFonts w:ascii="Book Antiqua" w:hAnsi="Book Antiqua"/>
        </w:rPr>
        <w:t>Gontikakis</w:t>
      </w:r>
      <w:proofErr w:type="spellEnd"/>
      <w:r w:rsidR="00EB6954" w:rsidRPr="00063808">
        <w:rPr>
          <w:rFonts w:ascii="Book Antiqua" w:hAnsi="Book Antiqua"/>
        </w:rPr>
        <w:t xml:space="preserve"> M, </w:t>
      </w:r>
      <w:proofErr w:type="spellStart"/>
      <w:r w:rsidR="00EB6954" w:rsidRPr="00063808">
        <w:rPr>
          <w:rFonts w:ascii="Book Antiqua" w:hAnsi="Book Antiqua"/>
        </w:rPr>
        <w:t>Plataniotis</w:t>
      </w:r>
      <w:proofErr w:type="spellEnd"/>
      <w:r w:rsidR="00EB6954" w:rsidRPr="00063808">
        <w:rPr>
          <w:rFonts w:ascii="Book Antiqua" w:hAnsi="Book Antiqua"/>
        </w:rPr>
        <w:t xml:space="preserve"> G. Competent gastrostomy for patients with head and neck cancer. </w:t>
      </w:r>
      <w:r w:rsidR="00EB6954" w:rsidRPr="00063808">
        <w:rPr>
          <w:rFonts w:ascii="Book Antiqua" w:hAnsi="Book Antiqua"/>
          <w:i/>
          <w:iCs/>
        </w:rPr>
        <w:t>Support Care Cancer</w:t>
      </w:r>
      <w:r w:rsidR="00EB6954" w:rsidRPr="00063808">
        <w:rPr>
          <w:rFonts w:ascii="Book Antiqua" w:hAnsi="Book Antiqua"/>
        </w:rPr>
        <w:t xml:space="preserve"> 1998; </w:t>
      </w:r>
      <w:r w:rsidR="00EB6954" w:rsidRPr="00063808">
        <w:rPr>
          <w:rFonts w:ascii="Book Antiqua" w:hAnsi="Book Antiqua"/>
          <w:b/>
          <w:bCs/>
        </w:rPr>
        <w:t>6</w:t>
      </w:r>
      <w:r w:rsidR="00EB6954" w:rsidRPr="00063808">
        <w:rPr>
          <w:rFonts w:ascii="Book Antiqua" w:hAnsi="Book Antiqua"/>
        </w:rPr>
        <w:t>: 479-481 [PMID: 9773467 DOI: 10.1007/s005200050198]</w:t>
      </w:r>
    </w:p>
    <w:p w14:paraId="0DF477FE" w14:textId="47AB710F" w:rsidR="00A837EC" w:rsidRPr="00A837EC" w:rsidRDefault="00A837EC" w:rsidP="00E04E69">
      <w:pPr>
        <w:pStyle w:val="NormalWeb"/>
        <w:spacing w:before="0" w:beforeAutospacing="0" w:after="0" w:afterAutospacing="0" w:line="360" w:lineRule="auto"/>
        <w:jc w:val="both"/>
        <w:rPr>
          <w:rFonts w:ascii="Book Antiqua" w:hAnsi="Book Antiqua"/>
        </w:rPr>
      </w:pPr>
      <w:r w:rsidRPr="00AF5928">
        <w:rPr>
          <w:rFonts w:ascii="Book Antiqua" w:hAnsi="Book Antiqua" w:cs="Segoe UI"/>
          <w:color w:val="212121"/>
          <w:shd w:val="clear" w:color="auto" w:fill="FFFFFF"/>
        </w:rPr>
        <w:t xml:space="preserve">12 </w:t>
      </w:r>
      <w:r w:rsidRPr="00AF5928">
        <w:rPr>
          <w:rFonts w:ascii="Book Antiqua" w:hAnsi="Book Antiqua" w:cs="Segoe UI"/>
          <w:b/>
          <w:bCs/>
          <w:color w:val="212121"/>
          <w:shd w:val="clear" w:color="auto" w:fill="FFFFFF"/>
        </w:rPr>
        <w:t>Ritz JP</w:t>
      </w:r>
      <w:r w:rsidRPr="00AF5928">
        <w:rPr>
          <w:rFonts w:ascii="Book Antiqua" w:hAnsi="Book Antiqua" w:cs="Segoe UI"/>
          <w:color w:val="212121"/>
          <w:shd w:val="clear" w:color="auto" w:fill="FFFFFF"/>
        </w:rPr>
        <w:t xml:space="preserve">, </w:t>
      </w:r>
      <w:proofErr w:type="spellStart"/>
      <w:r w:rsidRPr="00AF5928">
        <w:rPr>
          <w:rFonts w:ascii="Book Antiqua" w:hAnsi="Book Antiqua" w:cs="Segoe UI"/>
          <w:color w:val="212121"/>
          <w:shd w:val="clear" w:color="auto" w:fill="FFFFFF"/>
        </w:rPr>
        <w:t>Germer</w:t>
      </w:r>
      <w:proofErr w:type="spellEnd"/>
      <w:r w:rsidRPr="00AF5928">
        <w:rPr>
          <w:rFonts w:ascii="Book Antiqua" w:hAnsi="Book Antiqua" w:cs="Segoe UI"/>
          <w:color w:val="212121"/>
          <w:shd w:val="clear" w:color="auto" w:fill="FFFFFF"/>
        </w:rPr>
        <w:t xml:space="preserve"> CT, Buhr HJ. Laparoscopic gastrostomy according to Janeway. </w:t>
      </w:r>
      <w:r w:rsidRPr="00AF5928">
        <w:rPr>
          <w:rFonts w:ascii="Book Antiqua" w:hAnsi="Book Antiqua" w:cs="Segoe UI"/>
          <w:i/>
          <w:iCs/>
          <w:color w:val="212121"/>
          <w:shd w:val="clear" w:color="auto" w:fill="FFFFFF"/>
        </w:rPr>
        <w:t xml:space="preserve">Surg </w:t>
      </w:r>
      <w:proofErr w:type="spellStart"/>
      <w:r w:rsidRPr="00AF5928">
        <w:rPr>
          <w:rFonts w:ascii="Book Antiqua" w:hAnsi="Book Antiqua" w:cs="Segoe UI"/>
          <w:i/>
          <w:iCs/>
          <w:color w:val="212121"/>
          <w:shd w:val="clear" w:color="auto" w:fill="FFFFFF"/>
        </w:rPr>
        <w:t>Endosc</w:t>
      </w:r>
      <w:proofErr w:type="spellEnd"/>
      <w:r w:rsidRPr="00AF5928">
        <w:rPr>
          <w:rFonts w:ascii="Book Antiqua" w:hAnsi="Book Antiqua" w:cs="Segoe UI"/>
          <w:color w:val="212121"/>
          <w:shd w:val="clear" w:color="auto" w:fill="FFFFFF"/>
        </w:rPr>
        <w:t>. 1998;</w:t>
      </w:r>
      <w:r w:rsidRPr="00AF5928">
        <w:rPr>
          <w:rFonts w:ascii="Book Antiqua" w:hAnsi="Book Antiqua" w:cs="Segoe UI"/>
          <w:b/>
          <w:bCs/>
          <w:color w:val="212121"/>
          <w:shd w:val="clear" w:color="auto" w:fill="FFFFFF"/>
        </w:rPr>
        <w:t>12</w:t>
      </w:r>
      <w:r w:rsidRPr="00AF5928">
        <w:rPr>
          <w:rFonts w:ascii="Book Antiqua" w:hAnsi="Book Antiqua" w:cs="Segoe UI"/>
          <w:color w:val="212121"/>
          <w:shd w:val="clear" w:color="auto" w:fill="FFFFFF"/>
        </w:rPr>
        <w:t>(6):894-897</w:t>
      </w:r>
      <w:r w:rsidRPr="00A837EC">
        <w:rPr>
          <w:rFonts w:ascii="Book Antiqua" w:hAnsi="Book Antiqua" w:cs="Segoe UI"/>
          <w:color w:val="212121"/>
          <w:shd w:val="clear" w:color="auto" w:fill="FFFFFF"/>
        </w:rPr>
        <w:t xml:space="preserve"> [PMID: </w:t>
      </w:r>
      <w:r w:rsidRPr="00AF5928">
        <w:rPr>
          <w:rFonts w:ascii="Book Antiqua" w:hAnsi="Book Antiqua" w:cs="Helvetica Neue"/>
          <w:color w:val="000000"/>
        </w:rPr>
        <w:t xml:space="preserve">9602016 </w:t>
      </w:r>
      <w:r w:rsidRPr="00A837EC">
        <w:rPr>
          <w:rFonts w:ascii="Book Antiqua" w:hAnsi="Book Antiqua" w:cs="Segoe UI"/>
          <w:color w:val="212121"/>
          <w:shd w:val="clear" w:color="auto" w:fill="FFFFFF"/>
        </w:rPr>
        <w:t>DOI</w:t>
      </w:r>
      <w:r w:rsidRPr="00AF5928">
        <w:rPr>
          <w:rFonts w:ascii="Book Antiqua" w:hAnsi="Book Antiqua" w:cs="Segoe UI"/>
          <w:color w:val="212121"/>
          <w:shd w:val="clear" w:color="auto" w:fill="FFFFFF"/>
        </w:rPr>
        <w:t>:</w:t>
      </w:r>
      <w:r w:rsidRPr="00A837EC">
        <w:rPr>
          <w:rFonts w:ascii="Book Antiqua" w:hAnsi="Book Antiqua" w:cs="Segoe UI"/>
          <w:color w:val="212121"/>
          <w:shd w:val="clear" w:color="auto" w:fill="FFFFFF"/>
        </w:rPr>
        <w:t xml:space="preserve"> </w:t>
      </w:r>
      <w:r w:rsidRPr="00AF5928">
        <w:rPr>
          <w:rFonts w:ascii="Book Antiqua" w:hAnsi="Book Antiqua" w:cs="Segoe UI"/>
          <w:color w:val="212121"/>
          <w:shd w:val="clear" w:color="auto" w:fill="FFFFFF"/>
        </w:rPr>
        <w:t>10.1007/s004649900739</w:t>
      </w:r>
    </w:p>
    <w:p w14:paraId="7F57DFBD" w14:textId="4DB0BA16" w:rsidR="00DF62DA" w:rsidRPr="00063808" w:rsidRDefault="00DF62DA" w:rsidP="00E04E69">
      <w:pPr>
        <w:pStyle w:val="NormalWeb"/>
        <w:spacing w:before="0" w:beforeAutospacing="0" w:after="0" w:afterAutospacing="0" w:line="360" w:lineRule="auto"/>
        <w:jc w:val="both"/>
        <w:rPr>
          <w:rFonts w:ascii="Book Antiqua" w:hAnsi="Book Antiqua"/>
        </w:rPr>
      </w:pPr>
      <w:r w:rsidRPr="00063808">
        <w:rPr>
          <w:rFonts w:ascii="Book Antiqua" w:hAnsi="Book Antiqua"/>
        </w:rPr>
        <w:t>1</w:t>
      </w:r>
      <w:r w:rsidR="00E565F8" w:rsidRPr="00063808">
        <w:rPr>
          <w:rFonts w:ascii="Book Antiqua" w:hAnsi="Book Antiqua"/>
        </w:rPr>
        <w:t>3</w:t>
      </w:r>
      <w:r w:rsidR="005C3CA1" w:rsidRPr="00063808">
        <w:rPr>
          <w:rFonts w:ascii="Book Antiqua" w:hAnsi="Book Antiqua"/>
        </w:rPr>
        <w:t xml:space="preserve"> </w:t>
      </w:r>
      <w:r w:rsidRPr="00063808">
        <w:rPr>
          <w:rFonts w:ascii="Book Antiqua" w:hAnsi="Book Antiqua"/>
          <w:b/>
          <w:bCs/>
        </w:rPr>
        <w:t>Serrano</w:t>
      </w:r>
      <w:r w:rsidR="005C3CA1" w:rsidRPr="00063808">
        <w:rPr>
          <w:rFonts w:ascii="Book Antiqua" w:hAnsi="Book Antiqua"/>
          <w:b/>
          <w:bCs/>
        </w:rPr>
        <w:t xml:space="preserve"> </w:t>
      </w:r>
      <w:r w:rsidRPr="00063808">
        <w:rPr>
          <w:rFonts w:ascii="Book Antiqua" w:hAnsi="Book Antiqua"/>
          <w:b/>
          <w:bCs/>
        </w:rPr>
        <w:t>L</w:t>
      </w:r>
      <w:r w:rsidRPr="00063808">
        <w:rPr>
          <w:rFonts w:ascii="Book Antiqua" w:hAnsi="Book Antiqua"/>
        </w:rPr>
        <w:t>,</w:t>
      </w:r>
      <w:r w:rsidR="005C3CA1" w:rsidRPr="00063808">
        <w:rPr>
          <w:rFonts w:ascii="Book Antiqua" w:hAnsi="Book Antiqua"/>
        </w:rPr>
        <w:t xml:space="preserve"> </w:t>
      </w:r>
      <w:r w:rsidRPr="00063808">
        <w:rPr>
          <w:rFonts w:ascii="Book Antiqua" w:hAnsi="Book Antiqua"/>
        </w:rPr>
        <w:t>García</w:t>
      </w:r>
      <w:r w:rsidR="005C3CA1" w:rsidRPr="00063808">
        <w:rPr>
          <w:rFonts w:ascii="Book Antiqua" w:hAnsi="Book Antiqua"/>
        </w:rPr>
        <w:t xml:space="preserve"> </w:t>
      </w:r>
      <w:r w:rsidRPr="00063808">
        <w:rPr>
          <w:rFonts w:ascii="Book Antiqua" w:hAnsi="Book Antiqua"/>
        </w:rPr>
        <w:t>I,</w:t>
      </w:r>
      <w:r w:rsidR="005C3CA1" w:rsidRPr="00063808">
        <w:rPr>
          <w:rFonts w:ascii="Book Antiqua" w:hAnsi="Book Antiqua"/>
        </w:rPr>
        <w:t xml:space="preserve"> </w:t>
      </w:r>
      <w:r w:rsidRPr="00063808">
        <w:rPr>
          <w:rFonts w:ascii="Book Antiqua" w:hAnsi="Book Antiqua"/>
        </w:rPr>
        <w:t>Dominguez</w:t>
      </w:r>
      <w:r w:rsidR="005C3CA1" w:rsidRPr="00063808">
        <w:rPr>
          <w:rFonts w:ascii="Book Antiqua" w:hAnsi="Book Antiqua"/>
        </w:rPr>
        <w:t xml:space="preserve"> </w:t>
      </w:r>
      <w:r w:rsidRPr="00063808">
        <w:rPr>
          <w:rFonts w:ascii="Book Antiqua" w:hAnsi="Book Antiqua"/>
        </w:rPr>
        <w:t>J,</w:t>
      </w:r>
      <w:r w:rsidR="005C3CA1" w:rsidRPr="00063808">
        <w:rPr>
          <w:rFonts w:ascii="Book Antiqua" w:hAnsi="Book Antiqua"/>
        </w:rPr>
        <w:t xml:space="preserve"> </w:t>
      </w:r>
      <w:r w:rsidRPr="00063808">
        <w:rPr>
          <w:rFonts w:ascii="Book Antiqua" w:hAnsi="Book Antiqua"/>
        </w:rPr>
        <w:t>Sánchez</w:t>
      </w:r>
      <w:r w:rsidR="005C3CA1" w:rsidRPr="00063808">
        <w:rPr>
          <w:rFonts w:ascii="Book Antiqua" w:hAnsi="Book Antiqua"/>
        </w:rPr>
        <w:t xml:space="preserve"> </w:t>
      </w:r>
      <w:r w:rsidRPr="00063808">
        <w:rPr>
          <w:rFonts w:ascii="Book Antiqua" w:hAnsi="Book Antiqua"/>
        </w:rPr>
        <w:t>JM,</w:t>
      </w:r>
      <w:r w:rsidR="005C3CA1" w:rsidRPr="00063808">
        <w:rPr>
          <w:rFonts w:ascii="Book Antiqua" w:hAnsi="Book Antiqua"/>
        </w:rPr>
        <w:t xml:space="preserve"> </w:t>
      </w:r>
      <w:r w:rsidRPr="00063808">
        <w:rPr>
          <w:rFonts w:ascii="Book Antiqua" w:hAnsi="Book Antiqua"/>
        </w:rPr>
        <w:t>Charlo</w:t>
      </w:r>
      <w:r w:rsidR="005C3CA1" w:rsidRPr="00063808">
        <w:rPr>
          <w:rFonts w:ascii="Book Antiqua" w:hAnsi="Book Antiqua"/>
        </w:rPr>
        <w:t xml:space="preserve"> </w:t>
      </w:r>
      <w:r w:rsidRPr="00063808">
        <w:rPr>
          <w:rFonts w:ascii="Book Antiqua" w:hAnsi="Book Antiqua"/>
        </w:rPr>
        <w:t>T.</w:t>
      </w:r>
      <w:r w:rsidR="005C3CA1" w:rsidRPr="00063808">
        <w:rPr>
          <w:rFonts w:ascii="Book Antiqua" w:hAnsi="Book Antiqua"/>
        </w:rPr>
        <w:t xml:space="preserve"> </w:t>
      </w:r>
      <w:r w:rsidRPr="00063808">
        <w:rPr>
          <w:rFonts w:ascii="Book Antiqua" w:hAnsi="Book Antiqua"/>
        </w:rPr>
        <w:t>[Laparoscopic</w:t>
      </w:r>
      <w:r w:rsidR="005C3CA1" w:rsidRPr="00063808">
        <w:rPr>
          <w:rFonts w:ascii="Book Antiqua" w:hAnsi="Book Antiqua"/>
        </w:rPr>
        <w:t xml:space="preserve"> </w:t>
      </w:r>
      <w:r w:rsidRPr="00063808">
        <w:rPr>
          <w:rFonts w:ascii="Book Antiqua" w:hAnsi="Book Antiqua"/>
        </w:rPr>
        <w:t>gastrostomy].</w:t>
      </w:r>
      <w:r w:rsidR="005C3CA1" w:rsidRPr="00063808">
        <w:rPr>
          <w:rFonts w:ascii="Book Antiqua" w:hAnsi="Book Antiqua"/>
        </w:rPr>
        <w:t xml:space="preserve"> </w:t>
      </w:r>
      <w:r w:rsidRPr="00063808">
        <w:rPr>
          <w:rFonts w:ascii="Book Antiqua" w:hAnsi="Book Antiqua"/>
          <w:i/>
          <w:iCs/>
        </w:rPr>
        <w:t>Rev</w:t>
      </w:r>
      <w:r w:rsidR="005C3CA1" w:rsidRPr="00063808">
        <w:rPr>
          <w:rFonts w:ascii="Book Antiqua" w:hAnsi="Book Antiqua"/>
          <w:i/>
          <w:iCs/>
        </w:rPr>
        <w:t xml:space="preserve"> </w:t>
      </w:r>
      <w:proofErr w:type="spellStart"/>
      <w:r w:rsidRPr="00063808">
        <w:rPr>
          <w:rFonts w:ascii="Book Antiqua" w:hAnsi="Book Antiqua"/>
          <w:i/>
          <w:iCs/>
        </w:rPr>
        <w:t>Esp</w:t>
      </w:r>
      <w:proofErr w:type="spellEnd"/>
      <w:r w:rsidR="005C3CA1" w:rsidRPr="00063808">
        <w:rPr>
          <w:rFonts w:ascii="Book Antiqua" w:hAnsi="Book Antiqua"/>
          <w:i/>
          <w:iCs/>
        </w:rPr>
        <w:t xml:space="preserve"> </w:t>
      </w:r>
      <w:proofErr w:type="spellStart"/>
      <w:r w:rsidRPr="00063808">
        <w:rPr>
          <w:rFonts w:ascii="Book Antiqua" w:hAnsi="Book Antiqua"/>
          <w:i/>
          <w:iCs/>
        </w:rPr>
        <w:t>Enferm</w:t>
      </w:r>
      <w:proofErr w:type="spellEnd"/>
      <w:r w:rsidR="005C3CA1" w:rsidRPr="00063808">
        <w:rPr>
          <w:rFonts w:ascii="Book Antiqua" w:hAnsi="Book Antiqua"/>
          <w:i/>
          <w:iCs/>
        </w:rPr>
        <w:t xml:space="preserve"> </w:t>
      </w:r>
      <w:r w:rsidRPr="00063808">
        <w:rPr>
          <w:rFonts w:ascii="Book Antiqua" w:hAnsi="Book Antiqua"/>
          <w:i/>
          <w:iCs/>
        </w:rPr>
        <w:t>Dig</w:t>
      </w:r>
      <w:r w:rsidR="005C3CA1" w:rsidRPr="00063808">
        <w:rPr>
          <w:rFonts w:ascii="Book Antiqua" w:hAnsi="Book Antiqua"/>
        </w:rPr>
        <w:t xml:space="preserve"> </w:t>
      </w:r>
      <w:r w:rsidRPr="00063808">
        <w:rPr>
          <w:rFonts w:ascii="Book Antiqua" w:hAnsi="Book Antiqua"/>
        </w:rPr>
        <w:t>1994;</w:t>
      </w:r>
      <w:r w:rsidR="005C3CA1" w:rsidRPr="00063808">
        <w:rPr>
          <w:rFonts w:ascii="Book Antiqua" w:hAnsi="Book Antiqua"/>
        </w:rPr>
        <w:t xml:space="preserve"> </w:t>
      </w:r>
      <w:r w:rsidRPr="00063808">
        <w:rPr>
          <w:rFonts w:ascii="Book Antiqua" w:hAnsi="Book Antiqua"/>
          <w:b/>
          <w:bCs/>
        </w:rPr>
        <w:t>86</w:t>
      </w:r>
      <w:r w:rsidRPr="00063808">
        <w:rPr>
          <w:rFonts w:ascii="Book Antiqua" w:hAnsi="Book Antiqua"/>
        </w:rPr>
        <w:t>:</w:t>
      </w:r>
      <w:r w:rsidR="005C3CA1" w:rsidRPr="00063808">
        <w:rPr>
          <w:rFonts w:ascii="Book Antiqua" w:hAnsi="Book Antiqua"/>
        </w:rPr>
        <w:t xml:space="preserve"> </w:t>
      </w:r>
      <w:r w:rsidRPr="00063808">
        <w:rPr>
          <w:rFonts w:ascii="Book Antiqua" w:hAnsi="Book Antiqua"/>
        </w:rPr>
        <w:t>577-580</w:t>
      </w:r>
      <w:r w:rsidR="005C3CA1" w:rsidRPr="00063808">
        <w:rPr>
          <w:rFonts w:ascii="Book Antiqua" w:hAnsi="Book Antiqua"/>
        </w:rPr>
        <w:t xml:space="preserve"> </w:t>
      </w:r>
      <w:r w:rsidRPr="00063808">
        <w:rPr>
          <w:rFonts w:ascii="Book Antiqua" w:hAnsi="Book Antiqua"/>
        </w:rPr>
        <w:t>[PMID:</w:t>
      </w:r>
      <w:r w:rsidR="005C3CA1" w:rsidRPr="00063808">
        <w:rPr>
          <w:rFonts w:ascii="Book Antiqua" w:hAnsi="Book Antiqua"/>
        </w:rPr>
        <w:t xml:space="preserve"> </w:t>
      </w:r>
      <w:r w:rsidRPr="00063808">
        <w:rPr>
          <w:rFonts w:ascii="Book Antiqua" w:hAnsi="Book Antiqua"/>
        </w:rPr>
        <w:t>7946601]</w:t>
      </w:r>
    </w:p>
    <w:p w14:paraId="692F4C0B" w14:textId="0FDFC95E" w:rsidR="00DF62DA" w:rsidRPr="00063808" w:rsidRDefault="00DF62DA" w:rsidP="00E04E69">
      <w:pPr>
        <w:pStyle w:val="NormalWeb"/>
        <w:spacing w:before="0" w:beforeAutospacing="0" w:after="0" w:afterAutospacing="0" w:line="360" w:lineRule="auto"/>
        <w:jc w:val="both"/>
        <w:rPr>
          <w:rFonts w:ascii="Book Antiqua" w:hAnsi="Book Antiqua"/>
        </w:rPr>
      </w:pPr>
      <w:r w:rsidRPr="00063808">
        <w:rPr>
          <w:rFonts w:ascii="Book Antiqua" w:hAnsi="Book Antiqua"/>
        </w:rPr>
        <w:lastRenderedPageBreak/>
        <w:t>1</w:t>
      </w:r>
      <w:r w:rsidR="00E565F8" w:rsidRPr="00063808">
        <w:rPr>
          <w:rFonts w:ascii="Book Antiqua" w:hAnsi="Book Antiqua"/>
        </w:rPr>
        <w:t>4</w:t>
      </w:r>
      <w:r w:rsidR="005C3CA1" w:rsidRPr="00063808">
        <w:rPr>
          <w:rFonts w:ascii="Book Antiqua" w:hAnsi="Book Antiqua"/>
        </w:rPr>
        <w:t xml:space="preserve"> </w:t>
      </w:r>
      <w:proofErr w:type="spellStart"/>
      <w:r w:rsidRPr="00063808">
        <w:rPr>
          <w:rFonts w:ascii="Book Antiqua" w:hAnsi="Book Antiqua"/>
          <w:b/>
          <w:bCs/>
        </w:rPr>
        <w:t>Raakow</w:t>
      </w:r>
      <w:proofErr w:type="spellEnd"/>
      <w:r w:rsidR="005C3CA1" w:rsidRPr="00063808">
        <w:rPr>
          <w:rFonts w:ascii="Book Antiqua" w:hAnsi="Book Antiqua"/>
          <w:b/>
          <w:bCs/>
        </w:rPr>
        <w:t xml:space="preserve"> </w:t>
      </w:r>
      <w:r w:rsidRPr="00063808">
        <w:rPr>
          <w:rFonts w:ascii="Book Antiqua" w:hAnsi="Book Antiqua"/>
          <w:b/>
          <w:bCs/>
        </w:rPr>
        <w:t>R</w:t>
      </w:r>
      <w:r w:rsidRPr="00063808">
        <w:rPr>
          <w:rFonts w:ascii="Book Antiqua" w:hAnsi="Book Antiqua"/>
        </w:rPr>
        <w:t>,</w:t>
      </w:r>
      <w:r w:rsidR="005C3CA1" w:rsidRPr="00063808">
        <w:rPr>
          <w:rFonts w:ascii="Book Antiqua" w:hAnsi="Book Antiqua"/>
        </w:rPr>
        <w:t xml:space="preserve"> </w:t>
      </w:r>
      <w:r w:rsidRPr="00063808">
        <w:rPr>
          <w:rFonts w:ascii="Book Antiqua" w:hAnsi="Book Antiqua"/>
        </w:rPr>
        <w:t>Hintze</w:t>
      </w:r>
      <w:r w:rsidR="005C3CA1" w:rsidRPr="00063808">
        <w:rPr>
          <w:rFonts w:ascii="Book Antiqua" w:hAnsi="Book Antiqua"/>
        </w:rPr>
        <w:t xml:space="preserve"> </w:t>
      </w:r>
      <w:r w:rsidRPr="00063808">
        <w:rPr>
          <w:rFonts w:ascii="Book Antiqua" w:hAnsi="Book Antiqua"/>
        </w:rPr>
        <w:t>R,</w:t>
      </w:r>
      <w:r w:rsidR="005C3CA1" w:rsidRPr="00063808">
        <w:rPr>
          <w:rFonts w:ascii="Book Antiqua" w:hAnsi="Book Antiqua"/>
        </w:rPr>
        <w:t xml:space="preserve"> </w:t>
      </w:r>
      <w:r w:rsidRPr="00063808">
        <w:rPr>
          <w:rFonts w:ascii="Book Antiqua" w:hAnsi="Book Antiqua"/>
        </w:rPr>
        <w:t>Schmidt</w:t>
      </w:r>
      <w:r w:rsidR="005C3CA1" w:rsidRPr="00063808">
        <w:rPr>
          <w:rFonts w:ascii="Book Antiqua" w:hAnsi="Book Antiqua"/>
        </w:rPr>
        <w:t xml:space="preserve"> </w:t>
      </w:r>
      <w:r w:rsidRPr="00063808">
        <w:rPr>
          <w:rFonts w:ascii="Book Antiqua" w:hAnsi="Book Antiqua"/>
        </w:rPr>
        <w:t>S,</w:t>
      </w:r>
      <w:r w:rsidR="005C3CA1" w:rsidRPr="00063808">
        <w:rPr>
          <w:rFonts w:ascii="Book Antiqua" w:hAnsi="Book Antiqua"/>
        </w:rPr>
        <w:t xml:space="preserve"> </w:t>
      </w:r>
      <w:r w:rsidRPr="00063808">
        <w:rPr>
          <w:rFonts w:ascii="Book Antiqua" w:hAnsi="Book Antiqua"/>
        </w:rPr>
        <w:t>Adler</w:t>
      </w:r>
      <w:r w:rsidR="005C3CA1" w:rsidRPr="00063808">
        <w:rPr>
          <w:rFonts w:ascii="Book Antiqua" w:hAnsi="Book Antiqua"/>
        </w:rPr>
        <w:t xml:space="preserve"> </w:t>
      </w:r>
      <w:r w:rsidRPr="00063808">
        <w:rPr>
          <w:rFonts w:ascii="Book Antiqua" w:hAnsi="Book Antiqua"/>
        </w:rPr>
        <w:t>A,</w:t>
      </w:r>
      <w:r w:rsidR="005C3CA1" w:rsidRPr="00063808">
        <w:rPr>
          <w:rFonts w:ascii="Book Antiqua" w:hAnsi="Book Antiqua"/>
        </w:rPr>
        <w:t xml:space="preserve"> </w:t>
      </w:r>
      <w:r w:rsidRPr="00063808">
        <w:rPr>
          <w:rFonts w:ascii="Book Antiqua" w:hAnsi="Book Antiqua"/>
        </w:rPr>
        <w:t>Neuhaus</w:t>
      </w:r>
      <w:r w:rsidR="005C3CA1" w:rsidRPr="00063808">
        <w:rPr>
          <w:rFonts w:ascii="Book Antiqua" w:hAnsi="Book Antiqua"/>
        </w:rPr>
        <w:t xml:space="preserve"> </w:t>
      </w:r>
      <w:r w:rsidRPr="00063808">
        <w:rPr>
          <w:rFonts w:ascii="Book Antiqua" w:hAnsi="Book Antiqua"/>
        </w:rPr>
        <w:t>P.</w:t>
      </w:r>
      <w:r w:rsidR="005C3CA1" w:rsidRPr="00063808">
        <w:rPr>
          <w:rFonts w:ascii="Book Antiqua" w:hAnsi="Book Antiqua"/>
        </w:rPr>
        <w:t xml:space="preserve"> </w:t>
      </w:r>
      <w:r w:rsidRPr="00063808">
        <w:rPr>
          <w:rFonts w:ascii="Book Antiqua" w:hAnsi="Book Antiqua"/>
        </w:rPr>
        <w:t>The</w:t>
      </w:r>
      <w:r w:rsidR="005C3CA1" w:rsidRPr="00063808">
        <w:rPr>
          <w:rFonts w:ascii="Book Antiqua" w:hAnsi="Book Antiqua"/>
        </w:rPr>
        <w:t xml:space="preserve"> </w:t>
      </w:r>
      <w:r w:rsidRPr="00063808">
        <w:rPr>
          <w:rFonts w:ascii="Book Antiqua" w:hAnsi="Book Antiqua"/>
        </w:rPr>
        <w:t>laparoscopic</w:t>
      </w:r>
      <w:r w:rsidR="005C3CA1" w:rsidRPr="00063808">
        <w:rPr>
          <w:rFonts w:ascii="Book Antiqua" w:hAnsi="Book Antiqua"/>
        </w:rPr>
        <w:t xml:space="preserve"> </w:t>
      </w:r>
      <w:r w:rsidRPr="00063808">
        <w:rPr>
          <w:rFonts w:ascii="Book Antiqua" w:hAnsi="Book Antiqua"/>
        </w:rPr>
        <w:t>Janeway</w:t>
      </w:r>
      <w:r w:rsidR="005C3CA1" w:rsidRPr="00063808">
        <w:rPr>
          <w:rFonts w:ascii="Book Antiqua" w:hAnsi="Book Antiqua"/>
        </w:rPr>
        <w:t xml:space="preserve"> </w:t>
      </w:r>
      <w:r w:rsidRPr="00063808">
        <w:rPr>
          <w:rFonts w:ascii="Book Antiqua" w:hAnsi="Book Antiqua"/>
        </w:rPr>
        <w:t>gastrostomy.</w:t>
      </w:r>
      <w:r w:rsidR="005C3CA1" w:rsidRPr="00063808">
        <w:rPr>
          <w:rFonts w:ascii="Book Antiqua" w:hAnsi="Book Antiqua"/>
        </w:rPr>
        <w:t xml:space="preserve"> </w:t>
      </w:r>
      <w:r w:rsidRPr="00063808">
        <w:rPr>
          <w:rFonts w:ascii="Book Antiqua" w:hAnsi="Book Antiqua"/>
        </w:rPr>
        <w:t>An</w:t>
      </w:r>
      <w:r w:rsidR="005C3CA1" w:rsidRPr="00063808">
        <w:rPr>
          <w:rFonts w:ascii="Book Antiqua" w:hAnsi="Book Antiqua"/>
        </w:rPr>
        <w:t xml:space="preserve"> </w:t>
      </w:r>
      <w:r w:rsidRPr="00063808">
        <w:rPr>
          <w:rFonts w:ascii="Book Antiqua" w:hAnsi="Book Antiqua"/>
        </w:rPr>
        <w:t>alternative</w:t>
      </w:r>
      <w:r w:rsidR="005C3CA1" w:rsidRPr="00063808">
        <w:rPr>
          <w:rFonts w:ascii="Book Antiqua" w:hAnsi="Book Antiqua"/>
        </w:rPr>
        <w:t xml:space="preserve"> </w:t>
      </w:r>
      <w:r w:rsidRPr="00063808">
        <w:rPr>
          <w:rFonts w:ascii="Book Antiqua" w:hAnsi="Book Antiqua"/>
        </w:rPr>
        <w:t>technique</w:t>
      </w:r>
      <w:r w:rsidR="005C3CA1" w:rsidRPr="00063808">
        <w:rPr>
          <w:rFonts w:ascii="Book Antiqua" w:hAnsi="Book Antiqua"/>
        </w:rPr>
        <w:t xml:space="preserve"> </w:t>
      </w:r>
      <w:r w:rsidRPr="00063808">
        <w:rPr>
          <w:rFonts w:ascii="Book Antiqua" w:hAnsi="Book Antiqua"/>
        </w:rPr>
        <w:t>when</w:t>
      </w:r>
      <w:r w:rsidR="005C3CA1" w:rsidRPr="00063808">
        <w:rPr>
          <w:rFonts w:ascii="Book Antiqua" w:hAnsi="Book Antiqua"/>
        </w:rPr>
        <w:t xml:space="preserve"> </w:t>
      </w:r>
      <w:r w:rsidRPr="00063808">
        <w:rPr>
          <w:rFonts w:ascii="Book Antiqua" w:hAnsi="Book Antiqua"/>
        </w:rPr>
        <w:t>percutaneous</w:t>
      </w:r>
      <w:r w:rsidR="005C3CA1" w:rsidRPr="00063808">
        <w:rPr>
          <w:rFonts w:ascii="Book Antiqua" w:hAnsi="Book Antiqua"/>
        </w:rPr>
        <w:t xml:space="preserve"> </w:t>
      </w:r>
      <w:r w:rsidRPr="00063808">
        <w:rPr>
          <w:rFonts w:ascii="Book Antiqua" w:hAnsi="Book Antiqua"/>
        </w:rPr>
        <w:t>endoscopic</w:t>
      </w:r>
      <w:r w:rsidR="005C3CA1" w:rsidRPr="00063808">
        <w:rPr>
          <w:rFonts w:ascii="Book Antiqua" w:hAnsi="Book Antiqua"/>
        </w:rPr>
        <w:t xml:space="preserve"> </w:t>
      </w:r>
      <w:r w:rsidRPr="00063808">
        <w:rPr>
          <w:rFonts w:ascii="Book Antiqua" w:hAnsi="Book Antiqua"/>
        </w:rPr>
        <w:t>gastrostomy</w:t>
      </w:r>
      <w:r w:rsidR="005C3CA1" w:rsidRPr="00063808">
        <w:rPr>
          <w:rFonts w:ascii="Book Antiqua" w:hAnsi="Book Antiqua"/>
        </w:rPr>
        <w:t xml:space="preserve"> </w:t>
      </w:r>
      <w:r w:rsidRPr="00063808">
        <w:rPr>
          <w:rFonts w:ascii="Book Antiqua" w:hAnsi="Book Antiqua"/>
        </w:rPr>
        <w:t>is</w:t>
      </w:r>
      <w:r w:rsidR="005C3CA1" w:rsidRPr="00063808">
        <w:rPr>
          <w:rFonts w:ascii="Book Antiqua" w:hAnsi="Book Antiqua"/>
        </w:rPr>
        <w:t xml:space="preserve"> </w:t>
      </w:r>
      <w:r w:rsidRPr="00063808">
        <w:rPr>
          <w:rFonts w:ascii="Book Antiqua" w:hAnsi="Book Antiqua"/>
        </w:rPr>
        <w:t>impractical.</w:t>
      </w:r>
      <w:r w:rsidR="005C3CA1" w:rsidRPr="00063808">
        <w:rPr>
          <w:rFonts w:ascii="Book Antiqua" w:hAnsi="Book Antiqua"/>
        </w:rPr>
        <w:t xml:space="preserve"> </w:t>
      </w:r>
      <w:r w:rsidRPr="00063808">
        <w:rPr>
          <w:rFonts w:ascii="Book Antiqua" w:hAnsi="Book Antiqua"/>
          <w:i/>
          <w:iCs/>
        </w:rPr>
        <w:t>Endoscopy</w:t>
      </w:r>
      <w:r w:rsidR="005C3CA1" w:rsidRPr="00063808">
        <w:rPr>
          <w:rFonts w:ascii="Book Antiqua" w:hAnsi="Book Antiqua"/>
        </w:rPr>
        <w:t xml:space="preserve"> </w:t>
      </w:r>
      <w:r w:rsidRPr="00063808">
        <w:rPr>
          <w:rFonts w:ascii="Book Antiqua" w:hAnsi="Book Antiqua"/>
        </w:rPr>
        <w:t>2001;</w:t>
      </w:r>
      <w:r w:rsidR="005C3CA1" w:rsidRPr="00063808">
        <w:rPr>
          <w:rFonts w:ascii="Book Antiqua" w:hAnsi="Book Antiqua"/>
        </w:rPr>
        <w:t xml:space="preserve"> </w:t>
      </w:r>
      <w:r w:rsidRPr="00063808">
        <w:rPr>
          <w:rFonts w:ascii="Book Antiqua" w:hAnsi="Book Antiqua"/>
          <w:b/>
          <w:bCs/>
        </w:rPr>
        <w:t>33</w:t>
      </w:r>
      <w:r w:rsidRPr="00063808">
        <w:rPr>
          <w:rFonts w:ascii="Book Antiqua" w:hAnsi="Book Antiqua"/>
        </w:rPr>
        <w:t>:</w:t>
      </w:r>
      <w:r w:rsidR="005C3CA1" w:rsidRPr="00063808">
        <w:rPr>
          <w:rFonts w:ascii="Book Antiqua" w:hAnsi="Book Antiqua"/>
        </w:rPr>
        <w:t xml:space="preserve"> </w:t>
      </w:r>
      <w:r w:rsidRPr="00063808">
        <w:rPr>
          <w:rFonts w:ascii="Book Antiqua" w:hAnsi="Book Antiqua"/>
        </w:rPr>
        <w:t>610-613</w:t>
      </w:r>
      <w:r w:rsidR="005C3CA1" w:rsidRPr="00063808">
        <w:rPr>
          <w:rFonts w:ascii="Book Antiqua" w:hAnsi="Book Antiqua"/>
        </w:rPr>
        <w:t xml:space="preserve"> </w:t>
      </w:r>
      <w:r w:rsidRPr="00063808">
        <w:rPr>
          <w:rFonts w:ascii="Book Antiqua" w:hAnsi="Book Antiqua"/>
        </w:rPr>
        <w:t>[PMID:</w:t>
      </w:r>
      <w:r w:rsidR="005C3CA1" w:rsidRPr="00063808">
        <w:rPr>
          <w:rFonts w:ascii="Book Antiqua" w:hAnsi="Book Antiqua"/>
        </w:rPr>
        <w:t xml:space="preserve"> </w:t>
      </w:r>
      <w:r w:rsidRPr="00063808">
        <w:rPr>
          <w:rFonts w:ascii="Book Antiqua" w:hAnsi="Book Antiqua"/>
        </w:rPr>
        <w:t>11473334</w:t>
      </w:r>
      <w:r w:rsidR="005C3CA1" w:rsidRPr="00063808">
        <w:rPr>
          <w:rFonts w:ascii="Book Antiqua" w:hAnsi="Book Antiqua"/>
        </w:rPr>
        <w:t xml:space="preserve"> </w:t>
      </w:r>
      <w:r w:rsidRPr="00063808">
        <w:rPr>
          <w:rFonts w:ascii="Book Antiqua" w:hAnsi="Book Antiqua"/>
        </w:rPr>
        <w:t>DOI:</w:t>
      </w:r>
      <w:r w:rsidR="005C3CA1" w:rsidRPr="00063808">
        <w:rPr>
          <w:rFonts w:ascii="Book Antiqua" w:hAnsi="Book Antiqua"/>
        </w:rPr>
        <w:t xml:space="preserve"> </w:t>
      </w:r>
      <w:r w:rsidRPr="00063808">
        <w:rPr>
          <w:rFonts w:ascii="Book Antiqua" w:hAnsi="Book Antiqua"/>
        </w:rPr>
        <w:t>10.1055/s-2001-15309]</w:t>
      </w:r>
    </w:p>
    <w:p w14:paraId="568541E6" w14:textId="173CD9CB" w:rsidR="00DF62DA" w:rsidRPr="00063808" w:rsidRDefault="00DF62DA" w:rsidP="00E04E69">
      <w:pPr>
        <w:pStyle w:val="NormalWeb"/>
        <w:spacing w:before="0" w:beforeAutospacing="0" w:after="0" w:afterAutospacing="0" w:line="360" w:lineRule="auto"/>
        <w:jc w:val="both"/>
        <w:rPr>
          <w:rFonts w:ascii="Book Antiqua" w:hAnsi="Book Antiqua"/>
        </w:rPr>
      </w:pPr>
      <w:r w:rsidRPr="00063808">
        <w:rPr>
          <w:rFonts w:ascii="Book Antiqua" w:hAnsi="Book Antiqua"/>
        </w:rPr>
        <w:t>1</w:t>
      </w:r>
      <w:r w:rsidR="00E565F8" w:rsidRPr="00063808">
        <w:rPr>
          <w:rFonts w:ascii="Book Antiqua" w:hAnsi="Book Antiqua"/>
        </w:rPr>
        <w:t>5</w:t>
      </w:r>
      <w:r w:rsidR="005C3CA1" w:rsidRPr="00063808">
        <w:rPr>
          <w:rFonts w:ascii="Book Antiqua" w:hAnsi="Book Antiqua"/>
        </w:rPr>
        <w:t xml:space="preserve"> </w:t>
      </w:r>
      <w:proofErr w:type="spellStart"/>
      <w:r w:rsidRPr="00063808">
        <w:rPr>
          <w:rFonts w:ascii="Book Antiqua" w:hAnsi="Book Antiqua"/>
          <w:b/>
          <w:bCs/>
        </w:rPr>
        <w:t>Koivusalo</w:t>
      </w:r>
      <w:proofErr w:type="spellEnd"/>
      <w:r w:rsidR="005C3CA1" w:rsidRPr="00063808">
        <w:rPr>
          <w:rFonts w:ascii="Book Antiqua" w:hAnsi="Book Antiqua"/>
          <w:b/>
          <w:bCs/>
        </w:rPr>
        <w:t xml:space="preserve"> </w:t>
      </w:r>
      <w:r w:rsidRPr="00063808">
        <w:rPr>
          <w:rFonts w:ascii="Book Antiqua" w:hAnsi="Book Antiqua"/>
          <w:b/>
          <w:bCs/>
        </w:rPr>
        <w:t>A</w:t>
      </w:r>
      <w:r w:rsidRPr="00063808">
        <w:rPr>
          <w:rFonts w:ascii="Book Antiqua" w:hAnsi="Book Antiqua"/>
        </w:rPr>
        <w:t>,</w:t>
      </w:r>
      <w:r w:rsidR="005C3CA1" w:rsidRPr="00063808">
        <w:rPr>
          <w:rFonts w:ascii="Book Antiqua" w:hAnsi="Book Antiqua"/>
        </w:rPr>
        <w:t xml:space="preserve"> </w:t>
      </w:r>
      <w:proofErr w:type="spellStart"/>
      <w:r w:rsidRPr="00063808">
        <w:rPr>
          <w:rFonts w:ascii="Book Antiqua" w:hAnsi="Book Antiqua"/>
        </w:rPr>
        <w:t>Pakarinen</w:t>
      </w:r>
      <w:proofErr w:type="spellEnd"/>
      <w:r w:rsidR="005C3CA1" w:rsidRPr="00063808">
        <w:rPr>
          <w:rFonts w:ascii="Book Antiqua" w:hAnsi="Book Antiqua"/>
        </w:rPr>
        <w:t xml:space="preserve"> </w:t>
      </w:r>
      <w:r w:rsidRPr="00063808">
        <w:rPr>
          <w:rFonts w:ascii="Book Antiqua" w:hAnsi="Book Antiqua"/>
        </w:rPr>
        <w:t>MP,</w:t>
      </w:r>
      <w:r w:rsidR="005C3CA1" w:rsidRPr="00063808">
        <w:rPr>
          <w:rFonts w:ascii="Book Antiqua" w:hAnsi="Book Antiqua"/>
        </w:rPr>
        <w:t xml:space="preserve"> </w:t>
      </w:r>
      <w:proofErr w:type="spellStart"/>
      <w:r w:rsidRPr="00063808">
        <w:rPr>
          <w:rFonts w:ascii="Book Antiqua" w:hAnsi="Book Antiqua"/>
        </w:rPr>
        <w:t>Pyörälä</w:t>
      </w:r>
      <w:proofErr w:type="spellEnd"/>
      <w:r w:rsidR="005C3CA1" w:rsidRPr="00063808">
        <w:rPr>
          <w:rFonts w:ascii="Book Antiqua" w:hAnsi="Book Antiqua"/>
        </w:rPr>
        <w:t xml:space="preserve"> </w:t>
      </w:r>
      <w:r w:rsidRPr="00063808">
        <w:rPr>
          <w:rFonts w:ascii="Book Antiqua" w:hAnsi="Book Antiqua"/>
        </w:rPr>
        <w:t>S,</w:t>
      </w:r>
      <w:r w:rsidR="005C3CA1" w:rsidRPr="00063808">
        <w:rPr>
          <w:rFonts w:ascii="Book Antiqua" w:hAnsi="Book Antiqua"/>
        </w:rPr>
        <w:t xml:space="preserve"> </w:t>
      </w:r>
      <w:proofErr w:type="spellStart"/>
      <w:r w:rsidRPr="00063808">
        <w:rPr>
          <w:rFonts w:ascii="Book Antiqua" w:hAnsi="Book Antiqua"/>
        </w:rPr>
        <w:t>Salminen</w:t>
      </w:r>
      <w:proofErr w:type="spellEnd"/>
      <w:r w:rsidR="005C3CA1" w:rsidRPr="00063808">
        <w:rPr>
          <w:rFonts w:ascii="Book Antiqua" w:hAnsi="Book Antiqua"/>
        </w:rPr>
        <w:t xml:space="preserve"> </w:t>
      </w:r>
      <w:r w:rsidRPr="00063808">
        <w:rPr>
          <w:rFonts w:ascii="Book Antiqua" w:hAnsi="Book Antiqua"/>
        </w:rPr>
        <w:t>P,</w:t>
      </w:r>
      <w:r w:rsidR="005C3CA1" w:rsidRPr="00063808">
        <w:rPr>
          <w:rFonts w:ascii="Book Antiqua" w:hAnsi="Book Antiqua"/>
        </w:rPr>
        <w:t xml:space="preserve"> </w:t>
      </w:r>
      <w:proofErr w:type="spellStart"/>
      <w:r w:rsidRPr="00063808">
        <w:rPr>
          <w:rFonts w:ascii="Book Antiqua" w:hAnsi="Book Antiqua"/>
        </w:rPr>
        <w:t>Rintala</w:t>
      </w:r>
      <w:proofErr w:type="spellEnd"/>
      <w:r w:rsidR="005C3CA1" w:rsidRPr="00063808">
        <w:rPr>
          <w:rFonts w:ascii="Book Antiqua" w:hAnsi="Book Antiqua"/>
        </w:rPr>
        <w:t xml:space="preserve"> </w:t>
      </w:r>
      <w:r w:rsidRPr="00063808">
        <w:rPr>
          <w:rFonts w:ascii="Book Antiqua" w:hAnsi="Book Antiqua"/>
        </w:rPr>
        <w:t>RJ.</w:t>
      </w:r>
      <w:r w:rsidR="005C3CA1" w:rsidRPr="00063808">
        <w:rPr>
          <w:rFonts w:ascii="Book Antiqua" w:hAnsi="Book Antiqua"/>
        </w:rPr>
        <w:t xml:space="preserve"> </w:t>
      </w:r>
      <w:r w:rsidRPr="00063808">
        <w:rPr>
          <w:rFonts w:ascii="Book Antiqua" w:hAnsi="Book Antiqua"/>
        </w:rPr>
        <w:t>Revision</w:t>
      </w:r>
      <w:r w:rsidR="005C3CA1" w:rsidRPr="00063808">
        <w:rPr>
          <w:rFonts w:ascii="Book Antiqua" w:hAnsi="Book Antiqua"/>
        </w:rPr>
        <w:t xml:space="preserve"> </w:t>
      </w:r>
      <w:r w:rsidRPr="00063808">
        <w:rPr>
          <w:rFonts w:ascii="Book Antiqua" w:hAnsi="Book Antiqua"/>
        </w:rPr>
        <w:t>of</w:t>
      </w:r>
      <w:r w:rsidR="005C3CA1" w:rsidRPr="00063808">
        <w:rPr>
          <w:rFonts w:ascii="Book Antiqua" w:hAnsi="Book Antiqua"/>
        </w:rPr>
        <w:t xml:space="preserve"> </w:t>
      </w:r>
      <w:r w:rsidRPr="00063808">
        <w:rPr>
          <w:rFonts w:ascii="Book Antiqua" w:hAnsi="Book Antiqua"/>
        </w:rPr>
        <w:t>prolapsed</w:t>
      </w:r>
      <w:r w:rsidR="005C3CA1" w:rsidRPr="00063808">
        <w:rPr>
          <w:rFonts w:ascii="Book Antiqua" w:hAnsi="Book Antiqua"/>
        </w:rPr>
        <w:t xml:space="preserve"> </w:t>
      </w:r>
      <w:r w:rsidRPr="00063808">
        <w:rPr>
          <w:rFonts w:ascii="Book Antiqua" w:hAnsi="Book Antiqua"/>
        </w:rPr>
        <w:t>feeding</w:t>
      </w:r>
      <w:r w:rsidR="005C3CA1" w:rsidRPr="00063808">
        <w:rPr>
          <w:rFonts w:ascii="Book Antiqua" w:hAnsi="Book Antiqua"/>
        </w:rPr>
        <w:t xml:space="preserve"> </w:t>
      </w:r>
      <w:r w:rsidRPr="00063808">
        <w:rPr>
          <w:rFonts w:ascii="Book Antiqua" w:hAnsi="Book Antiqua"/>
        </w:rPr>
        <w:t>gastrostomy</w:t>
      </w:r>
      <w:r w:rsidR="005C3CA1" w:rsidRPr="00063808">
        <w:rPr>
          <w:rFonts w:ascii="Book Antiqua" w:hAnsi="Book Antiqua"/>
        </w:rPr>
        <w:t xml:space="preserve"> </w:t>
      </w:r>
      <w:r w:rsidRPr="00063808">
        <w:rPr>
          <w:rFonts w:ascii="Book Antiqua" w:hAnsi="Book Antiqua"/>
        </w:rPr>
        <w:t>with</w:t>
      </w:r>
      <w:r w:rsidR="005C3CA1" w:rsidRPr="00063808">
        <w:rPr>
          <w:rFonts w:ascii="Book Antiqua" w:hAnsi="Book Antiqua"/>
        </w:rPr>
        <w:t xml:space="preserve"> </w:t>
      </w:r>
      <w:r w:rsidRPr="00063808">
        <w:rPr>
          <w:rFonts w:ascii="Book Antiqua" w:hAnsi="Book Antiqua"/>
        </w:rPr>
        <w:t>a</w:t>
      </w:r>
      <w:r w:rsidR="005C3CA1" w:rsidRPr="00063808">
        <w:rPr>
          <w:rFonts w:ascii="Book Antiqua" w:hAnsi="Book Antiqua"/>
        </w:rPr>
        <w:t xml:space="preserve"> </w:t>
      </w:r>
      <w:r w:rsidRPr="00063808">
        <w:rPr>
          <w:rFonts w:ascii="Book Antiqua" w:hAnsi="Book Antiqua"/>
        </w:rPr>
        <w:t>modified</w:t>
      </w:r>
      <w:r w:rsidR="005C3CA1" w:rsidRPr="00063808">
        <w:rPr>
          <w:rFonts w:ascii="Book Antiqua" w:hAnsi="Book Antiqua"/>
        </w:rPr>
        <w:t xml:space="preserve"> </w:t>
      </w:r>
      <w:r w:rsidRPr="00063808">
        <w:rPr>
          <w:rFonts w:ascii="Book Antiqua" w:hAnsi="Book Antiqua"/>
        </w:rPr>
        <w:t>Janeway</w:t>
      </w:r>
      <w:r w:rsidR="005C3CA1" w:rsidRPr="00063808">
        <w:rPr>
          <w:rFonts w:ascii="Book Antiqua" w:hAnsi="Book Antiqua"/>
        </w:rPr>
        <w:t xml:space="preserve"> </w:t>
      </w:r>
      <w:r w:rsidRPr="00063808">
        <w:rPr>
          <w:rFonts w:ascii="Book Antiqua" w:hAnsi="Book Antiqua"/>
        </w:rPr>
        <w:t>'gastric</w:t>
      </w:r>
      <w:r w:rsidR="005C3CA1" w:rsidRPr="00063808">
        <w:rPr>
          <w:rFonts w:ascii="Book Antiqua" w:hAnsi="Book Antiqua"/>
        </w:rPr>
        <w:t xml:space="preserve"> </w:t>
      </w:r>
      <w:r w:rsidRPr="00063808">
        <w:rPr>
          <w:rFonts w:ascii="Book Antiqua" w:hAnsi="Book Antiqua"/>
        </w:rPr>
        <w:t>tube'.</w:t>
      </w:r>
      <w:r w:rsidR="005C3CA1" w:rsidRPr="00063808">
        <w:rPr>
          <w:rFonts w:ascii="Book Antiqua" w:hAnsi="Book Antiqua"/>
        </w:rPr>
        <w:t xml:space="preserve"> </w:t>
      </w:r>
      <w:proofErr w:type="spellStart"/>
      <w:r w:rsidRPr="00063808">
        <w:rPr>
          <w:rFonts w:ascii="Book Antiqua" w:hAnsi="Book Antiqua"/>
          <w:i/>
          <w:iCs/>
        </w:rPr>
        <w:t>Pediatr</w:t>
      </w:r>
      <w:proofErr w:type="spellEnd"/>
      <w:r w:rsidR="005C3CA1" w:rsidRPr="00063808">
        <w:rPr>
          <w:rFonts w:ascii="Book Antiqua" w:hAnsi="Book Antiqua"/>
          <w:i/>
          <w:iCs/>
        </w:rPr>
        <w:t xml:space="preserve"> </w:t>
      </w:r>
      <w:r w:rsidRPr="00063808">
        <w:rPr>
          <w:rFonts w:ascii="Book Antiqua" w:hAnsi="Book Antiqua"/>
          <w:i/>
          <w:iCs/>
        </w:rPr>
        <w:t>Surg</w:t>
      </w:r>
      <w:r w:rsidR="005C3CA1" w:rsidRPr="00063808">
        <w:rPr>
          <w:rFonts w:ascii="Book Antiqua" w:hAnsi="Book Antiqua"/>
          <w:i/>
          <w:iCs/>
        </w:rPr>
        <w:t xml:space="preserve"> </w:t>
      </w:r>
      <w:r w:rsidRPr="00063808">
        <w:rPr>
          <w:rFonts w:ascii="Book Antiqua" w:hAnsi="Book Antiqua"/>
          <w:i/>
          <w:iCs/>
        </w:rPr>
        <w:t>Int</w:t>
      </w:r>
      <w:r w:rsidR="005C3CA1" w:rsidRPr="00063808">
        <w:rPr>
          <w:rFonts w:ascii="Book Antiqua" w:hAnsi="Book Antiqua"/>
        </w:rPr>
        <w:t xml:space="preserve"> </w:t>
      </w:r>
      <w:r w:rsidRPr="00063808">
        <w:rPr>
          <w:rFonts w:ascii="Book Antiqua" w:hAnsi="Book Antiqua"/>
        </w:rPr>
        <w:t>2006;</w:t>
      </w:r>
      <w:r w:rsidR="005C3CA1" w:rsidRPr="00063808">
        <w:rPr>
          <w:rFonts w:ascii="Book Antiqua" w:hAnsi="Book Antiqua"/>
        </w:rPr>
        <w:t xml:space="preserve"> </w:t>
      </w:r>
      <w:r w:rsidRPr="00063808">
        <w:rPr>
          <w:rFonts w:ascii="Book Antiqua" w:hAnsi="Book Antiqua"/>
          <w:b/>
          <w:bCs/>
        </w:rPr>
        <w:t>22</w:t>
      </w:r>
      <w:r w:rsidRPr="00063808">
        <w:rPr>
          <w:rFonts w:ascii="Book Antiqua" w:hAnsi="Book Antiqua"/>
        </w:rPr>
        <w:t>:</w:t>
      </w:r>
      <w:r w:rsidR="005C3CA1" w:rsidRPr="00063808">
        <w:rPr>
          <w:rFonts w:ascii="Book Antiqua" w:hAnsi="Book Antiqua"/>
        </w:rPr>
        <w:t xml:space="preserve"> </w:t>
      </w:r>
      <w:r w:rsidRPr="00063808">
        <w:rPr>
          <w:rFonts w:ascii="Book Antiqua" w:hAnsi="Book Antiqua"/>
        </w:rPr>
        <w:t>202-204</w:t>
      </w:r>
      <w:r w:rsidR="005C3CA1" w:rsidRPr="00063808">
        <w:rPr>
          <w:rFonts w:ascii="Book Antiqua" w:hAnsi="Book Antiqua"/>
        </w:rPr>
        <w:t xml:space="preserve"> </w:t>
      </w:r>
      <w:r w:rsidRPr="00063808">
        <w:rPr>
          <w:rFonts w:ascii="Book Antiqua" w:hAnsi="Book Antiqua"/>
        </w:rPr>
        <w:t>[PMID:</w:t>
      </w:r>
      <w:r w:rsidR="005C3CA1" w:rsidRPr="00063808">
        <w:rPr>
          <w:rFonts w:ascii="Book Antiqua" w:hAnsi="Book Antiqua"/>
        </w:rPr>
        <w:t xml:space="preserve"> </w:t>
      </w:r>
      <w:r w:rsidRPr="00063808">
        <w:rPr>
          <w:rFonts w:ascii="Book Antiqua" w:hAnsi="Book Antiqua"/>
        </w:rPr>
        <w:t>16341534</w:t>
      </w:r>
      <w:r w:rsidR="005C3CA1" w:rsidRPr="00063808">
        <w:rPr>
          <w:rFonts w:ascii="Book Antiqua" w:hAnsi="Book Antiqua"/>
        </w:rPr>
        <w:t xml:space="preserve"> </w:t>
      </w:r>
      <w:r w:rsidRPr="00063808">
        <w:rPr>
          <w:rFonts w:ascii="Book Antiqua" w:hAnsi="Book Antiqua"/>
        </w:rPr>
        <w:t>DOI:</w:t>
      </w:r>
      <w:r w:rsidR="005C3CA1" w:rsidRPr="00063808">
        <w:rPr>
          <w:rFonts w:ascii="Book Antiqua" w:hAnsi="Book Antiqua"/>
        </w:rPr>
        <w:t xml:space="preserve"> </w:t>
      </w:r>
      <w:r w:rsidRPr="00063808">
        <w:rPr>
          <w:rFonts w:ascii="Book Antiqua" w:hAnsi="Book Antiqua"/>
        </w:rPr>
        <w:t>10.1007/s00383-005-1610-7]</w:t>
      </w:r>
    </w:p>
    <w:p w14:paraId="513DF0B7" w14:textId="147BEE88" w:rsidR="00DF62DA" w:rsidRPr="00063808" w:rsidRDefault="00DF62DA" w:rsidP="00E04E69">
      <w:pPr>
        <w:pStyle w:val="NormalWeb"/>
        <w:spacing w:before="0" w:beforeAutospacing="0" w:after="0" w:afterAutospacing="0" w:line="360" w:lineRule="auto"/>
        <w:jc w:val="both"/>
        <w:rPr>
          <w:rFonts w:ascii="Book Antiqua" w:hAnsi="Book Antiqua"/>
        </w:rPr>
      </w:pPr>
      <w:r w:rsidRPr="00063808">
        <w:rPr>
          <w:rFonts w:ascii="Book Antiqua" w:hAnsi="Book Antiqua"/>
        </w:rPr>
        <w:t>1</w:t>
      </w:r>
      <w:r w:rsidR="00E565F8" w:rsidRPr="00063808">
        <w:rPr>
          <w:rFonts w:ascii="Book Antiqua" w:hAnsi="Book Antiqua"/>
        </w:rPr>
        <w:t>6</w:t>
      </w:r>
      <w:r w:rsidR="005C3CA1" w:rsidRPr="00063808">
        <w:rPr>
          <w:rFonts w:ascii="Book Antiqua" w:hAnsi="Book Antiqua"/>
        </w:rPr>
        <w:t xml:space="preserve"> </w:t>
      </w:r>
      <w:r w:rsidRPr="00063808">
        <w:rPr>
          <w:rFonts w:ascii="Book Antiqua" w:hAnsi="Book Antiqua"/>
          <w:b/>
          <w:bCs/>
        </w:rPr>
        <w:t>Abdel-Lah</w:t>
      </w:r>
      <w:r w:rsidR="005C3CA1" w:rsidRPr="00063808">
        <w:rPr>
          <w:rFonts w:ascii="Book Antiqua" w:hAnsi="Book Antiqua"/>
          <w:b/>
          <w:bCs/>
        </w:rPr>
        <w:t xml:space="preserve"> </w:t>
      </w:r>
      <w:r w:rsidRPr="00063808">
        <w:rPr>
          <w:rFonts w:ascii="Book Antiqua" w:hAnsi="Book Antiqua"/>
          <w:b/>
          <w:bCs/>
        </w:rPr>
        <w:t>Mohamed</w:t>
      </w:r>
      <w:r w:rsidR="005C3CA1" w:rsidRPr="00063808">
        <w:rPr>
          <w:rFonts w:ascii="Book Antiqua" w:hAnsi="Book Antiqua"/>
          <w:b/>
          <w:bCs/>
        </w:rPr>
        <w:t xml:space="preserve"> </w:t>
      </w:r>
      <w:r w:rsidRPr="00063808">
        <w:rPr>
          <w:rFonts w:ascii="Book Antiqua" w:hAnsi="Book Antiqua"/>
          <w:b/>
          <w:bCs/>
        </w:rPr>
        <w:t>A</w:t>
      </w:r>
      <w:r w:rsidRPr="00063808">
        <w:rPr>
          <w:rFonts w:ascii="Book Antiqua" w:hAnsi="Book Antiqua"/>
        </w:rPr>
        <w:t>,</w:t>
      </w:r>
      <w:r w:rsidR="005C3CA1" w:rsidRPr="00063808">
        <w:rPr>
          <w:rFonts w:ascii="Book Antiqua" w:hAnsi="Book Antiqua"/>
        </w:rPr>
        <w:t xml:space="preserve"> </w:t>
      </w:r>
      <w:r w:rsidRPr="00063808">
        <w:rPr>
          <w:rFonts w:ascii="Book Antiqua" w:hAnsi="Book Antiqua"/>
        </w:rPr>
        <w:t>Abdel-Lah</w:t>
      </w:r>
      <w:r w:rsidR="005C3CA1" w:rsidRPr="00063808">
        <w:rPr>
          <w:rFonts w:ascii="Book Antiqua" w:hAnsi="Book Antiqua"/>
        </w:rPr>
        <w:t xml:space="preserve"> </w:t>
      </w:r>
      <w:r w:rsidRPr="00063808">
        <w:rPr>
          <w:rFonts w:ascii="Book Antiqua" w:hAnsi="Book Antiqua"/>
        </w:rPr>
        <w:t>Fernández</w:t>
      </w:r>
      <w:r w:rsidR="005C3CA1" w:rsidRPr="00063808">
        <w:rPr>
          <w:rFonts w:ascii="Book Antiqua" w:hAnsi="Book Antiqua"/>
        </w:rPr>
        <w:t xml:space="preserve"> </w:t>
      </w:r>
      <w:r w:rsidRPr="00063808">
        <w:rPr>
          <w:rFonts w:ascii="Book Antiqua" w:hAnsi="Book Antiqua"/>
        </w:rPr>
        <w:t>O,</w:t>
      </w:r>
      <w:r w:rsidR="005C3CA1" w:rsidRPr="00063808">
        <w:rPr>
          <w:rFonts w:ascii="Book Antiqua" w:hAnsi="Book Antiqua"/>
        </w:rPr>
        <w:t xml:space="preserve"> </w:t>
      </w:r>
      <w:r w:rsidRPr="00063808">
        <w:rPr>
          <w:rFonts w:ascii="Book Antiqua" w:hAnsi="Book Antiqua"/>
        </w:rPr>
        <w:t>Sánchez</w:t>
      </w:r>
      <w:r w:rsidR="005C3CA1" w:rsidRPr="00063808">
        <w:rPr>
          <w:rFonts w:ascii="Book Antiqua" w:hAnsi="Book Antiqua"/>
        </w:rPr>
        <w:t xml:space="preserve"> </w:t>
      </w:r>
      <w:r w:rsidRPr="00063808">
        <w:rPr>
          <w:rFonts w:ascii="Book Antiqua" w:hAnsi="Book Antiqua"/>
        </w:rPr>
        <w:t>Fernández</w:t>
      </w:r>
      <w:r w:rsidR="005C3CA1" w:rsidRPr="00063808">
        <w:rPr>
          <w:rFonts w:ascii="Book Antiqua" w:hAnsi="Book Antiqua"/>
        </w:rPr>
        <w:t xml:space="preserve"> </w:t>
      </w:r>
      <w:r w:rsidRPr="00063808">
        <w:rPr>
          <w:rFonts w:ascii="Book Antiqua" w:hAnsi="Book Antiqua"/>
        </w:rPr>
        <w:t>J,</w:t>
      </w:r>
      <w:r w:rsidR="005C3CA1" w:rsidRPr="00063808">
        <w:rPr>
          <w:rFonts w:ascii="Book Antiqua" w:hAnsi="Book Antiqua"/>
        </w:rPr>
        <w:t xml:space="preserve"> </w:t>
      </w:r>
      <w:r w:rsidRPr="00063808">
        <w:rPr>
          <w:rFonts w:ascii="Book Antiqua" w:hAnsi="Book Antiqua"/>
        </w:rPr>
        <w:t>Pina</w:t>
      </w:r>
      <w:r w:rsidR="005C3CA1" w:rsidRPr="00063808">
        <w:rPr>
          <w:rFonts w:ascii="Book Antiqua" w:hAnsi="Book Antiqua"/>
        </w:rPr>
        <w:t xml:space="preserve"> </w:t>
      </w:r>
      <w:r w:rsidRPr="00063808">
        <w:rPr>
          <w:rFonts w:ascii="Book Antiqua" w:hAnsi="Book Antiqua"/>
        </w:rPr>
        <w:t>Arroyo</w:t>
      </w:r>
      <w:r w:rsidR="005C3CA1" w:rsidRPr="00063808">
        <w:rPr>
          <w:rFonts w:ascii="Book Antiqua" w:hAnsi="Book Antiqua"/>
        </w:rPr>
        <w:t xml:space="preserve"> </w:t>
      </w:r>
      <w:r w:rsidRPr="00063808">
        <w:rPr>
          <w:rFonts w:ascii="Book Antiqua" w:hAnsi="Book Antiqua"/>
        </w:rPr>
        <w:t>J,</w:t>
      </w:r>
      <w:r w:rsidR="005C3CA1" w:rsidRPr="00063808">
        <w:rPr>
          <w:rFonts w:ascii="Book Antiqua" w:hAnsi="Book Antiqua"/>
        </w:rPr>
        <w:t xml:space="preserve"> </w:t>
      </w:r>
      <w:r w:rsidRPr="00063808">
        <w:rPr>
          <w:rFonts w:ascii="Book Antiqua" w:hAnsi="Book Antiqua"/>
        </w:rPr>
        <w:t>Gómez</w:t>
      </w:r>
      <w:r w:rsidR="005C3CA1" w:rsidRPr="00063808">
        <w:rPr>
          <w:rFonts w:ascii="Book Antiqua" w:hAnsi="Book Antiqua"/>
        </w:rPr>
        <w:t xml:space="preserve"> </w:t>
      </w:r>
      <w:r w:rsidRPr="00063808">
        <w:rPr>
          <w:rFonts w:ascii="Book Antiqua" w:hAnsi="Book Antiqua"/>
        </w:rPr>
        <w:t>Alonso</w:t>
      </w:r>
      <w:r w:rsidR="005C3CA1" w:rsidRPr="00063808">
        <w:rPr>
          <w:rFonts w:ascii="Book Antiqua" w:hAnsi="Book Antiqua"/>
        </w:rPr>
        <w:t xml:space="preserve"> </w:t>
      </w:r>
      <w:r w:rsidRPr="00063808">
        <w:rPr>
          <w:rFonts w:ascii="Book Antiqua" w:hAnsi="Book Antiqua"/>
        </w:rPr>
        <w:t>A.</w:t>
      </w:r>
      <w:r w:rsidR="005C3CA1" w:rsidRPr="00063808">
        <w:rPr>
          <w:rFonts w:ascii="Book Antiqua" w:hAnsi="Book Antiqua"/>
        </w:rPr>
        <w:t xml:space="preserve"> </w:t>
      </w:r>
      <w:r w:rsidRPr="00063808">
        <w:rPr>
          <w:rFonts w:ascii="Book Antiqua" w:hAnsi="Book Antiqua"/>
        </w:rPr>
        <w:t>[Surgical</w:t>
      </w:r>
      <w:r w:rsidR="005C3CA1" w:rsidRPr="00063808">
        <w:rPr>
          <w:rFonts w:ascii="Book Antiqua" w:hAnsi="Book Antiqua"/>
        </w:rPr>
        <w:t xml:space="preserve"> </w:t>
      </w:r>
      <w:r w:rsidRPr="00063808">
        <w:rPr>
          <w:rFonts w:ascii="Book Antiqua" w:hAnsi="Book Antiqua"/>
        </w:rPr>
        <w:t>access</w:t>
      </w:r>
      <w:r w:rsidR="005C3CA1" w:rsidRPr="00063808">
        <w:rPr>
          <w:rFonts w:ascii="Book Antiqua" w:hAnsi="Book Antiqua"/>
        </w:rPr>
        <w:t xml:space="preserve"> </w:t>
      </w:r>
      <w:r w:rsidRPr="00063808">
        <w:rPr>
          <w:rFonts w:ascii="Book Antiqua" w:hAnsi="Book Antiqua"/>
        </w:rPr>
        <w:t>routes</w:t>
      </w:r>
      <w:r w:rsidR="005C3CA1" w:rsidRPr="00063808">
        <w:rPr>
          <w:rFonts w:ascii="Book Antiqua" w:hAnsi="Book Antiqua"/>
        </w:rPr>
        <w:t xml:space="preserve"> </w:t>
      </w:r>
      <w:r w:rsidRPr="00063808">
        <w:rPr>
          <w:rFonts w:ascii="Book Antiqua" w:hAnsi="Book Antiqua"/>
        </w:rPr>
        <w:t>in</w:t>
      </w:r>
      <w:r w:rsidR="005C3CA1" w:rsidRPr="00063808">
        <w:rPr>
          <w:rFonts w:ascii="Book Antiqua" w:hAnsi="Book Antiqua"/>
        </w:rPr>
        <w:t xml:space="preserve"> </w:t>
      </w:r>
      <w:r w:rsidRPr="00063808">
        <w:rPr>
          <w:rFonts w:ascii="Book Antiqua" w:hAnsi="Book Antiqua"/>
        </w:rPr>
        <w:t>enteral</w:t>
      </w:r>
      <w:r w:rsidR="005C3CA1" w:rsidRPr="00063808">
        <w:rPr>
          <w:rFonts w:ascii="Book Antiqua" w:hAnsi="Book Antiqua"/>
        </w:rPr>
        <w:t xml:space="preserve"> </w:t>
      </w:r>
      <w:r w:rsidRPr="00063808">
        <w:rPr>
          <w:rFonts w:ascii="Book Antiqua" w:hAnsi="Book Antiqua"/>
        </w:rPr>
        <w:t>nutrition].</w:t>
      </w:r>
      <w:r w:rsidR="005C3CA1" w:rsidRPr="00063808">
        <w:rPr>
          <w:rFonts w:ascii="Book Antiqua" w:hAnsi="Book Antiqua"/>
        </w:rPr>
        <w:t xml:space="preserve"> </w:t>
      </w:r>
      <w:r w:rsidRPr="00063808">
        <w:rPr>
          <w:rFonts w:ascii="Book Antiqua" w:hAnsi="Book Antiqua"/>
          <w:i/>
          <w:iCs/>
        </w:rPr>
        <w:t>Cir</w:t>
      </w:r>
      <w:r w:rsidR="005C3CA1" w:rsidRPr="00063808">
        <w:rPr>
          <w:rFonts w:ascii="Book Antiqua" w:hAnsi="Book Antiqua"/>
          <w:i/>
          <w:iCs/>
        </w:rPr>
        <w:t xml:space="preserve"> </w:t>
      </w:r>
      <w:proofErr w:type="spellStart"/>
      <w:r w:rsidRPr="00063808">
        <w:rPr>
          <w:rFonts w:ascii="Book Antiqua" w:hAnsi="Book Antiqua"/>
          <w:i/>
          <w:iCs/>
        </w:rPr>
        <w:t>Esp</w:t>
      </w:r>
      <w:proofErr w:type="spellEnd"/>
      <w:r w:rsidR="005C3CA1" w:rsidRPr="00063808">
        <w:rPr>
          <w:rFonts w:ascii="Book Antiqua" w:hAnsi="Book Antiqua"/>
        </w:rPr>
        <w:t xml:space="preserve"> </w:t>
      </w:r>
      <w:r w:rsidRPr="00063808">
        <w:rPr>
          <w:rFonts w:ascii="Book Antiqua" w:hAnsi="Book Antiqua"/>
        </w:rPr>
        <w:t>2006;</w:t>
      </w:r>
      <w:r w:rsidR="005C3CA1" w:rsidRPr="00063808">
        <w:rPr>
          <w:rFonts w:ascii="Book Antiqua" w:hAnsi="Book Antiqua"/>
        </w:rPr>
        <w:t xml:space="preserve"> </w:t>
      </w:r>
      <w:r w:rsidRPr="00063808">
        <w:rPr>
          <w:rFonts w:ascii="Book Antiqua" w:hAnsi="Book Antiqua"/>
          <w:b/>
          <w:bCs/>
        </w:rPr>
        <w:t>79</w:t>
      </w:r>
      <w:r w:rsidRPr="00063808">
        <w:rPr>
          <w:rFonts w:ascii="Book Antiqua" w:hAnsi="Book Antiqua"/>
        </w:rPr>
        <w:t>:</w:t>
      </w:r>
      <w:r w:rsidR="005C3CA1" w:rsidRPr="00063808">
        <w:rPr>
          <w:rFonts w:ascii="Book Antiqua" w:hAnsi="Book Antiqua"/>
        </w:rPr>
        <w:t xml:space="preserve"> </w:t>
      </w:r>
      <w:r w:rsidRPr="00063808">
        <w:rPr>
          <w:rFonts w:ascii="Book Antiqua" w:hAnsi="Book Antiqua"/>
        </w:rPr>
        <w:t>331-341</w:t>
      </w:r>
      <w:r w:rsidR="005C3CA1" w:rsidRPr="00063808">
        <w:rPr>
          <w:rFonts w:ascii="Book Antiqua" w:hAnsi="Book Antiqua"/>
        </w:rPr>
        <w:t xml:space="preserve"> </w:t>
      </w:r>
      <w:r w:rsidRPr="00063808">
        <w:rPr>
          <w:rFonts w:ascii="Book Antiqua" w:hAnsi="Book Antiqua"/>
        </w:rPr>
        <w:t>[PMID:</w:t>
      </w:r>
      <w:r w:rsidR="005C3CA1" w:rsidRPr="00063808">
        <w:rPr>
          <w:rFonts w:ascii="Book Antiqua" w:hAnsi="Book Antiqua"/>
        </w:rPr>
        <w:t xml:space="preserve"> </w:t>
      </w:r>
      <w:r w:rsidRPr="00063808">
        <w:rPr>
          <w:rFonts w:ascii="Book Antiqua" w:hAnsi="Book Antiqua"/>
        </w:rPr>
        <w:t>16768996</w:t>
      </w:r>
      <w:r w:rsidR="005C3CA1" w:rsidRPr="00063808">
        <w:rPr>
          <w:rFonts w:ascii="Book Antiqua" w:hAnsi="Book Antiqua"/>
        </w:rPr>
        <w:t xml:space="preserve"> </w:t>
      </w:r>
      <w:r w:rsidRPr="00063808">
        <w:rPr>
          <w:rFonts w:ascii="Book Antiqua" w:hAnsi="Book Antiqua"/>
        </w:rPr>
        <w:t>DOI:</w:t>
      </w:r>
      <w:r w:rsidR="005C3CA1" w:rsidRPr="00063808">
        <w:rPr>
          <w:rFonts w:ascii="Book Antiqua" w:hAnsi="Book Antiqua"/>
        </w:rPr>
        <w:t xml:space="preserve"> </w:t>
      </w:r>
      <w:r w:rsidRPr="00063808">
        <w:rPr>
          <w:rFonts w:ascii="Book Antiqua" w:hAnsi="Book Antiqua"/>
        </w:rPr>
        <w:t>10.1016/S0009-739</w:t>
      </w:r>
      <w:proofErr w:type="gramStart"/>
      <w:r w:rsidRPr="00063808">
        <w:rPr>
          <w:rFonts w:ascii="Book Antiqua" w:hAnsi="Book Antiqua"/>
        </w:rPr>
        <w:t>X(</w:t>
      </w:r>
      <w:proofErr w:type="gramEnd"/>
      <w:r w:rsidRPr="00063808">
        <w:rPr>
          <w:rFonts w:ascii="Book Antiqua" w:hAnsi="Book Antiqua"/>
        </w:rPr>
        <w:t>06)70887-9]</w:t>
      </w:r>
    </w:p>
    <w:p w14:paraId="4C8A5EE3" w14:textId="717A8A34" w:rsidR="00E565F8" w:rsidRPr="00063808" w:rsidRDefault="00E565F8" w:rsidP="00E565F8">
      <w:pPr>
        <w:pStyle w:val="NormalWeb"/>
        <w:spacing w:before="0" w:beforeAutospacing="0" w:after="0" w:afterAutospacing="0" w:line="360" w:lineRule="auto"/>
        <w:jc w:val="both"/>
        <w:rPr>
          <w:rFonts w:ascii="Book Antiqua" w:hAnsi="Book Antiqua"/>
        </w:rPr>
      </w:pPr>
      <w:r w:rsidRPr="00063808">
        <w:rPr>
          <w:rFonts w:ascii="Book Antiqua" w:hAnsi="Book Antiqua"/>
        </w:rPr>
        <w:t xml:space="preserve">17 </w:t>
      </w:r>
      <w:r w:rsidRPr="00063808">
        <w:rPr>
          <w:rFonts w:ascii="Book Antiqua" w:hAnsi="Book Antiqua"/>
          <w:b/>
          <w:bCs/>
        </w:rPr>
        <w:t>Molloy M</w:t>
      </w:r>
      <w:r w:rsidRPr="00063808">
        <w:rPr>
          <w:rFonts w:ascii="Book Antiqua" w:hAnsi="Book Antiqua"/>
        </w:rPr>
        <w:t xml:space="preserve">, </w:t>
      </w:r>
      <w:proofErr w:type="spellStart"/>
      <w:r w:rsidRPr="00063808">
        <w:rPr>
          <w:rFonts w:ascii="Book Antiqua" w:hAnsi="Book Antiqua"/>
        </w:rPr>
        <w:t>Ose</w:t>
      </w:r>
      <w:proofErr w:type="spellEnd"/>
      <w:r w:rsidRPr="00063808">
        <w:rPr>
          <w:rFonts w:ascii="Book Antiqua" w:hAnsi="Book Antiqua"/>
        </w:rPr>
        <w:t xml:space="preserve"> KJ, Bower RH. Laparoscopic Janeway gastrostomy: an alternative to celiotomy for the management of a dislodged percutaneous gastrostomy. </w:t>
      </w:r>
      <w:r w:rsidRPr="00063808">
        <w:rPr>
          <w:rFonts w:ascii="Book Antiqua" w:hAnsi="Book Antiqua"/>
          <w:i/>
          <w:iCs/>
        </w:rPr>
        <w:t>J Am Coll Surg</w:t>
      </w:r>
      <w:r w:rsidRPr="00063808">
        <w:rPr>
          <w:rFonts w:ascii="Book Antiqua" w:hAnsi="Book Antiqua"/>
        </w:rPr>
        <w:t xml:space="preserve"> 1997; </w:t>
      </w:r>
      <w:r w:rsidRPr="00063808">
        <w:rPr>
          <w:rFonts w:ascii="Book Antiqua" w:hAnsi="Book Antiqua"/>
          <w:b/>
          <w:bCs/>
        </w:rPr>
        <w:t>185</w:t>
      </w:r>
      <w:r w:rsidRPr="00063808">
        <w:rPr>
          <w:rFonts w:ascii="Book Antiqua" w:hAnsi="Book Antiqua"/>
        </w:rPr>
        <w:t>: 187-189 [PMID: 9249088 DOI: 10.1016/S1072-7515(97)00034-3]</w:t>
      </w:r>
    </w:p>
    <w:p w14:paraId="5048865A" w14:textId="0514F2F1" w:rsidR="00DF62DA" w:rsidRPr="00063808" w:rsidRDefault="00DF62DA" w:rsidP="00E04E69">
      <w:pPr>
        <w:pStyle w:val="NormalWeb"/>
        <w:spacing w:before="0" w:beforeAutospacing="0" w:after="0" w:afterAutospacing="0" w:line="360" w:lineRule="auto"/>
        <w:jc w:val="both"/>
        <w:rPr>
          <w:rFonts w:ascii="Book Antiqua" w:hAnsi="Book Antiqua"/>
        </w:rPr>
      </w:pPr>
      <w:r w:rsidRPr="00063808">
        <w:rPr>
          <w:rFonts w:ascii="Book Antiqua" w:hAnsi="Book Antiqua"/>
        </w:rPr>
        <w:t>1</w:t>
      </w:r>
      <w:r w:rsidR="00E565F8" w:rsidRPr="00063808">
        <w:rPr>
          <w:rFonts w:ascii="Book Antiqua" w:hAnsi="Book Antiqua"/>
        </w:rPr>
        <w:t>8</w:t>
      </w:r>
      <w:r w:rsidR="005C3CA1" w:rsidRPr="00063808">
        <w:rPr>
          <w:rFonts w:ascii="Book Antiqua" w:hAnsi="Book Antiqua"/>
        </w:rPr>
        <w:t xml:space="preserve"> </w:t>
      </w:r>
      <w:proofErr w:type="spellStart"/>
      <w:r w:rsidRPr="00063808">
        <w:rPr>
          <w:rFonts w:ascii="Book Antiqua" w:hAnsi="Book Antiqua"/>
          <w:b/>
          <w:bCs/>
        </w:rPr>
        <w:t>Haggie</w:t>
      </w:r>
      <w:proofErr w:type="spellEnd"/>
      <w:r w:rsidR="005C3CA1" w:rsidRPr="00063808">
        <w:rPr>
          <w:rFonts w:ascii="Book Antiqua" w:hAnsi="Book Antiqua"/>
          <w:b/>
          <w:bCs/>
        </w:rPr>
        <w:t xml:space="preserve"> </w:t>
      </w:r>
      <w:r w:rsidRPr="00063808">
        <w:rPr>
          <w:rFonts w:ascii="Book Antiqua" w:hAnsi="Book Antiqua"/>
          <w:b/>
          <w:bCs/>
        </w:rPr>
        <w:t>JA</w:t>
      </w:r>
      <w:r w:rsidRPr="00063808">
        <w:rPr>
          <w:rFonts w:ascii="Book Antiqua" w:hAnsi="Book Antiqua"/>
        </w:rPr>
        <w:t>.</w:t>
      </w:r>
      <w:r w:rsidR="005C3CA1" w:rsidRPr="00063808">
        <w:rPr>
          <w:rFonts w:ascii="Book Antiqua" w:hAnsi="Book Antiqua"/>
        </w:rPr>
        <w:t xml:space="preserve"> </w:t>
      </w:r>
      <w:r w:rsidRPr="00063808">
        <w:rPr>
          <w:rFonts w:ascii="Book Antiqua" w:hAnsi="Book Antiqua"/>
        </w:rPr>
        <w:t>Laparoscopic</w:t>
      </w:r>
      <w:r w:rsidR="005C3CA1" w:rsidRPr="00063808">
        <w:rPr>
          <w:rFonts w:ascii="Book Antiqua" w:hAnsi="Book Antiqua"/>
        </w:rPr>
        <w:t xml:space="preserve"> </w:t>
      </w:r>
      <w:r w:rsidRPr="00063808">
        <w:rPr>
          <w:rFonts w:ascii="Book Antiqua" w:hAnsi="Book Antiqua"/>
        </w:rPr>
        <w:t>tube</w:t>
      </w:r>
      <w:r w:rsidR="005C3CA1" w:rsidRPr="00063808">
        <w:rPr>
          <w:rFonts w:ascii="Book Antiqua" w:hAnsi="Book Antiqua"/>
        </w:rPr>
        <w:t xml:space="preserve"> </w:t>
      </w:r>
      <w:r w:rsidRPr="00063808">
        <w:rPr>
          <w:rFonts w:ascii="Book Antiqua" w:hAnsi="Book Antiqua"/>
        </w:rPr>
        <w:t>gastrostomy.</w:t>
      </w:r>
      <w:r w:rsidR="005C3CA1" w:rsidRPr="00063808">
        <w:rPr>
          <w:rFonts w:ascii="Book Antiqua" w:hAnsi="Book Antiqua"/>
        </w:rPr>
        <w:t xml:space="preserve"> </w:t>
      </w:r>
      <w:r w:rsidRPr="00063808">
        <w:rPr>
          <w:rFonts w:ascii="Book Antiqua" w:hAnsi="Book Antiqua"/>
          <w:i/>
          <w:iCs/>
        </w:rPr>
        <w:t>Ann</w:t>
      </w:r>
      <w:r w:rsidR="005C3CA1" w:rsidRPr="00063808">
        <w:rPr>
          <w:rFonts w:ascii="Book Antiqua" w:hAnsi="Book Antiqua"/>
          <w:i/>
          <w:iCs/>
        </w:rPr>
        <w:t xml:space="preserve"> </w:t>
      </w:r>
      <w:r w:rsidRPr="00063808">
        <w:rPr>
          <w:rFonts w:ascii="Book Antiqua" w:hAnsi="Book Antiqua"/>
          <w:i/>
          <w:iCs/>
        </w:rPr>
        <w:t>R</w:t>
      </w:r>
      <w:r w:rsidR="005C3CA1" w:rsidRPr="00063808">
        <w:rPr>
          <w:rFonts w:ascii="Book Antiqua" w:hAnsi="Book Antiqua"/>
          <w:i/>
          <w:iCs/>
        </w:rPr>
        <w:t xml:space="preserve"> </w:t>
      </w:r>
      <w:r w:rsidRPr="00063808">
        <w:rPr>
          <w:rFonts w:ascii="Book Antiqua" w:hAnsi="Book Antiqua"/>
          <w:i/>
          <w:iCs/>
        </w:rPr>
        <w:t>Coll</w:t>
      </w:r>
      <w:r w:rsidR="005C3CA1" w:rsidRPr="00063808">
        <w:rPr>
          <w:rFonts w:ascii="Book Antiqua" w:hAnsi="Book Antiqua"/>
          <w:i/>
          <w:iCs/>
        </w:rPr>
        <w:t xml:space="preserve"> </w:t>
      </w:r>
      <w:r w:rsidRPr="00063808">
        <w:rPr>
          <w:rFonts w:ascii="Book Antiqua" w:hAnsi="Book Antiqua"/>
          <w:i/>
          <w:iCs/>
        </w:rPr>
        <w:t>Surg</w:t>
      </w:r>
      <w:r w:rsidR="005C3CA1" w:rsidRPr="00063808">
        <w:rPr>
          <w:rFonts w:ascii="Book Antiqua" w:hAnsi="Book Antiqua"/>
          <w:i/>
          <w:iCs/>
        </w:rPr>
        <w:t xml:space="preserve"> </w:t>
      </w:r>
      <w:proofErr w:type="spellStart"/>
      <w:r w:rsidRPr="00063808">
        <w:rPr>
          <w:rFonts w:ascii="Book Antiqua" w:hAnsi="Book Antiqua"/>
          <w:i/>
          <w:iCs/>
        </w:rPr>
        <w:t>Engl</w:t>
      </w:r>
      <w:proofErr w:type="spellEnd"/>
      <w:r w:rsidR="005C3CA1" w:rsidRPr="00063808">
        <w:rPr>
          <w:rFonts w:ascii="Book Antiqua" w:hAnsi="Book Antiqua"/>
        </w:rPr>
        <w:t xml:space="preserve"> </w:t>
      </w:r>
      <w:r w:rsidRPr="00063808">
        <w:rPr>
          <w:rFonts w:ascii="Book Antiqua" w:hAnsi="Book Antiqua"/>
        </w:rPr>
        <w:t>1992;</w:t>
      </w:r>
      <w:r w:rsidR="005C3CA1" w:rsidRPr="00063808">
        <w:rPr>
          <w:rFonts w:ascii="Book Antiqua" w:hAnsi="Book Antiqua"/>
        </w:rPr>
        <w:t xml:space="preserve"> </w:t>
      </w:r>
      <w:r w:rsidRPr="00063808">
        <w:rPr>
          <w:rFonts w:ascii="Book Antiqua" w:hAnsi="Book Antiqua"/>
          <w:b/>
          <w:bCs/>
        </w:rPr>
        <w:t>74</w:t>
      </w:r>
      <w:r w:rsidRPr="00063808">
        <w:rPr>
          <w:rFonts w:ascii="Book Antiqua" w:hAnsi="Book Antiqua"/>
        </w:rPr>
        <w:t>:</w:t>
      </w:r>
      <w:r w:rsidR="005C3CA1" w:rsidRPr="00063808">
        <w:rPr>
          <w:rFonts w:ascii="Book Antiqua" w:hAnsi="Book Antiqua"/>
        </w:rPr>
        <w:t xml:space="preserve"> </w:t>
      </w:r>
      <w:r w:rsidRPr="00063808">
        <w:rPr>
          <w:rFonts w:ascii="Book Antiqua" w:hAnsi="Book Antiqua"/>
        </w:rPr>
        <w:t>258-259</w:t>
      </w:r>
      <w:r w:rsidR="005C3CA1" w:rsidRPr="00063808">
        <w:rPr>
          <w:rFonts w:ascii="Book Antiqua" w:hAnsi="Book Antiqua"/>
        </w:rPr>
        <w:t xml:space="preserve"> </w:t>
      </w:r>
      <w:r w:rsidRPr="00063808">
        <w:rPr>
          <w:rFonts w:ascii="Book Antiqua" w:hAnsi="Book Antiqua"/>
        </w:rPr>
        <w:t>[PMID:</w:t>
      </w:r>
      <w:r w:rsidR="005C3CA1" w:rsidRPr="00063808">
        <w:rPr>
          <w:rFonts w:ascii="Book Antiqua" w:hAnsi="Book Antiqua"/>
        </w:rPr>
        <w:t xml:space="preserve"> </w:t>
      </w:r>
      <w:r w:rsidRPr="00063808">
        <w:rPr>
          <w:rFonts w:ascii="Book Antiqua" w:hAnsi="Book Antiqua"/>
        </w:rPr>
        <w:t>1416678]</w:t>
      </w:r>
    </w:p>
    <w:p w14:paraId="09571DCA" w14:textId="0FB8B962" w:rsidR="00DF62DA" w:rsidRPr="00063808" w:rsidRDefault="00DF62DA" w:rsidP="00E04E69">
      <w:pPr>
        <w:pStyle w:val="NormalWeb"/>
        <w:spacing w:before="0" w:beforeAutospacing="0" w:after="0" w:afterAutospacing="0" w:line="360" w:lineRule="auto"/>
        <w:jc w:val="both"/>
        <w:rPr>
          <w:rFonts w:ascii="Book Antiqua" w:hAnsi="Book Antiqua"/>
        </w:rPr>
      </w:pPr>
      <w:r w:rsidRPr="00063808">
        <w:rPr>
          <w:rFonts w:ascii="Book Antiqua" w:hAnsi="Book Antiqua"/>
        </w:rPr>
        <w:t>1</w:t>
      </w:r>
      <w:r w:rsidR="00E565F8" w:rsidRPr="00063808">
        <w:rPr>
          <w:rFonts w:ascii="Book Antiqua" w:hAnsi="Book Antiqua"/>
        </w:rPr>
        <w:t>9</w:t>
      </w:r>
      <w:r w:rsidR="005C3CA1" w:rsidRPr="00063808">
        <w:rPr>
          <w:rFonts w:ascii="Book Antiqua" w:hAnsi="Book Antiqua"/>
        </w:rPr>
        <w:t xml:space="preserve"> </w:t>
      </w:r>
      <w:proofErr w:type="spellStart"/>
      <w:r w:rsidRPr="00063808">
        <w:rPr>
          <w:rFonts w:ascii="Book Antiqua" w:hAnsi="Book Antiqua"/>
          <w:b/>
          <w:bCs/>
        </w:rPr>
        <w:t>Tous</w:t>
      </w:r>
      <w:proofErr w:type="spellEnd"/>
      <w:r w:rsidR="005C3CA1" w:rsidRPr="00063808">
        <w:rPr>
          <w:rFonts w:ascii="Book Antiqua" w:hAnsi="Book Antiqua"/>
          <w:b/>
          <w:bCs/>
        </w:rPr>
        <w:t xml:space="preserve"> </w:t>
      </w:r>
      <w:r w:rsidRPr="00063808">
        <w:rPr>
          <w:rFonts w:ascii="Book Antiqua" w:hAnsi="Book Antiqua"/>
          <w:b/>
          <w:bCs/>
        </w:rPr>
        <w:t>Romero</w:t>
      </w:r>
      <w:r w:rsidR="005C3CA1" w:rsidRPr="00063808">
        <w:rPr>
          <w:rFonts w:ascii="Book Antiqua" w:hAnsi="Book Antiqua"/>
          <w:b/>
          <w:bCs/>
        </w:rPr>
        <w:t xml:space="preserve"> </w:t>
      </w:r>
      <w:r w:rsidRPr="00063808">
        <w:rPr>
          <w:rFonts w:ascii="Book Antiqua" w:hAnsi="Book Antiqua"/>
          <w:b/>
          <w:bCs/>
        </w:rPr>
        <w:t>MC</w:t>
      </w:r>
      <w:r w:rsidRPr="00063808">
        <w:rPr>
          <w:rFonts w:ascii="Book Antiqua" w:hAnsi="Book Antiqua"/>
        </w:rPr>
        <w:t>,</w:t>
      </w:r>
      <w:r w:rsidR="005C3CA1" w:rsidRPr="00063808">
        <w:rPr>
          <w:rFonts w:ascii="Book Antiqua" w:hAnsi="Book Antiqua"/>
        </w:rPr>
        <w:t xml:space="preserve"> </w:t>
      </w:r>
      <w:proofErr w:type="spellStart"/>
      <w:r w:rsidRPr="00063808">
        <w:rPr>
          <w:rFonts w:ascii="Book Antiqua" w:hAnsi="Book Antiqua"/>
        </w:rPr>
        <w:t>Alarcón</w:t>
      </w:r>
      <w:proofErr w:type="spellEnd"/>
      <w:r w:rsidR="005C3CA1" w:rsidRPr="00063808">
        <w:rPr>
          <w:rFonts w:ascii="Book Antiqua" w:hAnsi="Book Antiqua"/>
        </w:rPr>
        <w:t xml:space="preserve"> </w:t>
      </w:r>
      <w:r w:rsidRPr="00063808">
        <w:rPr>
          <w:rFonts w:ascii="Book Antiqua" w:hAnsi="Book Antiqua"/>
        </w:rPr>
        <w:t>del</w:t>
      </w:r>
      <w:r w:rsidR="005C3CA1" w:rsidRPr="00063808">
        <w:rPr>
          <w:rFonts w:ascii="Book Antiqua" w:hAnsi="Book Antiqua"/>
        </w:rPr>
        <w:t xml:space="preserve"> </w:t>
      </w:r>
      <w:r w:rsidRPr="00063808">
        <w:rPr>
          <w:rFonts w:ascii="Book Antiqua" w:hAnsi="Book Antiqua"/>
        </w:rPr>
        <w:t>Agua</w:t>
      </w:r>
      <w:r w:rsidR="005C3CA1" w:rsidRPr="00063808">
        <w:rPr>
          <w:rFonts w:ascii="Book Antiqua" w:hAnsi="Book Antiqua"/>
        </w:rPr>
        <w:t xml:space="preserve"> </w:t>
      </w:r>
      <w:r w:rsidRPr="00063808">
        <w:rPr>
          <w:rFonts w:ascii="Book Antiqua" w:hAnsi="Book Antiqua"/>
        </w:rPr>
        <w:t>I,</w:t>
      </w:r>
      <w:r w:rsidR="005C3CA1" w:rsidRPr="00063808">
        <w:rPr>
          <w:rFonts w:ascii="Book Antiqua" w:hAnsi="Book Antiqua"/>
        </w:rPr>
        <w:t xml:space="preserve"> </w:t>
      </w:r>
      <w:r w:rsidRPr="00063808">
        <w:rPr>
          <w:rFonts w:ascii="Book Antiqua" w:hAnsi="Book Antiqua"/>
        </w:rPr>
        <w:t>Parejo</w:t>
      </w:r>
      <w:r w:rsidR="005C3CA1" w:rsidRPr="00063808">
        <w:rPr>
          <w:rFonts w:ascii="Book Antiqua" w:hAnsi="Book Antiqua"/>
        </w:rPr>
        <w:t xml:space="preserve"> </w:t>
      </w:r>
      <w:r w:rsidRPr="00063808">
        <w:rPr>
          <w:rFonts w:ascii="Book Antiqua" w:hAnsi="Book Antiqua"/>
        </w:rPr>
        <w:t>Campos</w:t>
      </w:r>
      <w:r w:rsidR="005C3CA1" w:rsidRPr="00063808">
        <w:rPr>
          <w:rFonts w:ascii="Book Antiqua" w:hAnsi="Book Antiqua"/>
        </w:rPr>
        <w:t xml:space="preserve"> </w:t>
      </w:r>
      <w:r w:rsidRPr="00063808">
        <w:rPr>
          <w:rFonts w:ascii="Book Antiqua" w:hAnsi="Book Antiqua"/>
        </w:rPr>
        <w:t>J,</w:t>
      </w:r>
      <w:r w:rsidR="005C3CA1" w:rsidRPr="00063808">
        <w:rPr>
          <w:rFonts w:ascii="Book Antiqua" w:hAnsi="Book Antiqua"/>
        </w:rPr>
        <w:t xml:space="preserve"> </w:t>
      </w:r>
      <w:r w:rsidRPr="00063808">
        <w:rPr>
          <w:rFonts w:ascii="Book Antiqua" w:hAnsi="Book Antiqua"/>
        </w:rPr>
        <w:t>Oliva</w:t>
      </w:r>
      <w:r w:rsidR="005C3CA1" w:rsidRPr="00063808">
        <w:rPr>
          <w:rFonts w:ascii="Book Antiqua" w:hAnsi="Book Antiqua"/>
        </w:rPr>
        <w:t xml:space="preserve"> </w:t>
      </w:r>
      <w:r w:rsidRPr="00063808">
        <w:rPr>
          <w:rFonts w:ascii="Book Antiqua" w:hAnsi="Book Antiqua"/>
        </w:rPr>
        <w:t>Rodríguez</w:t>
      </w:r>
      <w:r w:rsidR="005C3CA1" w:rsidRPr="00063808">
        <w:rPr>
          <w:rFonts w:ascii="Book Antiqua" w:hAnsi="Book Antiqua"/>
        </w:rPr>
        <w:t xml:space="preserve"> </w:t>
      </w:r>
      <w:r w:rsidRPr="00063808">
        <w:rPr>
          <w:rFonts w:ascii="Book Antiqua" w:hAnsi="Book Antiqua"/>
        </w:rPr>
        <w:t>R,</w:t>
      </w:r>
      <w:r w:rsidR="005C3CA1" w:rsidRPr="00063808">
        <w:rPr>
          <w:rFonts w:ascii="Book Antiqua" w:hAnsi="Book Antiqua"/>
        </w:rPr>
        <w:t xml:space="preserve"> </w:t>
      </w:r>
      <w:r w:rsidRPr="00063808">
        <w:rPr>
          <w:rFonts w:ascii="Book Antiqua" w:hAnsi="Book Antiqua"/>
        </w:rPr>
        <w:t>Serrano</w:t>
      </w:r>
      <w:r w:rsidR="005C3CA1" w:rsidRPr="00063808">
        <w:rPr>
          <w:rFonts w:ascii="Book Antiqua" w:hAnsi="Book Antiqua"/>
        </w:rPr>
        <w:t xml:space="preserve"> </w:t>
      </w:r>
      <w:r w:rsidRPr="00063808">
        <w:rPr>
          <w:rFonts w:ascii="Book Antiqua" w:hAnsi="Book Antiqua"/>
        </w:rPr>
        <w:t>Aguayo</w:t>
      </w:r>
      <w:r w:rsidR="005C3CA1" w:rsidRPr="00063808">
        <w:rPr>
          <w:rFonts w:ascii="Book Antiqua" w:hAnsi="Book Antiqua"/>
        </w:rPr>
        <w:t xml:space="preserve"> </w:t>
      </w:r>
      <w:r w:rsidRPr="00063808">
        <w:rPr>
          <w:rFonts w:ascii="Book Antiqua" w:hAnsi="Book Antiqua"/>
        </w:rPr>
        <w:t>P,</w:t>
      </w:r>
      <w:r w:rsidR="005C3CA1" w:rsidRPr="00063808">
        <w:rPr>
          <w:rFonts w:ascii="Book Antiqua" w:hAnsi="Book Antiqua"/>
        </w:rPr>
        <w:t xml:space="preserve"> </w:t>
      </w:r>
      <w:proofErr w:type="spellStart"/>
      <w:r w:rsidRPr="00063808">
        <w:rPr>
          <w:rFonts w:ascii="Book Antiqua" w:hAnsi="Book Antiqua"/>
        </w:rPr>
        <w:t>Hisnard</w:t>
      </w:r>
      <w:proofErr w:type="spellEnd"/>
      <w:r w:rsidR="005C3CA1" w:rsidRPr="00063808">
        <w:rPr>
          <w:rFonts w:ascii="Book Antiqua" w:hAnsi="Book Antiqua"/>
        </w:rPr>
        <w:t xml:space="preserve"> </w:t>
      </w:r>
      <w:r w:rsidRPr="00063808">
        <w:rPr>
          <w:rFonts w:ascii="Book Antiqua" w:hAnsi="Book Antiqua"/>
        </w:rPr>
        <w:t>Cadet</w:t>
      </w:r>
      <w:r w:rsidR="005C3CA1" w:rsidRPr="00063808">
        <w:rPr>
          <w:rFonts w:ascii="Book Antiqua" w:hAnsi="Book Antiqua"/>
        </w:rPr>
        <w:t xml:space="preserve"> </w:t>
      </w:r>
      <w:proofErr w:type="spellStart"/>
      <w:r w:rsidRPr="00063808">
        <w:rPr>
          <w:rFonts w:ascii="Book Antiqua" w:hAnsi="Book Antiqua"/>
        </w:rPr>
        <w:t>Dussort</w:t>
      </w:r>
      <w:proofErr w:type="spellEnd"/>
      <w:r w:rsidR="005C3CA1" w:rsidRPr="00063808">
        <w:rPr>
          <w:rFonts w:ascii="Book Antiqua" w:hAnsi="Book Antiqua"/>
        </w:rPr>
        <w:t xml:space="preserve"> </w:t>
      </w:r>
      <w:r w:rsidRPr="00063808">
        <w:rPr>
          <w:rFonts w:ascii="Book Antiqua" w:hAnsi="Book Antiqua"/>
        </w:rPr>
        <w:t>JM,</w:t>
      </w:r>
      <w:r w:rsidR="005C3CA1" w:rsidRPr="00063808">
        <w:rPr>
          <w:rFonts w:ascii="Book Antiqua" w:hAnsi="Book Antiqua"/>
        </w:rPr>
        <w:t xml:space="preserve"> </w:t>
      </w:r>
      <w:r w:rsidRPr="00063808">
        <w:rPr>
          <w:rFonts w:ascii="Book Antiqua" w:hAnsi="Book Antiqua"/>
        </w:rPr>
        <w:t>Pereira</w:t>
      </w:r>
      <w:r w:rsidR="005C3CA1" w:rsidRPr="00063808">
        <w:rPr>
          <w:rFonts w:ascii="Book Antiqua" w:hAnsi="Book Antiqua"/>
        </w:rPr>
        <w:t xml:space="preserve"> </w:t>
      </w:r>
      <w:proofErr w:type="spellStart"/>
      <w:r w:rsidRPr="00063808">
        <w:rPr>
          <w:rFonts w:ascii="Book Antiqua" w:hAnsi="Book Antiqua"/>
        </w:rPr>
        <w:t>Cunill</w:t>
      </w:r>
      <w:proofErr w:type="spellEnd"/>
      <w:r w:rsidR="005C3CA1" w:rsidRPr="00063808">
        <w:rPr>
          <w:rFonts w:ascii="Book Antiqua" w:hAnsi="Book Antiqua"/>
        </w:rPr>
        <w:t xml:space="preserve"> </w:t>
      </w:r>
      <w:r w:rsidRPr="00063808">
        <w:rPr>
          <w:rFonts w:ascii="Book Antiqua" w:hAnsi="Book Antiqua"/>
        </w:rPr>
        <w:t>JL,</w:t>
      </w:r>
      <w:r w:rsidR="005C3CA1" w:rsidRPr="00063808">
        <w:rPr>
          <w:rFonts w:ascii="Book Antiqua" w:hAnsi="Book Antiqua"/>
        </w:rPr>
        <w:t xml:space="preserve"> </w:t>
      </w:r>
      <w:r w:rsidRPr="00063808">
        <w:rPr>
          <w:rFonts w:ascii="Book Antiqua" w:hAnsi="Book Antiqua"/>
        </w:rPr>
        <w:t>Morales-Conde</w:t>
      </w:r>
      <w:r w:rsidR="005C3CA1" w:rsidRPr="00063808">
        <w:rPr>
          <w:rFonts w:ascii="Book Antiqua" w:hAnsi="Book Antiqua"/>
        </w:rPr>
        <w:t xml:space="preserve"> </w:t>
      </w:r>
      <w:r w:rsidRPr="00063808">
        <w:rPr>
          <w:rFonts w:ascii="Book Antiqua" w:hAnsi="Book Antiqua"/>
        </w:rPr>
        <w:t>S,</w:t>
      </w:r>
      <w:r w:rsidR="005C3CA1" w:rsidRPr="00063808">
        <w:rPr>
          <w:rFonts w:ascii="Book Antiqua" w:hAnsi="Book Antiqua"/>
        </w:rPr>
        <w:t xml:space="preserve"> </w:t>
      </w:r>
      <w:r w:rsidRPr="00063808">
        <w:rPr>
          <w:rFonts w:ascii="Book Antiqua" w:hAnsi="Book Antiqua"/>
        </w:rPr>
        <w:t>García-Luna</w:t>
      </w:r>
      <w:r w:rsidR="005C3CA1" w:rsidRPr="00063808">
        <w:rPr>
          <w:rFonts w:ascii="Book Antiqua" w:hAnsi="Book Antiqua"/>
        </w:rPr>
        <w:t xml:space="preserve"> </w:t>
      </w:r>
      <w:r w:rsidRPr="00063808">
        <w:rPr>
          <w:rFonts w:ascii="Book Antiqua" w:hAnsi="Book Antiqua"/>
        </w:rPr>
        <w:t>PP.</w:t>
      </w:r>
      <w:r w:rsidR="005C3CA1" w:rsidRPr="00063808">
        <w:rPr>
          <w:rFonts w:ascii="Book Antiqua" w:hAnsi="Book Antiqua"/>
        </w:rPr>
        <w:t xml:space="preserve"> </w:t>
      </w:r>
      <w:r w:rsidRPr="00063808">
        <w:rPr>
          <w:rFonts w:ascii="Book Antiqua" w:hAnsi="Book Antiqua"/>
        </w:rPr>
        <w:t>[Comparison</w:t>
      </w:r>
      <w:r w:rsidR="005C3CA1" w:rsidRPr="00063808">
        <w:rPr>
          <w:rFonts w:ascii="Book Antiqua" w:hAnsi="Book Antiqua"/>
        </w:rPr>
        <w:t xml:space="preserve"> </w:t>
      </w:r>
      <w:r w:rsidRPr="00063808">
        <w:rPr>
          <w:rFonts w:ascii="Book Antiqua" w:hAnsi="Book Antiqua"/>
        </w:rPr>
        <w:t>of</w:t>
      </w:r>
      <w:r w:rsidR="005C3CA1" w:rsidRPr="00063808">
        <w:rPr>
          <w:rFonts w:ascii="Book Antiqua" w:hAnsi="Book Antiqua"/>
        </w:rPr>
        <w:t xml:space="preserve"> </w:t>
      </w:r>
      <w:r w:rsidRPr="00063808">
        <w:rPr>
          <w:rFonts w:ascii="Book Antiqua" w:hAnsi="Book Antiqua"/>
        </w:rPr>
        <w:t>two</w:t>
      </w:r>
      <w:r w:rsidR="005C3CA1" w:rsidRPr="00063808">
        <w:rPr>
          <w:rFonts w:ascii="Book Antiqua" w:hAnsi="Book Antiqua"/>
        </w:rPr>
        <w:t xml:space="preserve"> </w:t>
      </w:r>
      <w:r w:rsidRPr="00063808">
        <w:rPr>
          <w:rFonts w:ascii="Book Antiqua" w:hAnsi="Book Antiqua"/>
        </w:rPr>
        <w:t>types</w:t>
      </w:r>
      <w:r w:rsidR="005C3CA1" w:rsidRPr="00063808">
        <w:rPr>
          <w:rFonts w:ascii="Book Antiqua" w:hAnsi="Book Antiqua"/>
        </w:rPr>
        <w:t xml:space="preserve"> </w:t>
      </w:r>
      <w:r w:rsidRPr="00063808">
        <w:rPr>
          <w:rFonts w:ascii="Book Antiqua" w:hAnsi="Book Antiqua"/>
        </w:rPr>
        <w:t>of</w:t>
      </w:r>
      <w:r w:rsidR="005C3CA1" w:rsidRPr="00063808">
        <w:rPr>
          <w:rFonts w:ascii="Book Antiqua" w:hAnsi="Book Antiqua"/>
        </w:rPr>
        <w:t xml:space="preserve"> </w:t>
      </w:r>
      <w:r w:rsidRPr="00063808">
        <w:rPr>
          <w:rFonts w:ascii="Book Antiqua" w:hAnsi="Book Antiqua"/>
        </w:rPr>
        <w:t>surgical</w:t>
      </w:r>
      <w:r w:rsidR="005C3CA1" w:rsidRPr="00063808">
        <w:rPr>
          <w:rFonts w:ascii="Book Antiqua" w:hAnsi="Book Antiqua"/>
        </w:rPr>
        <w:t xml:space="preserve"> </w:t>
      </w:r>
      <w:r w:rsidRPr="00063808">
        <w:rPr>
          <w:rFonts w:ascii="Book Antiqua" w:hAnsi="Book Antiqua"/>
        </w:rPr>
        <w:t>gastrostomies,</w:t>
      </w:r>
      <w:r w:rsidR="005C3CA1" w:rsidRPr="00063808">
        <w:rPr>
          <w:rFonts w:ascii="Book Antiqua" w:hAnsi="Book Antiqua"/>
        </w:rPr>
        <w:t xml:space="preserve"> </w:t>
      </w:r>
      <w:r w:rsidRPr="00063808">
        <w:rPr>
          <w:rFonts w:ascii="Book Antiqua" w:hAnsi="Book Antiqua"/>
        </w:rPr>
        <w:t>open</w:t>
      </w:r>
      <w:r w:rsidR="005C3CA1" w:rsidRPr="00063808">
        <w:rPr>
          <w:rFonts w:ascii="Book Antiqua" w:hAnsi="Book Antiqua"/>
        </w:rPr>
        <w:t xml:space="preserve"> </w:t>
      </w:r>
      <w:r w:rsidRPr="00063808">
        <w:rPr>
          <w:rFonts w:ascii="Book Antiqua" w:hAnsi="Book Antiqua"/>
        </w:rPr>
        <w:t>and</w:t>
      </w:r>
      <w:r w:rsidR="005C3CA1" w:rsidRPr="00063808">
        <w:rPr>
          <w:rFonts w:ascii="Book Antiqua" w:hAnsi="Book Antiqua"/>
        </w:rPr>
        <w:t xml:space="preserve"> </w:t>
      </w:r>
      <w:r w:rsidRPr="00063808">
        <w:rPr>
          <w:rFonts w:ascii="Book Antiqua" w:hAnsi="Book Antiqua"/>
        </w:rPr>
        <w:t>laparoscopic</w:t>
      </w:r>
      <w:r w:rsidR="005C3CA1" w:rsidRPr="00063808">
        <w:rPr>
          <w:rFonts w:ascii="Book Antiqua" w:hAnsi="Book Antiqua"/>
        </w:rPr>
        <w:t xml:space="preserve"> </w:t>
      </w:r>
      <w:r w:rsidRPr="00063808">
        <w:rPr>
          <w:rFonts w:ascii="Book Antiqua" w:hAnsi="Book Antiqua"/>
        </w:rPr>
        <w:t>in</w:t>
      </w:r>
      <w:r w:rsidR="005C3CA1" w:rsidRPr="00063808">
        <w:rPr>
          <w:rFonts w:ascii="Book Antiqua" w:hAnsi="Book Antiqua"/>
        </w:rPr>
        <w:t xml:space="preserve"> </w:t>
      </w:r>
      <w:r w:rsidRPr="00063808">
        <w:rPr>
          <w:rFonts w:ascii="Book Antiqua" w:hAnsi="Book Antiqua"/>
        </w:rPr>
        <w:t>home</w:t>
      </w:r>
      <w:r w:rsidR="005C3CA1" w:rsidRPr="00063808">
        <w:rPr>
          <w:rFonts w:ascii="Book Antiqua" w:hAnsi="Book Antiqua"/>
        </w:rPr>
        <w:t xml:space="preserve"> </w:t>
      </w:r>
      <w:r w:rsidRPr="00063808">
        <w:rPr>
          <w:rFonts w:ascii="Book Antiqua" w:hAnsi="Book Antiqua"/>
        </w:rPr>
        <w:t>enteral</w:t>
      </w:r>
      <w:r w:rsidR="005C3CA1" w:rsidRPr="00063808">
        <w:rPr>
          <w:rFonts w:ascii="Book Antiqua" w:hAnsi="Book Antiqua"/>
        </w:rPr>
        <w:t xml:space="preserve"> </w:t>
      </w:r>
      <w:r w:rsidRPr="00063808">
        <w:rPr>
          <w:rFonts w:ascii="Book Antiqua" w:hAnsi="Book Antiqua"/>
        </w:rPr>
        <w:t>nutrition].</w:t>
      </w:r>
      <w:r w:rsidR="005C3CA1" w:rsidRPr="00063808">
        <w:rPr>
          <w:rFonts w:ascii="Book Antiqua" w:hAnsi="Book Antiqua"/>
        </w:rPr>
        <w:t xml:space="preserve"> </w:t>
      </w:r>
      <w:proofErr w:type="spellStart"/>
      <w:r w:rsidRPr="00063808">
        <w:rPr>
          <w:rFonts w:ascii="Book Antiqua" w:hAnsi="Book Antiqua"/>
          <w:i/>
          <w:iCs/>
        </w:rPr>
        <w:t>Nutr</w:t>
      </w:r>
      <w:proofErr w:type="spellEnd"/>
      <w:r w:rsidR="005C3CA1" w:rsidRPr="00063808">
        <w:rPr>
          <w:rFonts w:ascii="Book Antiqua" w:hAnsi="Book Antiqua"/>
          <w:i/>
          <w:iCs/>
        </w:rPr>
        <w:t xml:space="preserve"> </w:t>
      </w:r>
      <w:r w:rsidRPr="00063808">
        <w:rPr>
          <w:rFonts w:ascii="Book Antiqua" w:hAnsi="Book Antiqua"/>
          <w:i/>
          <w:iCs/>
        </w:rPr>
        <w:t>Hosp</w:t>
      </w:r>
      <w:r w:rsidR="005C3CA1" w:rsidRPr="00063808">
        <w:rPr>
          <w:rFonts w:ascii="Book Antiqua" w:hAnsi="Book Antiqua"/>
        </w:rPr>
        <w:t xml:space="preserve"> </w:t>
      </w:r>
      <w:r w:rsidRPr="00063808">
        <w:rPr>
          <w:rFonts w:ascii="Book Antiqua" w:hAnsi="Book Antiqua"/>
        </w:rPr>
        <w:t>2012;</w:t>
      </w:r>
      <w:r w:rsidR="005C3CA1" w:rsidRPr="00063808">
        <w:rPr>
          <w:rFonts w:ascii="Book Antiqua" w:hAnsi="Book Antiqua"/>
        </w:rPr>
        <w:t xml:space="preserve"> </w:t>
      </w:r>
      <w:r w:rsidRPr="00063808">
        <w:rPr>
          <w:rFonts w:ascii="Book Antiqua" w:hAnsi="Book Antiqua"/>
          <w:b/>
          <w:bCs/>
        </w:rPr>
        <w:t>27</w:t>
      </w:r>
      <w:r w:rsidRPr="00063808">
        <w:rPr>
          <w:rFonts w:ascii="Book Antiqua" w:hAnsi="Book Antiqua"/>
        </w:rPr>
        <w:t>:</w:t>
      </w:r>
      <w:r w:rsidR="005C3CA1" w:rsidRPr="00063808">
        <w:rPr>
          <w:rFonts w:ascii="Book Antiqua" w:hAnsi="Book Antiqua"/>
        </w:rPr>
        <w:t xml:space="preserve"> </w:t>
      </w:r>
      <w:r w:rsidRPr="00063808">
        <w:rPr>
          <w:rFonts w:ascii="Book Antiqua" w:hAnsi="Book Antiqua"/>
        </w:rPr>
        <w:t>1304-1308</w:t>
      </w:r>
      <w:r w:rsidR="005C3CA1" w:rsidRPr="00063808">
        <w:rPr>
          <w:rFonts w:ascii="Book Antiqua" w:hAnsi="Book Antiqua"/>
        </w:rPr>
        <w:t xml:space="preserve"> </w:t>
      </w:r>
      <w:r w:rsidRPr="00063808">
        <w:rPr>
          <w:rFonts w:ascii="Book Antiqua" w:hAnsi="Book Antiqua"/>
        </w:rPr>
        <w:t>[PMID:</w:t>
      </w:r>
      <w:r w:rsidR="005C3CA1" w:rsidRPr="00063808">
        <w:rPr>
          <w:rFonts w:ascii="Book Antiqua" w:hAnsi="Book Antiqua"/>
        </w:rPr>
        <w:t xml:space="preserve"> </w:t>
      </w:r>
      <w:r w:rsidRPr="00063808">
        <w:rPr>
          <w:rFonts w:ascii="Book Antiqua" w:hAnsi="Book Antiqua"/>
        </w:rPr>
        <w:t>23165578</w:t>
      </w:r>
      <w:r w:rsidR="005C3CA1" w:rsidRPr="00063808">
        <w:rPr>
          <w:rFonts w:ascii="Book Antiqua" w:hAnsi="Book Antiqua"/>
        </w:rPr>
        <w:t xml:space="preserve"> </w:t>
      </w:r>
      <w:r w:rsidRPr="00063808">
        <w:rPr>
          <w:rFonts w:ascii="Book Antiqua" w:hAnsi="Book Antiqua"/>
        </w:rPr>
        <w:t>DOI:</w:t>
      </w:r>
      <w:r w:rsidR="005C3CA1" w:rsidRPr="00063808">
        <w:rPr>
          <w:rFonts w:ascii="Book Antiqua" w:hAnsi="Book Antiqua"/>
        </w:rPr>
        <w:t xml:space="preserve"> </w:t>
      </w:r>
      <w:r w:rsidRPr="00063808">
        <w:rPr>
          <w:rFonts w:ascii="Book Antiqua" w:hAnsi="Book Antiqua"/>
        </w:rPr>
        <w:t>10.3305/nh.2012.27.4.5860]</w:t>
      </w:r>
    </w:p>
    <w:p w14:paraId="6E1E81DB" w14:textId="3CAC900F" w:rsidR="00DF62DA" w:rsidRPr="00063808" w:rsidRDefault="00E565F8" w:rsidP="00E04E69">
      <w:pPr>
        <w:pStyle w:val="NormalWeb"/>
        <w:spacing w:before="0" w:beforeAutospacing="0" w:after="0" w:afterAutospacing="0" w:line="360" w:lineRule="auto"/>
        <w:jc w:val="both"/>
        <w:rPr>
          <w:rFonts w:ascii="Book Antiqua" w:hAnsi="Book Antiqua"/>
        </w:rPr>
      </w:pPr>
      <w:r w:rsidRPr="00063808">
        <w:rPr>
          <w:rFonts w:ascii="Book Antiqua" w:hAnsi="Book Antiqua"/>
        </w:rPr>
        <w:t>20</w:t>
      </w:r>
      <w:r w:rsidR="005C3CA1" w:rsidRPr="00063808">
        <w:rPr>
          <w:rFonts w:ascii="Book Antiqua" w:hAnsi="Book Antiqua"/>
        </w:rPr>
        <w:t xml:space="preserve"> </w:t>
      </w:r>
      <w:r w:rsidR="00DF62DA" w:rsidRPr="00063808">
        <w:rPr>
          <w:rFonts w:ascii="Book Antiqua" w:hAnsi="Book Antiqua"/>
          <w:b/>
          <w:bCs/>
        </w:rPr>
        <w:t>Laughlin</w:t>
      </w:r>
      <w:r w:rsidR="005C3CA1" w:rsidRPr="00063808">
        <w:rPr>
          <w:rFonts w:ascii="Book Antiqua" w:hAnsi="Book Antiqua"/>
          <w:b/>
          <w:bCs/>
        </w:rPr>
        <w:t xml:space="preserve"> </w:t>
      </w:r>
      <w:r w:rsidR="00DF62DA" w:rsidRPr="00063808">
        <w:rPr>
          <w:rFonts w:ascii="Book Antiqua" w:hAnsi="Book Antiqua"/>
          <w:b/>
          <w:bCs/>
        </w:rPr>
        <w:t>EH</w:t>
      </w:r>
      <w:r w:rsidR="00DF62DA" w:rsidRPr="00063808">
        <w:rPr>
          <w:rFonts w:ascii="Book Antiqua" w:hAnsi="Book Antiqua"/>
        </w:rPr>
        <w:t>.</w:t>
      </w:r>
      <w:r w:rsidR="005C3CA1" w:rsidRPr="00063808">
        <w:rPr>
          <w:rFonts w:ascii="Book Antiqua" w:hAnsi="Book Antiqua"/>
        </w:rPr>
        <w:t xml:space="preserve"> </w:t>
      </w:r>
      <w:r w:rsidR="00DF62DA" w:rsidRPr="00063808">
        <w:rPr>
          <w:rFonts w:ascii="Book Antiqua" w:hAnsi="Book Antiqua"/>
        </w:rPr>
        <w:t>Palliating</w:t>
      </w:r>
      <w:r w:rsidR="005C3CA1" w:rsidRPr="00063808">
        <w:rPr>
          <w:rFonts w:ascii="Book Antiqua" w:hAnsi="Book Antiqua"/>
        </w:rPr>
        <w:t xml:space="preserve"> </w:t>
      </w:r>
      <w:r w:rsidR="00DF62DA" w:rsidRPr="00063808">
        <w:rPr>
          <w:rFonts w:ascii="Book Antiqua" w:hAnsi="Book Antiqua"/>
        </w:rPr>
        <w:t>late-stage</w:t>
      </w:r>
      <w:r w:rsidR="005C3CA1" w:rsidRPr="00063808">
        <w:rPr>
          <w:rFonts w:ascii="Book Antiqua" w:hAnsi="Book Antiqua"/>
        </w:rPr>
        <w:t xml:space="preserve"> </w:t>
      </w:r>
      <w:r w:rsidR="00DF62DA" w:rsidRPr="00063808">
        <w:rPr>
          <w:rFonts w:ascii="Book Antiqua" w:hAnsi="Book Antiqua"/>
        </w:rPr>
        <w:t>esophageal</w:t>
      </w:r>
      <w:r w:rsidR="005C3CA1" w:rsidRPr="00063808">
        <w:rPr>
          <w:rFonts w:ascii="Book Antiqua" w:hAnsi="Book Antiqua"/>
        </w:rPr>
        <w:t xml:space="preserve"> </w:t>
      </w:r>
      <w:r w:rsidR="00DF62DA" w:rsidRPr="00063808">
        <w:rPr>
          <w:rFonts w:ascii="Book Antiqua" w:hAnsi="Book Antiqua"/>
        </w:rPr>
        <w:t>cancer.</w:t>
      </w:r>
      <w:r w:rsidR="005C3CA1" w:rsidRPr="00063808">
        <w:rPr>
          <w:rFonts w:ascii="Book Antiqua" w:hAnsi="Book Antiqua"/>
        </w:rPr>
        <w:t xml:space="preserve"> </w:t>
      </w:r>
      <w:r w:rsidR="00DF62DA" w:rsidRPr="00063808">
        <w:rPr>
          <w:rFonts w:ascii="Book Antiqua" w:hAnsi="Book Antiqua"/>
          <w:i/>
          <w:iCs/>
        </w:rPr>
        <w:t>Ala</w:t>
      </w:r>
      <w:r w:rsidR="005C3CA1" w:rsidRPr="00063808">
        <w:rPr>
          <w:rFonts w:ascii="Book Antiqua" w:hAnsi="Book Antiqua"/>
          <w:i/>
          <w:iCs/>
        </w:rPr>
        <w:t xml:space="preserve"> </w:t>
      </w:r>
      <w:r w:rsidR="00DF62DA" w:rsidRPr="00063808">
        <w:rPr>
          <w:rFonts w:ascii="Book Antiqua" w:hAnsi="Book Antiqua"/>
          <w:i/>
          <w:iCs/>
        </w:rPr>
        <w:t>Med</w:t>
      </w:r>
      <w:r w:rsidR="005C3CA1" w:rsidRPr="00063808">
        <w:rPr>
          <w:rFonts w:ascii="Book Antiqua" w:hAnsi="Book Antiqua"/>
        </w:rPr>
        <w:t xml:space="preserve"> </w:t>
      </w:r>
      <w:r w:rsidR="00DF62DA" w:rsidRPr="00063808">
        <w:rPr>
          <w:rFonts w:ascii="Book Antiqua" w:hAnsi="Book Antiqua"/>
        </w:rPr>
        <w:t>1989;</w:t>
      </w:r>
      <w:r w:rsidR="005C3CA1" w:rsidRPr="00063808">
        <w:rPr>
          <w:rFonts w:ascii="Book Antiqua" w:hAnsi="Book Antiqua"/>
        </w:rPr>
        <w:t xml:space="preserve"> </w:t>
      </w:r>
      <w:r w:rsidR="00DF62DA" w:rsidRPr="00063808">
        <w:rPr>
          <w:rFonts w:ascii="Book Antiqua" w:hAnsi="Book Antiqua"/>
          <w:b/>
          <w:bCs/>
        </w:rPr>
        <w:t>59</w:t>
      </w:r>
      <w:r w:rsidR="00DF62DA" w:rsidRPr="00063808">
        <w:rPr>
          <w:rFonts w:ascii="Book Antiqua" w:hAnsi="Book Antiqua"/>
        </w:rPr>
        <w:t>:</w:t>
      </w:r>
      <w:r w:rsidR="005C3CA1" w:rsidRPr="00063808">
        <w:rPr>
          <w:rFonts w:ascii="Book Antiqua" w:hAnsi="Book Antiqua"/>
        </w:rPr>
        <w:t xml:space="preserve"> </w:t>
      </w:r>
      <w:r w:rsidR="00DF62DA" w:rsidRPr="00063808">
        <w:rPr>
          <w:rFonts w:ascii="Book Antiqua" w:hAnsi="Book Antiqua"/>
        </w:rPr>
        <w:t>11-12</w:t>
      </w:r>
      <w:r w:rsidR="005C3CA1" w:rsidRPr="00063808">
        <w:rPr>
          <w:rFonts w:ascii="Book Antiqua" w:hAnsi="Book Antiqua"/>
        </w:rPr>
        <w:t xml:space="preserve"> </w:t>
      </w:r>
      <w:r w:rsidR="00DF62DA" w:rsidRPr="00063808">
        <w:rPr>
          <w:rFonts w:ascii="Book Antiqua" w:hAnsi="Book Antiqua"/>
        </w:rPr>
        <w:t>[PMID:</w:t>
      </w:r>
      <w:r w:rsidR="005C3CA1" w:rsidRPr="00063808">
        <w:rPr>
          <w:rFonts w:ascii="Book Antiqua" w:hAnsi="Book Antiqua"/>
        </w:rPr>
        <w:t xml:space="preserve"> </w:t>
      </w:r>
      <w:r w:rsidR="00DF62DA" w:rsidRPr="00063808">
        <w:rPr>
          <w:rFonts w:ascii="Book Antiqua" w:hAnsi="Book Antiqua"/>
        </w:rPr>
        <w:t>2483032]</w:t>
      </w:r>
    </w:p>
    <w:p w14:paraId="2368A699" w14:textId="431F76C7" w:rsidR="00DF62DA" w:rsidRPr="00063808" w:rsidRDefault="00E565F8" w:rsidP="00E04E69">
      <w:pPr>
        <w:pStyle w:val="NormalWeb"/>
        <w:spacing w:before="0" w:beforeAutospacing="0" w:after="0" w:afterAutospacing="0" w:line="360" w:lineRule="auto"/>
        <w:jc w:val="both"/>
        <w:rPr>
          <w:rFonts w:ascii="Book Antiqua" w:hAnsi="Book Antiqua"/>
        </w:rPr>
      </w:pPr>
      <w:r w:rsidRPr="00063808">
        <w:rPr>
          <w:rFonts w:ascii="Book Antiqua" w:hAnsi="Book Antiqua"/>
        </w:rPr>
        <w:t>21</w:t>
      </w:r>
      <w:r w:rsidR="005C3CA1" w:rsidRPr="00063808">
        <w:rPr>
          <w:rFonts w:ascii="Book Antiqua" w:hAnsi="Book Antiqua"/>
        </w:rPr>
        <w:t xml:space="preserve"> </w:t>
      </w:r>
      <w:r w:rsidR="00DF62DA" w:rsidRPr="00063808">
        <w:rPr>
          <w:rFonts w:ascii="Book Antiqua" w:hAnsi="Book Antiqua"/>
          <w:b/>
          <w:bCs/>
        </w:rPr>
        <w:t>McGovern</w:t>
      </w:r>
      <w:r w:rsidR="005C3CA1" w:rsidRPr="00063808">
        <w:rPr>
          <w:rFonts w:ascii="Book Antiqua" w:hAnsi="Book Antiqua"/>
          <w:b/>
          <w:bCs/>
        </w:rPr>
        <w:t xml:space="preserve"> </w:t>
      </w:r>
      <w:r w:rsidR="00DF62DA" w:rsidRPr="00063808">
        <w:rPr>
          <w:rFonts w:ascii="Book Antiqua" w:hAnsi="Book Antiqua"/>
          <w:b/>
          <w:bCs/>
        </w:rPr>
        <w:t>B</w:t>
      </w:r>
      <w:r w:rsidR="00DF62DA" w:rsidRPr="00063808">
        <w:rPr>
          <w:rFonts w:ascii="Book Antiqua" w:hAnsi="Book Antiqua"/>
        </w:rPr>
        <w:t>.</w:t>
      </w:r>
      <w:r w:rsidR="005C3CA1" w:rsidRPr="00063808">
        <w:rPr>
          <w:rFonts w:ascii="Book Antiqua" w:hAnsi="Book Antiqua"/>
        </w:rPr>
        <w:t xml:space="preserve"> </w:t>
      </w:r>
      <w:r w:rsidR="00DF62DA" w:rsidRPr="00063808">
        <w:rPr>
          <w:rFonts w:ascii="Book Antiqua" w:hAnsi="Book Antiqua"/>
        </w:rPr>
        <w:t>Janeway</w:t>
      </w:r>
      <w:r w:rsidR="005C3CA1" w:rsidRPr="00063808">
        <w:rPr>
          <w:rFonts w:ascii="Book Antiqua" w:hAnsi="Book Antiqua"/>
        </w:rPr>
        <w:t xml:space="preserve"> </w:t>
      </w:r>
      <w:r w:rsidR="00DF62DA" w:rsidRPr="00063808">
        <w:rPr>
          <w:rFonts w:ascii="Book Antiqua" w:hAnsi="Book Antiqua"/>
        </w:rPr>
        <w:t>gastrostomy</w:t>
      </w:r>
      <w:r w:rsidR="005C3CA1" w:rsidRPr="00063808">
        <w:rPr>
          <w:rFonts w:ascii="Book Antiqua" w:hAnsi="Book Antiqua"/>
        </w:rPr>
        <w:t xml:space="preserve"> </w:t>
      </w:r>
      <w:r w:rsidR="00DF62DA" w:rsidRPr="00063808">
        <w:rPr>
          <w:rFonts w:ascii="Book Antiqua" w:hAnsi="Book Antiqua"/>
        </w:rPr>
        <w:t>in</w:t>
      </w:r>
      <w:r w:rsidR="005C3CA1" w:rsidRPr="00063808">
        <w:rPr>
          <w:rFonts w:ascii="Book Antiqua" w:hAnsi="Book Antiqua"/>
        </w:rPr>
        <w:t xml:space="preserve"> </w:t>
      </w:r>
      <w:r w:rsidR="00DF62DA" w:rsidRPr="00063808">
        <w:rPr>
          <w:rFonts w:ascii="Book Antiqua" w:hAnsi="Book Antiqua"/>
        </w:rPr>
        <w:t>children</w:t>
      </w:r>
      <w:r w:rsidR="005C3CA1" w:rsidRPr="00063808">
        <w:rPr>
          <w:rFonts w:ascii="Book Antiqua" w:hAnsi="Book Antiqua"/>
        </w:rPr>
        <w:t xml:space="preserve"> </w:t>
      </w:r>
      <w:r w:rsidR="00DF62DA" w:rsidRPr="00063808">
        <w:rPr>
          <w:rFonts w:ascii="Book Antiqua" w:hAnsi="Book Antiqua"/>
        </w:rPr>
        <w:t>with</w:t>
      </w:r>
      <w:r w:rsidR="005C3CA1" w:rsidRPr="00063808">
        <w:rPr>
          <w:rFonts w:ascii="Book Antiqua" w:hAnsi="Book Antiqua"/>
        </w:rPr>
        <w:t xml:space="preserve"> </w:t>
      </w:r>
      <w:r w:rsidR="00DF62DA" w:rsidRPr="00063808">
        <w:rPr>
          <w:rFonts w:ascii="Book Antiqua" w:hAnsi="Book Antiqua"/>
        </w:rPr>
        <w:t>cerebral</w:t>
      </w:r>
      <w:r w:rsidR="005C3CA1" w:rsidRPr="00063808">
        <w:rPr>
          <w:rFonts w:ascii="Book Antiqua" w:hAnsi="Book Antiqua"/>
        </w:rPr>
        <w:t xml:space="preserve"> </w:t>
      </w:r>
      <w:r w:rsidR="00DF62DA" w:rsidRPr="00063808">
        <w:rPr>
          <w:rFonts w:ascii="Book Antiqua" w:hAnsi="Book Antiqua"/>
        </w:rPr>
        <w:t>palsy.</w:t>
      </w:r>
      <w:r w:rsidR="005C3CA1" w:rsidRPr="00063808">
        <w:rPr>
          <w:rFonts w:ascii="Book Antiqua" w:hAnsi="Book Antiqua"/>
        </w:rPr>
        <w:t xml:space="preserve"> </w:t>
      </w:r>
      <w:r w:rsidR="00DF62DA" w:rsidRPr="00063808">
        <w:rPr>
          <w:rFonts w:ascii="Book Antiqua" w:hAnsi="Book Antiqua"/>
          <w:i/>
          <w:iCs/>
        </w:rPr>
        <w:t>J</w:t>
      </w:r>
      <w:r w:rsidR="005C3CA1" w:rsidRPr="00063808">
        <w:rPr>
          <w:rFonts w:ascii="Book Antiqua" w:hAnsi="Book Antiqua"/>
          <w:i/>
          <w:iCs/>
        </w:rPr>
        <w:t xml:space="preserve"> </w:t>
      </w:r>
      <w:proofErr w:type="spellStart"/>
      <w:r w:rsidR="00DF62DA" w:rsidRPr="00063808">
        <w:rPr>
          <w:rFonts w:ascii="Book Antiqua" w:hAnsi="Book Antiqua"/>
          <w:i/>
          <w:iCs/>
        </w:rPr>
        <w:t>Pediatr</w:t>
      </w:r>
      <w:proofErr w:type="spellEnd"/>
      <w:r w:rsidR="005C3CA1" w:rsidRPr="00063808">
        <w:rPr>
          <w:rFonts w:ascii="Book Antiqua" w:hAnsi="Book Antiqua"/>
          <w:i/>
          <w:iCs/>
        </w:rPr>
        <w:t xml:space="preserve"> </w:t>
      </w:r>
      <w:r w:rsidR="00DF62DA" w:rsidRPr="00063808">
        <w:rPr>
          <w:rFonts w:ascii="Book Antiqua" w:hAnsi="Book Antiqua"/>
          <w:i/>
          <w:iCs/>
        </w:rPr>
        <w:t>Surg</w:t>
      </w:r>
      <w:r w:rsidR="005C3CA1" w:rsidRPr="00063808">
        <w:rPr>
          <w:rFonts w:ascii="Book Antiqua" w:hAnsi="Book Antiqua"/>
        </w:rPr>
        <w:t xml:space="preserve"> </w:t>
      </w:r>
      <w:r w:rsidR="00DF62DA" w:rsidRPr="00063808">
        <w:rPr>
          <w:rFonts w:ascii="Book Antiqua" w:hAnsi="Book Antiqua"/>
        </w:rPr>
        <w:t>1984;</w:t>
      </w:r>
      <w:r w:rsidR="005C3CA1" w:rsidRPr="00063808">
        <w:rPr>
          <w:rFonts w:ascii="Book Antiqua" w:hAnsi="Book Antiqua"/>
        </w:rPr>
        <w:t xml:space="preserve"> </w:t>
      </w:r>
      <w:r w:rsidR="00DF62DA" w:rsidRPr="00063808">
        <w:rPr>
          <w:rFonts w:ascii="Book Antiqua" w:hAnsi="Book Antiqua"/>
          <w:b/>
          <w:bCs/>
        </w:rPr>
        <w:t>19</w:t>
      </w:r>
      <w:r w:rsidR="00DF62DA" w:rsidRPr="00063808">
        <w:rPr>
          <w:rFonts w:ascii="Book Antiqua" w:hAnsi="Book Antiqua"/>
        </w:rPr>
        <w:t>:</w:t>
      </w:r>
      <w:r w:rsidR="005C3CA1" w:rsidRPr="00063808">
        <w:rPr>
          <w:rFonts w:ascii="Book Antiqua" w:hAnsi="Book Antiqua"/>
        </w:rPr>
        <w:t xml:space="preserve"> </w:t>
      </w:r>
      <w:r w:rsidR="00DF62DA" w:rsidRPr="00063808">
        <w:rPr>
          <w:rFonts w:ascii="Book Antiqua" w:hAnsi="Book Antiqua"/>
        </w:rPr>
        <w:t>800-802</w:t>
      </w:r>
      <w:r w:rsidR="005C3CA1" w:rsidRPr="00063808">
        <w:rPr>
          <w:rFonts w:ascii="Book Antiqua" w:hAnsi="Book Antiqua"/>
        </w:rPr>
        <w:t xml:space="preserve"> </w:t>
      </w:r>
      <w:r w:rsidR="00DF62DA" w:rsidRPr="00063808">
        <w:rPr>
          <w:rFonts w:ascii="Book Antiqua" w:hAnsi="Book Antiqua"/>
        </w:rPr>
        <w:t>[PMID:</w:t>
      </w:r>
      <w:r w:rsidR="005C3CA1" w:rsidRPr="00063808">
        <w:rPr>
          <w:rFonts w:ascii="Book Antiqua" w:hAnsi="Book Antiqua"/>
        </w:rPr>
        <w:t xml:space="preserve"> </w:t>
      </w:r>
      <w:r w:rsidR="00DF62DA" w:rsidRPr="00063808">
        <w:rPr>
          <w:rFonts w:ascii="Book Antiqua" w:hAnsi="Book Antiqua"/>
        </w:rPr>
        <w:t>6440972</w:t>
      </w:r>
      <w:r w:rsidR="005C3CA1" w:rsidRPr="00063808">
        <w:rPr>
          <w:rFonts w:ascii="Book Antiqua" w:hAnsi="Book Antiqua"/>
        </w:rPr>
        <w:t xml:space="preserve"> </w:t>
      </w:r>
      <w:r w:rsidR="00DF62DA" w:rsidRPr="00063808">
        <w:rPr>
          <w:rFonts w:ascii="Book Antiqua" w:hAnsi="Book Antiqua"/>
        </w:rPr>
        <w:t>DOI:</w:t>
      </w:r>
      <w:r w:rsidR="005C3CA1" w:rsidRPr="00063808">
        <w:rPr>
          <w:rFonts w:ascii="Book Antiqua" w:hAnsi="Book Antiqua"/>
        </w:rPr>
        <w:t xml:space="preserve"> </w:t>
      </w:r>
      <w:r w:rsidR="00DF62DA" w:rsidRPr="00063808">
        <w:rPr>
          <w:rFonts w:ascii="Book Antiqua" w:hAnsi="Book Antiqua"/>
        </w:rPr>
        <w:t>10.1016/S0022-3468(84)80372-3]</w:t>
      </w:r>
    </w:p>
    <w:p w14:paraId="427CE39B" w14:textId="77777777" w:rsidR="009946B6" w:rsidRDefault="009946B6" w:rsidP="00E04E69">
      <w:pPr>
        <w:spacing w:line="360" w:lineRule="auto"/>
        <w:jc w:val="both"/>
        <w:rPr>
          <w:rFonts w:ascii="Book Antiqua" w:eastAsia="Book Antiqua" w:hAnsi="Book Antiqua" w:cs="Book Antiqua"/>
          <w:b/>
          <w:color w:val="000000"/>
        </w:rPr>
      </w:pPr>
    </w:p>
    <w:p w14:paraId="7915F004" w14:textId="057A5E36"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color w:val="000000"/>
        </w:rPr>
        <w:t>Footnotes</w:t>
      </w:r>
    </w:p>
    <w:p w14:paraId="1826FC30" w14:textId="77777777" w:rsidR="0051512A" w:rsidRPr="00063808" w:rsidRDefault="0051512A" w:rsidP="00E04E69">
      <w:pPr>
        <w:spacing w:line="360" w:lineRule="auto"/>
        <w:rPr>
          <w:rFonts w:ascii="Book Antiqua" w:hAnsi="Book Antiqua"/>
        </w:rPr>
      </w:pPr>
      <w:r w:rsidRPr="00063808">
        <w:rPr>
          <w:rFonts w:ascii="Book Antiqua" w:eastAsia="Book Antiqua" w:hAnsi="Book Antiqua" w:cs="Book Antiqua"/>
          <w:b/>
          <w:bCs/>
          <w:color w:val="000000"/>
        </w:rPr>
        <w:t xml:space="preserve">Conflict-of-interest statement: </w:t>
      </w:r>
      <w:r w:rsidRPr="00063808">
        <w:rPr>
          <w:rFonts w:ascii="Book Antiqua" w:hAnsi="Book Antiqua" w:cs="Book Antiqua"/>
          <w:bCs/>
          <w:color w:val="000000"/>
        </w:rPr>
        <w:t>All</w:t>
      </w:r>
      <w:r w:rsidRPr="00063808">
        <w:rPr>
          <w:rFonts w:ascii="Book Antiqua" w:hAnsi="Book Antiqua" w:cs="Book Antiqua"/>
          <w:b/>
          <w:bCs/>
          <w:color w:val="000000"/>
        </w:rPr>
        <w:t xml:space="preserve"> </w:t>
      </w:r>
      <w:r w:rsidRPr="00063808">
        <w:rPr>
          <w:rFonts w:ascii="Book Antiqua" w:hAnsi="Book Antiqua" w:cs="Book Antiqua"/>
          <w:color w:val="000000"/>
          <w:shd w:val="clear" w:color="auto" w:fill="FFFFFF"/>
        </w:rPr>
        <w:t>t</w:t>
      </w:r>
      <w:r w:rsidRPr="00063808">
        <w:rPr>
          <w:rFonts w:ascii="Book Antiqua" w:eastAsia="Book Antiqua" w:hAnsi="Book Antiqua" w:cs="Book Antiqua"/>
          <w:color w:val="000000"/>
          <w:shd w:val="clear" w:color="auto" w:fill="FFFFFF"/>
        </w:rPr>
        <w:t xml:space="preserve">he authors </w:t>
      </w:r>
      <w:r w:rsidRPr="00063808">
        <w:rPr>
          <w:rFonts w:ascii="Book Antiqua" w:hAnsi="Book Antiqua" w:cs="Book Antiqua"/>
          <w:color w:val="000000"/>
          <w:shd w:val="clear" w:color="auto" w:fill="FFFFFF"/>
        </w:rPr>
        <w:t>report</w:t>
      </w:r>
      <w:r w:rsidRPr="00063808">
        <w:rPr>
          <w:rFonts w:ascii="Book Antiqua" w:eastAsia="Book Antiqua" w:hAnsi="Book Antiqua" w:cs="Book Antiqua"/>
          <w:color w:val="000000"/>
          <w:shd w:val="clear" w:color="auto" w:fill="FFFFFF"/>
        </w:rPr>
        <w:t xml:space="preserve"> </w:t>
      </w:r>
      <w:r w:rsidRPr="00063808">
        <w:rPr>
          <w:rFonts w:ascii="Book Antiqua" w:hAnsi="Book Antiqua" w:cs="Book Antiqua"/>
          <w:color w:val="000000"/>
          <w:shd w:val="clear" w:color="auto" w:fill="FFFFFF"/>
        </w:rPr>
        <w:t>no relevant conflicts of interest for this article</w:t>
      </w:r>
      <w:r w:rsidRPr="00063808">
        <w:rPr>
          <w:rFonts w:ascii="Book Antiqua" w:eastAsia="Book Antiqua" w:hAnsi="Book Antiqua" w:cs="Book Antiqua"/>
          <w:color w:val="000000"/>
          <w:shd w:val="clear" w:color="auto" w:fill="FFFFFF"/>
        </w:rPr>
        <w:t xml:space="preserve">. </w:t>
      </w:r>
    </w:p>
    <w:p w14:paraId="430FA982" w14:textId="77777777" w:rsidR="00A77B3E" w:rsidRPr="00063808" w:rsidRDefault="00A77B3E" w:rsidP="00E04E69">
      <w:pPr>
        <w:spacing w:line="360" w:lineRule="auto"/>
        <w:jc w:val="both"/>
        <w:rPr>
          <w:rFonts w:ascii="Book Antiqua" w:hAnsi="Book Antiqua"/>
        </w:rPr>
      </w:pPr>
    </w:p>
    <w:p w14:paraId="4AE6B113" w14:textId="7CAF5511"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bCs/>
          <w:color w:val="000000"/>
        </w:rPr>
        <w:t>PRISMA</w:t>
      </w:r>
      <w:r w:rsidR="005C3CA1" w:rsidRPr="00063808">
        <w:rPr>
          <w:rFonts w:ascii="Book Antiqua" w:eastAsia="Book Antiqua" w:hAnsi="Book Antiqua" w:cs="Book Antiqua"/>
          <w:b/>
          <w:bCs/>
          <w:color w:val="000000"/>
        </w:rPr>
        <w:t xml:space="preserve"> </w:t>
      </w:r>
      <w:r w:rsidRPr="00063808">
        <w:rPr>
          <w:rFonts w:ascii="Book Antiqua" w:eastAsia="Book Antiqua" w:hAnsi="Book Antiqua" w:cs="Book Antiqua"/>
          <w:b/>
          <w:bCs/>
          <w:color w:val="000000"/>
        </w:rPr>
        <w:t>2009</w:t>
      </w:r>
      <w:r w:rsidR="005C3CA1" w:rsidRPr="00063808">
        <w:rPr>
          <w:rFonts w:ascii="Book Antiqua" w:eastAsia="Book Antiqua" w:hAnsi="Book Antiqua" w:cs="Book Antiqua"/>
          <w:b/>
          <w:bCs/>
          <w:color w:val="000000"/>
        </w:rPr>
        <w:t xml:space="preserve"> </w:t>
      </w:r>
      <w:r w:rsidRPr="00063808">
        <w:rPr>
          <w:rFonts w:ascii="Book Antiqua" w:eastAsia="Book Antiqua" w:hAnsi="Book Antiqua" w:cs="Book Antiqua"/>
          <w:b/>
          <w:bCs/>
          <w:color w:val="000000"/>
        </w:rPr>
        <w:t>Checklist</w:t>
      </w:r>
      <w:r w:rsidR="005C3CA1" w:rsidRPr="00063808">
        <w:rPr>
          <w:rFonts w:ascii="Book Antiqua" w:eastAsia="Book Antiqua" w:hAnsi="Book Antiqua" w:cs="Book Antiqua"/>
          <w:b/>
          <w:bCs/>
          <w:color w:val="000000"/>
        </w:rPr>
        <w:t xml:space="preserve"> </w:t>
      </w:r>
      <w:r w:rsidRPr="00063808">
        <w:rPr>
          <w:rFonts w:ascii="Book Antiqua" w:eastAsia="Book Antiqua" w:hAnsi="Book Antiqua" w:cs="Book Antiqua"/>
          <w:b/>
          <w:bCs/>
          <w:color w:val="000000"/>
        </w:rPr>
        <w:t>statement:</w:t>
      </w:r>
      <w:r w:rsidR="005C3CA1" w:rsidRPr="00063808">
        <w:rPr>
          <w:rFonts w:ascii="Book Antiqua" w:eastAsia="Book Antiqua" w:hAnsi="Book Antiqua" w:cs="Book Antiqua"/>
          <w:b/>
          <w:bCs/>
          <w:color w:val="000000"/>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authors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have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read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PRISMA</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2009</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Checklist,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and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manuscript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was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prepared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and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revised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according</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to</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PRISMA</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2009</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Checklist.</w:t>
      </w:r>
    </w:p>
    <w:p w14:paraId="0F23FF5F" w14:textId="77777777" w:rsidR="00A77B3E" w:rsidRPr="00063808" w:rsidRDefault="00A77B3E" w:rsidP="00E04E69">
      <w:pPr>
        <w:spacing w:line="360" w:lineRule="auto"/>
        <w:jc w:val="both"/>
        <w:rPr>
          <w:rFonts w:ascii="Book Antiqua" w:hAnsi="Book Antiqua"/>
        </w:rPr>
      </w:pPr>
    </w:p>
    <w:p w14:paraId="73088E57" w14:textId="6F4E0CAF"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bCs/>
          <w:color w:val="000000"/>
        </w:rPr>
        <w:t>Open-Access:</w:t>
      </w:r>
      <w:r w:rsidR="005C3CA1" w:rsidRPr="00063808">
        <w:rPr>
          <w:rFonts w:ascii="Book Antiqua" w:eastAsia="Book Antiqua" w:hAnsi="Book Antiqua" w:cs="Book Antiqua"/>
          <w:b/>
          <w:bCs/>
          <w:color w:val="000000"/>
        </w:rPr>
        <w:t xml:space="preserve"> </w:t>
      </w: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article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open-access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article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that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selected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in-house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editor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fully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peer-reviewed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external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reviewers.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distributed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accordance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Creative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Commons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Attribution</w:t>
      </w:r>
      <w:r w:rsidR="005C3CA1" w:rsidRPr="00063808">
        <w:rPr>
          <w:rFonts w:ascii="Book Antiqua" w:eastAsia="Book Antiqua" w:hAnsi="Book Antiqua" w:cs="Book Antiqua"/>
          <w:color w:val="000000"/>
        </w:rPr>
        <w:t xml:space="preserve"> </w:t>
      </w:r>
      <w:proofErr w:type="spellStart"/>
      <w:r w:rsidRPr="00063808">
        <w:rPr>
          <w:rFonts w:ascii="Book Antiqua" w:eastAsia="Book Antiqua" w:hAnsi="Book Antiqua" w:cs="Book Antiqua"/>
          <w:color w:val="000000"/>
        </w:rPr>
        <w:t>NonCommercial</w:t>
      </w:r>
      <w:proofErr w:type="spellEnd"/>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(CC</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BY-NC</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4.0)</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license,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which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permits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others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distribute,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remix,</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adapt,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build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upon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work</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non-commercially,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license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their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derivative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works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different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terms,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provided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original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work</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properly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cited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use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non-commercial.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See: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https://creativecommons.org/Licenses/by-nc/4.0/</w:t>
      </w:r>
    </w:p>
    <w:p w14:paraId="2A498D9A" w14:textId="77777777" w:rsidR="00A77B3E" w:rsidRPr="00063808" w:rsidRDefault="00A77B3E" w:rsidP="00E04E69">
      <w:pPr>
        <w:spacing w:line="360" w:lineRule="auto"/>
        <w:jc w:val="both"/>
        <w:rPr>
          <w:rFonts w:ascii="Book Antiqua" w:hAnsi="Book Antiqua"/>
        </w:rPr>
      </w:pPr>
    </w:p>
    <w:p w14:paraId="62CA194C" w14:textId="57B9ECCF"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color w:val="000000"/>
        </w:rPr>
        <w:t>Provenance</w:t>
      </w:r>
      <w:r w:rsidR="005C3CA1" w:rsidRPr="00063808">
        <w:rPr>
          <w:rFonts w:ascii="Book Antiqua" w:eastAsia="Book Antiqua" w:hAnsi="Book Antiqua" w:cs="Book Antiqua"/>
          <w:b/>
          <w:color w:val="000000"/>
        </w:rPr>
        <w:t xml:space="preserve"> </w:t>
      </w:r>
      <w:r w:rsidRPr="00063808">
        <w:rPr>
          <w:rFonts w:ascii="Book Antiqua" w:eastAsia="Book Antiqua" w:hAnsi="Book Antiqua" w:cs="Book Antiqua"/>
          <w:b/>
          <w:color w:val="000000"/>
        </w:rPr>
        <w:t>and</w:t>
      </w:r>
      <w:r w:rsidR="005C3CA1" w:rsidRPr="00063808">
        <w:rPr>
          <w:rFonts w:ascii="Book Antiqua" w:eastAsia="Book Antiqua" w:hAnsi="Book Antiqua" w:cs="Book Antiqua"/>
          <w:b/>
          <w:color w:val="000000"/>
        </w:rPr>
        <w:t xml:space="preserve"> </w:t>
      </w:r>
      <w:r w:rsidRPr="00063808">
        <w:rPr>
          <w:rFonts w:ascii="Book Antiqua" w:eastAsia="Book Antiqua" w:hAnsi="Book Antiqua" w:cs="Book Antiqua"/>
          <w:b/>
          <w:color w:val="000000"/>
        </w:rPr>
        <w:t>peer</w:t>
      </w:r>
      <w:r w:rsidR="005C3CA1" w:rsidRPr="00063808">
        <w:rPr>
          <w:rFonts w:ascii="Book Antiqua" w:eastAsia="Book Antiqua" w:hAnsi="Book Antiqua" w:cs="Book Antiqua"/>
          <w:b/>
          <w:color w:val="000000"/>
        </w:rPr>
        <w:t xml:space="preserve"> </w:t>
      </w:r>
      <w:r w:rsidRPr="00063808">
        <w:rPr>
          <w:rFonts w:ascii="Book Antiqua" w:eastAsia="Book Antiqua" w:hAnsi="Book Antiqua" w:cs="Book Antiqua"/>
          <w:b/>
          <w:color w:val="000000"/>
        </w:rPr>
        <w:t>review:</w:t>
      </w:r>
      <w:r w:rsidR="005C3CA1" w:rsidRPr="00063808">
        <w:rPr>
          <w:rFonts w:ascii="Book Antiqua" w:eastAsia="Book Antiqua" w:hAnsi="Book Antiqua" w:cs="Book Antiqua"/>
          <w:b/>
          <w:color w:val="000000"/>
        </w:rPr>
        <w:t xml:space="preserve"> </w:t>
      </w:r>
      <w:r w:rsidRPr="00063808">
        <w:rPr>
          <w:rFonts w:ascii="Book Antiqua" w:eastAsia="Book Antiqua" w:hAnsi="Book Antiqua" w:cs="Book Antiqua"/>
          <w:color w:val="000000"/>
        </w:rPr>
        <w:t>Unsolicited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article;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Externally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reviewed.</w:t>
      </w:r>
    </w:p>
    <w:p w14:paraId="7E3955F7" w14:textId="44EA2FA7"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color w:val="000000"/>
        </w:rPr>
        <w:t>Peer-review</w:t>
      </w:r>
      <w:r w:rsidR="005C3CA1" w:rsidRPr="00063808">
        <w:rPr>
          <w:rFonts w:ascii="Book Antiqua" w:eastAsia="Book Antiqua" w:hAnsi="Book Antiqua" w:cs="Book Antiqua"/>
          <w:b/>
          <w:color w:val="000000"/>
        </w:rPr>
        <w:t xml:space="preserve"> </w:t>
      </w:r>
      <w:r w:rsidRPr="00063808">
        <w:rPr>
          <w:rFonts w:ascii="Book Antiqua" w:eastAsia="Book Antiqua" w:hAnsi="Book Antiqua" w:cs="Book Antiqua"/>
          <w:b/>
          <w:color w:val="000000"/>
        </w:rPr>
        <w:t>model:</w:t>
      </w:r>
      <w:r w:rsidR="005C3CA1" w:rsidRPr="00063808">
        <w:rPr>
          <w:rFonts w:ascii="Book Antiqua" w:eastAsia="Book Antiqua" w:hAnsi="Book Antiqua" w:cs="Book Antiqua"/>
          <w:b/>
          <w:color w:val="000000"/>
        </w:rPr>
        <w:t xml:space="preserve"> </w:t>
      </w:r>
      <w:r w:rsidRPr="00063808">
        <w:rPr>
          <w:rFonts w:ascii="Book Antiqua" w:eastAsia="Book Antiqua" w:hAnsi="Book Antiqua" w:cs="Book Antiqua"/>
          <w:color w:val="000000"/>
        </w:rPr>
        <w:t>Single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blind</w:t>
      </w:r>
    </w:p>
    <w:p w14:paraId="78A3F15E" w14:textId="77777777" w:rsidR="00A77B3E" w:rsidRPr="00063808" w:rsidRDefault="00A77B3E" w:rsidP="00E04E69">
      <w:pPr>
        <w:spacing w:line="360" w:lineRule="auto"/>
        <w:jc w:val="both"/>
        <w:rPr>
          <w:rFonts w:ascii="Book Antiqua" w:hAnsi="Book Antiqua"/>
        </w:rPr>
      </w:pPr>
    </w:p>
    <w:p w14:paraId="446FA11A" w14:textId="147D133B"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color w:val="000000"/>
        </w:rPr>
        <w:t>Peer-review</w:t>
      </w:r>
      <w:r w:rsidR="005C3CA1" w:rsidRPr="00063808">
        <w:rPr>
          <w:rFonts w:ascii="Book Antiqua" w:eastAsia="Book Antiqua" w:hAnsi="Book Antiqua" w:cs="Book Antiqua"/>
          <w:b/>
          <w:color w:val="000000"/>
        </w:rPr>
        <w:t xml:space="preserve"> </w:t>
      </w:r>
      <w:r w:rsidRPr="00063808">
        <w:rPr>
          <w:rFonts w:ascii="Book Antiqua" w:eastAsia="Book Antiqua" w:hAnsi="Book Antiqua" w:cs="Book Antiqua"/>
          <w:b/>
          <w:color w:val="000000"/>
        </w:rPr>
        <w:t>started:</w:t>
      </w:r>
      <w:r w:rsidR="005C3CA1" w:rsidRPr="00063808">
        <w:rPr>
          <w:rFonts w:ascii="Book Antiqua" w:eastAsia="Book Antiqua" w:hAnsi="Book Antiqua" w:cs="Book Antiqua"/>
          <w:b/>
          <w:color w:val="000000"/>
        </w:rPr>
        <w:t xml:space="preserve"> </w:t>
      </w:r>
      <w:r w:rsidRPr="00063808">
        <w:rPr>
          <w:rFonts w:ascii="Book Antiqua" w:eastAsia="Book Antiqua" w:hAnsi="Book Antiqua" w:cs="Book Antiqua"/>
          <w:color w:val="000000"/>
        </w:rPr>
        <w:t>June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6,</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2022</w:t>
      </w:r>
    </w:p>
    <w:p w14:paraId="09844953" w14:textId="35703F9A"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color w:val="000000"/>
        </w:rPr>
        <w:t>First</w:t>
      </w:r>
      <w:r w:rsidR="005C3CA1" w:rsidRPr="00063808">
        <w:rPr>
          <w:rFonts w:ascii="Book Antiqua" w:eastAsia="Book Antiqua" w:hAnsi="Book Antiqua" w:cs="Book Antiqua"/>
          <w:b/>
          <w:color w:val="000000"/>
        </w:rPr>
        <w:t xml:space="preserve"> </w:t>
      </w:r>
      <w:r w:rsidRPr="00063808">
        <w:rPr>
          <w:rFonts w:ascii="Book Antiqua" w:eastAsia="Book Antiqua" w:hAnsi="Book Antiqua" w:cs="Book Antiqua"/>
          <w:b/>
          <w:color w:val="000000"/>
        </w:rPr>
        <w:t>decision:</w:t>
      </w:r>
      <w:r w:rsidR="005C3CA1" w:rsidRPr="00063808">
        <w:rPr>
          <w:rFonts w:ascii="Book Antiqua" w:eastAsia="Book Antiqua" w:hAnsi="Book Antiqua" w:cs="Book Antiqua"/>
          <w:b/>
          <w:color w:val="000000"/>
        </w:rPr>
        <w:t xml:space="preserve"> </w:t>
      </w:r>
      <w:r w:rsidRPr="00063808">
        <w:rPr>
          <w:rFonts w:ascii="Book Antiqua" w:eastAsia="Book Antiqua" w:hAnsi="Book Antiqua" w:cs="Book Antiqua"/>
          <w:color w:val="000000"/>
        </w:rPr>
        <w:t>August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1,</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2022</w:t>
      </w:r>
    </w:p>
    <w:p w14:paraId="32FDB7B1" w14:textId="7AE81347"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color w:val="000000"/>
        </w:rPr>
        <w:t>Article</w:t>
      </w:r>
      <w:r w:rsidR="005C3CA1" w:rsidRPr="00063808">
        <w:rPr>
          <w:rFonts w:ascii="Book Antiqua" w:eastAsia="Book Antiqua" w:hAnsi="Book Antiqua" w:cs="Book Antiqua"/>
          <w:b/>
          <w:color w:val="000000"/>
        </w:rPr>
        <w:t xml:space="preserve"> </w:t>
      </w:r>
      <w:r w:rsidRPr="00063808">
        <w:rPr>
          <w:rFonts w:ascii="Book Antiqua" w:eastAsia="Book Antiqua" w:hAnsi="Book Antiqua" w:cs="Book Antiqua"/>
          <w:b/>
          <w:color w:val="000000"/>
        </w:rPr>
        <w:t>in</w:t>
      </w:r>
      <w:r w:rsidR="005C3CA1" w:rsidRPr="00063808">
        <w:rPr>
          <w:rFonts w:ascii="Book Antiqua" w:eastAsia="Book Antiqua" w:hAnsi="Book Antiqua" w:cs="Book Antiqua"/>
          <w:b/>
          <w:color w:val="000000"/>
        </w:rPr>
        <w:t xml:space="preserve"> </w:t>
      </w:r>
      <w:r w:rsidRPr="00063808">
        <w:rPr>
          <w:rFonts w:ascii="Book Antiqua" w:eastAsia="Book Antiqua" w:hAnsi="Book Antiqua" w:cs="Book Antiqua"/>
          <w:b/>
          <w:color w:val="000000"/>
        </w:rPr>
        <w:t>press:</w:t>
      </w:r>
      <w:r w:rsidR="005C3CA1" w:rsidRPr="00063808">
        <w:rPr>
          <w:rFonts w:ascii="Book Antiqua" w:eastAsia="Book Antiqua" w:hAnsi="Book Antiqua" w:cs="Book Antiqua"/>
          <w:b/>
          <w:color w:val="000000"/>
        </w:rPr>
        <w:t xml:space="preserve"> </w:t>
      </w:r>
    </w:p>
    <w:p w14:paraId="4A7CC02A" w14:textId="77777777" w:rsidR="00A77B3E" w:rsidRPr="00063808" w:rsidRDefault="00A77B3E" w:rsidP="00E04E69">
      <w:pPr>
        <w:spacing w:line="360" w:lineRule="auto"/>
        <w:jc w:val="both"/>
        <w:rPr>
          <w:rFonts w:ascii="Book Antiqua" w:hAnsi="Book Antiqua"/>
        </w:rPr>
      </w:pPr>
    </w:p>
    <w:p w14:paraId="2EE4F44F" w14:textId="417AA4E8"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color w:val="000000"/>
        </w:rPr>
        <w:t>Specialty</w:t>
      </w:r>
      <w:r w:rsidR="005C3CA1" w:rsidRPr="00063808">
        <w:rPr>
          <w:rFonts w:ascii="Book Antiqua" w:eastAsia="Book Antiqua" w:hAnsi="Book Antiqua" w:cs="Book Antiqua"/>
          <w:b/>
          <w:color w:val="000000"/>
        </w:rPr>
        <w:t xml:space="preserve"> </w:t>
      </w:r>
      <w:r w:rsidRPr="00063808">
        <w:rPr>
          <w:rFonts w:ascii="Book Antiqua" w:eastAsia="Book Antiqua" w:hAnsi="Book Antiqua" w:cs="Book Antiqua"/>
          <w:b/>
          <w:color w:val="000000"/>
        </w:rPr>
        <w:t>type:</w:t>
      </w:r>
      <w:r w:rsidR="005C3CA1" w:rsidRPr="00063808">
        <w:rPr>
          <w:rFonts w:ascii="Book Antiqua" w:eastAsia="Book Antiqua" w:hAnsi="Book Antiqua" w:cs="Book Antiqua"/>
          <w:b/>
          <w:color w:val="000000"/>
        </w:rPr>
        <w:t xml:space="preserve"> </w:t>
      </w:r>
      <w:r w:rsidRPr="00063808">
        <w:rPr>
          <w:rFonts w:ascii="Book Antiqua" w:eastAsia="Book Antiqua" w:hAnsi="Book Antiqua" w:cs="Book Antiqua"/>
          <w:color w:val="000000"/>
        </w:rPr>
        <w:t>Surgery</w:t>
      </w:r>
    </w:p>
    <w:p w14:paraId="207D4781" w14:textId="7DA32F76"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color w:val="000000"/>
        </w:rPr>
        <w:t>Country/Territory</w:t>
      </w:r>
      <w:r w:rsidR="005C3CA1" w:rsidRPr="00063808">
        <w:rPr>
          <w:rFonts w:ascii="Book Antiqua" w:eastAsia="Book Antiqua" w:hAnsi="Book Antiqua" w:cs="Book Antiqua"/>
          <w:b/>
          <w:color w:val="000000"/>
        </w:rPr>
        <w:t xml:space="preserve"> </w:t>
      </w:r>
      <w:r w:rsidRPr="00063808">
        <w:rPr>
          <w:rFonts w:ascii="Book Antiqua" w:eastAsia="Book Antiqua" w:hAnsi="Book Antiqua" w:cs="Book Antiqua"/>
          <w:b/>
          <w:color w:val="000000"/>
        </w:rPr>
        <w:t>of</w:t>
      </w:r>
      <w:r w:rsidR="005C3CA1" w:rsidRPr="00063808">
        <w:rPr>
          <w:rFonts w:ascii="Book Antiqua" w:eastAsia="Book Antiqua" w:hAnsi="Book Antiqua" w:cs="Book Antiqua"/>
          <w:b/>
          <w:color w:val="000000"/>
        </w:rPr>
        <w:t xml:space="preserve"> </w:t>
      </w:r>
      <w:r w:rsidRPr="00063808">
        <w:rPr>
          <w:rFonts w:ascii="Book Antiqua" w:eastAsia="Book Antiqua" w:hAnsi="Book Antiqua" w:cs="Book Antiqua"/>
          <w:b/>
          <w:color w:val="000000"/>
        </w:rPr>
        <w:t>origin:</w:t>
      </w:r>
      <w:r w:rsidR="005C3CA1" w:rsidRPr="00063808">
        <w:rPr>
          <w:rFonts w:ascii="Book Antiqua" w:eastAsia="Book Antiqua" w:hAnsi="Book Antiqua" w:cs="Book Antiqua"/>
          <w:b/>
          <w:color w:val="000000"/>
        </w:rPr>
        <w:t xml:space="preserve"> </w:t>
      </w:r>
      <w:r w:rsidRPr="00063808">
        <w:rPr>
          <w:rFonts w:ascii="Book Antiqua" w:eastAsia="Book Antiqua" w:hAnsi="Book Antiqua" w:cs="Book Antiqua"/>
          <w:color w:val="000000"/>
        </w:rPr>
        <w:t>United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States</w:t>
      </w:r>
    </w:p>
    <w:p w14:paraId="012CDA50" w14:textId="27D6077B"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color w:val="000000"/>
        </w:rPr>
        <w:t>Peer-review</w:t>
      </w:r>
      <w:r w:rsidR="005C3CA1" w:rsidRPr="00063808">
        <w:rPr>
          <w:rFonts w:ascii="Book Antiqua" w:eastAsia="Book Antiqua" w:hAnsi="Book Antiqua" w:cs="Book Antiqua"/>
          <w:b/>
          <w:color w:val="000000"/>
        </w:rPr>
        <w:t xml:space="preserve"> </w:t>
      </w:r>
      <w:r w:rsidRPr="00063808">
        <w:rPr>
          <w:rFonts w:ascii="Book Antiqua" w:eastAsia="Book Antiqua" w:hAnsi="Book Antiqua" w:cs="Book Antiqua"/>
          <w:b/>
          <w:color w:val="000000"/>
        </w:rPr>
        <w:t>report’s</w:t>
      </w:r>
      <w:r w:rsidR="005C3CA1" w:rsidRPr="00063808">
        <w:rPr>
          <w:rFonts w:ascii="Book Antiqua" w:eastAsia="Book Antiqua" w:hAnsi="Book Antiqua" w:cs="Book Antiqua"/>
          <w:b/>
          <w:color w:val="000000"/>
        </w:rPr>
        <w:t xml:space="preserve"> </w:t>
      </w:r>
      <w:r w:rsidRPr="00063808">
        <w:rPr>
          <w:rFonts w:ascii="Book Antiqua" w:eastAsia="Book Antiqua" w:hAnsi="Book Antiqua" w:cs="Book Antiqua"/>
          <w:b/>
          <w:color w:val="000000"/>
        </w:rPr>
        <w:t>scientific</w:t>
      </w:r>
      <w:r w:rsidR="005C3CA1" w:rsidRPr="00063808">
        <w:rPr>
          <w:rFonts w:ascii="Book Antiqua" w:eastAsia="Book Antiqua" w:hAnsi="Book Antiqua" w:cs="Book Antiqua"/>
          <w:b/>
          <w:color w:val="000000"/>
        </w:rPr>
        <w:t xml:space="preserve"> </w:t>
      </w:r>
      <w:r w:rsidRPr="00063808">
        <w:rPr>
          <w:rFonts w:ascii="Book Antiqua" w:eastAsia="Book Antiqua" w:hAnsi="Book Antiqua" w:cs="Book Antiqua"/>
          <w:b/>
          <w:color w:val="000000"/>
        </w:rPr>
        <w:t>quality</w:t>
      </w:r>
      <w:r w:rsidR="005C3CA1" w:rsidRPr="00063808">
        <w:rPr>
          <w:rFonts w:ascii="Book Antiqua" w:eastAsia="Book Antiqua" w:hAnsi="Book Antiqua" w:cs="Book Antiqua"/>
          <w:b/>
          <w:color w:val="000000"/>
        </w:rPr>
        <w:t xml:space="preserve"> </w:t>
      </w:r>
      <w:r w:rsidRPr="00063808">
        <w:rPr>
          <w:rFonts w:ascii="Book Antiqua" w:eastAsia="Book Antiqua" w:hAnsi="Book Antiqua" w:cs="Book Antiqua"/>
          <w:b/>
          <w:color w:val="000000"/>
        </w:rPr>
        <w:t>classification</w:t>
      </w:r>
    </w:p>
    <w:p w14:paraId="30BFD640" w14:textId="7F7DC1BA"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color w:val="000000"/>
        </w:rPr>
        <w:t>Grade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(Excellent):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0</w:t>
      </w:r>
    </w:p>
    <w:p w14:paraId="4A8B2F04" w14:textId="7A14B2E3"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color w:val="000000"/>
        </w:rPr>
        <w:t>Grade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(Very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good):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w:t>
      </w:r>
    </w:p>
    <w:p w14:paraId="589782A8" w14:textId="0CC1A8CC"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color w:val="000000"/>
        </w:rPr>
        <w:t>Grade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(Good):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0</w:t>
      </w:r>
    </w:p>
    <w:p w14:paraId="477C533A" w14:textId="655DE0FC"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color w:val="000000"/>
        </w:rPr>
        <w:t>Grade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(Fair):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0</w:t>
      </w:r>
    </w:p>
    <w:p w14:paraId="0791BD01" w14:textId="2F0F540D"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color w:val="000000"/>
        </w:rPr>
        <w:t>Grade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(Poor):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0</w:t>
      </w:r>
    </w:p>
    <w:p w14:paraId="7D0C762C" w14:textId="77777777" w:rsidR="00A77B3E" w:rsidRPr="00063808" w:rsidRDefault="00A77B3E" w:rsidP="00E04E69">
      <w:pPr>
        <w:spacing w:line="360" w:lineRule="auto"/>
        <w:jc w:val="both"/>
        <w:rPr>
          <w:rFonts w:ascii="Book Antiqua" w:hAnsi="Book Antiqua"/>
        </w:rPr>
      </w:pPr>
    </w:p>
    <w:p w14:paraId="16FE2AAF" w14:textId="258F192D" w:rsidR="0051512A" w:rsidRPr="00063808" w:rsidRDefault="00C91BA3" w:rsidP="00E04E69">
      <w:pPr>
        <w:spacing w:line="360" w:lineRule="auto"/>
        <w:jc w:val="both"/>
        <w:rPr>
          <w:rFonts w:ascii="Book Antiqua" w:hAnsi="Book Antiqua"/>
          <w:lang w:eastAsia="zh-CN"/>
        </w:rPr>
      </w:pPr>
      <w:r w:rsidRPr="00063808">
        <w:rPr>
          <w:rFonts w:ascii="Book Antiqua" w:eastAsia="Book Antiqua" w:hAnsi="Book Antiqua" w:cs="Book Antiqua"/>
          <w:b/>
          <w:color w:val="000000"/>
        </w:rPr>
        <w:t>P-Reviewer:</w:t>
      </w:r>
      <w:r w:rsidR="005C3CA1" w:rsidRPr="00063808">
        <w:rPr>
          <w:rFonts w:ascii="Book Antiqua" w:eastAsia="Book Antiqua" w:hAnsi="Book Antiqua" w:cs="Book Antiqua"/>
          <w:b/>
          <w:color w:val="000000"/>
        </w:rPr>
        <w:t xml:space="preserve"> </w:t>
      </w:r>
      <w:proofErr w:type="spellStart"/>
      <w:r w:rsidRPr="00063808">
        <w:rPr>
          <w:rFonts w:ascii="Book Antiqua" w:eastAsia="Book Antiqua" w:hAnsi="Book Antiqua" w:cs="Book Antiqua"/>
          <w:color w:val="000000"/>
        </w:rPr>
        <w:t>Anandan</w:t>
      </w:r>
      <w:proofErr w:type="spellEnd"/>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India;</w:t>
      </w:r>
      <w:r w:rsidR="005C3CA1" w:rsidRPr="00063808">
        <w:rPr>
          <w:rFonts w:ascii="Book Antiqua" w:eastAsia="Book Antiqua" w:hAnsi="Book Antiqua" w:cs="Book Antiqua"/>
          <w:color w:val="000000"/>
        </w:rPr>
        <w:t xml:space="preserve"> </w:t>
      </w:r>
      <w:proofErr w:type="spellStart"/>
      <w:r w:rsidRPr="00063808">
        <w:rPr>
          <w:rFonts w:ascii="Book Antiqua" w:eastAsia="Book Antiqua" w:hAnsi="Book Antiqua" w:cs="Book Antiqua"/>
          <w:color w:val="000000"/>
        </w:rPr>
        <w:t>Shalaby</w:t>
      </w:r>
      <w:proofErr w:type="spellEnd"/>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Egypt</w:t>
      </w:r>
      <w:r w:rsidR="005C3CA1" w:rsidRPr="00063808">
        <w:rPr>
          <w:rFonts w:ascii="Book Antiqua" w:eastAsia="Book Antiqua" w:hAnsi="Book Antiqua" w:cs="Book Antiqua"/>
          <w:b/>
          <w:color w:val="000000"/>
        </w:rPr>
        <w:t xml:space="preserve"> </w:t>
      </w:r>
      <w:r w:rsidRPr="00063808">
        <w:rPr>
          <w:rFonts w:ascii="Book Antiqua" w:eastAsia="Book Antiqua" w:hAnsi="Book Antiqua" w:cs="Book Antiqua"/>
          <w:b/>
          <w:color w:val="000000"/>
        </w:rPr>
        <w:t>S-Editor:</w:t>
      </w:r>
      <w:r w:rsidR="005C3CA1" w:rsidRPr="00063808">
        <w:rPr>
          <w:rFonts w:ascii="Book Antiqua" w:eastAsia="Book Antiqua" w:hAnsi="Book Antiqua" w:cs="Book Antiqua"/>
          <w:b/>
          <w:color w:val="000000"/>
        </w:rPr>
        <w:t xml:space="preserve"> </w:t>
      </w:r>
      <w:r w:rsidR="0051512A" w:rsidRPr="00063808">
        <w:rPr>
          <w:rFonts w:ascii="Book Antiqua" w:eastAsia="Book Antiqua" w:hAnsi="Book Antiqua" w:cs="Book Antiqua"/>
          <w:color w:val="000000"/>
        </w:rPr>
        <w:t>Xing YX</w:t>
      </w:r>
      <w:r w:rsidR="005C3CA1" w:rsidRPr="00063808">
        <w:rPr>
          <w:rFonts w:ascii="Book Antiqua" w:eastAsia="Book Antiqua" w:hAnsi="Book Antiqua" w:cs="Book Antiqua"/>
          <w:b/>
          <w:color w:val="000000"/>
        </w:rPr>
        <w:t xml:space="preserve"> </w:t>
      </w:r>
      <w:r w:rsidRPr="00063808">
        <w:rPr>
          <w:rFonts w:ascii="Book Antiqua" w:eastAsia="Book Antiqua" w:hAnsi="Book Antiqua" w:cs="Book Antiqua"/>
          <w:b/>
          <w:color w:val="000000"/>
        </w:rPr>
        <w:t>L-Editor:</w:t>
      </w:r>
      <w:r w:rsidR="005C3CA1" w:rsidRPr="00063808">
        <w:rPr>
          <w:rFonts w:ascii="Book Antiqua" w:eastAsia="Book Antiqua" w:hAnsi="Book Antiqua" w:cs="Book Antiqua"/>
          <w:b/>
          <w:color w:val="000000"/>
        </w:rPr>
        <w:t xml:space="preserve"> </w:t>
      </w:r>
      <w:r w:rsidR="0051512A" w:rsidRPr="00063808">
        <w:rPr>
          <w:rFonts w:ascii="Book Antiqua" w:hAnsi="Book Antiqua" w:cs="Book Antiqua"/>
          <w:color w:val="000000"/>
          <w:lang w:eastAsia="zh-CN"/>
        </w:rPr>
        <w:t>A</w:t>
      </w:r>
      <w:r w:rsidR="005C3CA1" w:rsidRPr="00063808">
        <w:rPr>
          <w:rFonts w:ascii="Book Antiqua" w:eastAsia="Book Antiqua" w:hAnsi="Book Antiqua" w:cs="Book Antiqua"/>
          <w:b/>
          <w:color w:val="000000"/>
        </w:rPr>
        <w:t xml:space="preserve"> </w:t>
      </w:r>
      <w:r w:rsidRPr="00063808">
        <w:rPr>
          <w:rFonts w:ascii="Book Antiqua" w:eastAsia="Book Antiqua" w:hAnsi="Book Antiqua" w:cs="Book Antiqua"/>
          <w:b/>
          <w:color w:val="000000"/>
        </w:rPr>
        <w:t>P-Editor:</w:t>
      </w:r>
      <w:r w:rsidR="005C3CA1" w:rsidRPr="00063808">
        <w:rPr>
          <w:rFonts w:ascii="Book Antiqua" w:eastAsia="Book Antiqua" w:hAnsi="Book Antiqua" w:cs="Book Antiqua"/>
          <w:b/>
          <w:color w:val="000000"/>
        </w:rPr>
        <w:t xml:space="preserve"> </w:t>
      </w:r>
      <w:r w:rsidR="0051512A" w:rsidRPr="00063808">
        <w:rPr>
          <w:rFonts w:ascii="Book Antiqua" w:eastAsia="Book Antiqua" w:hAnsi="Book Antiqua" w:cs="Book Antiqua"/>
          <w:color w:val="000000"/>
        </w:rPr>
        <w:t>Xing YX</w:t>
      </w:r>
    </w:p>
    <w:p w14:paraId="4BC8EB2A" w14:textId="2E016727" w:rsidR="009946B6" w:rsidRDefault="009946B6">
      <w:pPr>
        <w:rPr>
          <w:rFonts w:ascii="Book Antiqua" w:hAnsi="Book Antiqua"/>
          <w:lang w:eastAsia="zh-CN"/>
        </w:rPr>
      </w:pPr>
      <w:r>
        <w:rPr>
          <w:rFonts w:ascii="Book Antiqua" w:hAnsi="Book Antiqua"/>
          <w:lang w:eastAsia="zh-CN"/>
        </w:rPr>
        <w:br w:type="page"/>
      </w:r>
    </w:p>
    <w:p w14:paraId="06DF185E" w14:textId="77777777" w:rsidR="0051512A" w:rsidRPr="00063808" w:rsidRDefault="0051512A" w:rsidP="00E04E69">
      <w:pPr>
        <w:spacing w:line="360" w:lineRule="auto"/>
        <w:jc w:val="both"/>
        <w:rPr>
          <w:rFonts w:ascii="Book Antiqua" w:hAnsi="Book Antiqua"/>
          <w:lang w:eastAsia="zh-CN"/>
        </w:rPr>
      </w:pPr>
    </w:p>
    <w:p w14:paraId="462D1B3C" w14:textId="2FB848AD" w:rsidR="00A77B3E" w:rsidRPr="00063808" w:rsidRDefault="00C91BA3" w:rsidP="00E04E69">
      <w:pPr>
        <w:spacing w:line="360" w:lineRule="auto"/>
        <w:jc w:val="both"/>
        <w:rPr>
          <w:rFonts w:ascii="Book Antiqua" w:hAnsi="Book Antiqua" w:cs="Book Antiqua"/>
          <w:b/>
          <w:color w:val="000000"/>
          <w:lang w:eastAsia="zh-CN"/>
        </w:rPr>
      </w:pPr>
      <w:r w:rsidRPr="00063808">
        <w:rPr>
          <w:rFonts w:ascii="Book Antiqua" w:eastAsia="Book Antiqua" w:hAnsi="Book Antiqua" w:cs="Book Antiqua"/>
          <w:b/>
          <w:color w:val="000000"/>
        </w:rPr>
        <w:t>Figure</w:t>
      </w:r>
      <w:r w:rsidR="005C3CA1" w:rsidRPr="00063808">
        <w:rPr>
          <w:rFonts w:ascii="Book Antiqua" w:eastAsia="Book Antiqua" w:hAnsi="Book Antiqua" w:cs="Book Antiqua"/>
          <w:b/>
          <w:color w:val="000000"/>
        </w:rPr>
        <w:t xml:space="preserve"> </w:t>
      </w:r>
      <w:r w:rsidRPr="00063808">
        <w:rPr>
          <w:rFonts w:ascii="Book Antiqua" w:eastAsia="Book Antiqua" w:hAnsi="Book Antiqua" w:cs="Book Antiqua"/>
          <w:b/>
          <w:color w:val="000000"/>
        </w:rPr>
        <w:t>Legends</w:t>
      </w:r>
    </w:p>
    <w:p w14:paraId="49E58169" w14:textId="62CB73E1" w:rsidR="001C7050" w:rsidRPr="00063808" w:rsidRDefault="00A6337A" w:rsidP="00E04E69">
      <w:pPr>
        <w:spacing w:line="360" w:lineRule="auto"/>
        <w:jc w:val="both"/>
        <w:rPr>
          <w:rFonts w:ascii="Book Antiqua" w:hAnsi="Book Antiqua"/>
          <w:lang w:eastAsia="zh-CN"/>
        </w:rPr>
      </w:pPr>
      <w:r w:rsidRPr="00063808">
        <w:rPr>
          <w:noProof/>
          <w:lang w:eastAsia="zh-CN"/>
        </w:rPr>
        <w:drawing>
          <wp:inline distT="0" distB="0" distL="0" distR="0" wp14:anchorId="4D899962" wp14:editId="26429143">
            <wp:extent cx="3985260" cy="368046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85260" cy="3680460"/>
                    </a:xfrm>
                    <a:prstGeom prst="rect">
                      <a:avLst/>
                    </a:prstGeom>
                    <a:noFill/>
                    <a:ln>
                      <a:noFill/>
                    </a:ln>
                  </pic:spPr>
                </pic:pic>
              </a:graphicData>
            </a:graphic>
          </wp:inline>
        </w:drawing>
      </w:r>
    </w:p>
    <w:p w14:paraId="4B7AAF67" w14:textId="43BE1266" w:rsidR="00A77B3E" w:rsidRPr="00063808" w:rsidRDefault="00C91BA3" w:rsidP="00E04E69">
      <w:pPr>
        <w:spacing w:line="360" w:lineRule="auto"/>
        <w:jc w:val="both"/>
        <w:rPr>
          <w:rFonts w:ascii="Book Antiqua" w:hAnsi="Book Antiqua" w:cs="Book Antiqua"/>
          <w:b/>
          <w:color w:val="000000"/>
          <w:lang w:eastAsia="zh-CN"/>
        </w:rPr>
      </w:pPr>
      <w:r w:rsidRPr="00063808">
        <w:rPr>
          <w:rFonts w:ascii="Book Antiqua" w:eastAsia="Book Antiqua" w:hAnsi="Book Antiqua" w:cs="Book Antiqua"/>
          <w:b/>
          <w:color w:val="000000"/>
        </w:rPr>
        <w:t>Figure</w:t>
      </w:r>
      <w:r w:rsidR="005C3CA1" w:rsidRPr="00063808">
        <w:rPr>
          <w:rFonts w:ascii="Book Antiqua" w:eastAsia="Book Antiqua" w:hAnsi="Book Antiqua" w:cs="Book Antiqua"/>
          <w:b/>
          <w:color w:val="000000"/>
        </w:rPr>
        <w:t xml:space="preserve"> </w:t>
      </w:r>
      <w:r w:rsidR="00C52960" w:rsidRPr="00063808">
        <w:rPr>
          <w:rFonts w:ascii="Book Antiqua" w:eastAsia="Book Antiqua" w:hAnsi="Book Antiqua" w:cs="Book Antiqua"/>
          <w:b/>
          <w:color w:val="000000"/>
        </w:rPr>
        <w:t>1</w:t>
      </w:r>
      <w:r w:rsidR="005C3CA1" w:rsidRPr="00063808">
        <w:rPr>
          <w:rFonts w:ascii="Book Antiqua" w:eastAsia="Book Antiqua" w:hAnsi="Book Antiqua" w:cs="Book Antiqua"/>
          <w:b/>
          <w:color w:val="000000"/>
        </w:rPr>
        <w:t xml:space="preserve"> </w:t>
      </w:r>
      <w:r w:rsidRPr="00063808">
        <w:rPr>
          <w:rFonts w:ascii="Book Antiqua" w:eastAsia="Book Antiqua" w:hAnsi="Book Antiqua" w:cs="Book Antiqua"/>
          <w:b/>
          <w:color w:val="000000"/>
        </w:rPr>
        <w:t>PRISMA</w:t>
      </w:r>
      <w:r w:rsidR="005C3CA1" w:rsidRPr="00063808">
        <w:rPr>
          <w:rFonts w:ascii="Book Antiqua" w:eastAsia="Book Antiqua" w:hAnsi="Book Antiqua" w:cs="Book Antiqua"/>
          <w:b/>
          <w:color w:val="000000"/>
        </w:rPr>
        <w:t xml:space="preserve"> </w:t>
      </w:r>
      <w:r w:rsidRPr="00063808">
        <w:rPr>
          <w:rFonts w:ascii="Book Antiqua" w:eastAsia="Book Antiqua" w:hAnsi="Book Antiqua" w:cs="Book Antiqua"/>
          <w:b/>
          <w:color w:val="000000"/>
        </w:rPr>
        <w:t>flow</w:t>
      </w:r>
      <w:r w:rsidR="005C3CA1" w:rsidRPr="00063808">
        <w:rPr>
          <w:rFonts w:ascii="Book Antiqua" w:eastAsia="Book Antiqua" w:hAnsi="Book Antiqua" w:cs="Book Antiqua"/>
          <w:b/>
          <w:color w:val="000000"/>
        </w:rPr>
        <w:t xml:space="preserve"> </w:t>
      </w:r>
      <w:r w:rsidRPr="00063808">
        <w:rPr>
          <w:rFonts w:ascii="Book Antiqua" w:eastAsia="Book Antiqua" w:hAnsi="Book Antiqua" w:cs="Book Antiqua"/>
          <w:b/>
          <w:color w:val="000000"/>
        </w:rPr>
        <w:t>chart</w:t>
      </w:r>
      <w:r w:rsidR="005C3CA1" w:rsidRPr="00063808">
        <w:rPr>
          <w:rFonts w:ascii="Book Antiqua" w:eastAsia="Book Antiqua" w:hAnsi="Book Antiqua" w:cs="Book Antiqua"/>
          <w:b/>
          <w:color w:val="000000"/>
        </w:rPr>
        <w:t xml:space="preserve"> </w:t>
      </w:r>
      <w:r w:rsidRPr="00063808">
        <w:rPr>
          <w:rFonts w:ascii="Book Antiqua" w:eastAsia="Book Antiqua" w:hAnsi="Book Antiqua" w:cs="Book Antiqua"/>
          <w:b/>
          <w:color w:val="000000"/>
        </w:rPr>
        <w:t>for</w:t>
      </w:r>
      <w:r w:rsidR="005C3CA1" w:rsidRPr="00063808">
        <w:rPr>
          <w:rFonts w:ascii="Book Antiqua" w:eastAsia="Book Antiqua" w:hAnsi="Book Antiqua" w:cs="Book Antiqua"/>
          <w:b/>
          <w:color w:val="000000"/>
        </w:rPr>
        <w:t xml:space="preserve"> </w:t>
      </w:r>
      <w:r w:rsidRPr="00063808">
        <w:rPr>
          <w:rFonts w:ascii="Book Antiqua" w:eastAsia="Book Antiqua" w:hAnsi="Book Antiqua" w:cs="Book Antiqua"/>
          <w:b/>
          <w:color w:val="000000"/>
        </w:rPr>
        <w:t>articles</w:t>
      </w:r>
      <w:r w:rsidR="005C3CA1" w:rsidRPr="00063808">
        <w:rPr>
          <w:rFonts w:ascii="Book Antiqua" w:eastAsia="Book Antiqua" w:hAnsi="Book Antiqua" w:cs="Book Antiqua"/>
          <w:b/>
          <w:color w:val="000000"/>
        </w:rPr>
        <w:t xml:space="preserve"> </w:t>
      </w:r>
      <w:r w:rsidRPr="00063808">
        <w:rPr>
          <w:rFonts w:ascii="Book Antiqua" w:eastAsia="Book Antiqua" w:hAnsi="Book Antiqua" w:cs="Book Antiqua"/>
          <w:b/>
          <w:color w:val="000000"/>
        </w:rPr>
        <w:t>and</w:t>
      </w:r>
      <w:r w:rsidR="005C3CA1" w:rsidRPr="00063808">
        <w:rPr>
          <w:rFonts w:ascii="Book Antiqua" w:eastAsia="Book Antiqua" w:hAnsi="Book Antiqua" w:cs="Book Antiqua"/>
          <w:b/>
          <w:color w:val="000000"/>
        </w:rPr>
        <w:t xml:space="preserve"> </w:t>
      </w:r>
      <w:r w:rsidRPr="00063808">
        <w:rPr>
          <w:rFonts w:ascii="Book Antiqua" w:eastAsia="Book Antiqua" w:hAnsi="Book Antiqua" w:cs="Book Antiqua"/>
          <w:b/>
          <w:color w:val="000000"/>
        </w:rPr>
        <w:t>studies</w:t>
      </w:r>
      <w:r w:rsidR="005C3CA1" w:rsidRPr="00063808">
        <w:rPr>
          <w:rFonts w:ascii="Book Antiqua" w:eastAsia="Book Antiqua" w:hAnsi="Book Antiqua" w:cs="Book Antiqua"/>
          <w:b/>
          <w:color w:val="000000"/>
        </w:rPr>
        <w:t xml:space="preserve"> </w:t>
      </w:r>
      <w:r w:rsidRPr="00063808">
        <w:rPr>
          <w:rFonts w:ascii="Book Antiqua" w:eastAsia="Book Antiqua" w:hAnsi="Book Antiqua" w:cs="Book Antiqua"/>
          <w:b/>
          <w:color w:val="000000"/>
        </w:rPr>
        <w:t>selection.</w:t>
      </w:r>
    </w:p>
    <w:p w14:paraId="62B2370A" w14:textId="1020A094" w:rsidR="001C7050" w:rsidRPr="00063808" w:rsidRDefault="00A6337A" w:rsidP="00E04E69">
      <w:pPr>
        <w:spacing w:line="360" w:lineRule="auto"/>
        <w:jc w:val="both"/>
        <w:rPr>
          <w:rFonts w:ascii="Book Antiqua" w:hAnsi="Book Antiqua"/>
          <w:b/>
          <w:lang w:eastAsia="zh-CN"/>
        </w:rPr>
      </w:pPr>
      <w:r w:rsidRPr="00063808">
        <w:rPr>
          <w:noProof/>
          <w:lang w:eastAsia="zh-CN"/>
        </w:rPr>
        <w:drawing>
          <wp:inline distT="0" distB="0" distL="0" distR="0" wp14:anchorId="1985D40C" wp14:editId="0A36B790">
            <wp:extent cx="5943600" cy="1941195"/>
            <wp:effectExtent l="0" t="0" r="0" b="1905"/>
            <wp:docPr id="6" name="图片 6" descr="图片包含 地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包含 地图&#10;&#10;描述已自动生成"/>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941195"/>
                    </a:xfrm>
                    <a:prstGeom prst="rect">
                      <a:avLst/>
                    </a:prstGeom>
                    <a:noFill/>
                    <a:ln>
                      <a:noFill/>
                    </a:ln>
                  </pic:spPr>
                </pic:pic>
              </a:graphicData>
            </a:graphic>
          </wp:inline>
        </w:drawing>
      </w:r>
    </w:p>
    <w:p w14:paraId="3CA7DDC2" w14:textId="3A54D3E4" w:rsidR="00A77B3E" w:rsidRPr="00063808" w:rsidRDefault="00C91BA3" w:rsidP="00E04E69">
      <w:pPr>
        <w:spacing w:line="360" w:lineRule="auto"/>
        <w:jc w:val="both"/>
        <w:rPr>
          <w:rFonts w:ascii="Book Antiqua" w:hAnsi="Book Antiqua" w:cs="Book Antiqua"/>
          <w:color w:val="000000"/>
          <w:shd w:val="clear" w:color="auto" w:fill="FFFFFF"/>
          <w:lang w:eastAsia="zh-CN"/>
        </w:rPr>
      </w:pPr>
      <w:r w:rsidRPr="00063808">
        <w:rPr>
          <w:rFonts w:ascii="Book Antiqua" w:eastAsia="Book Antiqua" w:hAnsi="Book Antiqua" w:cs="Book Antiqua"/>
          <w:b/>
          <w:color w:val="000000"/>
        </w:rPr>
        <w:t>Figure</w:t>
      </w:r>
      <w:r w:rsidR="005C3CA1" w:rsidRPr="00063808">
        <w:rPr>
          <w:rFonts w:ascii="Book Antiqua" w:eastAsia="Book Antiqua" w:hAnsi="Book Antiqua" w:cs="Book Antiqua"/>
          <w:b/>
          <w:color w:val="000000"/>
        </w:rPr>
        <w:t xml:space="preserve"> </w:t>
      </w:r>
      <w:r w:rsidR="009C18D0" w:rsidRPr="00063808">
        <w:rPr>
          <w:rFonts w:ascii="Book Antiqua" w:eastAsia="Book Antiqua" w:hAnsi="Book Antiqua" w:cs="Book Antiqua"/>
          <w:b/>
          <w:color w:val="000000"/>
        </w:rPr>
        <w:t>2</w:t>
      </w:r>
      <w:r w:rsidR="005C3CA1" w:rsidRPr="00063808">
        <w:rPr>
          <w:rFonts w:ascii="Book Antiqua" w:eastAsia="Book Antiqua" w:hAnsi="Book Antiqua" w:cs="Book Antiqua"/>
          <w:color w:val="000000"/>
        </w:rPr>
        <w:t xml:space="preserve"> </w:t>
      </w:r>
      <w:r w:rsidR="00D463C2" w:rsidRPr="00063808">
        <w:rPr>
          <w:rFonts w:ascii="Book Antiqua" w:hAnsi="Book Antiqua" w:cs="Book Antiqua" w:hint="eastAsia"/>
          <w:b/>
          <w:color w:val="000000"/>
          <w:lang w:eastAsia="zh-CN"/>
        </w:rPr>
        <w:t>T</w:t>
      </w:r>
      <w:r w:rsidR="00D463C2" w:rsidRPr="00063808">
        <w:rPr>
          <w:rFonts w:ascii="Book Antiqua" w:eastAsia="Book Antiqua" w:hAnsi="Book Antiqua" w:cs="Book Antiqua"/>
          <w:b/>
          <w:color w:val="000000"/>
        </w:rPr>
        <w:t xml:space="preserve">he anterior abdominal wall </w:t>
      </w:r>
      <w:r w:rsidR="00D463C2" w:rsidRPr="00063808">
        <w:rPr>
          <w:rFonts w:ascii="Book Antiqua" w:hAnsi="Book Antiqua" w:cs="Book Antiqua" w:hint="eastAsia"/>
          <w:b/>
          <w:color w:val="000000"/>
          <w:lang w:eastAsia="zh-CN"/>
        </w:rPr>
        <w:t xml:space="preserve">of </w:t>
      </w:r>
      <w:r w:rsidR="00D463C2" w:rsidRPr="00063808">
        <w:rPr>
          <w:rFonts w:asciiTheme="minorEastAsia" w:hAnsiTheme="minorEastAsia" w:cs="Book Antiqua" w:hint="eastAsia"/>
          <w:b/>
          <w:color w:val="000000"/>
          <w:lang w:eastAsia="zh-CN"/>
        </w:rPr>
        <w:t>l</w:t>
      </w:r>
      <w:r w:rsidR="00D463C2" w:rsidRPr="00063808">
        <w:rPr>
          <w:rFonts w:ascii="Book Antiqua" w:eastAsia="Book Antiqua" w:hAnsi="Book Antiqua" w:cs="Book Antiqua"/>
          <w:b/>
          <w:color w:val="000000"/>
        </w:rPr>
        <w:t>aparoscopic Janeway gastrostomy technique</w:t>
      </w:r>
      <w:r w:rsidR="00D463C2" w:rsidRPr="00063808">
        <w:rPr>
          <w:rFonts w:ascii="Book Antiqua" w:hAnsi="Book Antiqua" w:cs="Book Antiqua" w:hint="eastAsia"/>
          <w:b/>
          <w:color w:val="000000"/>
          <w:lang w:eastAsia="zh-CN"/>
        </w:rPr>
        <w:t xml:space="preserve">. </w:t>
      </w:r>
      <w:r w:rsidR="00D3468E" w:rsidRPr="00063808">
        <w:rPr>
          <w:rFonts w:ascii="Book Antiqua" w:hAnsi="Book Antiqua" w:cs="Book Antiqua"/>
          <w:color w:val="000000"/>
          <w:lang w:eastAsia="zh-CN"/>
        </w:rPr>
        <w:t xml:space="preserve">A: </w:t>
      </w:r>
      <w:r w:rsidRPr="00063808">
        <w:rPr>
          <w:rFonts w:ascii="Book Antiqua" w:eastAsia="Book Antiqua" w:hAnsi="Book Antiqua" w:cs="Book Antiqua"/>
          <w:color w:val="000000"/>
          <w:shd w:val="clear" w:color="auto" w:fill="FFFFFF"/>
        </w:rPr>
        <w:t>Positioning</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stapler</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for</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gastric</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tube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creation</w:t>
      </w:r>
      <w:r w:rsidR="00A52CCE" w:rsidRPr="00063808">
        <w:rPr>
          <w:rFonts w:ascii="Book Antiqua" w:eastAsia="Book Antiqua" w:hAnsi="Book Antiqua" w:cs="Book Antiqua"/>
          <w:color w:val="000000"/>
          <w:shd w:val="clear" w:color="auto" w:fill="FFFFFF"/>
        </w:rPr>
        <w:t xml:space="preserve"> along greater curvature</w:t>
      </w:r>
      <w:r w:rsidR="00D3468E" w:rsidRPr="00063808">
        <w:rPr>
          <w:rFonts w:ascii="Book Antiqua" w:hAnsi="Book Antiqua" w:cs="Book Antiqua"/>
          <w:color w:val="000000"/>
          <w:shd w:val="clear" w:color="auto" w:fill="FFFFFF"/>
          <w:lang w:eastAsia="zh-CN"/>
        </w:rPr>
        <w:t xml:space="preserve">; B: </w:t>
      </w:r>
      <w:r w:rsidR="00D3468E" w:rsidRPr="00063808">
        <w:rPr>
          <w:rFonts w:ascii="Book Antiqua" w:eastAsia="Book Antiqua" w:hAnsi="Book Antiqua" w:cs="Book Antiqua"/>
          <w:color w:val="000000"/>
          <w:shd w:val="clear" w:color="auto" w:fill="FFFFFF"/>
        </w:rPr>
        <w:t>Gastric tube demonstration</w:t>
      </w:r>
      <w:r w:rsidR="00D3468E" w:rsidRPr="00063808">
        <w:rPr>
          <w:rFonts w:ascii="Book Antiqua" w:hAnsi="Book Antiqua" w:cs="Book Antiqua"/>
          <w:color w:val="000000"/>
          <w:shd w:val="clear" w:color="auto" w:fill="FFFFFF"/>
          <w:lang w:eastAsia="zh-CN"/>
        </w:rPr>
        <w:t xml:space="preserve">; C: </w:t>
      </w:r>
      <w:r w:rsidR="00D3468E" w:rsidRPr="00063808">
        <w:rPr>
          <w:rFonts w:ascii="Book Antiqua" w:eastAsia="Book Antiqua" w:hAnsi="Book Antiqua" w:cs="Book Antiqua"/>
          <w:color w:val="000000"/>
          <w:shd w:val="clear" w:color="auto" w:fill="FFFFFF"/>
        </w:rPr>
        <w:t>Gastric tube being externalized and placement of anchoring sutures.</w:t>
      </w:r>
    </w:p>
    <w:p w14:paraId="712C996D" w14:textId="73F52629" w:rsidR="00D3468E" w:rsidRPr="00063808" w:rsidRDefault="00A6337A" w:rsidP="00E04E69">
      <w:pPr>
        <w:spacing w:line="360" w:lineRule="auto"/>
        <w:jc w:val="both"/>
        <w:rPr>
          <w:rFonts w:ascii="Book Antiqua" w:hAnsi="Book Antiqua"/>
          <w:lang w:eastAsia="zh-CN"/>
        </w:rPr>
      </w:pPr>
      <w:r w:rsidRPr="00063808">
        <w:rPr>
          <w:noProof/>
          <w:lang w:eastAsia="zh-CN"/>
        </w:rPr>
        <w:lastRenderedPageBreak/>
        <w:drawing>
          <wp:inline distT="0" distB="0" distL="0" distR="0" wp14:anchorId="69DB84C4" wp14:editId="2C41D0D4">
            <wp:extent cx="4267200" cy="2308860"/>
            <wp:effectExtent l="0" t="0" r="0" b="0"/>
            <wp:docPr id="7" name="图片 7" descr="图片包含 照片, 桌子, 不同, 男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包含 照片, 桌子, 不同, 男人&#10;&#10;描述已自动生成"/>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0" cy="2308860"/>
                    </a:xfrm>
                    <a:prstGeom prst="rect">
                      <a:avLst/>
                    </a:prstGeom>
                    <a:noFill/>
                    <a:ln>
                      <a:noFill/>
                    </a:ln>
                  </pic:spPr>
                </pic:pic>
              </a:graphicData>
            </a:graphic>
          </wp:inline>
        </w:drawing>
      </w:r>
    </w:p>
    <w:p w14:paraId="17B85CC5" w14:textId="3F168B81" w:rsidR="00D3468E" w:rsidRPr="00063808" w:rsidRDefault="00C91BA3" w:rsidP="00E04E69">
      <w:pPr>
        <w:spacing w:line="360" w:lineRule="auto"/>
        <w:jc w:val="both"/>
        <w:rPr>
          <w:rFonts w:ascii="Book Antiqua" w:hAnsi="Book Antiqua" w:cs="Book Antiqua"/>
          <w:color w:val="000000"/>
          <w:shd w:val="clear" w:color="auto" w:fill="FFFFFF"/>
          <w:lang w:eastAsia="zh-CN"/>
        </w:rPr>
      </w:pPr>
      <w:r w:rsidRPr="00063808">
        <w:rPr>
          <w:rFonts w:ascii="Book Antiqua" w:eastAsia="Book Antiqua" w:hAnsi="Book Antiqua" w:cs="Book Antiqua"/>
          <w:b/>
          <w:color w:val="000000"/>
          <w:shd w:val="clear" w:color="auto" w:fill="FFFFFF"/>
        </w:rPr>
        <w:t>Figure</w:t>
      </w:r>
      <w:r w:rsidR="005C3CA1" w:rsidRPr="00063808">
        <w:rPr>
          <w:rFonts w:ascii="Book Antiqua" w:eastAsia="Book Antiqua" w:hAnsi="Book Antiqua" w:cs="Book Antiqua"/>
          <w:b/>
          <w:color w:val="000000"/>
          <w:shd w:val="clear" w:color="auto" w:fill="FFFFFF"/>
        </w:rPr>
        <w:t xml:space="preserve"> </w:t>
      </w:r>
      <w:r w:rsidRPr="00063808">
        <w:rPr>
          <w:rFonts w:ascii="Book Antiqua" w:eastAsia="Book Antiqua" w:hAnsi="Book Antiqua" w:cs="Book Antiqua"/>
          <w:b/>
          <w:color w:val="000000"/>
          <w:shd w:val="clear" w:color="auto" w:fill="FFFFFF"/>
        </w:rPr>
        <w:t>3</w:t>
      </w:r>
      <w:r w:rsidR="00D3468E" w:rsidRPr="00063808">
        <w:rPr>
          <w:rFonts w:ascii="Book Antiqua" w:hAnsi="Book Antiqua" w:cs="Book Antiqua"/>
          <w:b/>
          <w:color w:val="000000"/>
          <w:shd w:val="clear" w:color="auto" w:fill="FFFFFF"/>
          <w:lang w:eastAsia="zh-CN"/>
        </w:rPr>
        <w:t xml:space="preserve"> </w:t>
      </w:r>
      <w:r w:rsidR="00D3468E" w:rsidRPr="00063808">
        <w:rPr>
          <w:rFonts w:ascii="Book Antiqua" w:eastAsia="Book Antiqua" w:hAnsi="Book Antiqua" w:cs="Book Antiqua"/>
          <w:b/>
          <w:color w:val="000000"/>
          <w:shd w:val="clear" w:color="auto" w:fill="FFFFFF"/>
        </w:rPr>
        <w:t xml:space="preserve">Computer </w:t>
      </w:r>
      <w:r w:rsidR="00D3468E" w:rsidRPr="00063808">
        <w:rPr>
          <w:rFonts w:ascii="Book Antiqua" w:hAnsi="Book Antiqua" w:cs="Book Antiqua"/>
          <w:b/>
          <w:color w:val="000000"/>
          <w:shd w:val="clear" w:color="auto" w:fill="FFFFFF"/>
          <w:lang w:eastAsia="zh-CN"/>
        </w:rPr>
        <w:t>t</w:t>
      </w:r>
      <w:r w:rsidR="00D3468E" w:rsidRPr="00063808">
        <w:rPr>
          <w:rFonts w:ascii="Book Antiqua" w:eastAsia="Book Antiqua" w:hAnsi="Book Antiqua" w:cs="Book Antiqua"/>
          <w:b/>
          <w:color w:val="000000"/>
          <w:shd w:val="clear" w:color="auto" w:fill="FFFFFF"/>
        </w:rPr>
        <w:t xml:space="preserve">omography images related to case B. </w:t>
      </w:r>
      <w:r w:rsidR="00D3468E" w:rsidRPr="00063808">
        <w:rPr>
          <w:rFonts w:ascii="Book Antiqua" w:hAnsi="Book Antiqua" w:cs="Book Antiqua"/>
          <w:color w:val="000000"/>
          <w:lang w:eastAsia="zh-CN"/>
        </w:rPr>
        <w:t>A:</w:t>
      </w:r>
      <w:r w:rsidR="00D3468E" w:rsidRPr="00063808">
        <w:rPr>
          <w:rFonts w:ascii="Book Antiqua" w:hAnsi="Book Antiqua"/>
        </w:rPr>
        <w:t xml:space="preserve"> </w:t>
      </w:r>
      <w:r w:rsidR="00D3468E" w:rsidRPr="00063808">
        <w:rPr>
          <w:rFonts w:ascii="Book Antiqua" w:hAnsi="Book Antiqua"/>
          <w:lang w:eastAsia="zh-CN"/>
        </w:rPr>
        <w:t>T</w:t>
      </w:r>
      <w:r w:rsidR="00D3468E" w:rsidRPr="00063808">
        <w:rPr>
          <w:rFonts w:ascii="Book Antiqua" w:hAnsi="Book Antiqua" w:cs="Book Antiqua"/>
          <w:color w:val="000000"/>
          <w:lang w:eastAsia="zh-CN"/>
        </w:rPr>
        <w:t xml:space="preserve">he sagittal view; B: </w:t>
      </w:r>
      <w:r w:rsidR="00D3468E" w:rsidRPr="00063808">
        <w:rPr>
          <w:rFonts w:ascii="Book Antiqua" w:hAnsi="Book Antiqua" w:cs="Book Antiqua"/>
          <w:color w:val="000000"/>
          <w:shd w:val="clear" w:color="auto" w:fill="FFFFFF"/>
          <w:lang w:eastAsia="zh-CN"/>
        </w:rPr>
        <w:t>T</w:t>
      </w:r>
      <w:r w:rsidR="00D3468E" w:rsidRPr="00063808">
        <w:rPr>
          <w:rFonts w:ascii="Book Antiqua" w:eastAsia="Book Antiqua" w:hAnsi="Book Antiqua" w:cs="Book Antiqua"/>
          <w:color w:val="000000"/>
          <w:shd w:val="clear" w:color="auto" w:fill="FFFFFF"/>
        </w:rPr>
        <w:t>he Axial view</w:t>
      </w:r>
      <w:r w:rsidR="00D3468E" w:rsidRPr="00063808">
        <w:rPr>
          <w:rFonts w:ascii="Book Antiqua" w:hAnsi="Book Antiqua" w:cs="Book Antiqua"/>
          <w:color w:val="000000"/>
          <w:shd w:val="clear" w:color="auto" w:fill="FFFFFF"/>
          <w:lang w:eastAsia="zh-CN"/>
        </w:rPr>
        <w:t>.</w:t>
      </w:r>
    </w:p>
    <w:p w14:paraId="3CD5A8BF" w14:textId="1AB56E6F" w:rsidR="00D3468E" w:rsidRPr="00063808" w:rsidRDefault="00A6337A" w:rsidP="00E04E69">
      <w:pPr>
        <w:spacing w:line="360" w:lineRule="auto"/>
        <w:jc w:val="both"/>
        <w:rPr>
          <w:rFonts w:ascii="Book Antiqua" w:hAnsi="Book Antiqua" w:cs="Book Antiqua"/>
          <w:color w:val="000000"/>
          <w:shd w:val="clear" w:color="auto" w:fill="FFFFFF"/>
          <w:lang w:eastAsia="zh-CN"/>
        </w:rPr>
      </w:pPr>
      <w:r w:rsidRPr="00063808">
        <w:rPr>
          <w:noProof/>
          <w:lang w:eastAsia="zh-CN"/>
        </w:rPr>
        <w:drawing>
          <wp:inline distT="0" distB="0" distL="0" distR="0" wp14:anchorId="71DD7902" wp14:editId="2CE650C5">
            <wp:extent cx="4282440" cy="2308860"/>
            <wp:effectExtent l="0" t="0" r="3810" b="0"/>
            <wp:docPr id="8" name="图片 8" descr="碗里的食物&#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碗里的食物&#10;&#10;描述已自动生成"/>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2440" cy="2308860"/>
                    </a:xfrm>
                    <a:prstGeom prst="rect">
                      <a:avLst/>
                    </a:prstGeom>
                    <a:noFill/>
                    <a:ln>
                      <a:noFill/>
                    </a:ln>
                  </pic:spPr>
                </pic:pic>
              </a:graphicData>
            </a:graphic>
          </wp:inline>
        </w:drawing>
      </w:r>
    </w:p>
    <w:p w14:paraId="695C903C" w14:textId="6CC59E11" w:rsidR="00E04E69" w:rsidRPr="00063808" w:rsidRDefault="00C91BA3" w:rsidP="00E04E69">
      <w:pPr>
        <w:spacing w:line="360" w:lineRule="auto"/>
        <w:jc w:val="both"/>
        <w:rPr>
          <w:rFonts w:ascii="Book Antiqua" w:eastAsia="Book Antiqua" w:hAnsi="Book Antiqua" w:cs="Book Antiqua"/>
          <w:color w:val="000000"/>
          <w:shd w:val="clear" w:color="auto" w:fill="FFFFFF"/>
        </w:rPr>
      </w:pPr>
      <w:r w:rsidRPr="00063808">
        <w:rPr>
          <w:rFonts w:ascii="Book Antiqua" w:eastAsia="Book Antiqua" w:hAnsi="Book Antiqua" w:cs="Book Antiqua"/>
          <w:b/>
          <w:color w:val="000000"/>
          <w:shd w:val="clear" w:color="auto" w:fill="FFFFFF"/>
        </w:rPr>
        <w:t>Figure</w:t>
      </w:r>
      <w:r w:rsidR="005C3CA1" w:rsidRPr="00063808">
        <w:rPr>
          <w:rFonts w:ascii="Book Antiqua" w:eastAsia="Book Antiqua" w:hAnsi="Book Antiqua" w:cs="Book Antiqua"/>
          <w:b/>
          <w:color w:val="000000"/>
          <w:shd w:val="clear" w:color="auto" w:fill="FFFFFF"/>
        </w:rPr>
        <w:t xml:space="preserve"> </w:t>
      </w:r>
      <w:r w:rsidR="00D3468E" w:rsidRPr="00063808">
        <w:rPr>
          <w:rFonts w:ascii="Book Antiqua" w:eastAsia="Book Antiqua" w:hAnsi="Book Antiqua" w:cs="Book Antiqua"/>
          <w:b/>
          <w:color w:val="000000"/>
          <w:shd w:val="clear" w:color="auto" w:fill="FFFFFF"/>
        </w:rPr>
        <w:t>4</w:t>
      </w:r>
      <w:r w:rsidR="005C3CA1" w:rsidRPr="00063808">
        <w:rPr>
          <w:rFonts w:ascii="Book Antiqua" w:eastAsia="Book Antiqua" w:hAnsi="Book Antiqua" w:cs="Book Antiqua"/>
          <w:color w:val="000000"/>
          <w:shd w:val="clear" w:color="auto" w:fill="FFFFFF"/>
        </w:rPr>
        <w:t xml:space="preserve"> </w:t>
      </w:r>
      <w:r w:rsidR="00D463C2" w:rsidRPr="00063808">
        <w:rPr>
          <w:rFonts w:ascii="Book Antiqua" w:hAnsi="Book Antiqua" w:cs="Book Antiqua" w:hint="eastAsia"/>
          <w:b/>
          <w:color w:val="000000"/>
          <w:shd w:val="clear" w:color="auto" w:fill="FFFFFF"/>
          <w:lang w:eastAsia="zh-CN"/>
        </w:rPr>
        <w:t>P</w:t>
      </w:r>
      <w:r w:rsidR="00D463C2" w:rsidRPr="00063808">
        <w:rPr>
          <w:rFonts w:ascii="Book Antiqua" w:hAnsi="Book Antiqua" w:cs="Book Antiqua"/>
          <w:b/>
          <w:color w:val="000000"/>
          <w:shd w:val="clear" w:color="auto" w:fill="FFFFFF"/>
          <w:lang w:eastAsia="zh-CN"/>
        </w:rPr>
        <w:t xml:space="preserve">atient </w:t>
      </w:r>
      <w:r w:rsidR="00D463C2" w:rsidRPr="00063808">
        <w:rPr>
          <w:rFonts w:ascii="Book Antiqua" w:hAnsi="Book Antiqua" w:cs="Book Antiqua" w:hint="eastAsia"/>
          <w:b/>
          <w:color w:val="000000"/>
          <w:shd w:val="clear" w:color="auto" w:fill="FFFFFF"/>
          <w:lang w:eastAsia="zh-CN"/>
        </w:rPr>
        <w:t>B</w:t>
      </w:r>
      <w:r w:rsidR="00D463C2" w:rsidRPr="00063808">
        <w:rPr>
          <w:rFonts w:ascii="Book Antiqua" w:hAnsi="Book Antiqua" w:cs="Book Antiqua"/>
          <w:b/>
          <w:color w:val="000000"/>
          <w:shd w:val="clear" w:color="auto" w:fill="FFFFFF"/>
          <w:lang w:eastAsia="zh-CN"/>
        </w:rPr>
        <w:t>’</w:t>
      </w:r>
      <w:r w:rsidR="00D463C2" w:rsidRPr="00063808">
        <w:rPr>
          <w:rFonts w:ascii="Book Antiqua" w:hAnsi="Book Antiqua" w:cs="Book Antiqua" w:hint="eastAsia"/>
          <w:b/>
          <w:color w:val="000000"/>
          <w:shd w:val="clear" w:color="auto" w:fill="FFFFFF"/>
          <w:lang w:eastAsia="zh-CN"/>
        </w:rPr>
        <w:t xml:space="preserve">s </w:t>
      </w:r>
      <w:r w:rsidR="00D463C2" w:rsidRPr="00063808">
        <w:rPr>
          <w:rFonts w:ascii="Book Antiqua" w:eastAsia="Book Antiqua" w:hAnsi="Book Antiqua" w:cs="Book Antiqua"/>
          <w:b/>
          <w:color w:val="000000"/>
          <w:shd w:val="clear" w:color="auto" w:fill="FFFFFF"/>
        </w:rPr>
        <w:t>skin graft</w:t>
      </w:r>
      <w:r w:rsidR="00D463C2" w:rsidRPr="00063808">
        <w:rPr>
          <w:rFonts w:ascii="Book Antiqua" w:hAnsi="Book Antiqua" w:cs="Book Antiqua" w:hint="eastAsia"/>
          <w:b/>
          <w:color w:val="000000"/>
          <w:shd w:val="clear" w:color="auto" w:fill="FFFFFF"/>
          <w:lang w:eastAsia="zh-CN"/>
        </w:rPr>
        <w:t>.</w:t>
      </w:r>
      <w:r w:rsidR="00D463C2" w:rsidRPr="00063808">
        <w:rPr>
          <w:rFonts w:ascii="Book Antiqua" w:eastAsia="Book Antiqua" w:hAnsi="Book Antiqua" w:cs="Book Antiqua"/>
          <w:color w:val="000000"/>
          <w:shd w:val="clear" w:color="auto" w:fill="FFFFFF"/>
        </w:rPr>
        <w:t xml:space="preserve"> </w:t>
      </w:r>
      <w:r w:rsidR="00D3468E" w:rsidRPr="00063808">
        <w:rPr>
          <w:rFonts w:ascii="Book Antiqua" w:hAnsi="Book Antiqua" w:cs="Book Antiqua"/>
          <w:color w:val="000000"/>
          <w:shd w:val="clear" w:color="auto" w:fill="FFFFFF"/>
          <w:lang w:eastAsia="zh-CN"/>
        </w:rPr>
        <w:t>A</w:t>
      </w:r>
      <w:r w:rsidRPr="00063808">
        <w:rPr>
          <w:rFonts w:ascii="Book Antiqua" w:eastAsia="Book Antiqua" w:hAnsi="Book Antiqua" w:cs="Book Antiqua"/>
          <w:color w:val="000000"/>
          <w:shd w:val="clear" w:color="auto" w:fill="FFFFFF"/>
        </w:rPr>
        <w: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Anterior</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abdominal</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wall</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view</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before</w:t>
      </w:r>
      <w:r w:rsidR="005C3CA1" w:rsidRPr="00063808">
        <w:rPr>
          <w:rFonts w:ascii="Book Antiqua" w:eastAsia="Book Antiqua" w:hAnsi="Book Antiqua" w:cs="Book Antiqua"/>
          <w:color w:val="000000"/>
          <w:shd w:val="clear" w:color="auto" w:fill="FFFFFF"/>
        </w:rPr>
        <w:t xml:space="preserve"> </w:t>
      </w:r>
      <w:r w:rsidR="00D835DC" w:rsidRPr="00063808">
        <w:rPr>
          <w:rFonts w:ascii="Book Antiqua" w:eastAsia="Book Antiqua" w:hAnsi="Book Antiqua" w:cs="Book Antiqua"/>
          <w:color w:val="000000"/>
          <w:shd w:val="clear" w:color="auto" w:fill="FFFFFF"/>
        </w:rPr>
        <w:t>skin grafting</w:t>
      </w:r>
      <w:r w:rsidR="00D3468E" w:rsidRPr="00063808">
        <w:rPr>
          <w:rFonts w:ascii="Book Antiqua" w:hAnsi="Book Antiqua" w:cs="Book Antiqua"/>
          <w:color w:val="000000"/>
          <w:shd w:val="clear" w:color="auto" w:fill="FFFFFF"/>
          <w:lang w:eastAsia="zh-CN"/>
        </w:rPr>
        <w:t>;</w:t>
      </w:r>
      <w:r w:rsidR="00D3468E" w:rsidRPr="00063808">
        <w:rPr>
          <w:rFonts w:ascii="Book Antiqua" w:hAnsi="Book Antiqua"/>
          <w:lang w:eastAsia="zh-CN"/>
        </w:rPr>
        <w:t xml:space="preserve"> </w:t>
      </w:r>
      <w:r w:rsidR="00D3468E" w:rsidRPr="00063808">
        <w:rPr>
          <w:rFonts w:ascii="Book Antiqua" w:hAnsi="Book Antiqua" w:cs="Book Antiqua"/>
          <w:color w:val="000000"/>
          <w:shd w:val="clear" w:color="auto" w:fill="FFFFFF"/>
          <w:lang w:eastAsia="zh-CN"/>
        </w:rPr>
        <w:t>B</w:t>
      </w:r>
      <w:r w:rsidRPr="00063808">
        <w:rPr>
          <w:rFonts w:ascii="Book Antiqua" w:eastAsia="Book Antiqua" w:hAnsi="Book Antiqua" w:cs="Book Antiqua"/>
          <w:color w:val="000000"/>
          <w:shd w:val="clear" w:color="auto" w:fill="FFFFFF"/>
        </w:rPr>
        <w: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Anterior</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abdominal</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wall</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view</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after</w:t>
      </w:r>
      <w:r w:rsidR="005C3CA1" w:rsidRPr="00063808">
        <w:rPr>
          <w:rFonts w:ascii="Book Antiqua" w:eastAsia="Book Antiqua" w:hAnsi="Book Antiqua" w:cs="Book Antiqua"/>
          <w:color w:val="000000"/>
          <w:shd w:val="clear" w:color="auto" w:fill="FFFFFF"/>
        </w:rPr>
        <w:t xml:space="preserve"> </w:t>
      </w:r>
      <w:r w:rsidR="00D835DC" w:rsidRPr="00063808">
        <w:rPr>
          <w:rFonts w:ascii="Book Antiqua" w:eastAsia="Book Antiqua" w:hAnsi="Book Antiqua" w:cs="Book Antiqua"/>
          <w:color w:val="000000"/>
          <w:shd w:val="clear" w:color="auto" w:fill="FFFFFF"/>
        </w:rPr>
        <w:t>skin grafting and appropriate healing, to illustrate abdominal wall anatomy</w:t>
      </w:r>
      <w:r w:rsidRPr="00063808">
        <w:rPr>
          <w:rFonts w:ascii="Book Antiqua" w:eastAsia="Book Antiqua" w:hAnsi="Book Antiqua" w:cs="Book Antiqua"/>
          <w:color w:val="000000"/>
          <w:shd w:val="clear" w:color="auto" w:fill="FFFFFF"/>
        </w:rPr>
        <w:t>.</w:t>
      </w:r>
    </w:p>
    <w:p w14:paraId="499B98E0" w14:textId="77777777" w:rsidR="00E04E69" w:rsidRPr="00063808" w:rsidRDefault="00E04E69" w:rsidP="00E04E69">
      <w:pPr>
        <w:spacing w:line="360" w:lineRule="auto"/>
        <w:rPr>
          <w:rFonts w:ascii="Book Antiqua" w:eastAsia="Book Antiqua" w:hAnsi="Book Antiqua" w:cs="Book Antiqua"/>
          <w:color w:val="000000"/>
          <w:shd w:val="clear" w:color="auto" w:fill="FFFFFF"/>
        </w:rPr>
      </w:pPr>
      <w:r w:rsidRPr="00063808">
        <w:rPr>
          <w:rFonts w:ascii="Book Antiqua" w:eastAsia="Book Antiqua" w:hAnsi="Book Antiqua" w:cs="Book Antiqua"/>
          <w:color w:val="000000"/>
          <w:shd w:val="clear" w:color="auto" w:fill="FFFFFF"/>
        </w:rPr>
        <w:br w:type="page"/>
      </w:r>
    </w:p>
    <w:p w14:paraId="739A8B1A" w14:textId="77777777"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b/>
          <w:bCs/>
          <w:color w:val="000000"/>
          <w:shd w:val="clear" w:color="auto" w:fill="FFFFFF"/>
        </w:rPr>
        <w:lastRenderedPageBreak/>
        <w:t>Table 1 2010 American association of clinical endocrinologists protocol for production of clinical practices guidelines - evidence rating</w:t>
      </w:r>
    </w:p>
    <w:tbl>
      <w:tblPr>
        <w:tblW w:w="0" w:type="auto"/>
        <w:tblCellMar>
          <w:top w:w="15" w:type="dxa"/>
          <w:left w:w="15" w:type="dxa"/>
          <w:bottom w:w="15" w:type="dxa"/>
          <w:right w:w="15" w:type="dxa"/>
        </w:tblCellMar>
        <w:tblLook w:val="04A0" w:firstRow="1" w:lastRow="0" w:firstColumn="1" w:lastColumn="0" w:noHBand="0" w:noVBand="1"/>
      </w:tblPr>
      <w:tblGrid>
        <w:gridCol w:w="3400"/>
        <w:gridCol w:w="5960"/>
      </w:tblGrid>
      <w:tr w:rsidR="00E04E69" w:rsidRPr="00063808" w14:paraId="53852AF5" w14:textId="77777777" w:rsidTr="00E04E69">
        <w:trPr>
          <w:trHeight w:val="591"/>
        </w:trPr>
        <w:tc>
          <w:tcPr>
            <w:tcW w:w="0" w:type="auto"/>
            <w:tcBorders>
              <w:top w:val="single" w:sz="4" w:space="0" w:color="auto"/>
              <w:bottom w:val="single" w:sz="4" w:space="0" w:color="auto"/>
            </w:tcBorders>
            <w:tcMar>
              <w:top w:w="100" w:type="dxa"/>
              <w:left w:w="100" w:type="dxa"/>
              <w:bottom w:w="100" w:type="dxa"/>
              <w:right w:w="100" w:type="dxa"/>
            </w:tcMar>
            <w:hideMark/>
          </w:tcPr>
          <w:p w14:paraId="0AD768D9" w14:textId="77777777" w:rsidR="00E04E69" w:rsidRPr="00063808" w:rsidRDefault="00E04E69" w:rsidP="00E04E69">
            <w:pPr>
              <w:spacing w:line="360" w:lineRule="auto"/>
              <w:jc w:val="both"/>
              <w:rPr>
                <w:rFonts w:ascii="Book Antiqua" w:eastAsia="Times New Roman" w:hAnsi="Book Antiqua"/>
                <w:b/>
              </w:rPr>
            </w:pPr>
            <w:r w:rsidRPr="00063808">
              <w:rPr>
                <w:rFonts w:ascii="Book Antiqua" w:eastAsia="Times New Roman" w:hAnsi="Book Antiqua" w:cs="Arial"/>
                <w:b/>
                <w:color w:val="000000"/>
                <w:shd w:val="clear" w:color="auto" w:fill="FFFFFF"/>
              </w:rPr>
              <w:t>Numerical descriptor (evidence level)</w:t>
            </w:r>
          </w:p>
        </w:tc>
        <w:tc>
          <w:tcPr>
            <w:tcW w:w="0" w:type="auto"/>
            <w:tcBorders>
              <w:top w:val="single" w:sz="4" w:space="0" w:color="auto"/>
              <w:bottom w:val="single" w:sz="4" w:space="0" w:color="auto"/>
            </w:tcBorders>
            <w:tcMar>
              <w:top w:w="100" w:type="dxa"/>
              <w:left w:w="100" w:type="dxa"/>
              <w:bottom w:w="100" w:type="dxa"/>
              <w:right w:w="100" w:type="dxa"/>
            </w:tcMar>
            <w:hideMark/>
          </w:tcPr>
          <w:p w14:paraId="04DDFED0" w14:textId="77777777" w:rsidR="00E04E69" w:rsidRPr="00063808" w:rsidRDefault="00E04E69" w:rsidP="00E04E69">
            <w:pPr>
              <w:spacing w:line="360" w:lineRule="auto"/>
              <w:jc w:val="both"/>
              <w:rPr>
                <w:rFonts w:ascii="Book Antiqua" w:eastAsia="Times New Roman" w:hAnsi="Book Antiqua"/>
                <w:b/>
              </w:rPr>
            </w:pPr>
            <w:r w:rsidRPr="00063808">
              <w:rPr>
                <w:rFonts w:ascii="Book Antiqua" w:eastAsia="Times New Roman" w:hAnsi="Book Antiqua" w:cs="Arial"/>
                <w:b/>
                <w:color w:val="000000"/>
                <w:shd w:val="clear" w:color="auto" w:fill="FFFFFF"/>
              </w:rPr>
              <w:t>Semantic descriptor (reference methodology)</w:t>
            </w:r>
          </w:p>
        </w:tc>
      </w:tr>
      <w:tr w:rsidR="00E04E69" w:rsidRPr="00063808" w14:paraId="008184D1" w14:textId="77777777" w:rsidTr="00E04E69">
        <w:trPr>
          <w:trHeight w:val="123"/>
        </w:trPr>
        <w:tc>
          <w:tcPr>
            <w:tcW w:w="0" w:type="auto"/>
            <w:tcBorders>
              <w:top w:val="single" w:sz="4" w:space="0" w:color="auto"/>
            </w:tcBorders>
            <w:tcMar>
              <w:top w:w="100" w:type="dxa"/>
              <w:left w:w="100" w:type="dxa"/>
              <w:bottom w:w="100" w:type="dxa"/>
              <w:right w:w="100" w:type="dxa"/>
            </w:tcMar>
            <w:hideMark/>
          </w:tcPr>
          <w:p w14:paraId="36CDD817" w14:textId="77777777"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bCs/>
                <w:color w:val="000000"/>
                <w:shd w:val="clear" w:color="auto" w:fill="FFFFFF"/>
              </w:rPr>
              <w:t>1</w:t>
            </w:r>
          </w:p>
        </w:tc>
        <w:tc>
          <w:tcPr>
            <w:tcW w:w="0" w:type="auto"/>
            <w:tcBorders>
              <w:top w:val="single" w:sz="4" w:space="0" w:color="auto"/>
            </w:tcBorders>
            <w:tcMar>
              <w:top w:w="100" w:type="dxa"/>
              <w:left w:w="100" w:type="dxa"/>
              <w:bottom w:w="100" w:type="dxa"/>
              <w:right w:w="100" w:type="dxa"/>
            </w:tcMar>
            <w:hideMark/>
          </w:tcPr>
          <w:p w14:paraId="11E7B117" w14:textId="77777777"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 xml:space="preserve">Meta-analysis of randomized controlled trials </w:t>
            </w:r>
          </w:p>
        </w:tc>
      </w:tr>
      <w:tr w:rsidR="00E04E69" w:rsidRPr="00063808" w14:paraId="33851DED" w14:textId="77777777" w:rsidTr="00E04E69">
        <w:trPr>
          <w:trHeight w:val="267"/>
        </w:trPr>
        <w:tc>
          <w:tcPr>
            <w:tcW w:w="0" w:type="auto"/>
            <w:tcMar>
              <w:top w:w="100" w:type="dxa"/>
              <w:left w:w="100" w:type="dxa"/>
              <w:bottom w:w="100" w:type="dxa"/>
              <w:right w:w="100" w:type="dxa"/>
            </w:tcMar>
            <w:hideMark/>
          </w:tcPr>
          <w:p w14:paraId="03D10804" w14:textId="77777777"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bCs/>
                <w:color w:val="000000"/>
                <w:shd w:val="clear" w:color="auto" w:fill="FFFFFF"/>
              </w:rPr>
              <w:t>1</w:t>
            </w:r>
          </w:p>
        </w:tc>
        <w:tc>
          <w:tcPr>
            <w:tcW w:w="0" w:type="auto"/>
            <w:tcMar>
              <w:top w:w="100" w:type="dxa"/>
              <w:left w:w="100" w:type="dxa"/>
              <w:bottom w:w="100" w:type="dxa"/>
              <w:right w:w="100" w:type="dxa"/>
            </w:tcMar>
            <w:hideMark/>
          </w:tcPr>
          <w:p w14:paraId="052D3CE0" w14:textId="77777777"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 xml:space="preserve">Randomized controlled trial </w:t>
            </w:r>
          </w:p>
        </w:tc>
      </w:tr>
      <w:tr w:rsidR="00E04E69" w:rsidRPr="00063808" w14:paraId="68238B3D" w14:textId="77777777" w:rsidTr="00E04E69">
        <w:trPr>
          <w:trHeight w:val="303"/>
        </w:trPr>
        <w:tc>
          <w:tcPr>
            <w:tcW w:w="0" w:type="auto"/>
            <w:tcMar>
              <w:top w:w="100" w:type="dxa"/>
              <w:left w:w="100" w:type="dxa"/>
              <w:bottom w:w="100" w:type="dxa"/>
              <w:right w:w="100" w:type="dxa"/>
            </w:tcMar>
            <w:hideMark/>
          </w:tcPr>
          <w:p w14:paraId="14D9E64E" w14:textId="77777777"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bCs/>
                <w:color w:val="000000"/>
                <w:shd w:val="clear" w:color="auto" w:fill="FFFFFF"/>
              </w:rPr>
              <w:t>2</w:t>
            </w:r>
          </w:p>
        </w:tc>
        <w:tc>
          <w:tcPr>
            <w:tcW w:w="0" w:type="auto"/>
            <w:tcMar>
              <w:top w:w="100" w:type="dxa"/>
              <w:left w:w="100" w:type="dxa"/>
              <w:bottom w:w="100" w:type="dxa"/>
              <w:right w:w="100" w:type="dxa"/>
            </w:tcMar>
            <w:hideMark/>
          </w:tcPr>
          <w:p w14:paraId="0664E7F6" w14:textId="77777777"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Meta-analysis of nonrandomized prospective or case-controlled trials</w:t>
            </w:r>
          </w:p>
        </w:tc>
      </w:tr>
      <w:tr w:rsidR="00E04E69" w:rsidRPr="00063808" w14:paraId="306B386D" w14:textId="77777777" w:rsidTr="00E04E69">
        <w:trPr>
          <w:trHeight w:val="258"/>
        </w:trPr>
        <w:tc>
          <w:tcPr>
            <w:tcW w:w="0" w:type="auto"/>
            <w:tcMar>
              <w:top w:w="100" w:type="dxa"/>
              <w:left w:w="100" w:type="dxa"/>
              <w:bottom w:w="100" w:type="dxa"/>
              <w:right w:w="100" w:type="dxa"/>
            </w:tcMar>
            <w:hideMark/>
          </w:tcPr>
          <w:p w14:paraId="36A19491" w14:textId="77777777"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bCs/>
                <w:color w:val="000000"/>
                <w:shd w:val="clear" w:color="auto" w:fill="FFFFFF"/>
              </w:rPr>
              <w:t>2</w:t>
            </w:r>
          </w:p>
        </w:tc>
        <w:tc>
          <w:tcPr>
            <w:tcW w:w="0" w:type="auto"/>
            <w:tcMar>
              <w:top w:w="100" w:type="dxa"/>
              <w:left w:w="100" w:type="dxa"/>
              <w:bottom w:w="100" w:type="dxa"/>
              <w:right w:w="100" w:type="dxa"/>
            </w:tcMar>
            <w:hideMark/>
          </w:tcPr>
          <w:p w14:paraId="6FCD4209" w14:textId="77777777"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 xml:space="preserve">Nonrandomized controlled trial </w:t>
            </w:r>
          </w:p>
        </w:tc>
      </w:tr>
      <w:tr w:rsidR="00E04E69" w:rsidRPr="00063808" w14:paraId="739A4BC3" w14:textId="77777777" w:rsidTr="00E04E69">
        <w:trPr>
          <w:trHeight w:val="294"/>
        </w:trPr>
        <w:tc>
          <w:tcPr>
            <w:tcW w:w="0" w:type="auto"/>
            <w:tcMar>
              <w:top w:w="100" w:type="dxa"/>
              <w:left w:w="100" w:type="dxa"/>
              <w:bottom w:w="100" w:type="dxa"/>
              <w:right w:w="100" w:type="dxa"/>
            </w:tcMar>
            <w:hideMark/>
          </w:tcPr>
          <w:p w14:paraId="1C606951" w14:textId="77777777"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bCs/>
                <w:color w:val="000000"/>
                <w:shd w:val="clear" w:color="auto" w:fill="FFFFFF"/>
              </w:rPr>
              <w:t>2</w:t>
            </w:r>
          </w:p>
        </w:tc>
        <w:tc>
          <w:tcPr>
            <w:tcW w:w="0" w:type="auto"/>
            <w:tcMar>
              <w:top w:w="100" w:type="dxa"/>
              <w:left w:w="100" w:type="dxa"/>
              <w:bottom w:w="100" w:type="dxa"/>
              <w:right w:w="100" w:type="dxa"/>
            </w:tcMar>
            <w:hideMark/>
          </w:tcPr>
          <w:p w14:paraId="39B51959" w14:textId="77777777"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 xml:space="preserve">Prospective cohort study </w:t>
            </w:r>
          </w:p>
        </w:tc>
      </w:tr>
      <w:tr w:rsidR="00E04E69" w:rsidRPr="00063808" w14:paraId="53BA874E" w14:textId="77777777" w:rsidTr="00E04E69">
        <w:trPr>
          <w:trHeight w:val="545"/>
        </w:trPr>
        <w:tc>
          <w:tcPr>
            <w:tcW w:w="0" w:type="auto"/>
            <w:tcMar>
              <w:top w:w="100" w:type="dxa"/>
              <w:left w:w="100" w:type="dxa"/>
              <w:bottom w:w="100" w:type="dxa"/>
              <w:right w:w="100" w:type="dxa"/>
            </w:tcMar>
            <w:hideMark/>
          </w:tcPr>
          <w:p w14:paraId="01596F48" w14:textId="77777777"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bCs/>
                <w:color w:val="000000"/>
                <w:shd w:val="clear" w:color="auto" w:fill="FFFFFF"/>
              </w:rPr>
              <w:t>2</w:t>
            </w:r>
          </w:p>
        </w:tc>
        <w:tc>
          <w:tcPr>
            <w:tcW w:w="0" w:type="auto"/>
            <w:tcMar>
              <w:top w:w="100" w:type="dxa"/>
              <w:left w:w="100" w:type="dxa"/>
              <w:bottom w:w="100" w:type="dxa"/>
              <w:right w:w="100" w:type="dxa"/>
            </w:tcMar>
            <w:hideMark/>
          </w:tcPr>
          <w:p w14:paraId="5F0EBECC" w14:textId="77777777"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 xml:space="preserve">Retrospective case-control study/Retrospective cohort study </w:t>
            </w:r>
          </w:p>
        </w:tc>
      </w:tr>
      <w:tr w:rsidR="00E04E69" w:rsidRPr="00063808" w14:paraId="052AE069" w14:textId="77777777" w:rsidTr="00E04E69">
        <w:trPr>
          <w:trHeight w:val="267"/>
        </w:trPr>
        <w:tc>
          <w:tcPr>
            <w:tcW w:w="0" w:type="auto"/>
            <w:tcMar>
              <w:top w:w="100" w:type="dxa"/>
              <w:left w:w="100" w:type="dxa"/>
              <w:bottom w:w="100" w:type="dxa"/>
              <w:right w:w="100" w:type="dxa"/>
            </w:tcMar>
            <w:hideMark/>
          </w:tcPr>
          <w:p w14:paraId="35E58F8E" w14:textId="77777777"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bCs/>
                <w:color w:val="000000"/>
                <w:shd w:val="clear" w:color="auto" w:fill="FFFFFF"/>
              </w:rPr>
              <w:t>3</w:t>
            </w:r>
          </w:p>
        </w:tc>
        <w:tc>
          <w:tcPr>
            <w:tcW w:w="0" w:type="auto"/>
            <w:tcMar>
              <w:top w:w="100" w:type="dxa"/>
              <w:left w:w="100" w:type="dxa"/>
              <w:bottom w:w="100" w:type="dxa"/>
              <w:right w:w="100" w:type="dxa"/>
            </w:tcMar>
            <w:hideMark/>
          </w:tcPr>
          <w:p w14:paraId="42C11AB8" w14:textId="77777777"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 xml:space="preserve">Cross-sectional study </w:t>
            </w:r>
          </w:p>
        </w:tc>
      </w:tr>
      <w:tr w:rsidR="00E04E69" w:rsidRPr="00063808" w14:paraId="781481AE" w14:textId="77777777" w:rsidTr="00E04E69">
        <w:trPr>
          <w:trHeight w:val="545"/>
        </w:trPr>
        <w:tc>
          <w:tcPr>
            <w:tcW w:w="0" w:type="auto"/>
            <w:tcMar>
              <w:top w:w="100" w:type="dxa"/>
              <w:left w:w="100" w:type="dxa"/>
              <w:bottom w:w="100" w:type="dxa"/>
              <w:right w:w="100" w:type="dxa"/>
            </w:tcMar>
            <w:hideMark/>
          </w:tcPr>
          <w:p w14:paraId="58EFCE45" w14:textId="77777777"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bCs/>
                <w:color w:val="000000"/>
                <w:shd w:val="clear" w:color="auto" w:fill="FFFFFF"/>
              </w:rPr>
              <w:t>3</w:t>
            </w:r>
          </w:p>
        </w:tc>
        <w:tc>
          <w:tcPr>
            <w:tcW w:w="0" w:type="auto"/>
            <w:tcMar>
              <w:top w:w="100" w:type="dxa"/>
              <w:left w:w="100" w:type="dxa"/>
              <w:bottom w:w="100" w:type="dxa"/>
              <w:right w:w="100" w:type="dxa"/>
            </w:tcMar>
            <w:hideMark/>
          </w:tcPr>
          <w:p w14:paraId="02C91AC4" w14:textId="77777777"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 xml:space="preserve">Surveillance study (registries, surveys, epidemiologic study) </w:t>
            </w:r>
          </w:p>
        </w:tc>
      </w:tr>
      <w:tr w:rsidR="00E04E69" w:rsidRPr="00063808" w14:paraId="3928D351" w14:textId="77777777" w:rsidTr="00E04E69">
        <w:trPr>
          <w:trHeight w:val="177"/>
        </w:trPr>
        <w:tc>
          <w:tcPr>
            <w:tcW w:w="0" w:type="auto"/>
            <w:tcMar>
              <w:top w:w="100" w:type="dxa"/>
              <w:left w:w="100" w:type="dxa"/>
              <w:bottom w:w="100" w:type="dxa"/>
              <w:right w:w="100" w:type="dxa"/>
            </w:tcMar>
            <w:hideMark/>
          </w:tcPr>
          <w:p w14:paraId="45BFDE0F" w14:textId="77777777"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bCs/>
                <w:color w:val="000000"/>
                <w:shd w:val="clear" w:color="auto" w:fill="FFFFFF"/>
              </w:rPr>
              <w:t>3</w:t>
            </w:r>
          </w:p>
        </w:tc>
        <w:tc>
          <w:tcPr>
            <w:tcW w:w="0" w:type="auto"/>
            <w:tcMar>
              <w:top w:w="100" w:type="dxa"/>
              <w:left w:w="100" w:type="dxa"/>
              <w:bottom w:w="100" w:type="dxa"/>
              <w:right w:w="100" w:type="dxa"/>
            </w:tcMar>
            <w:hideMark/>
          </w:tcPr>
          <w:p w14:paraId="6CB6BACA" w14:textId="77777777"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 xml:space="preserve">Consecutive case series </w:t>
            </w:r>
          </w:p>
        </w:tc>
      </w:tr>
      <w:tr w:rsidR="00E04E69" w:rsidRPr="00063808" w14:paraId="590AC5F9" w14:textId="77777777" w:rsidTr="00E04E69">
        <w:trPr>
          <w:trHeight w:val="222"/>
        </w:trPr>
        <w:tc>
          <w:tcPr>
            <w:tcW w:w="0" w:type="auto"/>
            <w:tcMar>
              <w:top w:w="100" w:type="dxa"/>
              <w:left w:w="100" w:type="dxa"/>
              <w:bottom w:w="100" w:type="dxa"/>
              <w:right w:w="100" w:type="dxa"/>
            </w:tcMar>
            <w:hideMark/>
          </w:tcPr>
          <w:p w14:paraId="6E3F8E88" w14:textId="77777777"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bCs/>
                <w:color w:val="000000"/>
                <w:shd w:val="clear" w:color="auto" w:fill="FFFFFF"/>
              </w:rPr>
              <w:t>3</w:t>
            </w:r>
          </w:p>
        </w:tc>
        <w:tc>
          <w:tcPr>
            <w:tcW w:w="0" w:type="auto"/>
            <w:tcMar>
              <w:top w:w="100" w:type="dxa"/>
              <w:left w:w="100" w:type="dxa"/>
              <w:bottom w:w="100" w:type="dxa"/>
              <w:right w:w="100" w:type="dxa"/>
            </w:tcMar>
            <w:hideMark/>
          </w:tcPr>
          <w:p w14:paraId="174BFBE2" w14:textId="77777777"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 xml:space="preserve">Single case reports </w:t>
            </w:r>
          </w:p>
        </w:tc>
      </w:tr>
      <w:tr w:rsidR="00E04E69" w:rsidRPr="00063808" w14:paraId="11492D18" w14:textId="77777777" w:rsidTr="00E04E69">
        <w:trPr>
          <w:trHeight w:val="168"/>
        </w:trPr>
        <w:tc>
          <w:tcPr>
            <w:tcW w:w="0" w:type="auto"/>
            <w:tcBorders>
              <w:bottom w:val="single" w:sz="4" w:space="0" w:color="auto"/>
            </w:tcBorders>
            <w:tcMar>
              <w:top w:w="100" w:type="dxa"/>
              <w:left w:w="100" w:type="dxa"/>
              <w:bottom w:w="100" w:type="dxa"/>
              <w:right w:w="100" w:type="dxa"/>
            </w:tcMar>
            <w:hideMark/>
          </w:tcPr>
          <w:p w14:paraId="0D59B621" w14:textId="77777777"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bCs/>
                <w:color w:val="000000"/>
                <w:shd w:val="clear" w:color="auto" w:fill="FFFFFF"/>
              </w:rPr>
              <w:t>4</w:t>
            </w:r>
          </w:p>
        </w:tc>
        <w:tc>
          <w:tcPr>
            <w:tcW w:w="0" w:type="auto"/>
            <w:tcBorders>
              <w:bottom w:val="single" w:sz="4" w:space="0" w:color="auto"/>
            </w:tcBorders>
            <w:tcMar>
              <w:top w:w="100" w:type="dxa"/>
              <w:left w:w="100" w:type="dxa"/>
              <w:bottom w:w="100" w:type="dxa"/>
              <w:right w:w="100" w:type="dxa"/>
            </w:tcMar>
            <w:hideMark/>
          </w:tcPr>
          <w:p w14:paraId="45ACCD34" w14:textId="77777777"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 xml:space="preserve">No evidence (theory, opinion, consensus, or review) </w:t>
            </w:r>
          </w:p>
        </w:tc>
      </w:tr>
    </w:tbl>
    <w:p w14:paraId="3F53A618" w14:textId="77777777" w:rsidR="00E04E69" w:rsidRPr="00063808" w:rsidRDefault="00E04E69" w:rsidP="00E04E69">
      <w:pPr>
        <w:spacing w:line="360" w:lineRule="auto"/>
        <w:jc w:val="both"/>
        <w:rPr>
          <w:rFonts w:ascii="Book Antiqua" w:eastAsia="Times New Roman" w:hAnsi="Book Antiqua" w:cs="Arial"/>
          <w:iCs/>
          <w:color w:val="000000"/>
          <w:shd w:val="clear" w:color="auto" w:fill="FFFFFF"/>
        </w:rPr>
      </w:pPr>
      <w:r w:rsidRPr="00063808">
        <w:rPr>
          <w:rFonts w:ascii="Book Antiqua" w:eastAsia="Times New Roman" w:hAnsi="Book Antiqua" w:cs="Arial"/>
          <w:iCs/>
          <w:color w:val="000000"/>
          <w:shd w:val="clear" w:color="auto" w:fill="FFFFFF"/>
        </w:rPr>
        <w:t>1</w:t>
      </w:r>
      <w:r w:rsidRPr="00063808">
        <w:rPr>
          <w:rFonts w:ascii="Book Antiqua" w:hAnsi="Book Antiqua" w:cs="Arial"/>
          <w:iCs/>
          <w:color w:val="000000"/>
          <w:shd w:val="clear" w:color="auto" w:fill="FFFFFF"/>
          <w:lang w:eastAsia="zh-CN"/>
        </w:rPr>
        <w:t xml:space="preserve"> </w:t>
      </w:r>
      <w:r w:rsidRPr="00063808">
        <w:rPr>
          <w:rFonts w:ascii="Book Antiqua" w:eastAsia="Times New Roman" w:hAnsi="Book Antiqua" w:cs="Arial"/>
          <w:iCs/>
          <w:color w:val="000000"/>
          <w:shd w:val="clear" w:color="auto" w:fill="FFFFFF"/>
        </w:rPr>
        <w:t>=</w:t>
      </w:r>
      <w:r w:rsidRPr="00063808">
        <w:rPr>
          <w:rFonts w:ascii="Book Antiqua" w:hAnsi="Book Antiqua" w:cs="Arial"/>
          <w:iCs/>
          <w:color w:val="000000"/>
          <w:shd w:val="clear" w:color="auto" w:fill="FFFFFF"/>
          <w:lang w:eastAsia="zh-CN"/>
        </w:rPr>
        <w:t xml:space="preserve"> </w:t>
      </w:r>
      <w:r w:rsidRPr="00063808">
        <w:rPr>
          <w:rFonts w:ascii="Book Antiqua" w:eastAsia="Times New Roman" w:hAnsi="Book Antiqua" w:cs="Arial"/>
          <w:iCs/>
          <w:color w:val="000000"/>
          <w:shd w:val="clear" w:color="auto" w:fill="FFFFFF"/>
        </w:rPr>
        <w:t>strong evidence; 2</w:t>
      </w:r>
      <w:r w:rsidRPr="00063808">
        <w:rPr>
          <w:rFonts w:ascii="Book Antiqua" w:hAnsi="Book Antiqua" w:cs="Arial"/>
          <w:iCs/>
          <w:color w:val="000000"/>
          <w:shd w:val="clear" w:color="auto" w:fill="FFFFFF"/>
          <w:lang w:eastAsia="zh-CN"/>
        </w:rPr>
        <w:t xml:space="preserve"> </w:t>
      </w:r>
      <w:r w:rsidRPr="00063808">
        <w:rPr>
          <w:rFonts w:ascii="Book Antiqua" w:eastAsia="Times New Roman" w:hAnsi="Book Antiqua" w:cs="Arial"/>
          <w:iCs/>
          <w:color w:val="000000"/>
          <w:shd w:val="clear" w:color="auto" w:fill="FFFFFF"/>
        </w:rPr>
        <w:t>=</w:t>
      </w:r>
      <w:r w:rsidRPr="00063808">
        <w:rPr>
          <w:rFonts w:ascii="Book Antiqua" w:hAnsi="Book Antiqua" w:cs="Arial"/>
          <w:iCs/>
          <w:color w:val="000000"/>
          <w:shd w:val="clear" w:color="auto" w:fill="FFFFFF"/>
          <w:lang w:eastAsia="zh-CN"/>
        </w:rPr>
        <w:t xml:space="preserve"> </w:t>
      </w:r>
      <w:r w:rsidRPr="00063808">
        <w:rPr>
          <w:rFonts w:ascii="Book Antiqua" w:eastAsia="Times New Roman" w:hAnsi="Book Antiqua" w:cs="Arial"/>
          <w:iCs/>
          <w:color w:val="000000"/>
          <w:shd w:val="clear" w:color="auto" w:fill="FFFFFF"/>
        </w:rPr>
        <w:t>intermediate evidence; 3</w:t>
      </w:r>
      <w:r w:rsidRPr="00063808">
        <w:rPr>
          <w:rFonts w:ascii="Book Antiqua" w:hAnsi="Book Antiqua" w:cs="Arial"/>
          <w:iCs/>
          <w:color w:val="000000"/>
          <w:shd w:val="clear" w:color="auto" w:fill="FFFFFF"/>
          <w:lang w:eastAsia="zh-CN"/>
        </w:rPr>
        <w:t xml:space="preserve"> </w:t>
      </w:r>
      <w:r w:rsidRPr="00063808">
        <w:rPr>
          <w:rFonts w:ascii="Book Antiqua" w:eastAsia="Times New Roman" w:hAnsi="Book Antiqua" w:cs="Arial"/>
          <w:iCs/>
          <w:color w:val="000000"/>
          <w:shd w:val="clear" w:color="auto" w:fill="FFFFFF"/>
        </w:rPr>
        <w:t>=</w:t>
      </w:r>
      <w:r w:rsidRPr="00063808">
        <w:rPr>
          <w:rFonts w:ascii="Book Antiqua" w:hAnsi="Book Antiqua" w:cs="Arial"/>
          <w:iCs/>
          <w:color w:val="000000"/>
          <w:shd w:val="clear" w:color="auto" w:fill="FFFFFF"/>
          <w:lang w:eastAsia="zh-CN"/>
        </w:rPr>
        <w:t xml:space="preserve"> </w:t>
      </w:r>
      <w:r w:rsidRPr="00063808">
        <w:rPr>
          <w:rFonts w:ascii="Book Antiqua" w:eastAsia="Times New Roman" w:hAnsi="Book Antiqua" w:cs="Arial"/>
          <w:iCs/>
          <w:color w:val="000000"/>
          <w:shd w:val="clear" w:color="auto" w:fill="FFFFFF"/>
        </w:rPr>
        <w:t>weak evidence; 4</w:t>
      </w:r>
      <w:r w:rsidRPr="00063808">
        <w:rPr>
          <w:rFonts w:ascii="Book Antiqua" w:hAnsi="Book Antiqua" w:cs="Arial"/>
          <w:iCs/>
          <w:color w:val="000000"/>
          <w:shd w:val="clear" w:color="auto" w:fill="FFFFFF"/>
          <w:lang w:eastAsia="zh-CN"/>
        </w:rPr>
        <w:t xml:space="preserve"> </w:t>
      </w:r>
      <w:r w:rsidRPr="00063808">
        <w:rPr>
          <w:rFonts w:ascii="Book Antiqua" w:eastAsia="Times New Roman" w:hAnsi="Book Antiqua" w:cs="Arial"/>
          <w:iCs/>
          <w:color w:val="000000"/>
          <w:shd w:val="clear" w:color="auto" w:fill="FFFFFF"/>
        </w:rPr>
        <w:t>=</w:t>
      </w:r>
      <w:r w:rsidRPr="00063808">
        <w:rPr>
          <w:rFonts w:ascii="Book Antiqua" w:hAnsi="Book Antiqua" w:cs="Arial"/>
          <w:iCs/>
          <w:color w:val="000000"/>
          <w:shd w:val="clear" w:color="auto" w:fill="FFFFFF"/>
          <w:lang w:eastAsia="zh-CN"/>
        </w:rPr>
        <w:t xml:space="preserve"> </w:t>
      </w:r>
      <w:r w:rsidRPr="00063808">
        <w:rPr>
          <w:rFonts w:ascii="Book Antiqua" w:eastAsia="Times New Roman" w:hAnsi="Book Antiqua" w:cs="Arial"/>
          <w:iCs/>
          <w:color w:val="000000"/>
          <w:shd w:val="clear" w:color="auto" w:fill="FFFFFF"/>
        </w:rPr>
        <w:t>no evidence.</w:t>
      </w:r>
    </w:p>
    <w:p w14:paraId="0717BF4A" w14:textId="77777777" w:rsidR="00E04E69" w:rsidRPr="00063808" w:rsidRDefault="00E04E69" w:rsidP="00E04E69">
      <w:pPr>
        <w:spacing w:line="360" w:lineRule="auto"/>
        <w:jc w:val="both"/>
        <w:rPr>
          <w:rFonts w:ascii="Book Antiqua" w:eastAsia="Times New Roman" w:hAnsi="Book Antiqua" w:cs="Arial"/>
          <w:i/>
          <w:iCs/>
          <w:color w:val="000000"/>
          <w:shd w:val="clear" w:color="auto" w:fill="FFFFFF"/>
        </w:rPr>
      </w:pPr>
      <w:r w:rsidRPr="00063808">
        <w:rPr>
          <w:rFonts w:ascii="Book Antiqua" w:eastAsia="Times New Roman" w:hAnsi="Book Antiqua" w:cs="Arial"/>
          <w:color w:val="000000"/>
          <w:shd w:val="clear" w:color="auto" w:fill="FFFFFF"/>
        </w:rPr>
        <w:t>CCS</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Consecutive case series; CSS</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Cross-sectional study; MRCT</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Meta-analysis of randomized controlled trials; MNRCT</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Meta-analysis of nonrandomized prospective or case-controlled trials; NRCT</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Nonrandomized controlled trial; NE</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No evidence; PCS</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Prospective cohort study; RCCS</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Retrospective case-control study; RCS</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Retrospective </w:t>
      </w:r>
      <w:r w:rsidRPr="00063808">
        <w:rPr>
          <w:rFonts w:ascii="Book Antiqua" w:eastAsia="Times New Roman" w:hAnsi="Book Antiqua" w:cs="Arial"/>
          <w:color w:val="000000"/>
          <w:shd w:val="clear" w:color="auto" w:fill="FFFFFF"/>
        </w:rPr>
        <w:lastRenderedPageBreak/>
        <w:t>cohort study;</w:t>
      </w:r>
      <w:r w:rsidRPr="00063808">
        <w:rPr>
          <w:rFonts w:ascii="Book Antiqua" w:eastAsia="Times New Roman" w:hAnsi="Book Antiqua" w:cs="Arial"/>
          <w:i/>
          <w:iCs/>
          <w:color w:val="000000"/>
          <w:shd w:val="clear" w:color="auto" w:fill="FFFFFF"/>
        </w:rPr>
        <w:t xml:space="preserve"> </w:t>
      </w:r>
      <w:r w:rsidRPr="00063808">
        <w:rPr>
          <w:rFonts w:ascii="Book Antiqua" w:eastAsia="Times New Roman" w:hAnsi="Book Antiqua" w:cs="Arial"/>
          <w:color w:val="000000"/>
          <w:shd w:val="clear" w:color="auto" w:fill="FFFFFF"/>
        </w:rPr>
        <w:t>RCT</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Randomized controlled trial; SS</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Surveillance study; SCR</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Single case reports.</w:t>
      </w:r>
    </w:p>
    <w:p w14:paraId="351221D2" w14:textId="3EC3E987" w:rsidR="00E04E69" w:rsidRPr="00063808" w:rsidRDefault="00E04E69" w:rsidP="00E04E69">
      <w:pPr>
        <w:spacing w:line="360" w:lineRule="auto"/>
        <w:jc w:val="both"/>
        <w:rPr>
          <w:rFonts w:ascii="Book Antiqua" w:hAnsi="Book Antiqua"/>
          <w:lang w:eastAsia="zh-CN"/>
        </w:rPr>
      </w:pPr>
    </w:p>
    <w:p w14:paraId="24FFE993" w14:textId="135E82BF" w:rsidR="00A52CCE" w:rsidRPr="00063808" w:rsidRDefault="00A52CCE" w:rsidP="00A52CCE">
      <w:pPr>
        <w:spacing w:line="360" w:lineRule="auto"/>
        <w:jc w:val="both"/>
        <w:rPr>
          <w:rFonts w:ascii="Book Antiqua" w:hAnsi="Book Antiqua"/>
          <w:lang w:eastAsia="zh-CN"/>
        </w:rPr>
      </w:pPr>
      <w:r w:rsidRPr="00063808">
        <w:rPr>
          <w:rFonts w:ascii="Book Antiqua" w:eastAsia="Times New Roman" w:hAnsi="Book Antiqua" w:cs="Arial"/>
          <w:b/>
          <w:bCs/>
          <w:color w:val="000000"/>
          <w:shd w:val="clear" w:color="auto" w:fill="FFFFFF"/>
        </w:rPr>
        <w:t xml:space="preserve">Table 2 Literature reported cases of </w:t>
      </w:r>
      <w:r w:rsidRPr="00063808">
        <w:rPr>
          <w:rFonts w:ascii="Book Antiqua" w:hAnsi="Book Antiqua" w:cs="Arial"/>
          <w:b/>
          <w:bCs/>
          <w:color w:val="000000"/>
          <w:shd w:val="clear" w:color="auto" w:fill="FFFFFF"/>
          <w:lang w:eastAsia="zh-CN"/>
        </w:rPr>
        <w:t>l</w:t>
      </w:r>
      <w:r w:rsidRPr="00063808">
        <w:rPr>
          <w:rFonts w:ascii="Book Antiqua" w:eastAsia="Times New Roman" w:hAnsi="Book Antiqua" w:cs="Arial"/>
          <w:b/>
          <w:bCs/>
          <w:color w:val="000000"/>
          <w:shd w:val="clear" w:color="auto" w:fill="FFFFFF"/>
        </w:rPr>
        <w:t xml:space="preserve">aparoscopic Janeway </w:t>
      </w:r>
      <w:r w:rsidRPr="00063808">
        <w:rPr>
          <w:rFonts w:ascii="Book Antiqua" w:hAnsi="Book Antiqua" w:cs="Arial"/>
          <w:b/>
          <w:bCs/>
          <w:color w:val="000000"/>
          <w:shd w:val="clear" w:color="auto" w:fill="FFFFFF"/>
          <w:lang w:eastAsia="zh-CN"/>
        </w:rPr>
        <w:t>g</w:t>
      </w:r>
      <w:r w:rsidRPr="00063808">
        <w:rPr>
          <w:rFonts w:ascii="Book Antiqua" w:eastAsia="Times New Roman" w:hAnsi="Book Antiqua" w:cs="Arial"/>
          <w:b/>
          <w:bCs/>
          <w:color w:val="000000"/>
          <w:shd w:val="clear" w:color="auto" w:fill="FFFFFF"/>
        </w:rPr>
        <w:t xml:space="preserve">astrostomies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070"/>
        <w:gridCol w:w="1260"/>
        <w:gridCol w:w="2160"/>
        <w:gridCol w:w="1620"/>
        <w:gridCol w:w="3230"/>
      </w:tblGrid>
      <w:tr w:rsidR="00A52CCE" w:rsidRPr="00063808" w14:paraId="0FD1200A" w14:textId="77777777" w:rsidTr="001D3CF4">
        <w:tc>
          <w:tcPr>
            <w:tcW w:w="1070" w:type="dxa"/>
            <w:tcBorders>
              <w:top w:val="single" w:sz="4" w:space="0" w:color="auto"/>
              <w:bottom w:val="single" w:sz="4" w:space="0" w:color="auto"/>
            </w:tcBorders>
            <w:tcMar>
              <w:top w:w="100" w:type="dxa"/>
              <w:left w:w="100" w:type="dxa"/>
              <w:bottom w:w="100" w:type="dxa"/>
              <w:right w:w="100" w:type="dxa"/>
            </w:tcMar>
            <w:hideMark/>
          </w:tcPr>
          <w:p w14:paraId="08B07430" w14:textId="77777777" w:rsidR="00A52CCE" w:rsidRPr="00063808" w:rsidRDefault="00A52CCE" w:rsidP="00CA1F67">
            <w:pPr>
              <w:spacing w:line="360" w:lineRule="auto"/>
              <w:jc w:val="both"/>
              <w:rPr>
                <w:rFonts w:ascii="Book Antiqua" w:hAnsi="Book Antiqua"/>
                <w:b/>
                <w:bCs/>
                <w:lang w:eastAsia="zh-CN"/>
              </w:rPr>
            </w:pPr>
            <w:r w:rsidRPr="00063808">
              <w:rPr>
                <w:rFonts w:ascii="Book Antiqua" w:hAnsi="Book Antiqua" w:cs="Arial"/>
                <w:b/>
                <w:bCs/>
                <w:color w:val="000000"/>
                <w:shd w:val="clear" w:color="auto" w:fill="FFFFFF"/>
                <w:lang w:eastAsia="zh-CN"/>
              </w:rPr>
              <w:t>Ref.</w:t>
            </w:r>
          </w:p>
        </w:tc>
        <w:tc>
          <w:tcPr>
            <w:tcW w:w="1260" w:type="dxa"/>
            <w:tcBorders>
              <w:top w:val="single" w:sz="4" w:space="0" w:color="auto"/>
              <w:bottom w:val="single" w:sz="4" w:space="0" w:color="auto"/>
            </w:tcBorders>
            <w:tcMar>
              <w:top w:w="100" w:type="dxa"/>
              <w:left w:w="100" w:type="dxa"/>
              <w:bottom w:w="100" w:type="dxa"/>
              <w:right w:w="100" w:type="dxa"/>
            </w:tcMar>
            <w:hideMark/>
          </w:tcPr>
          <w:p w14:paraId="746614DD" w14:textId="77777777" w:rsidR="00A52CCE" w:rsidRPr="00063808" w:rsidRDefault="00A52CCE" w:rsidP="00CA1F67">
            <w:pPr>
              <w:spacing w:line="360" w:lineRule="auto"/>
              <w:jc w:val="both"/>
              <w:rPr>
                <w:rFonts w:ascii="Book Antiqua" w:eastAsia="Times New Roman" w:hAnsi="Book Antiqua"/>
                <w:b/>
                <w:bCs/>
              </w:rPr>
            </w:pPr>
            <w:r w:rsidRPr="00063808">
              <w:rPr>
                <w:rFonts w:ascii="Book Antiqua" w:eastAsia="Times New Roman" w:hAnsi="Book Antiqua" w:cs="Arial"/>
                <w:b/>
                <w:bCs/>
                <w:color w:val="000000"/>
                <w:shd w:val="clear" w:color="auto" w:fill="FFFFFF"/>
              </w:rPr>
              <w:t>Evidence rating</w:t>
            </w:r>
          </w:p>
        </w:tc>
        <w:tc>
          <w:tcPr>
            <w:tcW w:w="2160" w:type="dxa"/>
            <w:tcBorders>
              <w:top w:val="single" w:sz="4" w:space="0" w:color="auto"/>
              <w:bottom w:val="single" w:sz="4" w:space="0" w:color="auto"/>
            </w:tcBorders>
            <w:tcMar>
              <w:top w:w="100" w:type="dxa"/>
              <w:left w:w="100" w:type="dxa"/>
              <w:bottom w:w="100" w:type="dxa"/>
              <w:right w:w="100" w:type="dxa"/>
            </w:tcMar>
            <w:hideMark/>
          </w:tcPr>
          <w:p w14:paraId="0B3B460E" w14:textId="77777777" w:rsidR="00A52CCE" w:rsidRPr="00063808" w:rsidRDefault="00A52CCE" w:rsidP="00CA1F67">
            <w:pPr>
              <w:spacing w:line="360" w:lineRule="auto"/>
              <w:jc w:val="both"/>
              <w:rPr>
                <w:rFonts w:ascii="Book Antiqua" w:eastAsia="Times New Roman" w:hAnsi="Book Antiqua"/>
                <w:b/>
                <w:bCs/>
              </w:rPr>
            </w:pPr>
            <w:r w:rsidRPr="00063808">
              <w:rPr>
                <w:rFonts w:ascii="Book Antiqua" w:eastAsia="Times New Roman" w:hAnsi="Book Antiqua" w:cs="Arial"/>
                <w:b/>
                <w:bCs/>
                <w:color w:val="000000"/>
                <w:shd w:val="clear" w:color="auto" w:fill="FFFFFF"/>
              </w:rPr>
              <w:t xml:space="preserve">Case </w:t>
            </w:r>
          </w:p>
        </w:tc>
        <w:tc>
          <w:tcPr>
            <w:tcW w:w="1620" w:type="dxa"/>
            <w:tcBorders>
              <w:top w:val="single" w:sz="4" w:space="0" w:color="auto"/>
              <w:bottom w:val="single" w:sz="4" w:space="0" w:color="auto"/>
            </w:tcBorders>
            <w:tcMar>
              <w:top w:w="100" w:type="dxa"/>
              <w:left w:w="100" w:type="dxa"/>
              <w:bottom w:w="100" w:type="dxa"/>
              <w:right w:w="100" w:type="dxa"/>
            </w:tcMar>
            <w:hideMark/>
          </w:tcPr>
          <w:p w14:paraId="7BFB4832" w14:textId="77777777" w:rsidR="00A52CCE" w:rsidRPr="00063808" w:rsidRDefault="00A52CCE" w:rsidP="00CA1F67">
            <w:pPr>
              <w:spacing w:line="360" w:lineRule="auto"/>
              <w:jc w:val="both"/>
              <w:rPr>
                <w:rFonts w:ascii="Book Antiqua" w:eastAsia="Times New Roman" w:hAnsi="Book Antiqua"/>
                <w:b/>
                <w:bCs/>
              </w:rPr>
            </w:pPr>
            <w:r w:rsidRPr="00063808">
              <w:rPr>
                <w:rFonts w:ascii="Book Antiqua" w:eastAsia="Times New Roman" w:hAnsi="Book Antiqua" w:cs="Arial"/>
                <w:b/>
                <w:bCs/>
                <w:color w:val="000000"/>
                <w:shd w:val="clear" w:color="auto" w:fill="FFFFFF"/>
              </w:rPr>
              <w:t xml:space="preserve">Outcomes  </w:t>
            </w:r>
          </w:p>
        </w:tc>
        <w:tc>
          <w:tcPr>
            <w:tcW w:w="3230" w:type="dxa"/>
            <w:tcBorders>
              <w:top w:val="single" w:sz="4" w:space="0" w:color="auto"/>
              <w:bottom w:val="single" w:sz="4" w:space="0" w:color="auto"/>
            </w:tcBorders>
            <w:tcMar>
              <w:top w:w="100" w:type="dxa"/>
              <w:left w:w="100" w:type="dxa"/>
              <w:bottom w:w="100" w:type="dxa"/>
              <w:right w:w="100" w:type="dxa"/>
            </w:tcMar>
            <w:hideMark/>
          </w:tcPr>
          <w:p w14:paraId="720DA072" w14:textId="77777777" w:rsidR="00A52CCE" w:rsidRPr="00063808" w:rsidRDefault="00A52CCE" w:rsidP="00CA1F67">
            <w:pPr>
              <w:spacing w:line="360" w:lineRule="auto"/>
              <w:jc w:val="both"/>
              <w:rPr>
                <w:rFonts w:ascii="Book Antiqua" w:eastAsia="Times New Roman" w:hAnsi="Book Antiqua"/>
                <w:b/>
                <w:bCs/>
              </w:rPr>
            </w:pPr>
            <w:r w:rsidRPr="00063808">
              <w:rPr>
                <w:rFonts w:ascii="Book Antiqua" w:eastAsia="Times New Roman" w:hAnsi="Book Antiqua" w:cs="Arial"/>
                <w:b/>
                <w:bCs/>
                <w:color w:val="000000"/>
                <w:shd w:val="clear" w:color="auto" w:fill="FFFFFF"/>
              </w:rPr>
              <w:t>Complications</w:t>
            </w:r>
          </w:p>
        </w:tc>
      </w:tr>
      <w:tr w:rsidR="00A52CCE" w:rsidRPr="00063808" w14:paraId="59572BCF" w14:textId="77777777" w:rsidTr="001D3CF4">
        <w:tc>
          <w:tcPr>
            <w:tcW w:w="1070" w:type="dxa"/>
            <w:tcBorders>
              <w:top w:val="single" w:sz="4" w:space="0" w:color="auto"/>
            </w:tcBorders>
            <w:tcMar>
              <w:top w:w="100" w:type="dxa"/>
              <w:left w:w="100" w:type="dxa"/>
              <w:bottom w:w="100" w:type="dxa"/>
              <w:right w:w="100" w:type="dxa"/>
            </w:tcMar>
            <w:hideMark/>
          </w:tcPr>
          <w:p w14:paraId="64C6E564" w14:textId="663C1EDC" w:rsidR="00A52CCE" w:rsidRPr="00063808" w:rsidRDefault="00A52CCE" w:rsidP="00CA1F67">
            <w:pPr>
              <w:spacing w:line="360" w:lineRule="auto"/>
              <w:jc w:val="both"/>
              <w:rPr>
                <w:rFonts w:ascii="Book Antiqua" w:eastAsia="Times New Roman" w:hAnsi="Book Antiqua"/>
              </w:rPr>
            </w:pPr>
            <w:proofErr w:type="spellStart"/>
            <w:r w:rsidRPr="00063808">
              <w:rPr>
                <w:rFonts w:ascii="Book Antiqua" w:eastAsia="Times New Roman" w:hAnsi="Book Antiqua" w:cs="Arial"/>
                <w:color w:val="000000"/>
                <w:shd w:val="clear" w:color="auto" w:fill="FFFFFF"/>
              </w:rPr>
              <w:t>Haggie</w:t>
            </w:r>
            <w:proofErr w:type="spellEnd"/>
            <w:r w:rsidRPr="00063808">
              <w:rPr>
                <w:rFonts w:ascii="Book Antiqua" w:eastAsia="Times New Roman" w:hAnsi="Book Antiqua" w:cs="Arial"/>
                <w:color w:val="000000"/>
                <w:shd w:val="clear" w:color="auto" w:fill="FFFFFF"/>
              </w:rPr>
              <w:t xml:space="preserve"> </w:t>
            </w:r>
            <w:r w:rsidRPr="00063808">
              <w:rPr>
                <w:rFonts w:ascii="Book Antiqua" w:eastAsia="Times New Roman" w:hAnsi="Book Antiqua" w:cs="Arial"/>
                <w:i/>
                <w:color w:val="000000"/>
                <w:shd w:val="clear" w:color="auto" w:fill="FFFFFF"/>
              </w:rPr>
              <w:t>et al</w:t>
            </w:r>
            <w:r w:rsidRPr="00063808">
              <w:rPr>
                <w:rFonts w:ascii="Book Antiqua" w:eastAsia="Times New Roman" w:hAnsi="Book Antiqua" w:cs="Arial"/>
                <w:noProof/>
                <w:color w:val="000000"/>
                <w:shd w:val="clear" w:color="auto" w:fill="FFFFFF"/>
                <w:vertAlign w:val="superscript"/>
              </w:rPr>
              <w:t>[1</w:t>
            </w:r>
            <w:r w:rsidR="000F705A">
              <w:rPr>
                <w:rFonts w:ascii="Book Antiqua" w:eastAsia="Times New Roman" w:hAnsi="Book Antiqua" w:cs="Arial"/>
                <w:noProof/>
                <w:color w:val="000000"/>
                <w:shd w:val="clear" w:color="auto" w:fill="FFFFFF"/>
                <w:vertAlign w:val="superscript"/>
              </w:rPr>
              <w:t>8</w:t>
            </w:r>
            <w:r w:rsidRPr="00063808">
              <w:rPr>
                <w:rFonts w:ascii="Book Antiqua" w:eastAsia="Times New Roman" w:hAnsi="Book Antiqua" w:cs="Arial"/>
                <w:noProof/>
                <w:color w:val="000000"/>
                <w:shd w:val="clear" w:color="auto" w:fill="FFFFFF"/>
                <w:vertAlign w:val="superscript"/>
              </w:rPr>
              <w:t>]</w:t>
            </w:r>
            <w:r w:rsidRPr="00063808">
              <w:rPr>
                <w:rFonts w:ascii="Book Antiqua" w:hAnsi="Book Antiqua" w:cs="Arial"/>
                <w:noProof/>
                <w:color w:val="000000"/>
                <w:shd w:val="clear" w:color="auto" w:fill="FFFFFF"/>
                <w:lang w:eastAsia="zh-CN"/>
              </w:rPr>
              <w:t>,</w:t>
            </w:r>
            <w:r w:rsidRPr="00063808">
              <w:rPr>
                <w:rFonts w:ascii="Book Antiqua" w:eastAsia="Times New Roman" w:hAnsi="Book Antiqua" w:cs="Arial"/>
                <w:color w:val="000000"/>
                <w:shd w:val="clear" w:color="auto" w:fill="FFFFFF"/>
              </w:rPr>
              <w:t xml:space="preserve"> 1992</w:t>
            </w:r>
          </w:p>
        </w:tc>
        <w:tc>
          <w:tcPr>
            <w:tcW w:w="1260" w:type="dxa"/>
            <w:tcBorders>
              <w:top w:val="single" w:sz="4" w:space="0" w:color="auto"/>
            </w:tcBorders>
            <w:tcMar>
              <w:top w:w="100" w:type="dxa"/>
              <w:left w:w="100" w:type="dxa"/>
              <w:bottom w:w="100" w:type="dxa"/>
              <w:right w:w="100" w:type="dxa"/>
            </w:tcMar>
            <w:hideMark/>
          </w:tcPr>
          <w:p w14:paraId="3D5B0B4A" w14:textId="77777777" w:rsidR="00A52CCE" w:rsidRPr="00063808" w:rsidRDefault="00A52CCE" w:rsidP="00CA1F67">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3</w:t>
            </w:r>
          </w:p>
        </w:tc>
        <w:tc>
          <w:tcPr>
            <w:tcW w:w="2160" w:type="dxa"/>
            <w:tcBorders>
              <w:top w:val="single" w:sz="4" w:space="0" w:color="auto"/>
            </w:tcBorders>
            <w:tcMar>
              <w:top w:w="100" w:type="dxa"/>
              <w:left w:w="100" w:type="dxa"/>
              <w:bottom w:w="100" w:type="dxa"/>
              <w:right w:w="100" w:type="dxa"/>
            </w:tcMar>
            <w:hideMark/>
          </w:tcPr>
          <w:p w14:paraId="68CCE72E" w14:textId="42F89395" w:rsidR="00A52CCE" w:rsidRPr="00DF59C8" w:rsidRDefault="00A52CCE" w:rsidP="00CA1F67">
            <w:pPr>
              <w:spacing w:line="360" w:lineRule="auto"/>
              <w:jc w:val="both"/>
              <w:rPr>
                <w:rFonts w:ascii="Book Antiqua" w:hAnsi="Book Antiqua" w:cs="Arial"/>
                <w:color w:val="000000"/>
                <w:shd w:val="clear" w:color="auto" w:fill="FFFFFF"/>
                <w:lang w:eastAsia="zh-CN"/>
              </w:rPr>
            </w:pP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1</w:t>
            </w:r>
            <w:r w:rsidR="00475BAF">
              <w:rPr>
                <w:rFonts w:ascii="Book Antiqua" w:hAnsi="Book Antiqua" w:cs="Arial" w:hint="eastAsia"/>
                <w:color w:val="000000"/>
                <w:shd w:val="clear" w:color="auto" w:fill="FFFFFF"/>
                <w:lang w:eastAsia="zh-CN"/>
              </w:rPr>
              <w:t xml:space="preserve"> </w:t>
            </w:r>
            <w:proofErr w:type="spellStart"/>
            <w:r w:rsidRPr="00063808">
              <w:rPr>
                <w:rFonts w:ascii="Book Antiqua" w:eastAsia="Times New Roman" w:hAnsi="Book Antiqua" w:cs="Arial"/>
                <w:color w:val="000000"/>
                <w:shd w:val="clear" w:color="auto" w:fill="FFFFFF"/>
              </w:rPr>
              <w:t>pt</w:t>
            </w:r>
            <w:proofErr w:type="spellEnd"/>
            <w:r w:rsidR="00DF59C8">
              <w:rPr>
                <w:rFonts w:ascii="Book Antiqua" w:hAnsi="Book Antiqua" w:cs="Arial" w:hint="eastAsia"/>
                <w:color w:val="000000"/>
                <w:shd w:val="clear" w:color="auto" w:fill="FFFFFF"/>
                <w:lang w:eastAsia="zh-CN"/>
              </w:rPr>
              <w:t xml:space="preserve"> </w:t>
            </w:r>
          </w:p>
          <w:p w14:paraId="17CDACA0" w14:textId="4378E52C" w:rsidR="00A52CCE" w:rsidRPr="00475BAF" w:rsidRDefault="00A52CCE" w:rsidP="00CA1F67">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t xml:space="preserve">Age= 65 </w:t>
            </w:r>
            <w:proofErr w:type="spellStart"/>
            <w:r w:rsidRPr="00063808">
              <w:rPr>
                <w:rFonts w:ascii="Book Antiqua" w:eastAsia="Times New Roman" w:hAnsi="Book Antiqua" w:cs="Arial"/>
                <w:color w:val="000000"/>
                <w:shd w:val="clear" w:color="auto" w:fill="FFFFFF"/>
              </w:rPr>
              <w:t>y</w:t>
            </w:r>
            <w:r w:rsidRPr="00063808">
              <w:rPr>
                <w:rFonts w:ascii="Book Antiqua" w:hAnsi="Book Antiqua" w:cs="Arial"/>
                <w:color w:val="000000"/>
                <w:shd w:val="clear" w:color="auto" w:fill="FFFFFF"/>
                <w:lang w:eastAsia="zh-CN"/>
              </w:rPr>
              <w:t>r</w:t>
            </w:r>
            <w:proofErr w:type="spellEnd"/>
            <w:r w:rsidRPr="00063808">
              <w:rPr>
                <w:rFonts w:ascii="Book Antiqua" w:eastAsia="Times New Roman" w:hAnsi="Book Antiqua" w:cs="Arial"/>
                <w:color w:val="000000"/>
                <w:shd w:val="clear" w:color="auto" w:fill="FFFFFF"/>
              </w:rPr>
              <w:t xml:space="preserve"> (M)</w:t>
            </w:r>
            <w:r w:rsidR="00475BAF">
              <w:rPr>
                <w:rFonts w:ascii="Book Antiqua" w:hAnsi="Book Antiqua" w:cs="Arial" w:hint="eastAsia"/>
                <w:color w:val="000000"/>
                <w:shd w:val="clear" w:color="auto" w:fill="FFFFFF"/>
                <w:lang w:eastAsia="zh-CN"/>
              </w:rPr>
              <w:t xml:space="preserve"> </w:t>
            </w:r>
          </w:p>
          <w:p w14:paraId="48643298" w14:textId="77777777" w:rsidR="00A52CCE" w:rsidRPr="00063808" w:rsidRDefault="00A52CCE" w:rsidP="00CA1F67">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Esophageal occlusion of pharyngeal SCC s/p CTX and RTX</w:t>
            </w:r>
          </w:p>
        </w:tc>
        <w:tc>
          <w:tcPr>
            <w:tcW w:w="1620" w:type="dxa"/>
            <w:tcBorders>
              <w:top w:val="single" w:sz="4" w:space="0" w:color="auto"/>
            </w:tcBorders>
            <w:tcMar>
              <w:top w:w="100" w:type="dxa"/>
              <w:left w:w="100" w:type="dxa"/>
              <w:bottom w:w="100" w:type="dxa"/>
              <w:right w:w="100" w:type="dxa"/>
            </w:tcMar>
            <w:hideMark/>
          </w:tcPr>
          <w:p w14:paraId="46F5BB19" w14:textId="77777777" w:rsidR="00A52CCE" w:rsidRPr="00063808" w:rsidRDefault="00A52CCE" w:rsidP="00CA1F67">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t>ORT: N/M</w:t>
            </w:r>
            <w:r w:rsidRPr="00063808">
              <w:rPr>
                <w:rFonts w:ascii="Book Antiqua" w:hAnsi="Book Antiqua" w:cs="Arial"/>
                <w:color w:val="000000"/>
                <w:shd w:val="clear" w:color="auto" w:fill="FFFFFF"/>
                <w:lang w:eastAsia="zh-CN"/>
              </w:rPr>
              <w:t xml:space="preserve"> </w:t>
            </w:r>
          </w:p>
          <w:p w14:paraId="5C178BAB" w14:textId="77777777" w:rsidR="00A52CCE" w:rsidRPr="00063808" w:rsidRDefault="00A52CCE" w:rsidP="00CA1F67">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MUTs: 3 weeks (death 2/2 primary disease)</w:t>
            </w:r>
          </w:p>
        </w:tc>
        <w:tc>
          <w:tcPr>
            <w:tcW w:w="3230" w:type="dxa"/>
            <w:tcBorders>
              <w:top w:val="single" w:sz="4" w:space="0" w:color="auto"/>
            </w:tcBorders>
            <w:tcMar>
              <w:top w:w="100" w:type="dxa"/>
              <w:left w:w="100" w:type="dxa"/>
              <w:bottom w:w="100" w:type="dxa"/>
              <w:right w:w="100" w:type="dxa"/>
            </w:tcMar>
            <w:hideMark/>
          </w:tcPr>
          <w:p w14:paraId="0E55F3F1" w14:textId="77777777" w:rsidR="00A52CCE" w:rsidRPr="00063808" w:rsidRDefault="00A52CCE" w:rsidP="00CA1F67">
            <w:pPr>
              <w:spacing w:line="360" w:lineRule="auto"/>
              <w:jc w:val="both"/>
              <w:rPr>
                <w:rFonts w:ascii="Book Antiqua" w:hAnsi="Book Antiqua"/>
                <w:lang w:eastAsia="zh-CN"/>
              </w:rPr>
            </w:pPr>
            <w:r w:rsidRPr="00063808">
              <w:rPr>
                <w:rFonts w:ascii="Book Antiqua" w:eastAsia="Times New Roman" w:hAnsi="Book Antiqua" w:cs="Arial"/>
                <w:color w:val="000000"/>
              </w:rPr>
              <w:t>Leakage of gastric contents easily managed</w:t>
            </w:r>
            <w:r w:rsidRPr="00063808">
              <w:rPr>
                <w:rFonts w:ascii="Book Antiqua" w:hAnsi="Book Antiqua"/>
                <w:lang w:eastAsia="zh-CN"/>
              </w:rPr>
              <w:t xml:space="preserve"> </w:t>
            </w:r>
          </w:p>
          <w:p w14:paraId="127C2FB5" w14:textId="0D3551A4" w:rsidR="00A52CCE" w:rsidRPr="00475BAF" w:rsidRDefault="00A52CCE" w:rsidP="00CA1F67">
            <w:pPr>
              <w:spacing w:line="360" w:lineRule="auto"/>
              <w:jc w:val="both"/>
              <w:rPr>
                <w:rFonts w:ascii="Book Antiqua" w:hAnsi="Book Antiqua"/>
                <w:lang w:eastAsia="zh-CN"/>
              </w:rPr>
            </w:pPr>
            <w:r w:rsidRPr="00063808">
              <w:rPr>
                <w:rFonts w:ascii="Book Antiqua" w:eastAsia="Times New Roman" w:hAnsi="Book Antiqua" w:cs="Arial"/>
                <w:color w:val="000000"/>
              </w:rPr>
              <w:t>D: 1</w:t>
            </w:r>
            <w:r w:rsidR="00475BAF">
              <w:rPr>
                <w:rFonts w:ascii="Book Antiqua" w:hAnsi="Book Antiqua" w:cs="Arial" w:hint="eastAsia"/>
                <w:color w:val="000000"/>
                <w:lang w:eastAsia="zh-CN"/>
              </w:rPr>
              <w:t xml:space="preserve"> </w:t>
            </w:r>
          </w:p>
          <w:p w14:paraId="413EED59" w14:textId="5189BC38" w:rsidR="00A52CCE" w:rsidRPr="00475BAF" w:rsidRDefault="00A52CCE" w:rsidP="00CA1F67">
            <w:pPr>
              <w:spacing w:line="360" w:lineRule="auto"/>
              <w:jc w:val="both"/>
              <w:rPr>
                <w:rFonts w:ascii="Book Antiqua" w:hAnsi="Book Antiqua"/>
                <w:lang w:eastAsia="zh-CN"/>
              </w:rPr>
            </w:pPr>
            <w:r w:rsidRPr="00063808">
              <w:rPr>
                <w:rFonts w:ascii="Book Antiqua" w:eastAsia="Times New Roman" w:hAnsi="Book Antiqua" w:cs="Arial"/>
                <w:color w:val="000000"/>
              </w:rPr>
              <w:t>R: 1</w:t>
            </w:r>
            <w:r w:rsidR="00475BAF">
              <w:rPr>
                <w:rFonts w:ascii="Book Antiqua" w:hAnsi="Book Antiqua" w:cs="Arial" w:hint="eastAsia"/>
                <w:color w:val="000000"/>
                <w:lang w:eastAsia="zh-CN"/>
              </w:rPr>
              <w:t xml:space="preserve"> </w:t>
            </w:r>
          </w:p>
          <w:p w14:paraId="26244AD2" w14:textId="2C06A0AA" w:rsidR="00A52CCE" w:rsidRPr="00475BAF" w:rsidRDefault="00A52CCE" w:rsidP="00CA1F67">
            <w:pPr>
              <w:spacing w:line="360" w:lineRule="auto"/>
              <w:jc w:val="both"/>
              <w:rPr>
                <w:rFonts w:ascii="Book Antiqua" w:hAnsi="Book Antiqua"/>
                <w:lang w:eastAsia="zh-CN"/>
              </w:rPr>
            </w:pPr>
            <w:r w:rsidRPr="00063808">
              <w:rPr>
                <w:rFonts w:ascii="Book Antiqua" w:eastAsia="Times New Roman" w:hAnsi="Book Antiqua" w:cs="Arial"/>
                <w:color w:val="000000"/>
              </w:rPr>
              <w:t>TC: 2</w:t>
            </w:r>
            <w:r w:rsidR="00475BAF">
              <w:rPr>
                <w:rFonts w:ascii="Book Antiqua" w:hAnsi="Book Antiqua" w:cs="Arial" w:hint="eastAsia"/>
                <w:color w:val="000000"/>
                <w:lang w:eastAsia="zh-CN"/>
              </w:rPr>
              <w:t xml:space="preserve"> </w:t>
            </w:r>
          </w:p>
        </w:tc>
      </w:tr>
      <w:tr w:rsidR="00A52CCE" w:rsidRPr="00063808" w14:paraId="299A1130" w14:textId="77777777" w:rsidTr="001D3CF4">
        <w:tc>
          <w:tcPr>
            <w:tcW w:w="1070" w:type="dxa"/>
            <w:tcMar>
              <w:top w:w="100" w:type="dxa"/>
              <w:left w:w="100" w:type="dxa"/>
              <w:bottom w:w="100" w:type="dxa"/>
              <w:right w:w="100" w:type="dxa"/>
            </w:tcMar>
          </w:tcPr>
          <w:p w14:paraId="00389605" w14:textId="77777777" w:rsidR="00A52CCE" w:rsidRPr="00063808" w:rsidRDefault="00A52CCE" w:rsidP="00CA1F67">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 xml:space="preserve">Serrano </w:t>
            </w:r>
          </w:p>
          <w:p w14:paraId="15DFEDEC" w14:textId="2B78D463" w:rsidR="00A52CCE" w:rsidRPr="00063808" w:rsidRDefault="00A52CCE" w:rsidP="00CA1F67">
            <w:pPr>
              <w:spacing w:line="360" w:lineRule="auto"/>
              <w:jc w:val="both"/>
              <w:rPr>
                <w:rFonts w:ascii="Book Antiqua" w:hAnsi="Book Antiqua" w:cs="Arial"/>
                <w:color w:val="000000"/>
                <w:shd w:val="clear" w:color="auto" w:fill="FFFFFF"/>
                <w:lang w:eastAsia="zh-CN"/>
              </w:rPr>
            </w:pPr>
            <w:r w:rsidRPr="00063808">
              <w:rPr>
                <w:rFonts w:ascii="Book Antiqua" w:eastAsia="Times New Roman" w:hAnsi="Book Antiqua" w:cs="Arial"/>
                <w:i/>
                <w:color w:val="000000"/>
                <w:shd w:val="clear" w:color="auto" w:fill="FFFFFF"/>
              </w:rPr>
              <w:t>et al</w:t>
            </w:r>
            <w:r w:rsidRPr="00063808">
              <w:rPr>
                <w:rFonts w:ascii="Book Antiqua" w:eastAsia="Times New Roman" w:hAnsi="Book Antiqua" w:cs="Arial"/>
                <w:noProof/>
                <w:color w:val="000000"/>
                <w:shd w:val="clear" w:color="auto" w:fill="FFFFFF"/>
                <w:vertAlign w:val="superscript"/>
              </w:rPr>
              <w:t>[1</w:t>
            </w:r>
            <w:r w:rsidR="000F705A">
              <w:rPr>
                <w:rFonts w:ascii="Book Antiqua" w:hAnsi="Book Antiqua" w:cs="Arial"/>
                <w:noProof/>
                <w:color w:val="000000"/>
                <w:shd w:val="clear" w:color="auto" w:fill="FFFFFF"/>
                <w:vertAlign w:val="superscript"/>
                <w:lang w:eastAsia="zh-CN"/>
              </w:rPr>
              <w:t>3</w:t>
            </w:r>
            <w:r w:rsidRPr="00063808">
              <w:rPr>
                <w:rFonts w:ascii="Book Antiqua" w:eastAsia="Times New Roman" w:hAnsi="Book Antiqua" w:cs="Arial"/>
                <w:noProof/>
                <w:color w:val="000000"/>
                <w:shd w:val="clear" w:color="auto" w:fill="FFFFFF"/>
                <w:vertAlign w:val="superscript"/>
              </w:rPr>
              <w:t>]</w:t>
            </w:r>
            <w:r w:rsidRPr="00063808">
              <w:rPr>
                <w:rFonts w:ascii="Book Antiqua" w:hAnsi="Book Antiqua" w:cs="Arial"/>
                <w:noProof/>
                <w:color w:val="000000"/>
                <w:shd w:val="clear" w:color="auto" w:fill="FFFFFF"/>
                <w:lang w:eastAsia="zh-CN"/>
              </w:rPr>
              <w:t>,</w:t>
            </w:r>
            <w:r w:rsidRPr="00063808">
              <w:rPr>
                <w:rFonts w:ascii="Book Antiqua" w:eastAsia="Times New Roman" w:hAnsi="Book Antiqua" w:cs="Arial"/>
                <w:color w:val="000000"/>
                <w:shd w:val="clear" w:color="auto" w:fill="FFFFFF"/>
              </w:rPr>
              <w:t xml:space="preserve"> 199</w:t>
            </w:r>
            <w:r w:rsidRPr="00063808">
              <w:rPr>
                <w:rFonts w:ascii="Book Antiqua" w:hAnsi="Book Antiqua" w:cs="Arial"/>
                <w:color w:val="000000"/>
                <w:shd w:val="clear" w:color="auto" w:fill="FFFFFF"/>
                <w:lang w:eastAsia="zh-CN"/>
              </w:rPr>
              <w:t>4</w:t>
            </w:r>
          </w:p>
        </w:tc>
        <w:tc>
          <w:tcPr>
            <w:tcW w:w="1260" w:type="dxa"/>
            <w:tcMar>
              <w:top w:w="100" w:type="dxa"/>
              <w:left w:w="100" w:type="dxa"/>
              <w:bottom w:w="100" w:type="dxa"/>
              <w:right w:w="100" w:type="dxa"/>
            </w:tcMar>
          </w:tcPr>
          <w:p w14:paraId="4AB741BD" w14:textId="77777777" w:rsidR="00A52CCE" w:rsidRPr="00063808" w:rsidRDefault="00A52CCE" w:rsidP="00CA1F67">
            <w:pPr>
              <w:spacing w:line="360" w:lineRule="auto"/>
              <w:jc w:val="both"/>
              <w:rPr>
                <w:rFonts w:ascii="Book Antiqua" w:eastAsia="Times New Roman" w:hAnsi="Book Antiqua" w:cs="Arial"/>
                <w:color w:val="000000"/>
                <w:shd w:val="clear" w:color="auto" w:fill="FFFFFF"/>
              </w:rPr>
            </w:pPr>
            <w:r w:rsidRPr="00063808">
              <w:rPr>
                <w:rFonts w:ascii="Book Antiqua" w:eastAsia="Times New Roman" w:hAnsi="Book Antiqua" w:cs="Arial"/>
                <w:color w:val="000000"/>
                <w:shd w:val="clear" w:color="auto" w:fill="FFFFFF"/>
              </w:rPr>
              <w:t>3</w:t>
            </w:r>
          </w:p>
        </w:tc>
        <w:tc>
          <w:tcPr>
            <w:tcW w:w="2160" w:type="dxa"/>
            <w:tcMar>
              <w:top w:w="100" w:type="dxa"/>
              <w:left w:w="100" w:type="dxa"/>
              <w:bottom w:w="100" w:type="dxa"/>
              <w:right w:w="100" w:type="dxa"/>
            </w:tcMar>
          </w:tcPr>
          <w:p w14:paraId="7361D10C" w14:textId="77777777" w:rsidR="00A52CCE" w:rsidRPr="00063808" w:rsidRDefault="00A52CCE" w:rsidP="00CA1F67">
            <w:pPr>
              <w:spacing w:line="360" w:lineRule="auto"/>
              <w:jc w:val="both"/>
              <w:rPr>
                <w:rFonts w:ascii="Book Antiqua" w:hAnsi="Book Antiqua"/>
                <w:lang w:eastAsia="zh-CN"/>
              </w:rPr>
            </w:pP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7 </w:t>
            </w:r>
            <w:proofErr w:type="spellStart"/>
            <w:r w:rsidRPr="00063808">
              <w:rPr>
                <w:rFonts w:ascii="Book Antiqua" w:eastAsia="Times New Roman" w:hAnsi="Book Antiqua" w:cs="Arial"/>
                <w:color w:val="000000"/>
                <w:shd w:val="clear" w:color="auto" w:fill="FFFFFF"/>
              </w:rPr>
              <w:t>pt</w:t>
            </w:r>
            <w:proofErr w:type="spellEnd"/>
            <w:r w:rsidRPr="00063808">
              <w:rPr>
                <w:rFonts w:ascii="Book Antiqua" w:hAnsi="Book Antiqua" w:cs="Arial"/>
                <w:color w:val="000000"/>
                <w:shd w:val="clear" w:color="auto" w:fill="FFFFFF"/>
                <w:lang w:eastAsia="zh-CN"/>
              </w:rPr>
              <w:t xml:space="preserve"> </w:t>
            </w:r>
          </w:p>
          <w:p w14:paraId="0A9DA02A" w14:textId="0FFCA932" w:rsidR="00A52CCE" w:rsidRPr="00063808" w:rsidRDefault="00A52CCE" w:rsidP="00CA1F67">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t>Age</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48-83 </w:t>
            </w:r>
            <w:proofErr w:type="spellStart"/>
            <w:r w:rsidRPr="00063808">
              <w:rPr>
                <w:rFonts w:ascii="Book Antiqua" w:eastAsia="Times New Roman" w:hAnsi="Book Antiqua" w:cs="Arial"/>
                <w:color w:val="000000"/>
                <w:shd w:val="clear" w:color="auto" w:fill="FFFFFF"/>
              </w:rPr>
              <w:t>y</w:t>
            </w:r>
            <w:r w:rsidRPr="00063808">
              <w:rPr>
                <w:rFonts w:ascii="Book Antiqua" w:hAnsi="Book Antiqua" w:cs="Arial"/>
                <w:color w:val="000000"/>
                <w:shd w:val="clear" w:color="auto" w:fill="FFFFFF"/>
                <w:lang w:eastAsia="zh-CN"/>
              </w:rPr>
              <w:t>r</w:t>
            </w:r>
            <w:proofErr w:type="spellEnd"/>
            <w:r w:rsidR="00475BAF">
              <w:rPr>
                <w:rFonts w:ascii="Book Antiqua" w:hAnsi="Book Antiqua" w:cs="Arial" w:hint="eastAsia"/>
                <w:color w:val="000000"/>
                <w:shd w:val="clear" w:color="auto" w:fill="FFFFFF"/>
                <w:lang w:eastAsia="zh-CN"/>
              </w:rPr>
              <w:t xml:space="preserve"> </w:t>
            </w:r>
          </w:p>
          <w:p w14:paraId="5C1626D3" w14:textId="77777777" w:rsidR="00A52CCE" w:rsidRPr="00063808" w:rsidRDefault="00A52CCE" w:rsidP="00CA1F67">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Esophageal cancer stage IV: 85%</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w:t>
            </w:r>
            <w:r w:rsidRPr="00063808">
              <w:rPr>
                <w:rFonts w:ascii="Book Antiqua" w:eastAsia="Times New Roman" w:hAnsi="Book Antiqua" w:cs="Arial"/>
                <w:i/>
                <w:color w:val="000000"/>
                <w:shd w:val="clear" w:color="auto" w:fill="FFFFFF"/>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6) </w:t>
            </w:r>
          </w:p>
          <w:p w14:paraId="58DC5600" w14:textId="77777777" w:rsidR="00A52CCE" w:rsidRPr="00063808" w:rsidRDefault="00A52CCE" w:rsidP="00CA1F67">
            <w:pPr>
              <w:spacing w:line="360" w:lineRule="auto"/>
              <w:jc w:val="both"/>
              <w:rPr>
                <w:rFonts w:ascii="Book Antiqua" w:eastAsia="Times New Roman" w:hAnsi="Book Antiqua" w:cs="Arial"/>
                <w:color w:val="000000"/>
                <w:shd w:val="clear" w:color="auto" w:fill="FFFFFF"/>
              </w:rPr>
            </w:pPr>
            <w:r w:rsidRPr="00063808">
              <w:rPr>
                <w:rFonts w:ascii="Book Antiqua" w:eastAsia="Times New Roman" w:hAnsi="Book Antiqua" w:cs="Arial"/>
                <w:color w:val="000000"/>
                <w:shd w:val="clear" w:color="auto" w:fill="FFFFFF"/>
              </w:rPr>
              <w:t>Traumatic peri-esophageal hematoma: 14.2%</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w:t>
            </w:r>
            <w:r w:rsidRPr="00063808">
              <w:rPr>
                <w:rFonts w:ascii="Book Antiqua" w:eastAsia="Times New Roman" w:hAnsi="Book Antiqua" w:cs="Arial"/>
                <w:i/>
                <w:color w:val="000000"/>
                <w:shd w:val="clear" w:color="auto" w:fill="FFFFFF"/>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1) </w:t>
            </w:r>
          </w:p>
        </w:tc>
        <w:tc>
          <w:tcPr>
            <w:tcW w:w="1620" w:type="dxa"/>
            <w:tcMar>
              <w:top w:w="100" w:type="dxa"/>
              <w:left w:w="100" w:type="dxa"/>
              <w:bottom w:w="100" w:type="dxa"/>
              <w:right w:w="100" w:type="dxa"/>
            </w:tcMar>
          </w:tcPr>
          <w:p w14:paraId="17DC26AD" w14:textId="3A54DF13" w:rsidR="00A52CCE" w:rsidRPr="00063808" w:rsidRDefault="00475BAF" w:rsidP="00CA1F67">
            <w:pPr>
              <w:spacing w:line="360" w:lineRule="auto"/>
              <w:jc w:val="both"/>
              <w:rPr>
                <w:rFonts w:ascii="Book Antiqua" w:hAnsi="Book Antiqua"/>
                <w:lang w:eastAsia="zh-CN"/>
              </w:rPr>
            </w:pPr>
            <w:r>
              <w:rPr>
                <w:rFonts w:ascii="Book Antiqua" w:eastAsia="Times New Roman" w:hAnsi="Book Antiqua" w:cs="Arial"/>
                <w:color w:val="000000"/>
                <w:shd w:val="clear" w:color="auto" w:fill="FFFFFF"/>
              </w:rPr>
              <w:t>ORT: 30-40 min</w:t>
            </w:r>
            <w:r>
              <w:rPr>
                <w:rFonts w:ascii="Book Antiqua" w:hAnsi="Book Antiqua" w:cs="Arial" w:hint="eastAsia"/>
                <w:color w:val="000000"/>
                <w:shd w:val="clear" w:color="auto" w:fill="FFFFFF"/>
                <w:lang w:eastAsia="zh-CN"/>
              </w:rPr>
              <w:t xml:space="preserve"> </w:t>
            </w:r>
            <w:r w:rsidR="00A52CCE" w:rsidRPr="00063808">
              <w:rPr>
                <w:rFonts w:ascii="Book Antiqua" w:eastAsia="Times New Roman" w:hAnsi="Book Antiqua" w:cs="Arial"/>
                <w:color w:val="000000"/>
                <w:shd w:val="clear" w:color="auto" w:fill="FFFFFF"/>
              </w:rPr>
              <w:t>Average 35 min</w:t>
            </w:r>
            <w:r w:rsidR="001D3CF4">
              <w:rPr>
                <w:rFonts w:ascii="Book Antiqua" w:hAnsi="Book Antiqua" w:cs="Arial" w:hint="eastAsia"/>
                <w:color w:val="000000"/>
                <w:shd w:val="clear" w:color="auto" w:fill="FFFFFF"/>
                <w:lang w:eastAsia="zh-CN"/>
              </w:rPr>
              <w:t>.</w:t>
            </w:r>
            <w:r w:rsidR="00A52CCE" w:rsidRPr="00063808">
              <w:rPr>
                <w:rFonts w:ascii="Book Antiqua" w:hAnsi="Book Antiqua" w:cs="Arial"/>
                <w:color w:val="000000"/>
                <w:shd w:val="clear" w:color="auto" w:fill="FFFFFF"/>
                <w:lang w:eastAsia="zh-CN"/>
              </w:rPr>
              <w:t xml:space="preserve"> </w:t>
            </w:r>
          </w:p>
          <w:p w14:paraId="73C48B2B" w14:textId="77777777" w:rsidR="00A52CCE" w:rsidRPr="00063808" w:rsidRDefault="00A52CCE" w:rsidP="00CA1F67">
            <w:pPr>
              <w:spacing w:line="360" w:lineRule="auto"/>
              <w:jc w:val="both"/>
              <w:rPr>
                <w:rFonts w:ascii="Book Antiqua" w:eastAsia="Times New Roman" w:hAnsi="Book Antiqua"/>
              </w:rPr>
            </w:pPr>
          </w:p>
          <w:p w14:paraId="561BE608" w14:textId="77777777" w:rsidR="00A52CCE" w:rsidRPr="00063808" w:rsidRDefault="00A52CCE" w:rsidP="00CA1F67">
            <w:pPr>
              <w:spacing w:line="360" w:lineRule="auto"/>
              <w:jc w:val="both"/>
              <w:rPr>
                <w:rFonts w:ascii="Book Antiqua" w:eastAsia="Times New Roman" w:hAnsi="Book Antiqua" w:cs="Arial"/>
                <w:color w:val="000000"/>
                <w:shd w:val="clear" w:color="auto" w:fill="FFFFFF"/>
              </w:rPr>
            </w:pPr>
            <w:r w:rsidRPr="00063808">
              <w:rPr>
                <w:rFonts w:ascii="Book Antiqua" w:eastAsia="Times New Roman" w:hAnsi="Book Antiqua" w:cs="Arial"/>
                <w:color w:val="000000"/>
                <w:shd w:val="clear" w:color="auto" w:fill="FFFFFF"/>
              </w:rPr>
              <w:t>MUTs: N/M</w:t>
            </w:r>
          </w:p>
        </w:tc>
        <w:tc>
          <w:tcPr>
            <w:tcW w:w="3230" w:type="dxa"/>
            <w:tcMar>
              <w:top w:w="100" w:type="dxa"/>
              <w:left w:w="100" w:type="dxa"/>
              <w:bottom w:w="100" w:type="dxa"/>
              <w:right w:w="100" w:type="dxa"/>
            </w:tcMar>
          </w:tcPr>
          <w:p w14:paraId="0754B307" w14:textId="3590E2F5" w:rsidR="00A52CCE" w:rsidRPr="00475BAF" w:rsidRDefault="00A52CCE" w:rsidP="00CA1F67">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t>TC: 0</w:t>
            </w:r>
            <w:r w:rsidR="00475BAF">
              <w:rPr>
                <w:rFonts w:ascii="Book Antiqua" w:hAnsi="Book Antiqua" w:cs="Arial" w:hint="eastAsia"/>
                <w:color w:val="000000"/>
                <w:shd w:val="clear" w:color="auto" w:fill="FFFFFF"/>
                <w:lang w:eastAsia="zh-CN"/>
              </w:rPr>
              <w:t xml:space="preserve"> </w:t>
            </w:r>
          </w:p>
          <w:p w14:paraId="5764B928" w14:textId="125FA454" w:rsidR="00A52CCE" w:rsidRPr="00475BAF" w:rsidRDefault="00A52CCE" w:rsidP="00CA1F67">
            <w:pPr>
              <w:spacing w:line="360" w:lineRule="auto"/>
              <w:jc w:val="both"/>
              <w:rPr>
                <w:rFonts w:ascii="Book Antiqua" w:hAnsi="Book Antiqua"/>
                <w:lang w:eastAsia="zh-CN"/>
              </w:rPr>
            </w:pPr>
            <w:r w:rsidRPr="00063808">
              <w:rPr>
                <w:rFonts w:ascii="Book Antiqua" w:eastAsia="Times New Roman" w:hAnsi="Book Antiqua" w:cs="Arial"/>
                <w:color w:val="000000"/>
              </w:rPr>
              <w:t>D:</w:t>
            </w:r>
            <w:r w:rsidRPr="00063808">
              <w:rPr>
                <w:rFonts w:ascii="Book Antiqua" w:hAnsi="Book Antiqua" w:cs="Arial"/>
                <w:color w:val="000000"/>
                <w:lang w:eastAsia="zh-CN"/>
              </w:rPr>
              <w:t xml:space="preserve"> </w:t>
            </w:r>
            <w:r w:rsidRPr="00063808">
              <w:rPr>
                <w:rFonts w:ascii="Book Antiqua" w:eastAsia="Times New Roman" w:hAnsi="Book Antiqua" w:cs="Arial"/>
                <w:color w:val="000000"/>
              </w:rPr>
              <w:t>0</w:t>
            </w:r>
            <w:r w:rsidR="00475BAF">
              <w:rPr>
                <w:rFonts w:ascii="Book Antiqua" w:hAnsi="Book Antiqua" w:cs="Arial" w:hint="eastAsia"/>
                <w:color w:val="000000"/>
                <w:lang w:eastAsia="zh-CN"/>
              </w:rPr>
              <w:t xml:space="preserve"> </w:t>
            </w:r>
          </w:p>
          <w:p w14:paraId="4E20146A" w14:textId="7A2FDD64" w:rsidR="00A52CCE" w:rsidRPr="00475BAF" w:rsidRDefault="00A52CCE" w:rsidP="00CA1F67">
            <w:pPr>
              <w:spacing w:line="360" w:lineRule="auto"/>
              <w:jc w:val="both"/>
              <w:rPr>
                <w:rFonts w:ascii="Book Antiqua" w:hAnsi="Book Antiqua"/>
                <w:lang w:eastAsia="zh-CN"/>
              </w:rPr>
            </w:pPr>
            <w:r w:rsidRPr="00063808">
              <w:rPr>
                <w:rFonts w:ascii="Book Antiqua" w:eastAsia="Times New Roman" w:hAnsi="Book Antiqua" w:cs="Arial"/>
                <w:color w:val="000000"/>
              </w:rPr>
              <w:t>R:</w:t>
            </w:r>
            <w:r w:rsidRPr="00063808">
              <w:rPr>
                <w:rFonts w:ascii="Book Antiqua" w:hAnsi="Book Antiqua" w:cs="Arial"/>
                <w:color w:val="000000"/>
                <w:lang w:eastAsia="zh-CN"/>
              </w:rPr>
              <w:t xml:space="preserve"> </w:t>
            </w:r>
            <w:r w:rsidRPr="00063808">
              <w:rPr>
                <w:rFonts w:ascii="Book Antiqua" w:eastAsia="Times New Roman" w:hAnsi="Book Antiqua" w:cs="Arial"/>
                <w:color w:val="000000"/>
              </w:rPr>
              <w:t>0</w:t>
            </w:r>
            <w:r w:rsidR="00475BAF">
              <w:rPr>
                <w:rFonts w:ascii="Book Antiqua" w:hAnsi="Book Antiqua" w:cs="Arial" w:hint="eastAsia"/>
                <w:color w:val="000000"/>
                <w:lang w:eastAsia="zh-CN"/>
              </w:rPr>
              <w:t xml:space="preserve"> </w:t>
            </w:r>
          </w:p>
          <w:p w14:paraId="3FBBFB07" w14:textId="77777777" w:rsidR="00A52CCE" w:rsidRPr="00063808" w:rsidRDefault="00A52CCE" w:rsidP="00CA1F67">
            <w:pPr>
              <w:spacing w:line="360" w:lineRule="auto"/>
              <w:jc w:val="both"/>
              <w:rPr>
                <w:rFonts w:ascii="Book Antiqua" w:eastAsia="Times New Roman" w:hAnsi="Book Antiqua" w:cs="Arial"/>
                <w:color w:val="000000"/>
              </w:rPr>
            </w:pPr>
            <w:r w:rsidRPr="00063808">
              <w:rPr>
                <w:rFonts w:ascii="Book Antiqua" w:eastAsia="Times New Roman" w:hAnsi="Book Antiqua" w:cs="Arial"/>
                <w:color w:val="000000"/>
                <w:shd w:val="clear" w:color="auto" w:fill="FFFFFF"/>
              </w:rPr>
              <w:t>Mortality: 0</w:t>
            </w:r>
          </w:p>
        </w:tc>
      </w:tr>
      <w:tr w:rsidR="00A52CCE" w:rsidRPr="00063808" w14:paraId="63F4B4E4" w14:textId="77777777" w:rsidTr="001D3CF4">
        <w:tc>
          <w:tcPr>
            <w:tcW w:w="1070" w:type="dxa"/>
            <w:tcMar>
              <w:top w:w="100" w:type="dxa"/>
              <w:left w:w="100" w:type="dxa"/>
              <w:bottom w:w="100" w:type="dxa"/>
              <w:right w:w="100" w:type="dxa"/>
            </w:tcMar>
            <w:hideMark/>
          </w:tcPr>
          <w:p w14:paraId="16922985" w14:textId="5578941C" w:rsidR="00A52CCE" w:rsidRPr="00063808" w:rsidRDefault="00A52CCE" w:rsidP="00CA1F67">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t xml:space="preserve">Ritz </w:t>
            </w:r>
            <w:r w:rsidRPr="00063808">
              <w:rPr>
                <w:rFonts w:ascii="Book Antiqua" w:eastAsia="Times New Roman" w:hAnsi="Book Antiqua" w:cs="Arial"/>
                <w:i/>
                <w:color w:val="000000"/>
                <w:shd w:val="clear" w:color="auto" w:fill="FFFFFF"/>
              </w:rPr>
              <w:t>et al</w:t>
            </w:r>
            <w:r w:rsidRPr="00063808">
              <w:rPr>
                <w:rFonts w:ascii="Book Antiqua" w:eastAsia="Times New Roman" w:hAnsi="Book Antiqua" w:cs="Arial"/>
                <w:noProof/>
                <w:color w:val="000000"/>
                <w:shd w:val="clear" w:color="auto" w:fill="FFFFFF"/>
                <w:vertAlign w:val="superscript"/>
              </w:rPr>
              <w:t>[1</w:t>
            </w:r>
            <w:r w:rsidR="003B0C42">
              <w:rPr>
                <w:rFonts w:ascii="Book Antiqua" w:hAnsi="Book Antiqua" w:cs="Arial"/>
                <w:noProof/>
                <w:color w:val="000000"/>
                <w:shd w:val="clear" w:color="auto" w:fill="FFFFFF"/>
                <w:vertAlign w:val="superscript"/>
                <w:lang w:eastAsia="zh-CN"/>
              </w:rPr>
              <w:t>2</w:t>
            </w:r>
            <w:r w:rsidRPr="00063808">
              <w:rPr>
                <w:rFonts w:ascii="Book Antiqua" w:eastAsia="Times New Roman" w:hAnsi="Book Antiqua" w:cs="Arial"/>
                <w:noProof/>
                <w:color w:val="000000"/>
                <w:shd w:val="clear" w:color="auto" w:fill="FFFFFF"/>
                <w:vertAlign w:val="superscript"/>
              </w:rPr>
              <w:t>]</w:t>
            </w:r>
            <w:r w:rsidRPr="00063808">
              <w:rPr>
                <w:rFonts w:ascii="Book Antiqua" w:hAnsi="Book Antiqua" w:cs="Arial"/>
                <w:noProof/>
                <w:color w:val="000000"/>
                <w:shd w:val="clear" w:color="auto" w:fill="FFFFFF"/>
                <w:lang w:eastAsia="zh-CN"/>
              </w:rPr>
              <w:t>,</w:t>
            </w:r>
            <w:r w:rsidRPr="00063808">
              <w:rPr>
                <w:rFonts w:ascii="Book Antiqua" w:eastAsia="Times New Roman" w:hAnsi="Book Antiqua" w:cs="Arial"/>
                <w:color w:val="000000"/>
                <w:shd w:val="clear" w:color="auto" w:fill="FFFFFF"/>
              </w:rPr>
              <w:t xml:space="preserve"> 199</w:t>
            </w:r>
            <w:r w:rsidRPr="00063808">
              <w:rPr>
                <w:rFonts w:ascii="Book Antiqua" w:hAnsi="Book Antiqua" w:cs="Arial"/>
                <w:color w:val="000000"/>
                <w:shd w:val="clear" w:color="auto" w:fill="FFFFFF"/>
                <w:lang w:eastAsia="zh-CN"/>
              </w:rPr>
              <w:t>8</w:t>
            </w:r>
          </w:p>
        </w:tc>
        <w:tc>
          <w:tcPr>
            <w:tcW w:w="1260" w:type="dxa"/>
            <w:tcMar>
              <w:top w:w="100" w:type="dxa"/>
              <w:left w:w="100" w:type="dxa"/>
              <w:bottom w:w="100" w:type="dxa"/>
              <w:right w:w="100" w:type="dxa"/>
            </w:tcMar>
            <w:hideMark/>
          </w:tcPr>
          <w:p w14:paraId="004F86F2" w14:textId="77777777" w:rsidR="00A52CCE" w:rsidRPr="00063808" w:rsidRDefault="00A52CCE" w:rsidP="00CA1F67">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3</w:t>
            </w:r>
          </w:p>
        </w:tc>
        <w:tc>
          <w:tcPr>
            <w:tcW w:w="2160" w:type="dxa"/>
            <w:tcMar>
              <w:top w:w="100" w:type="dxa"/>
              <w:left w:w="100" w:type="dxa"/>
              <w:bottom w:w="100" w:type="dxa"/>
              <w:right w:w="100" w:type="dxa"/>
            </w:tcMar>
            <w:hideMark/>
          </w:tcPr>
          <w:p w14:paraId="05F8AB2A" w14:textId="77777777" w:rsidR="00A52CCE" w:rsidRPr="00063808" w:rsidRDefault="00A52CCE" w:rsidP="00CA1F67">
            <w:pPr>
              <w:spacing w:line="360" w:lineRule="auto"/>
              <w:jc w:val="both"/>
              <w:rPr>
                <w:rFonts w:ascii="Book Antiqua" w:eastAsia="Times New Roman" w:hAnsi="Book Antiqua"/>
              </w:rPr>
            </w:pP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15 </w:t>
            </w:r>
            <w:proofErr w:type="spellStart"/>
            <w:r w:rsidRPr="00063808">
              <w:rPr>
                <w:rFonts w:ascii="Book Antiqua" w:eastAsia="Times New Roman" w:hAnsi="Book Antiqua" w:cs="Arial"/>
                <w:color w:val="000000"/>
                <w:shd w:val="clear" w:color="auto" w:fill="FFFFFF"/>
              </w:rPr>
              <w:t>pt</w:t>
            </w:r>
            <w:proofErr w:type="spellEnd"/>
            <w:r w:rsidRPr="00063808">
              <w:rPr>
                <w:rFonts w:ascii="Book Antiqua" w:eastAsia="Times New Roman" w:hAnsi="Book Antiqua" w:cs="Arial"/>
                <w:color w:val="000000"/>
                <w:shd w:val="clear" w:color="auto" w:fill="FFFFFF"/>
              </w:rPr>
              <w:t xml:space="preserve"> </w:t>
            </w:r>
          </w:p>
          <w:p w14:paraId="2FCB150B" w14:textId="77777777" w:rsidR="00A52CCE" w:rsidRPr="00063808" w:rsidRDefault="00A52CCE" w:rsidP="00CA1F67">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t xml:space="preserve">Age average: 61 </w:t>
            </w:r>
            <w:proofErr w:type="spellStart"/>
            <w:r w:rsidRPr="00063808">
              <w:rPr>
                <w:rFonts w:ascii="Book Antiqua" w:eastAsia="Times New Roman" w:hAnsi="Book Antiqua" w:cs="Arial"/>
                <w:color w:val="000000"/>
                <w:shd w:val="clear" w:color="auto" w:fill="FFFFFF"/>
              </w:rPr>
              <w:t>y</w:t>
            </w:r>
            <w:r w:rsidRPr="00063808">
              <w:rPr>
                <w:rFonts w:ascii="Book Antiqua" w:hAnsi="Book Antiqua" w:cs="Arial"/>
                <w:color w:val="000000"/>
                <w:shd w:val="clear" w:color="auto" w:fill="FFFFFF"/>
                <w:lang w:eastAsia="zh-CN"/>
              </w:rPr>
              <w:t>r</w:t>
            </w:r>
            <w:proofErr w:type="spellEnd"/>
            <w:r w:rsidRPr="00063808">
              <w:rPr>
                <w:rFonts w:ascii="Book Antiqua" w:hAnsi="Book Antiqua" w:cs="Arial"/>
                <w:color w:val="000000"/>
                <w:shd w:val="clear" w:color="auto" w:fill="FFFFFF"/>
                <w:lang w:eastAsia="zh-CN"/>
              </w:rPr>
              <w:t xml:space="preserve"> </w:t>
            </w:r>
          </w:p>
          <w:p w14:paraId="1CF32458" w14:textId="77777777" w:rsidR="00A52CCE" w:rsidRPr="00063808" w:rsidRDefault="00A52CCE" w:rsidP="00CA1F67">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 xml:space="preserve">Esophageal or </w:t>
            </w:r>
            <w:proofErr w:type="spellStart"/>
            <w:r w:rsidRPr="00063808">
              <w:rPr>
                <w:rFonts w:ascii="Book Antiqua" w:eastAsia="Times New Roman" w:hAnsi="Book Antiqua" w:cs="Arial"/>
                <w:color w:val="000000"/>
                <w:shd w:val="clear" w:color="auto" w:fill="FFFFFF"/>
              </w:rPr>
              <w:t>paraesophageal</w:t>
            </w:r>
            <w:proofErr w:type="spellEnd"/>
            <w:r w:rsidRPr="00063808">
              <w:rPr>
                <w:rFonts w:ascii="Book Antiqua" w:eastAsia="Times New Roman" w:hAnsi="Book Antiqua" w:cs="Arial"/>
                <w:color w:val="000000"/>
                <w:shd w:val="clear" w:color="auto" w:fill="FFFFFF"/>
              </w:rPr>
              <w:t xml:space="preserve"> tumors</w:t>
            </w:r>
          </w:p>
        </w:tc>
        <w:tc>
          <w:tcPr>
            <w:tcW w:w="1620" w:type="dxa"/>
            <w:tcMar>
              <w:top w:w="100" w:type="dxa"/>
              <w:left w:w="100" w:type="dxa"/>
              <w:bottom w:w="100" w:type="dxa"/>
              <w:right w:w="100" w:type="dxa"/>
            </w:tcMar>
            <w:hideMark/>
          </w:tcPr>
          <w:p w14:paraId="67E161E9" w14:textId="5683632B" w:rsidR="00A52CCE" w:rsidRPr="00475BAF" w:rsidRDefault="00A52CCE" w:rsidP="00CA1F67">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t>ORT</w:t>
            </w:r>
            <w:r w:rsidR="001D3CF4">
              <w:rPr>
                <w:rFonts w:ascii="Book Antiqua" w:hAnsi="Book Antiqua" w:cs="Arial" w:hint="eastAsia"/>
                <w:color w:val="000000"/>
                <w:shd w:val="clear" w:color="auto" w:fill="FFFFFF"/>
                <w:lang w:eastAsia="zh-CN"/>
              </w:rPr>
              <w:t>:</w:t>
            </w:r>
            <w:r w:rsidRPr="00063808">
              <w:rPr>
                <w:rFonts w:ascii="Book Antiqua" w:eastAsia="Times New Roman" w:hAnsi="Book Antiqua" w:cs="Arial"/>
                <w:color w:val="000000"/>
                <w:shd w:val="clear" w:color="auto" w:fill="FFFFFF"/>
              </w:rPr>
              <w:t xml:space="preserve"> 20-55 min</w:t>
            </w:r>
            <w:r w:rsidR="001D3CF4">
              <w:rPr>
                <w:rFonts w:ascii="Book Antiqua" w:hAnsi="Book Antiqua" w:cs="Arial" w:hint="eastAsia"/>
                <w:color w:val="000000"/>
                <w:shd w:val="clear" w:color="auto" w:fill="FFFFFF"/>
                <w:lang w:eastAsia="zh-CN"/>
              </w:rPr>
              <w:t>.</w:t>
            </w:r>
            <w:r w:rsidR="00475BAF">
              <w:rPr>
                <w:rFonts w:ascii="Book Antiqua" w:hAnsi="Book Antiqua" w:cs="Arial" w:hint="eastAsia"/>
                <w:color w:val="000000"/>
                <w:shd w:val="clear" w:color="auto" w:fill="FFFFFF"/>
                <w:lang w:eastAsia="zh-CN"/>
              </w:rPr>
              <w:t xml:space="preserve"> </w:t>
            </w:r>
          </w:p>
          <w:p w14:paraId="4C7613B1" w14:textId="77777777" w:rsidR="00A52CCE" w:rsidRPr="00063808" w:rsidRDefault="00A52CCE" w:rsidP="00CA1F67">
            <w:pPr>
              <w:spacing w:line="360" w:lineRule="auto"/>
              <w:jc w:val="both"/>
              <w:rPr>
                <w:rFonts w:ascii="Book Antiqua" w:eastAsia="Times New Roman" w:hAnsi="Book Antiqua"/>
              </w:rPr>
            </w:pPr>
            <w:r w:rsidRPr="00063808">
              <w:rPr>
                <w:rFonts w:ascii="Book Antiqua" w:eastAsia="Times New Roman" w:hAnsi="Book Antiqua" w:cs="Arial"/>
                <w:color w:val="000000"/>
              </w:rPr>
              <w:t>MUTs</w:t>
            </w:r>
            <w:r w:rsidRPr="00063808">
              <w:rPr>
                <w:rFonts w:ascii="Book Antiqua" w:eastAsia="Times New Roman" w:hAnsi="Book Antiqua" w:cs="Arial"/>
                <w:color w:val="000000"/>
                <w:shd w:val="clear" w:color="auto" w:fill="FFFFFF"/>
              </w:rPr>
              <w:t xml:space="preserve">: 3.5 </w:t>
            </w:r>
            <w:proofErr w:type="spellStart"/>
            <w:r w:rsidRPr="00063808">
              <w:rPr>
                <w:rFonts w:ascii="Book Antiqua" w:eastAsia="Times New Roman" w:hAnsi="Book Antiqua" w:cs="Arial"/>
                <w:color w:val="000000"/>
                <w:shd w:val="clear" w:color="auto" w:fill="FFFFFF"/>
              </w:rPr>
              <w:t>mo</w:t>
            </w:r>
            <w:proofErr w:type="spellEnd"/>
            <w:r w:rsidRPr="00063808">
              <w:rPr>
                <w:rFonts w:ascii="Book Antiqua" w:eastAsia="Times New Roman" w:hAnsi="Book Antiqua" w:cs="Arial"/>
                <w:color w:val="000000"/>
                <w:shd w:val="clear" w:color="auto" w:fill="FFFFFF"/>
              </w:rPr>
              <w:t xml:space="preserve"> (death)</w:t>
            </w:r>
          </w:p>
        </w:tc>
        <w:tc>
          <w:tcPr>
            <w:tcW w:w="3230" w:type="dxa"/>
            <w:tcMar>
              <w:top w:w="100" w:type="dxa"/>
              <w:left w:w="100" w:type="dxa"/>
              <w:bottom w:w="100" w:type="dxa"/>
              <w:right w:w="100" w:type="dxa"/>
            </w:tcMar>
            <w:hideMark/>
          </w:tcPr>
          <w:p w14:paraId="31EEC6AA" w14:textId="1CBBA4D8" w:rsidR="00A52CCE" w:rsidRPr="00475BAF" w:rsidRDefault="00A52CCE" w:rsidP="00CA1F67">
            <w:pPr>
              <w:spacing w:line="360" w:lineRule="auto"/>
              <w:jc w:val="both"/>
              <w:rPr>
                <w:rFonts w:ascii="Book Antiqua" w:hAnsi="Book Antiqua"/>
                <w:lang w:val="es-ES" w:eastAsia="zh-CN"/>
              </w:rPr>
            </w:pPr>
            <w:r w:rsidRPr="00063808">
              <w:rPr>
                <w:rFonts w:ascii="Book Antiqua" w:eastAsia="Times New Roman" w:hAnsi="Book Antiqua" w:cs="Arial"/>
                <w:color w:val="000000"/>
                <w:lang w:val="es-ES"/>
              </w:rPr>
              <w:t xml:space="preserve">Stoma necrosis </w:t>
            </w:r>
            <w:r w:rsidRPr="00063808">
              <w:rPr>
                <w:rFonts w:ascii="Book Antiqua" w:hAnsi="Book Antiqua" w:cs="Arial"/>
                <w:color w:val="000000"/>
                <w:lang w:val="es-ES" w:eastAsia="zh-CN"/>
              </w:rPr>
              <w:t>to</w:t>
            </w:r>
            <w:r w:rsidRPr="00063808">
              <w:rPr>
                <w:rFonts w:ascii="Book Antiqua" w:eastAsia="Times New Roman" w:hAnsi="Book Antiqua" w:cs="Arial"/>
                <w:color w:val="000000"/>
                <w:lang w:val="es-ES"/>
              </w:rPr>
              <w:t xml:space="preserve"> Witzel gastrostoma: 6.6%</w:t>
            </w:r>
            <w:r w:rsidR="00475BAF">
              <w:rPr>
                <w:rFonts w:ascii="Book Antiqua" w:hAnsi="Book Antiqua" w:cs="Arial" w:hint="eastAsia"/>
                <w:color w:val="000000"/>
                <w:lang w:val="es-ES" w:eastAsia="zh-CN"/>
              </w:rPr>
              <w:t xml:space="preserve"> </w:t>
            </w:r>
            <w:r w:rsidRPr="00063808">
              <w:rPr>
                <w:rFonts w:ascii="Book Antiqua" w:eastAsia="Times New Roman" w:hAnsi="Book Antiqua" w:cs="Arial"/>
                <w:color w:val="000000"/>
                <w:lang w:val="es-ES"/>
              </w:rPr>
              <w:t>(</w:t>
            </w:r>
            <w:r w:rsidRPr="00475BAF">
              <w:rPr>
                <w:rFonts w:ascii="Book Antiqua" w:eastAsia="Times New Roman" w:hAnsi="Book Antiqua" w:cs="Arial"/>
                <w:i/>
                <w:color w:val="000000"/>
                <w:lang w:val="es-ES"/>
              </w:rPr>
              <w:t>n</w:t>
            </w:r>
            <w:r w:rsidR="00475BAF">
              <w:rPr>
                <w:rFonts w:ascii="Book Antiqua" w:hAnsi="Book Antiqua" w:cs="Arial" w:hint="eastAsia"/>
                <w:i/>
                <w:color w:val="000000"/>
                <w:lang w:val="es-ES" w:eastAsia="zh-CN"/>
              </w:rPr>
              <w:t xml:space="preserve"> </w:t>
            </w:r>
            <w:r w:rsidRPr="00063808">
              <w:rPr>
                <w:rFonts w:ascii="Book Antiqua" w:eastAsia="Times New Roman" w:hAnsi="Book Antiqua" w:cs="Arial"/>
                <w:color w:val="000000"/>
                <w:lang w:val="es-ES"/>
              </w:rPr>
              <w:t>=</w:t>
            </w:r>
            <w:r w:rsidR="00475BAF">
              <w:rPr>
                <w:rFonts w:ascii="Book Antiqua" w:hAnsi="Book Antiqua" w:cs="Arial" w:hint="eastAsia"/>
                <w:color w:val="000000"/>
                <w:lang w:val="es-ES" w:eastAsia="zh-CN"/>
              </w:rPr>
              <w:t xml:space="preserve"> </w:t>
            </w:r>
            <w:r w:rsidRPr="00063808">
              <w:rPr>
                <w:rFonts w:ascii="Book Antiqua" w:eastAsia="Times New Roman" w:hAnsi="Book Antiqua" w:cs="Arial"/>
                <w:color w:val="000000"/>
                <w:lang w:val="es-ES"/>
              </w:rPr>
              <w:t>1)</w:t>
            </w:r>
            <w:r w:rsidR="00475BAF">
              <w:rPr>
                <w:rFonts w:ascii="Book Antiqua" w:hAnsi="Book Antiqua" w:hint="eastAsia"/>
                <w:lang w:val="es-ES" w:eastAsia="zh-CN"/>
              </w:rPr>
              <w:t xml:space="preserve"> </w:t>
            </w:r>
          </w:p>
          <w:p w14:paraId="3048444C" w14:textId="65AFA6C4" w:rsidR="00A52CCE" w:rsidRPr="00475BAF" w:rsidRDefault="00A52CCE" w:rsidP="00CA1F67">
            <w:pPr>
              <w:spacing w:line="360" w:lineRule="auto"/>
              <w:jc w:val="both"/>
              <w:rPr>
                <w:rFonts w:ascii="Book Antiqua" w:hAnsi="Book Antiqua"/>
                <w:lang w:eastAsia="zh-CN"/>
              </w:rPr>
            </w:pPr>
            <w:r w:rsidRPr="00063808">
              <w:rPr>
                <w:rFonts w:ascii="Book Antiqua" w:eastAsia="Times New Roman" w:hAnsi="Book Antiqua" w:cs="Arial"/>
                <w:color w:val="000000"/>
              </w:rPr>
              <w:t>Self-limiting skin irritation: 20%</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w:t>
            </w:r>
            <w:r w:rsidRPr="00063808">
              <w:rPr>
                <w:rFonts w:ascii="Book Antiqua" w:eastAsia="Times New Roman" w:hAnsi="Book Antiqua" w:cs="Arial"/>
                <w:i/>
                <w:color w:val="000000"/>
                <w:shd w:val="clear" w:color="auto" w:fill="FFFFFF"/>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 </w:t>
            </w:r>
            <w:r w:rsidRPr="00063808">
              <w:rPr>
                <w:rFonts w:ascii="Book Antiqua" w:eastAsia="Times New Roman" w:hAnsi="Book Antiqua" w:cs="Arial"/>
                <w:color w:val="000000"/>
              </w:rPr>
              <w:t>3)</w:t>
            </w:r>
            <w:r w:rsidR="00475BAF">
              <w:rPr>
                <w:rFonts w:ascii="Book Antiqua" w:hAnsi="Book Antiqua" w:cs="Arial" w:hint="eastAsia"/>
                <w:color w:val="000000"/>
                <w:lang w:eastAsia="zh-CN"/>
              </w:rPr>
              <w:t xml:space="preserve"> </w:t>
            </w:r>
          </w:p>
          <w:p w14:paraId="5F70D799" w14:textId="1E9DA52A" w:rsidR="00A52CCE" w:rsidRPr="00475BAF" w:rsidRDefault="00A52CCE" w:rsidP="00CA1F67">
            <w:pPr>
              <w:spacing w:line="360" w:lineRule="auto"/>
              <w:jc w:val="both"/>
              <w:rPr>
                <w:rFonts w:ascii="Book Antiqua" w:hAnsi="Book Antiqua"/>
                <w:lang w:eastAsia="zh-CN"/>
              </w:rPr>
            </w:pPr>
            <w:r w:rsidRPr="00063808">
              <w:rPr>
                <w:rFonts w:ascii="Book Antiqua" w:eastAsia="Times New Roman" w:hAnsi="Book Antiqua" w:cs="Arial"/>
                <w:color w:val="000000"/>
              </w:rPr>
              <w:t>D:</w:t>
            </w:r>
            <w:r w:rsidRPr="00063808">
              <w:rPr>
                <w:rFonts w:ascii="Book Antiqua" w:hAnsi="Book Antiqua" w:cs="Arial"/>
                <w:color w:val="000000"/>
                <w:lang w:eastAsia="zh-CN"/>
              </w:rPr>
              <w:t xml:space="preserve"> </w:t>
            </w:r>
            <w:r w:rsidRPr="00063808">
              <w:rPr>
                <w:rFonts w:ascii="Book Antiqua" w:eastAsia="Times New Roman" w:hAnsi="Book Antiqua" w:cs="Arial"/>
                <w:color w:val="000000"/>
              </w:rPr>
              <w:t>0</w:t>
            </w:r>
            <w:r w:rsidR="00475BAF">
              <w:rPr>
                <w:rFonts w:ascii="Book Antiqua" w:hAnsi="Book Antiqua" w:cs="Arial" w:hint="eastAsia"/>
                <w:color w:val="000000"/>
                <w:lang w:eastAsia="zh-CN"/>
              </w:rPr>
              <w:t xml:space="preserve"> </w:t>
            </w:r>
          </w:p>
          <w:p w14:paraId="070BE712" w14:textId="20D60EAE" w:rsidR="00A52CCE" w:rsidRPr="00475BAF" w:rsidRDefault="00A52CCE" w:rsidP="00CA1F67">
            <w:pPr>
              <w:spacing w:line="360" w:lineRule="auto"/>
              <w:jc w:val="both"/>
              <w:rPr>
                <w:rFonts w:ascii="Book Antiqua" w:hAnsi="Book Antiqua"/>
                <w:lang w:eastAsia="zh-CN"/>
              </w:rPr>
            </w:pPr>
            <w:r w:rsidRPr="00063808">
              <w:rPr>
                <w:rFonts w:ascii="Book Antiqua" w:eastAsia="Times New Roman" w:hAnsi="Book Antiqua" w:cs="Arial"/>
                <w:color w:val="000000"/>
              </w:rPr>
              <w:t>R:</w:t>
            </w:r>
            <w:r w:rsidRPr="00063808">
              <w:rPr>
                <w:rFonts w:ascii="Book Antiqua" w:hAnsi="Book Antiqua" w:cs="Arial"/>
                <w:color w:val="000000"/>
                <w:lang w:eastAsia="zh-CN"/>
              </w:rPr>
              <w:t xml:space="preserve"> </w:t>
            </w:r>
            <w:r w:rsidRPr="00063808">
              <w:rPr>
                <w:rFonts w:ascii="Book Antiqua" w:eastAsia="Times New Roman" w:hAnsi="Book Antiqua" w:cs="Arial"/>
                <w:color w:val="000000"/>
              </w:rPr>
              <w:t>0</w:t>
            </w:r>
            <w:r w:rsidR="00475BAF">
              <w:rPr>
                <w:rFonts w:ascii="Book Antiqua" w:hAnsi="Book Antiqua" w:cs="Arial" w:hint="eastAsia"/>
                <w:color w:val="000000"/>
                <w:lang w:eastAsia="zh-CN"/>
              </w:rPr>
              <w:t xml:space="preserve"> </w:t>
            </w:r>
          </w:p>
          <w:p w14:paraId="6EAC52E3" w14:textId="00A86855" w:rsidR="00A52CCE" w:rsidRPr="00475BAF" w:rsidRDefault="00A52CCE" w:rsidP="00CA1F67">
            <w:pPr>
              <w:spacing w:line="360" w:lineRule="auto"/>
              <w:jc w:val="both"/>
              <w:rPr>
                <w:rFonts w:ascii="Book Antiqua" w:hAnsi="Book Antiqua"/>
                <w:lang w:eastAsia="zh-CN"/>
              </w:rPr>
            </w:pPr>
            <w:r w:rsidRPr="00063808">
              <w:rPr>
                <w:rFonts w:ascii="Book Antiqua" w:eastAsia="Times New Roman" w:hAnsi="Book Antiqua" w:cs="Arial"/>
                <w:color w:val="000000"/>
              </w:rPr>
              <w:lastRenderedPageBreak/>
              <w:t>TC:</w:t>
            </w:r>
            <w:r w:rsidR="00475BAF">
              <w:rPr>
                <w:rFonts w:ascii="Book Antiqua" w:hAnsi="Book Antiqua" w:cs="Arial" w:hint="eastAsia"/>
                <w:color w:val="000000"/>
                <w:lang w:eastAsia="zh-CN"/>
              </w:rPr>
              <w:t xml:space="preserve"> </w:t>
            </w:r>
            <w:r w:rsidRPr="00063808">
              <w:rPr>
                <w:rFonts w:ascii="Book Antiqua" w:eastAsia="Times New Roman" w:hAnsi="Book Antiqua" w:cs="Arial"/>
                <w:color w:val="000000"/>
              </w:rPr>
              <w:t>2</w:t>
            </w:r>
            <w:r w:rsidR="00475BAF">
              <w:rPr>
                <w:rFonts w:ascii="Book Antiqua" w:hAnsi="Book Antiqua" w:cs="Arial" w:hint="eastAsia"/>
                <w:color w:val="000000"/>
                <w:lang w:eastAsia="zh-CN"/>
              </w:rPr>
              <w:t xml:space="preserve"> </w:t>
            </w:r>
          </w:p>
        </w:tc>
      </w:tr>
      <w:tr w:rsidR="00A52CCE" w:rsidRPr="00063808" w14:paraId="084D5650" w14:textId="77777777" w:rsidTr="001D3CF4">
        <w:tc>
          <w:tcPr>
            <w:tcW w:w="1070" w:type="dxa"/>
            <w:tcMar>
              <w:top w:w="100" w:type="dxa"/>
              <w:left w:w="100" w:type="dxa"/>
              <w:bottom w:w="100" w:type="dxa"/>
              <w:right w:w="100" w:type="dxa"/>
            </w:tcMar>
          </w:tcPr>
          <w:p w14:paraId="3DCC745B" w14:textId="0DD6CE37" w:rsidR="00A52CCE" w:rsidRPr="00063808" w:rsidRDefault="00A52CCE" w:rsidP="00CA1F67">
            <w:pPr>
              <w:spacing w:line="360" w:lineRule="auto"/>
              <w:jc w:val="both"/>
              <w:rPr>
                <w:rFonts w:ascii="Book Antiqua" w:hAnsi="Book Antiqua"/>
                <w:lang w:eastAsia="zh-CN"/>
              </w:rPr>
            </w:pPr>
            <w:r w:rsidRPr="00063808">
              <w:rPr>
                <w:rFonts w:ascii="Book Antiqua" w:eastAsia="Times New Roman" w:hAnsi="Book Antiqua" w:cs="Arial"/>
                <w:color w:val="212121"/>
                <w:shd w:val="clear" w:color="auto" w:fill="FFFFFF"/>
              </w:rPr>
              <w:lastRenderedPageBreak/>
              <w:t xml:space="preserve">Molloy M </w:t>
            </w:r>
            <w:r w:rsidRPr="00063808">
              <w:rPr>
                <w:rFonts w:ascii="Book Antiqua" w:eastAsia="Times New Roman" w:hAnsi="Book Antiqua" w:cs="Arial"/>
                <w:i/>
                <w:color w:val="000000"/>
                <w:shd w:val="clear" w:color="auto" w:fill="FFFFFF"/>
              </w:rPr>
              <w:t>et al</w:t>
            </w:r>
            <w:r w:rsidRPr="00063808">
              <w:rPr>
                <w:rFonts w:ascii="Book Antiqua" w:eastAsia="Times New Roman" w:hAnsi="Book Antiqua" w:cs="Arial"/>
                <w:noProof/>
                <w:color w:val="000000"/>
                <w:shd w:val="clear" w:color="auto" w:fill="FFFFFF"/>
                <w:vertAlign w:val="superscript"/>
              </w:rPr>
              <w:t>[</w:t>
            </w:r>
            <w:r w:rsidR="003B0C42">
              <w:rPr>
                <w:rFonts w:ascii="Book Antiqua" w:hAnsi="Book Antiqua" w:cs="Arial"/>
                <w:noProof/>
                <w:color w:val="000000"/>
                <w:shd w:val="clear" w:color="auto" w:fill="FFFFFF"/>
                <w:vertAlign w:val="superscript"/>
                <w:lang w:eastAsia="zh-CN"/>
              </w:rPr>
              <w:t>17</w:t>
            </w:r>
            <w:r w:rsidRPr="00063808">
              <w:rPr>
                <w:rFonts w:ascii="Book Antiqua" w:eastAsia="Times New Roman" w:hAnsi="Book Antiqua" w:cs="Arial"/>
                <w:noProof/>
                <w:color w:val="000000"/>
                <w:shd w:val="clear" w:color="auto" w:fill="FFFFFF"/>
                <w:vertAlign w:val="superscript"/>
              </w:rPr>
              <w:t>]</w:t>
            </w:r>
            <w:r w:rsidRPr="00063808">
              <w:rPr>
                <w:rFonts w:ascii="Book Antiqua" w:hAnsi="Book Antiqua" w:cs="Arial"/>
                <w:noProof/>
                <w:color w:val="000000"/>
                <w:shd w:val="clear" w:color="auto" w:fill="FFFFFF"/>
                <w:lang w:eastAsia="zh-CN"/>
              </w:rPr>
              <w:t>,</w:t>
            </w:r>
            <w:r w:rsidRPr="00063808">
              <w:rPr>
                <w:rFonts w:ascii="Book Antiqua" w:eastAsia="Times New Roman" w:hAnsi="Book Antiqua" w:cs="Arial"/>
                <w:color w:val="000000"/>
                <w:shd w:val="clear" w:color="auto" w:fill="FFFFFF"/>
              </w:rPr>
              <w:t xml:space="preserve"> 199</w:t>
            </w:r>
            <w:r w:rsidRPr="00063808">
              <w:rPr>
                <w:rFonts w:ascii="Book Antiqua" w:hAnsi="Book Antiqua" w:cs="Arial"/>
                <w:color w:val="000000"/>
                <w:shd w:val="clear" w:color="auto" w:fill="FFFFFF"/>
                <w:lang w:eastAsia="zh-CN"/>
              </w:rPr>
              <w:t>7</w:t>
            </w:r>
          </w:p>
          <w:p w14:paraId="6798A59E" w14:textId="77777777" w:rsidR="00A52CCE" w:rsidRPr="00063808" w:rsidRDefault="00A52CCE" w:rsidP="00CA1F67">
            <w:pPr>
              <w:spacing w:line="360" w:lineRule="auto"/>
              <w:jc w:val="both"/>
              <w:rPr>
                <w:rFonts w:ascii="Book Antiqua" w:eastAsia="Times New Roman" w:hAnsi="Book Antiqua"/>
              </w:rPr>
            </w:pPr>
          </w:p>
        </w:tc>
        <w:tc>
          <w:tcPr>
            <w:tcW w:w="1260" w:type="dxa"/>
            <w:tcMar>
              <w:top w:w="100" w:type="dxa"/>
              <w:left w:w="100" w:type="dxa"/>
              <w:bottom w:w="100" w:type="dxa"/>
              <w:right w:w="100" w:type="dxa"/>
            </w:tcMar>
          </w:tcPr>
          <w:p w14:paraId="66168114" w14:textId="77777777" w:rsidR="00A52CCE" w:rsidRPr="00063808" w:rsidRDefault="00A52CCE" w:rsidP="00CA1F67">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3</w:t>
            </w:r>
          </w:p>
        </w:tc>
        <w:tc>
          <w:tcPr>
            <w:tcW w:w="2160" w:type="dxa"/>
            <w:tcMar>
              <w:top w:w="100" w:type="dxa"/>
              <w:left w:w="100" w:type="dxa"/>
              <w:bottom w:w="100" w:type="dxa"/>
              <w:right w:w="100" w:type="dxa"/>
            </w:tcMar>
          </w:tcPr>
          <w:p w14:paraId="0862BE93" w14:textId="57B72E03" w:rsidR="00A52CCE" w:rsidRPr="00475BAF" w:rsidRDefault="00A52CCE" w:rsidP="00CA1F67">
            <w:pPr>
              <w:spacing w:line="360" w:lineRule="auto"/>
              <w:jc w:val="both"/>
              <w:rPr>
                <w:rFonts w:ascii="Book Antiqua" w:hAnsi="Book Antiqua"/>
                <w:lang w:eastAsia="zh-CN"/>
              </w:rPr>
            </w:pP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2 </w:t>
            </w:r>
            <w:proofErr w:type="spellStart"/>
            <w:r w:rsidRPr="00063808">
              <w:rPr>
                <w:rFonts w:ascii="Book Antiqua" w:eastAsia="Times New Roman" w:hAnsi="Book Antiqua" w:cs="Arial"/>
                <w:color w:val="000000"/>
                <w:shd w:val="clear" w:color="auto" w:fill="FFFFFF"/>
              </w:rPr>
              <w:t>pt</w:t>
            </w:r>
            <w:proofErr w:type="spellEnd"/>
            <w:r w:rsidRPr="00063808">
              <w:rPr>
                <w:rFonts w:ascii="Book Antiqua" w:eastAsia="Times New Roman" w:hAnsi="Book Antiqua" w:cs="Arial"/>
                <w:color w:val="000000"/>
                <w:shd w:val="clear" w:color="auto" w:fill="FFFFFF"/>
              </w:rPr>
              <w:t xml:space="preserve"> (M)</w:t>
            </w:r>
            <w:r w:rsidR="00475BAF">
              <w:rPr>
                <w:rFonts w:ascii="Book Antiqua" w:hAnsi="Book Antiqua" w:cs="Arial" w:hint="eastAsia"/>
                <w:color w:val="000000"/>
                <w:shd w:val="clear" w:color="auto" w:fill="FFFFFF"/>
                <w:lang w:eastAsia="zh-CN"/>
              </w:rPr>
              <w:t xml:space="preserve"> </w:t>
            </w:r>
          </w:p>
          <w:p w14:paraId="4F35CCDE" w14:textId="77777777" w:rsidR="00A52CCE" w:rsidRPr="00063808" w:rsidRDefault="00A52CCE" w:rsidP="00CA1F67">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 xml:space="preserve">Age= 63 </w:t>
            </w:r>
            <w:proofErr w:type="spellStart"/>
            <w:r w:rsidRPr="00063808">
              <w:rPr>
                <w:rFonts w:ascii="Book Antiqua" w:eastAsia="Times New Roman" w:hAnsi="Book Antiqua" w:cs="Arial"/>
                <w:color w:val="000000"/>
                <w:shd w:val="clear" w:color="auto" w:fill="FFFFFF"/>
              </w:rPr>
              <w:t>y</w:t>
            </w:r>
            <w:r w:rsidRPr="00063808">
              <w:rPr>
                <w:rFonts w:ascii="Book Antiqua" w:hAnsi="Book Antiqua" w:cs="Arial"/>
                <w:color w:val="000000"/>
                <w:shd w:val="clear" w:color="auto" w:fill="FFFFFF"/>
                <w:lang w:eastAsia="zh-CN"/>
              </w:rPr>
              <w:t>r</w:t>
            </w:r>
            <w:proofErr w:type="spellEnd"/>
            <w:r w:rsidRPr="00063808">
              <w:rPr>
                <w:rFonts w:ascii="Book Antiqua" w:eastAsia="Times New Roman" w:hAnsi="Book Antiqua" w:cs="Arial"/>
                <w:color w:val="000000"/>
                <w:shd w:val="clear" w:color="auto" w:fill="FFFFFF"/>
              </w:rPr>
              <w:t xml:space="preserve"> and 77 </w:t>
            </w:r>
            <w:proofErr w:type="spellStart"/>
            <w:r w:rsidRPr="00063808">
              <w:rPr>
                <w:rFonts w:ascii="Book Antiqua" w:eastAsia="Times New Roman" w:hAnsi="Book Antiqua" w:cs="Arial"/>
                <w:color w:val="000000"/>
                <w:shd w:val="clear" w:color="auto" w:fill="FFFFFF"/>
              </w:rPr>
              <w:t>y</w:t>
            </w:r>
            <w:r w:rsidRPr="00063808">
              <w:rPr>
                <w:rFonts w:ascii="Book Antiqua" w:hAnsi="Book Antiqua" w:cs="Arial"/>
                <w:color w:val="000000"/>
                <w:shd w:val="clear" w:color="auto" w:fill="FFFFFF"/>
                <w:lang w:eastAsia="zh-CN"/>
              </w:rPr>
              <w:t>r</w:t>
            </w:r>
            <w:proofErr w:type="spellEnd"/>
            <w:r w:rsidRPr="00063808">
              <w:rPr>
                <w:rFonts w:ascii="Book Antiqua" w:eastAsia="Times New Roman" w:hAnsi="Book Antiqua" w:cs="Arial"/>
                <w:color w:val="000000"/>
                <w:shd w:val="clear" w:color="auto" w:fill="FFFFFF"/>
              </w:rPr>
              <w:t xml:space="preserve"> </w:t>
            </w:r>
          </w:p>
          <w:p w14:paraId="5E0134B7" w14:textId="77777777" w:rsidR="00A52CCE" w:rsidRPr="00063808" w:rsidRDefault="00A52CCE" w:rsidP="00CA1F67">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 xml:space="preserve">Organic neurologic disorders + pulled out PEG (placed 48 h prior) </w:t>
            </w:r>
          </w:p>
          <w:p w14:paraId="6F50490A" w14:textId="77777777" w:rsidR="00A52CCE" w:rsidRPr="00063808" w:rsidRDefault="00A52CCE" w:rsidP="00CA1F67">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Perforation along greater curvature (minimal contamination)</w:t>
            </w:r>
          </w:p>
        </w:tc>
        <w:tc>
          <w:tcPr>
            <w:tcW w:w="1620" w:type="dxa"/>
            <w:tcMar>
              <w:top w:w="100" w:type="dxa"/>
              <w:left w:w="100" w:type="dxa"/>
              <w:bottom w:w="100" w:type="dxa"/>
              <w:right w:w="100" w:type="dxa"/>
            </w:tcMar>
          </w:tcPr>
          <w:p w14:paraId="760EE86F" w14:textId="1F07228A" w:rsidR="00A52CCE" w:rsidRPr="00DF59C8" w:rsidRDefault="00A52CCE" w:rsidP="00CA1F67">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t>ORT: N/M</w:t>
            </w:r>
            <w:r w:rsidR="00DF59C8">
              <w:rPr>
                <w:rFonts w:ascii="Book Antiqua" w:hAnsi="Book Antiqua" w:cs="Arial" w:hint="eastAsia"/>
                <w:color w:val="000000"/>
                <w:shd w:val="clear" w:color="auto" w:fill="FFFFFF"/>
                <w:lang w:eastAsia="zh-CN"/>
              </w:rPr>
              <w:t xml:space="preserve"> </w:t>
            </w:r>
          </w:p>
          <w:p w14:paraId="34F7E86E" w14:textId="77777777" w:rsidR="00A52CCE" w:rsidRPr="00063808" w:rsidRDefault="00A52CCE" w:rsidP="00CA1F67">
            <w:pPr>
              <w:spacing w:line="360" w:lineRule="auto"/>
              <w:jc w:val="both"/>
              <w:rPr>
                <w:rFonts w:ascii="Book Antiqua" w:eastAsia="Times New Roman" w:hAnsi="Book Antiqua"/>
              </w:rPr>
            </w:pPr>
          </w:p>
          <w:p w14:paraId="259C926A" w14:textId="77777777" w:rsidR="00A52CCE" w:rsidRPr="00063808" w:rsidRDefault="00A52CCE" w:rsidP="00CA1F67">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MUTs: N/M</w:t>
            </w:r>
          </w:p>
        </w:tc>
        <w:tc>
          <w:tcPr>
            <w:tcW w:w="3230" w:type="dxa"/>
            <w:tcMar>
              <w:top w:w="100" w:type="dxa"/>
              <w:left w:w="100" w:type="dxa"/>
              <w:bottom w:w="100" w:type="dxa"/>
              <w:right w:w="100" w:type="dxa"/>
            </w:tcMar>
          </w:tcPr>
          <w:p w14:paraId="02A9A6CE" w14:textId="296D1E95" w:rsidR="00A52CCE" w:rsidRPr="00475BAF" w:rsidRDefault="00A52CCE" w:rsidP="00CA1F67">
            <w:pPr>
              <w:spacing w:line="360" w:lineRule="auto"/>
              <w:jc w:val="both"/>
              <w:rPr>
                <w:rFonts w:ascii="Book Antiqua" w:hAnsi="Book Antiqua" w:cs="Arial"/>
                <w:color w:val="000000"/>
                <w:lang w:eastAsia="zh-CN"/>
              </w:rPr>
            </w:pPr>
            <w:r w:rsidRPr="00063808">
              <w:rPr>
                <w:rFonts w:ascii="Book Antiqua" w:eastAsia="Times New Roman" w:hAnsi="Book Antiqua" w:cs="Arial"/>
                <w:color w:val="000000"/>
              </w:rPr>
              <w:t>C: N/M</w:t>
            </w:r>
            <w:r w:rsidR="00475BAF">
              <w:rPr>
                <w:rFonts w:ascii="Book Antiqua" w:hAnsi="Book Antiqua" w:cs="Arial" w:hint="eastAsia"/>
                <w:color w:val="000000"/>
                <w:lang w:eastAsia="zh-CN"/>
              </w:rPr>
              <w:t xml:space="preserve"> </w:t>
            </w:r>
          </w:p>
          <w:p w14:paraId="4170EC73" w14:textId="5A3AF1E0" w:rsidR="00A52CCE" w:rsidRPr="00475BAF" w:rsidRDefault="00A52CCE" w:rsidP="00CA1F67">
            <w:pPr>
              <w:spacing w:line="360" w:lineRule="auto"/>
              <w:jc w:val="both"/>
              <w:rPr>
                <w:rFonts w:ascii="Book Antiqua" w:hAnsi="Book Antiqua"/>
                <w:lang w:eastAsia="zh-CN"/>
              </w:rPr>
            </w:pPr>
            <w:r w:rsidRPr="00063808">
              <w:rPr>
                <w:rFonts w:ascii="Book Antiqua" w:eastAsia="Times New Roman" w:hAnsi="Book Antiqua" w:cs="Arial"/>
                <w:color w:val="000000"/>
              </w:rPr>
              <w:t>D: N/M</w:t>
            </w:r>
            <w:r w:rsidR="00475BAF">
              <w:rPr>
                <w:rFonts w:ascii="Book Antiqua" w:hAnsi="Book Antiqua" w:cs="Arial" w:hint="eastAsia"/>
                <w:color w:val="000000"/>
                <w:lang w:eastAsia="zh-CN"/>
              </w:rPr>
              <w:t xml:space="preserve"> </w:t>
            </w:r>
          </w:p>
          <w:p w14:paraId="242BD9CA" w14:textId="77777777" w:rsidR="00A52CCE" w:rsidRPr="00063808" w:rsidRDefault="00A52CCE" w:rsidP="00CA1F67">
            <w:pPr>
              <w:spacing w:line="360" w:lineRule="auto"/>
              <w:jc w:val="both"/>
              <w:rPr>
                <w:rFonts w:ascii="Book Antiqua" w:eastAsia="Times New Roman" w:hAnsi="Book Antiqua"/>
              </w:rPr>
            </w:pPr>
            <w:r w:rsidRPr="00063808">
              <w:rPr>
                <w:rFonts w:ascii="Book Antiqua" w:eastAsia="Times New Roman" w:hAnsi="Book Antiqua" w:cs="Arial"/>
                <w:color w:val="000000"/>
              </w:rPr>
              <w:t>R: N/M</w:t>
            </w:r>
          </w:p>
          <w:p w14:paraId="414ED4FA" w14:textId="77777777" w:rsidR="00A52CCE" w:rsidRPr="00063808" w:rsidRDefault="00A52CCE" w:rsidP="00CA1F67">
            <w:pPr>
              <w:spacing w:line="360" w:lineRule="auto"/>
              <w:jc w:val="both"/>
              <w:rPr>
                <w:rFonts w:ascii="Book Antiqua" w:eastAsia="Times New Roman" w:hAnsi="Book Antiqua"/>
              </w:rPr>
            </w:pPr>
          </w:p>
        </w:tc>
      </w:tr>
      <w:tr w:rsidR="00A52CCE" w:rsidRPr="00063808" w14:paraId="3F790ECF" w14:textId="77777777" w:rsidTr="001D3CF4">
        <w:tc>
          <w:tcPr>
            <w:tcW w:w="1070" w:type="dxa"/>
            <w:tcMar>
              <w:top w:w="100" w:type="dxa"/>
              <w:left w:w="100" w:type="dxa"/>
              <w:bottom w:w="100" w:type="dxa"/>
              <w:right w:w="100" w:type="dxa"/>
            </w:tcMar>
            <w:hideMark/>
          </w:tcPr>
          <w:p w14:paraId="19F4E639" w14:textId="04B1D7DF" w:rsidR="00A52CCE" w:rsidRPr="00063808" w:rsidRDefault="00A52CCE" w:rsidP="00CA1F67">
            <w:pPr>
              <w:spacing w:line="360" w:lineRule="auto"/>
              <w:jc w:val="both"/>
              <w:rPr>
                <w:rFonts w:ascii="Book Antiqua" w:hAnsi="Book Antiqua"/>
                <w:lang w:eastAsia="zh-CN"/>
              </w:rPr>
            </w:pPr>
            <w:proofErr w:type="spellStart"/>
            <w:r w:rsidRPr="00063808">
              <w:rPr>
                <w:rFonts w:ascii="Book Antiqua" w:eastAsia="Times New Roman" w:hAnsi="Book Antiqua" w:cs="Arial"/>
                <w:color w:val="212121"/>
                <w:shd w:val="clear" w:color="auto" w:fill="FFFFFF"/>
              </w:rPr>
              <w:t>Raakow</w:t>
            </w:r>
            <w:proofErr w:type="spellEnd"/>
            <w:r w:rsidRPr="00063808">
              <w:rPr>
                <w:rFonts w:ascii="Book Antiqua" w:eastAsia="Times New Roman" w:hAnsi="Book Antiqua" w:cs="Arial"/>
                <w:color w:val="212121"/>
                <w:shd w:val="clear" w:color="auto" w:fill="FFFFFF"/>
              </w:rPr>
              <w:t xml:space="preserve"> </w:t>
            </w:r>
            <w:r w:rsidRPr="00063808">
              <w:rPr>
                <w:rFonts w:ascii="Book Antiqua" w:eastAsia="Times New Roman" w:hAnsi="Book Antiqua" w:cs="Arial"/>
                <w:i/>
                <w:color w:val="000000"/>
                <w:shd w:val="clear" w:color="auto" w:fill="FFFFFF"/>
              </w:rPr>
              <w:t>et al</w:t>
            </w:r>
            <w:r w:rsidRPr="00063808">
              <w:rPr>
                <w:rFonts w:ascii="Book Antiqua" w:hAnsi="Book Antiqua" w:cs="Arial"/>
                <w:color w:val="000000"/>
                <w:shd w:val="clear" w:color="auto" w:fill="FFFFFF"/>
                <w:vertAlign w:val="superscript"/>
                <w:lang w:eastAsia="zh-CN"/>
              </w:rPr>
              <w:t>[</w:t>
            </w:r>
            <w:r w:rsidRPr="00063808">
              <w:rPr>
                <w:rFonts w:ascii="Book Antiqua" w:hAnsi="Book Antiqua" w:cs="Arial"/>
                <w:noProof/>
                <w:color w:val="000000"/>
                <w:shd w:val="clear" w:color="auto" w:fill="FFFFFF"/>
                <w:vertAlign w:val="superscript"/>
                <w:lang w:eastAsia="zh-CN"/>
              </w:rPr>
              <w:t>1</w:t>
            </w:r>
            <w:r w:rsidR="003B0C42">
              <w:rPr>
                <w:rFonts w:ascii="Book Antiqua" w:hAnsi="Book Antiqua" w:cs="Arial"/>
                <w:noProof/>
                <w:color w:val="000000"/>
                <w:shd w:val="clear" w:color="auto" w:fill="FFFFFF"/>
                <w:vertAlign w:val="superscript"/>
                <w:lang w:eastAsia="zh-CN"/>
              </w:rPr>
              <w:t>4</w:t>
            </w:r>
            <w:r w:rsidRPr="00063808">
              <w:rPr>
                <w:rFonts w:ascii="Book Antiqua" w:eastAsia="Times New Roman" w:hAnsi="Book Antiqua" w:cs="Arial"/>
                <w:noProof/>
                <w:color w:val="000000"/>
                <w:shd w:val="clear" w:color="auto" w:fill="FFFFFF"/>
                <w:vertAlign w:val="superscript"/>
              </w:rPr>
              <w:t>]</w:t>
            </w:r>
            <w:r w:rsidRPr="00063808">
              <w:rPr>
                <w:rFonts w:ascii="Book Antiqua" w:hAnsi="Book Antiqua" w:cs="Arial"/>
                <w:noProof/>
                <w:color w:val="000000"/>
                <w:shd w:val="clear" w:color="auto" w:fill="FFFFFF"/>
                <w:lang w:eastAsia="zh-CN"/>
              </w:rPr>
              <w:t>,</w:t>
            </w:r>
            <w:r w:rsidRPr="00063808">
              <w:rPr>
                <w:rFonts w:ascii="Book Antiqua" w:eastAsia="Times New Roman" w:hAnsi="Book Antiqua" w:cs="Arial"/>
                <w:color w:val="000000"/>
                <w:shd w:val="clear" w:color="auto" w:fill="FFFFFF"/>
              </w:rPr>
              <w:t xml:space="preserve"> </w:t>
            </w:r>
            <w:r w:rsidRPr="00063808">
              <w:rPr>
                <w:rFonts w:ascii="Book Antiqua" w:hAnsi="Book Antiqua" w:cs="Arial"/>
                <w:color w:val="000000"/>
                <w:shd w:val="clear" w:color="auto" w:fill="FFFFFF"/>
                <w:lang w:eastAsia="zh-CN"/>
              </w:rPr>
              <w:t>2001</w:t>
            </w:r>
          </w:p>
          <w:p w14:paraId="6330E428" w14:textId="77777777" w:rsidR="00A52CCE" w:rsidRPr="00063808" w:rsidRDefault="00A52CCE" w:rsidP="00CA1F67">
            <w:pPr>
              <w:spacing w:line="360" w:lineRule="auto"/>
              <w:jc w:val="both"/>
              <w:rPr>
                <w:rFonts w:ascii="Book Antiqua" w:eastAsia="Times New Roman" w:hAnsi="Book Antiqua"/>
              </w:rPr>
            </w:pPr>
          </w:p>
        </w:tc>
        <w:tc>
          <w:tcPr>
            <w:tcW w:w="1260" w:type="dxa"/>
            <w:tcMar>
              <w:top w:w="100" w:type="dxa"/>
              <w:left w:w="100" w:type="dxa"/>
              <w:bottom w:w="100" w:type="dxa"/>
              <w:right w:w="100" w:type="dxa"/>
            </w:tcMar>
            <w:hideMark/>
          </w:tcPr>
          <w:p w14:paraId="65ADCF5C" w14:textId="77777777" w:rsidR="00A52CCE" w:rsidRPr="00063808" w:rsidRDefault="00A52CCE" w:rsidP="00CA1F67">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2</w:t>
            </w:r>
          </w:p>
        </w:tc>
        <w:tc>
          <w:tcPr>
            <w:tcW w:w="2160" w:type="dxa"/>
            <w:tcMar>
              <w:top w:w="100" w:type="dxa"/>
              <w:left w:w="100" w:type="dxa"/>
              <w:bottom w:w="100" w:type="dxa"/>
              <w:right w:w="100" w:type="dxa"/>
            </w:tcMar>
            <w:hideMark/>
          </w:tcPr>
          <w:p w14:paraId="57F8EDCA" w14:textId="77777777" w:rsidR="00A52CCE" w:rsidRPr="00063808" w:rsidRDefault="00A52CCE" w:rsidP="00CA1F67">
            <w:pPr>
              <w:spacing w:line="360" w:lineRule="auto"/>
              <w:jc w:val="both"/>
              <w:rPr>
                <w:rFonts w:ascii="Book Antiqua" w:eastAsia="Times New Roman" w:hAnsi="Book Antiqua"/>
              </w:rPr>
            </w:pP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21 </w:t>
            </w:r>
            <w:proofErr w:type="spellStart"/>
            <w:r w:rsidRPr="00063808">
              <w:rPr>
                <w:rFonts w:ascii="Book Antiqua" w:eastAsia="Times New Roman" w:hAnsi="Book Antiqua" w:cs="Arial"/>
                <w:color w:val="000000"/>
                <w:shd w:val="clear" w:color="auto" w:fill="FFFFFF"/>
              </w:rPr>
              <w:t>pt</w:t>
            </w:r>
            <w:proofErr w:type="spellEnd"/>
            <w:r w:rsidRPr="00063808">
              <w:rPr>
                <w:rFonts w:ascii="Book Antiqua" w:eastAsia="Times New Roman" w:hAnsi="Book Antiqua" w:cs="Arial"/>
                <w:color w:val="000000"/>
                <w:shd w:val="clear" w:color="auto" w:fill="FFFFFF"/>
              </w:rPr>
              <w:t xml:space="preserve"> (19 M; 2 F) </w:t>
            </w:r>
          </w:p>
          <w:p w14:paraId="03C73168" w14:textId="77777777" w:rsidR="00A52CCE" w:rsidRPr="00063808" w:rsidRDefault="00A52CCE" w:rsidP="00CA1F67">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t>Age</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 53-78 </w:t>
            </w:r>
            <w:proofErr w:type="spellStart"/>
            <w:r w:rsidRPr="00063808">
              <w:rPr>
                <w:rFonts w:ascii="Book Antiqua" w:eastAsia="Times New Roman" w:hAnsi="Book Antiqua" w:cs="Arial"/>
                <w:color w:val="000000"/>
                <w:shd w:val="clear" w:color="auto" w:fill="FFFFFF"/>
              </w:rPr>
              <w:t>y</w:t>
            </w:r>
            <w:r w:rsidRPr="00063808">
              <w:rPr>
                <w:rFonts w:ascii="Book Antiqua" w:hAnsi="Book Antiqua" w:cs="Arial"/>
                <w:color w:val="000000"/>
                <w:shd w:val="clear" w:color="auto" w:fill="FFFFFF"/>
                <w:lang w:eastAsia="zh-CN"/>
              </w:rPr>
              <w:t>r</w:t>
            </w:r>
            <w:proofErr w:type="spellEnd"/>
            <w:r w:rsidRPr="00063808">
              <w:rPr>
                <w:rFonts w:ascii="Book Antiqua" w:hAnsi="Book Antiqua" w:cs="Arial"/>
                <w:color w:val="000000"/>
                <w:shd w:val="clear" w:color="auto" w:fill="FFFFFF"/>
                <w:lang w:eastAsia="zh-CN"/>
              </w:rPr>
              <w:t xml:space="preserve"> </w:t>
            </w:r>
          </w:p>
          <w:p w14:paraId="0BBF2027" w14:textId="77777777" w:rsidR="00A52CCE" w:rsidRPr="00063808" w:rsidRDefault="00A52CCE" w:rsidP="00CA1F67">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Extensive tumors of: Hypopharynx 57.1% (</w:t>
            </w: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12) Esophagus 42.8% (</w:t>
            </w: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9)</w:t>
            </w:r>
          </w:p>
          <w:p w14:paraId="3E412294" w14:textId="77777777" w:rsidR="00A52CCE" w:rsidRPr="00063808" w:rsidRDefault="00A52CCE" w:rsidP="00CA1F67">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 xml:space="preserve"> </w:t>
            </w:r>
          </w:p>
          <w:p w14:paraId="63D85A43" w14:textId="77777777" w:rsidR="00A52CCE" w:rsidRPr="00063808" w:rsidRDefault="00A52CCE" w:rsidP="00CA1F67">
            <w:pPr>
              <w:spacing w:line="360" w:lineRule="auto"/>
              <w:jc w:val="both"/>
              <w:rPr>
                <w:rFonts w:ascii="Book Antiqua" w:eastAsia="Times New Roman" w:hAnsi="Book Antiqua"/>
              </w:rPr>
            </w:pPr>
            <w:r w:rsidRPr="00063808">
              <w:rPr>
                <w:rFonts w:ascii="Book Antiqua" w:eastAsia="Times New Roman" w:hAnsi="Book Antiqua" w:cs="Arial"/>
                <w:color w:val="212121"/>
                <w:shd w:val="clear" w:color="auto" w:fill="FFFFFF"/>
              </w:rPr>
              <w:t>Prior UGI surgery 19% (</w:t>
            </w: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212121"/>
                <w:shd w:val="clear" w:color="auto" w:fill="FFFFFF"/>
              </w:rPr>
              <w:t xml:space="preserve">4) </w:t>
            </w:r>
            <w:r w:rsidRPr="00063808">
              <w:rPr>
                <w:rFonts w:ascii="Book Antiqua" w:hAnsi="Book Antiqua" w:cs="Arial"/>
                <w:color w:val="212121"/>
                <w:shd w:val="clear" w:color="auto" w:fill="FFFFFF"/>
                <w:lang w:eastAsia="zh-CN"/>
              </w:rPr>
              <w:t>to</w:t>
            </w:r>
            <w:r w:rsidRPr="00063808">
              <w:rPr>
                <w:rFonts w:ascii="Book Antiqua" w:eastAsia="Times New Roman" w:hAnsi="Book Antiqua" w:cs="Arial"/>
                <w:color w:val="212121"/>
                <w:shd w:val="clear" w:color="auto" w:fill="FFFFFF"/>
              </w:rPr>
              <w:t xml:space="preserve"> (2 </w:t>
            </w:r>
            <w:proofErr w:type="spellStart"/>
            <w:r w:rsidRPr="00063808">
              <w:rPr>
                <w:rFonts w:ascii="Book Antiqua" w:eastAsia="Times New Roman" w:hAnsi="Book Antiqua" w:cs="Arial"/>
                <w:color w:val="212121"/>
                <w:shd w:val="clear" w:color="auto" w:fill="FFFFFF"/>
              </w:rPr>
              <w:t>OCh</w:t>
            </w:r>
            <w:proofErr w:type="spellEnd"/>
            <w:r w:rsidRPr="00063808">
              <w:rPr>
                <w:rFonts w:ascii="Book Antiqua" w:eastAsia="Times New Roman" w:hAnsi="Book Antiqua" w:cs="Arial"/>
                <w:color w:val="212121"/>
                <w:shd w:val="clear" w:color="auto" w:fill="FFFFFF"/>
              </w:rPr>
              <w:t>, 1 PCJ, 1 repair DP)</w:t>
            </w:r>
          </w:p>
        </w:tc>
        <w:tc>
          <w:tcPr>
            <w:tcW w:w="1620" w:type="dxa"/>
            <w:tcMar>
              <w:top w:w="100" w:type="dxa"/>
              <w:left w:w="100" w:type="dxa"/>
              <w:bottom w:w="100" w:type="dxa"/>
              <w:right w:w="100" w:type="dxa"/>
            </w:tcMar>
            <w:hideMark/>
          </w:tcPr>
          <w:p w14:paraId="7E0B95A7" w14:textId="70D44EE4" w:rsidR="00A52CCE" w:rsidRPr="00063808" w:rsidRDefault="00475BAF" w:rsidP="00CA1F67">
            <w:pPr>
              <w:spacing w:line="360" w:lineRule="auto"/>
              <w:jc w:val="both"/>
              <w:rPr>
                <w:rFonts w:ascii="Book Antiqua" w:hAnsi="Book Antiqua"/>
                <w:lang w:eastAsia="zh-CN"/>
              </w:rPr>
            </w:pPr>
            <w:r>
              <w:rPr>
                <w:rFonts w:ascii="Book Antiqua" w:eastAsia="Times New Roman" w:hAnsi="Book Antiqua" w:cs="Arial"/>
                <w:color w:val="000000"/>
                <w:shd w:val="clear" w:color="auto" w:fill="FFFFFF"/>
              </w:rPr>
              <w:t>ORT: 24-50 min.</w:t>
            </w:r>
            <w:r>
              <w:rPr>
                <w:rFonts w:ascii="Book Antiqua" w:hAnsi="Book Antiqua" w:cs="Arial" w:hint="eastAsia"/>
                <w:color w:val="000000"/>
                <w:shd w:val="clear" w:color="auto" w:fill="FFFFFF"/>
                <w:lang w:eastAsia="zh-CN"/>
              </w:rPr>
              <w:t xml:space="preserve"> </w:t>
            </w:r>
            <w:r w:rsidR="00A52CCE" w:rsidRPr="00063808">
              <w:rPr>
                <w:rFonts w:ascii="Book Antiqua" w:eastAsia="Times New Roman" w:hAnsi="Book Antiqua" w:cs="Arial"/>
                <w:color w:val="000000"/>
                <w:shd w:val="clear" w:color="auto" w:fill="FFFFFF"/>
              </w:rPr>
              <w:t>Average 38 mins.</w:t>
            </w:r>
            <w:r w:rsidR="00A52CCE" w:rsidRPr="00063808">
              <w:rPr>
                <w:rFonts w:ascii="Book Antiqua" w:hAnsi="Book Antiqua"/>
                <w:lang w:eastAsia="zh-CN"/>
              </w:rPr>
              <w:t xml:space="preserve"> </w:t>
            </w:r>
          </w:p>
          <w:p w14:paraId="1D79154A" w14:textId="77777777" w:rsidR="00A52CCE" w:rsidRPr="00063808" w:rsidRDefault="00A52CCE" w:rsidP="00CA1F67">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 xml:space="preserve">MUT: 3.4 </w:t>
            </w:r>
            <w:proofErr w:type="spellStart"/>
            <w:r w:rsidRPr="00063808">
              <w:rPr>
                <w:rFonts w:ascii="Book Antiqua" w:eastAsia="Times New Roman" w:hAnsi="Book Antiqua" w:cs="Arial"/>
                <w:color w:val="000000"/>
                <w:shd w:val="clear" w:color="auto" w:fill="FFFFFF"/>
              </w:rPr>
              <w:t>mo</w:t>
            </w:r>
            <w:proofErr w:type="spellEnd"/>
            <w:r w:rsidRPr="00063808">
              <w:rPr>
                <w:rFonts w:ascii="Book Antiqua" w:eastAsia="Times New Roman" w:hAnsi="Book Antiqua" w:cs="Arial"/>
                <w:color w:val="000000"/>
                <w:shd w:val="clear" w:color="auto" w:fill="FFFFFF"/>
              </w:rPr>
              <w:t xml:space="preserve"> 2/2 death due to primary</w:t>
            </w:r>
          </w:p>
        </w:tc>
        <w:tc>
          <w:tcPr>
            <w:tcW w:w="3230" w:type="dxa"/>
            <w:tcMar>
              <w:top w:w="100" w:type="dxa"/>
              <w:left w:w="100" w:type="dxa"/>
              <w:bottom w:w="100" w:type="dxa"/>
              <w:right w:w="100" w:type="dxa"/>
            </w:tcMar>
            <w:hideMark/>
          </w:tcPr>
          <w:p w14:paraId="493287D5" w14:textId="77777777" w:rsidR="00A52CCE" w:rsidRPr="00063808" w:rsidRDefault="00A52CCE" w:rsidP="00CA1F67">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C: Self-limiting skin irritation (Method dependent): 9.6%</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w:t>
            </w:r>
            <w:r w:rsidRPr="00063808">
              <w:rPr>
                <w:rFonts w:ascii="Book Antiqua" w:eastAsia="Times New Roman" w:hAnsi="Book Antiqua" w:cs="Arial"/>
                <w:i/>
                <w:color w:val="000000"/>
                <w:shd w:val="clear" w:color="auto" w:fill="FFFFFF"/>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 2) </w:t>
            </w:r>
          </w:p>
          <w:p w14:paraId="3291C8F3" w14:textId="09803A26" w:rsidR="00A52CCE" w:rsidRPr="001D3CF4" w:rsidRDefault="00A52CCE" w:rsidP="00CA1F67">
            <w:pPr>
              <w:spacing w:line="360" w:lineRule="auto"/>
              <w:jc w:val="both"/>
              <w:rPr>
                <w:rFonts w:ascii="Book Antiqua" w:hAnsi="Book Antiqua"/>
                <w:lang w:eastAsia="zh-CN"/>
              </w:rPr>
            </w:pPr>
            <w:r w:rsidRPr="00063808">
              <w:rPr>
                <w:rFonts w:ascii="Book Antiqua" w:eastAsia="Times New Roman" w:hAnsi="Book Antiqua" w:cs="Arial"/>
                <w:color w:val="000000"/>
              </w:rPr>
              <w:t>D: N/M</w:t>
            </w:r>
            <w:r w:rsidR="001D3CF4">
              <w:rPr>
                <w:rFonts w:ascii="Book Antiqua" w:hAnsi="Book Antiqua" w:cs="Arial" w:hint="eastAsia"/>
                <w:color w:val="000000"/>
                <w:lang w:eastAsia="zh-CN"/>
              </w:rPr>
              <w:t xml:space="preserve"> </w:t>
            </w:r>
          </w:p>
          <w:p w14:paraId="1DD6F290" w14:textId="174368E6" w:rsidR="00A52CCE" w:rsidRPr="001D3CF4" w:rsidRDefault="00A52CCE" w:rsidP="00CA1F67">
            <w:pPr>
              <w:spacing w:line="360" w:lineRule="auto"/>
              <w:jc w:val="both"/>
              <w:rPr>
                <w:rFonts w:ascii="Book Antiqua" w:hAnsi="Book Antiqua"/>
                <w:lang w:eastAsia="zh-CN"/>
              </w:rPr>
            </w:pPr>
            <w:r w:rsidRPr="00063808">
              <w:rPr>
                <w:rFonts w:ascii="Book Antiqua" w:eastAsia="Times New Roman" w:hAnsi="Book Antiqua" w:cs="Arial"/>
                <w:color w:val="000000"/>
              </w:rPr>
              <w:t>R: N/M</w:t>
            </w:r>
            <w:r w:rsidR="001D3CF4">
              <w:rPr>
                <w:rFonts w:ascii="Book Antiqua" w:hAnsi="Book Antiqua" w:cs="Arial" w:hint="eastAsia"/>
                <w:color w:val="000000"/>
                <w:lang w:eastAsia="zh-CN"/>
              </w:rPr>
              <w:t xml:space="preserve"> </w:t>
            </w:r>
          </w:p>
          <w:p w14:paraId="5A244172" w14:textId="77777777" w:rsidR="00A52CCE" w:rsidRPr="00063808" w:rsidRDefault="00A52CCE" w:rsidP="00CA1F67">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Mortality from advanced cancer</w:t>
            </w:r>
          </w:p>
          <w:p w14:paraId="3BEFA907" w14:textId="77777777" w:rsidR="00A52CCE" w:rsidRPr="00063808" w:rsidRDefault="00A52CCE" w:rsidP="00CA1F67">
            <w:pPr>
              <w:spacing w:line="360" w:lineRule="auto"/>
              <w:jc w:val="both"/>
              <w:rPr>
                <w:rFonts w:ascii="Book Antiqua" w:eastAsia="Times New Roman" w:hAnsi="Book Antiqua"/>
              </w:rPr>
            </w:pPr>
          </w:p>
          <w:p w14:paraId="7434399F" w14:textId="77777777" w:rsidR="00A52CCE" w:rsidRPr="00063808" w:rsidRDefault="00A52CCE" w:rsidP="00CA1F67">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 xml:space="preserve">MUTs: 26 d to 6.5 </w:t>
            </w:r>
            <w:proofErr w:type="spellStart"/>
            <w:r w:rsidRPr="00063808">
              <w:rPr>
                <w:rFonts w:ascii="Book Antiqua" w:eastAsia="Times New Roman" w:hAnsi="Book Antiqua" w:cs="Arial"/>
                <w:color w:val="000000"/>
                <w:shd w:val="clear" w:color="auto" w:fill="FFFFFF"/>
              </w:rPr>
              <w:t>mo</w:t>
            </w:r>
            <w:proofErr w:type="spellEnd"/>
            <w:r w:rsidRPr="00063808">
              <w:rPr>
                <w:rFonts w:ascii="Book Antiqua" w:eastAsia="Times New Roman" w:hAnsi="Book Antiqua" w:cs="Arial"/>
                <w:color w:val="000000"/>
                <w:shd w:val="clear" w:color="auto" w:fill="FFFFFF"/>
              </w:rPr>
              <w:t xml:space="preserve"> (average 3.4 </w:t>
            </w:r>
            <w:proofErr w:type="spellStart"/>
            <w:r w:rsidRPr="00063808">
              <w:rPr>
                <w:rFonts w:ascii="Book Antiqua" w:eastAsia="Times New Roman" w:hAnsi="Book Antiqua" w:cs="Arial"/>
                <w:color w:val="000000"/>
                <w:shd w:val="clear" w:color="auto" w:fill="FFFFFF"/>
              </w:rPr>
              <w:t>mo</w:t>
            </w:r>
            <w:proofErr w:type="spellEnd"/>
            <w:r w:rsidRPr="00063808">
              <w:rPr>
                <w:rFonts w:ascii="Book Antiqua" w:eastAsia="Times New Roman" w:hAnsi="Book Antiqua" w:cs="Arial"/>
                <w:color w:val="000000"/>
                <w:shd w:val="clear" w:color="auto" w:fill="FFFFFF"/>
              </w:rPr>
              <w:t>)</w:t>
            </w:r>
          </w:p>
          <w:p w14:paraId="12937EED" w14:textId="77777777" w:rsidR="00A52CCE" w:rsidRPr="00063808" w:rsidRDefault="00A52CCE" w:rsidP="00CA1F67">
            <w:pPr>
              <w:spacing w:line="360" w:lineRule="auto"/>
              <w:jc w:val="both"/>
              <w:rPr>
                <w:rFonts w:ascii="Book Antiqua" w:eastAsia="Times New Roman" w:hAnsi="Book Antiqua"/>
              </w:rPr>
            </w:pPr>
          </w:p>
        </w:tc>
      </w:tr>
      <w:tr w:rsidR="00A52CCE" w:rsidRPr="00063808" w14:paraId="0C0F3487" w14:textId="77777777" w:rsidTr="001D3CF4">
        <w:tc>
          <w:tcPr>
            <w:tcW w:w="1070" w:type="dxa"/>
            <w:tcBorders>
              <w:bottom w:val="single" w:sz="4" w:space="0" w:color="auto"/>
            </w:tcBorders>
            <w:tcMar>
              <w:top w:w="100" w:type="dxa"/>
              <w:left w:w="100" w:type="dxa"/>
              <w:bottom w:w="100" w:type="dxa"/>
              <w:right w:w="100" w:type="dxa"/>
            </w:tcMar>
          </w:tcPr>
          <w:p w14:paraId="2239E455" w14:textId="35B328DB" w:rsidR="00A52CCE" w:rsidRPr="00063808" w:rsidRDefault="00A52CCE" w:rsidP="00CA1F67">
            <w:pPr>
              <w:spacing w:line="360" w:lineRule="auto"/>
              <w:jc w:val="both"/>
              <w:rPr>
                <w:rFonts w:ascii="Book Antiqua" w:hAnsi="Book Antiqua"/>
                <w:lang w:eastAsia="zh-CN"/>
              </w:rPr>
            </w:pPr>
            <w:proofErr w:type="spellStart"/>
            <w:r w:rsidRPr="00063808">
              <w:rPr>
                <w:rFonts w:ascii="Book Antiqua" w:eastAsia="Times New Roman" w:hAnsi="Book Antiqua" w:cs="Arial"/>
                <w:color w:val="212121"/>
                <w:shd w:val="clear" w:color="auto" w:fill="FFFFFF"/>
              </w:rPr>
              <w:lastRenderedPageBreak/>
              <w:t>Tous</w:t>
            </w:r>
            <w:proofErr w:type="spellEnd"/>
            <w:r w:rsidRPr="00063808">
              <w:rPr>
                <w:rFonts w:ascii="Book Antiqua" w:eastAsia="Times New Roman" w:hAnsi="Book Antiqua" w:cs="Arial"/>
                <w:color w:val="212121"/>
                <w:shd w:val="clear" w:color="auto" w:fill="FFFFFF"/>
              </w:rPr>
              <w:t xml:space="preserve"> Romero </w:t>
            </w:r>
            <w:r w:rsidRPr="00063808">
              <w:rPr>
                <w:rFonts w:ascii="Book Antiqua" w:eastAsia="Times New Roman" w:hAnsi="Book Antiqua" w:cs="Arial"/>
                <w:i/>
                <w:color w:val="000000"/>
                <w:shd w:val="clear" w:color="auto" w:fill="FFFFFF"/>
              </w:rPr>
              <w:t>et al</w:t>
            </w:r>
            <w:r w:rsidRPr="00063808">
              <w:rPr>
                <w:rFonts w:ascii="Book Antiqua" w:eastAsia="Times New Roman" w:hAnsi="Book Antiqua" w:cs="Arial"/>
                <w:noProof/>
                <w:color w:val="000000"/>
                <w:shd w:val="clear" w:color="auto" w:fill="FFFFFF"/>
                <w:vertAlign w:val="superscript"/>
              </w:rPr>
              <w:t>[</w:t>
            </w:r>
            <w:r w:rsidRPr="00063808">
              <w:rPr>
                <w:rFonts w:ascii="Book Antiqua" w:hAnsi="Book Antiqua" w:cs="Arial"/>
                <w:noProof/>
                <w:color w:val="000000"/>
                <w:shd w:val="clear" w:color="auto" w:fill="FFFFFF"/>
                <w:vertAlign w:val="superscript"/>
                <w:lang w:eastAsia="zh-CN"/>
              </w:rPr>
              <w:t>1</w:t>
            </w:r>
            <w:r w:rsidR="003B0C42">
              <w:rPr>
                <w:rFonts w:ascii="Book Antiqua" w:hAnsi="Book Antiqua" w:cs="Arial"/>
                <w:noProof/>
                <w:color w:val="000000"/>
                <w:shd w:val="clear" w:color="auto" w:fill="FFFFFF"/>
                <w:vertAlign w:val="superscript"/>
                <w:lang w:eastAsia="zh-CN"/>
              </w:rPr>
              <w:t>9</w:t>
            </w:r>
            <w:r w:rsidRPr="00063808">
              <w:rPr>
                <w:rFonts w:ascii="Book Antiqua" w:eastAsia="Times New Roman" w:hAnsi="Book Antiqua" w:cs="Arial"/>
                <w:noProof/>
                <w:color w:val="000000"/>
                <w:shd w:val="clear" w:color="auto" w:fill="FFFFFF"/>
                <w:vertAlign w:val="superscript"/>
              </w:rPr>
              <w:t>]</w:t>
            </w:r>
            <w:r w:rsidRPr="00063808">
              <w:rPr>
                <w:rFonts w:ascii="Book Antiqua" w:hAnsi="Book Antiqua" w:cs="Arial"/>
                <w:noProof/>
                <w:color w:val="000000"/>
                <w:shd w:val="clear" w:color="auto" w:fill="FFFFFF"/>
                <w:lang w:eastAsia="zh-CN"/>
              </w:rPr>
              <w:t>,</w:t>
            </w:r>
            <w:r w:rsidRPr="00063808">
              <w:rPr>
                <w:rFonts w:ascii="Book Antiqua" w:eastAsia="Times New Roman" w:hAnsi="Book Antiqua" w:cs="Arial"/>
                <w:color w:val="000000"/>
                <w:shd w:val="clear" w:color="auto" w:fill="FFFFFF"/>
              </w:rPr>
              <w:t xml:space="preserve"> </w:t>
            </w:r>
            <w:r w:rsidRPr="00063808">
              <w:rPr>
                <w:rFonts w:ascii="Book Antiqua" w:hAnsi="Book Antiqua" w:cs="Arial"/>
                <w:color w:val="000000"/>
                <w:shd w:val="clear" w:color="auto" w:fill="FFFFFF"/>
                <w:lang w:eastAsia="zh-CN"/>
              </w:rPr>
              <w:t>2012</w:t>
            </w:r>
          </w:p>
          <w:p w14:paraId="21F94F25" w14:textId="77777777" w:rsidR="00A52CCE" w:rsidRPr="00063808" w:rsidRDefault="00A52CCE" w:rsidP="00CA1F67">
            <w:pPr>
              <w:spacing w:line="360" w:lineRule="auto"/>
              <w:jc w:val="both"/>
              <w:rPr>
                <w:rFonts w:ascii="Book Antiqua" w:eastAsia="Times New Roman" w:hAnsi="Book Antiqua"/>
              </w:rPr>
            </w:pPr>
          </w:p>
        </w:tc>
        <w:tc>
          <w:tcPr>
            <w:tcW w:w="1260" w:type="dxa"/>
            <w:tcBorders>
              <w:bottom w:val="single" w:sz="4" w:space="0" w:color="auto"/>
            </w:tcBorders>
            <w:tcMar>
              <w:top w:w="100" w:type="dxa"/>
              <w:left w:w="100" w:type="dxa"/>
              <w:bottom w:w="100" w:type="dxa"/>
              <w:right w:w="100" w:type="dxa"/>
            </w:tcMar>
          </w:tcPr>
          <w:p w14:paraId="745E161B" w14:textId="77777777" w:rsidR="00A52CCE" w:rsidRPr="00063808" w:rsidRDefault="00A52CCE" w:rsidP="00CA1F67">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2</w:t>
            </w:r>
          </w:p>
        </w:tc>
        <w:tc>
          <w:tcPr>
            <w:tcW w:w="2160" w:type="dxa"/>
            <w:tcBorders>
              <w:bottom w:val="single" w:sz="4" w:space="0" w:color="auto"/>
            </w:tcBorders>
            <w:tcMar>
              <w:top w:w="100" w:type="dxa"/>
              <w:left w:w="100" w:type="dxa"/>
              <w:bottom w:w="100" w:type="dxa"/>
              <w:right w:w="100" w:type="dxa"/>
            </w:tcMar>
          </w:tcPr>
          <w:p w14:paraId="5882F794" w14:textId="77777777" w:rsidR="00A52CCE" w:rsidRPr="00063808" w:rsidRDefault="00A52CCE" w:rsidP="00CA1F67">
            <w:pPr>
              <w:spacing w:line="360" w:lineRule="auto"/>
              <w:jc w:val="both"/>
              <w:rPr>
                <w:rFonts w:ascii="Book Antiqua" w:hAnsi="Book Antiqua"/>
                <w:lang w:eastAsia="zh-CN"/>
              </w:rPr>
            </w:pP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57 </w:t>
            </w:r>
            <w:proofErr w:type="spellStart"/>
            <w:r w:rsidRPr="00063808">
              <w:rPr>
                <w:rFonts w:ascii="Book Antiqua" w:eastAsia="Times New Roman" w:hAnsi="Book Antiqua" w:cs="Arial"/>
                <w:color w:val="000000"/>
                <w:shd w:val="clear" w:color="auto" w:fill="FFFFFF"/>
              </w:rPr>
              <w:t>pt</w:t>
            </w:r>
            <w:proofErr w:type="spellEnd"/>
            <w:r w:rsidRPr="00063808">
              <w:rPr>
                <w:rFonts w:ascii="Book Antiqua" w:hAnsi="Book Antiqua" w:cs="Arial"/>
                <w:color w:val="000000"/>
                <w:shd w:val="clear" w:color="auto" w:fill="FFFFFF"/>
                <w:lang w:eastAsia="zh-CN"/>
              </w:rPr>
              <w:t xml:space="preserve"> </w:t>
            </w:r>
          </w:p>
          <w:p w14:paraId="3360C6A7" w14:textId="332F7C1D" w:rsidR="00A52CCE" w:rsidRPr="00063808" w:rsidRDefault="00A52CCE" w:rsidP="00CA1F67">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t>Age</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 51 </w:t>
            </w:r>
            <w:proofErr w:type="spellStart"/>
            <w:r w:rsidRPr="00063808">
              <w:rPr>
                <w:rFonts w:ascii="Book Antiqua" w:eastAsia="Times New Roman" w:hAnsi="Book Antiqua" w:cs="Arial"/>
                <w:color w:val="000000"/>
                <w:shd w:val="clear" w:color="auto" w:fill="FFFFFF"/>
              </w:rPr>
              <w:t>y</w:t>
            </w:r>
            <w:r w:rsidRPr="00063808">
              <w:rPr>
                <w:rFonts w:ascii="Book Antiqua" w:hAnsi="Book Antiqua" w:cs="Arial"/>
                <w:color w:val="000000"/>
                <w:shd w:val="clear" w:color="auto" w:fill="FFFFFF"/>
                <w:lang w:eastAsia="zh-CN"/>
              </w:rPr>
              <w:t>r</w:t>
            </w:r>
            <w:proofErr w:type="spellEnd"/>
            <w:r w:rsidR="001D3CF4">
              <w:rPr>
                <w:rFonts w:ascii="Book Antiqua" w:hAnsi="Book Antiqua" w:cs="Arial" w:hint="eastAsia"/>
                <w:color w:val="000000"/>
                <w:shd w:val="clear" w:color="auto" w:fill="FFFFFF"/>
                <w:lang w:eastAsia="zh-CN"/>
              </w:rPr>
              <w:t xml:space="preserve"> </w:t>
            </w:r>
          </w:p>
          <w:p w14:paraId="22B1BF00" w14:textId="77777777" w:rsidR="00A52CCE" w:rsidRPr="00063808" w:rsidRDefault="00A52CCE" w:rsidP="00CA1F67">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t>10 LJG, 47 OJG</w:t>
            </w:r>
            <w:r w:rsidRPr="00063808">
              <w:rPr>
                <w:rFonts w:ascii="Book Antiqua" w:hAnsi="Book Antiqua" w:cs="Arial"/>
                <w:color w:val="000000"/>
                <w:shd w:val="clear" w:color="auto" w:fill="FFFFFF"/>
                <w:lang w:eastAsia="zh-CN"/>
              </w:rPr>
              <w:t xml:space="preserve"> </w:t>
            </w:r>
          </w:p>
          <w:p w14:paraId="17F91DAC" w14:textId="5542A0A8" w:rsidR="00A52CCE" w:rsidRPr="00063808" w:rsidRDefault="00A52CCE" w:rsidP="00CA1F67">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Esophageal cancer: 38.6%</w:t>
            </w:r>
            <w:r w:rsidRPr="00063808">
              <w:rPr>
                <w:rFonts w:ascii="Book Antiqua" w:hAnsi="Book Antiqua" w:cs="Arial"/>
                <w:color w:val="000000"/>
                <w:shd w:val="clear" w:color="auto" w:fill="FFFFFF"/>
                <w:lang w:eastAsia="zh-CN"/>
              </w:rPr>
              <w:t xml:space="preserve"> </w:t>
            </w:r>
            <w:r w:rsidR="00DF59C8">
              <w:rPr>
                <w:rFonts w:ascii="Book Antiqua" w:hAnsi="Book Antiqua" w:cs="Arial" w:hint="eastAsia"/>
                <w:color w:val="000000"/>
                <w:shd w:val="clear" w:color="auto" w:fill="FFFFFF"/>
                <w:lang w:eastAsia="zh-CN"/>
              </w:rPr>
              <w:t xml:space="preserve"> </w:t>
            </w:r>
            <w:r w:rsidRPr="00063808">
              <w:rPr>
                <w:rFonts w:ascii="Book Antiqua" w:eastAsia="Times New Roman" w:hAnsi="Book Antiqua" w:cs="Arial"/>
                <w:color w:val="000000"/>
                <w:shd w:val="clear" w:color="auto" w:fill="FFFFFF"/>
              </w:rPr>
              <w:t>(</w:t>
            </w:r>
            <w:r w:rsidRPr="00063808">
              <w:rPr>
                <w:rFonts w:ascii="Book Antiqua" w:eastAsia="Times New Roman" w:hAnsi="Book Antiqua" w:cs="Arial"/>
                <w:i/>
                <w:color w:val="000000"/>
                <w:shd w:val="clear" w:color="auto" w:fill="FFFFFF"/>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22) </w:t>
            </w:r>
          </w:p>
          <w:p w14:paraId="4AF40B94" w14:textId="77777777" w:rsidR="00A52CCE" w:rsidRPr="00063808" w:rsidRDefault="00A52CCE" w:rsidP="00CA1F67">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Head &amp; neck: 26.3%</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w:t>
            </w:r>
            <w:r w:rsidRPr="00063808">
              <w:rPr>
                <w:rFonts w:ascii="Book Antiqua" w:eastAsia="Times New Roman" w:hAnsi="Book Antiqua" w:cs="Arial"/>
                <w:i/>
                <w:color w:val="000000"/>
                <w:shd w:val="clear" w:color="auto" w:fill="FFFFFF"/>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 15) </w:t>
            </w:r>
          </w:p>
          <w:p w14:paraId="0F6CFA2B" w14:textId="77777777" w:rsidR="00A52CCE" w:rsidRPr="00063808" w:rsidRDefault="00A52CCE" w:rsidP="00CA1F67">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Neuro deficit 26.3%</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w:t>
            </w:r>
            <w:r w:rsidRPr="00063808">
              <w:rPr>
                <w:rFonts w:ascii="Book Antiqua" w:eastAsia="Times New Roman" w:hAnsi="Book Antiqua" w:cs="Arial"/>
                <w:i/>
                <w:color w:val="000000"/>
                <w:shd w:val="clear" w:color="auto" w:fill="FFFFFF"/>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 15) </w:t>
            </w:r>
          </w:p>
        </w:tc>
        <w:tc>
          <w:tcPr>
            <w:tcW w:w="1620" w:type="dxa"/>
            <w:tcBorders>
              <w:bottom w:val="single" w:sz="4" w:space="0" w:color="auto"/>
            </w:tcBorders>
            <w:tcMar>
              <w:top w:w="100" w:type="dxa"/>
              <w:left w:w="100" w:type="dxa"/>
              <w:bottom w:w="100" w:type="dxa"/>
              <w:right w:w="100" w:type="dxa"/>
            </w:tcMar>
          </w:tcPr>
          <w:p w14:paraId="62C60F72" w14:textId="781A2B96" w:rsidR="00A52CCE" w:rsidRPr="00DF59C8" w:rsidRDefault="00A52CCE" w:rsidP="00CA1F67">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t>ORT: N/M</w:t>
            </w:r>
            <w:r w:rsidR="00DF59C8">
              <w:rPr>
                <w:rFonts w:ascii="Book Antiqua" w:hAnsi="Book Antiqua" w:cs="Arial" w:hint="eastAsia"/>
                <w:color w:val="000000"/>
                <w:shd w:val="clear" w:color="auto" w:fill="FFFFFF"/>
                <w:lang w:eastAsia="zh-CN"/>
              </w:rPr>
              <w:t xml:space="preserve"> </w:t>
            </w:r>
          </w:p>
          <w:p w14:paraId="634B81B9" w14:textId="77777777" w:rsidR="00A52CCE" w:rsidRPr="00063808" w:rsidRDefault="00A52CCE" w:rsidP="00CA1F67">
            <w:pPr>
              <w:spacing w:line="360" w:lineRule="auto"/>
              <w:jc w:val="both"/>
              <w:rPr>
                <w:rFonts w:ascii="Book Antiqua" w:eastAsia="Times New Roman" w:hAnsi="Book Antiqua"/>
              </w:rPr>
            </w:pPr>
          </w:p>
          <w:p w14:paraId="62BC72F7" w14:textId="77777777" w:rsidR="00A52CCE" w:rsidRPr="00063808" w:rsidRDefault="00A52CCE" w:rsidP="00CA1F67">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MUTs: N/M</w:t>
            </w:r>
          </w:p>
        </w:tc>
        <w:tc>
          <w:tcPr>
            <w:tcW w:w="3230" w:type="dxa"/>
            <w:tcBorders>
              <w:bottom w:val="single" w:sz="4" w:space="0" w:color="auto"/>
            </w:tcBorders>
            <w:tcMar>
              <w:top w:w="100" w:type="dxa"/>
              <w:left w:w="100" w:type="dxa"/>
              <w:bottom w:w="100" w:type="dxa"/>
              <w:right w:w="100" w:type="dxa"/>
            </w:tcMar>
          </w:tcPr>
          <w:p w14:paraId="729368FC" w14:textId="3FB92546" w:rsidR="00A52CCE" w:rsidRPr="001D3CF4" w:rsidRDefault="00A52CCE" w:rsidP="00CA1F67">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t>TC: 5 (some patients had multiple complications)</w:t>
            </w:r>
            <w:r w:rsidR="001D3CF4">
              <w:rPr>
                <w:rFonts w:ascii="Book Antiqua" w:hAnsi="Book Antiqua" w:cs="Arial" w:hint="eastAsia"/>
                <w:color w:val="000000"/>
                <w:shd w:val="clear" w:color="auto" w:fill="FFFFFF"/>
                <w:lang w:eastAsia="zh-CN"/>
              </w:rPr>
              <w:t xml:space="preserve"> </w:t>
            </w:r>
          </w:p>
          <w:p w14:paraId="1C2F8409" w14:textId="3CD7C5DF" w:rsidR="00A52CCE" w:rsidRPr="001D3CF4" w:rsidRDefault="00A52CCE" w:rsidP="00CA1F67">
            <w:pPr>
              <w:spacing w:line="360" w:lineRule="auto"/>
              <w:jc w:val="both"/>
              <w:rPr>
                <w:rFonts w:ascii="Book Antiqua" w:hAnsi="Book Antiqua"/>
                <w:lang w:eastAsia="zh-CN"/>
              </w:rPr>
            </w:pPr>
            <w:r w:rsidRPr="00063808">
              <w:rPr>
                <w:rFonts w:ascii="Book Antiqua" w:eastAsia="Times New Roman" w:hAnsi="Book Antiqua" w:cs="Arial"/>
                <w:color w:val="000000"/>
              </w:rPr>
              <w:t>D: N/M</w:t>
            </w:r>
            <w:r w:rsidR="001D3CF4">
              <w:rPr>
                <w:rFonts w:ascii="Book Antiqua" w:hAnsi="Book Antiqua" w:cs="Arial" w:hint="eastAsia"/>
                <w:color w:val="000000"/>
                <w:lang w:eastAsia="zh-CN"/>
              </w:rPr>
              <w:t xml:space="preserve"> </w:t>
            </w:r>
          </w:p>
          <w:p w14:paraId="65E903BE" w14:textId="3CCED4E1" w:rsidR="00A52CCE" w:rsidRPr="001D3CF4" w:rsidRDefault="00A52CCE" w:rsidP="00CA1F67">
            <w:pPr>
              <w:spacing w:line="360" w:lineRule="auto"/>
              <w:jc w:val="both"/>
              <w:rPr>
                <w:rFonts w:ascii="Book Antiqua" w:hAnsi="Book Antiqua"/>
                <w:lang w:eastAsia="zh-CN"/>
              </w:rPr>
            </w:pPr>
            <w:r w:rsidRPr="00063808">
              <w:rPr>
                <w:rFonts w:ascii="Book Antiqua" w:eastAsia="Times New Roman" w:hAnsi="Book Antiqua" w:cs="Arial"/>
                <w:color w:val="000000"/>
              </w:rPr>
              <w:t>R: N/M</w:t>
            </w:r>
            <w:r w:rsidR="001D3CF4">
              <w:rPr>
                <w:rFonts w:ascii="Book Antiqua" w:hAnsi="Book Antiqua" w:cs="Arial" w:hint="eastAsia"/>
                <w:color w:val="000000"/>
                <w:lang w:eastAsia="zh-CN"/>
              </w:rPr>
              <w:t xml:space="preserve"> </w:t>
            </w:r>
          </w:p>
          <w:p w14:paraId="37416BE3" w14:textId="65C97F8C" w:rsidR="00A52CCE" w:rsidRPr="001D3CF4" w:rsidRDefault="00A52CCE" w:rsidP="00CA1F67">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t>Gastric content leakage: 30% (</w:t>
            </w: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3)</w:t>
            </w:r>
            <w:r w:rsidR="001D3CF4">
              <w:rPr>
                <w:rFonts w:ascii="Book Antiqua" w:hAnsi="Book Antiqua" w:cs="Arial" w:hint="eastAsia"/>
                <w:color w:val="000000"/>
                <w:shd w:val="clear" w:color="auto" w:fill="FFFFFF"/>
                <w:lang w:eastAsia="zh-CN"/>
              </w:rPr>
              <w:t xml:space="preserve"> </w:t>
            </w:r>
          </w:p>
          <w:p w14:paraId="63D4B177" w14:textId="7E2F0675" w:rsidR="00A52CCE" w:rsidRPr="001D3CF4" w:rsidRDefault="00A52CCE" w:rsidP="00CA1F67">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t>Abd wall irritation: 30%</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w:t>
            </w:r>
            <w:r w:rsidRPr="00063808">
              <w:rPr>
                <w:rFonts w:ascii="Book Antiqua" w:eastAsia="Times New Roman" w:hAnsi="Book Antiqua" w:cs="Arial"/>
                <w:i/>
                <w:color w:val="000000"/>
                <w:shd w:val="clear" w:color="auto" w:fill="FFFFFF"/>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3)</w:t>
            </w:r>
            <w:r w:rsidR="001D3CF4">
              <w:rPr>
                <w:rFonts w:ascii="Book Antiqua" w:hAnsi="Book Antiqua" w:cs="Arial" w:hint="eastAsia"/>
                <w:color w:val="000000"/>
                <w:shd w:val="clear" w:color="auto" w:fill="FFFFFF"/>
                <w:lang w:eastAsia="zh-CN"/>
              </w:rPr>
              <w:t xml:space="preserve"> </w:t>
            </w:r>
          </w:p>
          <w:p w14:paraId="71A8FF70" w14:textId="6D17A638" w:rsidR="00A52CCE" w:rsidRPr="001D3CF4" w:rsidRDefault="00A52CCE" w:rsidP="00CA1F67">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t>No C: 50%</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w:t>
            </w: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5)</w:t>
            </w:r>
            <w:r w:rsidR="001D3CF4">
              <w:rPr>
                <w:rFonts w:ascii="Book Antiqua" w:hAnsi="Book Antiqua" w:cs="Arial" w:hint="eastAsia"/>
                <w:color w:val="000000"/>
                <w:shd w:val="clear" w:color="auto" w:fill="FFFFFF"/>
                <w:lang w:eastAsia="zh-CN"/>
              </w:rPr>
              <w:t xml:space="preserve"> </w:t>
            </w:r>
          </w:p>
          <w:p w14:paraId="7B5C6A63" w14:textId="3F50ABF4" w:rsidR="00A52CCE" w:rsidRPr="001D3CF4" w:rsidRDefault="00A52CCE" w:rsidP="00CA1F67">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t>Exudate: 10%</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w:t>
            </w:r>
            <w:r w:rsidRPr="00063808">
              <w:rPr>
                <w:rFonts w:ascii="Book Antiqua" w:hAnsi="Book Antiqua" w:cs="Arial"/>
                <w:i/>
                <w:color w:val="000000"/>
                <w:shd w:val="clear" w:color="auto" w:fill="FFFFFF"/>
                <w:lang w:eastAsia="zh-CN"/>
              </w:rPr>
              <w:t xml:space="preserve"> 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1)</w:t>
            </w:r>
            <w:r w:rsidR="001D3CF4">
              <w:rPr>
                <w:rFonts w:ascii="Book Antiqua" w:hAnsi="Book Antiqua" w:cs="Arial" w:hint="eastAsia"/>
                <w:color w:val="000000"/>
                <w:shd w:val="clear" w:color="auto" w:fill="FFFFFF"/>
                <w:lang w:eastAsia="zh-CN"/>
              </w:rPr>
              <w:t xml:space="preserve"> </w:t>
            </w:r>
          </w:p>
          <w:p w14:paraId="236A5E2A" w14:textId="77777777" w:rsidR="00A52CCE" w:rsidRPr="00063808" w:rsidRDefault="00A52CCE" w:rsidP="00CA1F67">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Exudate with + culture: 20%</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w:t>
            </w:r>
            <w:r w:rsidRPr="00063808">
              <w:rPr>
                <w:rFonts w:ascii="Book Antiqua" w:hAnsi="Book Antiqua" w:cs="Arial"/>
                <w:i/>
                <w:color w:val="000000"/>
                <w:shd w:val="clear" w:color="auto" w:fill="FFFFFF"/>
                <w:lang w:eastAsia="zh-CN"/>
              </w:rPr>
              <w:t xml:space="preserve"> 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2) </w:t>
            </w:r>
          </w:p>
          <w:p w14:paraId="42AB3106" w14:textId="77777777" w:rsidR="00A52CCE" w:rsidRPr="00063808" w:rsidRDefault="00A52CCE" w:rsidP="00CA1F67">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Granuloma: 10%(</w:t>
            </w:r>
            <w:r w:rsidRPr="00063808">
              <w:rPr>
                <w:rFonts w:ascii="Book Antiqua" w:hAnsi="Book Antiqua" w:cs="Arial"/>
                <w:i/>
                <w:color w:val="000000"/>
                <w:shd w:val="clear" w:color="auto" w:fill="FFFFFF"/>
                <w:lang w:eastAsia="zh-CN"/>
              </w:rPr>
              <w:t xml:space="preserve"> 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1) </w:t>
            </w:r>
          </w:p>
          <w:p w14:paraId="3C847CC3" w14:textId="77777777" w:rsidR="00A52CCE" w:rsidRPr="00063808" w:rsidRDefault="00A52CCE" w:rsidP="00CA1F67">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t>Balloon rupture: 10%</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w:t>
            </w: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1)</w:t>
            </w:r>
            <w:r w:rsidRPr="00063808">
              <w:rPr>
                <w:rFonts w:ascii="Book Antiqua" w:hAnsi="Book Antiqua" w:cs="Arial"/>
                <w:color w:val="000000"/>
                <w:shd w:val="clear" w:color="auto" w:fill="FFFFFF"/>
                <w:lang w:eastAsia="zh-CN"/>
              </w:rPr>
              <w:t xml:space="preserve"> </w:t>
            </w:r>
          </w:p>
          <w:p w14:paraId="41B3068D" w14:textId="77777777" w:rsidR="00A52CCE" w:rsidRPr="00063808" w:rsidRDefault="00A52CCE" w:rsidP="00CA1F67">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Loss of peristomal content: 0</w:t>
            </w:r>
          </w:p>
        </w:tc>
      </w:tr>
    </w:tbl>
    <w:p w14:paraId="3E5EE8B3" w14:textId="77777777" w:rsidR="00A52CCE" w:rsidRPr="00063808" w:rsidRDefault="00A52CCE" w:rsidP="00A52CCE">
      <w:pPr>
        <w:spacing w:line="360" w:lineRule="auto"/>
        <w:jc w:val="both"/>
        <w:rPr>
          <w:rFonts w:ascii="Book Antiqua" w:eastAsia="Times New Roman" w:hAnsi="Book Antiqua" w:cs="Arial"/>
          <w:color w:val="000000"/>
          <w:shd w:val="clear" w:color="auto" w:fill="FFFFFF"/>
        </w:rPr>
      </w:pPr>
      <w:r w:rsidRPr="00063808">
        <w:rPr>
          <w:rFonts w:ascii="Book Antiqua" w:eastAsia="Times New Roman" w:hAnsi="Book Antiqua" w:cs="Arial"/>
          <w:color w:val="000000"/>
          <w:shd w:val="clear" w:color="auto" w:fill="FFFFFF"/>
        </w:rPr>
        <w:t>C</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Complications; CXT</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Chemotherapy; D</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Dislodgement; </w:t>
      </w:r>
      <w:proofErr w:type="spellStart"/>
      <w:r w:rsidRPr="00063808">
        <w:rPr>
          <w:rFonts w:ascii="Book Antiqua" w:eastAsia="Times New Roman" w:hAnsi="Book Antiqua" w:cs="Arial"/>
          <w:color w:val="212121"/>
          <w:shd w:val="clear" w:color="auto" w:fill="FFFFFF"/>
        </w:rPr>
        <w:t>DPr</w:t>
      </w:r>
      <w:proofErr w:type="spellEnd"/>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212121"/>
          <w:shd w:val="clear" w:color="auto" w:fill="FFFFFF"/>
        </w:rPr>
        <w:t>Duodenal perforation; F</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212121"/>
          <w:shd w:val="clear" w:color="auto" w:fill="FFFFFF"/>
        </w:rPr>
        <w:t xml:space="preserve">Female; </w:t>
      </w:r>
      <w:r w:rsidRPr="00063808">
        <w:rPr>
          <w:rFonts w:ascii="Book Antiqua" w:eastAsia="Times New Roman" w:hAnsi="Book Antiqua" w:cs="Arial"/>
          <w:color w:val="000000"/>
          <w:shd w:val="clear" w:color="auto" w:fill="FFFFFF"/>
        </w:rPr>
        <w:t>M</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Male;</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GT</w:t>
      </w:r>
      <w:r w:rsidRPr="00063808">
        <w:rPr>
          <w:rFonts w:ascii="Book Antiqua" w:hAnsi="Book Antiqua" w:cs="Arial"/>
          <w:color w:val="000000"/>
          <w:shd w:val="clear" w:color="auto" w:fill="FFFFFF"/>
          <w:lang w:eastAsia="zh-CN"/>
        </w:rPr>
        <w:t>: G</w:t>
      </w:r>
      <w:r w:rsidRPr="00063808">
        <w:rPr>
          <w:rFonts w:ascii="Book Antiqua" w:eastAsia="Times New Roman" w:hAnsi="Book Antiqua" w:cs="Arial"/>
          <w:color w:val="000000"/>
          <w:shd w:val="clear" w:color="auto" w:fill="FFFFFF"/>
        </w:rPr>
        <w:t>astric tube; LJG</w:t>
      </w:r>
      <w:r w:rsidRPr="00063808">
        <w:rPr>
          <w:rFonts w:ascii="Book Antiqua" w:hAnsi="Book Antiqua" w:cs="Arial"/>
          <w:color w:val="000000"/>
          <w:shd w:val="clear" w:color="auto" w:fill="FFFFFF"/>
          <w:lang w:eastAsia="zh-CN"/>
        </w:rPr>
        <w:t>: L</w:t>
      </w:r>
      <w:r w:rsidRPr="00063808">
        <w:rPr>
          <w:rFonts w:ascii="Book Antiqua" w:eastAsia="Times New Roman" w:hAnsi="Book Antiqua" w:cs="Arial"/>
          <w:color w:val="000000"/>
          <w:shd w:val="clear" w:color="auto" w:fill="FFFFFF"/>
        </w:rPr>
        <w:t>aparoscopic Janeway gastrostomy; JT</w:t>
      </w:r>
      <w:r w:rsidRPr="00063808">
        <w:rPr>
          <w:rFonts w:ascii="Book Antiqua" w:hAnsi="Book Antiqua" w:cs="Arial"/>
          <w:color w:val="000000"/>
          <w:shd w:val="clear" w:color="auto" w:fill="FFFFFF"/>
          <w:lang w:eastAsia="zh-CN"/>
        </w:rPr>
        <w:t>: J</w:t>
      </w:r>
      <w:r w:rsidRPr="00063808">
        <w:rPr>
          <w:rFonts w:ascii="Book Antiqua" w:eastAsia="Times New Roman" w:hAnsi="Book Antiqua" w:cs="Arial"/>
          <w:color w:val="000000"/>
          <w:shd w:val="clear" w:color="auto" w:fill="FFFFFF"/>
        </w:rPr>
        <w:t>ejunostomy tubes; LE</w:t>
      </w:r>
      <w:r w:rsidRPr="00063808">
        <w:rPr>
          <w:rFonts w:ascii="Book Antiqua" w:hAnsi="Book Antiqua" w:cs="Arial"/>
          <w:color w:val="000000"/>
          <w:shd w:val="clear" w:color="auto" w:fill="FFFFFF"/>
          <w:lang w:eastAsia="zh-CN"/>
        </w:rPr>
        <w:t>: L</w:t>
      </w:r>
      <w:r w:rsidRPr="00063808">
        <w:rPr>
          <w:rFonts w:ascii="Book Antiqua" w:eastAsia="Times New Roman" w:hAnsi="Book Antiqua" w:cs="Arial"/>
          <w:color w:val="000000"/>
          <w:shd w:val="clear" w:color="auto" w:fill="FFFFFF"/>
        </w:rPr>
        <w:t xml:space="preserve">ife expectancy; </w:t>
      </w:r>
      <w:r w:rsidRPr="00063808">
        <w:rPr>
          <w:rFonts w:ascii="Book Antiqua" w:eastAsia="Times New Roman" w:hAnsi="Book Antiqua" w:cs="Arial"/>
          <w:color w:val="000000"/>
        </w:rPr>
        <w:t>MUTs</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rPr>
        <w:t xml:space="preserve">Mean usage times; </w:t>
      </w:r>
      <w:r w:rsidRPr="00063808">
        <w:rPr>
          <w:rFonts w:ascii="Book Antiqua" w:eastAsia="Times New Roman" w:hAnsi="Book Antiqua" w:cs="Arial"/>
          <w:color w:val="000000"/>
          <w:shd w:val="clear" w:color="auto" w:fill="FFFFFF"/>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Number of patients; N/M</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Not mentioned; </w:t>
      </w:r>
      <w:proofErr w:type="spellStart"/>
      <w:r w:rsidRPr="00063808">
        <w:rPr>
          <w:rFonts w:ascii="Book Antiqua" w:eastAsia="Times New Roman" w:hAnsi="Book Antiqua" w:cs="Arial"/>
          <w:color w:val="212121"/>
          <w:shd w:val="clear" w:color="auto" w:fill="FFFFFF"/>
        </w:rPr>
        <w:t>OCh</w:t>
      </w:r>
      <w:proofErr w:type="spellEnd"/>
      <w:r w:rsidRPr="00063808">
        <w:rPr>
          <w:rFonts w:ascii="Book Antiqua" w:hAnsi="Book Antiqua" w:cs="Arial"/>
          <w:color w:val="000000"/>
          <w:shd w:val="clear" w:color="auto" w:fill="FFFFFF"/>
          <w:lang w:eastAsia="zh-CN"/>
        </w:rPr>
        <w:t xml:space="preserve">: </w:t>
      </w:r>
      <w:r w:rsidRPr="00063808">
        <w:rPr>
          <w:rFonts w:ascii="Book Antiqua" w:hAnsi="Book Antiqua" w:cs="Arial"/>
          <w:color w:val="212121"/>
          <w:shd w:val="clear" w:color="auto" w:fill="FFFFFF"/>
          <w:lang w:eastAsia="zh-CN"/>
        </w:rPr>
        <w:t>O</w:t>
      </w:r>
      <w:r w:rsidRPr="00063808">
        <w:rPr>
          <w:rFonts w:ascii="Book Antiqua" w:eastAsia="Times New Roman" w:hAnsi="Book Antiqua" w:cs="Arial"/>
          <w:color w:val="212121"/>
          <w:shd w:val="clear" w:color="auto" w:fill="FFFFFF"/>
        </w:rPr>
        <w:t>pen cholecystectomy</w:t>
      </w:r>
      <w:r w:rsidRPr="00063808">
        <w:rPr>
          <w:rFonts w:ascii="Book Antiqua" w:hAnsi="Book Antiqua" w:cs="Arial"/>
          <w:color w:val="212121"/>
          <w:shd w:val="clear" w:color="auto" w:fill="FFFFFF"/>
          <w:lang w:eastAsia="zh-CN"/>
        </w:rPr>
        <w:t>;</w:t>
      </w:r>
      <w:r w:rsidRPr="00063808">
        <w:rPr>
          <w:rFonts w:ascii="Book Antiqua" w:eastAsia="Times New Roman" w:hAnsi="Book Antiqua" w:cs="Arial"/>
          <w:color w:val="212121"/>
          <w:shd w:val="clear" w:color="auto" w:fill="FFFFFF"/>
        </w:rPr>
        <w:t xml:space="preserve"> </w:t>
      </w:r>
      <w:r w:rsidRPr="00063808">
        <w:rPr>
          <w:rFonts w:ascii="Book Antiqua" w:eastAsia="Times New Roman" w:hAnsi="Book Antiqua" w:cs="Arial"/>
          <w:color w:val="000000"/>
          <w:shd w:val="clear" w:color="auto" w:fill="FFFFFF"/>
        </w:rPr>
        <w:t>ORT</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rPr>
        <w:t xml:space="preserve">Operating time; </w:t>
      </w:r>
      <w:r w:rsidRPr="00063808">
        <w:rPr>
          <w:rFonts w:ascii="Book Antiqua" w:eastAsia="Times New Roman" w:hAnsi="Book Antiqua" w:cs="Arial"/>
          <w:color w:val="000000"/>
          <w:shd w:val="clear" w:color="auto" w:fill="FFFFFF"/>
        </w:rPr>
        <w:t>Pt</w:t>
      </w:r>
      <w:r w:rsidRPr="00063808">
        <w:rPr>
          <w:rFonts w:ascii="Book Antiqua" w:hAnsi="Book Antiqua" w:cs="Arial"/>
          <w:color w:val="000000"/>
          <w:shd w:val="clear" w:color="auto" w:fill="FFFFFF"/>
          <w:lang w:eastAsia="zh-CN"/>
        </w:rPr>
        <w:t>: P</w:t>
      </w:r>
      <w:r w:rsidRPr="00063808">
        <w:rPr>
          <w:rFonts w:ascii="Book Antiqua" w:eastAsia="Times New Roman" w:hAnsi="Book Antiqua" w:cs="Arial"/>
          <w:color w:val="000000"/>
          <w:shd w:val="clear" w:color="auto" w:fill="FFFFFF"/>
        </w:rPr>
        <w:t>atients</w:t>
      </w:r>
      <w:r w:rsidRPr="00063808">
        <w:rPr>
          <w:rFonts w:ascii="Book Antiqua" w:eastAsia="Times New Roman" w:hAnsi="Book Antiqua" w:cs="Arial"/>
          <w:color w:val="212121"/>
          <w:shd w:val="clear" w:color="auto" w:fill="FFFFFF"/>
        </w:rPr>
        <w:t>; PCJ</w:t>
      </w:r>
      <w:r w:rsidRPr="00063808">
        <w:rPr>
          <w:rFonts w:ascii="Book Antiqua" w:hAnsi="Book Antiqua" w:cs="Arial"/>
          <w:color w:val="000000"/>
          <w:shd w:val="clear" w:color="auto" w:fill="FFFFFF"/>
          <w:lang w:eastAsia="zh-CN"/>
        </w:rPr>
        <w:t xml:space="preserve">: </w:t>
      </w:r>
      <w:r w:rsidRPr="00063808">
        <w:rPr>
          <w:rFonts w:ascii="Book Antiqua" w:hAnsi="Book Antiqua" w:cs="Arial"/>
          <w:color w:val="212121"/>
          <w:shd w:val="clear" w:color="auto" w:fill="FFFFFF"/>
          <w:lang w:eastAsia="zh-CN"/>
        </w:rPr>
        <w:t>P</w:t>
      </w:r>
      <w:r w:rsidRPr="00063808">
        <w:rPr>
          <w:rFonts w:ascii="Book Antiqua" w:eastAsia="Times New Roman" w:hAnsi="Book Antiqua" w:cs="Arial"/>
          <w:color w:val="212121"/>
          <w:shd w:val="clear" w:color="auto" w:fill="FFFFFF"/>
        </w:rPr>
        <w:t xml:space="preserve">ancreatic cyst jejunostomy; </w:t>
      </w:r>
      <w:r w:rsidRPr="00063808">
        <w:rPr>
          <w:rFonts w:ascii="Book Antiqua" w:eastAsia="Times New Roman" w:hAnsi="Book Antiqua" w:cs="Arial"/>
          <w:color w:val="000000"/>
          <w:shd w:val="clear" w:color="auto" w:fill="FFFFFF"/>
        </w:rPr>
        <w:t>R</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Replacement; RXT</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Radiotherapy; SG</w:t>
      </w:r>
      <w:r w:rsidRPr="00063808">
        <w:rPr>
          <w:rFonts w:ascii="Book Antiqua" w:hAnsi="Book Antiqua" w:cs="Arial"/>
          <w:color w:val="000000"/>
          <w:shd w:val="clear" w:color="auto" w:fill="FFFFFF"/>
          <w:lang w:eastAsia="zh-CN"/>
        </w:rPr>
        <w:t>:</w:t>
      </w:r>
      <w:r w:rsidRPr="00063808">
        <w:rPr>
          <w:rFonts w:ascii="Book Antiqua" w:eastAsia="Times New Roman" w:hAnsi="Book Antiqua" w:cs="Arial"/>
          <w:color w:val="000000"/>
          <w:shd w:val="clear" w:color="auto" w:fill="FFFFFF"/>
        </w:rPr>
        <w:t xml:space="preserve"> </w:t>
      </w:r>
      <w:proofErr w:type="spellStart"/>
      <w:r w:rsidRPr="00063808">
        <w:rPr>
          <w:rFonts w:ascii="Book Antiqua" w:eastAsia="Times New Roman" w:hAnsi="Book Antiqua" w:cs="Arial"/>
          <w:color w:val="000000"/>
          <w:shd w:val="clear" w:color="auto" w:fill="FFFFFF"/>
        </w:rPr>
        <w:t>Stamm</w:t>
      </w:r>
      <w:proofErr w:type="spellEnd"/>
      <w:r w:rsidRPr="00063808">
        <w:rPr>
          <w:rFonts w:ascii="Book Antiqua" w:eastAsia="Times New Roman" w:hAnsi="Book Antiqua" w:cs="Arial"/>
          <w:color w:val="000000"/>
          <w:shd w:val="clear" w:color="auto" w:fill="FFFFFF"/>
        </w:rPr>
        <w:t xml:space="preserve"> gastrostomy; SCC</w:t>
      </w:r>
      <w:r w:rsidRPr="00063808">
        <w:rPr>
          <w:rFonts w:ascii="Book Antiqua" w:hAnsi="Book Antiqua" w:cs="Arial"/>
          <w:color w:val="000000"/>
          <w:shd w:val="clear" w:color="auto" w:fill="FFFFFF"/>
          <w:lang w:eastAsia="zh-CN"/>
        </w:rPr>
        <w:t>: S</w:t>
      </w:r>
      <w:r w:rsidRPr="00063808">
        <w:rPr>
          <w:rFonts w:ascii="Book Antiqua" w:eastAsia="Times New Roman" w:hAnsi="Book Antiqua" w:cs="Arial"/>
          <w:color w:val="000000"/>
          <w:shd w:val="clear" w:color="auto" w:fill="FFFFFF"/>
        </w:rPr>
        <w:t>quamous cell carcinoma; UGI</w:t>
      </w:r>
      <w:r w:rsidRPr="00063808">
        <w:rPr>
          <w:rFonts w:ascii="Book Antiqua" w:hAnsi="Book Antiqua" w:cs="Arial"/>
          <w:color w:val="000000"/>
          <w:shd w:val="clear" w:color="auto" w:fill="FFFFFF"/>
          <w:lang w:eastAsia="zh-CN"/>
        </w:rPr>
        <w:t>: U</w:t>
      </w:r>
      <w:r w:rsidRPr="00063808">
        <w:rPr>
          <w:rFonts w:ascii="Book Antiqua" w:eastAsia="Times New Roman" w:hAnsi="Book Antiqua" w:cs="Arial"/>
          <w:color w:val="000000"/>
          <w:shd w:val="clear" w:color="auto" w:fill="FFFFFF"/>
        </w:rPr>
        <w:t>pper gastrointestinal.</w:t>
      </w:r>
    </w:p>
    <w:p w14:paraId="0FC99B7B" w14:textId="46810306" w:rsidR="00A52CCE" w:rsidRPr="00063808" w:rsidRDefault="00A52CCE" w:rsidP="00E04E69">
      <w:pPr>
        <w:spacing w:line="360" w:lineRule="auto"/>
        <w:jc w:val="both"/>
        <w:rPr>
          <w:rFonts w:ascii="Book Antiqua" w:hAnsi="Book Antiqua"/>
          <w:lang w:eastAsia="zh-CN"/>
        </w:rPr>
      </w:pPr>
    </w:p>
    <w:p w14:paraId="5E5DDB23" w14:textId="77777777" w:rsidR="00A52CCE" w:rsidRPr="00063808" w:rsidRDefault="00A52CCE" w:rsidP="00E04E69">
      <w:pPr>
        <w:spacing w:line="360" w:lineRule="auto"/>
        <w:jc w:val="both"/>
        <w:rPr>
          <w:rFonts w:ascii="Book Antiqua" w:hAnsi="Book Antiqua"/>
          <w:lang w:eastAsia="zh-CN"/>
        </w:rPr>
      </w:pPr>
    </w:p>
    <w:p w14:paraId="341DC8A5" w14:textId="77777777" w:rsidR="00E04E69" w:rsidRPr="00063808" w:rsidRDefault="00E04E69" w:rsidP="00E04E69">
      <w:pPr>
        <w:spacing w:line="360" w:lineRule="auto"/>
        <w:jc w:val="both"/>
        <w:rPr>
          <w:rFonts w:ascii="Book Antiqua" w:eastAsia="Times New Roman" w:hAnsi="Book Antiqua"/>
        </w:rPr>
      </w:pPr>
    </w:p>
    <w:p w14:paraId="3EDAC638" w14:textId="77777777" w:rsidR="00E04E69" w:rsidRPr="00063808" w:rsidRDefault="00E04E69" w:rsidP="00E04E69">
      <w:pPr>
        <w:spacing w:line="360" w:lineRule="auto"/>
        <w:jc w:val="both"/>
        <w:rPr>
          <w:rFonts w:ascii="Book Antiqua" w:eastAsia="Times New Roman" w:hAnsi="Book Antiqua"/>
        </w:rPr>
      </w:pPr>
    </w:p>
    <w:p w14:paraId="69F33A58" w14:textId="43F24E4B"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b/>
          <w:bCs/>
          <w:color w:val="000000"/>
          <w:shd w:val="clear" w:color="auto" w:fill="FFFFFF"/>
        </w:rPr>
        <w:t xml:space="preserve">Table </w:t>
      </w:r>
      <w:r w:rsidR="00BB0BAD" w:rsidRPr="00063808">
        <w:rPr>
          <w:rFonts w:ascii="Book Antiqua" w:eastAsia="Times New Roman" w:hAnsi="Book Antiqua" w:cs="Arial"/>
          <w:b/>
          <w:bCs/>
          <w:color w:val="000000"/>
          <w:shd w:val="clear" w:color="auto" w:fill="FFFFFF"/>
        </w:rPr>
        <w:t>3</w:t>
      </w:r>
      <w:r w:rsidRPr="00063808">
        <w:rPr>
          <w:rFonts w:ascii="Book Antiqua" w:eastAsia="Times New Roman" w:hAnsi="Book Antiqua" w:cs="Arial"/>
          <w:b/>
          <w:bCs/>
          <w:color w:val="000000"/>
          <w:shd w:val="clear" w:color="auto" w:fill="FFFFFF"/>
        </w:rPr>
        <w:t xml:space="preserve"> Literature reported cases of open gastrostomies </w:t>
      </w:r>
    </w:p>
    <w:tbl>
      <w:tblPr>
        <w:tblW w:w="0" w:type="auto"/>
        <w:tblCellMar>
          <w:top w:w="15" w:type="dxa"/>
          <w:left w:w="15" w:type="dxa"/>
          <w:bottom w:w="15" w:type="dxa"/>
          <w:right w:w="15" w:type="dxa"/>
        </w:tblCellMar>
        <w:tblLook w:val="04A0" w:firstRow="1" w:lastRow="0" w:firstColumn="1" w:lastColumn="0" w:noHBand="0" w:noVBand="1"/>
      </w:tblPr>
      <w:tblGrid>
        <w:gridCol w:w="1691"/>
        <w:gridCol w:w="1228"/>
        <w:gridCol w:w="2147"/>
        <w:gridCol w:w="1564"/>
        <w:gridCol w:w="2730"/>
      </w:tblGrid>
      <w:tr w:rsidR="00E04E69" w:rsidRPr="00063808" w14:paraId="5F356607" w14:textId="77777777" w:rsidTr="001D3CF4">
        <w:tc>
          <w:tcPr>
            <w:tcW w:w="1558" w:type="dxa"/>
            <w:tcBorders>
              <w:top w:val="single" w:sz="4" w:space="0" w:color="auto"/>
              <w:bottom w:val="single" w:sz="4" w:space="0" w:color="auto"/>
            </w:tcBorders>
            <w:tcMar>
              <w:top w:w="100" w:type="dxa"/>
              <w:left w:w="100" w:type="dxa"/>
              <w:bottom w:w="100" w:type="dxa"/>
              <w:right w:w="100" w:type="dxa"/>
            </w:tcMar>
            <w:hideMark/>
          </w:tcPr>
          <w:p w14:paraId="3312204E" w14:textId="77777777" w:rsidR="00E04E69" w:rsidRPr="00063808" w:rsidRDefault="00E04E69" w:rsidP="00E04E69">
            <w:pPr>
              <w:spacing w:line="360" w:lineRule="auto"/>
              <w:jc w:val="both"/>
              <w:rPr>
                <w:rFonts w:ascii="Book Antiqua" w:hAnsi="Book Antiqua"/>
                <w:b/>
                <w:bCs/>
                <w:lang w:eastAsia="zh-CN"/>
              </w:rPr>
            </w:pPr>
            <w:r w:rsidRPr="00063808">
              <w:rPr>
                <w:rFonts w:ascii="Book Antiqua" w:hAnsi="Book Antiqua" w:cs="Arial"/>
                <w:b/>
                <w:bCs/>
                <w:color w:val="000000"/>
                <w:shd w:val="clear" w:color="auto" w:fill="FFFFFF"/>
                <w:lang w:eastAsia="zh-CN"/>
              </w:rPr>
              <w:t>Ref.</w:t>
            </w:r>
          </w:p>
        </w:tc>
        <w:tc>
          <w:tcPr>
            <w:tcW w:w="1254" w:type="dxa"/>
            <w:tcBorders>
              <w:top w:val="single" w:sz="4" w:space="0" w:color="auto"/>
              <w:bottom w:val="single" w:sz="4" w:space="0" w:color="auto"/>
            </w:tcBorders>
            <w:tcMar>
              <w:top w:w="100" w:type="dxa"/>
              <w:left w:w="100" w:type="dxa"/>
              <w:bottom w:w="100" w:type="dxa"/>
              <w:right w:w="100" w:type="dxa"/>
            </w:tcMar>
            <w:hideMark/>
          </w:tcPr>
          <w:p w14:paraId="596E1E1C" w14:textId="77777777" w:rsidR="00E04E69" w:rsidRPr="00063808" w:rsidRDefault="00E04E69" w:rsidP="00E04E69">
            <w:pPr>
              <w:spacing w:line="360" w:lineRule="auto"/>
              <w:jc w:val="both"/>
              <w:rPr>
                <w:rFonts w:ascii="Book Antiqua" w:eastAsia="Times New Roman" w:hAnsi="Book Antiqua"/>
                <w:b/>
                <w:bCs/>
              </w:rPr>
            </w:pPr>
            <w:r w:rsidRPr="00063808">
              <w:rPr>
                <w:rFonts w:ascii="Book Antiqua" w:eastAsia="Times New Roman" w:hAnsi="Book Antiqua" w:cs="Arial"/>
                <w:b/>
                <w:bCs/>
                <w:color w:val="000000"/>
                <w:shd w:val="clear" w:color="auto" w:fill="FFFFFF"/>
              </w:rPr>
              <w:t>Evidence rating</w:t>
            </w:r>
          </w:p>
        </w:tc>
        <w:tc>
          <w:tcPr>
            <w:tcW w:w="2336" w:type="dxa"/>
            <w:tcBorders>
              <w:top w:val="single" w:sz="4" w:space="0" w:color="auto"/>
              <w:bottom w:val="single" w:sz="4" w:space="0" w:color="auto"/>
            </w:tcBorders>
            <w:tcMar>
              <w:top w:w="100" w:type="dxa"/>
              <w:left w:w="100" w:type="dxa"/>
              <w:bottom w:w="100" w:type="dxa"/>
              <w:right w:w="100" w:type="dxa"/>
            </w:tcMar>
            <w:hideMark/>
          </w:tcPr>
          <w:p w14:paraId="708606D7" w14:textId="77777777" w:rsidR="00E04E69" w:rsidRPr="00063808" w:rsidRDefault="00E04E69" w:rsidP="00E04E69">
            <w:pPr>
              <w:spacing w:line="360" w:lineRule="auto"/>
              <w:jc w:val="both"/>
              <w:rPr>
                <w:rFonts w:ascii="Book Antiqua" w:eastAsia="Times New Roman" w:hAnsi="Book Antiqua"/>
                <w:b/>
                <w:bCs/>
              </w:rPr>
            </w:pPr>
            <w:r w:rsidRPr="00063808">
              <w:rPr>
                <w:rFonts w:ascii="Book Antiqua" w:eastAsia="Times New Roman" w:hAnsi="Book Antiqua" w:cs="Arial"/>
                <w:b/>
                <w:bCs/>
                <w:color w:val="000000"/>
                <w:shd w:val="clear" w:color="auto" w:fill="FFFFFF"/>
              </w:rPr>
              <w:t xml:space="preserve">Case </w:t>
            </w:r>
          </w:p>
        </w:tc>
        <w:tc>
          <w:tcPr>
            <w:tcW w:w="1441" w:type="dxa"/>
            <w:tcBorders>
              <w:top w:val="single" w:sz="4" w:space="0" w:color="auto"/>
              <w:bottom w:val="single" w:sz="4" w:space="0" w:color="auto"/>
            </w:tcBorders>
            <w:tcMar>
              <w:top w:w="100" w:type="dxa"/>
              <w:left w:w="100" w:type="dxa"/>
              <w:bottom w:w="100" w:type="dxa"/>
              <w:right w:w="100" w:type="dxa"/>
            </w:tcMar>
            <w:hideMark/>
          </w:tcPr>
          <w:p w14:paraId="60C14ACF" w14:textId="77777777" w:rsidR="00E04E69" w:rsidRPr="00063808" w:rsidRDefault="00E04E69" w:rsidP="00E04E69">
            <w:pPr>
              <w:spacing w:line="360" w:lineRule="auto"/>
              <w:jc w:val="both"/>
              <w:rPr>
                <w:rFonts w:ascii="Book Antiqua" w:eastAsia="Times New Roman" w:hAnsi="Book Antiqua"/>
                <w:b/>
                <w:bCs/>
              </w:rPr>
            </w:pPr>
            <w:r w:rsidRPr="00063808">
              <w:rPr>
                <w:rFonts w:ascii="Book Antiqua" w:eastAsia="Times New Roman" w:hAnsi="Book Antiqua" w:cs="Arial"/>
                <w:b/>
                <w:bCs/>
                <w:color w:val="000000"/>
                <w:shd w:val="clear" w:color="auto" w:fill="FFFFFF"/>
              </w:rPr>
              <w:t xml:space="preserve">Outcomes </w:t>
            </w:r>
          </w:p>
        </w:tc>
        <w:tc>
          <w:tcPr>
            <w:tcW w:w="2751" w:type="dxa"/>
            <w:tcBorders>
              <w:top w:val="single" w:sz="4" w:space="0" w:color="auto"/>
              <w:bottom w:val="single" w:sz="4" w:space="0" w:color="auto"/>
            </w:tcBorders>
            <w:tcMar>
              <w:top w:w="100" w:type="dxa"/>
              <w:left w:w="100" w:type="dxa"/>
              <w:bottom w:w="100" w:type="dxa"/>
              <w:right w:w="100" w:type="dxa"/>
            </w:tcMar>
            <w:hideMark/>
          </w:tcPr>
          <w:p w14:paraId="725FC5D5" w14:textId="77777777" w:rsidR="00E04E69" w:rsidRPr="00063808" w:rsidRDefault="00E04E69" w:rsidP="00E04E69">
            <w:pPr>
              <w:spacing w:line="360" w:lineRule="auto"/>
              <w:jc w:val="both"/>
              <w:rPr>
                <w:rFonts w:ascii="Book Antiqua" w:eastAsia="Times New Roman" w:hAnsi="Book Antiqua"/>
                <w:b/>
                <w:bCs/>
              </w:rPr>
            </w:pPr>
            <w:r w:rsidRPr="00063808">
              <w:rPr>
                <w:rFonts w:ascii="Book Antiqua" w:eastAsia="Times New Roman" w:hAnsi="Book Antiqua" w:cs="Arial"/>
                <w:b/>
                <w:bCs/>
                <w:color w:val="000000"/>
                <w:shd w:val="clear" w:color="auto" w:fill="FFFFFF"/>
              </w:rPr>
              <w:t>Complications</w:t>
            </w:r>
          </w:p>
        </w:tc>
      </w:tr>
      <w:tr w:rsidR="00E04E69" w:rsidRPr="00063808" w14:paraId="35A537EB" w14:textId="77777777" w:rsidTr="001D3CF4">
        <w:tc>
          <w:tcPr>
            <w:tcW w:w="1558" w:type="dxa"/>
            <w:tcBorders>
              <w:top w:val="single" w:sz="4" w:space="0" w:color="auto"/>
            </w:tcBorders>
            <w:tcMar>
              <w:top w:w="100" w:type="dxa"/>
              <w:left w:w="100" w:type="dxa"/>
              <w:bottom w:w="100" w:type="dxa"/>
              <w:right w:w="100" w:type="dxa"/>
            </w:tcMar>
          </w:tcPr>
          <w:p w14:paraId="1E97F8BB" w14:textId="35331ECB" w:rsidR="00E04E69" w:rsidRPr="00063808" w:rsidRDefault="00E04E69" w:rsidP="00E04E69">
            <w:pPr>
              <w:spacing w:line="360" w:lineRule="auto"/>
              <w:jc w:val="both"/>
              <w:rPr>
                <w:rFonts w:ascii="Book Antiqua" w:hAnsi="Book Antiqua" w:cs="Arial"/>
                <w:b/>
                <w:bCs/>
                <w:color w:val="000000"/>
                <w:shd w:val="clear" w:color="auto" w:fill="FFFFFF"/>
                <w:lang w:eastAsia="zh-CN"/>
              </w:rPr>
            </w:pPr>
            <w:r w:rsidRPr="00063808">
              <w:rPr>
                <w:rFonts w:ascii="Book Antiqua" w:eastAsia="Times New Roman" w:hAnsi="Book Antiqua" w:cs="Arial"/>
                <w:color w:val="212121"/>
                <w:shd w:val="clear" w:color="auto" w:fill="FFFFFF"/>
              </w:rPr>
              <w:lastRenderedPageBreak/>
              <w:t xml:space="preserve">McGovern </w:t>
            </w:r>
            <w:r w:rsidRPr="00063808">
              <w:rPr>
                <w:rFonts w:ascii="Book Antiqua" w:eastAsia="Times New Roman" w:hAnsi="Book Antiqua" w:cs="Arial"/>
                <w:i/>
                <w:color w:val="000000"/>
                <w:shd w:val="clear" w:color="auto" w:fill="FFFFFF"/>
              </w:rPr>
              <w:t>et al</w:t>
            </w:r>
            <w:r w:rsidRPr="00063808">
              <w:rPr>
                <w:rFonts w:ascii="Book Antiqua" w:eastAsia="Times New Roman" w:hAnsi="Book Antiqua" w:cs="Arial"/>
                <w:noProof/>
                <w:color w:val="000000"/>
                <w:shd w:val="clear" w:color="auto" w:fill="FFFFFF"/>
                <w:vertAlign w:val="superscript"/>
              </w:rPr>
              <w:t>[</w:t>
            </w:r>
            <w:r w:rsidR="003B0C42">
              <w:rPr>
                <w:rFonts w:ascii="Book Antiqua" w:hAnsi="Book Antiqua" w:cs="Arial"/>
                <w:noProof/>
                <w:color w:val="000000"/>
                <w:shd w:val="clear" w:color="auto" w:fill="FFFFFF"/>
                <w:vertAlign w:val="superscript"/>
                <w:lang w:eastAsia="zh-CN"/>
              </w:rPr>
              <w:t>21</w:t>
            </w:r>
            <w:r w:rsidRPr="00063808">
              <w:rPr>
                <w:rFonts w:ascii="Book Antiqua" w:eastAsia="Times New Roman" w:hAnsi="Book Antiqua" w:cs="Arial"/>
                <w:noProof/>
                <w:color w:val="000000"/>
                <w:shd w:val="clear" w:color="auto" w:fill="FFFFFF"/>
                <w:vertAlign w:val="superscript"/>
              </w:rPr>
              <w:t>]</w:t>
            </w:r>
            <w:r w:rsidRPr="00063808">
              <w:rPr>
                <w:rFonts w:ascii="Book Antiqua" w:hAnsi="Book Antiqua" w:cs="Arial"/>
                <w:noProof/>
                <w:color w:val="000000"/>
                <w:shd w:val="clear" w:color="auto" w:fill="FFFFFF"/>
                <w:lang w:eastAsia="zh-CN"/>
              </w:rPr>
              <w:t>,</w:t>
            </w:r>
            <w:r w:rsidRPr="00063808">
              <w:rPr>
                <w:rFonts w:ascii="Book Antiqua" w:eastAsia="Times New Roman" w:hAnsi="Book Antiqua" w:cs="Arial"/>
                <w:color w:val="000000"/>
                <w:shd w:val="clear" w:color="auto" w:fill="FFFFFF"/>
              </w:rPr>
              <w:t xml:space="preserve"> </w:t>
            </w:r>
            <w:r w:rsidRPr="00063808">
              <w:rPr>
                <w:rFonts w:ascii="Book Antiqua" w:hAnsi="Book Antiqua" w:cs="Arial"/>
                <w:color w:val="000000"/>
                <w:shd w:val="clear" w:color="auto" w:fill="FFFFFF"/>
                <w:lang w:eastAsia="zh-CN"/>
              </w:rPr>
              <w:t>1984</w:t>
            </w:r>
          </w:p>
        </w:tc>
        <w:tc>
          <w:tcPr>
            <w:tcW w:w="1254" w:type="dxa"/>
            <w:tcBorders>
              <w:top w:val="single" w:sz="4" w:space="0" w:color="auto"/>
            </w:tcBorders>
            <w:tcMar>
              <w:top w:w="100" w:type="dxa"/>
              <w:left w:w="100" w:type="dxa"/>
              <w:bottom w:w="100" w:type="dxa"/>
              <w:right w:w="100" w:type="dxa"/>
            </w:tcMar>
          </w:tcPr>
          <w:p w14:paraId="472DDDC6" w14:textId="77777777" w:rsidR="00E04E69" w:rsidRPr="00063808" w:rsidRDefault="00E04E69" w:rsidP="00E04E69">
            <w:pPr>
              <w:spacing w:line="360" w:lineRule="auto"/>
              <w:jc w:val="both"/>
              <w:rPr>
                <w:rFonts w:ascii="Book Antiqua" w:eastAsia="Times New Roman" w:hAnsi="Book Antiqua" w:cs="Arial"/>
                <w:b/>
                <w:bCs/>
                <w:color w:val="000000"/>
                <w:shd w:val="clear" w:color="auto" w:fill="FFFFFF"/>
              </w:rPr>
            </w:pPr>
            <w:r w:rsidRPr="00063808">
              <w:rPr>
                <w:rFonts w:ascii="Book Antiqua" w:eastAsia="Times New Roman" w:hAnsi="Book Antiqua" w:cs="Arial"/>
                <w:color w:val="000000"/>
                <w:shd w:val="clear" w:color="auto" w:fill="FFFFFF"/>
              </w:rPr>
              <w:t>3</w:t>
            </w:r>
          </w:p>
        </w:tc>
        <w:tc>
          <w:tcPr>
            <w:tcW w:w="2336" w:type="dxa"/>
            <w:tcBorders>
              <w:top w:val="single" w:sz="4" w:space="0" w:color="auto"/>
            </w:tcBorders>
            <w:tcMar>
              <w:top w:w="100" w:type="dxa"/>
              <w:left w:w="100" w:type="dxa"/>
              <w:bottom w:w="100" w:type="dxa"/>
              <w:right w:w="100" w:type="dxa"/>
            </w:tcMar>
          </w:tcPr>
          <w:p w14:paraId="45A1C57A" w14:textId="77777777" w:rsidR="00E04E69" w:rsidRPr="00063808" w:rsidRDefault="00E04E69" w:rsidP="00E04E69">
            <w:pPr>
              <w:spacing w:line="360" w:lineRule="auto"/>
              <w:jc w:val="both"/>
              <w:rPr>
                <w:rFonts w:ascii="Book Antiqua" w:hAnsi="Book Antiqua"/>
                <w:lang w:eastAsia="zh-CN"/>
              </w:rPr>
            </w:pP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14 children (&gt; 7lb)</w:t>
            </w:r>
            <w:r w:rsidRPr="00063808">
              <w:rPr>
                <w:rFonts w:ascii="Book Antiqua" w:hAnsi="Book Antiqua" w:cs="Arial"/>
                <w:color w:val="000000"/>
                <w:shd w:val="clear" w:color="auto" w:fill="FFFFFF"/>
                <w:lang w:eastAsia="zh-CN"/>
              </w:rPr>
              <w:t xml:space="preserve"> </w:t>
            </w:r>
          </w:p>
          <w:p w14:paraId="6A21BD46" w14:textId="77777777" w:rsidR="00E04E69" w:rsidRPr="00063808" w:rsidRDefault="00E04E69" w:rsidP="00E04E69">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t>Severe cerebral palsy without pharyngeal musculature coordination and risk of aspiration</w:t>
            </w:r>
          </w:p>
          <w:p w14:paraId="2B670C1C" w14:textId="77777777" w:rsidR="00E04E69" w:rsidRPr="00063808" w:rsidRDefault="00E04E69" w:rsidP="00E04E69">
            <w:pPr>
              <w:spacing w:line="360" w:lineRule="auto"/>
              <w:jc w:val="both"/>
              <w:rPr>
                <w:rFonts w:ascii="Book Antiqua" w:eastAsia="Times New Roman" w:hAnsi="Book Antiqua" w:cs="Arial"/>
                <w:b/>
                <w:bCs/>
                <w:color w:val="000000"/>
                <w:shd w:val="clear" w:color="auto" w:fill="FFFFFF"/>
              </w:rPr>
            </w:pPr>
          </w:p>
        </w:tc>
        <w:tc>
          <w:tcPr>
            <w:tcW w:w="1441" w:type="dxa"/>
            <w:tcBorders>
              <w:top w:val="single" w:sz="4" w:space="0" w:color="auto"/>
            </w:tcBorders>
            <w:tcMar>
              <w:top w:w="100" w:type="dxa"/>
              <w:left w:w="100" w:type="dxa"/>
              <w:bottom w:w="100" w:type="dxa"/>
              <w:right w:w="100" w:type="dxa"/>
            </w:tcMar>
          </w:tcPr>
          <w:p w14:paraId="2B48544E" w14:textId="77777777"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 xml:space="preserve">ORT: N/M, </w:t>
            </w:r>
          </w:p>
          <w:p w14:paraId="10D70EC7" w14:textId="77777777" w:rsidR="00E04E69" w:rsidRPr="00063808" w:rsidRDefault="00E04E69" w:rsidP="00E04E69">
            <w:pPr>
              <w:spacing w:line="360" w:lineRule="auto"/>
              <w:jc w:val="both"/>
              <w:rPr>
                <w:rFonts w:ascii="Book Antiqua" w:eastAsia="Times New Roman" w:hAnsi="Book Antiqua" w:cs="Arial"/>
                <w:b/>
                <w:bCs/>
                <w:color w:val="000000"/>
                <w:shd w:val="clear" w:color="auto" w:fill="FFFFFF"/>
              </w:rPr>
            </w:pPr>
            <w:r w:rsidRPr="00063808">
              <w:rPr>
                <w:rFonts w:ascii="Book Antiqua" w:eastAsia="Times New Roman" w:hAnsi="Book Antiqua" w:cs="Arial"/>
                <w:color w:val="000000"/>
                <w:shd w:val="clear" w:color="auto" w:fill="FFFFFF"/>
              </w:rPr>
              <w:t>MUTs: N/M</w:t>
            </w:r>
          </w:p>
        </w:tc>
        <w:tc>
          <w:tcPr>
            <w:tcW w:w="2751" w:type="dxa"/>
            <w:tcBorders>
              <w:top w:val="single" w:sz="4" w:space="0" w:color="auto"/>
            </w:tcBorders>
            <w:tcMar>
              <w:top w:w="100" w:type="dxa"/>
              <w:left w:w="100" w:type="dxa"/>
              <w:bottom w:w="100" w:type="dxa"/>
              <w:right w:w="100" w:type="dxa"/>
            </w:tcMar>
          </w:tcPr>
          <w:p w14:paraId="255EA4FD" w14:textId="77777777" w:rsidR="00E04E69" w:rsidRPr="00063808" w:rsidRDefault="00E04E69" w:rsidP="00E04E69">
            <w:pPr>
              <w:spacing w:line="360" w:lineRule="auto"/>
              <w:jc w:val="both"/>
              <w:rPr>
                <w:rFonts w:ascii="Book Antiqua" w:eastAsia="Times New Roman" w:hAnsi="Book Antiqua" w:cs="Arial"/>
                <w:color w:val="212121"/>
                <w:shd w:val="clear" w:color="auto" w:fill="FFFFFF"/>
              </w:rPr>
            </w:pPr>
            <w:r w:rsidRPr="00063808">
              <w:rPr>
                <w:rFonts w:ascii="Book Antiqua" w:eastAsia="Times New Roman" w:hAnsi="Book Antiqua" w:cs="Arial"/>
                <w:color w:val="212121"/>
                <w:shd w:val="clear" w:color="auto" w:fill="FFFFFF"/>
              </w:rPr>
              <w:t>C: GT stenosis treated with dilation: 7.14% (</w:t>
            </w: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 </w:t>
            </w:r>
            <w:r w:rsidRPr="00063808">
              <w:rPr>
                <w:rFonts w:ascii="Book Antiqua" w:eastAsia="Times New Roman" w:hAnsi="Book Antiqua" w:cs="Arial"/>
                <w:color w:val="212121"/>
                <w:shd w:val="clear" w:color="auto" w:fill="FFFFFF"/>
              </w:rPr>
              <w:t>1)</w:t>
            </w:r>
            <w:r w:rsidRPr="00063808">
              <w:rPr>
                <w:rFonts w:ascii="Book Antiqua" w:hAnsi="Book Antiqua" w:cs="Arial"/>
                <w:color w:val="212121"/>
                <w:shd w:val="clear" w:color="auto" w:fill="FFFFFF"/>
                <w:lang w:eastAsia="zh-CN"/>
              </w:rPr>
              <w:t xml:space="preserve"> </w:t>
            </w:r>
            <w:r w:rsidRPr="00063808">
              <w:rPr>
                <w:rFonts w:ascii="Book Antiqua" w:eastAsia="Times New Roman" w:hAnsi="Book Antiqua" w:cs="Arial"/>
                <w:color w:val="212121"/>
                <w:shd w:val="clear" w:color="auto" w:fill="FFFFFF"/>
              </w:rPr>
              <w:t>Stomal granulations treated with cautery: 7.14% (</w:t>
            </w: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 </w:t>
            </w:r>
            <w:r w:rsidRPr="00063808">
              <w:rPr>
                <w:rFonts w:ascii="Book Antiqua" w:eastAsia="Times New Roman" w:hAnsi="Book Antiqua" w:cs="Arial"/>
                <w:color w:val="212121"/>
                <w:shd w:val="clear" w:color="auto" w:fill="FFFFFF"/>
              </w:rPr>
              <w:t xml:space="preserve">1) </w:t>
            </w:r>
          </w:p>
          <w:p w14:paraId="3AEC3655" w14:textId="77777777" w:rsidR="00E04E69" w:rsidRPr="00063808" w:rsidRDefault="00E04E69" w:rsidP="00E04E69">
            <w:pPr>
              <w:spacing w:line="360" w:lineRule="auto"/>
              <w:jc w:val="both"/>
              <w:rPr>
                <w:rFonts w:ascii="Book Antiqua" w:hAnsi="Book Antiqua" w:cs="Arial"/>
                <w:color w:val="212121"/>
                <w:shd w:val="clear" w:color="auto" w:fill="FFFFFF"/>
                <w:lang w:eastAsia="zh-CN"/>
              </w:rPr>
            </w:pPr>
            <w:r w:rsidRPr="00063808">
              <w:rPr>
                <w:rFonts w:ascii="Book Antiqua" w:eastAsia="Times New Roman" w:hAnsi="Book Antiqua" w:cs="Arial"/>
                <w:color w:val="212121"/>
                <w:shd w:val="clear" w:color="auto" w:fill="FFFFFF"/>
              </w:rPr>
              <w:t>Mortality: 0</w:t>
            </w:r>
            <w:r w:rsidRPr="00063808">
              <w:rPr>
                <w:rFonts w:ascii="Book Antiqua" w:hAnsi="Book Antiqua" w:cs="Arial"/>
                <w:color w:val="212121"/>
                <w:shd w:val="clear" w:color="auto" w:fill="FFFFFF"/>
                <w:lang w:eastAsia="zh-CN"/>
              </w:rPr>
              <w:t xml:space="preserve"> </w:t>
            </w:r>
          </w:p>
          <w:p w14:paraId="12ED2C1B" w14:textId="77777777" w:rsidR="00E04E69" w:rsidRPr="00063808" w:rsidRDefault="00E04E69" w:rsidP="00E04E69">
            <w:pPr>
              <w:spacing w:line="360" w:lineRule="auto"/>
              <w:jc w:val="both"/>
              <w:rPr>
                <w:rFonts w:ascii="Book Antiqua" w:hAnsi="Book Antiqua"/>
                <w:lang w:eastAsia="zh-CN"/>
              </w:rPr>
            </w:pPr>
            <w:r w:rsidRPr="00063808">
              <w:rPr>
                <w:rFonts w:ascii="Book Antiqua" w:eastAsia="Times New Roman" w:hAnsi="Book Antiqua" w:cs="Arial"/>
                <w:color w:val="000000"/>
              </w:rPr>
              <w:t>D: N/M</w:t>
            </w:r>
            <w:r w:rsidRPr="00063808">
              <w:rPr>
                <w:rFonts w:ascii="Book Antiqua" w:hAnsi="Book Antiqua" w:cs="Arial"/>
                <w:color w:val="000000"/>
                <w:lang w:eastAsia="zh-CN"/>
              </w:rPr>
              <w:t xml:space="preserve"> </w:t>
            </w:r>
          </w:p>
          <w:p w14:paraId="2FC1B764" w14:textId="77777777" w:rsidR="00E04E69" w:rsidRPr="00063808" w:rsidRDefault="00E04E69" w:rsidP="00E04E69">
            <w:pPr>
              <w:spacing w:line="360" w:lineRule="auto"/>
              <w:jc w:val="both"/>
              <w:rPr>
                <w:rFonts w:ascii="Book Antiqua" w:eastAsia="Times New Roman" w:hAnsi="Book Antiqua" w:cs="Arial"/>
                <w:b/>
                <w:bCs/>
                <w:color w:val="000000"/>
                <w:shd w:val="clear" w:color="auto" w:fill="FFFFFF"/>
              </w:rPr>
            </w:pPr>
            <w:r w:rsidRPr="00063808">
              <w:rPr>
                <w:rFonts w:ascii="Book Antiqua" w:eastAsia="Times New Roman" w:hAnsi="Book Antiqua" w:cs="Arial"/>
                <w:color w:val="000000"/>
              </w:rPr>
              <w:t>R: N/M</w:t>
            </w:r>
          </w:p>
        </w:tc>
      </w:tr>
      <w:tr w:rsidR="00E04E69" w:rsidRPr="00063808" w14:paraId="4C63A692" w14:textId="77777777" w:rsidTr="001D3CF4">
        <w:tc>
          <w:tcPr>
            <w:tcW w:w="1558" w:type="dxa"/>
            <w:tcMar>
              <w:top w:w="100" w:type="dxa"/>
              <w:left w:w="100" w:type="dxa"/>
              <w:bottom w:w="100" w:type="dxa"/>
              <w:right w:w="100" w:type="dxa"/>
            </w:tcMar>
          </w:tcPr>
          <w:p w14:paraId="1E5EFBE1" w14:textId="0531254C"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color w:val="212121"/>
                <w:shd w:val="clear" w:color="auto" w:fill="FFFFFF"/>
              </w:rPr>
              <w:t xml:space="preserve">Laughlin </w:t>
            </w:r>
            <w:r w:rsidRPr="00063808">
              <w:rPr>
                <w:rFonts w:ascii="Book Antiqua" w:eastAsia="Times New Roman" w:hAnsi="Book Antiqua" w:cs="Arial"/>
                <w:i/>
                <w:color w:val="000000"/>
                <w:shd w:val="clear" w:color="auto" w:fill="FFFFFF"/>
              </w:rPr>
              <w:t>et al</w:t>
            </w:r>
            <w:r w:rsidRPr="00063808">
              <w:rPr>
                <w:rFonts w:ascii="Book Antiqua" w:eastAsia="Times New Roman" w:hAnsi="Book Antiqua" w:cs="Arial"/>
                <w:noProof/>
                <w:color w:val="000000"/>
                <w:shd w:val="clear" w:color="auto" w:fill="FFFFFF"/>
                <w:vertAlign w:val="superscript"/>
              </w:rPr>
              <w:t>[</w:t>
            </w:r>
            <w:r w:rsidR="003B0C42">
              <w:rPr>
                <w:rFonts w:ascii="Book Antiqua" w:hAnsi="Book Antiqua" w:cs="Arial"/>
                <w:noProof/>
                <w:color w:val="000000"/>
                <w:shd w:val="clear" w:color="auto" w:fill="FFFFFF"/>
                <w:vertAlign w:val="superscript"/>
                <w:lang w:eastAsia="zh-CN"/>
              </w:rPr>
              <w:t>20</w:t>
            </w:r>
            <w:r w:rsidRPr="00063808">
              <w:rPr>
                <w:rFonts w:ascii="Book Antiqua" w:eastAsia="Times New Roman" w:hAnsi="Book Antiqua" w:cs="Arial"/>
                <w:noProof/>
                <w:color w:val="000000"/>
                <w:shd w:val="clear" w:color="auto" w:fill="FFFFFF"/>
                <w:vertAlign w:val="superscript"/>
              </w:rPr>
              <w:t>]</w:t>
            </w:r>
            <w:r w:rsidRPr="00063808">
              <w:rPr>
                <w:rFonts w:ascii="Book Antiqua" w:hAnsi="Book Antiqua" w:cs="Arial"/>
                <w:noProof/>
                <w:color w:val="000000"/>
                <w:shd w:val="clear" w:color="auto" w:fill="FFFFFF"/>
                <w:lang w:eastAsia="zh-CN"/>
              </w:rPr>
              <w:t>, 1989</w:t>
            </w:r>
          </w:p>
          <w:p w14:paraId="3CF1A17C" w14:textId="77777777" w:rsidR="00E04E69" w:rsidRPr="00063808" w:rsidRDefault="00E04E69" w:rsidP="00E04E69">
            <w:pPr>
              <w:spacing w:line="360" w:lineRule="auto"/>
              <w:jc w:val="both"/>
              <w:rPr>
                <w:rFonts w:ascii="Book Antiqua" w:eastAsia="Times New Roman" w:hAnsi="Book Antiqua" w:cs="Arial"/>
                <w:color w:val="212121"/>
                <w:shd w:val="clear" w:color="auto" w:fill="FFFFFF"/>
              </w:rPr>
            </w:pPr>
          </w:p>
        </w:tc>
        <w:tc>
          <w:tcPr>
            <w:tcW w:w="1254" w:type="dxa"/>
            <w:tcMar>
              <w:top w:w="100" w:type="dxa"/>
              <w:left w:w="100" w:type="dxa"/>
              <w:bottom w:w="100" w:type="dxa"/>
              <w:right w:w="100" w:type="dxa"/>
            </w:tcMar>
          </w:tcPr>
          <w:p w14:paraId="1CCCD51C" w14:textId="77777777" w:rsidR="00E04E69" w:rsidRPr="00063808" w:rsidRDefault="00E04E69" w:rsidP="00E04E69">
            <w:pPr>
              <w:spacing w:line="360" w:lineRule="auto"/>
              <w:jc w:val="both"/>
              <w:rPr>
                <w:rFonts w:ascii="Book Antiqua" w:eastAsia="Times New Roman" w:hAnsi="Book Antiqua" w:cs="Arial"/>
                <w:color w:val="000000"/>
                <w:shd w:val="clear" w:color="auto" w:fill="FFFFFF"/>
              </w:rPr>
            </w:pPr>
            <w:r w:rsidRPr="00063808">
              <w:rPr>
                <w:rFonts w:ascii="Book Antiqua" w:eastAsia="Times New Roman" w:hAnsi="Book Antiqua" w:cs="Arial"/>
                <w:color w:val="000000"/>
                <w:shd w:val="clear" w:color="auto" w:fill="FFFFFF"/>
              </w:rPr>
              <w:t>3</w:t>
            </w:r>
          </w:p>
        </w:tc>
        <w:tc>
          <w:tcPr>
            <w:tcW w:w="2336" w:type="dxa"/>
            <w:tcMar>
              <w:top w:w="100" w:type="dxa"/>
              <w:left w:w="100" w:type="dxa"/>
              <w:bottom w:w="100" w:type="dxa"/>
              <w:right w:w="100" w:type="dxa"/>
            </w:tcMar>
          </w:tcPr>
          <w:p w14:paraId="79185C73" w14:textId="2BBDC0DF" w:rsidR="00E04E69" w:rsidRPr="00063808" w:rsidRDefault="001D3CF4" w:rsidP="00E04E69">
            <w:pPr>
              <w:spacing w:line="360" w:lineRule="auto"/>
              <w:jc w:val="both"/>
              <w:rPr>
                <w:rFonts w:ascii="Book Antiqua" w:eastAsia="Times New Roman" w:hAnsi="Book Antiqua" w:cs="Arial"/>
                <w:color w:val="000000"/>
                <w:shd w:val="clear" w:color="auto" w:fill="FFFFFF"/>
              </w:rPr>
            </w:pPr>
            <w:r w:rsidRPr="001D3CF4">
              <w:rPr>
                <w:rFonts w:ascii="Book Antiqua" w:eastAsia="Times New Roman" w:hAnsi="Book Antiqua" w:cs="Arial"/>
                <w:i/>
                <w:color w:val="212121"/>
                <w:shd w:val="clear" w:color="auto" w:fill="FFFFFF"/>
              </w:rPr>
              <w:t>n</w:t>
            </w:r>
            <w:r>
              <w:rPr>
                <w:rFonts w:ascii="Book Antiqua" w:hAnsi="Book Antiqua" w:cs="Arial" w:hint="eastAsia"/>
                <w:color w:val="212121"/>
                <w:shd w:val="clear" w:color="auto" w:fill="FFFFFF"/>
                <w:lang w:eastAsia="zh-CN"/>
              </w:rPr>
              <w:t xml:space="preserve"> </w:t>
            </w:r>
            <w:r w:rsidRPr="00063808">
              <w:rPr>
                <w:rFonts w:ascii="Book Antiqua" w:eastAsia="Times New Roman" w:hAnsi="Book Antiqua" w:cs="Arial"/>
                <w:color w:val="212121"/>
                <w:shd w:val="clear" w:color="auto" w:fill="FFFFFF"/>
              </w:rPr>
              <w:t>=</w:t>
            </w:r>
            <w:r>
              <w:rPr>
                <w:rFonts w:ascii="Book Antiqua" w:hAnsi="Book Antiqua" w:cs="Arial" w:hint="eastAsia"/>
                <w:color w:val="212121"/>
                <w:shd w:val="clear" w:color="auto" w:fill="FFFFFF"/>
                <w:lang w:eastAsia="zh-CN"/>
              </w:rPr>
              <w:t xml:space="preserve"> 5</w:t>
            </w:r>
            <w:r w:rsidR="00E04E69" w:rsidRPr="00063808">
              <w:rPr>
                <w:rFonts w:ascii="Book Antiqua" w:eastAsia="Times New Roman" w:hAnsi="Book Antiqua" w:cs="Arial"/>
                <w:color w:val="000000"/>
                <w:shd w:val="clear" w:color="auto" w:fill="FFFFFF"/>
              </w:rPr>
              <w:t xml:space="preserve"> pt. Advanced esophageal cancer </w:t>
            </w:r>
          </w:p>
          <w:p w14:paraId="369F9A58" w14:textId="77777777" w:rsidR="00E04E69" w:rsidRPr="00063808" w:rsidRDefault="00E04E69" w:rsidP="00E04E69">
            <w:pPr>
              <w:spacing w:line="360" w:lineRule="auto"/>
              <w:jc w:val="both"/>
              <w:rPr>
                <w:rFonts w:ascii="Book Antiqua" w:eastAsia="Times New Roman" w:hAnsi="Book Antiqua" w:cs="Arial"/>
                <w:color w:val="000000"/>
                <w:shd w:val="clear" w:color="auto" w:fill="FFFFFF"/>
              </w:rPr>
            </w:pPr>
            <w:r w:rsidRPr="00063808">
              <w:rPr>
                <w:rFonts w:ascii="Book Antiqua" w:eastAsia="Times New Roman" w:hAnsi="Book Antiqua" w:cs="Arial"/>
                <w:color w:val="000000"/>
                <w:shd w:val="clear" w:color="auto" w:fill="FFFFFF"/>
              </w:rPr>
              <w:t>Age/gender: N/M</w:t>
            </w:r>
          </w:p>
        </w:tc>
        <w:tc>
          <w:tcPr>
            <w:tcW w:w="1441" w:type="dxa"/>
            <w:tcMar>
              <w:top w:w="100" w:type="dxa"/>
              <w:left w:w="100" w:type="dxa"/>
              <w:bottom w:w="100" w:type="dxa"/>
              <w:right w:w="100" w:type="dxa"/>
            </w:tcMar>
          </w:tcPr>
          <w:p w14:paraId="6D6C57B7" w14:textId="5C8D251F" w:rsidR="00E04E69" w:rsidRPr="00DF59C8" w:rsidRDefault="00DF59C8" w:rsidP="00E04E69">
            <w:pPr>
              <w:spacing w:line="360" w:lineRule="auto"/>
              <w:jc w:val="both"/>
              <w:rPr>
                <w:rFonts w:ascii="Book Antiqua" w:eastAsia="Times New Roman" w:hAnsi="Book Antiqua"/>
              </w:rPr>
            </w:pPr>
            <w:r>
              <w:rPr>
                <w:rFonts w:ascii="Book Antiqua" w:eastAsia="Times New Roman" w:hAnsi="Book Antiqua" w:cs="Arial"/>
                <w:color w:val="000000"/>
                <w:shd w:val="clear" w:color="auto" w:fill="FFFFFF"/>
              </w:rPr>
              <w:t>ORT/</w:t>
            </w:r>
            <w:r w:rsidR="00E04E69" w:rsidRPr="00063808">
              <w:rPr>
                <w:rFonts w:ascii="Book Antiqua" w:eastAsia="Times New Roman" w:hAnsi="Book Antiqua" w:cs="Arial"/>
                <w:color w:val="000000"/>
                <w:shd w:val="clear" w:color="auto" w:fill="FFFFFF"/>
              </w:rPr>
              <w:t xml:space="preserve">MUTs: N/M </w:t>
            </w:r>
          </w:p>
        </w:tc>
        <w:tc>
          <w:tcPr>
            <w:tcW w:w="2751" w:type="dxa"/>
            <w:tcMar>
              <w:top w:w="100" w:type="dxa"/>
              <w:left w:w="100" w:type="dxa"/>
              <w:bottom w:w="100" w:type="dxa"/>
              <w:right w:w="100" w:type="dxa"/>
            </w:tcMar>
          </w:tcPr>
          <w:p w14:paraId="706E007D" w14:textId="14E181FD" w:rsidR="00E04E69" w:rsidRPr="001D3CF4" w:rsidRDefault="00E04E69" w:rsidP="00E04E69">
            <w:pPr>
              <w:spacing w:line="360" w:lineRule="auto"/>
              <w:jc w:val="both"/>
              <w:rPr>
                <w:rFonts w:ascii="Book Antiqua" w:hAnsi="Book Antiqua"/>
                <w:lang w:eastAsia="zh-CN"/>
              </w:rPr>
            </w:pPr>
            <w:r w:rsidRPr="00063808">
              <w:rPr>
                <w:rFonts w:ascii="Book Antiqua" w:eastAsia="Times New Roman" w:hAnsi="Book Antiqua" w:cs="Arial"/>
                <w:color w:val="212121"/>
                <w:shd w:val="clear" w:color="auto" w:fill="FFFFFF"/>
              </w:rPr>
              <w:t>C: Stomal tip necrosis with stomal stenosis:</w:t>
            </w:r>
            <w:r w:rsidR="001D3CF4">
              <w:rPr>
                <w:rFonts w:ascii="Book Antiqua" w:hAnsi="Book Antiqua" w:cs="Arial" w:hint="eastAsia"/>
                <w:color w:val="212121"/>
                <w:shd w:val="clear" w:color="auto" w:fill="FFFFFF"/>
                <w:lang w:eastAsia="zh-CN"/>
              </w:rPr>
              <w:t xml:space="preserve"> </w:t>
            </w:r>
          </w:p>
          <w:p w14:paraId="4715A2BC" w14:textId="3C8EAEBA"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color w:val="212121"/>
                <w:shd w:val="clear" w:color="auto" w:fill="FFFFFF"/>
              </w:rPr>
              <w:t>20%</w:t>
            </w:r>
            <w:r w:rsidR="001D3CF4">
              <w:rPr>
                <w:rFonts w:ascii="Book Antiqua" w:hAnsi="Book Antiqua" w:cs="Arial" w:hint="eastAsia"/>
                <w:color w:val="212121"/>
                <w:shd w:val="clear" w:color="auto" w:fill="FFFFFF"/>
                <w:lang w:eastAsia="zh-CN"/>
              </w:rPr>
              <w:t xml:space="preserve"> </w:t>
            </w:r>
            <w:r w:rsidRPr="00063808">
              <w:rPr>
                <w:rFonts w:ascii="Book Antiqua" w:eastAsia="Times New Roman" w:hAnsi="Book Antiqua" w:cs="Arial"/>
                <w:color w:val="212121"/>
                <w:shd w:val="clear" w:color="auto" w:fill="FFFFFF"/>
              </w:rPr>
              <w:t>(</w:t>
            </w:r>
            <w:r w:rsidRPr="001D3CF4">
              <w:rPr>
                <w:rFonts w:ascii="Book Antiqua" w:eastAsia="Times New Roman" w:hAnsi="Book Antiqua" w:cs="Arial"/>
                <w:i/>
                <w:color w:val="212121"/>
                <w:shd w:val="clear" w:color="auto" w:fill="FFFFFF"/>
              </w:rPr>
              <w:t>n</w:t>
            </w:r>
            <w:r w:rsidR="001D3CF4">
              <w:rPr>
                <w:rFonts w:ascii="Book Antiqua" w:hAnsi="Book Antiqua" w:cs="Arial" w:hint="eastAsia"/>
                <w:color w:val="212121"/>
                <w:shd w:val="clear" w:color="auto" w:fill="FFFFFF"/>
                <w:lang w:eastAsia="zh-CN"/>
              </w:rPr>
              <w:t xml:space="preserve"> </w:t>
            </w:r>
            <w:r w:rsidRPr="00063808">
              <w:rPr>
                <w:rFonts w:ascii="Book Antiqua" w:eastAsia="Times New Roman" w:hAnsi="Book Antiqua" w:cs="Arial"/>
                <w:color w:val="212121"/>
                <w:shd w:val="clear" w:color="auto" w:fill="FFFFFF"/>
              </w:rPr>
              <w:t>=</w:t>
            </w:r>
            <w:r w:rsidR="001D3CF4">
              <w:rPr>
                <w:rFonts w:ascii="Book Antiqua" w:hAnsi="Book Antiqua" w:cs="Arial" w:hint="eastAsia"/>
                <w:color w:val="212121"/>
                <w:shd w:val="clear" w:color="auto" w:fill="FFFFFF"/>
                <w:lang w:eastAsia="zh-CN"/>
              </w:rPr>
              <w:t xml:space="preserve"> </w:t>
            </w:r>
            <w:r w:rsidRPr="00063808">
              <w:rPr>
                <w:rFonts w:ascii="Book Antiqua" w:eastAsia="Times New Roman" w:hAnsi="Book Antiqua" w:cs="Arial"/>
                <w:color w:val="212121"/>
                <w:shd w:val="clear" w:color="auto" w:fill="FFFFFF"/>
              </w:rPr>
              <w:t xml:space="preserve">1) </w:t>
            </w:r>
          </w:p>
          <w:p w14:paraId="2410F2B8" w14:textId="48D1E837" w:rsidR="00E04E69" w:rsidRPr="001D3CF4" w:rsidRDefault="00E04E69" w:rsidP="00E04E69">
            <w:pPr>
              <w:spacing w:line="360" w:lineRule="auto"/>
              <w:jc w:val="both"/>
              <w:rPr>
                <w:rFonts w:ascii="Book Antiqua" w:hAnsi="Book Antiqua" w:cs="Arial"/>
                <w:color w:val="000000"/>
                <w:shd w:val="clear" w:color="auto" w:fill="FFFFFF"/>
                <w:lang w:eastAsia="zh-CN"/>
              </w:rPr>
            </w:pPr>
            <w:r w:rsidRPr="00063808">
              <w:rPr>
                <w:rFonts w:ascii="Book Antiqua" w:eastAsia="Times New Roman" w:hAnsi="Book Antiqua" w:cs="Arial"/>
                <w:color w:val="000000"/>
                <w:shd w:val="clear" w:color="auto" w:fill="FFFFFF"/>
              </w:rPr>
              <w:t>Mortality: 0</w:t>
            </w:r>
            <w:r w:rsidR="001D3CF4">
              <w:rPr>
                <w:rFonts w:ascii="Book Antiqua" w:hAnsi="Book Antiqua" w:cs="Arial" w:hint="eastAsia"/>
                <w:color w:val="000000"/>
                <w:shd w:val="clear" w:color="auto" w:fill="FFFFFF"/>
                <w:lang w:eastAsia="zh-CN"/>
              </w:rPr>
              <w:t xml:space="preserve"> </w:t>
            </w:r>
          </w:p>
          <w:p w14:paraId="393C5051" w14:textId="37C66D3C" w:rsidR="00E04E69" w:rsidRPr="001D3CF4" w:rsidRDefault="00E04E69" w:rsidP="00E04E69">
            <w:pPr>
              <w:spacing w:line="360" w:lineRule="auto"/>
              <w:jc w:val="both"/>
              <w:rPr>
                <w:rFonts w:ascii="Book Antiqua" w:hAnsi="Book Antiqua"/>
                <w:lang w:eastAsia="zh-CN"/>
              </w:rPr>
            </w:pPr>
            <w:r w:rsidRPr="00063808">
              <w:rPr>
                <w:rFonts w:ascii="Book Antiqua" w:eastAsia="Times New Roman" w:hAnsi="Book Antiqua" w:cs="Arial"/>
                <w:color w:val="000000"/>
              </w:rPr>
              <w:t>D: N/M</w:t>
            </w:r>
            <w:r w:rsidR="001D3CF4">
              <w:rPr>
                <w:rFonts w:ascii="Book Antiqua" w:hAnsi="Book Antiqua" w:cs="Arial" w:hint="eastAsia"/>
                <w:color w:val="000000"/>
                <w:lang w:eastAsia="zh-CN"/>
              </w:rPr>
              <w:t xml:space="preserve"> </w:t>
            </w:r>
          </w:p>
          <w:p w14:paraId="59E1F43D" w14:textId="525955D0" w:rsidR="00E04E69" w:rsidRPr="001D3CF4" w:rsidRDefault="00E04E69" w:rsidP="00E04E69">
            <w:pPr>
              <w:spacing w:line="360" w:lineRule="auto"/>
              <w:jc w:val="both"/>
              <w:rPr>
                <w:rFonts w:ascii="Book Antiqua" w:hAnsi="Book Antiqua" w:cs="Arial"/>
                <w:color w:val="212121"/>
                <w:shd w:val="clear" w:color="auto" w:fill="FFFFFF"/>
                <w:lang w:eastAsia="zh-CN"/>
              </w:rPr>
            </w:pPr>
            <w:r w:rsidRPr="00063808">
              <w:rPr>
                <w:rFonts w:ascii="Book Antiqua" w:eastAsia="Times New Roman" w:hAnsi="Book Antiqua" w:cs="Arial"/>
                <w:color w:val="000000"/>
              </w:rPr>
              <w:t>R: N/M</w:t>
            </w:r>
            <w:r w:rsidR="001D3CF4">
              <w:rPr>
                <w:rFonts w:ascii="Book Antiqua" w:hAnsi="Book Antiqua" w:cs="Arial" w:hint="eastAsia"/>
                <w:color w:val="000000"/>
                <w:lang w:eastAsia="zh-CN"/>
              </w:rPr>
              <w:t xml:space="preserve"> </w:t>
            </w:r>
          </w:p>
        </w:tc>
      </w:tr>
      <w:tr w:rsidR="00E04E69" w:rsidRPr="00063808" w14:paraId="1250254D" w14:textId="77777777" w:rsidTr="001D3CF4">
        <w:tc>
          <w:tcPr>
            <w:tcW w:w="1558" w:type="dxa"/>
            <w:tcMar>
              <w:top w:w="100" w:type="dxa"/>
              <w:left w:w="100" w:type="dxa"/>
              <w:bottom w:w="100" w:type="dxa"/>
              <w:right w:w="100" w:type="dxa"/>
            </w:tcMar>
          </w:tcPr>
          <w:p w14:paraId="25FA03C9" w14:textId="49707607"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color w:val="212121"/>
                <w:shd w:val="clear" w:color="auto" w:fill="FFFFFF"/>
              </w:rPr>
              <w:t xml:space="preserve">Vassilopoulos </w:t>
            </w:r>
            <w:r w:rsidRPr="00063808">
              <w:rPr>
                <w:rFonts w:ascii="Book Antiqua" w:eastAsia="Times New Roman" w:hAnsi="Book Antiqua" w:cs="Arial"/>
                <w:i/>
                <w:color w:val="000000"/>
                <w:shd w:val="clear" w:color="auto" w:fill="FFFFFF"/>
              </w:rPr>
              <w:t>et al</w:t>
            </w:r>
            <w:r w:rsidRPr="00063808">
              <w:rPr>
                <w:rFonts w:ascii="Book Antiqua" w:eastAsia="Times New Roman" w:hAnsi="Book Antiqua" w:cs="Arial"/>
                <w:noProof/>
                <w:color w:val="000000"/>
                <w:shd w:val="clear" w:color="auto" w:fill="FFFFFF"/>
                <w:vertAlign w:val="superscript"/>
              </w:rPr>
              <w:t>[</w:t>
            </w:r>
            <w:r w:rsidR="003B0C42">
              <w:rPr>
                <w:rFonts w:ascii="Book Antiqua" w:hAnsi="Book Antiqua" w:cs="Arial"/>
                <w:noProof/>
                <w:color w:val="000000"/>
                <w:shd w:val="clear" w:color="auto" w:fill="FFFFFF"/>
                <w:vertAlign w:val="superscript"/>
                <w:lang w:eastAsia="zh-CN"/>
              </w:rPr>
              <w:t>11</w:t>
            </w:r>
            <w:r w:rsidRPr="00063808">
              <w:rPr>
                <w:rFonts w:ascii="Book Antiqua" w:eastAsia="Times New Roman" w:hAnsi="Book Antiqua" w:cs="Arial"/>
                <w:noProof/>
                <w:color w:val="000000"/>
                <w:shd w:val="clear" w:color="auto" w:fill="FFFFFF"/>
                <w:vertAlign w:val="superscript"/>
              </w:rPr>
              <w:t>]</w:t>
            </w:r>
            <w:r w:rsidRPr="00063808">
              <w:rPr>
                <w:rFonts w:ascii="Book Antiqua" w:hAnsi="Book Antiqua" w:cs="Arial"/>
                <w:noProof/>
                <w:color w:val="000000"/>
                <w:shd w:val="clear" w:color="auto" w:fill="FFFFFF"/>
                <w:lang w:eastAsia="zh-CN"/>
              </w:rPr>
              <w:t>, 1998</w:t>
            </w:r>
          </w:p>
          <w:p w14:paraId="036FFA35" w14:textId="77777777" w:rsidR="00E04E69" w:rsidRPr="00063808" w:rsidRDefault="00E04E69" w:rsidP="00E04E69">
            <w:pPr>
              <w:spacing w:line="360" w:lineRule="auto"/>
              <w:jc w:val="both"/>
              <w:rPr>
                <w:rFonts w:ascii="Book Antiqua" w:eastAsia="Times New Roman" w:hAnsi="Book Antiqua" w:cs="Arial"/>
                <w:color w:val="212121"/>
                <w:shd w:val="clear" w:color="auto" w:fill="FFFFFF"/>
              </w:rPr>
            </w:pPr>
          </w:p>
        </w:tc>
        <w:tc>
          <w:tcPr>
            <w:tcW w:w="1254" w:type="dxa"/>
            <w:tcMar>
              <w:top w:w="100" w:type="dxa"/>
              <w:left w:w="100" w:type="dxa"/>
              <w:bottom w:w="100" w:type="dxa"/>
              <w:right w:w="100" w:type="dxa"/>
            </w:tcMar>
          </w:tcPr>
          <w:p w14:paraId="79DE81F7" w14:textId="77777777" w:rsidR="00E04E69" w:rsidRPr="00063808" w:rsidRDefault="00E04E69" w:rsidP="00E04E69">
            <w:pPr>
              <w:spacing w:line="360" w:lineRule="auto"/>
              <w:jc w:val="both"/>
              <w:rPr>
                <w:rFonts w:ascii="Book Antiqua" w:eastAsia="Times New Roman" w:hAnsi="Book Antiqua" w:cs="Arial"/>
                <w:color w:val="000000"/>
                <w:shd w:val="clear" w:color="auto" w:fill="FFFFFF"/>
              </w:rPr>
            </w:pPr>
            <w:r w:rsidRPr="00063808">
              <w:rPr>
                <w:rFonts w:ascii="Book Antiqua" w:eastAsia="Times New Roman" w:hAnsi="Book Antiqua" w:cs="Arial"/>
                <w:color w:val="000000"/>
                <w:shd w:val="clear" w:color="auto" w:fill="FFFFFF"/>
              </w:rPr>
              <w:t>3</w:t>
            </w:r>
          </w:p>
        </w:tc>
        <w:tc>
          <w:tcPr>
            <w:tcW w:w="2336" w:type="dxa"/>
            <w:tcMar>
              <w:top w:w="100" w:type="dxa"/>
              <w:left w:w="100" w:type="dxa"/>
              <w:bottom w:w="100" w:type="dxa"/>
              <w:right w:w="100" w:type="dxa"/>
            </w:tcMar>
          </w:tcPr>
          <w:p w14:paraId="682CE234" w14:textId="77777777" w:rsidR="00E04E69" w:rsidRPr="00063808" w:rsidRDefault="00E04E69" w:rsidP="00E04E69">
            <w:pPr>
              <w:spacing w:line="360" w:lineRule="auto"/>
              <w:jc w:val="both"/>
              <w:rPr>
                <w:rFonts w:ascii="Book Antiqua" w:hAnsi="Book Antiqua"/>
                <w:lang w:eastAsia="zh-CN"/>
              </w:rPr>
            </w:pP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 24 </w:t>
            </w:r>
            <w:proofErr w:type="spellStart"/>
            <w:r w:rsidRPr="00063808">
              <w:rPr>
                <w:rFonts w:ascii="Book Antiqua" w:eastAsia="Times New Roman" w:hAnsi="Book Antiqua" w:cs="Arial"/>
                <w:color w:val="000000"/>
                <w:shd w:val="clear" w:color="auto" w:fill="FFFFFF"/>
              </w:rPr>
              <w:t>pt</w:t>
            </w:r>
            <w:proofErr w:type="spellEnd"/>
            <w:r w:rsidRPr="00063808">
              <w:rPr>
                <w:rFonts w:ascii="Book Antiqua" w:eastAsia="Times New Roman" w:hAnsi="Book Antiqua" w:cs="Arial"/>
                <w:color w:val="000000"/>
                <w:shd w:val="clear" w:color="auto" w:fill="FFFFFF"/>
              </w:rPr>
              <w:t xml:space="preserve"> (21M; 3F) Age average: 67.19 </w:t>
            </w:r>
            <w:proofErr w:type="spellStart"/>
            <w:r w:rsidRPr="00063808">
              <w:rPr>
                <w:rFonts w:ascii="Book Antiqua" w:eastAsia="Times New Roman" w:hAnsi="Book Antiqua" w:cs="Arial"/>
                <w:color w:val="000000"/>
                <w:shd w:val="clear" w:color="auto" w:fill="FFFFFF"/>
              </w:rPr>
              <w:t>y</w:t>
            </w:r>
            <w:r w:rsidRPr="00063808">
              <w:rPr>
                <w:rFonts w:ascii="Book Antiqua" w:hAnsi="Book Antiqua" w:cs="Arial"/>
                <w:color w:val="000000"/>
                <w:shd w:val="clear" w:color="auto" w:fill="FFFFFF"/>
                <w:lang w:eastAsia="zh-CN"/>
              </w:rPr>
              <w:t>r</w:t>
            </w:r>
            <w:proofErr w:type="spellEnd"/>
            <w:r w:rsidRPr="00063808">
              <w:rPr>
                <w:rFonts w:ascii="Book Antiqua" w:hAnsi="Book Antiqua"/>
                <w:lang w:eastAsia="zh-CN"/>
              </w:rPr>
              <w:t xml:space="preserve"> </w:t>
            </w:r>
            <w:r w:rsidRPr="00063808">
              <w:rPr>
                <w:rFonts w:ascii="Book Antiqua" w:eastAsia="Times New Roman" w:hAnsi="Book Antiqua" w:cs="Arial"/>
                <w:color w:val="000000"/>
                <w:shd w:val="clear" w:color="auto" w:fill="FFFFFF"/>
              </w:rPr>
              <w:t>Advanced head/neck cancer</w:t>
            </w:r>
            <w:r w:rsidRPr="00063808">
              <w:rPr>
                <w:rFonts w:ascii="Book Antiqua" w:hAnsi="Book Antiqua"/>
                <w:lang w:eastAsia="zh-CN"/>
              </w:rPr>
              <w:t xml:space="preserve"> </w:t>
            </w:r>
            <w:r w:rsidRPr="00063808">
              <w:rPr>
                <w:rFonts w:ascii="Book Antiqua" w:eastAsia="Times New Roman" w:hAnsi="Book Antiqua" w:cs="Arial"/>
                <w:color w:val="212121"/>
                <w:shd w:val="clear" w:color="auto" w:fill="FFFFFF"/>
              </w:rPr>
              <w:t>Advanced UGI malignancy: 1.2%</w:t>
            </w:r>
            <w:r w:rsidRPr="00063808">
              <w:rPr>
                <w:rFonts w:ascii="Book Antiqua" w:hAnsi="Book Antiqua" w:cs="Arial"/>
                <w:color w:val="212121"/>
                <w:shd w:val="clear" w:color="auto" w:fill="FFFFFF"/>
                <w:lang w:eastAsia="zh-CN"/>
              </w:rPr>
              <w:t xml:space="preserve"> </w:t>
            </w:r>
            <w:r w:rsidRPr="00063808">
              <w:rPr>
                <w:rFonts w:ascii="Book Antiqua" w:eastAsia="Times New Roman" w:hAnsi="Book Antiqua" w:cs="Arial"/>
                <w:color w:val="212121"/>
                <w:shd w:val="clear" w:color="auto" w:fill="FFFFFF"/>
              </w:rPr>
              <w:t>(</w:t>
            </w: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 </w:t>
            </w:r>
            <w:r w:rsidRPr="00063808">
              <w:rPr>
                <w:rFonts w:ascii="Book Antiqua" w:eastAsia="Times New Roman" w:hAnsi="Book Antiqua" w:cs="Arial"/>
                <w:color w:val="212121"/>
                <w:shd w:val="clear" w:color="auto" w:fill="FFFFFF"/>
              </w:rPr>
              <w:t>5)</w:t>
            </w:r>
            <w:r w:rsidRPr="00063808">
              <w:rPr>
                <w:rFonts w:ascii="Book Antiqua" w:hAnsi="Book Antiqua" w:cs="Arial"/>
                <w:color w:val="212121"/>
                <w:shd w:val="clear" w:color="auto" w:fill="FFFFFF"/>
                <w:lang w:eastAsia="zh-CN"/>
              </w:rPr>
              <w:t xml:space="preserve"> </w:t>
            </w:r>
          </w:p>
          <w:p w14:paraId="1CEEE04D" w14:textId="77777777" w:rsidR="00E04E69" w:rsidRPr="00063808" w:rsidRDefault="00E04E69" w:rsidP="00E04E69">
            <w:pPr>
              <w:spacing w:line="360" w:lineRule="auto"/>
              <w:jc w:val="both"/>
              <w:rPr>
                <w:rFonts w:ascii="Book Antiqua" w:eastAsia="Times New Roman" w:hAnsi="Book Antiqua" w:cs="Arial"/>
                <w:color w:val="000000"/>
                <w:shd w:val="clear" w:color="auto" w:fill="FFFFFF"/>
              </w:rPr>
            </w:pPr>
            <w:r w:rsidRPr="00063808">
              <w:rPr>
                <w:rFonts w:ascii="Book Antiqua" w:eastAsia="Times New Roman" w:hAnsi="Book Antiqua" w:cs="Arial"/>
                <w:color w:val="212121"/>
                <w:shd w:val="clear" w:color="auto" w:fill="FFFFFF"/>
              </w:rPr>
              <w:t>Prior UGI surgery: 0.48%</w:t>
            </w:r>
            <w:r w:rsidRPr="00063808">
              <w:rPr>
                <w:rFonts w:ascii="Book Antiqua" w:hAnsi="Book Antiqua" w:cs="Arial"/>
                <w:color w:val="212121"/>
                <w:shd w:val="clear" w:color="auto" w:fill="FFFFFF"/>
                <w:lang w:eastAsia="zh-CN"/>
              </w:rPr>
              <w:t xml:space="preserve"> </w:t>
            </w:r>
            <w:r w:rsidRPr="00063808">
              <w:rPr>
                <w:rFonts w:ascii="Book Antiqua" w:eastAsia="Times New Roman" w:hAnsi="Book Antiqua" w:cs="Arial"/>
                <w:color w:val="212121"/>
                <w:shd w:val="clear" w:color="auto" w:fill="FFFFFF"/>
              </w:rPr>
              <w:t>(</w:t>
            </w: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 </w:t>
            </w:r>
            <w:r w:rsidRPr="00063808">
              <w:rPr>
                <w:rFonts w:ascii="Book Antiqua" w:eastAsia="Times New Roman" w:hAnsi="Book Antiqua" w:cs="Arial"/>
                <w:color w:val="212121"/>
                <w:shd w:val="clear" w:color="auto" w:fill="FFFFFF"/>
              </w:rPr>
              <w:t>2)</w:t>
            </w:r>
          </w:p>
        </w:tc>
        <w:tc>
          <w:tcPr>
            <w:tcW w:w="1441" w:type="dxa"/>
            <w:tcMar>
              <w:top w:w="100" w:type="dxa"/>
              <w:left w:w="100" w:type="dxa"/>
              <w:bottom w:w="100" w:type="dxa"/>
              <w:right w:w="100" w:type="dxa"/>
            </w:tcMar>
          </w:tcPr>
          <w:p w14:paraId="131FA3AC" w14:textId="2DD5FFC3" w:rsidR="00E04E69" w:rsidRPr="00063808" w:rsidRDefault="00E04E69" w:rsidP="00E04E69">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t>ORT: &lt;</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40 min</w:t>
            </w:r>
            <w:r w:rsidRPr="00063808">
              <w:rPr>
                <w:rFonts w:ascii="Book Antiqua" w:hAnsi="Book Antiqua" w:cs="Arial"/>
                <w:color w:val="000000"/>
                <w:shd w:val="clear" w:color="auto" w:fill="FFFFFF"/>
                <w:lang w:eastAsia="zh-CN"/>
              </w:rPr>
              <w:t xml:space="preserve"> </w:t>
            </w:r>
          </w:p>
          <w:p w14:paraId="3FD6ABB7" w14:textId="77777777" w:rsidR="00E04E69" w:rsidRPr="00063808" w:rsidRDefault="00E04E69" w:rsidP="00E04E69">
            <w:pPr>
              <w:spacing w:line="360" w:lineRule="auto"/>
              <w:jc w:val="both"/>
              <w:rPr>
                <w:rFonts w:ascii="Book Antiqua" w:eastAsia="Times New Roman" w:hAnsi="Book Antiqua" w:cs="Arial"/>
                <w:color w:val="000000"/>
                <w:shd w:val="clear" w:color="auto" w:fill="FFFFFF"/>
              </w:rPr>
            </w:pPr>
            <w:r w:rsidRPr="00063808">
              <w:rPr>
                <w:rFonts w:ascii="Book Antiqua" w:eastAsia="Times New Roman" w:hAnsi="Book Antiqua" w:cs="Arial"/>
                <w:color w:val="000000"/>
                <w:shd w:val="clear" w:color="auto" w:fill="FFFFFF"/>
              </w:rPr>
              <w:t>MUTs: N/M</w:t>
            </w:r>
          </w:p>
        </w:tc>
        <w:tc>
          <w:tcPr>
            <w:tcW w:w="2751" w:type="dxa"/>
            <w:tcMar>
              <w:top w:w="100" w:type="dxa"/>
              <w:left w:w="100" w:type="dxa"/>
              <w:bottom w:w="100" w:type="dxa"/>
              <w:right w:w="100" w:type="dxa"/>
            </w:tcMar>
          </w:tcPr>
          <w:p w14:paraId="29866818" w14:textId="77777777"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color w:val="212121"/>
                <w:shd w:val="clear" w:color="auto" w:fill="FFFFFF"/>
              </w:rPr>
              <w:t>C: Midline wound SSI treated with antibiotics: 16.6%</w:t>
            </w:r>
            <w:r w:rsidRPr="00063808">
              <w:rPr>
                <w:rFonts w:ascii="Book Antiqua" w:hAnsi="Book Antiqua" w:cs="Arial"/>
                <w:color w:val="212121"/>
                <w:shd w:val="clear" w:color="auto" w:fill="FFFFFF"/>
                <w:lang w:eastAsia="zh-CN"/>
              </w:rPr>
              <w:t xml:space="preserve"> </w:t>
            </w:r>
            <w:r w:rsidRPr="00063808">
              <w:rPr>
                <w:rFonts w:ascii="Book Antiqua" w:eastAsia="Times New Roman" w:hAnsi="Book Antiqua" w:cs="Arial"/>
                <w:color w:val="212121"/>
                <w:shd w:val="clear" w:color="auto" w:fill="FFFFFF"/>
              </w:rPr>
              <w:t>(</w:t>
            </w: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 </w:t>
            </w:r>
            <w:r w:rsidRPr="00063808">
              <w:rPr>
                <w:rFonts w:ascii="Book Antiqua" w:eastAsia="Times New Roman" w:hAnsi="Book Antiqua" w:cs="Arial"/>
                <w:color w:val="212121"/>
                <w:shd w:val="clear" w:color="auto" w:fill="FFFFFF"/>
              </w:rPr>
              <w:t xml:space="preserve">4) </w:t>
            </w:r>
          </w:p>
          <w:p w14:paraId="245427AE" w14:textId="77777777" w:rsidR="00E04E69" w:rsidRPr="00063808" w:rsidRDefault="00E04E69" w:rsidP="00E04E69">
            <w:pPr>
              <w:spacing w:line="360" w:lineRule="auto"/>
              <w:jc w:val="both"/>
              <w:rPr>
                <w:rFonts w:ascii="Book Antiqua" w:hAnsi="Book Antiqua" w:cs="Arial"/>
                <w:color w:val="000000"/>
                <w:shd w:val="clear" w:color="auto" w:fill="FFFFFF"/>
                <w:lang w:eastAsia="zh-CN"/>
              </w:rPr>
            </w:pPr>
            <w:r w:rsidRPr="00063808">
              <w:rPr>
                <w:rFonts w:ascii="Book Antiqua" w:eastAsia="Times New Roman" w:hAnsi="Book Antiqua" w:cs="Arial"/>
                <w:color w:val="000000"/>
                <w:shd w:val="clear" w:color="auto" w:fill="FFFFFF"/>
              </w:rPr>
              <w:t>Mortality: 0</w:t>
            </w:r>
            <w:r w:rsidRPr="00063808">
              <w:rPr>
                <w:rFonts w:ascii="Book Antiqua" w:hAnsi="Book Antiqua" w:cs="Arial"/>
                <w:color w:val="000000"/>
                <w:shd w:val="clear" w:color="auto" w:fill="FFFFFF"/>
                <w:lang w:eastAsia="zh-CN"/>
              </w:rPr>
              <w:t xml:space="preserve"> </w:t>
            </w:r>
          </w:p>
          <w:p w14:paraId="4B82F236" w14:textId="77777777" w:rsidR="00E04E69" w:rsidRPr="00063808" w:rsidRDefault="00E04E69" w:rsidP="00E04E69">
            <w:pPr>
              <w:spacing w:line="360" w:lineRule="auto"/>
              <w:jc w:val="both"/>
              <w:rPr>
                <w:rFonts w:ascii="Book Antiqua" w:hAnsi="Book Antiqua"/>
                <w:lang w:eastAsia="zh-CN"/>
              </w:rPr>
            </w:pPr>
            <w:r w:rsidRPr="00063808">
              <w:rPr>
                <w:rFonts w:ascii="Book Antiqua" w:eastAsia="Times New Roman" w:hAnsi="Book Antiqua" w:cs="Arial"/>
                <w:color w:val="000000"/>
              </w:rPr>
              <w:t>D: N/M</w:t>
            </w:r>
            <w:r w:rsidRPr="00063808">
              <w:rPr>
                <w:rFonts w:ascii="Book Antiqua" w:hAnsi="Book Antiqua" w:cs="Arial"/>
                <w:color w:val="000000"/>
                <w:lang w:eastAsia="zh-CN"/>
              </w:rPr>
              <w:t xml:space="preserve"> </w:t>
            </w:r>
          </w:p>
          <w:p w14:paraId="7992DDB3" w14:textId="77777777" w:rsidR="00E04E69" w:rsidRPr="00063808" w:rsidRDefault="00E04E69" w:rsidP="00E04E69">
            <w:pPr>
              <w:spacing w:line="360" w:lineRule="auto"/>
              <w:jc w:val="both"/>
              <w:rPr>
                <w:rFonts w:ascii="Book Antiqua" w:eastAsia="Times New Roman" w:hAnsi="Book Antiqua" w:cs="Arial"/>
                <w:color w:val="212121"/>
                <w:shd w:val="clear" w:color="auto" w:fill="FFFFFF"/>
              </w:rPr>
            </w:pPr>
            <w:r w:rsidRPr="00063808">
              <w:rPr>
                <w:rFonts w:ascii="Book Antiqua" w:eastAsia="Times New Roman" w:hAnsi="Book Antiqua" w:cs="Arial"/>
                <w:color w:val="000000"/>
              </w:rPr>
              <w:t>R: N/M</w:t>
            </w:r>
          </w:p>
        </w:tc>
      </w:tr>
      <w:tr w:rsidR="00E04E69" w:rsidRPr="00063808" w14:paraId="6074A507" w14:textId="77777777" w:rsidTr="001D3CF4">
        <w:trPr>
          <w:trHeight w:val="3210"/>
        </w:trPr>
        <w:tc>
          <w:tcPr>
            <w:tcW w:w="1558" w:type="dxa"/>
            <w:tcMar>
              <w:top w:w="100" w:type="dxa"/>
              <w:left w:w="100" w:type="dxa"/>
              <w:bottom w:w="100" w:type="dxa"/>
              <w:right w:w="100" w:type="dxa"/>
            </w:tcMar>
            <w:hideMark/>
          </w:tcPr>
          <w:p w14:paraId="27B3A575" w14:textId="7A6CC4D4" w:rsidR="00E04E69" w:rsidRPr="00063808" w:rsidRDefault="00E04E69" w:rsidP="00E04E69">
            <w:pPr>
              <w:tabs>
                <w:tab w:val="left" w:pos="156"/>
                <w:tab w:val="left" w:pos="696"/>
              </w:tabs>
              <w:spacing w:line="360" w:lineRule="auto"/>
              <w:ind w:right="113"/>
              <w:jc w:val="both"/>
              <w:rPr>
                <w:rFonts w:ascii="Book Antiqua" w:eastAsia="Times New Roman" w:hAnsi="Book Antiqua"/>
              </w:rPr>
            </w:pPr>
            <w:proofErr w:type="spellStart"/>
            <w:r w:rsidRPr="00063808">
              <w:rPr>
                <w:rFonts w:ascii="Book Antiqua" w:eastAsia="Times New Roman" w:hAnsi="Book Antiqua" w:cs="Arial"/>
                <w:color w:val="000000"/>
                <w:shd w:val="clear" w:color="auto" w:fill="FFFFFF"/>
              </w:rPr>
              <w:lastRenderedPageBreak/>
              <w:t>Koivusalo</w:t>
            </w:r>
            <w:proofErr w:type="spellEnd"/>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i/>
                <w:color w:val="000000"/>
                <w:shd w:val="clear" w:color="auto" w:fill="FFFFFF"/>
              </w:rPr>
              <w:t>et al</w:t>
            </w:r>
            <w:r w:rsidRPr="00063808">
              <w:rPr>
                <w:rFonts w:ascii="Book Antiqua" w:eastAsia="Times New Roman" w:hAnsi="Book Antiqua" w:cs="Arial"/>
                <w:noProof/>
                <w:color w:val="000000"/>
                <w:shd w:val="clear" w:color="auto" w:fill="FFFFFF"/>
                <w:vertAlign w:val="superscript"/>
              </w:rPr>
              <w:t>[</w:t>
            </w:r>
            <w:r w:rsidRPr="00063808">
              <w:rPr>
                <w:rFonts w:ascii="Book Antiqua" w:hAnsi="Book Antiqua" w:cs="Arial"/>
                <w:noProof/>
                <w:color w:val="000000"/>
                <w:shd w:val="clear" w:color="auto" w:fill="FFFFFF"/>
                <w:vertAlign w:val="superscript"/>
                <w:lang w:eastAsia="zh-CN"/>
              </w:rPr>
              <w:t>1</w:t>
            </w:r>
            <w:r w:rsidR="003B0C42">
              <w:rPr>
                <w:rFonts w:ascii="Book Antiqua" w:hAnsi="Book Antiqua" w:cs="Arial"/>
                <w:noProof/>
                <w:color w:val="000000"/>
                <w:shd w:val="clear" w:color="auto" w:fill="FFFFFF"/>
                <w:vertAlign w:val="superscript"/>
                <w:lang w:eastAsia="zh-CN"/>
              </w:rPr>
              <w:t>5</w:t>
            </w:r>
            <w:r w:rsidRPr="00063808">
              <w:rPr>
                <w:rFonts w:ascii="Book Antiqua" w:eastAsia="Times New Roman" w:hAnsi="Book Antiqua" w:cs="Arial"/>
                <w:noProof/>
                <w:color w:val="000000"/>
                <w:shd w:val="clear" w:color="auto" w:fill="FFFFFF"/>
                <w:vertAlign w:val="superscript"/>
              </w:rPr>
              <w:t>]</w:t>
            </w:r>
            <w:r w:rsidRPr="00063808">
              <w:rPr>
                <w:rFonts w:ascii="Book Antiqua" w:hAnsi="Book Antiqua" w:cs="Arial"/>
                <w:noProof/>
                <w:color w:val="000000"/>
                <w:shd w:val="clear" w:color="auto" w:fill="FFFFFF"/>
                <w:lang w:eastAsia="zh-CN"/>
              </w:rPr>
              <w:t>, 2006</w:t>
            </w:r>
          </w:p>
        </w:tc>
        <w:tc>
          <w:tcPr>
            <w:tcW w:w="1254" w:type="dxa"/>
            <w:tcMar>
              <w:top w:w="100" w:type="dxa"/>
              <w:left w:w="100" w:type="dxa"/>
              <w:bottom w:w="100" w:type="dxa"/>
              <w:right w:w="100" w:type="dxa"/>
            </w:tcMar>
            <w:hideMark/>
          </w:tcPr>
          <w:p w14:paraId="31DF52F8" w14:textId="77777777" w:rsidR="00E04E69" w:rsidRPr="00063808" w:rsidRDefault="00E04E69" w:rsidP="00E04E69">
            <w:pPr>
              <w:spacing w:line="360" w:lineRule="auto"/>
              <w:ind w:left="-407"/>
              <w:jc w:val="both"/>
              <w:rPr>
                <w:rFonts w:ascii="Book Antiqua" w:eastAsia="Times New Roman" w:hAnsi="Book Antiqua" w:cs="Arial"/>
                <w:color w:val="000000"/>
                <w:shd w:val="clear" w:color="auto" w:fill="FFFFFF"/>
              </w:rPr>
            </w:pPr>
            <w:r w:rsidRPr="00063808">
              <w:rPr>
                <w:rFonts w:ascii="Book Antiqua" w:eastAsia="Times New Roman" w:hAnsi="Book Antiqua" w:cs="Arial"/>
                <w:color w:val="000000"/>
                <w:shd w:val="clear" w:color="auto" w:fill="FFFFFF"/>
              </w:rPr>
              <w:t>3</w:t>
            </w:r>
          </w:p>
          <w:p w14:paraId="5F7EC949" w14:textId="77777777" w:rsidR="00E04E69" w:rsidRPr="00063808" w:rsidRDefault="00E04E69" w:rsidP="00E04E69">
            <w:pPr>
              <w:spacing w:line="360" w:lineRule="auto"/>
              <w:jc w:val="both"/>
              <w:rPr>
                <w:rFonts w:ascii="Book Antiqua" w:eastAsia="Times New Roman" w:hAnsi="Book Antiqua" w:cs="Arial"/>
                <w:color w:val="000000"/>
                <w:shd w:val="clear" w:color="auto" w:fill="FFFFFF"/>
              </w:rPr>
            </w:pPr>
            <w:r w:rsidRPr="00063808">
              <w:rPr>
                <w:rFonts w:ascii="Book Antiqua" w:eastAsia="Times New Roman" w:hAnsi="Book Antiqua" w:cs="Arial"/>
                <w:color w:val="000000"/>
                <w:shd w:val="clear" w:color="auto" w:fill="FFFFFF"/>
              </w:rPr>
              <w:t>3</w:t>
            </w:r>
          </w:p>
          <w:p w14:paraId="1DFCE384" w14:textId="77777777" w:rsidR="00E04E69" w:rsidRPr="00063808" w:rsidRDefault="00E04E69" w:rsidP="00E04E69">
            <w:pPr>
              <w:spacing w:line="360" w:lineRule="auto"/>
              <w:jc w:val="both"/>
              <w:rPr>
                <w:rFonts w:ascii="Book Antiqua" w:eastAsia="Times New Roman" w:hAnsi="Book Antiqua"/>
              </w:rPr>
            </w:pPr>
          </w:p>
        </w:tc>
        <w:tc>
          <w:tcPr>
            <w:tcW w:w="2336" w:type="dxa"/>
            <w:tcMar>
              <w:top w:w="100" w:type="dxa"/>
              <w:left w:w="100" w:type="dxa"/>
              <w:bottom w:w="100" w:type="dxa"/>
              <w:right w:w="100" w:type="dxa"/>
            </w:tcMar>
            <w:hideMark/>
          </w:tcPr>
          <w:p w14:paraId="09B10B4F" w14:textId="77777777" w:rsidR="00E04E69" w:rsidRPr="00063808" w:rsidRDefault="00E04E69" w:rsidP="00E04E69">
            <w:pPr>
              <w:spacing w:line="360" w:lineRule="auto"/>
              <w:jc w:val="both"/>
              <w:rPr>
                <w:rFonts w:ascii="Book Antiqua" w:eastAsia="Times New Roman" w:hAnsi="Book Antiqua"/>
              </w:rPr>
            </w:pP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 4 </w:t>
            </w:r>
            <w:proofErr w:type="spellStart"/>
            <w:r w:rsidRPr="00063808">
              <w:rPr>
                <w:rFonts w:ascii="Book Antiqua" w:eastAsia="Times New Roman" w:hAnsi="Book Antiqua" w:cs="Arial"/>
                <w:color w:val="000000"/>
                <w:shd w:val="clear" w:color="auto" w:fill="FFFFFF"/>
              </w:rPr>
              <w:t>pt</w:t>
            </w:r>
            <w:proofErr w:type="spellEnd"/>
            <w:r w:rsidRPr="00063808">
              <w:rPr>
                <w:rFonts w:ascii="Book Antiqua" w:eastAsia="Times New Roman" w:hAnsi="Book Antiqua" w:cs="Arial"/>
                <w:color w:val="000000"/>
                <w:shd w:val="clear" w:color="auto" w:fill="FFFFFF"/>
              </w:rPr>
              <w:t xml:space="preserve"> </w:t>
            </w:r>
          </w:p>
          <w:p w14:paraId="680B8CB2" w14:textId="77777777" w:rsidR="00E04E69" w:rsidRPr="00063808" w:rsidRDefault="00E04E69" w:rsidP="00E04E69">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t>Age</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 0-6 </w:t>
            </w:r>
            <w:proofErr w:type="spellStart"/>
            <w:r w:rsidRPr="00063808">
              <w:rPr>
                <w:rFonts w:ascii="Book Antiqua" w:eastAsia="Times New Roman" w:hAnsi="Book Antiqua" w:cs="Arial"/>
                <w:color w:val="000000"/>
                <w:shd w:val="clear" w:color="auto" w:fill="FFFFFF"/>
              </w:rPr>
              <w:t>y</w:t>
            </w:r>
            <w:r w:rsidRPr="00063808">
              <w:rPr>
                <w:rFonts w:ascii="Book Antiqua" w:hAnsi="Book Antiqua" w:cs="Arial"/>
                <w:color w:val="000000"/>
                <w:shd w:val="clear" w:color="auto" w:fill="FFFFFF"/>
                <w:lang w:eastAsia="zh-CN"/>
              </w:rPr>
              <w:t>r</w:t>
            </w:r>
            <w:proofErr w:type="spellEnd"/>
            <w:r w:rsidRPr="00063808">
              <w:rPr>
                <w:rFonts w:ascii="Book Antiqua" w:hAnsi="Book Antiqua" w:cs="Arial"/>
                <w:color w:val="000000"/>
                <w:shd w:val="clear" w:color="auto" w:fill="FFFFFF"/>
                <w:lang w:eastAsia="zh-CN"/>
              </w:rPr>
              <w:t xml:space="preserve"> </w:t>
            </w:r>
          </w:p>
          <w:p w14:paraId="1E216EF2" w14:textId="77777777" w:rsidR="00E04E69" w:rsidRPr="00063808" w:rsidRDefault="00E04E69" w:rsidP="00E04E69">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t>Recurrent gastrostomy prolapses and peristomal infection undergoing modified OJG revision</w:t>
            </w:r>
            <w:r w:rsidRPr="00063808">
              <w:rPr>
                <w:rFonts w:ascii="Book Antiqua" w:hAnsi="Book Antiqua" w:cs="Arial"/>
                <w:color w:val="000000"/>
                <w:shd w:val="clear" w:color="auto" w:fill="FFFFFF"/>
                <w:lang w:eastAsia="zh-CN"/>
              </w:rPr>
              <w:t xml:space="preserve"> </w:t>
            </w:r>
          </w:p>
          <w:p w14:paraId="03A9EB12" w14:textId="77777777" w:rsidR="00E04E69" w:rsidRPr="00063808" w:rsidRDefault="00E04E69" w:rsidP="00E04E69">
            <w:pPr>
              <w:spacing w:line="360" w:lineRule="auto"/>
              <w:jc w:val="both"/>
              <w:rPr>
                <w:rFonts w:ascii="Book Antiqua" w:eastAsia="Times New Roman" w:hAnsi="Book Antiqua" w:cs="Arial"/>
                <w:color w:val="000000"/>
                <w:shd w:val="clear" w:color="auto" w:fill="FFFFFF"/>
              </w:rPr>
            </w:pPr>
            <w:r w:rsidRPr="00063808">
              <w:rPr>
                <w:rFonts w:ascii="Book Antiqua" w:eastAsia="Times New Roman" w:hAnsi="Book Antiqua" w:cs="Arial"/>
                <w:color w:val="000000"/>
                <w:shd w:val="clear" w:color="auto" w:fill="FFFFFF"/>
              </w:rPr>
              <w:t xml:space="preserve">3: OSG </w:t>
            </w:r>
            <w:r w:rsidRPr="00063808">
              <w:rPr>
                <w:rFonts w:ascii="Book Antiqua" w:hAnsi="Book Antiqua" w:cs="Arial"/>
                <w:color w:val="000000"/>
                <w:shd w:val="clear" w:color="auto" w:fill="FFFFFF"/>
                <w:lang w:eastAsia="zh-CN"/>
              </w:rPr>
              <w:t>to</w:t>
            </w:r>
            <w:r w:rsidRPr="00063808">
              <w:rPr>
                <w:rFonts w:ascii="Book Antiqua" w:eastAsia="Times New Roman" w:hAnsi="Book Antiqua" w:cs="Arial"/>
                <w:color w:val="000000"/>
                <w:shd w:val="clear" w:color="auto" w:fill="FFFFFF"/>
              </w:rPr>
              <w:t xml:space="preserve"> </w:t>
            </w:r>
          </w:p>
          <w:p w14:paraId="28ABCB03" w14:textId="77777777" w:rsidR="00E04E69" w:rsidRPr="00063808" w:rsidRDefault="00E04E69" w:rsidP="00E04E69">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t>2 closure + PEG</w:t>
            </w:r>
            <w:r w:rsidRPr="00063808">
              <w:rPr>
                <w:rFonts w:ascii="Book Antiqua" w:hAnsi="Book Antiqua" w:cs="Arial"/>
                <w:color w:val="000000"/>
                <w:shd w:val="clear" w:color="auto" w:fill="FFFFFF"/>
                <w:lang w:eastAsia="zh-CN"/>
              </w:rPr>
              <w:t xml:space="preserve"> </w:t>
            </w:r>
          </w:p>
          <w:p w14:paraId="6197F1C7" w14:textId="77777777" w:rsidR="00E04E69" w:rsidRPr="00063808" w:rsidRDefault="00E04E69" w:rsidP="00E04E69">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t>1: Initial PEG</w:t>
            </w:r>
            <w:r w:rsidRPr="00063808">
              <w:rPr>
                <w:rFonts w:ascii="Book Antiqua" w:hAnsi="Book Antiqua" w:cs="Arial"/>
                <w:color w:val="000000"/>
                <w:shd w:val="clear" w:color="auto" w:fill="FFFFFF"/>
                <w:lang w:eastAsia="zh-CN"/>
              </w:rPr>
              <w:t xml:space="preserve"> </w:t>
            </w:r>
          </w:p>
          <w:p w14:paraId="1D234845" w14:textId="77777777"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Prior abdominal surgeries (OGT/PEG)</w:t>
            </w:r>
          </w:p>
        </w:tc>
        <w:tc>
          <w:tcPr>
            <w:tcW w:w="1441" w:type="dxa"/>
            <w:tcMar>
              <w:top w:w="100" w:type="dxa"/>
              <w:left w:w="100" w:type="dxa"/>
              <w:bottom w:w="100" w:type="dxa"/>
              <w:right w:w="100" w:type="dxa"/>
            </w:tcMar>
            <w:hideMark/>
          </w:tcPr>
          <w:p w14:paraId="6D9844E6" w14:textId="299CE562" w:rsidR="00E04E69" w:rsidRPr="001D3CF4" w:rsidRDefault="00E04E69" w:rsidP="00E04E69">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t xml:space="preserve">MUTs: 9 </w:t>
            </w:r>
            <w:proofErr w:type="spellStart"/>
            <w:r w:rsidRPr="00063808">
              <w:rPr>
                <w:rFonts w:ascii="Book Antiqua" w:eastAsia="Times New Roman" w:hAnsi="Book Antiqua" w:cs="Arial"/>
                <w:color w:val="000000"/>
                <w:shd w:val="clear" w:color="auto" w:fill="FFFFFF"/>
              </w:rPr>
              <w:t>mo</w:t>
            </w:r>
            <w:proofErr w:type="spellEnd"/>
            <w:r w:rsidR="001D3CF4">
              <w:rPr>
                <w:rFonts w:ascii="Book Antiqua" w:hAnsi="Book Antiqua" w:cs="Arial" w:hint="eastAsia"/>
                <w:color w:val="000000"/>
                <w:shd w:val="clear" w:color="auto" w:fill="FFFFFF"/>
                <w:lang w:eastAsia="zh-CN"/>
              </w:rPr>
              <w:t xml:space="preserve"> </w:t>
            </w:r>
          </w:p>
          <w:p w14:paraId="0598107D" w14:textId="77777777"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olor w:val="000000"/>
              </w:rPr>
              <w:br/>
            </w:r>
            <w:r w:rsidRPr="00063808">
              <w:rPr>
                <w:rFonts w:ascii="Book Antiqua" w:eastAsia="Times New Roman" w:hAnsi="Book Antiqua"/>
                <w:color w:val="000000"/>
              </w:rPr>
              <w:br/>
            </w:r>
          </w:p>
        </w:tc>
        <w:tc>
          <w:tcPr>
            <w:tcW w:w="2751" w:type="dxa"/>
            <w:tcMar>
              <w:top w:w="100" w:type="dxa"/>
              <w:left w:w="100" w:type="dxa"/>
              <w:bottom w:w="100" w:type="dxa"/>
              <w:right w:w="100" w:type="dxa"/>
            </w:tcMar>
            <w:hideMark/>
          </w:tcPr>
          <w:p w14:paraId="35BD324D" w14:textId="77777777"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C: 0</w:t>
            </w:r>
          </w:p>
          <w:p w14:paraId="363F71DD" w14:textId="0318A730" w:rsidR="00E04E69" w:rsidRPr="001D3CF4" w:rsidRDefault="00E04E69" w:rsidP="00E04E69">
            <w:pPr>
              <w:spacing w:line="360" w:lineRule="auto"/>
              <w:jc w:val="both"/>
              <w:rPr>
                <w:rFonts w:ascii="Book Antiqua" w:hAnsi="Book Antiqua"/>
                <w:lang w:eastAsia="zh-CN"/>
              </w:rPr>
            </w:pPr>
            <w:r w:rsidRPr="00063808">
              <w:rPr>
                <w:rFonts w:ascii="Book Antiqua" w:eastAsia="Times New Roman" w:hAnsi="Book Antiqua" w:cs="Arial"/>
                <w:color w:val="000000"/>
              </w:rPr>
              <w:t>D: N/M</w:t>
            </w:r>
            <w:r w:rsidR="001D3CF4">
              <w:rPr>
                <w:rFonts w:ascii="Book Antiqua" w:hAnsi="Book Antiqua" w:cs="Arial" w:hint="eastAsia"/>
                <w:color w:val="000000"/>
                <w:lang w:eastAsia="zh-CN"/>
              </w:rPr>
              <w:t xml:space="preserve"> </w:t>
            </w:r>
          </w:p>
          <w:p w14:paraId="3B000679" w14:textId="63D293F5" w:rsidR="00E04E69" w:rsidRPr="001D3CF4" w:rsidRDefault="00E04E69" w:rsidP="00E04E69">
            <w:pPr>
              <w:spacing w:line="360" w:lineRule="auto"/>
              <w:jc w:val="both"/>
              <w:rPr>
                <w:rFonts w:ascii="Book Antiqua" w:hAnsi="Book Antiqua" w:cs="Arial"/>
                <w:color w:val="000000"/>
                <w:lang w:eastAsia="zh-CN"/>
              </w:rPr>
            </w:pPr>
            <w:r w:rsidRPr="00063808">
              <w:rPr>
                <w:rFonts w:ascii="Book Antiqua" w:eastAsia="Times New Roman" w:hAnsi="Book Antiqua" w:cs="Arial"/>
                <w:color w:val="000000"/>
              </w:rPr>
              <w:t>R: N/M</w:t>
            </w:r>
            <w:r w:rsidR="001D3CF4">
              <w:rPr>
                <w:rFonts w:ascii="Book Antiqua" w:hAnsi="Book Antiqua" w:cs="Arial" w:hint="eastAsia"/>
                <w:color w:val="000000"/>
                <w:lang w:eastAsia="zh-CN"/>
              </w:rPr>
              <w:t xml:space="preserve"> </w:t>
            </w:r>
          </w:p>
          <w:p w14:paraId="0B052BF9" w14:textId="77777777"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content</w:t>
            </w:r>
          </w:p>
        </w:tc>
      </w:tr>
      <w:tr w:rsidR="00E04E69" w:rsidRPr="00063808" w14:paraId="6A99A44D" w14:textId="77777777" w:rsidTr="001D3CF4">
        <w:tc>
          <w:tcPr>
            <w:tcW w:w="1558" w:type="dxa"/>
            <w:tcMar>
              <w:top w:w="100" w:type="dxa"/>
              <w:left w:w="100" w:type="dxa"/>
              <w:bottom w:w="100" w:type="dxa"/>
              <w:right w:w="100" w:type="dxa"/>
            </w:tcMar>
            <w:hideMark/>
          </w:tcPr>
          <w:p w14:paraId="75EBF8DF" w14:textId="39C7F480"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Abdel-Lah</w:t>
            </w:r>
            <w:r w:rsidRPr="00063808">
              <w:rPr>
                <w:rFonts w:ascii="Book Antiqua" w:eastAsia="Times New Roman" w:hAnsi="Book Antiqua" w:cs="Arial"/>
                <w:i/>
                <w:color w:val="000000"/>
                <w:shd w:val="clear" w:color="auto" w:fill="FFFFFF"/>
              </w:rPr>
              <w:t xml:space="preserve"> et al</w:t>
            </w:r>
            <w:r w:rsidRPr="00063808">
              <w:rPr>
                <w:rFonts w:ascii="Book Antiqua" w:eastAsia="Times New Roman" w:hAnsi="Book Antiqua" w:cs="Arial"/>
                <w:noProof/>
                <w:color w:val="000000"/>
                <w:shd w:val="clear" w:color="auto" w:fill="FFFFFF"/>
                <w:vertAlign w:val="superscript"/>
              </w:rPr>
              <w:t>[</w:t>
            </w:r>
            <w:r w:rsidRPr="00063808">
              <w:rPr>
                <w:rFonts w:ascii="Book Antiqua" w:hAnsi="Book Antiqua" w:cs="Arial"/>
                <w:noProof/>
                <w:color w:val="000000"/>
                <w:shd w:val="clear" w:color="auto" w:fill="FFFFFF"/>
                <w:vertAlign w:val="superscript"/>
                <w:lang w:eastAsia="zh-CN"/>
              </w:rPr>
              <w:t>1</w:t>
            </w:r>
            <w:r w:rsidR="003B0C42">
              <w:rPr>
                <w:rFonts w:ascii="Book Antiqua" w:hAnsi="Book Antiqua" w:cs="Arial"/>
                <w:noProof/>
                <w:color w:val="000000"/>
                <w:shd w:val="clear" w:color="auto" w:fill="FFFFFF"/>
                <w:vertAlign w:val="superscript"/>
                <w:lang w:eastAsia="zh-CN"/>
              </w:rPr>
              <w:t>6</w:t>
            </w:r>
            <w:r w:rsidRPr="00063808">
              <w:rPr>
                <w:rFonts w:ascii="Book Antiqua" w:eastAsia="Times New Roman" w:hAnsi="Book Antiqua" w:cs="Arial"/>
                <w:noProof/>
                <w:color w:val="000000"/>
                <w:shd w:val="clear" w:color="auto" w:fill="FFFFFF"/>
                <w:vertAlign w:val="superscript"/>
              </w:rPr>
              <w:t>]</w:t>
            </w:r>
            <w:r w:rsidRPr="00063808">
              <w:rPr>
                <w:rFonts w:ascii="Book Antiqua" w:hAnsi="Book Antiqua" w:cs="Arial"/>
                <w:noProof/>
                <w:color w:val="000000"/>
                <w:shd w:val="clear" w:color="auto" w:fill="FFFFFF"/>
                <w:lang w:eastAsia="zh-CN"/>
              </w:rPr>
              <w:t>, 2006</w:t>
            </w:r>
          </w:p>
        </w:tc>
        <w:tc>
          <w:tcPr>
            <w:tcW w:w="1254" w:type="dxa"/>
            <w:tcMar>
              <w:top w:w="100" w:type="dxa"/>
              <w:left w:w="100" w:type="dxa"/>
              <w:bottom w:w="100" w:type="dxa"/>
              <w:right w:w="100" w:type="dxa"/>
            </w:tcMar>
            <w:hideMark/>
          </w:tcPr>
          <w:p w14:paraId="78B78276" w14:textId="77777777"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3</w:t>
            </w:r>
          </w:p>
        </w:tc>
        <w:tc>
          <w:tcPr>
            <w:tcW w:w="2336" w:type="dxa"/>
            <w:tcMar>
              <w:top w:w="100" w:type="dxa"/>
              <w:left w:w="100" w:type="dxa"/>
              <w:bottom w:w="100" w:type="dxa"/>
              <w:right w:w="100" w:type="dxa"/>
            </w:tcMar>
            <w:hideMark/>
          </w:tcPr>
          <w:p w14:paraId="3314E806" w14:textId="77777777" w:rsidR="00E04E69" w:rsidRPr="00063808" w:rsidRDefault="00E04E69" w:rsidP="00E04E69">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t>Total procedure 287:</w:t>
            </w:r>
            <w:r w:rsidRPr="00063808">
              <w:rPr>
                <w:rFonts w:ascii="Book Antiqua" w:hAnsi="Book Antiqua" w:cs="Arial"/>
                <w:color w:val="000000"/>
                <w:shd w:val="clear" w:color="auto" w:fill="FFFFFF"/>
                <w:lang w:eastAsia="zh-CN"/>
              </w:rPr>
              <w:t xml:space="preserve"> </w:t>
            </w:r>
          </w:p>
          <w:p w14:paraId="4415EB19" w14:textId="77777777" w:rsidR="00E04E69" w:rsidRPr="00063808" w:rsidRDefault="00E04E69" w:rsidP="00E04E69">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t>JT:</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46% (</w:t>
            </w: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167)</w:t>
            </w:r>
            <w:r w:rsidRPr="00063808">
              <w:rPr>
                <w:rFonts w:ascii="Book Antiqua" w:hAnsi="Book Antiqua" w:cs="Arial"/>
                <w:color w:val="000000"/>
                <w:shd w:val="clear" w:color="auto" w:fill="FFFFFF"/>
                <w:lang w:eastAsia="zh-CN"/>
              </w:rPr>
              <w:t xml:space="preserve"> </w:t>
            </w:r>
          </w:p>
          <w:p w14:paraId="17E8EB69" w14:textId="77777777" w:rsidR="00E04E69" w:rsidRPr="00063808" w:rsidRDefault="00E04E69" w:rsidP="00E04E69">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t>SG: 18% (</w:t>
            </w: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40)</w:t>
            </w:r>
            <w:r w:rsidRPr="00063808">
              <w:rPr>
                <w:rFonts w:ascii="Book Antiqua" w:hAnsi="Book Antiqua" w:cs="Arial"/>
                <w:color w:val="000000"/>
                <w:shd w:val="clear" w:color="auto" w:fill="FFFFFF"/>
                <w:lang w:eastAsia="zh-CN"/>
              </w:rPr>
              <w:t xml:space="preserve"> </w:t>
            </w:r>
          </w:p>
          <w:p w14:paraId="5D9BE001" w14:textId="77777777" w:rsidR="00E04E69" w:rsidRPr="00063808" w:rsidRDefault="00E04E69" w:rsidP="00E04E69">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t>OJG: 4% (</w:t>
            </w: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8)</w:t>
            </w:r>
            <w:r w:rsidRPr="00063808">
              <w:rPr>
                <w:rFonts w:ascii="Book Antiqua" w:hAnsi="Book Antiqua" w:cs="Arial"/>
                <w:color w:val="000000"/>
                <w:shd w:val="clear" w:color="auto" w:fill="FFFFFF"/>
                <w:lang w:eastAsia="zh-CN"/>
              </w:rPr>
              <w:t xml:space="preserve"> </w:t>
            </w:r>
          </w:p>
          <w:p w14:paraId="3FED5D6E" w14:textId="77777777" w:rsidR="00E04E69" w:rsidRPr="00063808" w:rsidRDefault="00E04E69" w:rsidP="00E04E69">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t>SNY double lumen: 32%</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w:t>
            </w: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72)</w:t>
            </w:r>
            <w:r w:rsidRPr="00063808">
              <w:rPr>
                <w:rFonts w:ascii="Book Antiqua" w:hAnsi="Book Antiqua" w:cs="Arial"/>
                <w:color w:val="000000"/>
                <w:shd w:val="clear" w:color="auto" w:fill="FFFFFF"/>
                <w:lang w:eastAsia="zh-CN"/>
              </w:rPr>
              <w:t xml:space="preserve"> </w:t>
            </w:r>
          </w:p>
          <w:p w14:paraId="1026215A" w14:textId="77777777"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 xml:space="preserve">Head &amp; neck cancer </w:t>
            </w:r>
          </w:p>
          <w:p w14:paraId="21DA2BC0" w14:textId="77777777" w:rsidR="00E04E69" w:rsidRPr="00063808" w:rsidRDefault="00E04E69" w:rsidP="00E04E69">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lastRenderedPageBreak/>
              <w:t xml:space="preserve">Total permanent gastrostomies </w:t>
            </w: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27:</w:t>
            </w:r>
            <w:r w:rsidRPr="00063808">
              <w:rPr>
                <w:rFonts w:ascii="Book Antiqua" w:hAnsi="Book Antiqua" w:cs="Arial"/>
                <w:color w:val="000000"/>
                <w:shd w:val="clear" w:color="auto" w:fill="FFFFFF"/>
                <w:lang w:eastAsia="zh-CN"/>
              </w:rPr>
              <w:t xml:space="preserve"> </w:t>
            </w:r>
          </w:p>
          <w:p w14:paraId="49CD251D" w14:textId="77777777" w:rsidR="00E04E69" w:rsidRPr="00063808" w:rsidRDefault="00E04E69" w:rsidP="00E04E69">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t>Balloon catheter/Fontan (LE &lt;</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37 d): </w:t>
            </w: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19</w:t>
            </w:r>
            <w:r w:rsidRPr="00063808">
              <w:rPr>
                <w:rFonts w:ascii="Book Antiqua" w:hAnsi="Book Antiqua" w:cs="Arial"/>
                <w:color w:val="000000"/>
                <w:shd w:val="clear" w:color="auto" w:fill="FFFFFF"/>
                <w:lang w:eastAsia="zh-CN"/>
              </w:rPr>
              <w:t xml:space="preserve"> </w:t>
            </w:r>
          </w:p>
          <w:p w14:paraId="7F54899A" w14:textId="7F901534" w:rsidR="00E04E69" w:rsidRPr="00063808" w:rsidRDefault="00E04E69" w:rsidP="00E04E69">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t>OJG (LE &gt;</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6</w:t>
            </w:r>
            <w:r w:rsidRPr="00063808">
              <w:rPr>
                <w:rFonts w:ascii="Book Antiqua" w:hAnsi="Book Antiqua" w:cs="Arial"/>
                <w:color w:val="000000"/>
                <w:shd w:val="clear" w:color="auto" w:fill="FFFFFF"/>
                <w:lang w:eastAsia="zh-CN"/>
              </w:rPr>
              <w:t xml:space="preserve"> </w:t>
            </w:r>
            <w:proofErr w:type="spellStart"/>
            <w:r w:rsidRPr="00063808">
              <w:rPr>
                <w:rFonts w:ascii="Book Antiqua" w:eastAsia="Times New Roman" w:hAnsi="Book Antiqua" w:cs="Arial"/>
                <w:color w:val="000000"/>
                <w:shd w:val="clear" w:color="auto" w:fill="FFFFFF"/>
              </w:rPr>
              <w:t>mo</w:t>
            </w:r>
            <w:proofErr w:type="spellEnd"/>
            <w:r w:rsidRPr="00063808">
              <w:rPr>
                <w:rFonts w:ascii="Book Antiqua" w:eastAsia="Times New Roman" w:hAnsi="Book Antiqua" w:cs="Arial"/>
                <w:color w:val="000000"/>
                <w:shd w:val="clear" w:color="auto" w:fill="FFFFFF"/>
              </w:rPr>
              <w:t xml:space="preserve">): </w:t>
            </w: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8</w:t>
            </w:r>
          </w:p>
        </w:tc>
        <w:tc>
          <w:tcPr>
            <w:tcW w:w="1441" w:type="dxa"/>
            <w:tcMar>
              <w:top w:w="100" w:type="dxa"/>
              <w:left w:w="100" w:type="dxa"/>
              <w:bottom w:w="100" w:type="dxa"/>
              <w:right w:w="100" w:type="dxa"/>
            </w:tcMar>
            <w:hideMark/>
          </w:tcPr>
          <w:p w14:paraId="692FE79B" w14:textId="5DC15D18" w:rsidR="00E04E69" w:rsidRPr="001D3CF4" w:rsidRDefault="00E04E69" w:rsidP="00E04E69">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lastRenderedPageBreak/>
              <w:t>MUTs</w:t>
            </w:r>
            <w:r w:rsidR="001D3CF4">
              <w:rPr>
                <w:rFonts w:ascii="Book Antiqua" w:hAnsi="Book Antiqua" w:cs="Arial" w:hint="eastAsia"/>
                <w:color w:val="000000"/>
                <w:shd w:val="clear" w:color="auto" w:fill="FFFFFF"/>
                <w:lang w:eastAsia="zh-CN"/>
              </w:rPr>
              <w:t xml:space="preserve"> </w:t>
            </w:r>
          </w:p>
          <w:p w14:paraId="6DD51F84" w14:textId="745A3037" w:rsidR="00E04E69" w:rsidRPr="00063808" w:rsidRDefault="00E04E69" w:rsidP="001D3CF4">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JG</w:t>
            </w:r>
            <w:r w:rsidR="00DF59C8">
              <w:rPr>
                <w:rFonts w:ascii="Book Antiqua" w:hAnsi="Book Antiqua" w:cs="Arial" w:hint="eastAsia"/>
                <w:color w:val="000000"/>
                <w:shd w:val="clear" w:color="auto" w:fill="FFFFFF"/>
                <w:lang w:eastAsia="zh-CN"/>
              </w:rPr>
              <w:t xml:space="preserve"> </w:t>
            </w:r>
            <w:r w:rsidRPr="00063808">
              <w:rPr>
                <w:rFonts w:ascii="Book Antiqua" w:eastAsia="Times New Roman" w:hAnsi="Book Antiqua" w:cs="Arial"/>
                <w:color w:val="000000"/>
                <w:shd w:val="clear" w:color="auto" w:fill="FFFFFF"/>
              </w:rPr>
              <w:t>=</w:t>
            </w:r>
            <w:r w:rsidR="00DF59C8">
              <w:rPr>
                <w:rFonts w:ascii="Book Antiqua" w:hAnsi="Book Antiqua" w:cs="Arial" w:hint="eastAsia"/>
                <w:color w:val="000000"/>
                <w:shd w:val="clear" w:color="auto" w:fill="FFFFFF"/>
                <w:lang w:eastAsia="zh-CN"/>
              </w:rPr>
              <w:t xml:space="preserve"> </w:t>
            </w:r>
            <w:r w:rsidRPr="00063808">
              <w:rPr>
                <w:rFonts w:ascii="Book Antiqua" w:eastAsia="Times New Roman" w:hAnsi="Book Antiqua" w:cs="Arial"/>
                <w:color w:val="000000"/>
                <w:shd w:val="clear" w:color="auto" w:fill="FFFFFF"/>
              </w:rPr>
              <w:t>164 d</w:t>
            </w:r>
          </w:p>
        </w:tc>
        <w:tc>
          <w:tcPr>
            <w:tcW w:w="2751" w:type="dxa"/>
            <w:tcMar>
              <w:top w:w="100" w:type="dxa"/>
              <w:left w:w="100" w:type="dxa"/>
              <w:bottom w:w="100" w:type="dxa"/>
              <w:right w:w="100" w:type="dxa"/>
            </w:tcMar>
            <w:hideMark/>
          </w:tcPr>
          <w:p w14:paraId="2426EE9C" w14:textId="77777777" w:rsidR="00E04E69" w:rsidRPr="00063808" w:rsidRDefault="00E04E69" w:rsidP="00E04E69">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t>Morbidity 12.5%</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w:t>
            </w: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5): D</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(Migration)/peristomal abrasion- no fixation to parietal peritoneum</w:t>
            </w:r>
            <w:r w:rsidRPr="00063808">
              <w:rPr>
                <w:rFonts w:ascii="Book Antiqua" w:hAnsi="Book Antiqua" w:cs="Arial"/>
                <w:color w:val="000000"/>
                <w:shd w:val="clear" w:color="auto" w:fill="FFFFFF"/>
                <w:lang w:eastAsia="zh-CN"/>
              </w:rPr>
              <w:t xml:space="preserve"> </w:t>
            </w:r>
          </w:p>
          <w:p w14:paraId="049CA07B" w14:textId="5ED7BAB3" w:rsidR="00E04E69" w:rsidRPr="001D3CF4" w:rsidRDefault="00E04E69" w:rsidP="00E04E69">
            <w:pPr>
              <w:spacing w:line="360" w:lineRule="auto"/>
              <w:jc w:val="both"/>
              <w:rPr>
                <w:rFonts w:ascii="Book Antiqua" w:hAnsi="Book Antiqua"/>
                <w:lang w:eastAsia="zh-CN"/>
              </w:rPr>
            </w:pPr>
            <w:r w:rsidRPr="00063808">
              <w:rPr>
                <w:rFonts w:ascii="Book Antiqua" w:eastAsia="Times New Roman" w:hAnsi="Book Antiqua" w:cs="Arial"/>
                <w:color w:val="212121"/>
                <w:shd w:val="clear" w:color="auto" w:fill="FFFFFF"/>
              </w:rPr>
              <w:t>Mortality (open jejunostomy) 4.2%</w:t>
            </w:r>
            <w:r w:rsidRPr="00063808">
              <w:rPr>
                <w:rFonts w:ascii="Book Antiqua" w:hAnsi="Book Antiqua" w:cs="Arial"/>
                <w:color w:val="212121"/>
                <w:shd w:val="clear" w:color="auto" w:fill="FFFFFF"/>
                <w:lang w:eastAsia="zh-CN"/>
              </w:rPr>
              <w:t xml:space="preserve"> </w:t>
            </w:r>
            <w:r w:rsidRPr="00063808">
              <w:rPr>
                <w:rFonts w:ascii="Book Antiqua" w:eastAsia="Times New Roman" w:hAnsi="Book Antiqua" w:cs="Arial"/>
                <w:color w:val="212121"/>
                <w:shd w:val="clear" w:color="auto" w:fill="FFFFFF"/>
              </w:rPr>
              <w:t>(</w:t>
            </w: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 </w:t>
            </w:r>
            <w:r w:rsidRPr="00063808">
              <w:rPr>
                <w:rFonts w:ascii="Book Antiqua" w:eastAsia="Times New Roman" w:hAnsi="Book Antiqua" w:cs="Arial"/>
                <w:color w:val="212121"/>
                <w:shd w:val="clear" w:color="auto" w:fill="FFFFFF"/>
              </w:rPr>
              <w:t>12)</w:t>
            </w:r>
            <w:r w:rsidR="001D3CF4">
              <w:rPr>
                <w:rFonts w:ascii="Book Antiqua" w:hAnsi="Book Antiqua" w:cs="Arial" w:hint="eastAsia"/>
                <w:color w:val="212121"/>
                <w:shd w:val="clear" w:color="auto" w:fill="FFFFFF"/>
                <w:lang w:eastAsia="zh-CN"/>
              </w:rPr>
              <w:t xml:space="preserve"> </w:t>
            </w:r>
          </w:p>
          <w:p w14:paraId="07C53EF1" w14:textId="77777777"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color w:val="212121"/>
                <w:shd w:val="clear" w:color="auto" w:fill="FFFFFF"/>
              </w:rPr>
              <w:t>Esophageal 3%</w:t>
            </w:r>
            <w:r w:rsidRPr="00063808">
              <w:rPr>
                <w:rFonts w:ascii="Book Antiqua" w:hAnsi="Book Antiqua" w:cs="Arial"/>
                <w:color w:val="212121"/>
                <w:shd w:val="clear" w:color="auto" w:fill="FFFFFF"/>
                <w:lang w:eastAsia="zh-CN"/>
              </w:rPr>
              <w:t xml:space="preserve"> </w:t>
            </w:r>
            <w:r w:rsidRPr="00063808">
              <w:rPr>
                <w:rFonts w:ascii="Book Antiqua" w:eastAsia="Times New Roman" w:hAnsi="Book Antiqua" w:cs="Arial"/>
                <w:color w:val="212121"/>
                <w:shd w:val="clear" w:color="auto" w:fill="FFFFFF"/>
              </w:rPr>
              <w:t>(</w:t>
            </w:r>
            <w:r w:rsidRPr="00063808">
              <w:rPr>
                <w:rFonts w:ascii="Book Antiqua" w:hAnsi="Book Antiqua" w:cs="Arial"/>
                <w:i/>
                <w:color w:val="000000"/>
                <w:shd w:val="clear" w:color="auto" w:fill="FFFFFF"/>
                <w:lang w:eastAsia="zh-CN"/>
              </w:rPr>
              <w:t xml:space="preserve"> 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 </w:t>
            </w:r>
            <w:r w:rsidRPr="00063808">
              <w:rPr>
                <w:rFonts w:ascii="Book Antiqua" w:eastAsia="Times New Roman" w:hAnsi="Book Antiqua" w:cs="Arial"/>
                <w:color w:val="212121"/>
                <w:shd w:val="clear" w:color="auto" w:fill="FFFFFF"/>
              </w:rPr>
              <w:t xml:space="preserve">9) </w:t>
            </w:r>
          </w:p>
          <w:p w14:paraId="350C5621" w14:textId="77777777" w:rsidR="00E04E69" w:rsidRPr="00063808" w:rsidRDefault="00E04E69" w:rsidP="00E04E69">
            <w:pPr>
              <w:spacing w:line="360" w:lineRule="auto"/>
              <w:jc w:val="both"/>
              <w:rPr>
                <w:rFonts w:ascii="Book Antiqua" w:eastAsia="Times New Roman" w:hAnsi="Book Antiqua" w:cs="Arial"/>
                <w:color w:val="212121"/>
                <w:shd w:val="clear" w:color="auto" w:fill="FFFFFF"/>
              </w:rPr>
            </w:pPr>
            <w:proofErr w:type="spellStart"/>
            <w:r w:rsidRPr="00063808">
              <w:rPr>
                <w:rFonts w:ascii="Book Antiqua" w:eastAsia="Times New Roman" w:hAnsi="Book Antiqua" w:cs="Arial"/>
                <w:color w:val="212121"/>
                <w:shd w:val="clear" w:color="auto" w:fill="FFFFFF"/>
              </w:rPr>
              <w:t>Esophagojejunal</w:t>
            </w:r>
            <w:proofErr w:type="spellEnd"/>
            <w:r w:rsidRPr="00063808">
              <w:rPr>
                <w:rFonts w:ascii="Book Antiqua" w:eastAsia="Times New Roman" w:hAnsi="Book Antiqua" w:cs="Arial"/>
                <w:color w:val="212121"/>
                <w:shd w:val="clear" w:color="auto" w:fill="FFFFFF"/>
              </w:rPr>
              <w:t>: 1.2%</w:t>
            </w:r>
            <w:r w:rsidRPr="00063808">
              <w:rPr>
                <w:rFonts w:ascii="Book Antiqua" w:hAnsi="Book Antiqua" w:cs="Arial"/>
                <w:color w:val="212121"/>
                <w:shd w:val="clear" w:color="auto" w:fill="FFFFFF"/>
                <w:lang w:eastAsia="zh-CN"/>
              </w:rPr>
              <w:t xml:space="preserve"> </w:t>
            </w:r>
            <w:r w:rsidRPr="00063808">
              <w:rPr>
                <w:rFonts w:ascii="Book Antiqua" w:eastAsia="Times New Roman" w:hAnsi="Book Antiqua" w:cs="Arial"/>
                <w:color w:val="212121"/>
                <w:shd w:val="clear" w:color="auto" w:fill="FFFFFF"/>
              </w:rPr>
              <w:t>(</w:t>
            </w: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 </w:t>
            </w:r>
            <w:r w:rsidRPr="00063808">
              <w:rPr>
                <w:rFonts w:ascii="Book Antiqua" w:eastAsia="Times New Roman" w:hAnsi="Book Antiqua" w:cs="Arial"/>
                <w:color w:val="212121"/>
                <w:shd w:val="clear" w:color="auto" w:fill="FFFFFF"/>
              </w:rPr>
              <w:t xml:space="preserve">3) </w:t>
            </w:r>
          </w:p>
          <w:p w14:paraId="3550FAC5" w14:textId="77777777" w:rsidR="00E04E69" w:rsidRPr="00063808" w:rsidRDefault="00E04E69" w:rsidP="00E04E69">
            <w:pPr>
              <w:spacing w:line="360" w:lineRule="auto"/>
              <w:jc w:val="both"/>
              <w:rPr>
                <w:rFonts w:ascii="Book Antiqua" w:eastAsia="Times New Roman" w:hAnsi="Book Antiqua" w:cs="Arial"/>
                <w:color w:val="000000"/>
              </w:rPr>
            </w:pPr>
          </w:p>
          <w:p w14:paraId="7EB115AE" w14:textId="77777777"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color w:val="000000"/>
              </w:rPr>
              <w:lastRenderedPageBreak/>
              <w:t>R: N/M</w:t>
            </w:r>
          </w:p>
        </w:tc>
      </w:tr>
      <w:tr w:rsidR="00E04E69" w:rsidRPr="00063808" w14:paraId="2AE573F2" w14:textId="77777777" w:rsidTr="001D3CF4">
        <w:tc>
          <w:tcPr>
            <w:tcW w:w="1558" w:type="dxa"/>
            <w:tcBorders>
              <w:bottom w:val="single" w:sz="4" w:space="0" w:color="auto"/>
            </w:tcBorders>
            <w:tcMar>
              <w:top w:w="100" w:type="dxa"/>
              <w:left w:w="100" w:type="dxa"/>
              <w:bottom w:w="100" w:type="dxa"/>
              <w:right w:w="100" w:type="dxa"/>
            </w:tcMar>
            <w:hideMark/>
          </w:tcPr>
          <w:p w14:paraId="234113FD" w14:textId="46FB932A" w:rsidR="00E04E69" w:rsidRPr="00063808" w:rsidRDefault="00E04E69" w:rsidP="00E04E69">
            <w:pPr>
              <w:spacing w:line="360" w:lineRule="auto"/>
              <w:jc w:val="both"/>
              <w:rPr>
                <w:rFonts w:ascii="Book Antiqua" w:eastAsia="Times New Roman" w:hAnsi="Book Antiqua"/>
              </w:rPr>
            </w:pPr>
            <w:proofErr w:type="spellStart"/>
            <w:r w:rsidRPr="00063808">
              <w:rPr>
                <w:rFonts w:ascii="Book Antiqua" w:eastAsia="Times New Roman" w:hAnsi="Book Antiqua" w:cs="Arial"/>
                <w:color w:val="212121"/>
                <w:shd w:val="clear" w:color="auto" w:fill="FFFFFF"/>
              </w:rPr>
              <w:lastRenderedPageBreak/>
              <w:t>Tous</w:t>
            </w:r>
            <w:proofErr w:type="spellEnd"/>
            <w:r w:rsidRPr="00063808">
              <w:rPr>
                <w:rFonts w:ascii="Book Antiqua" w:eastAsia="Times New Roman" w:hAnsi="Book Antiqua" w:cs="Arial"/>
                <w:color w:val="212121"/>
                <w:shd w:val="clear" w:color="auto" w:fill="FFFFFF"/>
              </w:rPr>
              <w:t xml:space="preserve"> Romero </w:t>
            </w:r>
            <w:r w:rsidRPr="00063808">
              <w:rPr>
                <w:rFonts w:ascii="Book Antiqua" w:eastAsia="Times New Roman" w:hAnsi="Book Antiqua" w:cs="Arial"/>
                <w:i/>
                <w:color w:val="000000"/>
                <w:shd w:val="clear" w:color="auto" w:fill="FFFFFF"/>
              </w:rPr>
              <w:t>et al</w:t>
            </w:r>
            <w:r w:rsidRPr="00063808">
              <w:rPr>
                <w:rFonts w:ascii="Book Antiqua" w:eastAsia="Times New Roman" w:hAnsi="Book Antiqua" w:cs="Arial"/>
                <w:noProof/>
                <w:color w:val="000000"/>
                <w:shd w:val="clear" w:color="auto" w:fill="FFFFFF"/>
                <w:vertAlign w:val="superscript"/>
              </w:rPr>
              <w:t>[</w:t>
            </w:r>
            <w:r w:rsidRPr="00063808">
              <w:rPr>
                <w:rFonts w:ascii="Book Antiqua" w:hAnsi="Book Antiqua" w:cs="Arial"/>
                <w:noProof/>
                <w:color w:val="000000"/>
                <w:shd w:val="clear" w:color="auto" w:fill="FFFFFF"/>
                <w:vertAlign w:val="superscript"/>
                <w:lang w:eastAsia="zh-CN"/>
              </w:rPr>
              <w:t>1</w:t>
            </w:r>
            <w:r w:rsidR="003B0C42">
              <w:rPr>
                <w:rFonts w:ascii="Book Antiqua" w:hAnsi="Book Antiqua" w:cs="Arial"/>
                <w:noProof/>
                <w:color w:val="000000"/>
                <w:shd w:val="clear" w:color="auto" w:fill="FFFFFF"/>
                <w:vertAlign w:val="superscript"/>
                <w:lang w:eastAsia="zh-CN"/>
              </w:rPr>
              <w:t>9</w:t>
            </w:r>
            <w:r w:rsidRPr="00063808">
              <w:rPr>
                <w:rFonts w:ascii="Book Antiqua" w:eastAsia="Times New Roman" w:hAnsi="Book Antiqua" w:cs="Arial"/>
                <w:noProof/>
                <w:color w:val="000000"/>
                <w:shd w:val="clear" w:color="auto" w:fill="FFFFFF"/>
                <w:vertAlign w:val="superscript"/>
              </w:rPr>
              <w:t>]</w:t>
            </w:r>
            <w:r w:rsidRPr="00063808">
              <w:rPr>
                <w:rFonts w:ascii="Book Antiqua" w:hAnsi="Book Antiqua" w:cs="Arial"/>
                <w:noProof/>
                <w:color w:val="000000"/>
                <w:shd w:val="clear" w:color="auto" w:fill="FFFFFF"/>
                <w:lang w:eastAsia="zh-CN"/>
              </w:rPr>
              <w:t>, 2012</w:t>
            </w:r>
          </w:p>
          <w:p w14:paraId="12A8879C" w14:textId="77777777" w:rsidR="00E04E69" w:rsidRPr="00063808" w:rsidRDefault="00E04E69" w:rsidP="00E04E69">
            <w:pPr>
              <w:spacing w:line="360" w:lineRule="auto"/>
              <w:jc w:val="both"/>
              <w:rPr>
                <w:rFonts w:ascii="Book Antiqua" w:eastAsia="Times New Roman" w:hAnsi="Book Antiqua"/>
              </w:rPr>
            </w:pPr>
          </w:p>
        </w:tc>
        <w:tc>
          <w:tcPr>
            <w:tcW w:w="1254" w:type="dxa"/>
            <w:tcBorders>
              <w:bottom w:val="single" w:sz="4" w:space="0" w:color="auto"/>
            </w:tcBorders>
            <w:tcMar>
              <w:top w:w="100" w:type="dxa"/>
              <w:left w:w="100" w:type="dxa"/>
              <w:bottom w:w="100" w:type="dxa"/>
              <w:right w:w="100" w:type="dxa"/>
            </w:tcMar>
            <w:hideMark/>
          </w:tcPr>
          <w:p w14:paraId="66673613" w14:textId="77777777"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color w:val="212121"/>
                <w:shd w:val="clear" w:color="auto" w:fill="FFFFFF"/>
              </w:rPr>
              <w:t>2</w:t>
            </w:r>
          </w:p>
        </w:tc>
        <w:tc>
          <w:tcPr>
            <w:tcW w:w="2336" w:type="dxa"/>
            <w:tcBorders>
              <w:bottom w:val="single" w:sz="4" w:space="0" w:color="auto"/>
            </w:tcBorders>
            <w:tcMar>
              <w:top w:w="100" w:type="dxa"/>
              <w:left w:w="100" w:type="dxa"/>
              <w:bottom w:w="100" w:type="dxa"/>
              <w:right w:w="100" w:type="dxa"/>
            </w:tcMar>
            <w:hideMark/>
          </w:tcPr>
          <w:p w14:paraId="20925EE8" w14:textId="77777777" w:rsidR="00E04E69" w:rsidRPr="00063808" w:rsidRDefault="00E04E69" w:rsidP="00E04E69">
            <w:pPr>
              <w:spacing w:line="360" w:lineRule="auto"/>
              <w:jc w:val="both"/>
              <w:rPr>
                <w:rFonts w:ascii="Book Antiqua" w:hAnsi="Book Antiqua" w:cs="Arial"/>
                <w:color w:val="212121"/>
                <w:shd w:val="clear" w:color="auto" w:fill="FFFFFF"/>
                <w:lang w:eastAsia="zh-CN"/>
              </w:rPr>
            </w:pP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 </w:t>
            </w:r>
            <w:r w:rsidRPr="00063808">
              <w:rPr>
                <w:rFonts w:ascii="Book Antiqua" w:eastAsia="Times New Roman" w:hAnsi="Book Antiqua" w:cs="Arial"/>
                <w:color w:val="212121"/>
                <w:shd w:val="clear" w:color="auto" w:fill="FFFFFF"/>
              </w:rPr>
              <w:t xml:space="preserve">57 </w:t>
            </w:r>
            <w:proofErr w:type="spellStart"/>
            <w:r w:rsidRPr="00063808">
              <w:rPr>
                <w:rFonts w:ascii="Book Antiqua" w:eastAsia="Times New Roman" w:hAnsi="Book Antiqua" w:cs="Arial"/>
                <w:color w:val="212121"/>
                <w:shd w:val="clear" w:color="auto" w:fill="FFFFFF"/>
              </w:rPr>
              <w:t>pt</w:t>
            </w:r>
            <w:proofErr w:type="spellEnd"/>
            <w:r w:rsidRPr="00063808">
              <w:rPr>
                <w:rFonts w:ascii="Book Antiqua" w:hAnsi="Book Antiqua" w:cs="Arial"/>
                <w:color w:val="212121"/>
                <w:shd w:val="clear" w:color="auto" w:fill="FFFFFF"/>
                <w:lang w:eastAsia="zh-CN"/>
              </w:rPr>
              <w:t xml:space="preserve"> </w:t>
            </w:r>
          </w:p>
          <w:p w14:paraId="2A4FA241" w14:textId="77777777" w:rsidR="00E04E69" w:rsidRPr="00063808" w:rsidRDefault="00E04E69" w:rsidP="00E04E69">
            <w:pPr>
              <w:spacing w:line="360" w:lineRule="auto"/>
              <w:jc w:val="both"/>
              <w:rPr>
                <w:rFonts w:ascii="Book Antiqua" w:hAnsi="Book Antiqua"/>
                <w:lang w:eastAsia="zh-CN"/>
              </w:rPr>
            </w:pPr>
            <w:r w:rsidRPr="00063808">
              <w:rPr>
                <w:rFonts w:ascii="Book Antiqua" w:eastAsia="Times New Roman" w:hAnsi="Book Antiqua" w:cs="Arial"/>
                <w:color w:val="212121"/>
                <w:shd w:val="clear" w:color="auto" w:fill="FFFFFF"/>
              </w:rPr>
              <w:t>Age average: 57,</w:t>
            </w:r>
            <w:r w:rsidRPr="00063808">
              <w:rPr>
                <w:rFonts w:ascii="Book Antiqua" w:hAnsi="Book Antiqua" w:cs="Arial"/>
                <w:color w:val="212121"/>
                <w:shd w:val="clear" w:color="auto" w:fill="FFFFFF"/>
                <w:lang w:eastAsia="zh-CN"/>
              </w:rPr>
              <w:t xml:space="preserve"> </w:t>
            </w:r>
            <w:r w:rsidRPr="00063808">
              <w:rPr>
                <w:rFonts w:ascii="Book Antiqua" w:eastAsia="Times New Roman" w:hAnsi="Book Antiqua" w:cs="Arial"/>
                <w:color w:val="212121"/>
                <w:shd w:val="clear" w:color="auto" w:fill="FFFFFF"/>
              </w:rPr>
              <w:t xml:space="preserve">51 </w:t>
            </w:r>
            <w:proofErr w:type="spellStart"/>
            <w:r w:rsidRPr="00063808">
              <w:rPr>
                <w:rFonts w:ascii="Book Antiqua" w:eastAsia="Times New Roman" w:hAnsi="Book Antiqua" w:cs="Arial"/>
                <w:color w:val="212121"/>
                <w:shd w:val="clear" w:color="auto" w:fill="FFFFFF"/>
              </w:rPr>
              <w:t>y</w:t>
            </w:r>
            <w:r w:rsidRPr="00063808">
              <w:rPr>
                <w:rFonts w:ascii="Book Antiqua" w:hAnsi="Book Antiqua" w:cs="Arial"/>
                <w:color w:val="212121"/>
                <w:shd w:val="clear" w:color="auto" w:fill="FFFFFF"/>
                <w:lang w:eastAsia="zh-CN"/>
              </w:rPr>
              <w:t>r</w:t>
            </w:r>
            <w:proofErr w:type="spellEnd"/>
            <w:r w:rsidRPr="00063808">
              <w:rPr>
                <w:rFonts w:ascii="Book Antiqua" w:hAnsi="Book Antiqua"/>
                <w:lang w:eastAsia="zh-CN"/>
              </w:rPr>
              <w:t xml:space="preserve"> </w:t>
            </w:r>
            <w:r w:rsidRPr="00063808">
              <w:rPr>
                <w:rFonts w:ascii="Book Antiqua" w:eastAsia="Times New Roman" w:hAnsi="Book Antiqua" w:cs="Arial"/>
                <w:color w:val="212121"/>
                <w:shd w:val="clear" w:color="auto" w:fill="FFFFFF"/>
              </w:rPr>
              <w:t>10 LJG, 47 OJG</w:t>
            </w:r>
            <w:r w:rsidRPr="00063808">
              <w:rPr>
                <w:rFonts w:ascii="Book Antiqua" w:hAnsi="Book Antiqua" w:cs="Arial"/>
                <w:color w:val="212121"/>
                <w:shd w:val="clear" w:color="auto" w:fill="FFFFFF"/>
                <w:lang w:eastAsia="zh-CN"/>
              </w:rPr>
              <w:t xml:space="preserve"> </w:t>
            </w:r>
          </w:p>
          <w:p w14:paraId="4C106563" w14:textId="77777777"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color w:val="212121"/>
                <w:shd w:val="clear" w:color="auto" w:fill="FFFFFF"/>
              </w:rPr>
              <w:t>Esophageal cancer: 38.6%</w:t>
            </w:r>
            <w:r w:rsidRPr="00063808">
              <w:rPr>
                <w:rFonts w:ascii="Book Antiqua" w:hAnsi="Book Antiqua" w:cs="Arial"/>
                <w:color w:val="212121"/>
                <w:shd w:val="clear" w:color="auto" w:fill="FFFFFF"/>
                <w:lang w:eastAsia="zh-CN"/>
              </w:rPr>
              <w:t xml:space="preserve"> </w:t>
            </w:r>
            <w:r w:rsidRPr="00063808">
              <w:rPr>
                <w:rFonts w:ascii="Book Antiqua" w:eastAsia="Times New Roman" w:hAnsi="Book Antiqua" w:cs="Arial"/>
                <w:color w:val="212121"/>
                <w:shd w:val="clear" w:color="auto" w:fill="FFFFFF"/>
              </w:rPr>
              <w:t>(</w:t>
            </w: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 </w:t>
            </w:r>
            <w:r w:rsidRPr="00063808">
              <w:rPr>
                <w:rFonts w:ascii="Book Antiqua" w:eastAsia="Times New Roman" w:hAnsi="Book Antiqua" w:cs="Arial"/>
                <w:color w:val="212121"/>
                <w:shd w:val="clear" w:color="auto" w:fill="FFFFFF"/>
              </w:rPr>
              <w:t xml:space="preserve">22) </w:t>
            </w:r>
          </w:p>
          <w:p w14:paraId="2C0E75A3" w14:textId="77777777" w:rsidR="00E04E69" w:rsidRPr="00063808" w:rsidRDefault="00E04E69" w:rsidP="00E04E69">
            <w:pPr>
              <w:spacing w:line="360" w:lineRule="auto"/>
              <w:jc w:val="both"/>
              <w:rPr>
                <w:rFonts w:ascii="Book Antiqua" w:eastAsia="Times New Roman" w:hAnsi="Book Antiqua" w:cs="Arial"/>
                <w:color w:val="212121"/>
                <w:shd w:val="clear" w:color="auto" w:fill="FFFFFF"/>
              </w:rPr>
            </w:pPr>
            <w:r w:rsidRPr="00063808">
              <w:rPr>
                <w:rFonts w:ascii="Book Antiqua" w:eastAsia="Times New Roman" w:hAnsi="Book Antiqua" w:cs="Arial"/>
                <w:color w:val="212121"/>
                <w:shd w:val="clear" w:color="auto" w:fill="FFFFFF"/>
              </w:rPr>
              <w:t xml:space="preserve">Head &amp; neck: 26.3% </w:t>
            </w: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 </w:t>
            </w:r>
            <w:r w:rsidRPr="00063808">
              <w:rPr>
                <w:rFonts w:ascii="Book Antiqua" w:eastAsia="Times New Roman" w:hAnsi="Book Antiqua" w:cs="Arial"/>
                <w:color w:val="212121"/>
                <w:shd w:val="clear" w:color="auto" w:fill="FFFFFF"/>
              </w:rPr>
              <w:t xml:space="preserve">15) </w:t>
            </w:r>
          </w:p>
          <w:p w14:paraId="41C3AC8E" w14:textId="77777777"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color w:val="212121"/>
                <w:shd w:val="clear" w:color="auto" w:fill="FFFFFF"/>
              </w:rPr>
              <w:t>Neuro deficit: 26.3%</w:t>
            </w:r>
            <w:r w:rsidRPr="00063808">
              <w:rPr>
                <w:rFonts w:ascii="Book Antiqua" w:hAnsi="Book Antiqua" w:cs="Arial"/>
                <w:color w:val="212121"/>
                <w:shd w:val="clear" w:color="auto" w:fill="FFFFFF"/>
                <w:lang w:eastAsia="zh-CN"/>
              </w:rPr>
              <w:t xml:space="preserve"> </w:t>
            </w:r>
            <w:r w:rsidRPr="00063808">
              <w:rPr>
                <w:rFonts w:ascii="Book Antiqua" w:eastAsia="Times New Roman" w:hAnsi="Book Antiqua" w:cs="Arial"/>
                <w:color w:val="212121"/>
                <w:shd w:val="clear" w:color="auto" w:fill="FFFFFF"/>
              </w:rPr>
              <w:t>(</w:t>
            </w: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 </w:t>
            </w:r>
            <w:r w:rsidRPr="00063808">
              <w:rPr>
                <w:rFonts w:ascii="Book Antiqua" w:eastAsia="Times New Roman" w:hAnsi="Book Antiqua" w:cs="Arial"/>
                <w:color w:val="212121"/>
                <w:shd w:val="clear" w:color="auto" w:fill="FFFFFF"/>
              </w:rPr>
              <w:t xml:space="preserve">15) </w:t>
            </w:r>
          </w:p>
        </w:tc>
        <w:tc>
          <w:tcPr>
            <w:tcW w:w="1441" w:type="dxa"/>
            <w:tcBorders>
              <w:bottom w:val="single" w:sz="4" w:space="0" w:color="auto"/>
            </w:tcBorders>
            <w:tcMar>
              <w:top w:w="100" w:type="dxa"/>
              <w:left w:w="100" w:type="dxa"/>
              <w:bottom w:w="100" w:type="dxa"/>
              <w:right w:w="100" w:type="dxa"/>
            </w:tcMar>
            <w:hideMark/>
          </w:tcPr>
          <w:p w14:paraId="0ABFA239" w14:textId="77777777"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ORT/MUTs: N/M</w:t>
            </w:r>
          </w:p>
        </w:tc>
        <w:tc>
          <w:tcPr>
            <w:tcW w:w="2751" w:type="dxa"/>
            <w:tcBorders>
              <w:bottom w:val="single" w:sz="4" w:space="0" w:color="auto"/>
            </w:tcBorders>
            <w:tcMar>
              <w:top w:w="100" w:type="dxa"/>
              <w:left w:w="100" w:type="dxa"/>
              <w:bottom w:w="100" w:type="dxa"/>
              <w:right w:w="100" w:type="dxa"/>
            </w:tcMar>
            <w:hideMark/>
          </w:tcPr>
          <w:p w14:paraId="74BF27FD" w14:textId="77777777" w:rsidR="00E04E69" w:rsidRPr="00063808" w:rsidRDefault="00E04E69" w:rsidP="00E04E69">
            <w:pPr>
              <w:spacing w:line="360" w:lineRule="auto"/>
              <w:jc w:val="both"/>
              <w:rPr>
                <w:rFonts w:ascii="Book Antiqua" w:hAnsi="Book Antiqua"/>
                <w:lang w:eastAsia="zh-CN"/>
              </w:rPr>
            </w:pPr>
            <w:r w:rsidRPr="00063808">
              <w:rPr>
                <w:rFonts w:ascii="Book Antiqua" w:eastAsia="Times New Roman" w:hAnsi="Book Antiqua" w:cs="Arial"/>
                <w:color w:val="212121"/>
                <w:shd w:val="clear" w:color="auto" w:fill="FFFFFF"/>
              </w:rPr>
              <w:t>Gastric content leakage: 89.4%</w:t>
            </w:r>
            <w:r w:rsidRPr="00063808">
              <w:rPr>
                <w:rFonts w:ascii="Book Antiqua" w:hAnsi="Book Antiqua" w:cs="Arial"/>
                <w:color w:val="212121"/>
                <w:shd w:val="clear" w:color="auto" w:fill="FFFFFF"/>
                <w:lang w:eastAsia="zh-CN"/>
              </w:rPr>
              <w:t xml:space="preserve"> </w:t>
            </w:r>
            <w:r w:rsidRPr="00063808">
              <w:rPr>
                <w:rFonts w:ascii="Book Antiqua" w:eastAsia="Times New Roman" w:hAnsi="Book Antiqua" w:cs="Arial"/>
                <w:color w:val="212121"/>
                <w:shd w:val="clear" w:color="auto" w:fill="FFFFFF"/>
              </w:rPr>
              <w:t>(</w:t>
            </w: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 </w:t>
            </w:r>
            <w:r w:rsidRPr="00063808">
              <w:rPr>
                <w:rFonts w:ascii="Book Antiqua" w:eastAsia="Times New Roman" w:hAnsi="Book Antiqua" w:cs="Arial"/>
                <w:color w:val="212121"/>
                <w:shd w:val="clear" w:color="auto" w:fill="FFFFFF"/>
              </w:rPr>
              <w:t>42)</w:t>
            </w:r>
            <w:r w:rsidRPr="00063808">
              <w:rPr>
                <w:rFonts w:ascii="Book Antiqua" w:hAnsi="Book Antiqua" w:cs="Arial"/>
                <w:color w:val="212121"/>
                <w:shd w:val="clear" w:color="auto" w:fill="FFFFFF"/>
                <w:lang w:eastAsia="zh-CN"/>
              </w:rPr>
              <w:t xml:space="preserve"> </w:t>
            </w:r>
          </w:p>
          <w:p w14:paraId="646E1975" w14:textId="77777777" w:rsidR="00E04E69" w:rsidRPr="00063808" w:rsidRDefault="00E04E69" w:rsidP="00E04E69">
            <w:pPr>
              <w:spacing w:line="360" w:lineRule="auto"/>
              <w:jc w:val="both"/>
              <w:rPr>
                <w:rFonts w:ascii="Book Antiqua" w:hAnsi="Book Antiqua"/>
                <w:lang w:eastAsia="zh-CN"/>
              </w:rPr>
            </w:pPr>
            <w:r w:rsidRPr="00063808">
              <w:rPr>
                <w:rFonts w:ascii="Book Antiqua" w:eastAsia="Times New Roman" w:hAnsi="Book Antiqua" w:cs="Arial"/>
                <w:color w:val="212121"/>
                <w:shd w:val="clear" w:color="auto" w:fill="FFFFFF"/>
              </w:rPr>
              <w:t>Abd wall irritation: 83%</w:t>
            </w:r>
            <w:r w:rsidRPr="00063808">
              <w:rPr>
                <w:rFonts w:ascii="Book Antiqua" w:hAnsi="Book Antiqua" w:cs="Arial"/>
                <w:color w:val="212121"/>
                <w:shd w:val="clear" w:color="auto" w:fill="FFFFFF"/>
                <w:lang w:eastAsia="zh-CN"/>
              </w:rPr>
              <w:t xml:space="preserve"> </w:t>
            </w:r>
            <w:r w:rsidRPr="00063808">
              <w:rPr>
                <w:rFonts w:ascii="Book Antiqua" w:eastAsia="Times New Roman" w:hAnsi="Book Antiqua" w:cs="Arial"/>
                <w:color w:val="212121"/>
                <w:shd w:val="clear" w:color="auto" w:fill="FFFFFF"/>
              </w:rPr>
              <w:t>(</w:t>
            </w: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 </w:t>
            </w:r>
            <w:r w:rsidRPr="00063808">
              <w:rPr>
                <w:rFonts w:ascii="Book Antiqua" w:eastAsia="Times New Roman" w:hAnsi="Book Antiqua" w:cs="Arial"/>
                <w:color w:val="212121"/>
                <w:shd w:val="clear" w:color="auto" w:fill="FFFFFF"/>
              </w:rPr>
              <w:t>39)</w:t>
            </w:r>
            <w:r w:rsidRPr="00063808">
              <w:rPr>
                <w:rFonts w:ascii="Book Antiqua" w:hAnsi="Book Antiqua" w:cs="Arial"/>
                <w:color w:val="212121"/>
                <w:shd w:val="clear" w:color="auto" w:fill="FFFFFF"/>
                <w:lang w:eastAsia="zh-CN"/>
              </w:rPr>
              <w:t xml:space="preserve"> </w:t>
            </w:r>
          </w:p>
          <w:p w14:paraId="6ED383C7" w14:textId="77777777" w:rsidR="00E04E69" w:rsidRPr="00063808" w:rsidRDefault="00E04E69" w:rsidP="00E04E69">
            <w:pPr>
              <w:spacing w:line="360" w:lineRule="auto"/>
              <w:jc w:val="both"/>
              <w:rPr>
                <w:rFonts w:ascii="Book Antiqua" w:hAnsi="Book Antiqua"/>
                <w:lang w:eastAsia="zh-CN"/>
              </w:rPr>
            </w:pPr>
            <w:r w:rsidRPr="00063808">
              <w:rPr>
                <w:rFonts w:ascii="Book Antiqua" w:eastAsia="Times New Roman" w:hAnsi="Book Antiqua" w:cs="Arial"/>
                <w:color w:val="212121"/>
                <w:shd w:val="clear" w:color="auto" w:fill="FFFFFF"/>
              </w:rPr>
              <w:t>No C: 2.1%</w:t>
            </w:r>
            <w:r w:rsidRPr="00063808">
              <w:rPr>
                <w:rFonts w:ascii="Book Antiqua" w:hAnsi="Book Antiqua" w:cs="Arial"/>
                <w:color w:val="212121"/>
                <w:shd w:val="clear" w:color="auto" w:fill="FFFFFF"/>
                <w:lang w:eastAsia="zh-CN"/>
              </w:rPr>
              <w:t xml:space="preserve"> </w:t>
            </w:r>
            <w:r w:rsidRPr="00063808">
              <w:rPr>
                <w:rFonts w:ascii="Book Antiqua" w:eastAsia="Times New Roman" w:hAnsi="Book Antiqua" w:cs="Arial"/>
                <w:color w:val="212121"/>
                <w:shd w:val="clear" w:color="auto" w:fill="FFFFFF"/>
              </w:rPr>
              <w:t>(</w:t>
            </w: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 </w:t>
            </w:r>
            <w:r w:rsidRPr="00063808">
              <w:rPr>
                <w:rFonts w:ascii="Book Antiqua" w:eastAsia="Times New Roman" w:hAnsi="Book Antiqua" w:cs="Arial"/>
                <w:color w:val="212121"/>
                <w:shd w:val="clear" w:color="auto" w:fill="FFFFFF"/>
              </w:rPr>
              <w:t>1)</w:t>
            </w:r>
            <w:r w:rsidRPr="00063808">
              <w:rPr>
                <w:rFonts w:ascii="Book Antiqua" w:hAnsi="Book Antiqua" w:cs="Arial"/>
                <w:color w:val="212121"/>
                <w:shd w:val="clear" w:color="auto" w:fill="FFFFFF"/>
                <w:lang w:eastAsia="zh-CN"/>
              </w:rPr>
              <w:t xml:space="preserve"> </w:t>
            </w:r>
          </w:p>
          <w:p w14:paraId="4373672C" w14:textId="77777777" w:rsidR="00E04E69" w:rsidRPr="00063808" w:rsidRDefault="00E04E69" w:rsidP="00E04E69">
            <w:pPr>
              <w:spacing w:line="360" w:lineRule="auto"/>
              <w:jc w:val="both"/>
              <w:rPr>
                <w:rFonts w:ascii="Book Antiqua" w:hAnsi="Book Antiqua"/>
                <w:lang w:eastAsia="zh-CN"/>
              </w:rPr>
            </w:pPr>
            <w:r w:rsidRPr="00063808">
              <w:rPr>
                <w:rFonts w:ascii="Book Antiqua" w:eastAsia="Times New Roman" w:hAnsi="Book Antiqua" w:cs="Arial"/>
                <w:color w:val="212121"/>
                <w:shd w:val="clear" w:color="auto" w:fill="FFFFFF"/>
              </w:rPr>
              <w:t>Exudate: 23.4%</w:t>
            </w:r>
            <w:r w:rsidRPr="00063808">
              <w:rPr>
                <w:rFonts w:ascii="Book Antiqua" w:hAnsi="Book Antiqua" w:cs="Arial"/>
                <w:color w:val="212121"/>
                <w:shd w:val="clear" w:color="auto" w:fill="FFFFFF"/>
                <w:lang w:eastAsia="zh-CN"/>
              </w:rPr>
              <w:t xml:space="preserve"> </w:t>
            </w:r>
            <w:r w:rsidRPr="00063808">
              <w:rPr>
                <w:rFonts w:ascii="Book Antiqua" w:eastAsia="Times New Roman" w:hAnsi="Book Antiqua" w:cs="Arial"/>
                <w:color w:val="212121"/>
                <w:shd w:val="clear" w:color="auto" w:fill="FFFFFF"/>
              </w:rPr>
              <w:t>(</w:t>
            </w: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 </w:t>
            </w:r>
            <w:r w:rsidRPr="00063808">
              <w:rPr>
                <w:rFonts w:ascii="Book Antiqua" w:eastAsia="Times New Roman" w:hAnsi="Book Antiqua" w:cs="Arial"/>
                <w:color w:val="212121"/>
                <w:shd w:val="clear" w:color="auto" w:fill="FFFFFF"/>
              </w:rPr>
              <w:t>11)</w:t>
            </w:r>
            <w:r w:rsidRPr="00063808">
              <w:rPr>
                <w:rFonts w:ascii="Book Antiqua" w:hAnsi="Book Antiqua" w:cs="Arial"/>
                <w:color w:val="212121"/>
                <w:shd w:val="clear" w:color="auto" w:fill="FFFFFF"/>
                <w:lang w:eastAsia="zh-CN"/>
              </w:rPr>
              <w:t xml:space="preserve"> </w:t>
            </w:r>
          </w:p>
          <w:p w14:paraId="3D49E2D1" w14:textId="15223E6B" w:rsidR="00E04E69" w:rsidRPr="001D3CF4" w:rsidRDefault="00E04E69" w:rsidP="00E04E69">
            <w:pPr>
              <w:spacing w:line="360" w:lineRule="auto"/>
              <w:jc w:val="both"/>
              <w:rPr>
                <w:rFonts w:ascii="Book Antiqua" w:hAnsi="Book Antiqua"/>
                <w:lang w:eastAsia="zh-CN"/>
              </w:rPr>
            </w:pPr>
            <w:r w:rsidRPr="00063808">
              <w:rPr>
                <w:rFonts w:ascii="Book Antiqua" w:eastAsia="Times New Roman" w:hAnsi="Book Antiqua" w:cs="Arial"/>
                <w:color w:val="212121"/>
                <w:shd w:val="clear" w:color="auto" w:fill="FFFFFF"/>
              </w:rPr>
              <w:t>Granuloma: 4.3%</w:t>
            </w:r>
            <w:r w:rsidRPr="00063808">
              <w:rPr>
                <w:rFonts w:ascii="Book Antiqua" w:hAnsi="Book Antiqua" w:cs="Arial"/>
                <w:color w:val="212121"/>
                <w:shd w:val="clear" w:color="auto" w:fill="FFFFFF"/>
                <w:lang w:eastAsia="zh-CN"/>
              </w:rPr>
              <w:t xml:space="preserve"> </w:t>
            </w:r>
            <w:r w:rsidRPr="00063808">
              <w:rPr>
                <w:rFonts w:ascii="Book Antiqua" w:eastAsia="Times New Roman" w:hAnsi="Book Antiqua" w:cs="Arial"/>
                <w:color w:val="212121"/>
                <w:shd w:val="clear" w:color="auto" w:fill="FFFFFF"/>
              </w:rPr>
              <w:t>(</w:t>
            </w: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 </w:t>
            </w:r>
            <w:r w:rsidRPr="00063808">
              <w:rPr>
                <w:rFonts w:ascii="Book Antiqua" w:eastAsia="Times New Roman" w:hAnsi="Book Antiqua" w:cs="Arial"/>
                <w:color w:val="212121"/>
                <w:shd w:val="clear" w:color="auto" w:fill="FFFFFF"/>
              </w:rPr>
              <w:t>4)</w:t>
            </w:r>
            <w:r w:rsidR="001D3CF4">
              <w:rPr>
                <w:rFonts w:ascii="Book Antiqua" w:hAnsi="Book Antiqua" w:cs="Arial" w:hint="eastAsia"/>
                <w:color w:val="212121"/>
                <w:shd w:val="clear" w:color="auto" w:fill="FFFFFF"/>
                <w:lang w:eastAsia="zh-CN"/>
              </w:rPr>
              <w:t xml:space="preserve"> </w:t>
            </w:r>
          </w:p>
          <w:p w14:paraId="568F51FA" w14:textId="77777777"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color w:val="212121"/>
                <w:shd w:val="clear" w:color="auto" w:fill="FFFFFF"/>
              </w:rPr>
              <w:t>Balloon rupture: 21.3%</w:t>
            </w:r>
            <w:r w:rsidRPr="00063808">
              <w:rPr>
                <w:rFonts w:ascii="Book Antiqua" w:hAnsi="Book Antiqua" w:cs="Arial"/>
                <w:color w:val="212121"/>
                <w:shd w:val="clear" w:color="auto" w:fill="FFFFFF"/>
                <w:lang w:eastAsia="zh-CN"/>
              </w:rPr>
              <w:t xml:space="preserve"> </w:t>
            </w:r>
            <w:r w:rsidRPr="00063808">
              <w:rPr>
                <w:rFonts w:ascii="Book Antiqua" w:eastAsia="Times New Roman" w:hAnsi="Book Antiqua" w:cs="Arial"/>
                <w:color w:val="212121"/>
                <w:shd w:val="clear" w:color="auto" w:fill="FFFFFF"/>
              </w:rPr>
              <w:t>(</w:t>
            </w: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 </w:t>
            </w:r>
            <w:r w:rsidRPr="00063808">
              <w:rPr>
                <w:rFonts w:ascii="Book Antiqua" w:eastAsia="Times New Roman" w:hAnsi="Book Antiqua" w:cs="Arial"/>
                <w:color w:val="212121"/>
                <w:shd w:val="clear" w:color="auto" w:fill="FFFFFF"/>
              </w:rPr>
              <w:t xml:space="preserve">10) </w:t>
            </w:r>
          </w:p>
          <w:p w14:paraId="5348CCCB" w14:textId="77777777"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color w:val="212121"/>
                <w:shd w:val="clear" w:color="auto" w:fill="FFFFFF"/>
              </w:rPr>
              <w:t>Loss of peristomal content: 17%</w:t>
            </w:r>
            <w:r w:rsidRPr="00063808">
              <w:rPr>
                <w:rFonts w:ascii="Book Antiqua" w:hAnsi="Book Antiqua" w:cs="Arial"/>
                <w:color w:val="212121"/>
                <w:shd w:val="clear" w:color="auto" w:fill="FFFFFF"/>
                <w:lang w:eastAsia="zh-CN"/>
              </w:rPr>
              <w:t xml:space="preserve"> </w:t>
            </w:r>
            <w:r w:rsidRPr="00063808">
              <w:rPr>
                <w:rFonts w:ascii="Book Antiqua" w:eastAsia="Times New Roman" w:hAnsi="Book Antiqua" w:cs="Arial"/>
                <w:color w:val="212121"/>
                <w:shd w:val="clear" w:color="auto" w:fill="FFFFFF"/>
              </w:rPr>
              <w:t>(</w:t>
            </w: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 </w:t>
            </w:r>
            <w:r w:rsidRPr="00063808">
              <w:rPr>
                <w:rFonts w:ascii="Book Antiqua" w:eastAsia="Times New Roman" w:hAnsi="Book Antiqua" w:cs="Arial"/>
                <w:color w:val="212121"/>
                <w:shd w:val="clear" w:color="auto" w:fill="FFFFFF"/>
              </w:rPr>
              <w:t>8)</w:t>
            </w:r>
          </w:p>
        </w:tc>
      </w:tr>
    </w:tbl>
    <w:p w14:paraId="3F9DC97B" w14:textId="77777777" w:rsidR="00E04E69" w:rsidRPr="00063808" w:rsidRDefault="00E04E69" w:rsidP="00E04E69">
      <w:pPr>
        <w:spacing w:line="360" w:lineRule="auto"/>
        <w:jc w:val="both"/>
        <w:rPr>
          <w:rFonts w:ascii="Book Antiqua" w:eastAsia="Times New Roman" w:hAnsi="Book Antiqua" w:cs="Arial"/>
          <w:color w:val="000000"/>
          <w:shd w:val="clear" w:color="auto" w:fill="FFFFFF"/>
        </w:rPr>
      </w:pPr>
      <w:r w:rsidRPr="00063808">
        <w:rPr>
          <w:rFonts w:ascii="Book Antiqua" w:eastAsia="Times New Roman" w:hAnsi="Book Antiqua" w:cs="Arial"/>
          <w:color w:val="000000"/>
          <w:shd w:val="clear" w:color="auto" w:fill="FFFFFF"/>
        </w:rPr>
        <w:t>C</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Complications; CXT</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Chemotherapy; D</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Dislodgement; </w:t>
      </w:r>
      <w:proofErr w:type="spellStart"/>
      <w:r w:rsidRPr="00063808">
        <w:rPr>
          <w:rFonts w:ascii="Book Antiqua" w:eastAsia="Times New Roman" w:hAnsi="Book Antiqua" w:cs="Arial"/>
          <w:color w:val="212121"/>
          <w:shd w:val="clear" w:color="auto" w:fill="FFFFFF"/>
        </w:rPr>
        <w:t>DPr</w:t>
      </w:r>
      <w:proofErr w:type="spellEnd"/>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212121"/>
          <w:shd w:val="clear" w:color="auto" w:fill="FFFFFF"/>
        </w:rPr>
        <w:t>Duodenal perforation; F</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212121"/>
          <w:shd w:val="clear" w:color="auto" w:fill="FFFFFF"/>
        </w:rPr>
        <w:t xml:space="preserve">Female; </w:t>
      </w:r>
      <w:r w:rsidRPr="00063808">
        <w:rPr>
          <w:rFonts w:ascii="Book Antiqua" w:eastAsia="Times New Roman" w:hAnsi="Book Antiqua" w:cs="Arial"/>
          <w:color w:val="000000"/>
          <w:shd w:val="clear" w:color="auto" w:fill="FFFFFF"/>
        </w:rPr>
        <w:t>M=Male; GT</w:t>
      </w:r>
      <w:r w:rsidRPr="00063808">
        <w:rPr>
          <w:rFonts w:ascii="Book Antiqua" w:hAnsi="Book Antiqua" w:cs="Arial"/>
          <w:color w:val="000000"/>
          <w:shd w:val="clear" w:color="auto" w:fill="FFFFFF"/>
          <w:lang w:eastAsia="zh-CN"/>
        </w:rPr>
        <w:t>: G</w:t>
      </w:r>
      <w:r w:rsidRPr="00063808">
        <w:rPr>
          <w:rFonts w:ascii="Book Antiqua" w:eastAsia="Times New Roman" w:hAnsi="Book Antiqua" w:cs="Arial"/>
          <w:color w:val="000000"/>
          <w:shd w:val="clear" w:color="auto" w:fill="FFFFFF"/>
        </w:rPr>
        <w:t>astric tube; GC</w:t>
      </w:r>
      <w:r w:rsidRPr="00063808">
        <w:rPr>
          <w:rFonts w:ascii="Book Antiqua" w:hAnsi="Book Antiqua" w:cs="Arial"/>
          <w:color w:val="000000"/>
          <w:shd w:val="clear" w:color="auto" w:fill="FFFFFF"/>
          <w:lang w:eastAsia="zh-CN"/>
        </w:rPr>
        <w:t>: G</w:t>
      </w:r>
      <w:r w:rsidRPr="00063808">
        <w:rPr>
          <w:rFonts w:ascii="Book Antiqua" w:eastAsia="Times New Roman" w:hAnsi="Book Antiqua" w:cs="Arial"/>
          <w:color w:val="000000"/>
          <w:shd w:val="clear" w:color="auto" w:fill="FFFFFF"/>
        </w:rPr>
        <w:t>reat curvature; LJG</w:t>
      </w:r>
      <w:r w:rsidRPr="00063808">
        <w:rPr>
          <w:rFonts w:ascii="Book Antiqua" w:hAnsi="Book Antiqua" w:cs="Arial"/>
          <w:color w:val="000000"/>
          <w:shd w:val="clear" w:color="auto" w:fill="FFFFFF"/>
          <w:lang w:eastAsia="zh-CN"/>
        </w:rPr>
        <w:t>: L</w:t>
      </w:r>
      <w:r w:rsidRPr="00063808">
        <w:rPr>
          <w:rFonts w:ascii="Book Antiqua" w:eastAsia="Times New Roman" w:hAnsi="Book Antiqua" w:cs="Arial"/>
          <w:color w:val="000000"/>
          <w:shd w:val="clear" w:color="auto" w:fill="FFFFFF"/>
        </w:rPr>
        <w:t>aparoscopic Janeway gastrostomy; JT</w:t>
      </w:r>
      <w:r w:rsidRPr="00063808">
        <w:rPr>
          <w:rFonts w:ascii="Book Antiqua" w:hAnsi="Book Antiqua" w:cs="Arial"/>
          <w:color w:val="000000"/>
          <w:shd w:val="clear" w:color="auto" w:fill="FFFFFF"/>
          <w:lang w:eastAsia="zh-CN"/>
        </w:rPr>
        <w:t>: J</w:t>
      </w:r>
      <w:r w:rsidRPr="00063808">
        <w:rPr>
          <w:rFonts w:ascii="Book Antiqua" w:eastAsia="Times New Roman" w:hAnsi="Book Antiqua" w:cs="Arial"/>
          <w:color w:val="000000"/>
          <w:shd w:val="clear" w:color="auto" w:fill="FFFFFF"/>
        </w:rPr>
        <w:t>ejunostomy tubes; LE</w:t>
      </w:r>
      <w:r w:rsidRPr="00063808">
        <w:rPr>
          <w:rFonts w:ascii="Book Antiqua" w:hAnsi="Book Antiqua" w:cs="Arial"/>
          <w:color w:val="000000"/>
          <w:shd w:val="clear" w:color="auto" w:fill="FFFFFF"/>
          <w:lang w:eastAsia="zh-CN"/>
        </w:rPr>
        <w:t>: L</w:t>
      </w:r>
      <w:r w:rsidRPr="00063808">
        <w:rPr>
          <w:rFonts w:ascii="Book Antiqua" w:eastAsia="Times New Roman" w:hAnsi="Book Antiqua" w:cs="Arial"/>
          <w:color w:val="000000"/>
          <w:shd w:val="clear" w:color="auto" w:fill="FFFFFF"/>
        </w:rPr>
        <w:t xml:space="preserve">ife expectancy; </w:t>
      </w:r>
      <w:r w:rsidRPr="00063808">
        <w:rPr>
          <w:rFonts w:ascii="Book Antiqua" w:eastAsia="Times New Roman" w:hAnsi="Book Antiqua" w:cs="Arial"/>
          <w:color w:val="000000"/>
        </w:rPr>
        <w:t>MUTs</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rPr>
        <w:t xml:space="preserve">Mean usage times; </w:t>
      </w:r>
      <w:r w:rsidRPr="00063808">
        <w:rPr>
          <w:rFonts w:ascii="Book Antiqua" w:eastAsia="Times New Roman" w:hAnsi="Book Antiqua" w:cs="Arial"/>
          <w:i/>
          <w:color w:val="000000"/>
          <w:shd w:val="clear" w:color="auto" w:fill="FFFFFF"/>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Number of patients; N/M</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Not mentioned; </w:t>
      </w:r>
      <w:proofErr w:type="spellStart"/>
      <w:r w:rsidRPr="00063808">
        <w:rPr>
          <w:rFonts w:ascii="Book Antiqua" w:eastAsia="Times New Roman" w:hAnsi="Book Antiqua" w:cs="Arial"/>
          <w:color w:val="212121"/>
          <w:shd w:val="clear" w:color="auto" w:fill="FFFFFF"/>
        </w:rPr>
        <w:t>OCh</w:t>
      </w:r>
      <w:proofErr w:type="spellEnd"/>
      <w:r w:rsidRPr="00063808">
        <w:rPr>
          <w:rFonts w:ascii="Book Antiqua" w:hAnsi="Book Antiqua" w:cs="Arial"/>
          <w:color w:val="000000"/>
          <w:shd w:val="clear" w:color="auto" w:fill="FFFFFF"/>
          <w:lang w:eastAsia="zh-CN"/>
        </w:rPr>
        <w:t xml:space="preserve">: </w:t>
      </w:r>
      <w:r w:rsidRPr="00063808">
        <w:rPr>
          <w:rFonts w:ascii="Book Antiqua" w:hAnsi="Book Antiqua" w:cs="Arial"/>
          <w:color w:val="212121"/>
          <w:shd w:val="clear" w:color="auto" w:fill="FFFFFF"/>
          <w:lang w:eastAsia="zh-CN"/>
        </w:rPr>
        <w:t>O</w:t>
      </w:r>
      <w:r w:rsidRPr="00063808">
        <w:rPr>
          <w:rFonts w:ascii="Book Antiqua" w:eastAsia="Times New Roman" w:hAnsi="Book Antiqua" w:cs="Arial"/>
          <w:color w:val="212121"/>
          <w:shd w:val="clear" w:color="auto" w:fill="FFFFFF"/>
        </w:rPr>
        <w:t xml:space="preserve">pen cholecystectomy; </w:t>
      </w:r>
      <w:r w:rsidRPr="00063808">
        <w:rPr>
          <w:rFonts w:ascii="Book Antiqua" w:eastAsia="Times New Roman" w:hAnsi="Book Antiqua" w:cs="Arial"/>
          <w:color w:val="000000"/>
          <w:shd w:val="clear" w:color="auto" w:fill="FFFFFF"/>
        </w:rPr>
        <w:t>OJG</w:t>
      </w:r>
      <w:r w:rsidRPr="00063808">
        <w:rPr>
          <w:rFonts w:ascii="Book Antiqua" w:hAnsi="Book Antiqua" w:cs="Arial"/>
          <w:color w:val="000000"/>
          <w:shd w:val="clear" w:color="auto" w:fill="FFFFFF"/>
          <w:lang w:eastAsia="zh-CN"/>
        </w:rPr>
        <w:t>: O</w:t>
      </w:r>
      <w:r w:rsidRPr="00063808">
        <w:rPr>
          <w:rFonts w:ascii="Book Antiqua" w:eastAsia="Times New Roman" w:hAnsi="Book Antiqua" w:cs="Arial"/>
          <w:color w:val="000000"/>
          <w:shd w:val="clear" w:color="auto" w:fill="FFFFFF"/>
        </w:rPr>
        <w:t>pen Janeway gastrostomy;</w:t>
      </w:r>
      <w:r w:rsidRPr="00063808">
        <w:rPr>
          <w:rFonts w:ascii="Book Antiqua" w:eastAsia="Times New Roman" w:hAnsi="Book Antiqua" w:cs="Arial"/>
          <w:color w:val="212121"/>
          <w:shd w:val="clear" w:color="auto" w:fill="FFFFFF"/>
        </w:rPr>
        <w:t xml:space="preserve"> </w:t>
      </w:r>
      <w:r w:rsidRPr="00063808">
        <w:rPr>
          <w:rFonts w:ascii="Book Antiqua" w:eastAsia="Times New Roman" w:hAnsi="Book Antiqua" w:cs="Arial"/>
          <w:color w:val="000000"/>
          <w:shd w:val="clear" w:color="auto" w:fill="FFFFFF"/>
        </w:rPr>
        <w:t>ORT</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rPr>
        <w:t xml:space="preserve">Operating time; </w:t>
      </w:r>
      <w:r w:rsidRPr="00063808">
        <w:rPr>
          <w:rFonts w:ascii="Book Antiqua" w:eastAsia="Times New Roman" w:hAnsi="Book Antiqua" w:cs="Arial"/>
          <w:color w:val="000000"/>
          <w:shd w:val="clear" w:color="auto" w:fill="FFFFFF"/>
        </w:rPr>
        <w:t>Pt</w:t>
      </w:r>
      <w:r w:rsidRPr="00063808">
        <w:rPr>
          <w:rFonts w:ascii="Book Antiqua" w:hAnsi="Book Antiqua" w:cs="Arial"/>
          <w:color w:val="000000"/>
          <w:shd w:val="clear" w:color="auto" w:fill="FFFFFF"/>
          <w:lang w:eastAsia="zh-CN"/>
        </w:rPr>
        <w:t>: P</w:t>
      </w:r>
      <w:r w:rsidRPr="00063808">
        <w:rPr>
          <w:rFonts w:ascii="Book Antiqua" w:eastAsia="Times New Roman" w:hAnsi="Book Antiqua" w:cs="Arial"/>
          <w:color w:val="000000"/>
          <w:shd w:val="clear" w:color="auto" w:fill="FFFFFF"/>
        </w:rPr>
        <w:t>atients</w:t>
      </w:r>
      <w:r w:rsidRPr="00063808">
        <w:rPr>
          <w:rFonts w:ascii="Book Antiqua" w:eastAsia="Times New Roman" w:hAnsi="Book Antiqua" w:cs="Arial"/>
          <w:color w:val="212121"/>
          <w:shd w:val="clear" w:color="auto" w:fill="FFFFFF"/>
        </w:rPr>
        <w:t xml:space="preserve">; </w:t>
      </w:r>
      <w:r w:rsidRPr="00063808">
        <w:rPr>
          <w:rFonts w:ascii="Book Antiqua" w:eastAsia="Times New Roman" w:hAnsi="Book Antiqua" w:cs="Arial"/>
          <w:color w:val="000000"/>
          <w:shd w:val="clear" w:color="auto" w:fill="FFFFFF"/>
        </w:rPr>
        <w:t>OSG</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Open </w:t>
      </w:r>
      <w:proofErr w:type="spellStart"/>
      <w:r w:rsidRPr="00063808">
        <w:rPr>
          <w:rFonts w:ascii="Book Antiqua" w:hAnsi="Book Antiqua" w:cs="Arial"/>
          <w:color w:val="000000"/>
          <w:shd w:val="clear" w:color="auto" w:fill="FFFFFF"/>
          <w:lang w:eastAsia="zh-CN"/>
        </w:rPr>
        <w:t>s</w:t>
      </w:r>
      <w:r w:rsidRPr="00063808">
        <w:rPr>
          <w:rFonts w:ascii="Book Antiqua" w:eastAsia="Times New Roman" w:hAnsi="Book Antiqua" w:cs="Arial"/>
          <w:color w:val="000000"/>
          <w:shd w:val="clear" w:color="auto" w:fill="FFFFFF"/>
        </w:rPr>
        <w:t>tamm</w:t>
      </w:r>
      <w:proofErr w:type="spellEnd"/>
      <w:r w:rsidRPr="00063808">
        <w:rPr>
          <w:rFonts w:ascii="Book Antiqua" w:eastAsia="Times New Roman" w:hAnsi="Book Antiqua" w:cs="Arial"/>
          <w:color w:val="000000"/>
          <w:shd w:val="clear" w:color="auto" w:fill="FFFFFF"/>
        </w:rPr>
        <w:t xml:space="preserve"> gastrostomy</w:t>
      </w:r>
      <w:r w:rsidRPr="00063808">
        <w:rPr>
          <w:rFonts w:ascii="Book Antiqua" w:eastAsia="Times New Roman" w:hAnsi="Book Antiqua" w:cs="Arial"/>
          <w:color w:val="212121"/>
          <w:shd w:val="clear" w:color="auto" w:fill="FFFFFF"/>
        </w:rPr>
        <w:t>; PCJ</w:t>
      </w:r>
      <w:r w:rsidRPr="00063808">
        <w:rPr>
          <w:rFonts w:ascii="Book Antiqua" w:hAnsi="Book Antiqua" w:cs="Arial"/>
          <w:color w:val="000000"/>
          <w:shd w:val="clear" w:color="auto" w:fill="FFFFFF"/>
          <w:lang w:eastAsia="zh-CN"/>
        </w:rPr>
        <w:t xml:space="preserve">: </w:t>
      </w:r>
      <w:r w:rsidRPr="00063808">
        <w:rPr>
          <w:rFonts w:ascii="Book Antiqua" w:hAnsi="Book Antiqua" w:cs="Arial"/>
          <w:color w:val="212121"/>
          <w:shd w:val="clear" w:color="auto" w:fill="FFFFFF"/>
          <w:lang w:eastAsia="zh-CN"/>
        </w:rPr>
        <w:t>P</w:t>
      </w:r>
      <w:r w:rsidRPr="00063808">
        <w:rPr>
          <w:rFonts w:ascii="Book Antiqua" w:eastAsia="Times New Roman" w:hAnsi="Book Antiqua" w:cs="Arial"/>
          <w:color w:val="212121"/>
          <w:shd w:val="clear" w:color="auto" w:fill="FFFFFF"/>
        </w:rPr>
        <w:t xml:space="preserve">ancreatic cyst jejunostomy; </w:t>
      </w:r>
      <w:r w:rsidRPr="00063808">
        <w:rPr>
          <w:rFonts w:ascii="Book Antiqua" w:eastAsia="Times New Roman" w:hAnsi="Book Antiqua" w:cs="Arial"/>
          <w:color w:val="000000"/>
          <w:shd w:val="clear" w:color="auto" w:fill="FFFFFF"/>
        </w:rPr>
        <w:t>R</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Replacement; RXT</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Radiotherapy; SG</w:t>
      </w:r>
      <w:r w:rsidRPr="00063808">
        <w:rPr>
          <w:rFonts w:ascii="Book Antiqua" w:hAnsi="Book Antiqua" w:cs="Arial"/>
          <w:color w:val="000000"/>
          <w:shd w:val="clear" w:color="auto" w:fill="FFFFFF"/>
          <w:lang w:eastAsia="zh-CN"/>
        </w:rPr>
        <w:t xml:space="preserve">: </w:t>
      </w:r>
      <w:proofErr w:type="spellStart"/>
      <w:r w:rsidRPr="00063808">
        <w:rPr>
          <w:rFonts w:ascii="Book Antiqua" w:eastAsia="Times New Roman" w:hAnsi="Book Antiqua" w:cs="Arial"/>
          <w:color w:val="000000"/>
          <w:shd w:val="clear" w:color="auto" w:fill="FFFFFF"/>
        </w:rPr>
        <w:t>Stamm</w:t>
      </w:r>
      <w:proofErr w:type="spellEnd"/>
      <w:r w:rsidRPr="00063808">
        <w:rPr>
          <w:rFonts w:ascii="Book Antiqua" w:eastAsia="Times New Roman" w:hAnsi="Book Antiqua" w:cs="Arial"/>
          <w:color w:val="000000"/>
          <w:shd w:val="clear" w:color="auto" w:fill="FFFFFF"/>
        </w:rPr>
        <w:t xml:space="preserve"> gastrostomy; SCC</w:t>
      </w:r>
      <w:r w:rsidRPr="00063808">
        <w:rPr>
          <w:rFonts w:ascii="Book Antiqua" w:hAnsi="Book Antiqua" w:cs="Arial"/>
          <w:color w:val="000000"/>
          <w:shd w:val="clear" w:color="auto" w:fill="FFFFFF"/>
          <w:lang w:eastAsia="zh-CN"/>
        </w:rPr>
        <w:t>: S</w:t>
      </w:r>
      <w:r w:rsidRPr="00063808">
        <w:rPr>
          <w:rFonts w:ascii="Book Antiqua" w:eastAsia="Times New Roman" w:hAnsi="Book Antiqua" w:cs="Arial"/>
          <w:color w:val="000000"/>
          <w:shd w:val="clear" w:color="auto" w:fill="FFFFFF"/>
        </w:rPr>
        <w:t>quamous cell carcinoma; SSI</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Surgical site infection; UGI</w:t>
      </w:r>
      <w:r w:rsidRPr="00063808">
        <w:rPr>
          <w:rFonts w:ascii="Book Antiqua" w:hAnsi="Book Antiqua" w:cs="Arial"/>
          <w:color w:val="000000"/>
          <w:shd w:val="clear" w:color="auto" w:fill="FFFFFF"/>
          <w:lang w:eastAsia="zh-CN"/>
        </w:rPr>
        <w:t>: U</w:t>
      </w:r>
      <w:r w:rsidRPr="00063808">
        <w:rPr>
          <w:rFonts w:ascii="Book Antiqua" w:eastAsia="Times New Roman" w:hAnsi="Book Antiqua" w:cs="Arial"/>
          <w:color w:val="000000"/>
          <w:shd w:val="clear" w:color="auto" w:fill="FFFFFF"/>
        </w:rPr>
        <w:t>pper gastrointestinal.</w:t>
      </w:r>
    </w:p>
    <w:p w14:paraId="0A1E4E2A" w14:textId="41B27E8B" w:rsidR="00BB0BAD" w:rsidRPr="00063808" w:rsidRDefault="00E04E69" w:rsidP="00BB0BAD">
      <w:pPr>
        <w:spacing w:line="360" w:lineRule="auto"/>
        <w:jc w:val="both"/>
        <w:rPr>
          <w:rFonts w:ascii="Book Antiqua" w:hAnsi="Book Antiqua"/>
          <w:lang w:eastAsia="zh-CN"/>
        </w:rPr>
      </w:pPr>
      <w:r w:rsidRPr="00063808">
        <w:rPr>
          <w:rFonts w:ascii="Book Antiqua" w:hAnsi="Book Antiqua"/>
        </w:rPr>
        <w:br/>
      </w:r>
      <w:r w:rsidR="00BB0BAD" w:rsidRPr="00063808">
        <w:rPr>
          <w:rFonts w:ascii="Book Antiqua" w:eastAsia="Times New Roman" w:hAnsi="Book Antiqua" w:cs="Arial"/>
          <w:b/>
          <w:bCs/>
          <w:color w:val="000000"/>
          <w:shd w:val="clear" w:color="auto" w:fill="FFFFFF"/>
        </w:rPr>
        <w:t xml:space="preserve">Table 4 Our case series </w:t>
      </w:r>
      <w:r w:rsidR="00BB0BAD" w:rsidRPr="00063808">
        <w:rPr>
          <w:rFonts w:ascii="Book Antiqua" w:hAnsi="Book Antiqua" w:cs="Arial"/>
          <w:b/>
          <w:bCs/>
          <w:color w:val="000000"/>
          <w:shd w:val="clear" w:color="auto" w:fill="FFFFFF"/>
          <w:lang w:eastAsia="zh-CN"/>
        </w:rPr>
        <w:t>of p</w:t>
      </w:r>
      <w:r w:rsidR="00BB0BAD" w:rsidRPr="00063808">
        <w:rPr>
          <w:rFonts w:ascii="Book Antiqua" w:eastAsia="Times New Roman" w:hAnsi="Book Antiqua" w:cs="Arial"/>
          <w:b/>
          <w:bCs/>
          <w:color w:val="000000"/>
          <w:shd w:val="clear" w:color="auto" w:fill="FFFFFF"/>
        </w:rPr>
        <w:t>ost coronavirus disease 2019 era</w:t>
      </w:r>
    </w:p>
    <w:tbl>
      <w:tblPr>
        <w:tblW w:w="0" w:type="auto"/>
        <w:tblCellMar>
          <w:top w:w="15" w:type="dxa"/>
          <w:left w:w="15" w:type="dxa"/>
          <w:bottom w:w="15" w:type="dxa"/>
          <w:right w:w="15" w:type="dxa"/>
        </w:tblCellMar>
        <w:tblLook w:val="04A0" w:firstRow="1" w:lastRow="0" w:firstColumn="1" w:lastColumn="0" w:noHBand="0" w:noVBand="1"/>
      </w:tblPr>
      <w:tblGrid>
        <w:gridCol w:w="2012"/>
        <w:gridCol w:w="1979"/>
        <w:gridCol w:w="2234"/>
        <w:gridCol w:w="1335"/>
        <w:gridCol w:w="1800"/>
      </w:tblGrid>
      <w:tr w:rsidR="00BB0BAD" w:rsidRPr="00063808" w14:paraId="6BE5AB53" w14:textId="77777777" w:rsidTr="004377F5">
        <w:tc>
          <w:tcPr>
            <w:tcW w:w="0" w:type="auto"/>
            <w:tcBorders>
              <w:top w:val="single" w:sz="4" w:space="0" w:color="auto"/>
              <w:bottom w:val="single" w:sz="4" w:space="0" w:color="auto"/>
            </w:tcBorders>
            <w:tcMar>
              <w:top w:w="100" w:type="dxa"/>
              <w:left w:w="100" w:type="dxa"/>
              <w:bottom w:w="100" w:type="dxa"/>
              <w:right w:w="100" w:type="dxa"/>
            </w:tcMar>
            <w:hideMark/>
          </w:tcPr>
          <w:p w14:paraId="47A95961" w14:textId="77777777" w:rsidR="00BB0BAD" w:rsidRPr="00063808" w:rsidRDefault="00BB0BAD" w:rsidP="003D665B">
            <w:pPr>
              <w:spacing w:line="360" w:lineRule="auto"/>
              <w:jc w:val="both"/>
              <w:rPr>
                <w:rFonts w:ascii="Book Antiqua" w:eastAsia="Times New Roman" w:hAnsi="Book Antiqua"/>
                <w:b/>
                <w:bCs/>
              </w:rPr>
            </w:pPr>
            <w:r w:rsidRPr="00063808">
              <w:rPr>
                <w:rFonts w:ascii="Book Antiqua" w:eastAsia="Times New Roman" w:hAnsi="Book Antiqua" w:cs="Arial"/>
                <w:b/>
                <w:bCs/>
                <w:color w:val="000000"/>
                <w:shd w:val="clear" w:color="auto" w:fill="FFFFFF"/>
              </w:rPr>
              <w:lastRenderedPageBreak/>
              <w:t xml:space="preserve">Case </w:t>
            </w:r>
          </w:p>
        </w:tc>
        <w:tc>
          <w:tcPr>
            <w:tcW w:w="0" w:type="auto"/>
            <w:tcBorders>
              <w:top w:val="single" w:sz="4" w:space="0" w:color="auto"/>
              <w:bottom w:val="single" w:sz="4" w:space="0" w:color="auto"/>
            </w:tcBorders>
            <w:tcMar>
              <w:top w:w="100" w:type="dxa"/>
              <w:left w:w="100" w:type="dxa"/>
              <w:bottom w:w="100" w:type="dxa"/>
              <w:right w:w="100" w:type="dxa"/>
            </w:tcMar>
            <w:hideMark/>
          </w:tcPr>
          <w:p w14:paraId="46D6B9F3" w14:textId="77777777" w:rsidR="00BB0BAD" w:rsidRPr="00063808" w:rsidRDefault="00BB0BAD" w:rsidP="003D665B">
            <w:pPr>
              <w:spacing w:line="360" w:lineRule="auto"/>
              <w:jc w:val="both"/>
              <w:rPr>
                <w:rFonts w:ascii="Book Antiqua" w:eastAsia="Times New Roman" w:hAnsi="Book Antiqua"/>
                <w:b/>
                <w:bCs/>
              </w:rPr>
            </w:pPr>
            <w:r w:rsidRPr="00063808">
              <w:rPr>
                <w:rFonts w:ascii="Book Antiqua" w:eastAsia="Times New Roman" w:hAnsi="Book Antiqua" w:cs="Arial"/>
                <w:b/>
                <w:bCs/>
                <w:color w:val="000000"/>
                <w:shd w:val="clear" w:color="auto" w:fill="FFFFFF"/>
              </w:rPr>
              <w:t xml:space="preserve">Selection of LJG </w:t>
            </w:r>
            <w:r w:rsidRPr="00063808">
              <w:rPr>
                <w:rFonts w:ascii="Book Antiqua" w:eastAsia="Times New Roman" w:hAnsi="Book Antiqua" w:cs="Arial"/>
                <w:b/>
                <w:bCs/>
                <w:i/>
                <w:color w:val="000000"/>
                <w:shd w:val="clear" w:color="auto" w:fill="FFFFFF"/>
              </w:rPr>
              <w:t>vs</w:t>
            </w:r>
            <w:r w:rsidRPr="00063808">
              <w:rPr>
                <w:rFonts w:ascii="Book Antiqua" w:eastAsia="Times New Roman" w:hAnsi="Book Antiqua" w:cs="Arial"/>
                <w:b/>
                <w:bCs/>
                <w:color w:val="000000"/>
                <w:shd w:val="clear" w:color="auto" w:fill="FFFFFF"/>
              </w:rPr>
              <w:t xml:space="preserve"> others</w:t>
            </w:r>
          </w:p>
        </w:tc>
        <w:tc>
          <w:tcPr>
            <w:tcW w:w="0" w:type="auto"/>
            <w:tcBorders>
              <w:top w:val="single" w:sz="4" w:space="0" w:color="auto"/>
              <w:bottom w:val="single" w:sz="4" w:space="0" w:color="auto"/>
            </w:tcBorders>
            <w:tcMar>
              <w:top w:w="100" w:type="dxa"/>
              <w:left w:w="100" w:type="dxa"/>
              <w:bottom w:w="100" w:type="dxa"/>
              <w:right w:w="100" w:type="dxa"/>
            </w:tcMar>
            <w:hideMark/>
          </w:tcPr>
          <w:p w14:paraId="36A885B5" w14:textId="77777777" w:rsidR="00BB0BAD" w:rsidRPr="00063808" w:rsidRDefault="00BB0BAD" w:rsidP="003D665B">
            <w:pPr>
              <w:spacing w:line="360" w:lineRule="auto"/>
              <w:jc w:val="both"/>
              <w:rPr>
                <w:rFonts w:ascii="Book Antiqua" w:eastAsia="Times New Roman" w:hAnsi="Book Antiqua"/>
                <w:b/>
                <w:bCs/>
              </w:rPr>
            </w:pPr>
            <w:r w:rsidRPr="00063808">
              <w:rPr>
                <w:rFonts w:ascii="Book Antiqua" w:eastAsia="Times New Roman" w:hAnsi="Book Antiqua" w:cs="Arial"/>
                <w:b/>
                <w:bCs/>
                <w:color w:val="000000"/>
                <w:shd w:val="clear" w:color="auto" w:fill="FFFFFF"/>
              </w:rPr>
              <w:t>Indications</w:t>
            </w:r>
          </w:p>
        </w:tc>
        <w:tc>
          <w:tcPr>
            <w:tcW w:w="0" w:type="auto"/>
            <w:tcBorders>
              <w:top w:val="single" w:sz="4" w:space="0" w:color="auto"/>
              <w:bottom w:val="single" w:sz="4" w:space="0" w:color="auto"/>
            </w:tcBorders>
            <w:tcMar>
              <w:top w:w="100" w:type="dxa"/>
              <w:left w:w="100" w:type="dxa"/>
              <w:bottom w:w="100" w:type="dxa"/>
              <w:right w:w="100" w:type="dxa"/>
            </w:tcMar>
            <w:hideMark/>
          </w:tcPr>
          <w:p w14:paraId="7A1E2FD7" w14:textId="77777777" w:rsidR="00BB0BAD" w:rsidRPr="00063808" w:rsidRDefault="00BB0BAD" w:rsidP="003D665B">
            <w:pPr>
              <w:spacing w:line="360" w:lineRule="auto"/>
              <w:jc w:val="both"/>
              <w:rPr>
                <w:rFonts w:ascii="Book Antiqua" w:eastAsia="Times New Roman" w:hAnsi="Book Antiqua"/>
                <w:b/>
                <w:bCs/>
              </w:rPr>
            </w:pPr>
            <w:r w:rsidRPr="00063808">
              <w:rPr>
                <w:rFonts w:ascii="Book Antiqua" w:eastAsia="Times New Roman" w:hAnsi="Book Antiqua" w:cs="Arial"/>
                <w:b/>
                <w:bCs/>
                <w:color w:val="000000"/>
                <w:shd w:val="clear" w:color="auto" w:fill="FFFFFF"/>
              </w:rPr>
              <w:t xml:space="preserve">Outcomes </w:t>
            </w:r>
          </w:p>
        </w:tc>
        <w:tc>
          <w:tcPr>
            <w:tcW w:w="0" w:type="auto"/>
            <w:tcBorders>
              <w:top w:val="single" w:sz="4" w:space="0" w:color="auto"/>
              <w:bottom w:val="single" w:sz="4" w:space="0" w:color="auto"/>
            </w:tcBorders>
            <w:tcMar>
              <w:top w:w="100" w:type="dxa"/>
              <w:left w:w="100" w:type="dxa"/>
              <w:bottom w:w="100" w:type="dxa"/>
              <w:right w:w="100" w:type="dxa"/>
            </w:tcMar>
            <w:hideMark/>
          </w:tcPr>
          <w:p w14:paraId="731E490F" w14:textId="77777777" w:rsidR="00BB0BAD" w:rsidRPr="00063808" w:rsidRDefault="00BB0BAD" w:rsidP="003D665B">
            <w:pPr>
              <w:spacing w:line="360" w:lineRule="auto"/>
              <w:jc w:val="both"/>
              <w:rPr>
                <w:rFonts w:ascii="Book Antiqua" w:eastAsia="Times New Roman" w:hAnsi="Book Antiqua"/>
                <w:b/>
                <w:bCs/>
              </w:rPr>
            </w:pPr>
            <w:r w:rsidRPr="00063808">
              <w:rPr>
                <w:rFonts w:ascii="Book Antiqua" w:eastAsia="Times New Roman" w:hAnsi="Book Antiqua" w:cs="Arial"/>
                <w:b/>
                <w:bCs/>
                <w:color w:val="000000"/>
                <w:shd w:val="clear" w:color="auto" w:fill="FFFFFF"/>
              </w:rPr>
              <w:t>Complications</w:t>
            </w:r>
          </w:p>
        </w:tc>
      </w:tr>
      <w:tr w:rsidR="00BB0BAD" w:rsidRPr="00063808" w14:paraId="7F5199D6" w14:textId="77777777" w:rsidTr="004377F5">
        <w:trPr>
          <w:trHeight w:val="1707"/>
        </w:trPr>
        <w:tc>
          <w:tcPr>
            <w:tcW w:w="0" w:type="auto"/>
            <w:tcBorders>
              <w:top w:val="single" w:sz="4" w:space="0" w:color="auto"/>
            </w:tcBorders>
            <w:tcMar>
              <w:top w:w="100" w:type="dxa"/>
              <w:left w:w="100" w:type="dxa"/>
              <w:bottom w:w="100" w:type="dxa"/>
              <w:right w:w="100" w:type="dxa"/>
            </w:tcMar>
            <w:hideMark/>
          </w:tcPr>
          <w:p w14:paraId="64EA7820" w14:textId="77777777" w:rsidR="00BB0BAD" w:rsidRPr="00063808" w:rsidRDefault="00BB0BAD" w:rsidP="003D665B">
            <w:pPr>
              <w:spacing w:line="360" w:lineRule="auto"/>
              <w:jc w:val="both"/>
              <w:rPr>
                <w:rFonts w:ascii="Book Antiqua" w:eastAsia="Times New Roman" w:hAnsi="Book Antiqua" w:cs="Arial"/>
                <w:color w:val="000000"/>
              </w:rPr>
            </w:pPr>
            <w:r w:rsidRPr="00063808">
              <w:rPr>
                <w:rFonts w:ascii="Book Antiqua" w:hAnsi="Book Antiqua" w:cs="Arial"/>
                <w:color w:val="000000"/>
                <w:shd w:val="clear" w:color="auto" w:fill="FFFFFF"/>
                <w:lang w:eastAsia="zh-CN"/>
              </w:rPr>
              <w:t>P</w:t>
            </w:r>
            <w:r w:rsidRPr="00063808">
              <w:rPr>
                <w:rFonts w:ascii="Book Antiqua" w:eastAsia="Times New Roman" w:hAnsi="Book Antiqua" w:cs="Arial"/>
                <w:color w:val="000000"/>
                <w:shd w:val="clear" w:color="auto" w:fill="FFFFFF"/>
              </w:rPr>
              <w:t>atient A:</w:t>
            </w:r>
            <w:r w:rsidRPr="00063808">
              <w:rPr>
                <w:rFonts w:ascii="Book Antiqua" w:eastAsia="Times New Roman" w:hAnsi="Book Antiqua" w:cs="Arial"/>
                <w:color w:val="000000"/>
              </w:rPr>
              <w:t xml:space="preserve"> 77 </w:t>
            </w:r>
            <w:proofErr w:type="spellStart"/>
            <w:r w:rsidRPr="00063808">
              <w:rPr>
                <w:rFonts w:ascii="Book Antiqua" w:eastAsia="Times New Roman" w:hAnsi="Book Antiqua" w:cs="Arial"/>
                <w:color w:val="000000"/>
              </w:rPr>
              <w:t>y</w:t>
            </w:r>
            <w:r w:rsidRPr="00063808">
              <w:rPr>
                <w:rFonts w:ascii="Book Antiqua" w:hAnsi="Book Antiqua" w:cs="Arial"/>
                <w:color w:val="000000"/>
                <w:lang w:eastAsia="zh-CN"/>
              </w:rPr>
              <w:t>r</w:t>
            </w:r>
            <w:proofErr w:type="spellEnd"/>
            <w:r w:rsidRPr="00063808">
              <w:rPr>
                <w:rFonts w:ascii="Book Antiqua" w:eastAsia="Times New Roman" w:hAnsi="Book Antiqua" w:cs="Arial"/>
                <w:color w:val="000000"/>
              </w:rPr>
              <w:t xml:space="preserve"> </w:t>
            </w:r>
          </w:p>
          <w:p w14:paraId="120F4FE6" w14:textId="77777777" w:rsidR="00BB0BAD" w:rsidRPr="00063808" w:rsidRDefault="00BB0BAD" w:rsidP="003D665B">
            <w:pPr>
              <w:spacing w:line="360" w:lineRule="auto"/>
              <w:jc w:val="both"/>
              <w:rPr>
                <w:rFonts w:ascii="Book Antiqua" w:eastAsia="Times New Roman" w:hAnsi="Book Antiqua"/>
              </w:rPr>
            </w:pPr>
            <w:r w:rsidRPr="00063808">
              <w:rPr>
                <w:rFonts w:ascii="Book Antiqua" w:eastAsia="Times New Roman" w:hAnsi="Book Antiqua" w:cs="Arial"/>
                <w:color w:val="000000"/>
              </w:rPr>
              <w:t>female</w:t>
            </w:r>
          </w:p>
          <w:p w14:paraId="7078F016" w14:textId="77777777" w:rsidR="00BB0BAD" w:rsidRPr="00063808" w:rsidRDefault="00BB0BAD" w:rsidP="003D665B">
            <w:pPr>
              <w:spacing w:line="360" w:lineRule="auto"/>
              <w:jc w:val="both"/>
              <w:rPr>
                <w:rFonts w:ascii="Book Antiqua" w:eastAsia="Times New Roman" w:hAnsi="Book Antiqua"/>
              </w:rPr>
            </w:pPr>
          </w:p>
        </w:tc>
        <w:tc>
          <w:tcPr>
            <w:tcW w:w="0" w:type="auto"/>
            <w:tcBorders>
              <w:top w:val="single" w:sz="4" w:space="0" w:color="auto"/>
            </w:tcBorders>
            <w:tcMar>
              <w:top w:w="100" w:type="dxa"/>
              <w:left w:w="100" w:type="dxa"/>
              <w:bottom w:w="100" w:type="dxa"/>
              <w:right w:w="100" w:type="dxa"/>
            </w:tcMar>
            <w:hideMark/>
          </w:tcPr>
          <w:p w14:paraId="6A9F6B69" w14:textId="77777777" w:rsidR="00BB0BAD" w:rsidRPr="00063808" w:rsidRDefault="00BB0BAD" w:rsidP="003D665B">
            <w:pPr>
              <w:spacing w:line="360" w:lineRule="auto"/>
              <w:jc w:val="both"/>
              <w:rPr>
                <w:rFonts w:ascii="Book Antiqua" w:hAnsi="Book Antiqua" w:cs="Arial"/>
                <w:color w:val="000000"/>
                <w:shd w:val="clear" w:color="auto" w:fill="FFFFFF"/>
                <w:lang w:eastAsia="zh-CN"/>
              </w:rPr>
            </w:pPr>
            <w:r w:rsidRPr="00063808">
              <w:rPr>
                <w:rFonts w:ascii="Book Antiqua" w:eastAsia="Times New Roman" w:hAnsi="Book Antiqua" w:cs="Arial"/>
                <w:color w:val="000000"/>
                <w:shd w:val="clear" w:color="auto" w:fill="FFFFFF"/>
              </w:rPr>
              <w:t>Instead of PEG</w:t>
            </w:r>
            <w:r w:rsidRPr="00063808">
              <w:rPr>
                <w:rFonts w:ascii="Book Antiqua" w:hAnsi="Book Antiqua" w:cs="Arial"/>
                <w:color w:val="000000"/>
                <w:shd w:val="clear" w:color="auto" w:fill="FFFFFF"/>
                <w:lang w:eastAsia="zh-CN"/>
              </w:rPr>
              <w:t xml:space="preserve"> </w:t>
            </w:r>
          </w:p>
          <w:p w14:paraId="00E878E2" w14:textId="77777777" w:rsidR="00BB0BAD" w:rsidRPr="00063808" w:rsidRDefault="00BB0BAD" w:rsidP="003D665B">
            <w:pPr>
              <w:spacing w:line="360" w:lineRule="auto"/>
              <w:jc w:val="both"/>
              <w:rPr>
                <w:rFonts w:ascii="Book Antiqua" w:hAnsi="Book Antiqua"/>
                <w:lang w:eastAsia="zh-CN"/>
              </w:rPr>
            </w:pPr>
            <w:r w:rsidRPr="00063808">
              <w:rPr>
                <w:rFonts w:ascii="Book Antiqua" w:eastAsia="Times New Roman" w:hAnsi="Book Antiqua" w:cs="Arial"/>
                <w:color w:val="000000"/>
              </w:rPr>
              <w:t>Patient is high risk of pulling out tubes</w:t>
            </w:r>
          </w:p>
          <w:p w14:paraId="7172327E" w14:textId="77777777" w:rsidR="00BB0BAD" w:rsidRPr="00063808" w:rsidRDefault="00BB0BAD" w:rsidP="003D665B">
            <w:pPr>
              <w:spacing w:line="360" w:lineRule="auto"/>
              <w:jc w:val="both"/>
              <w:rPr>
                <w:rFonts w:ascii="Book Antiqua" w:eastAsia="Times New Roman" w:hAnsi="Book Antiqua"/>
              </w:rPr>
            </w:pPr>
          </w:p>
        </w:tc>
        <w:tc>
          <w:tcPr>
            <w:tcW w:w="0" w:type="auto"/>
            <w:tcBorders>
              <w:top w:val="single" w:sz="4" w:space="0" w:color="auto"/>
            </w:tcBorders>
            <w:tcMar>
              <w:top w:w="100" w:type="dxa"/>
              <w:left w:w="100" w:type="dxa"/>
              <w:bottom w:w="100" w:type="dxa"/>
              <w:right w:w="100" w:type="dxa"/>
            </w:tcMar>
            <w:hideMark/>
          </w:tcPr>
          <w:p w14:paraId="4507F50D" w14:textId="77777777" w:rsidR="00BB0BAD" w:rsidRPr="00063808" w:rsidRDefault="00BB0BAD" w:rsidP="003D665B">
            <w:pPr>
              <w:spacing w:line="360" w:lineRule="auto"/>
              <w:jc w:val="both"/>
              <w:rPr>
                <w:rFonts w:ascii="Book Antiqua" w:hAnsi="Book Antiqua" w:cs="Arial"/>
                <w:color w:val="000000"/>
                <w:lang w:eastAsia="zh-CN"/>
              </w:rPr>
            </w:pPr>
            <w:r w:rsidRPr="00063808">
              <w:rPr>
                <w:rFonts w:ascii="Book Antiqua" w:eastAsia="Times New Roman" w:hAnsi="Book Antiqua" w:cs="Arial"/>
                <w:color w:val="000000"/>
              </w:rPr>
              <w:t>Worsening dementia and AMS.</w:t>
            </w:r>
            <w:r w:rsidRPr="00063808">
              <w:rPr>
                <w:rFonts w:ascii="Book Antiqua" w:hAnsi="Book Antiqua" w:cs="Arial"/>
                <w:color w:val="000000"/>
                <w:lang w:eastAsia="zh-CN"/>
              </w:rPr>
              <w:t xml:space="preserve"> </w:t>
            </w:r>
          </w:p>
          <w:p w14:paraId="5D50BAAE" w14:textId="77777777" w:rsidR="00BB0BAD" w:rsidRPr="00063808" w:rsidRDefault="00BB0BAD" w:rsidP="003D665B">
            <w:pPr>
              <w:spacing w:line="360" w:lineRule="auto"/>
              <w:jc w:val="both"/>
              <w:rPr>
                <w:rFonts w:ascii="Book Antiqua" w:eastAsia="Times New Roman" w:hAnsi="Book Antiqua" w:cs="Arial"/>
              </w:rPr>
            </w:pPr>
            <w:r w:rsidRPr="00063808">
              <w:rPr>
                <w:rFonts w:ascii="Book Antiqua" w:eastAsia="Times New Roman" w:hAnsi="Book Antiqua" w:cs="Arial"/>
              </w:rPr>
              <w:t>Need for long term/permanent feeding</w:t>
            </w:r>
          </w:p>
        </w:tc>
        <w:tc>
          <w:tcPr>
            <w:tcW w:w="0" w:type="auto"/>
            <w:tcBorders>
              <w:top w:val="single" w:sz="4" w:space="0" w:color="auto"/>
            </w:tcBorders>
            <w:tcMar>
              <w:top w:w="100" w:type="dxa"/>
              <w:left w:w="100" w:type="dxa"/>
              <w:bottom w:w="100" w:type="dxa"/>
              <w:right w:w="100" w:type="dxa"/>
            </w:tcMar>
            <w:hideMark/>
          </w:tcPr>
          <w:p w14:paraId="7D167F92" w14:textId="5E1D53D5" w:rsidR="00BB0BAD" w:rsidRPr="001D3CF4" w:rsidRDefault="00BB0BAD" w:rsidP="003D665B">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t>ORT: 87 min</w:t>
            </w:r>
            <w:r w:rsidR="001D3CF4">
              <w:rPr>
                <w:rFonts w:ascii="Book Antiqua" w:hAnsi="Book Antiqua" w:cs="Arial" w:hint="eastAsia"/>
                <w:color w:val="000000"/>
                <w:shd w:val="clear" w:color="auto" w:fill="FFFFFF"/>
                <w:lang w:eastAsia="zh-CN"/>
              </w:rPr>
              <w:t>.</w:t>
            </w:r>
          </w:p>
          <w:p w14:paraId="6329067D" w14:textId="77777777" w:rsidR="00BB0BAD" w:rsidRPr="00063808" w:rsidRDefault="00BB0BAD" w:rsidP="003D665B">
            <w:pPr>
              <w:spacing w:line="360" w:lineRule="auto"/>
              <w:jc w:val="both"/>
              <w:rPr>
                <w:rFonts w:ascii="Book Antiqua" w:eastAsia="Times New Roman" w:hAnsi="Book Antiqua"/>
              </w:rPr>
            </w:pPr>
          </w:p>
          <w:p w14:paraId="37EACC64" w14:textId="77777777" w:rsidR="00BB0BAD" w:rsidRPr="00063808" w:rsidRDefault="00BB0BAD" w:rsidP="003D665B">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 xml:space="preserve">MUTs: 3 </w:t>
            </w:r>
            <w:proofErr w:type="spellStart"/>
            <w:r w:rsidRPr="00063808">
              <w:rPr>
                <w:rFonts w:ascii="Book Antiqua" w:eastAsia="Times New Roman" w:hAnsi="Book Antiqua" w:cs="Arial"/>
                <w:color w:val="000000"/>
                <w:shd w:val="clear" w:color="auto" w:fill="FFFFFF"/>
              </w:rPr>
              <w:t>mo</w:t>
            </w:r>
            <w:proofErr w:type="spellEnd"/>
          </w:p>
        </w:tc>
        <w:tc>
          <w:tcPr>
            <w:tcW w:w="0" w:type="auto"/>
            <w:tcBorders>
              <w:top w:val="single" w:sz="4" w:space="0" w:color="auto"/>
            </w:tcBorders>
            <w:tcMar>
              <w:top w:w="100" w:type="dxa"/>
              <w:left w:w="100" w:type="dxa"/>
              <w:bottom w:w="100" w:type="dxa"/>
              <w:right w:w="100" w:type="dxa"/>
            </w:tcMar>
            <w:hideMark/>
          </w:tcPr>
          <w:p w14:paraId="45AFF025" w14:textId="262604B9" w:rsidR="00BB0BAD" w:rsidRPr="001D3CF4" w:rsidRDefault="00BB0BAD" w:rsidP="003D665B">
            <w:pPr>
              <w:spacing w:line="360" w:lineRule="auto"/>
              <w:jc w:val="both"/>
              <w:rPr>
                <w:rFonts w:ascii="Book Antiqua" w:hAnsi="Book Antiqua"/>
                <w:lang w:eastAsia="zh-CN"/>
              </w:rPr>
            </w:pPr>
            <w:r w:rsidRPr="00063808">
              <w:rPr>
                <w:rFonts w:ascii="Book Antiqua" w:eastAsia="Times New Roman" w:hAnsi="Book Antiqua" w:cs="Arial"/>
                <w:color w:val="000000"/>
              </w:rPr>
              <w:t>D: 0</w:t>
            </w:r>
            <w:r w:rsidR="001D3CF4">
              <w:rPr>
                <w:rFonts w:ascii="Book Antiqua" w:hAnsi="Book Antiqua" w:cs="Arial" w:hint="eastAsia"/>
                <w:color w:val="000000"/>
                <w:lang w:eastAsia="zh-CN"/>
              </w:rPr>
              <w:t xml:space="preserve"> </w:t>
            </w:r>
          </w:p>
          <w:p w14:paraId="099C90CA" w14:textId="1B8FE7BB" w:rsidR="00BB0BAD" w:rsidRPr="001D3CF4" w:rsidRDefault="00BB0BAD" w:rsidP="003D665B">
            <w:pPr>
              <w:spacing w:line="360" w:lineRule="auto"/>
              <w:jc w:val="both"/>
              <w:rPr>
                <w:rFonts w:ascii="Book Antiqua" w:hAnsi="Book Antiqua"/>
                <w:lang w:eastAsia="zh-CN"/>
              </w:rPr>
            </w:pPr>
            <w:r w:rsidRPr="00063808">
              <w:rPr>
                <w:rFonts w:ascii="Book Antiqua" w:eastAsia="Times New Roman" w:hAnsi="Book Antiqua" w:cs="Arial"/>
                <w:color w:val="000000"/>
              </w:rPr>
              <w:t>R: 0</w:t>
            </w:r>
            <w:r w:rsidR="001D3CF4">
              <w:rPr>
                <w:rFonts w:ascii="Book Antiqua" w:hAnsi="Book Antiqua" w:cs="Arial" w:hint="eastAsia"/>
                <w:color w:val="000000"/>
                <w:lang w:eastAsia="zh-CN"/>
              </w:rPr>
              <w:t xml:space="preserve"> </w:t>
            </w:r>
          </w:p>
          <w:p w14:paraId="566B4496" w14:textId="77777777" w:rsidR="00BB0BAD" w:rsidRPr="00063808" w:rsidRDefault="00BB0BAD" w:rsidP="003D665B">
            <w:pPr>
              <w:spacing w:line="360" w:lineRule="auto"/>
              <w:jc w:val="both"/>
              <w:rPr>
                <w:rFonts w:ascii="Book Antiqua" w:eastAsia="Times New Roman" w:hAnsi="Book Antiqua"/>
              </w:rPr>
            </w:pPr>
          </w:p>
          <w:p w14:paraId="6C3318F7" w14:textId="77777777" w:rsidR="00BB0BAD" w:rsidRPr="00063808" w:rsidRDefault="00BB0BAD" w:rsidP="003D665B">
            <w:pPr>
              <w:spacing w:line="360" w:lineRule="auto"/>
              <w:jc w:val="both"/>
              <w:rPr>
                <w:rFonts w:ascii="Book Antiqua" w:eastAsia="Times New Roman" w:hAnsi="Book Antiqua"/>
              </w:rPr>
            </w:pPr>
            <w:r w:rsidRPr="00063808">
              <w:rPr>
                <w:rFonts w:ascii="Book Antiqua" w:eastAsia="Times New Roman" w:hAnsi="Book Antiqua" w:cs="Arial"/>
                <w:color w:val="000000"/>
              </w:rPr>
              <w:t>TC: 0</w:t>
            </w:r>
          </w:p>
        </w:tc>
      </w:tr>
      <w:tr w:rsidR="00BB0BAD" w:rsidRPr="00063808" w14:paraId="3F551EB7" w14:textId="77777777" w:rsidTr="004377F5">
        <w:tc>
          <w:tcPr>
            <w:tcW w:w="0" w:type="auto"/>
            <w:tcBorders>
              <w:bottom w:val="single" w:sz="4" w:space="0" w:color="auto"/>
            </w:tcBorders>
            <w:tcMar>
              <w:top w:w="100" w:type="dxa"/>
              <w:left w:w="100" w:type="dxa"/>
              <w:bottom w:w="100" w:type="dxa"/>
              <w:right w:w="100" w:type="dxa"/>
            </w:tcMar>
            <w:hideMark/>
          </w:tcPr>
          <w:p w14:paraId="7887AC56" w14:textId="77777777" w:rsidR="00BB0BAD" w:rsidRPr="00063808" w:rsidRDefault="00BB0BAD" w:rsidP="003D665B">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 xml:space="preserve">Patient B: </w:t>
            </w:r>
            <w:r w:rsidRPr="00063808">
              <w:rPr>
                <w:rFonts w:ascii="Book Antiqua" w:eastAsia="Times New Roman" w:hAnsi="Book Antiqua" w:cs="Arial"/>
                <w:color w:val="000000"/>
              </w:rPr>
              <w:t xml:space="preserve">58 </w:t>
            </w:r>
            <w:proofErr w:type="spellStart"/>
            <w:r w:rsidRPr="00063808">
              <w:rPr>
                <w:rFonts w:ascii="Book Antiqua" w:eastAsia="Times New Roman" w:hAnsi="Book Antiqua" w:cs="Arial"/>
                <w:color w:val="000000"/>
              </w:rPr>
              <w:t>yr</w:t>
            </w:r>
            <w:proofErr w:type="spellEnd"/>
            <w:r w:rsidRPr="00063808">
              <w:rPr>
                <w:rFonts w:ascii="Book Antiqua" w:eastAsia="Times New Roman" w:hAnsi="Book Antiqua" w:cs="Arial"/>
                <w:color w:val="000000"/>
              </w:rPr>
              <w:t xml:space="preserve"> male </w:t>
            </w:r>
          </w:p>
          <w:p w14:paraId="07EB5A5A" w14:textId="77777777" w:rsidR="00BB0BAD" w:rsidRPr="00063808" w:rsidRDefault="00BB0BAD" w:rsidP="003D665B">
            <w:pPr>
              <w:spacing w:line="360" w:lineRule="auto"/>
              <w:jc w:val="both"/>
              <w:rPr>
                <w:rFonts w:ascii="Book Antiqua" w:eastAsia="Times New Roman" w:hAnsi="Book Antiqua"/>
              </w:rPr>
            </w:pPr>
            <w:r w:rsidRPr="00063808">
              <w:rPr>
                <w:rFonts w:ascii="Book Antiqua" w:eastAsia="Times New Roman" w:hAnsi="Book Antiqua" w:cs="Arial"/>
                <w:color w:val="000000"/>
              </w:rPr>
              <w:t xml:space="preserve">s/p tracheostomy and recent PEG tube placement  </w:t>
            </w:r>
          </w:p>
        </w:tc>
        <w:tc>
          <w:tcPr>
            <w:tcW w:w="0" w:type="auto"/>
            <w:tcBorders>
              <w:bottom w:val="single" w:sz="4" w:space="0" w:color="auto"/>
            </w:tcBorders>
            <w:tcMar>
              <w:top w:w="100" w:type="dxa"/>
              <w:left w:w="100" w:type="dxa"/>
              <w:bottom w:w="100" w:type="dxa"/>
              <w:right w:w="100" w:type="dxa"/>
            </w:tcMar>
            <w:hideMark/>
          </w:tcPr>
          <w:p w14:paraId="6AF5F2F4" w14:textId="77777777" w:rsidR="00BB0BAD" w:rsidRPr="00063808" w:rsidRDefault="00BB0BAD" w:rsidP="003D665B">
            <w:pPr>
              <w:spacing w:line="360" w:lineRule="auto"/>
              <w:jc w:val="both"/>
              <w:rPr>
                <w:rFonts w:ascii="Book Antiqua" w:hAnsi="Book Antiqua" w:cs="Arial"/>
                <w:color w:val="000000"/>
                <w:lang w:eastAsia="zh-CN"/>
              </w:rPr>
            </w:pPr>
            <w:r w:rsidRPr="00063808">
              <w:rPr>
                <w:rFonts w:ascii="Book Antiqua" w:eastAsia="Times New Roman" w:hAnsi="Book Antiqua" w:cs="Arial"/>
                <w:color w:val="000000"/>
              </w:rPr>
              <w:t>Instead of PEG.</w:t>
            </w:r>
            <w:r w:rsidRPr="00063808">
              <w:rPr>
                <w:rFonts w:ascii="Book Antiqua" w:hAnsi="Book Antiqua" w:cs="Arial"/>
                <w:color w:val="000000"/>
                <w:lang w:eastAsia="zh-CN"/>
              </w:rPr>
              <w:t xml:space="preserve"> </w:t>
            </w:r>
          </w:p>
          <w:p w14:paraId="787666AF" w14:textId="77777777" w:rsidR="00BB0BAD" w:rsidRPr="00063808" w:rsidRDefault="00BB0BAD" w:rsidP="003D665B">
            <w:pPr>
              <w:spacing w:line="360" w:lineRule="auto"/>
              <w:jc w:val="both"/>
              <w:rPr>
                <w:rFonts w:ascii="Book Antiqua" w:eastAsia="Times New Roman" w:hAnsi="Book Antiqua"/>
              </w:rPr>
            </w:pPr>
            <w:r w:rsidRPr="00063808">
              <w:rPr>
                <w:rFonts w:ascii="Book Antiqua" w:eastAsia="Times New Roman" w:hAnsi="Book Antiqua" w:cs="Arial"/>
                <w:color w:val="000000"/>
              </w:rPr>
              <w:t xml:space="preserve">C: Dislodgement of PEG and septic shock </w:t>
            </w:r>
          </w:p>
        </w:tc>
        <w:tc>
          <w:tcPr>
            <w:tcW w:w="0" w:type="auto"/>
            <w:tcBorders>
              <w:bottom w:val="single" w:sz="4" w:space="0" w:color="auto"/>
            </w:tcBorders>
            <w:tcMar>
              <w:top w:w="100" w:type="dxa"/>
              <w:left w:w="100" w:type="dxa"/>
              <w:bottom w:w="100" w:type="dxa"/>
              <w:right w:w="100" w:type="dxa"/>
            </w:tcMar>
            <w:hideMark/>
          </w:tcPr>
          <w:p w14:paraId="714E4514" w14:textId="2DAAB67D" w:rsidR="00BB0BAD" w:rsidRPr="00DF59C8" w:rsidRDefault="00BB0BAD" w:rsidP="003D665B">
            <w:pPr>
              <w:spacing w:line="360" w:lineRule="auto"/>
              <w:jc w:val="both"/>
              <w:rPr>
                <w:rFonts w:ascii="Book Antiqua" w:hAnsi="Book Antiqua" w:cs="Arial"/>
                <w:lang w:eastAsia="zh-CN"/>
              </w:rPr>
            </w:pPr>
            <w:r w:rsidRPr="00063808">
              <w:rPr>
                <w:rFonts w:ascii="Book Antiqua" w:eastAsia="Times New Roman" w:hAnsi="Book Antiqua" w:cs="Arial"/>
                <w:color w:val="000000"/>
              </w:rPr>
              <w:t>Cerebral palsy, seizure disorder</w:t>
            </w:r>
            <w:r w:rsidR="00DF59C8">
              <w:rPr>
                <w:rFonts w:ascii="Book Antiqua" w:hAnsi="Book Antiqua" w:cs="Arial" w:hint="eastAsia"/>
                <w:color w:val="000000"/>
                <w:lang w:eastAsia="zh-CN"/>
              </w:rPr>
              <w:t xml:space="preserve"> </w:t>
            </w:r>
          </w:p>
          <w:p w14:paraId="62BCF3B2" w14:textId="6DBEEB1D" w:rsidR="00BB0BAD" w:rsidRPr="001D3CF4" w:rsidRDefault="00BB0BAD" w:rsidP="003D665B">
            <w:pPr>
              <w:spacing w:line="360" w:lineRule="auto"/>
              <w:jc w:val="both"/>
              <w:rPr>
                <w:rFonts w:ascii="Book Antiqua" w:hAnsi="Book Antiqua" w:cs="Arial"/>
                <w:color w:val="000000"/>
                <w:lang w:eastAsia="zh-CN"/>
              </w:rPr>
            </w:pPr>
            <w:r w:rsidRPr="00063808">
              <w:rPr>
                <w:rFonts w:ascii="Book Antiqua" w:eastAsia="Times New Roman" w:hAnsi="Book Antiqua" w:cs="Arial"/>
                <w:color w:val="000000"/>
              </w:rPr>
              <w:t>self-removed PEG</w:t>
            </w:r>
            <w:r w:rsidR="004377F5">
              <w:rPr>
                <w:rFonts w:ascii="Book Antiqua" w:hAnsi="Book Antiqua" w:cs="Arial" w:hint="eastAsia"/>
                <w:color w:val="000000"/>
                <w:lang w:eastAsia="zh-CN"/>
              </w:rPr>
              <w:t xml:space="preserve">. </w:t>
            </w:r>
          </w:p>
          <w:p w14:paraId="05DDCF01" w14:textId="77777777" w:rsidR="00BB0BAD" w:rsidRPr="00063808" w:rsidRDefault="00BB0BAD" w:rsidP="003D665B">
            <w:pPr>
              <w:spacing w:line="360" w:lineRule="auto"/>
              <w:jc w:val="both"/>
              <w:rPr>
                <w:rFonts w:ascii="Book Antiqua" w:eastAsia="Times New Roman" w:hAnsi="Book Antiqua" w:cs="Arial"/>
              </w:rPr>
            </w:pPr>
            <w:r w:rsidRPr="00063808">
              <w:rPr>
                <w:rFonts w:ascii="Book Antiqua" w:eastAsia="Times New Roman" w:hAnsi="Book Antiqua" w:cs="Arial"/>
                <w:color w:val="000000"/>
              </w:rPr>
              <w:t>Prior PEG removal + replacement</w:t>
            </w:r>
          </w:p>
        </w:tc>
        <w:tc>
          <w:tcPr>
            <w:tcW w:w="0" w:type="auto"/>
            <w:tcBorders>
              <w:bottom w:val="single" w:sz="4" w:space="0" w:color="auto"/>
            </w:tcBorders>
            <w:tcMar>
              <w:top w:w="100" w:type="dxa"/>
              <w:left w:w="100" w:type="dxa"/>
              <w:bottom w:w="100" w:type="dxa"/>
              <w:right w:w="100" w:type="dxa"/>
            </w:tcMar>
            <w:hideMark/>
          </w:tcPr>
          <w:p w14:paraId="295B1CF3" w14:textId="3E190B00" w:rsidR="00BB0BAD" w:rsidRPr="001D3CF4" w:rsidRDefault="00BB0BAD" w:rsidP="003D665B">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t>ORT: 76 min</w:t>
            </w:r>
            <w:r w:rsidR="001D3CF4">
              <w:rPr>
                <w:rFonts w:ascii="Book Antiqua" w:hAnsi="Book Antiqua" w:cs="Arial" w:hint="eastAsia"/>
                <w:color w:val="000000"/>
                <w:shd w:val="clear" w:color="auto" w:fill="FFFFFF"/>
                <w:lang w:eastAsia="zh-CN"/>
              </w:rPr>
              <w:t xml:space="preserve">. </w:t>
            </w:r>
          </w:p>
          <w:p w14:paraId="277269F9" w14:textId="77777777" w:rsidR="00BB0BAD" w:rsidRPr="00063808" w:rsidRDefault="00BB0BAD" w:rsidP="003D665B">
            <w:pPr>
              <w:spacing w:line="360" w:lineRule="auto"/>
              <w:jc w:val="both"/>
              <w:rPr>
                <w:rFonts w:ascii="Book Antiqua" w:eastAsia="Times New Roman" w:hAnsi="Book Antiqua"/>
              </w:rPr>
            </w:pPr>
          </w:p>
          <w:p w14:paraId="6B584B2C" w14:textId="77777777" w:rsidR="00BB0BAD" w:rsidRPr="00063808" w:rsidRDefault="00BB0BAD" w:rsidP="003D665B">
            <w:pPr>
              <w:spacing w:line="360" w:lineRule="auto"/>
              <w:jc w:val="both"/>
              <w:rPr>
                <w:rFonts w:ascii="Book Antiqua" w:eastAsia="Times New Roman" w:hAnsi="Book Antiqua"/>
              </w:rPr>
            </w:pPr>
            <w:r w:rsidRPr="00063808">
              <w:rPr>
                <w:rFonts w:ascii="Book Antiqua" w:eastAsia="Times New Roman" w:hAnsi="Book Antiqua" w:cs="Arial"/>
                <w:color w:val="212121"/>
                <w:shd w:val="clear" w:color="auto" w:fill="FFFFFF"/>
              </w:rPr>
              <w:t xml:space="preserve">MUTs: 3 </w:t>
            </w:r>
            <w:proofErr w:type="spellStart"/>
            <w:r w:rsidRPr="00063808">
              <w:rPr>
                <w:rFonts w:ascii="Book Antiqua" w:eastAsia="Times New Roman" w:hAnsi="Book Antiqua" w:cs="Arial"/>
                <w:color w:val="212121"/>
                <w:shd w:val="clear" w:color="auto" w:fill="FFFFFF"/>
              </w:rPr>
              <w:t>mo</w:t>
            </w:r>
            <w:proofErr w:type="spellEnd"/>
          </w:p>
        </w:tc>
        <w:tc>
          <w:tcPr>
            <w:tcW w:w="0" w:type="auto"/>
            <w:tcBorders>
              <w:bottom w:val="single" w:sz="4" w:space="0" w:color="auto"/>
            </w:tcBorders>
            <w:tcMar>
              <w:top w:w="100" w:type="dxa"/>
              <w:left w:w="100" w:type="dxa"/>
              <w:bottom w:w="100" w:type="dxa"/>
              <w:right w:w="100" w:type="dxa"/>
            </w:tcMar>
            <w:hideMark/>
          </w:tcPr>
          <w:p w14:paraId="3548CF65" w14:textId="61C7CA27" w:rsidR="00BB0BAD" w:rsidRPr="001D3CF4" w:rsidRDefault="00BB0BAD" w:rsidP="003D665B">
            <w:pPr>
              <w:spacing w:line="360" w:lineRule="auto"/>
              <w:jc w:val="both"/>
              <w:rPr>
                <w:rFonts w:ascii="Book Antiqua" w:hAnsi="Book Antiqua"/>
                <w:lang w:eastAsia="zh-CN"/>
              </w:rPr>
            </w:pPr>
            <w:r w:rsidRPr="00063808">
              <w:rPr>
                <w:rFonts w:ascii="Book Antiqua" w:eastAsia="Times New Roman" w:hAnsi="Book Antiqua" w:cs="Arial"/>
                <w:color w:val="000000"/>
              </w:rPr>
              <w:t>D: 0</w:t>
            </w:r>
            <w:r w:rsidR="001D3CF4">
              <w:rPr>
                <w:rFonts w:ascii="Book Antiqua" w:hAnsi="Book Antiqua" w:cs="Arial" w:hint="eastAsia"/>
                <w:color w:val="000000"/>
                <w:lang w:eastAsia="zh-CN"/>
              </w:rPr>
              <w:t xml:space="preserve"> </w:t>
            </w:r>
          </w:p>
          <w:p w14:paraId="45492BA2" w14:textId="48A31B20" w:rsidR="00BB0BAD" w:rsidRPr="001D3CF4" w:rsidRDefault="00BB0BAD" w:rsidP="003D665B">
            <w:pPr>
              <w:spacing w:line="360" w:lineRule="auto"/>
              <w:jc w:val="both"/>
              <w:rPr>
                <w:rFonts w:ascii="Book Antiqua" w:hAnsi="Book Antiqua"/>
                <w:lang w:eastAsia="zh-CN"/>
              </w:rPr>
            </w:pPr>
            <w:r w:rsidRPr="00063808">
              <w:rPr>
                <w:rFonts w:ascii="Book Antiqua" w:eastAsia="Times New Roman" w:hAnsi="Book Antiqua" w:cs="Arial"/>
                <w:color w:val="000000"/>
              </w:rPr>
              <w:t>R: 0</w:t>
            </w:r>
            <w:r w:rsidR="001D3CF4">
              <w:rPr>
                <w:rFonts w:ascii="Book Antiqua" w:hAnsi="Book Antiqua" w:cs="Arial" w:hint="eastAsia"/>
                <w:color w:val="000000"/>
                <w:lang w:eastAsia="zh-CN"/>
              </w:rPr>
              <w:t xml:space="preserve"> </w:t>
            </w:r>
          </w:p>
          <w:p w14:paraId="231BCCCE" w14:textId="77777777" w:rsidR="00BB0BAD" w:rsidRPr="00063808" w:rsidRDefault="00BB0BAD" w:rsidP="003D665B">
            <w:pPr>
              <w:spacing w:line="360" w:lineRule="auto"/>
              <w:jc w:val="both"/>
              <w:rPr>
                <w:rFonts w:ascii="Book Antiqua" w:eastAsia="Times New Roman" w:hAnsi="Book Antiqua"/>
              </w:rPr>
            </w:pPr>
          </w:p>
          <w:p w14:paraId="7C8CC456" w14:textId="77777777" w:rsidR="00BB0BAD" w:rsidRPr="00063808" w:rsidRDefault="00BB0BAD" w:rsidP="003D665B">
            <w:pPr>
              <w:spacing w:line="360" w:lineRule="auto"/>
              <w:jc w:val="both"/>
              <w:rPr>
                <w:rFonts w:ascii="Book Antiqua" w:eastAsia="Times New Roman" w:hAnsi="Book Antiqua"/>
              </w:rPr>
            </w:pPr>
            <w:r w:rsidRPr="00063808">
              <w:rPr>
                <w:rFonts w:ascii="Book Antiqua" w:eastAsia="Times New Roman" w:hAnsi="Book Antiqua" w:cs="Arial"/>
                <w:color w:val="000000"/>
              </w:rPr>
              <w:t>TC: 0</w:t>
            </w:r>
          </w:p>
        </w:tc>
      </w:tr>
    </w:tbl>
    <w:p w14:paraId="3F88158B" w14:textId="77777777" w:rsidR="00BB0BAD" w:rsidRPr="00E04E69" w:rsidRDefault="00BB0BAD" w:rsidP="00BB0BAD">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t>LJG</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Laparoscopic Janeway </w:t>
      </w:r>
      <w:r w:rsidRPr="00063808">
        <w:rPr>
          <w:rFonts w:ascii="Book Antiqua" w:hAnsi="Book Antiqua" w:cs="Arial"/>
          <w:color w:val="000000"/>
          <w:shd w:val="clear" w:color="auto" w:fill="FFFFFF"/>
          <w:lang w:eastAsia="zh-CN"/>
        </w:rPr>
        <w:t>g</w:t>
      </w:r>
      <w:r w:rsidRPr="00063808">
        <w:rPr>
          <w:rFonts w:ascii="Book Antiqua" w:eastAsia="Times New Roman" w:hAnsi="Book Antiqua" w:cs="Arial"/>
          <w:color w:val="000000"/>
          <w:shd w:val="clear" w:color="auto" w:fill="FFFFFF"/>
        </w:rPr>
        <w:t>astrostomy; PEG</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Percutaneous </w:t>
      </w:r>
      <w:r w:rsidRPr="00063808">
        <w:rPr>
          <w:rFonts w:ascii="Book Antiqua" w:hAnsi="Book Antiqua" w:cs="Arial"/>
          <w:color w:val="000000"/>
          <w:shd w:val="clear" w:color="auto" w:fill="FFFFFF"/>
          <w:lang w:eastAsia="zh-CN"/>
        </w:rPr>
        <w:t>e</w:t>
      </w:r>
      <w:r w:rsidRPr="00063808">
        <w:rPr>
          <w:rFonts w:ascii="Book Antiqua" w:eastAsia="Times New Roman" w:hAnsi="Book Antiqua" w:cs="Arial"/>
          <w:color w:val="000000"/>
          <w:shd w:val="clear" w:color="auto" w:fill="FFFFFF"/>
        </w:rPr>
        <w:t xml:space="preserve">ndoscopic </w:t>
      </w:r>
      <w:r w:rsidRPr="00063808">
        <w:rPr>
          <w:rFonts w:ascii="Book Antiqua" w:hAnsi="Book Antiqua" w:cs="Arial"/>
          <w:color w:val="000000"/>
          <w:shd w:val="clear" w:color="auto" w:fill="FFFFFF"/>
          <w:lang w:eastAsia="zh-CN"/>
        </w:rPr>
        <w:t>g</w:t>
      </w:r>
      <w:r w:rsidRPr="00063808">
        <w:rPr>
          <w:rFonts w:ascii="Book Antiqua" w:eastAsia="Times New Roman" w:hAnsi="Book Antiqua" w:cs="Arial"/>
          <w:color w:val="000000"/>
          <w:shd w:val="clear" w:color="auto" w:fill="FFFFFF"/>
        </w:rPr>
        <w:t>astrostomy; D: Dislodgement; R</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Replacement; C</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Complications; N/M</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Not mentioned; MUTs</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rPr>
        <w:t>Mean usage times; ORT</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rPr>
        <w:t>Operating time</w:t>
      </w:r>
      <w:r w:rsidRPr="00063808">
        <w:rPr>
          <w:rFonts w:ascii="Book Antiqua" w:hAnsi="Book Antiqua" w:cs="Arial"/>
          <w:color w:val="000000"/>
          <w:shd w:val="clear" w:color="auto" w:fill="FFFFFF"/>
          <w:lang w:eastAsia="zh-CN"/>
        </w:rPr>
        <w:t>.</w:t>
      </w:r>
    </w:p>
    <w:p w14:paraId="234740DD" w14:textId="62AF3EC6" w:rsidR="00E04E69" w:rsidRPr="00E04E69" w:rsidRDefault="00E04E69" w:rsidP="00E04E69">
      <w:pPr>
        <w:spacing w:line="360" w:lineRule="auto"/>
        <w:jc w:val="both"/>
        <w:rPr>
          <w:rFonts w:ascii="Book Antiqua" w:hAnsi="Book Antiqua"/>
        </w:rPr>
      </w:pPr>
    </w:p>
    <w:p w14:paraId="7F4005F6" w14:textId="77777777" w:rsidR="00A77B3E" w:rsidRPr="00E04E69" w:rsidRDefault="00A77B3E" w:rsidP="00E04E69">
      <w:pPr>
        <w:spacing w:line="360" w:lineRule="auto"/>
        <w:jc w:val="both"/>
        <w:rPr>
          <w:rFonts w:ascii="Book Antiqua" w:hAnsi="Book Antiqua"/>
          <w:lang w:eastAsia="zh-CN"/>
        </w:rPr>
      </w:pPr>
    </w:p>
    <w:sectPr w:rsidR="00A77B3E" w:rsidRPr="00E04E6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ABF3C" w14:textId="77777777" w:rsidR="006B5D5F" w:rsidRDefault="006B5D5F" w:rsidP="00DF62DA">
      <w:r>
        <w:separator/>
      </w:r>
    </w:p>
  </w:endnote>
  <w:endnote w:type="continuationSeparator" w:id="0">
    <w:p w14:paraId="17736DEA" w14:textId="77777777" w:rsidR="006B5D5F" w:rsidRDefault="006B5D5F" w:rsidP="00DF6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234EA" w14:textId="77777777" w:rsidR="009946B6" w:rsidRPr="009946B6" w:rsidRDefault="009946B6" w:rsidP="009946B6">
    <w:pPr>
      <w:pStyle w:val="Footer"/>
      <w:jc w:val="right"/>
      <w:rPr>
        <w:rFonts w:ascii="Book Antiqua" w:hAnsi="Book Antiqua"/>
        <w:sz w:val="24"/>
        <w:szCs w:val="24"/>
      </w:rPr>
    </w:pPr>
    <w:r w:rsidRPr="009946B6">
      <w:rPr>
        <w:rFonts w:ascii="Book Antiqua" w:hAnsi="Book Antiqua"/>
        <w:sz w:val="24"/>
        <w:szCs w:val="24"/>
        <w:lang w:val="zh-CN" w:eastAsia="zh-CN"/>
      </w:rPr>
      <w:t xml:space="preserve"> </w:t>
    </w:r>
    <w:r w:rsidRPr="009946B6">
      <w:rPr>
        <w:rFonts w:ascii="Book Antiqua" w:hAnsi="Book Antiqua"/>
        <w:sz w:val="24"/>
        <w:szCs w:val="24"/>
      </w:rPr>
      <w:fldChar w:fldCharType="begin"/>
    </w:r>
    <w:r w:rsidRPr="009946B6">
      <w:rPr>
        <w:rFonts w:ascii="Book Antiqua" w:hAnsi="Book Antiqua"/>
        <w:sz w:val="24"/>
        <w:szCs w:val="24"/>
      </w:rPr>
      <w:instrText>PAGE  \* Arabic  \* MERGEFORMAT</w:instrText>
    </w:r>
    <w:r w:rsidRPr="009946B6">
      <w:rPr>
        <w:rFonts w:ascii="Book Antiqua" w:hAnsi="Book Antiqua"/>
        <w:sz w:val="24"/>
        <w:szCs w:val="24"/>
      </w:rPr>
      <w:fldChar w:fldCharType="separate"/>
    </w:r>
    <w:r w:rsidR="00020FA1" w:rsidRPr="00020FA1">
      <w:rPr>
        <w:rFonts w:ascii="Book Antiqua" w:hAnsi="Book Antiqua"/>
        <w:noProof/>
        <w:sz w:val="24"/>
        <w:szCs w:val="24"/>
        <w:lang w:val="zh-CN" w:eastAsia="zh-CN"/>
      </w:rPr>
      <w:t>2</w:t>
    </w:r>
    <w:r w:rsidRPr="009946B6">
      <w:rPr>
        <w:rFonts w:ascii="Book Antiqua" w:hAnsi="Book Antiqua"/>
        <w:sz w:val="24"/>
        <w:szCs w:val="24"/>
      </w:rPr>
      <w:fldChar w:fldCharType="end"/>
    </w:r>
    <w:r w:rsidRPr="009946B6">
      <w:rPr>
        <w:rFonts w:ascii="Book Antiqua" w:hAnsi="Book Antiqua"/>
        <w:sz w:val="24"/>
        <w:szCs w:val="24"/>
        <w:lang w:val="zh-CN" w:eastAsia="zh-CN"/>
      </w:rPr>
      <w:t xml:space="preserve"> / </w:t>
    </w:r>
    <w:r w:rsidRPr="009946B6">
      <w:rPr>
        <w:rFonts w:ascii="Book Antiqua" w:hAnsi="Book Antiqua"/>
        <w:sz w:val="24"/>
        <w:szCs w:val="24"/>
      </w:rPr>
      <w:fldChar w:fldCharType="begin"/>
    </w:r>
    <w:r w:rsidRPr="009946B6">
      <w:rPr>
        <w:rFonts w:ascii="Book Antiqua" w:hAnsi="Book Antiqua"/>
        <w:sz w:val="24"/>
        <w:szCs w:val="24"/>
      </w:rPr>
      <w:instrText>NUMPAGES  \* Arabic  \* MERGEFORMAT</w:instrText>
    </w:r>
    <w:r w:rsidRPr="009946B6">
      <w:rPr>
        <w:rFonts w:ascii="Book Antiqua" w:hAnsi="Book Antiqua"/>
        <w:sz w:val="24"/>
        <w:szCs w:val="24"/>
      </w:rPr>
      <w:fldChar w:fldCharType="separate"/>
    </w:r>
    <w:r w:rsidR="00020FA1" w:rsidRPr="00020FA1">
      <w:rPr>
        <w:rFonts w:ascii="Book Antiqua" w:hAnsi="Book Antiqua"/>
        <w:noProof/>
        <w:sz w:val="24"/>
        <w:szCs w:val="24"/>
        <w:lang w:val="zh-CN" w:eastAsia="zh-CN"/>
      </w:rPr>
      <w:t>30</w:t>
    </w:r>
    <w:r w:rsidRPr="009946B6">
      <w:rPr>
        <w:rFonts w:ascii="Book Antiqua" w:hAnsi="Book Antiqua"/>
        <w:sz w:val="24"/>
        <w:szCs w:val="24"/>
      </w:rPr>
      <w:fldChar w:fldCharType="end"/>
    </w:r>
  </w:p>
  <w:p w14:paraId="11330449" w14:textId="77777777" w:rsidR="009946B6" w:rsidRPr="009946B6" w:rsidRDefault="009946B6" w:rsidP="009946B6">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B3C35" w14:textId="77777777" w:rsidR="006B5D5F" w:rsidRDefault="006B5D5F" w:rsidP="00DF62DA">
      <w:r>
        <w:separator/>
      </w:r>
    </w:p>
  </w:footnote>
  <w:footnote w:type="continuationSeparator" w:id="0">
    <w:p w14:paraId="735AF9B1" w14:textId="77777777" w:rsidR="006B5D5F" w:rsidRDefault="006B5D5F" w:rsidP="00DF62D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BBA"/>
    <w:rsid w:val="00011CAC"/>
    <w:rsid w:val="00020FA1"/>
    <w:rsid w:val="00040630"/>
    <w:rsid w:val="00063808"/>
    <w:rsid w:val="00080206"/>
    <w:rsid w:val="00096D4A"/>
    <w:rsid w:val="000F7000"/>
    <w:rsid w:val="000F705A"/>
    <w:rsid w:val="001245B2"/>
    <w:rsid w:val="00124F55"/>
    <w:rsid w:val="001560C0"/>
    <w:rsid w:val="001947AA"/>
    <w:rsid w:val="001C7050"/>
    <w:rsid w:val="001D3CF4"/>
    <w:rsid w:val="001D5E7E"/>
    <w:rsid w:val="001E43FA"/>
    <w:rsid w:val="00285138"/>
    <w:rsid w:val="002E44CD"/>
    <w:rsid w:val="00317375"/>
    <w:rsid w:val="00327E72"/>
    <w:rsid w:val="00350B5D"/>
    <w:rsid w:val="003846AA"/>
    <w:rsid w:val="003B0C42"/>
    <w:rsid w:val="003D665B"/>
    <w:rsid w:val="003F0E20"/>
    <w:rsid w:val="0041356C"/>
    <w:rsid w:val="00422EDC"/>
    <w:rsid w:val="004377F5"/>
    <w:rsid w:val="00475BAF"/>
    <w:rsid w:val="004A0675"/>
    <w:rsid w:val="004A4863"/>
    <w:rsid w:val="004D29A7"/>
    <w:rsid w:val="004F2512"/>
    <w:rsid w:val="004F2573"/>
    <w:rsid w:val="005056E5"/>
    <w:rsid w:val="0051512A"/>
    <w:rsid w:val="00525D6E"/>
    <w:rsid w:val="005464B8"/>
    <w:rsid w:val="00551EBE"/>
    <w:rsid w:val="00566F45"/>
    <w:rsid w:val="005B0F3E"/>
    <w:rsid w:val="005B4083"/>
    <w:rsid w:val="005C3CA1"/>
    <w:rsid w:val="006260D0"/>
    <w:rsid w:val="006A4CC1"/>
    <w:rsid w:val="006B124C"/>
    <w:rsid w:val="006B5D5F"/>
    <w:rsid w:val="006F4FA7"/>
    <w:rsid w:val="007150D9"/>
    <w:rsid w:val="00716A3B"/>
    <w:rsid w:val="00745363"/>
    <w:rsid w:val="00754D78"/>
    <w:rsid w:val="00761FE3"/>
    <w:rsid w:val="007B3711"/>
    <w:rsid w:val="007C0FE7"/>
    <w:rsid w:val="007F2E35"/>
    <w:rsid w:val="00800E7E"/>
    <w:rsid w:val="0087610C"/>
    <w:rsid w:val="00897935"/>
    <w:rsid w:val="00912C7F"/>
    <w:rsid w:val="00955ED7"/>
    <w:rsid w:val="00972295"/>
    <w:rsid w:val="00990FAA"/>
    <w:rsid w:val="009946B6"/>
    <w:rsid w:val="00994AA6"/>
    <w:rsid w:val="009A4835"/>
    <w:rsid w:val="009C18D0"/>
    <w:rsid w:val="009F34FB"/>
    <w:rsid w:val="009F6BC3"/>
    <w:rsid w:val="00A274F9"/>
    <w:rsid w:val="00A444B4"/>
    <w:rsid w:val="00A52CCE"/>
    <w:rsid w:val="00A6337A"/>
    <w:rsid w:val="00A720BD"/>
    <w:rsid w:val="00A77B3E"/>
    <w:rsid w:val="00A837EC"/>
    <w:rsid w:val="00AC54F5"/>
    <w:rsid w:val="00AE5399"/>
    <w:rsid w:val="00AF5928"/>
    <w:rsid w:val="00B1500F"/>
    <w:rsid w:val="00B242C4"/>
    <w:rsid w:val="00B255E2"/>
    <w:rsid w:val="00B35EE0"/>
    <w:rsid w:val="00BB0BAD"/>
    <w:rsid w:val="00C07421"/>
    <w:rsid w:val="00C12603"/>
    <w:rsid w:val="00C17F21"/>
    <w:rsid w:val="00C26335"/>
    <w:rsid w:val="00C52960"/>
    <w:rsid w:val="00C838A9"/>
    <w:rsid w:val="00C91BA3"/>
    <w:rsid w:val="00CA1F67"/>
    <w:rsid w:val="00CA2A55"/>
    <w:rsid w:val="00D3468E"/>
    <w:rsid w:val="00D40754"/>
    <w:rsid w:val="00D463C2"/>
    <w:rsid w:val="00D46863"/>
    <w:rsid w:val="00D608AD"/>
    <w:rsid w:val="00D835DC"/>
    <w:rsid w:val="00DB4B4A"/>
    <w:rsid w:val="00DF59C8"/>
    <w:rsid w:val="00DF62DA"/>
    <w:rsid w:val="00E04E69"/>
    <w:rsid w:val="00E565F8"/>
    <w:rsid w:val="00E71FFC"/>
    <w:rsid w:val="00EB6954"/>
    <w:rsid w:val="00F54BE4"/>
    <w:rsid w:val="00F95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E71F49"/>
  <w15:docId w15:val="{234581B0-D5BE-6A40-981F-0C77057A4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F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2D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62DA"/>
    <w:rPr>
      <w:sz w:val="18"/>
      <w:szCs w:val="18"/>
    </w:rPr>
  </w:style>
  <w:style w:type="paragraph" w:styleId="Footer">
    <w:name w:val="footer"/>
    <w:basedOn w:val="Normal"/>
    <w:link w:val="FooterChar"/>
    <w:uiPriority w:val="99"/>
    <w:unhideWhenUsed/>
    <w:rsid w:val="00DF62D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F62DA"/>
    <w:rPr>
      <w:sz w:val="18"/>
      <w:szCs w:val="18"/>
    </w:rPr>
  </w:style>
  <w:style w:type="paragraph" w:styleId="NormalWeb">
    <w:name w:val="Normal (Web)"/>
    <w:basedOn w:val="Normal"/>
    <w:uiPriority w:val="99"/>
    <w:semiHidden/>
    <w:unhideWhenUsed/>
    <w:rsid w:val="00DF62DA"/>
    <w:pPr>
      <w:spacing w:before="100" w:beforeAutospacing="1" w:after="100" w:afterAutospacing="1"/>
    </w:pPr>
    <w:rPr>
      <w:rFonts w:ascii="SimSun" w:eastAsia="SimSun" w:hAnsi="SimSun" w:cs="SimSun"/>
      <w:lang w:eastAsia="zh-CN"/>
    </w:rPr>
  </w:style>
  <w:style w:type="paragraph" w:styleId="BalloonText">
    <w:name w:val="Balloon Text"/>
    <w:basedOn w:val="Normal"/>
    <w:link w:val="BalloonTextChar"/>
    <w:rsid w:val="001C7050"/>
    <w:rPr>
      <w:sz w:val="18"/>
      <w:szCs w:val="18"/>
    </w:rPr>
  </w:style>
  <w:style w:type="character" w:customStyle="1" w:styleId="BalloonTextChar">
    <w:name w:val="Balloon Text Char"/>
    <w:basedOn w:val="DefaultParagraphFont"/>
    <w:link w:val="BalloonText"/>
    <w:rsid w:val="001C7050"/>
    <w:rPr>
      <w:sz w:val="18"/>
      <w:szCs w:val="18"/>
    </w:rPr>
  </w:style>
  <w:style w:type="character" w:styleId="CommentReference">
    <w:name w:val="annotation reference"/>
    <w:basedOn w:val="DefaultParagraphFont"/>
    <w:semiHidden/>
    <w:unhideWhenUsed/>
    <w:rsid w:val="00B1500F"/>
    <w:rPr>
      <w:sz w:val="21"/>
      <w:szCs w:val="21"/>
    </w:rPr>
  </w:style>
  <w:style w:type="paragraph" w:styleId="CommentText">
    <w:name w:val="annotation text"/>
    <w:basedOn w:val="Normal"/>
    <w:link w:val="CommentTextChar"/>
    <w:semiHidden/>
    <w:unhideWhenUsed/>
    <w:rsid w:val="00B1500F"/>
  </w:style>
  <w:style w:type="character" w:customStyle="1" w:styleId="CommentTextChar">
    <w:name w:val="Comment Text Char"/>
    <w:basedOn w:val="DefaultParagraphFont"/>
    <w:link w:val="CommentText"/>
    <w:semiHidden/>
    <w:rsid w:val="00B1500F"/>
    <w:rPr>
      <w:sz w:val="24"/>
      <w:szCs w:val="24"/>
    </w:rPr>
  </w:style>
  <w:style w:type="paragraph" w:styleId="CommentSubject">
    <w:name w:val="annotation subject"/>
    <w:basedOn w:val="CommentText"/>
    <w:next w:val="CommentText"/>
    <w:link w:val="CommentSubjectChar"/>
    <w:semiHidden/>
    <w:unhideWhenUsed/>
    <w:rsid w:val="00B1500F"/>
    <w:rPr>
      <w:b/>
      <w:bCs/>
    </w:rPr>
  </w:style>
  <w:style w:type="character" w:customStyle="1" w:styleId="CommentSubjectChar">
    <w:name w:val="Comment Subject Char"/>
    <w:basedOn w:val="CommentTextChar"/>
    <w:link w:val="CommentSubject"/>
    <w:semiHidden/>
    <w:rsid w:val="00B1500F"/>
    <w:rPr>
      <w:b/>
      <w:bCs/>
      <w:sz w:val="24"/>
      <w:szCs w:val="24"/>
    </w:rPr>
  </w:style>
  <w:style w:type="character" w:styleId="PageNumber">
    <w:name w:val="page number"/>
    <w:basedOn w:val="DefaultParagraphFont"/>
    <w:uiPriority w:val="99"/>
    <w:semiHidden/>
    <w:unhideWhenUsed/>
    <w:rsid w:val="00E04E69"/>
  </w:style>
  <w:style w:type="paragraph" w:styleId="Revision">
    <w:name w:val="Revision"/>
    <w:hidden/>
    <w:uiPriority w:val="99"/>
    <w:semiHidden/>
    <w:rsid w:val="00A633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590">
      <w:bodyDiv w:val="1"/>
      <w:marLeft w:val="0"/>
      <w:marRight w:val="0"/>
      <w:marTop w:val="0"/>
      <w:marBottom w:val="0"/>
      <w:divBdr>
        <w:top w:val="none" w:sz="0" w:space="0" w:color="auto"/>
        <w:left w:val="none" w:sz="0" w:space="0" w:color="auto"/>
        <w:bottom w:val="none" w:sz="0" w:space="0" w:color="auto"/>
        <w:right w:val="none" w:sz="0" w:space="0" w:color="auto"/>
      </w:divBdr>
    </w:div>
    <w:div w:id="75514623">
      <w:bodyDiv w:val="1"/>
      <w:marLeft w:val="0"/>
      <w:marRight w:val="0"/>
      <w:marTop w:val="0"/>
      <w:marBottom w:val="0"/>
      <w:divBdr>
        <w:top w:val="none" w:sz="0" w:space="0" w:color="auto"/>
        <w:left w:val="none" w:sz="0" w:space="0" w:color="auto"/>
        <w:bottom w:val="none" w:sz="0" w:space="0" w:color="auto"/>
        <w:right w:val="none" w:sz="0" w:space="0" w:color="auto"/>
      </w:divBdr>
    </w:div>
    <w:div w:id="131679941">
      <w:bodyDiv w:val="1"/>
      <w:marLeft w:val="0"/>
      <w:marRight w:val="0"/>
      <w:marTop w:val="0"/>
      <w:marBottom w:val="0"/>
      <w:divBdr>
        <w:top w:val="none" w:sz="0" w:space="0" w:color="auto"/>
        <w:left w:val="none" w:sz="0" w:space="0" w:color="auto"/>
        <w:bottom w:val="none" w:sz="0" w:space="0" w:color="auto"/>
        <w:right w:val="none" w:sz="0" w:space="0" w:color="auto"/>
      </w:divBdr>
    </w:div>
    <w:div w:id="204173138">
      <w:bodyDiv w:val="1"/>
      <w:marLeft w:val="0"/>
      <w:marRight w:val="0"/>
      <w:marTop w:val="0"/>
      <w:marBottom w:val="0"/>
      <w:divBdr>
        <w:top w:val="none" w:sz="0" w:space="0" w:color="auto"/>
        <w:left w:val="none" w:sz="0" w:space="0" w:color="auto"/>
        <w:bottom w:val="none" w:sz="0" w:space="0" w:color="auto"/>
        <w:right w:val="none" w:sz="0" w:space="0" w:color="auto"/>
      </w:divBdr>
    </w:div>
    <w:div w:id="298003174">
      <w:bodyDiv w:val="1"/>
      <w:marLeft w:val="0"/>
      <w:marRight w:val="0"/>
      <w:marTop w:val="0"/>
      <w:marBottom w:val="0"/>
      <w:divBdr>
        <w:top w:val="none" w:sz="0" w:space="0" w:color="auto"/>
        <w:left w:val="none" w:sz="0" w:space="0" w:color="auto"/>
        <w:bottom w:val="none" w:sz="0" w:space="0" w:color="auto"/>
        <w:right w:val="none" w:sz="0" w:space="0" w:color="auto"/>
      </w:divBdr>
    </w:div>
    <w:div w:id="318072280">
      <w:bodyDiv w:val="1"/>
      <w:marLeft w:val="0"/>
      <w:marRight w:val="0"/>
      <w:marTop w:val="0"/>
      <w:marBottom w:val="0"/>
      <w:divBdr>
        <w:top w:val="none" w:sz="0" w:space="0" w:color="auto"/>
        <w:left w:val="none" w:sz="0" w:space="0" w:color="auto"/>
        <w:bottom w:val="none" w:sz="0" w:space="0" w:color="auto"/>
        <w:right w:val="none" w:sz="0" w:space="0" w:color="auto"/>
      </w:divBdr>
    </w:div>
    <w:div w:id="612710642">
      <w:bodyDiv w:val="1"/>
      <w:marLeft w:val="0"/>
      <w:marRight w:val="0"/>
      <w:marTop w:val="0"/>
      <w:marBottom w:val="0"/>
      <w:divBdr>
        <w:top w:val="none" w:sz="0" w:space="0" w:color="auto"/>
        <w:left w:val="none" w:sz="0" w:space="0" w:color="auto"/>
        <w:bottom w:val="none" w:sz="0" w:space="0" w:color="auto"/>
        <w:right w:val="none" w:sz="0" w:space="0" w:color="auto"/>
      </w:divBdr>
    </w:div>
    <w:div w:id="845097041">
      <w:bodyDiv w:val="1"/>
      <w:marLeft w:val="0"/>
      <w:marRight w:val="0"/>
      <w:marTop w:val="0"/>
      <w:marBottom w:val="0"/>
      <w:divBdr>
        <w:top w:val="none" w:sz="0" w:space="0" w:color="auto"/>
        <w:left w:val="none" w:sz="0" w:space="0" w:color="auto"/>
        <w:bottom w:val="none" w:sz="0" w:space="0" w:color="auto"/>
        <w:right w:val="none" w:sz="0" w:space="0" w:color="auto"/>
      </w:divBdr>
    </w:div>
    <w:div w:id="912736203">
      <w:bodyDiv w:val="1"/>
      <w:marLeft w:val="0"/>
      <w:marRight w:val="0"/>
      <w:marTop w:val="0"/>
      <w:marBottom w:val="0"/>
      <w:divBdr>
        <w:top w:val="none" w:sz="0" w:space="0" w:color="auto"/>
        <w:left w:val="none" w:sz="0" w:space="0" w:color="auto"/>
        <w:bottom w:val="none" w:sz="0" w:space="0" w:color="auto"/>
        <w:right w:val="none" w:sz="0" w:space="0" w:color="auto"/>
      </w:divBdr>
    </w:div>
    <w:div w:id="926580094">
      <w:bodyDiv w:val="1"/>
      <w:marLeft w:val="0"/>
      <w:marRight w:val="0"/>
      <w:marTop w:val="0"/>
      <w:marBottom w:val="0"/>
      <w:divBdr>
        <w:top w:val="none" w:sz="0" w:space="0" w:color="auto"/>
        <w:left w:val="none" w:sz="0" w:space="0" w:color="auto"/>
        <w:bottom w:val="none" w:sz="0" w:space="0" w:color="auto"/>
        <w:right w:val="none" w:sz="0" w:space="0" w:color="auto"/>
      </w:divBdr>
    </w:div>
    <w:div w:id="929309466">
      <w:bodyDiv w:val="1"/>
      <w:marLeft w:val="0"/>
      <w:marRight w:val="0"/>
      <w:marTop w:val="0"/>
      <w:marBottom w:val="0"/>
      <w:divBdr>
        <w:top w:val="none" w:sz="0" w:space="0" w:color="auto"/>
        <w:left w:val="none" w:sz="0" w:space="0" w:color="auto"/>
        <w:bottom w:val="none" w:sz="0" w:space="0" w:color="auto"/>
        <w:right w:val="none" w:sz="0" w:space="0" w:color="auto"/>
      </w:divBdr>
    </w:div>
    <w:div w:id="942301228">
      <w:bodyDiv w:val="1"/>
      <w:marLeft w:val="0"/>
      <w:marRight w:val="0"/>
      <w:marTop w:val="0"/>
      <w:marBottom w:val="0"/>
      <w:divBdr>
        <w:top w:val="none" w:sz="0" w:space="0" w:color="auto"/>
        <w:left w:val="none" w:sz="0" w:space="0" w:color="auto"/>
        <w:bottom w:val="none" w:sz="0" w:space="0" w:color="auto"/>
        <w:right w:val="none" w:sz="0" w:space="0" w:color="auto"/>
      </w:divBdr>
    </w:div>
    <w:div w:id="959845301">
      <w:bodyDiv w:val="1"/>
      <w:marLeft w:val="0"/>
      <w:marRight w:val="0"/>
      <w:marTop w:val="0"/>
      <w:marBottom w:val="0"/>
      <w:divBdr>
        <w:top w:val="none" w:sz="0" w:space="0" w:color="auto"/>
        <w:left w:val="none" w:sz="0" w:space="0" w:color="auto"/>
        <w:bottom w:val="none" w:sz="0" w:space="0" w:color="auto"/>
        <w:right w:val="none" w:sz="0" w:space="0" w:color="auto"/>
      </w:divBdr>
    </w:div>
    <w:div w:id="979725259">
      <w:bodyDiv w:val="1"/>
      <w:marLeft w:val="0"/>
      <w:marRight w:val="0"/>
      <w:marTop w:val="0"/>
      <w:marBottom w:val="0"/>
      <w:divBdr>
        <w:top w:val="none" w:sz="0" w:space="0" w:color="auto"/>
        <w:left w:val="none" w:sz="0" w:space="0" w:color="auto"/>
        <w:bottom w:val="none" w:sz="0" w:space="0" w:color="auto"/>
        <w:right w:val="none" w:sz="0" w:space="0" w:color="auto"/>
      </w:divBdr>
    </w:div>
    <w:div w:id="1145926784">
      <w:bodyDiv w:val="1"/>
      <w:marLeft w:val="0"/>
      <w:marRight w:val="0"/>
      <w:marTop w:val="0"/>
      <w:marBottom w:val="0"/>
      <w:divBdr>
        <w:top w:val="none" w:sz="0" w:space="0" w:color="auto"/>
        <w:left w:val="none" w:sz="0" w:space="0" w:color="auto"/>
        <w:bottom w:val="none" w:sz="0" w:space="0" w:color="auto"/>
        <w:right w:val="none" w:sz="0" w:space="0" w:color="auto"/>
      </w:divBdr>
    </w:div>
    <w:div w:id="1252397250">
      <w:bodyDiv w:val="1"/>
      <w:marLeft w:val="0"/>
      <w:marRight w:val="0"/>
      <w:marTop w:val="0"/>
      <w:marBottom w:val="0"/>
      <w:divBdr>
        <w:top w:val="none" w:sz="0" w:space="0" w:color="auto"/>
        <w:left w:val="none" w:sz="0" w:space="0" w:color="auto"/>
        <w:bottom w:val="none" w:sz="0" w:space="0" w:color="auto"/>
        <w:right w:val="none" w:sz="0" w:space="0" w:color="auto"/>
      </w:divBdr>
    </w:div>
    <w:div w:id="1306469089">
      <w:bodyDiv w:val="1"/>
      <w:marLeft w:val="0"/>
      <w:marRight w:val="0"/>
      <w:marTop w:val="0"/>
      <w:marBottom w:val="0"/>
      <w:divBdr>
        <w:top w:val="none" w:sz="0" w:space="0" w:color="auto"/>
        <w:left w:val="none" w:sz="0" w:space="0" w:color="auto"/>
        <w:bottom w:val="none" w:sz="0" w:space="0" w:color="auto"/>
        <w:right w:val="none" w:sz="0" w:space="0" w:color="auto"/>
      </w:divBdr>
    </w:div>
    <w:div w:id="1401563477">
      <w:bodyDiv w:val="1"/>
      <w:marLeft w:val="0"/>
      <w:marRight w:val="0"/>
      <w:marTop w:val="0"/>
      <w:marBottom w:val="0"/>
      <w:divBdr>
        <w:top w:val="none" w:sz="0" w:space="0" w:color="auto"/>
        <w:left w:val="none" w:sz="0" w:space="0" w:color="auto"/>
        <w:bottom w:val="none" w:sz="0" w:space="0" w:color="auto"/>
        <w:right w:val="none" w:sz="0" w:space="0" w:color="auto"/>
      </w:divBdr>
    </w:div>
    <w:div w:id="1415736776">
      <w:bodyDiv w:val="1"/>
      <w:marLeft w:val="0"/>
      <w:marRight w:val="0"/>
      <w:marTop w:val="0"/>
      <w:marBottom w:val="0"/>
      <w:divBdr>
        <w:top w:val="none" w:sz="0" w:space="0" w:color="auto"/>
        <w:left w:val="none" w:sz="0" w:space="0" w:color="auto"/>
        <w:bottom w:val="none" w:sz="0" w:space="0" w:color="auto"/>
        <w:right w:val="none" w:sz="0" w:space="0" w:color="auto"/>
      </w:divBdr>
    </w:div>
    <w:div w:id="1544096931">
      <w:bodyDiv w:val="1"/>
      <w:marLeft w:val="0"/>
      <w:marRight w:val="0"/>
      <w:marTop w:val="0"/>
      <w:marBottom w:val="0"/>
      <w:divBdr>
        <w:top w:val="none" w:sz="0" w:space="0" w:color="auto"/>
        <w:left w:val="none" w:sz="0" w:space="0" w:color="auto"/>
        <w:bottom w:val="none" w:sz="0" w:space="0" w:color="auto"/>
        <w:right w:val="none" w:sz="0" w:space="0" w:color="auto"/>
      </w:divBdr>
    </w:div>
    <w:div w:id="1732996402">
      <w:bodyDiv w:val="1"/>
      <w:marLeft w:val="0"/>
      <w:marRight w:val="0"/>
      <w:marTop w:val="0"/>
      <w:marBottom w:val="0"/>
      <w:divBdr>
        <w:top w:val="none" w:sz="0" w:space="0" w:color="auto"/>
        <w:left w:val="none" w:sz="0" w:space="0" w:color="auto"/>
        <w:bottom w:val="none" w:sz="0" w:space="0" w:color="auto"/>
        <w:right w:val="none" w:sz="0" w:space="0" w:color="auto"/>
      </w:divBdr>
    </w:div>
    <w:div w:id="1907841092">
      <w:bodyDiv w:val="1"/>
      <w:marLeft w:val="0"/>
      <w:marRight w:val="0"/>
      <w:marTop w:val="0"/>
      <w:marBottom w:val="0"/>
      <w:divBdr>
        <w:top w:val="none" w:sz="0" w:space="0" w:color="auto"/>
        <w:left w:val="none" w:sz="0" w:space="0" w:color="auto"/>
        <w:bottom w:val="none" w:sz="0" w:space="0" w:color="auto"/>
        <w:right w:val="none" w:sz="0" w:space="0" w:color="auto"/>
      </w:divBdr>
    </w:div>
    <w:div w:id="1946768399">
      <w:bodyDiv w:val="1"/>
      <w:marLeft w:val="0"/>
      <w:marRight w:val="0"/>
      <w:marTop w:val="0"/>
      <w:marBottom w:val="0"/>
      <w:divBdr>
        <w:top w:val="none" w:sz="0" w:space="0" w:color="auto"/>
        <w:left w:val="none" w:sz="0" w:space="0" w:color="auto"/>
        <w:bottom w:val="none" w:sz="0" w:space="0" w:color="auto"/>
        <w:right w:val="none" w:sz="0" w:space="0" w:color="auto"/>
      </w:divBdr>
      <w:divsChild>
        <w:div w:id="83917959">
          <w:marLeft w:val="0"/>
          <w:marRight w:val="0"/>
          <w:marTop w:val="0"/>
          <w:marBottom w:val="0"/>
          <w:divBdr>
            <w:top w:val="none" w:sz="0" w:space="0" w:color="auto"/>
            <w:left w:val="none" w:sz="0" w:space="0" w:color="auto"/>
            <w:bottom w:val="none" w:sz="0" w:space="0" w:color="auto"/>
            <w:right w:val="none" w:sz="0" w:space="0" w:color="auto"/>
          </w:divBdr>
        </w:div>
      </w:divsChild>
    </w:div>
    <w:div w:id="1951233924">
      <w:bodyDiv w:val="1"/>
      <w:marLeft w:val="0"/>
      <w:marRight w:val="0"/>
      <w:marTop w:val="0"/>
      <w:marBottom w:val="0"/>
      <w:divBdr>
        <w:top w:val="none" w:sz="0" w:space="0" w:color="auto"/>
        <w:left w:val="none" w:sz="0" w:space="0" w:color="auto"/>
        <w:bottom w:val="none" w:sz="0" w:space="0" w:color="auto"/>
        <w:right w:val="none" w:sz="0" w:space="0" w:color="auto"/>
      </w:divBdr>
    </w:div>
    <w:div w:id="1984892130">
      <w:bodyDiv w:val="1"/>
      <w:marLeft w:val="0"/>
      <w:marRight w:val="0"/>
      <w:marTop w:val="0"/>
      <w:marBottom w:val="0"/>
      <w:divBdr>
        <w:top w:val="none" w:sz="0" w:space="0" w:color="auto"/>
        <w:left w:val="none" w:sz="0" w:space="0" w:color="auto"/>
        <w:bottom w:val="none" w:sz="0" w:space="0" w:color="auto"/>
        <w:right w:val="none" w:sz="0" w:space="0" w:color="auto"/>
      </w:divBdr>
    </w:div>
    <w:div w:id="1985892851">
      <w:bodyDiv w:val="1"/>
      <w:marLeft w:val="0"/>
      <w:marRight w:val="0"/>
      <w:marTop w:val="0"/>
      <w:marBottom w:val="0"/>
      <w:divBdr>
        <w:top w:val="none" w:sz="0" w:space="0" w:color="auto"/>
        <w:left w:val="none" w:sz="0" w:space="0" w:color="auto"/>
        <w:bottom w:val="none" w:sz="0" w:space="0" w:color="auto"/>
        <w:right w:val="none" w:sz="0" w:space="0" w:color="auto"/>
      </w:divBdr>
    </w:div>
    <w:div w:id="2068649344">
      <w:bodyDiv w:val="1"/>
      <w:marLeft w:val="0"/>
      <w:marRight w:val="0"/>
      <w:marTop w:val="0"/>
      <w:marBottom w:val="0"/>
      <w:divBdr>
        <w:top w:val="none" w:sz="0" w:space="0" w:color="auto"/>
        <w:left w:val="none" w:sz="0" w:space="0" w:color="auto"/>
        <w:bottom w:val="none" w:sz="0" w:space="0" w:color="auto"/>
        <w:right w:val="none" w:sz="0" w:space="0" w:color="auto"/>
      </w:divBdr>
    </w:div>
    <w:div w:id="2093119222">
      <w:bodyDiv w:val="1"/>
      <w:marLeft w:val="0"/>
      <w:marRight w:val="0"/>
      <w:marTop w:val="0"/>
      <w:marBottom w:val="0"/>
      <w:divBdr>
        <w:top w:val="none" w:sz="0" w:space="0" w:color="auto"/>
        <w:left w:val="none" w:sz="0" w:space="0" w:color="auto"/>
        <w:bottom w:val="none" w:sz="0" w:space="0" w:color="auto"/>
        <w:right w:val="none" w:sz="0" w:space="0" w:color="auto"/>
      </w:divBdr>
      <w:divsChild>
        <w:div w:id="432434771">
          <w:marLeft w:val="0"/>
          <w:marRight w:val="0"/>
          <w:marTop w:val="0"/>
          <w:marBottom w:val="0"/>
          <w:divBdr>
            <w:top w:val="none" w:sz="0" w:space="0" w:color="auto"/>
            <w:left w:val="none" w:sz="0" w:space="0" w:color="auto"/>
            <w:bottom w:val="none" w:sz="0" w:space="0" w:color="auto"/>
            <w:right w:val="none" w:sz="0" w:space="0" w:color="auto"/>
          </w:divBdr>
          <w:divsChild>
            <w:div w:id="80369427">
              <w:marLeft w:val="0"/>
              <w:marRight w:val="0"/>
              <w:marTop w:val="0"/>
              <w:marBottom w:val="0"/>
              <w:divBdr>
                <w:top w:val="single" w:sz="6" w:space="0" w:color="DEDEDE"/>
                <w:left w:val="single" w:sz="6" w:space="0" w:color="DEDEDE"/>
                <w:bottom w:val="single" w:sz="6" w:space="0" w:color="DEDEDE"/>
                <w:right w:val="single" w:sz="6" w:space="0" w:color="DEDEDE"/>
              </w:divBdr>
              <w:divsChild>
                <w:div w:id="570775441">
                  <w:marLeft w:val="0"/>
                  <w:marRight w:val="0"/>
                  <w:marTop w:val="0"/>
                  <w:marBottom w:val="0"/>
                  <w:divBdr>
                    <w:top w:val="none" w:sz="0" w:space="0" w:color="auto"/>
                    <w:left w:val="none" w:sz="0" w:space="0" w:color="auto"/>
                    <w:bottom w:val="none" w:sz="0" w:space="0" w:color="auto"/>
                    <w:right w:val="none" w:sz="0" w:space="0" w:color="auto"/>
                  </w:divBdr>
                  <w:divsChild>
                    <w:div w:id="758985078">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809782968">
          <w:marLeft w:val="0"/>
          <w:marRight w:val="0"/>
          <w:marTop w:val="0"/>
          <w:marBottom w:val="0"/>
          <w:divBdr>
            <w:top w:val="none" w:sz="0" w:space="0" w:color="auto"/>
            <w:left w:val="none" w:sz="0" w:space="0" w:color="auto"/>
            <w:bottom w:val="none" w:sz="0" w:space="0" w:color="auto"/>
            <w:right w:val="none" w:sz="0" w:space="0" w:color="auto"/>
          </w:divBdr>
          <w:divsChild>
            <w:div w:id="1145388761">
              <w:marLeft w:val="0"/>
              <w:marRight w:val="0"/>
              <w:marTop w:val="0"/>
              <w:marBottom w:val="0"/>
              <w:divBdr>
                <w:top w:val="none" w:sz="0" w:space="0" w:color="auto"/>
                <w:left w:val="none" w:sz="0" w:space="0" w:color="auto"/>
                <w:bottom w:val="none" w:sz="0" w:space="0" w:color="auto"/>
                <w:right w:val="none" w:sz="0" w:space="0" w:color="auto"/>
              </w:divBdr>
              <w:divsChild>
                <w:div w:id="1097865766">
                  <w:marLeft w:val="0"/>
                  <w:marRight w:val="0"/>
                  <w:marTop w:val="0"/>
                  <w:marBottom w:val="0"/>
                  <w:divBdr>
                    <w:top w:val="single" w:sz="6" w:space="8" w:color="EEEEEE"/>
                    <w:left w:val="none" w:sz="0" w:space="0" w:color="auto"/>
                    <w:bottom w:val="single" w:sz="6" w:space="8" w:color="EEEEEE"/>
                    <w:right w:val="single" w:sz="6" w:space="8" w:color="EEEEEE"/>
                  </w:divBdr>
                  <w:divsChild>
                    <w:div w:id="3986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475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6893</Words>
  <Characters>39294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2022-10-05T03:20:00Z</dcterms:created>
  <dcterms:modified xsi:type="dcterms:W3CDTF">2022-10-05T03:24:00Z</dcterms:modified>
</cp:coreProperties>
</file>