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5FA51" w14:textId="77777777" w:rsidR="00C012E8" w:rsidRPr="00E03EFE" w:rsidRDefault="00C012E8" w:rsidP="00E03EFE">
      <w:pPr>
        <w:spacing w:line="360" w:lineRule="auto"/>
        <w:jc w:val="both"/>
        <w:rPr>
          <w:rFonts w:ascii="Book Antiqua" w:hAnsi="Book Antiqua"/>
        </w:rPr>
      </w:pPr>
      <w:r w:rsidRPr="00E03EFE">
        <w:rPr>
          <w:rFonts w:ascii="Book Antiqua" w:eastAsia="Book Antiqua" w:hAnsi="Book Antiqua" w:cs="Book Antiqua"/>
          <w:b/>
          <w:color w:val="000000"/>
        </w:rPr>
        <w:t xml:space="preserve">Name of Journal: </w:t>
      </w:r>
      <w:r w:rsidRPr="00E03EFE">
        <w:rPr>
          <w:rFonts w:ascii="Book Antiqua" w:eastAsia="Book Antiqua" w:hAnsi="Book Antiqua" w:cs="Book Antiqua"/>
          <w:i/>
          <w:color w:val="000000"/>
        </w:rPr>
        <w:t>World Journal of Clinical Cases</w:t>
      </w:r>
    </w:p>
    <w:p w14:paraId="7330FA6C" w14:textId="77777777" w:rsidR="00C012E8" w:rsidRPr="00E03EFE" w:rsidRDefault="00C012E8" w:rsidP="00E03EFE">
      <w:pPr>
        <w:spacing w:line="360" w:lineRule="auto"/>
        <w:jc w:val="both"/>
        <w:rPr>
          <w:rFonts w:ascii="Book Antiqua" w:hAnsi="Book Antiqua"/>
        </w:rPr>
      </w:pPr>
      <w:r w:rsidRPr="00E03EFE">
        <w:rPr>
          <w:rFonts w:ascii="Book Antiqua" w:eastAsia="Book Antiqua" w:hAnsi="Book Antiqua" w:cs="Book Antiqua"/>
          <w:b/>
          <w:color w:val="000000"/>
        </w:rPr>
        <w:t xml:space="preserve">Manuscript NO: </w:t>
      </w:r>
      <w:r w:rsidRPr="00E03EFE">
        <w:rPr>
          <w:rFonts w:ascii="Book Antiqua" w:eastAsia="Book Antiqua" w:hAnsi="Book Antiqua" w:cs="Book Antiqua"/>
          <w:color w:val="000000"/>
        </w:rPr>
        <w:t>78091</w:t>
      </w:r>
    </w:p>
    <w:p w14:paraId="3903EAF5" w14:textId="77777777" w:rsidR="00C012E8" w:rsidRPr="00E03EFE" w:rsidRDefault="00C012E8" w:rsidP="00E03EFE">
      <w:pPr>
        <w:spacing w:line="360" w:lineRule="auto"/>
        <w:jc w:val="both"/>
        <w:rPr>
          <w:rFonts w:ascii="Book Antiqua" w:hAnsi="Book Antiqua"/>
        </w:rPr>
      </w:pPr>
      <w:r w:rsidRPr="00E03EFE">
        <w:rPr>
          <w:rFonts w:ascii="Book Antiqua" w:eastAsia="Book Antiqua" w:hAnsi="Book Antiqua" w:cs="Book Antiqua"/>
          <w:b/>
          <w:color w:val="000000"/>
        </w:rPr>
        <w:t xml:space="preserve">Manuscript Type: </w:t>
      </w:r>
      <w:r w:rsidRPr="00E03EFE">
        <w:rPr>
          <w:rFonts w:ascii="Book Antiqua" w:eastAsia="Book Antiqua" w:hAnsi="Book Antiqua" w:cs="Book Antiqua"/>
          <w:color w:val="000000"/>
        </w:rPr>
        <w:t>ORIGINAL ARTICLE</w:t>
      </w:r>
    </w:p>
    <w:p w14:paraId="66599E3B" w14:textId="77777777" w:rsidR="00C012E8" w:rsidRPr="00E03EFE" w:rsidRDefault="00C012E8" w:rsidP="00E03EFE">
      <w:pPr>
        <w:spacing w:line="360" w:lineRule="auto"/>
        <w:jc w:val="both"/>
        <w:rPr>
          <w:rFonts w:ascii="Book Antiqua" w:hAnsi="Book Antiqua"/>
        </w:rPr>
      </w:pPr>
    </w:p>
    <w:p w14:paraId="1718267C" w14:textId="77777777" w:rsidR="00C012E8" w:rsidRPr="00E03EFE" w:rsidRDefault="00C012E8" w:rsidP="00E03EFE">
      <w:pPr>
        <w:spacing w:line="360" w:lineRule="auto"/>
        <w:jc w:val="both"/>
        <w:rPr>
          <w:rFonts w:ascii="Book Antiqua" w:hAnsi="Book Antiqua"/>
        </w:rPr>
      </w:pPr>
      <w:r w:rsidRPr="00E03EFE">
        <w:rPr>
          <w:rFonts w:ascii="Book Antiqua" w:eastAsia="Book Antiqua" w:hAnsi="Book Antiqua" w:cs="Book Antiqua"/>
          <w:b/>
          <w:i/>
          <w:color w:val="000000"/>
        </w:rPr>
        <w:t>Retrospective Study</w:t>
      </w:r>
    </w:p>
    <w:p w14:paraId="14892FDA" w14:textId="753FF175" w:rsidR="00C012E8" w:rsidRPr="00E03EFE" w:rsidRDefault="00C012E8" w:rsidP="00E03EFE">
      <w:pPr>
        <w:spacing w:line="360" w:lineRule="auto"/>
        <w:jc w:val="both"/>
        <w:rPr>
          <w:rFonts w:ascii="Book Antiqua" w:hAnsi="Book Antiqua"/>
        </w:rPr>
      </w:pPr>
      <w:r w:rsidRPr="00E03EFE">
        <w:rPr>
          <w:rFonts w:ascii="Book Antiqua" w:eastAsia="Book Antiqua" w:hAnsi="Book Antiqua" w:cs="Book Antiqua"/>
          <w:b/>
          <w:color w:val="000000"/>
        </w:rPr>
        <w:t xml:space="preserve">Clinical outcomes of targeted therapies in elderly patients aged </w:t>
      </w:r>
      <w:r w:rsidR="002D7780">
        <w:rPr>
          <w:rFonts w:ascii="Book Antiqua" w:eastAsia="Book Antiqua" w:hAnsi="Book Antiqua" w:cs="Book Antiqua"/>
          <w:b/>
          <w:color w:val="000000"/>
        </w:rPr>
        <w:t>≥</w:t>
      </w:r>
      <w:r w:rsidR="00D70FCC">
        <w:rPr>
          <w:rFonts w:ascii="Book Antiqua" w:eastAsia="Book Antiqua" w:hAnsi="Book Antiqua" w:cs="Book Antiqua"/>
          <w:b/>
          <w:color w:val="000000"/>
        </w:rPr>
        <w:t xml:space="preserve"> </w:t>
      </w:r>
      <w:r w:rsidRPr="00E03EFE">
        <w:rPr>
          <w:rFonts w:ascii="Book Antiqua" w:eastAsia="Book Antiqua" w:hAnsi="Book Antiqua" w:cs="Book Antiqua"/>
          <w:b/>
          <w:color w:val="000000"/>
        </w:rPr>
        <w:t>80 years with metastatic colorectal cancer</w:t>
      </w:r>
    </w:p>
    <w:p w14:paraId="6DFD78A3" w14:textId="77777777" w:rsidR="00C012E8" w:rsidRPr="00E03EFE" w:rsidRDefault="00C012E8" w:rsidP="00E03EFE">
      <w:pPr>
        <w:spacing w:line="360" w:lineRule="auto"/>
        <w:jc w:val="both"/>
        <w:rPr>
          <w:rFonts w:ascii="Book Antiqua" w:hAnsi="Book Antiqua"/>
        </w:rPr>
      </w:pPr>
    </w:p>
    <w:p w14:paraId="3009F921" w14:textId="77777777" w:rsidR="00C012E8" w:rsidRPr="00E03EFE" w:rsidRDefault="00B67D00" w:rsidP="00E03EFE">
      <w:pPr>
        <w:spacing w:line="360" w:lineRule="auto"/>
        <w:jc w:val="both"/>
        <w:rPr>
          <w:rFonts w:ascii="Book Antiqua" w:hAnsi="Book Antiqua"/>
        </w:rPr>
      </w:pPr>
      <w:r w:rsidRPr="00E03EFE">
        <w:rPr>
          <w:rFonts w:ascii="Book Antiqua" w:eastAsia="Book Antiqua" w:hAnsi="Book Antiqua" w:cs="Book Antiqua"/>
          <w:color w:val="000000"/>
        </w:rPr>
        <w:t xml:space="preserve">Jang </w:t>
      </w:r>
      <w:r w:rsidRPr="00E03EFE">
        <w:rPr>
          <w:rFonts w:ascii="Book Antiqua" w:eastAsia="SimSun" w:hAnsi="Book Antiqua" w:cs="Book Antiqua"/>
          <w:color w:val="000000"/>
          <w:lang w:eastAsia="zh-CN"/>
        </w:rPr>
        <w:t xml:space="preserve">HR </w:t>
      </w:r>
      <w:r w:rsidRPr="00E03EFE">
        <w:rPr>
          <w:rFonts w:ascii="Book Antiqua" w:eastAsia="SimSun" w:hAnsi="Book Antiqua" w:cs="Book Antiqua"/>
          <w:i/>
          <w:color w:val="000000"/>
          <w:lang w:eastAsia="zh-CN"/>
        </w:rPr>
        <w:t>et al</w:t>
      </w:r>
      <w:r w:rsidRPr="00E03EFE">
        <w:rPr>
          <w:rFonts w:ascii="Book Antiqua" w:eastAsia="SimSun" w:hAnsi="Book Antiqua" w:cs="Book Antiqua"/>
          <w:color w:val="000000"/>
          <w:lang w:eastAsia="zh-CN"/>
        </w:rPr>
        <w:t xml:space="preserve">. </w:t>
      </w:r>
      <w:r w:rsidR="00C012E8" w:rsidRPr="00E03EFE">
        <w:rPr>
          <w:rFonts w:ascii="Book Antiqua" w:eastAsia="Book Antiqua" w:hAnsi="Book Antiqua" w:cs="Book Antiqua"/>
          <w:color w:val="000000"/>
        </w:rPr>
        <w:t>Target therapies in elderly patients with colorectal cancer</w:t>
      </w:r>
    </w:p>
    <w:p w14:paraId="09A740D5" w14:textId="77777777" w:rsidR="00C012E8" w:rsidRPr="00E03EFE" w:rsidRDefault="00C012E8" w:rsidP="00E03EFE">
      <w:pPr>
        <w:spacing w:line="360" w:lineRule="auto"/>
        <w:jc w:val="both"/>
        <w:rPr>
          <w:rFonts w:ascii="Book Antiqua" w:hAnsi="Book Antiqua"/>
        </w:rPr>
      </w:pPr>
    </w:p>
    <w:p w14:paraId="706ED6AF" w14:textId="77777777" w:rsidR="00706563" w:rsidRPr="00E03EFE" w:rsidRDefault="00706563" w:rsidP="00E03EFE">
      <w:pPr>
        <w:spacing w:line="360" w:lineRule="auto"/>
        <w:jc w:val="both"/>
        <w:rPr>
          <w:rFonts w:ascii="Book Antiqua" w:eastAsia="Book Antiqua" w:hAnsi="Book Antiqua" w:cs="Book Antiqua"/>
          <w:color w:val="000000"/>
        </w:rPr>
      </w:pPr>
      <w:proofErr w:type="spellStart"/>
      <w:r w:rsidRPr="00E03EFE">
        <w:rPr>
          <w:rFonts w:ascii="Book Antiqua" w:eastAsia="Book Antiqua" w:hAnsi="Book Antiqua" w:cs="Book Antiqua"/>
          <w:color w:val="000000"/>
        </w:rPr>
        <w:t>Hee</w:t>
      </w:r>
      <w:proofErr w:type="spellEnd"/>
      <w:r w:rsidRPr="00E03EFE">
        <w:rPr>
          <w:rFonts w:ascii="Book Antiqua" w:eastAsia="Book Antiqua" w:hAnsi="Book Antiqua" w:cs="Book Antiqua"/>
          <w:color w:val="000000"/>
        </w:rPr>
        <w:t xml:space="preserve"> </w:t>
      </w:r>
      <w:proofErr w:type="spellStart"/>
      <w:r w:rsidRPr="00E03EFE">
        <w:rPr>
          <w:rFonts w:ascii="Book Antiqua" w:eastAsia="Book Antiqua" w:hAnsi="Book Antiqua" w:cs="Book Antiqua"/>
          <w:color w:val="000000"/>
        </w:rPr>
        <w:t>Ryeong</w:t>
      </w:r>
      <w:proofErr w:type="spellEnd"/>
      <w:r w:rsidRPr="00E03EFE">
        <w:rPr>
          <w:rFonts w:ascii="Book Antiqua" w:eastAsia="Book Antiqua" w:hAnsi="Book Antiqua" w:cs="Book Antiqua"/>
          <w:color w:val="000000"/>
        </w:rPr>
        <w:t xml:space="preserve"> Jang, Hui-Young Lee, </w:t>
      </w:r>
      <w:proofErr w:type="spellStart"/>
      <w:r w:rsidRPr="00E03EFE">
        <w:rPr>
          <w:rFonts w:ascii="Book Antiqua" w:eastAsia="Book Antiqua" w:hAnsi="Book Antiqua" w:cs="Book Antiqua"/>
          <w:color w:val="000000"/>
        </w:rPr>
        <w:t>Seo</w:t>
      </w:r>
      <w:proofErr w:type="spellEnd"/>
      <w:r w:rsidRPr="00E03EFE">
        <w:rPr>
          <w:rFonts w:ascii="Book Antiqua" w:eastAsia="Book Antiqua" w:hAnsi="Book Antiqua" w:cs="Book Antiqua"/>
          <w:color w:val="000000"/>
        </w:rPr>
        <w:t>-Young Song</w:t>
      </w:r>
      <w:r w:rsidRPr="00E03EFE">
        <w:rPr>
          <w:rFonts w:ascii="Book Antiqua" w:hAnsi="Book Antiqua" w:cs="Book Antiqua"/>
          <w:color w:val="000000"/>
          <w:lang w:eastAsia="ko-KR"/>
        </w:rPr>
        <w:t>,</w:t>
      </w:r>
      <w:r w:rsidRPr="00E03EFE">
        <w:rPr>
          <w:rFonts w:ascii="Book Antiqua" w:eastAsia="Book Antiqua" w:hAnsi="Book Antiqua" w:cs="Book Antiqua"/>
          <w:color w:val="000000"/>
        </w:rPr>
        <w:t xml:space="preserve"> Kyu-</w:t>
      </w:r>
      <w:proofErr w:type="spellStart"/>
      <w:r w:rsidRPr="00E03EFE">
        <w:rPr>
          <w:rFonts w:ascii="Book Antiqua" w:eastAsia="Book Antiqua" w:hAnsi="Book Antiqua" w:cs="Book Antiqua"/>
          <w:color w:val="000000"/>
        </w:rPr>
        <w:t>Hyoung</w:t>
      </w:r>
      <w:proofErr w:type="spellEnd"/>
      <w:r w:rsidRPr="00E03EFE">
        <w:rPr>
          <w:rFonts w:ascii="Book Antiqua" w:eastAsia="Book Antiqua" w:hAnsi="Book Antiqua" w:cs="Book Antiqua"/>
          <w:color w:val="000000"/>
        </w:rPr>
        <w:t xml:space="preserve"> Lim</w:t>
      </w:r>
      <w:r w:rsidRPr="00E03EFE" w:rsidDel="00706563">
        <w:rPr>
          <w:rFonts w:ascii="Book Antiqua" w:eastAsia="Book Antiqua" w:hAnsi="Book Antiqua" w:cs="Book Antiqua"/>
          <w:color w:val="000000"/>
        </w:rPr>
        <w:t xml:space="preserve"> </w:t>
      </w:r>
    </w:p>
    <w:p w14:paraId="0FD31FD2" w14:textId="77777777" w:rsidR="00C012E8" w:rsidRPr="00E03EFE" w:rsidRDefault="00C012E8" w:rsidP="00E03EFE">
      <w:pPr>
        <w:spacing w:line="360" w:lineRule="auto"/>
        <w:jc w:val="both"/>
        <w:rPr>
          <w:rFonts w:ascii="Book Antiqua" w:hAnsi="Book Antiqua"/>
        </w:rPr>
      </w:pPr>
    </w:p>
    <w:p w14:paraId="317867A6" w14:textId="57713A9C" w:rsidR="00706563" w:rsidRPr="00E03EFE" w:rsidRDefault="00706563" w:rsidP="00E03EFE">
      <w:pPr>
        <w:spacing w:line="360" w:lineRule="auto"/>
        <w:jc w:val="both"/>
        <w:rPr>
          <w:rFonts w:ascii="Book Antiqua" w:eastAsia="Gulim" w:hAnsi="Book Antiqua"/>
        </w:rPr>
      </w:pPr>
      <w:proofErr w:type="spellStart"/>
      <w:r w:rsidRPr="00E03EFE">
        <w:rPr>
          <w:rFonts w:ascii="Book Antiqua" w:eastAsia="Gulim" w:hAnsi="Book Antiqua"/>
          <w:b/>
        </w:rPr>
        <w:t>Hee</w:t>
      </w:r>
      <w:proofErr w:type="spellEnd"/>
      <w:r w:rsidRPr="00E03EFE">
        <w:rPr>
          <w:rFonts w:ascii="Book Antiqua" w:eastAsia="Gulim" w:hAnsi="Book Antiqua"/>
          <w:b/>
        </w:rPr>
        <w:t xml:space="preserve"> </w:t>
      </w:r>
      <w:proofErr w:type="spellStart"/>
      <w:r w:rsidRPr="00E03EFE">
        <w:rPr>
          <w:rFonts w:ascii="Book Antiqua" w:eastAsia="Gulim" w:hAnsi="Book Antiqua"/>
          <w:b/>
        </w:rPr>
        <w:t>Ryeong</w:t>
      </w:r>
      <w:proofErr w:type="spellEnd"/>
      <w:r w:rsidRPr="00E03EFE">
        <w:rPr>
          <w:rFonts w:ascii="Book Antiqua" w:eastAsia="Gulim" w:hAnsi="Book Antiqua"/>
          <w:b/>
        </w:rPr>
        <w:t xml:space="preserve"> Jang, Hui-Young Lee, </w:t>
      </w:r>
      <w:proofErr w:type="spellStart"/>
      <w:r w:rsidRPr="00E03EFE">
        <w:rPr>
          <w:rFonts w:ascii="Book Antiqua" w:eastAsia="Gulim" w:hAnsi="Book Antiqua"/>
          <w:b/>
        </w:rPr>
        <w:t>Seo</w:t>
      </w:r>
      <w:proofErr w:type="spellEnd"/>
      <w:r w:rsidRPr="00E03EFE">
        <w:rPr>
          <w:rFonts w:ascii="Book Antiqua" w:eastAsia="Gulim" w:hAnsi="Book Antiqua"/>
          <w:b/>
        </w:rPr>
        <w:t>-Young Song,</w:t>
      </w:r>
      <w:r w:rsidRPr="00E03EFE">
        <w:rPr>
          <w:rFonts w:ascii="Book Antiqua" w:eastAsia="Gulim" w:hAnsi="Book Antiqua"/>
          <w:b/>
          <w:vertAlign w:val="superscript"/>
        </w:rPr>
        <w:t xml:space="preserve"> </w:t>
      </w:r>
      <w:r w:rsidRPr="00E03EFE">
        <w:rPr>
          <w:rFonts w:ascii="Book Antiqua" w:eastAsia="Gulim" w:hAnsi="Book Antiqua"/>
          <w:b/>
        </w:rPr>
        <w:t>Kyu-</w:t>
      </w:r>
      <w:proofErr w:type="spellStart"/>
      <w:r w:rsidRPr="00E03EFE">
        <w:rPr>
          <w:rFonts w:ascii="Book Antiqua" w:eastAsia="Gulim" w:hAnsi="Book Antiqua"/>
          <w:b/>
        </w:rPr>
        <w:t>Hyoung</w:t>
      </w:r>
      <w:proofErr w:type="spellEnd"/>
      <w:r w:rsidRPr="00E03EFE">
        <w:rPr>
          <w:rFonts w:ascii="Book Antiqua" w:eastAsia="Gulim" w:hAnsi="Book Antiqua"/>
          <w:b/>
        </w:rPr>
        <w:t xml:space="preserve"> Lim, </w:t>
      </w:r>
      <w:r w:rsidRPr="00E03EFE">
        <w:rPr>
          <w:rFonts w:ascii="Book Antiqua" w:eastAsia="Gulim" w:hAnsi="Book Antiqua"/>
        </w:rPr>
        <w:t xml:space="preserve">Department of Internal Medicine, </w:t>
      </w:r>
      <w:proofErr w:type="spellStart"/>
      <w:r w:rsidRPr="00E03EFE">
        <w:rPr>
          <w:rFonts w:ascii="Book Antiqua" w:eastAsia="Gulim" w:hAnsi="Book Antiqua"/>
        </w:rPr>
        <w:t>Kangwon</w:t>
      </w:r>
      <w:proofErr w:type="spellEnd"/>
      <w:r w:rsidRPr="00E03EFE">
        <w:rPr>
          <w:rFonts w:ascii="Book Antiqua" w:eastAsia="Gulim" w:hAnsi="Book Antiqua"/>
        </w:rPr>
        <w:t xml:space="preserve"> National University Hospital, </w:t>
      </w:r>
      <w:proofErr w:type="spellStart"/>
      <w:r w:rsidRPr="00E03EFE">
        <w:rPr>
          <w:rFonts w:ascii="Book Antiqua" w:eastAsia="Gulim" w:hAnsi="Book Antiqua"/>
        </w:rPr>
        <w:t>Kangwon</w:t>
      </w:r>
      <w:proofErr w:type="spellEnd"/>
      <w:r w:rsidRPr="00E03EFE">
        <w:rPr>
          <w:rFonts w:ascii="Book Antiqua" w:eastAsia="Gulim" w:hAnsi="Book Antiqua"/>
        </w:rPr>
        <w:t xml:space="preserve"> National University School of Medicine, </w:t>
      </w:r>
      <w:proofErr w:type="spellStart"/>
      <w:r w:rsidRPr="00E03EFE">
        <w:rPr>
          <w:rFonts w:ascii="Book Antiqua" w:eastAsia="Gulim" w:hAnsi="Book Antiqua"/>
        </w:rPr>
        <w:t>Chuncheon-si</w:t>
      </w:r>
      <w:proofErr w:type="spellEnd"/>
      <w:r w:rsidRPr="00E03EFE">
        <w:rPr>
          <w:rFonts w:ascii="Book Antiqua" w:eastAsia="Gulim" w:hAnsi="Book Antiqua"/>
        </w:rPr>
        <w:t xml:space="preserve">, Gangwon-do 24289, </w:t>
      </w:r>
      <w:r w:rsidR="00E03EFE" w:rsidRPr="00E03EFE">
        <w:rPr>
          <w:rFonts w:ascii="Book Antiqua" w:eastAsia="Book Antiqua" w:hAnsi="Book Antiqua" w:cs="Book Antiqua"/>
          <w:color w:val="000000"/>
        </w:rPr>
        <w:t>South Korea</w:t>
      </w:r>
    </w:p>
    <w:p w14:paraId="2344ED27" w14:textId="77777777" w:rsidR="00B67D00" w:rsidRPr="00E03EFE" w:rsidRDefault="00B67D00" w:rsidP="00E03EFE">
      <w:pPr>
        <w:spacing w:line="360" w:lineRule="auto"/>
        <w:jc w:val="both"/>
        <w:rPr>
          <w:rFonts w:ascii="Book Antiqua" w:eastAsia="SimSun" w:hAnsi="Book Antiqua" w:cs="Book Antiqua"/>
          <w:b/>
          <w:bCs/>
          <w:color w:val="000000"/>
          <w:lang w:eastAsia="zh-CN"/>
        </w:rPr>
      </w:pPr>
    </w:p>
    <w:p w14:paraId="264AC251" w14:textId="43625964" w:rsidR="008B666A" w:rsidRPr="00E03EFE" w:rsidRDefault="00C012E8"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b/>
          <w:bCs/>
          <w:color w:val="000000"/>
        </w:rPr>
        <w:t xml:space="preserve">Author contributions: </w:t>
      </w:r>
      <w:r w:rsidR="00706563" w:rsidRPr="00E03EFE">
        <w:rPr>
          <w:rFonts w:ascii="Book Antiqua" w:eastAsia="Book Antiqua" w:hAnsi="Book Antiqua" w:cs="Book Antiqua"/>
          <w:color w:val="000000"/>
        </w:rPr>
        <w:t xml:space="preserve">Lim </w:t>
      </w:r>
      <w:r w:rsidR="00706563" w:rsidRPr="00E03EFE">
        <w:rPr>
          <w:rFonts w:ascii="Book Antiqua" w:eastAsia="SimSun" w:hAnsi="Book Antiqua" w:cs="Book Antiqua"/>
          <w:color w:val="000000"/>
          <w:lang w:eastAsia="zh-CN"/>
        </w:rPr>
        <w:t xml:space="preserve">KH </w:t>
      </w:r>
      <w:r w:rsidR="00706563" w:rsidRPr="00E03EFE">
        <w:rPr>
          <w:rFonts w:ascii="Book Antiqua" w:eastAsia="Book Antiqua" w:hAnsi="Book Antiqua" w:cs="Book Antiqua"/>
          <w:color w:val="000000"/>
        </w:rPr>
        <w:t>contributed to design and data analysis</w:t>
      </w:r>
      <w:r w:rsidR="00E03EFE">
        <w:rPr>
          <w:rFonts w:ascii="Book Antiqua" w:eastAsia="SimSun" w:hAnsi="Book Antiqua" w:cs="Book Antiqua" w:hint="eastAsia"/>
          <w:color w:val="000000"/>
          <w:lang w:eastAsia="zh-CN"/>
        </w:rPr>
        <w:t>,</w:t>
      </w:r>
      <w:r w:rsidR="00706563" w:rsidRPr="00E03EFE">
        <w:rPr>
          <w:rFonts w:ascii="Book Antiqua" w:eastAsia="Book Antiqua" w:hAnsi="Book Antiqua" w:cs="Book Antiqua"/>
          <w:color w:val="000000"/>
        </w:rPr>
        <w:t xml:space="preserve"> drafted the manuscript</w:t>
      </w:r>
      <w:r w:rsidR="00E03EFE">
        <w:rPr>
          <w:rFonts w:ascii="Book Antiqua" w:eastAsia="SimSun" w:hAnsi="Book Antiqua" w:cs="Book Antiqua" w:hint="eastAsia"/>
          <w:color w:val="000000"/>
          <w:lang w:eastAsia="zh-CN"/>
        </w:rPr>
        <w:t xml:space="preserve">, </w:t>
      </w:r>
      <w:r w:rsidR="00E03EFE" w:rsidRPr="00E03EFE">
        <w:rPr>
          <w:rFonts w:ascii="Book Antiqua" w:eastAsia="Book Antiqua" w:hAnsi="Book Antiqua" w:cs="Book Antiqua"/>
          <w:color w:val="000000"/>
        </w:rPr>
        <w:t>contributed to the conception and critically revised the manuscript</w:t>
      </w:r>
      <w:r w:rsidR="00706563" w:rsidRPr="00E03EFE">
        <w:rPr>
          <w:rFonts w:ascii="Book Antiqua" w:eastAsia="Book Antiqua" w:hAnsi="Book Antiqua" w:cs="Book Antiqua"/>
          <w:color w:val="000000"/>
        </w:rPr>
        <w:t xml:space="preserve">; </w:t>
      </w:r>
      <w:r w:rsidR="00706563" w:rsidRPr="00E03EFE">
        <w:rPr>
          <w:rFonts w:ascii="Book Antiqua" w:hAnsi="Book Antiqua" w:cs="Book Antiqua"/>
          <w:color w:val="000000"/>
          <w:lang w:eastAsia="ko-KR"/>
        </w:rPr>
        <w:t>Jang</w:t>
      </w:r>
      <w:r w:rsidR="00706563" w:rsidRPr="00E03EFE">
        <w:rPr>
          <w:rFonts w:ascii="Book Antiqua" w:eastAsia="Book Antiqua" w:hAnsi="Book Antiqua" w:cs="Book Antiqua"/>
          <w:color w:val="000000"/>
        </w:rPr>
        <w:t xml:space="preserve"> HR contributed to data analysis and critically revised the manuscript; Jang </w:t>
      </w:r>
      <w:r w:rsidR="00706563" w:rsidRPr="00E03EFE">
        <w:rPr>
          <w:rFonts w:ascii="Book Antiqua" w:hAnsi="Book Antiqua" w:cs="Book Antiqua"/>
          <w:color w:val="000000"/>
          <w:lang w:eastAsia="ko-KR"/>
        </w:rPr>
        <w:t>HR</w:t>
      </w:r>
      <w:r w:rsidR="00706563" w:rsidRPr="00E03EFE">
        <w:rPr>
          <w:rFonts w:ascii="Book Antiqua" w:eastAsia="Book Antiqua" w:hAnsi="Book Antiqua" w:cs="Book Antiqua"/>
          <w:color w:val="000000"/>
        </w:rPr>
        <w:t xml:space="preserve">, Lee </w:t>
      </w:r>
      <w:r w:rsidR="00706563" w:rsidRPr="00E03EFE">
        <w:rPr>
          <w:rFonts w:ascii="Book Antiqua" w:hAnsi="Book Antiqua" w:cs="Book Antiqua"/>
          <w:color w:val="000000"/>
          <w:lang w:eastAsia="ko-KR"/>
        </w:rPr>
        <w:t>HY</w:t>
      </w:r>
      <w:r w:rsidR="00706563" w:rsidRPr="00E03EFE">
        <w:rPr>
          <w:rFonts w:ascii="Book Antiqua" w:eastAsia="Book Antiqua" w:hAnsi="Book Antiqua" w:cs="Book Antiqua"/>
          <w:color w:val="000000"/>
        </w:rPr>
        <w:t>,</w:t>
      </w:r>
      <w:r w:rsidR="00E03EFE">
        <w:rPr>
          <w:rFonts w:ascii="Book Antiqua" w:eastAsia="Book Antiqua" w:hAnsi="Book Antiqua" w:cs="Book Antiqua"/>
          <w:color w:val="000000"/>
        </w:rPr>
        <w:t xml:space="preserve"> </w:t>
      </w:r>
      <w:r w:rsidR="00706563" w:rsidRPr="00E03EFE">
        <w:rPr>
          <w:rFonts w:ascii="Book Antiqua" w:eastAsia="Book Antiqua" w:hAnsi="Book Antiqua" w:cs="Book Antiqua"/>
          <w:color w:val="000000"/>
        </w:rPr>
        <w:t xml:space="preserve">Song </w:t>
      </w:r>
      <w:r w:rsidR="00706563" w:rsidRPr="00E03EFE">
        <w:rPr>
          <w:rFonts w:ascii="Book Antiqua" w:hAnsi="Book Antiqua" w:cs="Book Antiqua"/>
          <w:color w:val="000000"/>
          <w:lang w:eastAsia="ko-KR"/>
        </w:rPr>
        <w:t>SY</w:t>
      </w:r>
      <w:r w:rsidR="00706563" w:rsidRPr="00E03EFE">
        <w:rPr>
          <w:rFonts w:ascii="Book Antiqua" w:eastAsia="Book Antiqua" w:hAnsi="Book Antiqua" w:cs="Book Antiqua"/>
          <w:color w:val="000000"/>
        </w:rPr>
        <w:t xml:space="preserve"> contributed to data acquisition and analysis; </w:t>
      </w:r>
      <w:r w:rsidR="00E03EFE">
        <w:rPr>
          <w:rFonts w:ascii="Book Antiqua" w:eastAsia="SimSun" w:hAnsi="Book Antiqua" w:cs="Book Antiqua" w:hint="eastAsia"/>
          <w:color w:val="000000"/>
          <w:lang w:eastAsia="zh-CN"/>
        </w:rPr>
        <w:t>a</w:t>
      </w:r>
      <w:r w:rsidR="00706563" w:rsidRPr="00E03EFE">
        <w:rPr>
          <w:rFonts w:ascii="Book Antiqua" w:eastAsia="Book Antiqua" w:hAnsi="Book Antiqua" w:cs="Book Antiqua"/>
          <w:color w:val="000000"/>
        </w:rPr>
        <w:t>ll authors read and approved the final manuscript.</w:t>
      </w:r>
    </w:p>
    <w:p w14:paraId="27047021" w14:textId="77777777" w:rsidR="00C012E8" w:rsidRPr="00E03EFE" w:rsidRDefault="00C012E8" w:rsidP="00E03EFE">
      <w:pPr>
        <w:spacing w:line="360" w:lineRule="auto"/>
        <w:jc w:val="both"/>
        <w:rPr>
          <w:rFonts w:ascii="Book Antiqua" w:hAnsi="Book Antiqua"/>
        </w:rPr>
      </w:pPr>
    </w:p>
    <w:p w14:paraId="704E6B1E" w14:textId="1A33D612" w:rsidR="00C012E8" w:rsidRPr="00E03EFE" w:rsidRDefault="00C012E8" w:rsidP="00E03EFE">
      <w:pPr>
        <w:spacing w:line="360" w:lineRule="auto"/>
        <w:jc w:val="both"/>
        <w:rPr>
          <w:rFonts w:ascii="Book Antiqua" w:hAnsi="Book Antiqua"/>
        </w:rPr>
      </w:pPr>
      <w:r w:rsidRPr="00E03EFE">
        <w:rPr>
          <w:rFonts w:ascii="Book Antiqua" w:eastAsia="Book Antiqua" w:hAnsi="Book Antiqua" w:cs="Book Antiqua"/>
          <w:b/>
          <w:bCs/>
          <w:color w:val="000000"/>
        </w:rPr>
        <w:t>Corresponding author: Kyu-</w:t>
      </w:r>
      <w:proofErr w:type="spellStart"/>
      <w:r w:rsidRPr="00E03EFE">
        <w:rPr>
          <w:rFonts w:ascii="Book Antiqua" w:eastAsia="Book Antiqua" w:hAnsi="Book Antiqua" w:cs="Book Antiqua"/>
          <w:b/>
          <w:bCs/>
          <w:color w:val="000000"/>
        </w:rPr>
        <w:t>Hyoung</w:t>
      </w:r>
      <w:proofErr w:type="spellEnd"/>
      <w:r w:rsidRPr="00E03EFE">
        <w:rPr>
          <w:rFonts w:ascii="Book Antiqua" w:eastAsia="Book Antiqua" w:hAnsi="Book Antiqua" w:cs="Book Antiqua"/>
          <w:b/>
          <w:bCs/>
          <w:color w:val="000000"/>
        </w:rPr>
        <w:t xml:space="preserve"> Lim, MD, PhD, Professor, </w:t>
      </w:r>
      <w:r w:rsidR="00B67D00" w:rsidRPr="00E03EFE">
        <w:rPr>
          <w:rFonts w:ascii="Book Antiqua" w:eastAsia="Book Antiqua" w:hAnsi="Book Antiqua" w:cs="Book Antiqua"/>
          <w:bCs/>
          <w:color w:val="000000"/>
        </w:rPr>
        <w:t>Department</w:t>
      </w:r>
      <w:r w:rsidR="00B67D00" w:rsidRPr="00E03EFE">
        <w:rPr>
          <w:rFonts w:ascii="Book Antiqua" w:eastAsia="SimSun" w:hAnsi="Book Antiqua" w:cs="Book Antiqua"/>
          <w:bCs/>
          <w:color w:val="000000"/>
          <w:lang w:eastAsia="zh-CN"/>
        </w:rPr>
        <w:t xml:space="preserve"> of </w:t>
      </w:r>
      <w:r w:rsidR="00B67D00" w:rsidRPr="00E03EFE">
        <w:rPr>
          <w:rFonts w:ascii="Book Antiqua" w:eastAsia="Book Antiqua" w:hAnsi="Book Antiqua" w:cs="Book Antiqua"/>
          <w:color w:val="000000"/>
        </w:rPr>
        <w:t xml:space="preserve">Internal Medicine, </w:t>
      </w:r>
      <w:proofErr w:type="spellStart"/>
      <w:r w:rsidR="00E03EFE" w:rsidRPr="00E03EFE">
        <w:rPr>
          <w:rFonts w:ascii="Book Antiqua" w:eastAsia="Book Antiqua" w:hAnsi="Book Antiqua" w:cs="Book Antiqua"/>
          <w:color w:val="000000"/>
        </w:rPr>
        <w:t>Kangwon</w:t>
      </w:r>
      <w:proofErr w:type="spellEnd"/>
      <w:r w:rsidR="00E03EFE" w:rsidRPr="00E03EFE">
        <w:rPr>
          <w:rFonts w:ascii="Book Antiqua" w:eastAsia="Book Antiqua" w:hAnsi="Book Antiqua" w:cs="Book Antiqua"/>
          <w:color w:val="000000"/>
        </w:rPr>
        <w:t xml:space="preserve"> National University Hospital</w:t>
      </w:r>
      <w:r w:rsidR="00B67D00" w:rsidRPr="00E03EFE">
        <w:rPr>
          <w:rFonts w:ascii="Book Antiqua" w:eastAsia="Book Antiqua" w:hAnsi="Book Antiqua" w:cs="Book Antiqua"/>
          <w:color w:val="000000"/>
        </w:rPr>
        <w:t>,</w:t>
      </w:r>
      <w:r w:rsidRPr="00E03EFE">
        <w:rPr>
          <w:rFonts w:ascii="Book Antiqua" w:eastAsia="Book Antiqua" w:hAnsi="Book Antiqua" w:cs="Book Antiqua"/>
          <w:color w:val="000000"/>
        </w:rPr>
        <w:t xml:space="preserve"> </w:t>
      </w:r>
      <w:proofErr w:type="spellStart"/>
      <w:r w:rsidR="00E03EFE" w:rsidRPr="00E03EFE">
        <w:rPr>
          <w:rFonts w:ascii="Book Antiqua" w:eastAsia="Gulim" w:hAnsi="Book Antiqua"/>
        </w:rPr>
        <w:t>Kangwon</w:t>
      </w:r>
      <w:proofErr w:type="spellEnd"/>
      <w:r w:rsidR="00E03EFE" w:rsidRPr="00E03EFE">
        <w:rPr>
          <w:rFonts w:ascii="Book Antiqua" w:eastAsia="Gulim" w:hAnsi="Book Antiqua"/>
        </w:rPr>
        <w:t xml:space="preserve"> National University School of Medicine, </w:t>
      </w:r>
      <w:proofErr w:type="spellStart"/>
      <w:r w:rsidR="00E03EFE" w:rsidRPr="00E03EFE">
        <w:rPr>
          <w:rFonts w:ascii="Book Antiqua" w:eastAsia="Gulim" w:hAnsi="Book Antiqua"/>
        </w:rPr>
        <w:t>Chuncheon-si</w:t>
      </w:r>
      <w:proofErr w:type="spellEnd"/>
      <w:r w:rsidR="00E03EFE" w:rsidRPr="00E03EFE">
        <w:rPr>
          <w:rFonts w:ascii="Book Antiqua" w:eastAsia="Gulim" w:hAnsi="Book Antiqua"/>
        </w:rPr>
        <w:t xml:space="preserve">, </w:t>
      </w:r>
      <w:r w:rsidRPr="00E03EFE">
        <w:rPr>
          <w:rFonts w:ascii="Book Antiqua" w:eastAsia="Book Antiqua" w:hAnsi="Book Antiqua" w:cs="Book Antiqua"/>
          <w:color w:val="000000"/>
        </w:rPr>
        <w:t xml:space="preserve">156 </w:t>
      </w:r>
      <w:proofErr w:type="spellStart"/>
      <w:r w:rsidRPr="00E03EFE">
        <w:rPr>
          <w:rFonts w:ascii="Book Antiqua" w:eastAsia="Book Antiqua" w:hAnsi="Book Antiqua" w:cs="Book Antiqua"/>
          <w:color w:val="000000"/>
        </w:rPr>
        <w:t>Baengnyeong-ro</w:t>
      </w:r>
      <w:proofErr w:type="spellEnd"/>
      <w:r w:rsidRPr="00E03EFE">
        <w:rPr>
          <w:rFonts w:ascii="Book Antiqua" w:eastAsia="Book Antiqua" w:hAnsi="Book Antiqua" w:cs="Book Antiqua"/>
          <w:color w:val="000000"/>
        </w:rPr>
        <w:t xml:space="preserve">, </w:t>
      </w:r>
      <w:r w:rsidR="00E03EFE" w:rsidRPr="00E03EFE">
        <w:rPr>
          <w:rFonts w:ascii="Book Antiqua" w:eastAsia="Gulim" w:hAnsi="Book Antiqua"/>
        </w:rPr>
        <w:t>Gangwon-do</w:t>
      </w:r>
      <w:r w:rsidRPr="00E03EFE">
        <w:rPr>
          <w:rFonts w:ascii="Book Antiqua" w:eastAsia="Book Antiqua" w:hAnsi="Book Antiqua" w:cs="Book Antiqua"/>
          <w:color w:val="000000"/>
        </w:rPr>
        <w:t xml:space="preserve"> 24289, South Korea. kyuhyoung.lim@kangwon.ac.kr</w:t>
      </w:r>
    </w:p>
    <w:p w14:paraId="0B704288" w14:textId="77777777" w:rsidR="00C012E8" w:rsidRPr="00E03EFE" w:rsidRDefault="00C012E8" w:rsidP="00E03EFE">
      <w:pPr>
        <w:spacing w:line="360" w:lineRule="auto"/>
        <w:jc w:val="both"/>
        <w:rPr>
          <w:rFonts w:ascii="Book Antiqua" w:hAnsi="Book Antiqua"/>
        </w:rPr>
      </w:pPr>
    </w:p>
    <w:p w14:paraId="6CB50CC8" w14:textId="77777777" w:rsidR="00C012E8" w:rsidRPr="00E03EFE" w:rsidRDefault="00C012E8" w:rsidP="00E03EFE">
      <w:pPr>
        <w:spacing w:line="360" w:lineRule="auto"/>
        <w:jc w:val="both"/>
        <w:rPr>
          <w:rFonts w:ascii="Book Antiqua" w:hAnsi="Book Antiqua"/>
        </w:rPr>
      </w:pPr>
      <w:r w:rsidRPr="00E03EFE">
        <w:rPr>
          <w:rFonts w:ascii="Book Antiqua" w:eastAsia="Book Antiqua" w:hAnsi="Book Antiqua" w:cs="Book Antiqua"/>
          <w:b/>
          <w:bCs/>
          <w:color w:val="000000"/>
        </w:rPr>
        <w:t xml:space="preserve">Received: </w:t>
      </w:r>
      <w:r w:rsidRPr="00E03EFE">
        <w:rPr>
          <w:rFonts w:ascii="Book Antiqua" w:eastAsia="Book Antiqua" w:hAnsi="Book Antiqua" w:cs="Book Antiqua"/>
          <w:color w:val="000000"/>
        </w:rPr>
        <w:t>June 7, 2022</w:t>
      </w:r>
    </w:p>
    <w:p w14:paraId="78B84964" w14:textId="77777777" w:rsidR="00C012E8" w:rsidRPr="00E03EFE" w:rsidRDefault="00C012E8" w:rsidP="00E03EFE">
      <w:pPr>
        <w:spacing w:line="360" w:lineRule="auto"/>
        <w:jc w:val="both"/>
        <w:rPr>
          <w:rFonts w:ascii="Book Antiqua" w:eastAsia="SimSun" w:hAnsi="Book Antiqua"/>
          <w:lang w:eastAsia="zh-CN"/>
        </w:rPr>
      </w:pPr>
      <w:r w:rsidRPr="00E03EFE">
        <w:rPr>
          <w:rFonts w:ascii="Book Antiqua" w:eastAsia="Book Antiqua" w:hAnsi="Book Antiqua" w:cs="Book Antiqua"/>
          <w:b/>
          <w:bCs/>
          <w:color w:val="000000"/>
        </w:rPr>
        <w:t xml:space="preserve">Revised: </w:t>
      </w:r>
      <w:r w:rsidR="00756A62" w:rsidRPr="00E03EFE">
        <w:rPr>
          <w:rFonts w:ascii="Book Antiqua" w:eastAsia="SimSun" w:hAnsi="Book Antiqua" w:cs="Book Antiqua"/>
          <w:bCs/>
          <w:color w:val="000000"/>
          <w:lang w:eastAsia="zh-CN"/>
        </w:rPr>
        <w:t>July 26, 2022</w:t>
      </w:r>
    </w:p>
    <w:p w14:paraId="50E48188" w14:textId="43346CBF" w:rsidR="00C012E8" w:rsidRPr="00D13C98" w:rsidRDefault="00C012E8" w:rsidP="00E03EFE">
      <w:pPr>
        <w:spacing w:line="360" w:lineRule="auto"/>
        <w:jc w:val="both"/>
        <w:rPr>
          <w:rFonts w:ascii="Book Antiqua" w:eastAsia="SimSun" w:hAnsi="Book Antiqua"/>
          <w:lang w:eastAsia="zh-CN"/>
        </w:rPr>
      </w:pPr>
      <w:r w:rsidRPr="00E03EFE">
        <w:rPr>
          <w:rFonts w:ascii="Book Antiqua" w:eastAsia="Book Antiqua" w:hAnsi="Book Antiqua" w:cs="Book Antiqua"/>
          <w:b/>
          <w:bCs/>
          <w:color w:val="000000"/>
        </w:rPr>
        <w:t xml:space="preserve">Accepted: </w:t>
      </w:r>
      <w:ins w:id="0" w:author="Author">
        <w:r w:rsidR="007227B1" w:rsidRPr="007227B1">
          <w:rPr>
            <w:rFonts w:ascii="Book Antiqua" w:eastAsia="Book Antiqua" w:hAnsi="Book Antiqua" w:cs="Book Antiqua"/>
            <w:color w:val="000000"/>
            <w:rPrChange w:id="1" w:author="Author">
              <w:rPr>
                <w:rFonts w:ascii="Book Antiqua" w:eastAsia="Book Antiqua" w:hAnsi="Book Antiqua" w:cs="Book Antiqua"/>
                <w:b/>
                <w:bCs/>
                <w:color w:val="000000"/>
              </w:rPr>
            </w:rPrChange>
          </w:rPr>
          <w:t>August 17, 2022</w:t>
        </w:r>
      </w:ins>
    </w:p>
    <w:p w14:paraId="5FDEA5EF" w14:textId="276F8826" w:rsidR="00D13C98" w:rsidRPr="00D13C98" w:rsidRDefault="00C012E8" w:rsidP="00D13C98">
      <w:pPr>
        <w:spacing w:line="360" w:lineRule="auto"/>
        <w:jc w:val="both"/>
        <w:rPr>
          <w:rFonts w:ascii="Book Antiqua" w:eastAsia="SimSun" w:hAnsi="Book Antiqua"/>
          <w:lang w:eastAsia="zh-CN"/>
        </w:rPr>
      </w:pPr>
      <w:r w:rsidRPr="00E03EFE">
        <w:rPr>
          <w:rFonts w:ascii="Book Antiqua" w:eastAsia="Book Antiqua" w:hAnsi="Book Antiqua" w:cs="Book Antiqua"/>
          <w:b/>
          <w:bCs/>
          <w:color w:val="000000"/>
        </w:rPr>
        <w:lastRenderedPageBreak/>
        <w:t xml:space="preserve">Published online: </w:t>
      </w:r>
    </w:p>
    <w:p w14:paraId="694A1027" w14:textId="77777777" w:rsidR="00C012E8" w:rsidRPr="00D13C98" w:rsidRDefault="00C012E8" w:rsidP="00E03EFE">
      <w:pPr>
        <w:spacing w:line="360" w:lineRule="auto"/>
        <w:jc w:val="both"/>
        <w:rPr>
          <w:rFonts w:ascii="Book Antiqua" w:eastAsia="SimSun" w:hAnsi="Book Antiqua" w:cs="Book Antiqua"/>
          <w:b/>
          <w:bCs/>
          <w:color w:val="000000"/>
          <w:lang w:eastAsia="zh-CN"/>
        </w:rPr>
      </w:pPr>
    </w:p>
    <w:p w14:paraId="534C16EE" w14:textId="77777777" w:rsidR="00756A62" w:rsidRPr="00E03EFE" w:rsidRDefault="00756A62" w:rsidP="00E03EFE">
      <w:pPr>
        <w:spacing w:line="360" w:lineRule="auto"/>
        <w:jc w:val="both"/>
        <w:rPr>
          <w:rFonts w:ascii="Book Antiqua" w:eastAsia="SimSun" w:hAnsi="Book Antiqua"/>
          <w:lang w:eastAsia="zh-CN"/>
        </w:rPr>
      </w:pPr>
    </w:p>
    <w:p w14:paraId="097451EF" w14:textId="39A78D0E"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color w:val="000000"/>
        </w:rPr>
        <w:t>Abstract</w:t>
      </w:r>
    </w:p>
    <w:p w14:paraId="4E77F126"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color w:val="000000"/>
        </w:rPr>
        <w:t>BACKGROUND</w:t>
      </w:r>
    </w:p>
    <w:p w14:paraId="6A6B28E7" w14:textId="21A89D91" w:rsidR="001A7A64" w:rsidRPr="00E03EFE" w:rsidRDefault="00D13C98" w:rsidP="00E03EFE">
      <w:pPr>
        <w:spacing w:line="360" w:lineRule="auto"/>
        <w:jc w:val="both"/>
        <w:rPr>
          <w:rFonts w:ascii="Book Antiqua" w:hAnsi="Book Antiqua"/>
        </w:rPr>
      </w:pPr>
      <w:r>
        <w:rPr>
          <w:rFonts w:ascii="Book Antiqua" w:eastAsia="SimSun" w:hAnsi="Book Antiqua" w:cs="Book Antiqua" w:hint="eastAsia"/>
          <w:color w:val="000000"/>
          <w:lang w:eastAsia="zh-CN"/>
        </w:rPr>
        <w:t xml:space="preserve">The </w:t>
      </w:r>
      <w:r w:rsidR="00C012E8" w:rsidRPr="00E03EFE">
        <w:rPr>
          <w:rFonts w:ascii="Book Antiqua" w:eastAsia="Book Antiqua" w:hAnsi="Book Antiqua" w:cs="Book Antiqua"/>
          <w:color w:val="000000"/>
        </w:rPr>
        <w:t>5-fluorouracil-based chemotherapy combined with oxaliplatin or irinotecan is usually used in colorectal cancer (CRC). The addition of a targeted agent (TA) to this combination chemotherapy is currently the standard treatment for metastatic CRC. However, the efficacy and safety of combination chemotherapy for metastatic CRC in patients aged above 80 years has yet to be established.</w:t>
      </w:r>
    </w:p>
    <w:p w14:paraId="2C0D078D" w14:textId="77777777" w:rsidR="001A7A64" w:rsidRPr="00E03EFE" w:rsidRDefault="001A7A64" w:rsidP="00E03EFE">
      <w:pPr>
        <w:spacing w:line="360" w:lineRule="auto"/>
        <w:jc w:val="both"/>
        <w:rPr>
          <w:rFonts w:ascii="Book Antiqua" w:hAnsi="Book Antiqua"/>
        </w:rPr>
      </w:pPr>
    </w:p>
    <w:p w14:paraId="0AE779B4"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color w:val="000000"/>
        </w:rPr>
        <w:t>AIM</w:t>
      </w:r>
    </w:p>
    <w:p w14:paraId="6D349AD2"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color w:val="000000"/>
        </w:rPr>
        <w:t>To assess the clinical outcomes and feasibility of combination chemotherapy using a TA in extremely elderly patients with CRC.</w:t>
      </w:r>
    </w:p>
    <w:p w14:paraId="16245F7B" w14:textId="77777777" w:rsidR="001A7A64" w:rsidRPr="00E03EFE" w:rsidRDefault="001A7A64" w:rsidP="00E03EFE">
      <w:pPr>
        <w:spacing w:line="360" w:lineRule="auto"/>
        <w:jc w:val="both"/>
        <w:rPr>
          <w:rFonts w:ascii="Book Antiqua" w:hAnsi="Book Antiqua"/>
        </w:rPr>
      </w:pPr>
    </w:p>
    <w:p w14:paraId="0C6FA876"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color w:val="000000"/>
        </w:rPr>
        <w:t>METHODS</w:t>
      </w:r>
    </w:p>
    <w:p w14:paraId="329E61E1" w14:textId="033A8CFB"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color w:val="000000"/>
        </w:rPr>
        <w:t xml:space="preserve">Eligibility criteria were: </w:t>
      </w:r>
      <w:r w:rsidR="00D13C98">
        <w:rPr>
          <w:rFonts w:ascii="Book Antiqua" w:eastAsia="SimSun" w:hAnsi="Book Antiqua" w:cs="Book Antiqua" w:hint="eastAsia"/>
          <w:color w:val="000000"/>
          <w:lang w:eastAsia="zh-CN"/>
        </w:rPr>
        <w:t>(</w:t>
      </w:r>
      <w:r w:rsidRPr="00E03EFE">
        <w:rPr>
          <w:rFonts w:ascii="Book Antiqua" w:eastAsia="Book Antiqua" w:hAnsi="Book Antiqua" w:cs="Book Antiqua"/>
          <w:color w:val="000000"/>
        </w:rPr>
        <w:t xml:space="preserve">1) </w:t>
      </w:r>
      <w:r w:rsidR="00D13C98">
        <w:rPr>
          <w:rFonts w:ascii="Book Antiqua" w:eastAsia="SimSun" w:hAnsi="Book Antiqua" w:cs="Book Antiqua" w:hint="eastAsia"/>
          <w:color w:val="000000"/>
          <w:lang w:eastAsia="zh-CN"/>
        </w:rPr>
        <w:t>A</w:t>
      </w:r>
      <w:r w:rsidRPr="00E03EFE">
        <w:rPr>
          <w:rFonts w:ascii="Book Antiqua" w:eastAsia="Book Antiqua" w:hAnsi="Book Antiqua" w:cs="Book Antiqua"/>
          <w:color w:val="000000"/>
        </w:rPr>
        <w:t>ge above 80 years</w:t>
      </w:r>
      <w:r w:rsidR="00D13C98">
        <w:rPr>
          <w:rFonts w:ascii="Book Antiqua" w:eastAsia="SimSun" w:hAnsi="Book Antiqua" w:cs="Book Antiqua" w:hint="eastAsia"/>
          <w:color w:val="000000"/>
          <w:lang w:eastAsia="zh-CN"/>
        </w:rPr>
        <w:t>;</w:t>
      </w:r>
      <w:r w:rsidRPr="00E03EFE">
        <w:rPr>
          <w:rFonts w:ascii="Book Antiqua" w:eastAsia="Book Antiqua" w:hAnsi="Book Antiqua" w:cs="Book Antiqua"/>
          <w:color w:val="000000"/>
        </w:rPr>
        <w:t xml:space="preserve"> </w:t>
      </w:r>
      <w:r w:rsidR="00D13C98">
        <w:rPr>
          <w:rFonts w:ascii="Book Antiqua" w:eastAsia="SimSun" w:hAnsi="Book Antiqua" w:cs="Book Antiqua" w:hint="eastAsia"/>
          <w:color w:val="000000"/>
          <w:lang w:eastAsia="zh-CN"/>
        </w:rPr>
        <w:t>(</w:t>
      </w:r>
      <w:r w:rsidRPr="00E03EFE">
        <w:rPr>
          <w:rFonts w:ascii="Book Antiqua" w:eastAsia="Book Antiqua" w:hAnsi="Book Antiqua" w:cs="Book Antiqua"/>
          <w:color w:val="000000"/>
        </w:rPr>
        <w:t xml:space="preserve">2) </w:t>
      </w:r>
      <w:r w:rsidR="00D13C98">
        <w:rPr>
          <w:rFonts w:ascii="Book Antiqua" w:eastAsia="SimSun" w:hAnsi="Book Antiqua" w:cs="Book Antiqua" w:hint="eastAsia"/>
          <w:color w:val="000000"/>
          <w:lang w:eastAsia="zh-CN"/>
        </w:rPr>
        <w:t>M</w:t>
      </w:r>
      <w:r w:rsidRPr="00E03EFE">
        <w:rPr>
          <w:rFonts w:ascii="Book Antiqua" w:eastAsia="Book Antiqua" w:hAnsi="Book Antiqua" w:cs="Book Antiqua"/>
          <w:color w:val="000000"/>
        </w:rPr>
        <w:t>etastatic colorectal cancer</w:t>
      </w:r>
      <w:r w:rsidR="00D13C98">
        <w:rPr>
          <w:rFonts w:ascii="Book Antiqua" w:eastAsia="SimSun" w:hAnsi="Book Antiqua" w:cs="Book Antiqua" w:hint="eastAsia"/>
          <w:color w:val="000000"/>
          <w:lang w:eastAsia="zh-CN"/>
        </w:rPr>
        <w:t>;</w:t>
      </w:r>
      <w:r w:rsidRPr="00E03EFE">
        <w:rPr>
          <w:rFonts w:ascii="Book Antiqua" w:eastAsia="Book Antiqua" w:hAnsi="Book Antiqua" w:cs="Book Antiqua"/>
          <w:color w:val="000000"/>
        </w:rPr>
        <w:t xml:space="preserve"> </w:t>
      </w:r>
      <w:r w:rsidR="00D13C98">
        <w:rPr>
          <w:rFonts w:ascii="Book Antiqua" w:eastAsia="SimSun" w:hAnsi="Book Antiqua" w:cs="Book Antiqua" w:hint="eastAsia"/>
          <w:color w:val="000000"/>
          <w:lang w:eastAsia="zh-CN"/>
        </w:rPr>
        <w:t>(</w:t>
      </w:r>
      <w:r w:rsidRPr="00E03EFE">
        <w:rPr>
          <w:rFonts w:ascii="Book Antiqua" w:eastAsia="Book Antiqua" w:hAnsi="Book Antiqua" w:cs="Book Antiqua"/>
          <w:color w:val="000000"/>
        </w:rPr>
        <w:t xml:space="preserve">3) </w:t>
      </w:r>
      <w:r w:rsidR="00D13C98">
        <w:rPr>
          <w:rFonts w:ascii="Book Antiqua" w:eastAsia="SimSun" w:hAnsi="Book Antiqua" w:cs="Book Antiqua" w:hint="eastAsia"/>
          <w:color w:val="000000"/>
          <w:lang w:eastAsia="zh-CN"/>
        </w:rPr>
        <w:t>P</w:t>
      </w:r>
      <w:r w:rsidRPr="00E03EFE">
        <w:rPr>
          <w:rFonts w:ascii="Book Antiqua" w:eastAsia="Book Antiqua" w:hAnsi="Book Antiqua" w:cs="Book Antiqua"/>
          <w:color w:val="000000"/>
        </w:rPr>
        <w:t xml:space="preserve">alliative chemotherapy </w:t>
      </w:r>
      <w:r w:rsidR="00D13C98">
        <w:rPr>
          <w:rFonts w:ascii="Book Antiqua" w:eastAsia="Book Antiqua" w:hAnsi="Book Antiqua" w:cs="Book Antiqua"/>
          <w:color w:val="000000"/>
        </w:rPr>
        <w:t>naïve</w:t>
      </w:r>
      <w:r w:rsidR="00D13C98">
        <w:rPr>
          <w:rFonts w:ascii="Book Antiqua" w:eastAsia="SimSun" w:hAnsi="Book Antiqua" w:cs="Book Antiqua" w:hint="eastAsia"/>
          <w:color w:val="000000"/>
          <w:lang w:eastAsia="zh-CN"/>
        </w:rPr>
        <w:t>;</w:t>
      </w:r>
      <w:r w:rsidRPr="00E03EFE">
        <w:rPr>
          <w:rFonts w:ascii="Book Antiqua" w:eastAsia="Book Antiqua" w:hAnsi="Book Antiqua" w:cs="Book Antiqua"/>
          <w:color w:val="000000"/>
        </w:rPr>
        <w:t xml:space="preserve"> </w:t>
      </w:r>
      <w:r w:rsidR="00D13C98">
        <w:rPr>
          <w:rFonts w:ascii="Book Antiqua" w:eastAsia="SimSun" w:hAnsi="Book Antiqua" w:cs="Book Antiqua" w:hint="eastAsia"/>
          <w:color w:val="000000"/>
          <w:lang w:eastAsia="zh-CN"/>
        </w:rPr>
        <w:t>(</w:t>
      </w:r>
      <w:r w:rsidRPr="00E03EFE">
        <w:rPr>
          <w:rFonts w:ascii="Book Antiqua" w:eastAsia="Book Antiqua" w:hAnsi="Book Antiqua" w:cs="Book Antiqua"/>
          <w:color w:val="000000"/>
        </w:rPr>
        <w:t xml:space="preserve">4) </w:t>
      </w:r>
      <w:r w:rsidR="00D13C98" w:rsidRPr="00D13C98">
        <w:rPr>
          <w:rFonts w:ascii="Book Antiqua" w:eastAsia="Book Antiqua" w:hAnsi="Book Antiqua" w:cs="Book Antiqua"/>
          <w:color w:val="000000"/>
        </w:rPr>
        <w:t>Eastern Cooperative Oncology Group</w:t>
      </w:r>
      <w:r w:rsidRPr="00E03EFE">
        <w:rPr>
          <w:rFonts w:ascii="Book Antiqua" w:eastAsia="Book Antiqua" w:hAnsi="Book Antiqua" w:cs="Book Antiqua"/>
          <w:color w:val="000000"/>
        </w:rPr>
        <w:t xml:space="preserve"> </w:t>
      </w:r>
      <w:r w:rsidR="00D13C98" w:rsidRPr="00D13C98">
        <w:rPr>
          <w:rFonts w:ascii="Book Antiqua" w:eastAsia="Book Antiqua" w:hAnsi="Book Antiqua" w:cs="Book Antiqua"/>
          <w:color w:val="000000"/>
        </w:rPr>
        <w:t>performance status</w:t>
      </w:r>
      <w:r w:rsidRPr="00E03EFE">
        <w:rPr>
          <w:rFonts w:ascii="Book Antiqua" w:eastAsia="Book Antiqua" w:hAnsi="Book Antiqua" w:cs="Book Antiqua"/>
          <w:color w:val="000000"/>
        </w:rPr>
        <w:t xml:space="preserve"> 0-1</w:t>
      </w:r>
      <w:r w:rsidR="00D13C98">
        <w:rPr>
          <w:rFonts w:ascii="Book Antiqua" w:eastAsia="SimSun" w:hAnsi="Book Antiqua" w:cs="Book Antiqua" w:hint="eastAsia"/>
          <w:color w:val="000000"/>
          <w:lang w:eastAsia="zh-CN"/>
        </w:rPr>
        <w:t>;</w:t>
      </w:r>
      <w:r w:rsidRPr="00E03EFE">
        <w:rPr>
          <w:rFonts w:ascii="Book Antiqua" w:eastAsia="Book Antiqua" w:hAnsi="Book Antiqua" w:cs="Book Antiqua"/>
          <w:color w:val="000000"/>
        </w:rPr>
        <w:t xml:space="preserve"> and </w:t>
      </w:r>
      <w:r w:rsidR="00D13C98">
        <w:rPr>
          <w:rFonts w:ascii="Book Antiqua" w:eastAsia="SimSun" w:hAnsi="Book Antiqua" w:cs="Book Antiqua" w:hint="eastAsia"/>
          <w:color w:val="000000"/>
          <w:lang w:eastAsia="zh-CN"/>
        </w:rPr>
        <w:t>(</w:t>
      </w:r>
      <w:r w:rsidRPr="00E03EFE">
        <w:rPr>
          <w:rFonts w:ascii="Book Antiqua" w:eastAsia="Book Antiqua" w:hAnsi="Book Antiqua" w:cs="Book Antiqua"/>
          <w:color w:val="000000"/>
        </w:rPr>
        <w:t xml:space="preserve">5) </w:t>
      </w:r>
      <w:r w:rsidR="00D13C98">
        <w:rPr>
          <w:rFonts w:ascii="Book Antiqua" w:eastAsia="SimSun" w:hAnsi="Book Antiqua" w:cs="Book Antiqua" w:hint="eastAsia"/>
          <w:color w:val="000000"/>
          <w:lang w:eastAsia="zh-CN"/>
        </w:rPr>
        <w:t>A</w:t>
      </w:r>
      <w:r w:rsidRPr="00E03EFE">
        <w:rPr>
          <w:rFonts w:ascii="Book Antiqua" w:eastAsia="Book Antiqua" w:hAnsi="Book Antiqua" w:cs="Book Antiqua"/>
          <w:color w:val="000000"/>
        </w:rPr>
        <w:t xml:space="preserve">dequate organ function. Patients received at least one dose of combination chemotherapy with or without TA. Response was evaluated every 8 </w:t>
      </w:r>
      <w:r w:rsidR="00D13C98">
        <w:rPr>
          <w:rFonts w:ascii="Book Antiqua" w:eastAsia="Book Antiqua" w:hAnsi="Book Antiqua" w:cs="Book Antiqua"/>
          <w:color w:val="000000"/>
        </w:rPr>
        <w:t>wk</w:t>
      </w:r>
      <w:r w:rsidRPr="00E03EFE">
        <w:rPr>
          <w:rFonts w:ascii="Book Antiqua" w:eastAsia="Book Antiqua" w:hAnsi="Book Antiqua" w:cs="Book Antiqua"/>
          <w:color w:val="000000"/>
        </w:rPr>
        <w:t>.</w:t>
      </w:r>
    </w:p>
    <w:p w14:paraId="011DB242" w14:textId="77777777" w:rsidR="001A7A64" w:rsidRPr="00E03EFE" w:rsidRDefault="001A7A64" w:rsidP="00E03EFE">
      <w:pPr>
        <w:spacing w:line="360" w:lineRule="auto"/>
        <w:jc w:val="both"/>
        <w:rPr>
          <w:rFonts w:ascii="Book Antiqua" w:hAnsi="Book Antiqua"/>
        </w:rPr>
      </w:pPr>
    </w:p>
    <w:p w14:paraId="6B4C4652"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color w:val="000000"/>
        </w:rPr>
        <w:t>RESULTS</w:t>
      </w:r>
    </w:p>
    <w:p w14:paraId="6832A868" w14:textId="367E49ED"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color w:val="000000"/>
        </w:rPr>
        <w:t xml:space="preserve">Of 30 patients, the median age of 15 patients treated with TA was 83.0 years and that of those without TA was 81.3 years. The median progression-free survival (PFS) and overall survival (OS) in patients treated with TA were 7.4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xml:space="preserve"> and 15.4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xml:space="preserve">, respectively, compared with 4.4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xml:space="preserve"> and 15.6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respectively, in patients treated without TA. There was no significant difference in PFS (</w:t>
      </w:r>
      <w:r w:rsidRPr="00E03EFE">
        <w:rPr>
          <w:rFonts w:ascii="Book Antiqua" w:eastAsia="Book Antiqua" w:hAnsi="Book Antiqua" w:cs="Book Antiqua"/>
          <w:i/>
          <w:iCs/>
          <w:color w:val="000000"/>
        </w:rPr>
        <w:t>P</w:t>
      </w:r>
      <w:r w:rsidR="00035DA2" w:rsidRPr="00E03EFE">
        <w:rPr>
          <w:rFonts w:ascii="Book Antiqua" w:eastAsia="Book Antiqua" w:hAnsi="Book Antiqua" w:cs="Book Antiqua"/>
          <w:color w:val="000000"/>
        </w:rPr>
        <w:t xml:space="preserve">: </w:t>
      </w:r>
      <w:r w:rsidRPr="00E03EFE">
        <w:rPr>
          <w:rFonts w:ascii="Book Antiqua" w:eastAsia="Book Antiqua" w:hAnsi="Book Antiqua" w:cs="Book Antiqua"/>
          <w:color w:val="000000"/>
        </w:rPr>
        <w:t>0.193) and OS (</w:t>
      </w:r>
      <w:r w:rsidRPr="00E03EFE">
        <w:rPr>
          <w:rFonts w:ascii="Book Antiqua" w:eastAsia="Book Antiqua" w:hAnsi="Book Antiqua" w:cs="Book Antiqua"/>
          <w:i/>
          <w:iCs/>
          <w:color w:val="000000"/>
        </w:rPr>
        <w:t>P</w:t>
      </w:r>
      <w:r w:rsidR="00035DA2" w:rsidRPr="00E03EFE">
        <w:rPr>
          <w:rFonts w:ascii="Book Antiqua" w:eastAsia="Book Antiqua" w:hAnsi="Book Antiqua" w:cs="Book Antiqua"/>
          <w:color w:val="000000"/>
        </w:rPr>
        <w:t xml:space="preserve">: </w:t>
      </w:r>
      <w:r w:rsidRPr="00E03EFE">
        <w:rPr>
          <w:rFonts w:ascii="Book Antiqua" w:eastAsia="Book Antiqua" w:hAnsi="Book Antiqua" w:cs="Book Antiqua"/>
          <w:color w:val="000000"/>
        </w:rPr>
        <w:t xml:space="preserve">0.748) between patients treated with and without TA. Common grade 3/4 hematologic toxicities were anemia (16.7%) and neutropenia (10.0%). After disease progression, the median OS of patients who were </w:t>
      </w:r>
      <w:r w:rsidRPr="00E03EFE">
        <w:rPr>
          <w:rFonts w:ascii="Book Antiqua" w:eastAsia="Book Antiqua" w:hAnsi="Book Antiqua" w:cs="Book Antiqua"/>
          <w:color w:val="000000"/>
        </w:rPr>
        <w:lastRenderedPageBreak/>
        <w:t xml:space="preserve">treated with and without salvage chemotherapy were 23.5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xml:space="preserve"> and 7.0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respectively, suggesting significant difference in OS (</w:t>
      </w:r>
      <w:r w:rsidR="00D13C98" w:rsidRPr="00D13C98">
        <w:rPr>
          <w:rFonts w:ascii="Book Antiqua" w:eastAsia="Book Antiqua" w:hAnsi="Book Antiqua" w:cs="Book Antiqua"/>
          <w:i/>
          <w:iCs/>
          <w:color w:val="000000"/>
        </w:rPr>
        <w:t xml:space="preserve">P = </w:t>
      </w:r>
      <w:r w:rsidRPr="00E03EFE">
        <w:rPr>
          <w:rFonts w:ascii="Book Antiqua" w:eastAsia="Book Antiqua" w:hAnsi="Book Antiqua" w:cs="Book Antiqua"/>
          <w:color w:val="000000"/>
        </w:rPr>
        <w:t>0.001).</w:t>
      </w:r>
    </w:p>
    <w:p w14:paraId="7A738375" w14:textId="77777777" w:rsidR="001A7A64" w:rsidRPr="00E03EFE" w:rsidRDefault="001A7A64" w:rsidP="00E03EFE">
      <w:pPr>
        <w:spacing w:line="360" w:lineRule="auto"/>
        <w:jc w:val="both"/>
        <w:rPr>
          <w:rFonts w:ascii="Book Antiqua" w:hAnsi="Book Antiqua"/>
        </w:rPr>
      </w:pPr>
    </w:p>
    <w:p w14:paraId="3C870C00"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color w:val="000000"/>
        </w:rPr>
        <w:t>CONCLUSION</w:t>
      </w:r>
    </w:p>
    <w:p w14:paraId="23E43671"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color w:val="000000"/>
        </w:rPr>
        <w:t>Combination chemotherapy with TA for metastatic CRC may be considered feasible in patients aged above 80 years, when with careful caution. Salvage chemotherapy can help improve OS in some selected of these elderly patients.</w:t>
      </w:r>
    </w:p>
    <w:p w14:paraId="050949BF" w14:textId="77777777" w:rsidR="001A7A64" w:rsidRPr="00E03EFE" w:rsidRDefault="001A7A64" w:rsidP="00E03EFE">
      <w:pPr>
        <w:spacing w:line="360" w:lineRule="auto"/>
        <w:jc w:val="both"/>
        <w:rPr>
          <w:rFonts w:ascii="Book Antiqua" w:hAnsi="Book Antiqua"/>
        </w:rPr>
      </w:pPr>
    </w:p>
    <w:p w14:paraId="505EDCCF" w14:textId="267D18C6"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bCs/>
          <w:color w:val="000000"/>
        </w:rPr>
        <w:t xml:space="preserve">Key Words: </w:t>
      </w:r>
      <w:r w:rsidRPr="00E03EFE">
        <w:rPr>
          <w:rFonts w:ascii="Book Antiqua" w:eastAsia="Book Antiqua" w:hAnsi="Book Antiqua" w:cs="Book Antiqua"/>
          <w:color w:val="000000"/>
        </w:rPr>
        <w:t xml:space="preserve">Combination chemotherapy; Targeted agent; Colorectal cancer; Salvage chemotherapy; </w:t>
      </w:r>
      <w:r w:rsidR="00D13C98">
        <w:rPr>
          <w:rFonts w:ascii="Book Antiqua" w:eastAsia="SimSun" w:hAnsi="Book Antiqua" w:cs="Book Antiqua" w:hint="eastAsia"/>
          <w:color w:val="000000"/>
          <w:lang w:eastAsia="zh-CN"/>
        </w:rPr>
        <w:t>E</w:t>
      </w:r>
      <w:r w:rsidRPr="00E03EFE">
        <w:rPr>
          <w:rFonts w:ascii="Book Antiqua" w:eastAsia="Book Antiqua" w:hAnsi="Book Antiqua" w:cs="Book Antiqua"/>
          <w:color w:val="000000"/>
        </w:rPr>
        <w:t>lderly patient</w:t>
      </w:r>
    </w:p>
    <w:p w14:paraId="6249C26B" w14:textId="77777777" w:rsidR="001A7A64" w:rsidRPr="00E03EFE" w:rsidRDefault="001A7A64" w:rsidP="00E03EFE">
      <w:pPr>
        <w:spacing w:line="360" w:lineRule="auto"/>
        <w:jc w:val="both"/>
        <w:rPr>
          <w:rFonts w:ascii="Book Antiqua" w:hAnsi="Book Antiqua"/>
        </w:rPr>
      </w:pPr>
    </w:p>
    <w:p w14:paraId="42B47F2D" w14:textId="10D5A654"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color w:val="000000"/>
        </w:rPr>
        <w:t xml:space="preserve">Jang HR, Lee HY, Lim KH, Song SY. Clinical outcomes of targeted therapies in elderly patients aged </w:t>
      </w:r>
      <w:r w:rsidR="002D7780">
        <w:rPr>
          <w:rFonts w:ascii="Book Antiqua" w:eastAsia="Book Antiqua" w:hAnsi="Book Antiqua" w:cs="Book Antiqua"/>
          <w:color w:val="000000"/>
        </w:rPr>
        <w:t>≥</w:t>
      </w:r>
      <w:r w:rsidR="00D70FCC">
        <w:rPr>
          <w:rFonts w:ascii="Book Antiqua" w:eastAsia="Book Antiqua" w:hAnsi="Book Antiqua" w:cs="Book Antiqua"/>
          <w:color w:val="000000"/>
        </w:rPr>
        <w:t xml:space="preserve"> </w:t>
      </w:r>
      <w:r w:rsidRPr="00E03EFE">
        <w:rPr>
          <w:rFonts w:ascii="Book Antiqua" w:eastAsia="Book Antiqua" w:hAnsi="Book Antiqua" w:cs="Book Antiqua"/>
          <w:color w:val="000000"/>
        </w:rPr>
        <w:t xml:space="preserve">80 years with metastatic colorectal cancer. </w:t>
      </w:r>
      <w:r w:rsidRPr="00E03EFE">
        <w:rPr>
          <w:rFonts w:ascii="Book Antiqua" w:eastAsia="Book Antiqua" w:hAnsi="Book Antiqua" w:cs="Book Antiqua"/>
          <w:i/>
          <w:iCs/>
          <w:color w:val="000000"/>
        </w:rPr>
        <w:t>World J Clin Cases</w:t>
      </w:r>
      <w:r w:rsidRPr="00E03EFE">
        <w:rPr>
          <w:rFonts w:ascii="Book Antiqua" w:eastAsia="Book Antiqua" w:hAnsi="Book Antiqua" w:cs="Book Antiqua"/>
          <w:color w:val="000000"/>
        </w:rPr>
        <w:t xml:space="preserve"> 2022; In press</w:t>
      </w:r>
    </w:p>
    <w:p w14:paraId="217FC84D" w14:textId="77777777" w:rsidR="001A7A64" w:rsidRPr="00E03EFE" w:rsidRDefault="001A7A64" w:rsidP="00E03EFE">
      <w:pPr>
        <w:spacing w:line="360" w:lineRule="auto"/>
        <w:jc w:val="both"/>
        <w:rPr>
          <w:rFonts w:ascii="Book Antiqua" w:hAnsi="Book Antiqua"/>
        </w:rPr>
      </w:pPr>
    </w:p>
    <w:p w14:paraId="3E33FB7A" w14:textId="02859170"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bCs/>
          <w:color w:val="000000"/>
        </w:rPr>
        <w:t>Core Ti</w:t>
      </w:r>
      <w:r w:rsidR="00117A58">
        <w:rPr>
          <w:rFonts w:ascii="Book Antiqua" w:eastAsia="SimSun" w:hAnsi="Book Antiqua" w:cs="Book Antiqua" w:hint="eastAsia"/>
          <w:b/>
          <w:bCs/>
          <w:color w:val="000000"/>
          <w:lang w:eastAsia="zh-CN"/>
        </w:rPr>
        <w:t>p</w:t>
      </w:r>
      <w:r w:rsidR="002D7780" w:rsidRPr="002D7780">
        <w:rPr>
          <w:rFonts w:ascii="Book Antiqua" w:eastAsia="Book Antiqua" w:hAnsi="Book Antiqua" w:cs="Book Antiqua"/>
          <w:b/>
          <w:bCs/>
          <w:i/>
          <w:color w:val="000000"/>
        </w:rPr>
        <w:t>:</w:t>
      </w:r>
      <w:r w:rsidRPr="00E03EFE">
        <w:rPr>
          <w:rFonts w:ascii="Book Antiqua" w:eastAsia="Book Antiqua" w:hAnsi="Book Antiqua" w:cs="Book Antiqua"/>
          <w:b/>
          <w:bCs/>
          <w:color w:val="000000"/>
        </w:rPr>
        <w:t xml:space="preserve"> </w:t>
      </w:r>
      <w:r w:rsidRPr="00E03EFE">
        <w:rPr>
          <w:rFonts w:ascii="Book Antiqua" w:eastAsia="Book Antiqua" w:hAnsi="Book Antiqua" w:cs="Book Antiqua"/>
          <w:color w:val="000000"/>
        </w:rPr>
        <w:t xml:space="preserve">This study assessed the clinical outcomes of combination chemotherapy and feasibility of target agent (TA) in extremely elderly patients (defined as </w:t>
      </w:r>
      <w:r w:rsidR="002D7780">
        <w:rPr>
          <w:rFonts w:ascii="Book Antiqua" w:eastAsia="Book Antiqua" w:hAnsi="Book Antiqua" w:cs="Book Antiqua"/>
          <w:color w:val="000000"/>
        </w:rPr>
        <w:t>≥</w:t>
      </w:r>
      <w:r w:rsidR="00D70FCC">
        <w:rPr>
          <w:rFonts w:ascii="Book Antiqua" w:eastAsia="Book Antiqua" w:hAnsi="Book Antiqua" w:cs="Book Antiqua"/>
          <w:color w:val="000000"/>
        </w:rPr>
        <w:t xml:space="preserve"> </w:t>
      </w:r>
      <w:r w:rsidRPr="00E03EFE">
        <w:rPr>
          <w:rFonts w:ascii="Book Antiqua" w:eastAsia="Book Antiqua" w:hAnsi="Book Antiqua" w:cs="Book Antiqua"/>
          <w:color w:val="000000"/>
        </w:rPr>
        <w:t xml:space="preserve">80 years of age) with for metastatic </w:t>
      </w:r>
      <w:r w:rsidR="00D13C98" w:rsidRPr="00E03EFE">
        <w:rPr>
          <w:rFonts w:ascii="Book Antiqua" w:eastAsia="Book Antiqua" w:hAnsi="Book Antiqua" w:cs="Book Antiqua"/>
          <w:color w:val="000000"/>
        </w:rPr>
        <w:t>colorectal cancer</w:t>
      </w:r>
      <w:r w:rsidRPr="00E03EFE">
        <w:rPr>
          <w:rFonts w:ascii="Book Antiqua" w:eastAsia="Book Antiqua" w:hAnsi="Book Antiqua" w:cs="Book Antiqua"/>
          <w:color w:val="000000"/>
        </w:rPr>
        <w:t xml:space="preserve">. The median progression-free survival (PFS) and overall survival (OS) in patients treated with TA were 7.4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xml:space="preserve"> and 15.4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xml:space="preserve">, respectively, compared with 4.4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xml:space="preserve"> and 15.6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respectively, in patients treated without TA. There was no significant difference in PFS (</w:t>
      </w:r>
      <w:r w:rsidRPr="00E03EFE">
        <w:rPr>
          <w:rFonts w:ascii="Book Antiqua" w:eastAsia="Book Antiqua" w:hAnsi="Book Antiqua" w:cs="Book Antiqua"/>
          <w:i/>
          <w:iCs/>
          <w:color w:val="000000"/>
        </w:rPr>
        <w:t>P</w:t>
      </w:r>
      <w:r w:rsidR="00035DA2" w:rsidRPr="00E03EFE">
        <w:rPr>
          <w:rFonts w:ascii="Book Antiqua" w:eastAsia="Book Antiqua" w:hAnsi="Book Antiqua" w:cs="Book Antiqua"/>
          <w:color w:val="000000"/>
        </w:rPr>
        <w:t xml:space="preserve">: </w:t>
      </w:r>
      <w:r w:rsidRPr="00E03EFE">
        <w:rPr>
          <w:rFonts w:ascii="Book Antiqua" w:eastAsia="Book Antiqua" w:hAnsi="Book Antiqua" w:cs="Book Antiqua"/>
          <w:color w:val="000000"/>
        </w:rPr>
        <w:t>0.193) and OS (</w:t>
      </w:r>
      <w:r w:rsidRPr="00E03EFE">
        <w:rPr>
          <w:rFonts w:ascii="Book Antiqua" w:eastAsia="Book Antiqua" w:hAnsi="Book Antiqua" w:cs="Book Antiqua"/>
          <w:i/>
          <w:iCs/>
          <w:color w:val="000000"/>
        </w:rPr>
        <w:t>P</w:t>
      </w:r>
      <w:r w:rsidR="00035DA2" w:rsidRPr="00E03EFE">
        <w:rPr>
          <w:rFonts w:ascii="Book Antiqua" w:eastAsia="Book Antiqua" w:hAnsi="Book Antiqua" w:cs="Book Antiqua"/>
          <w:color w:val="000000"/>
        </w:rPr>
        <w:t xml:space="preserve">: </w:t>
      </w:r>
      <w:r w:rsidRPr="00E03EFE">
        <w:rPr>
          <w:rFonts w:ascii="Book Antiqua" w:eastAsia="Book Antiqua" w:hAnsi="Book Antiqua" w:cs="Book Antiqua"/>
          <w:color w:val="000000"/>
        </w:rPr>
        <w:t>0.748) rates. Targeted therapies may be considered with careful caution even in elderly patients. After disease progression, salvage chemotherapy may help improve OS in some selected of these elderly patients.</w:t>
      </w:r>
    </w:p>
    <w:p w14:paraId="11A43706" w14:textId="77777777" w:rsidR="00756A62" w:rsidRPr="00E03EFE" w:rsidRDefault="00756A62" w:rsidP="00E03EFE">
      <w:pPr>
        <w:spacing w:line="360" w:lineRule="auto"/>
        <w:jc w:val="both"/>
        <w:rPr>
          <w:rFonts w:ascii="Book Antiqua" w:eastAsia="Book Antiqua" w:hAnsi="Book Antiqua" w:cs="Book Antiqua"/>
          <w:b/>
          <w:caps/>
          <w:color w:val="000000"/>
          <w:u w:val="single"/>
        </w:rPr>
      </w:pPr>
      <w:r w:rsidRPr="00E03EFE">
        <w:rPr>
          <w:rFonts w:ascii="Book Antiqua" w:eastAsia="Book Antiqua" w:hAnsi="Book Antiqua" w:cs="Book Antiqua"/>
          <w:b/>
          <w:caps/>
          <w:color w:val="000000"/>
          <w:u w:val="single"/>
        </w:rPr>
        <w:br w:type="page"/>
      </w:r>
    </w:p>
    <w:p w14:paraId="63DFAA88"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caps/>
          <w:color w:val="000000"/>
          <w:u w:val="single"/>
        </w:rPr>
        <w:lastRenderedPageBreak/>
        <w:t>INTRODUCTION</w:t>
      </w:r>
    </w:p>
    <w:p w14:paraId="169E1CF1"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color w:val="000000"/>
        </w:rPr>
        <w:t>Colorectal cancer (CRC) is the most common gastrointestinal malignancy, and considered as elderly disease due to the large proportion of patients above 65 years of age</w:t>
      </w:r>
      <w:r w:rsidR="00756A62" w:rsidRPr="00E03EFE">
        <w:rPr>
          <w:rFonts w:ascii="Book Antiqua" w:eastAsia="Book Antiqua" w:hAnsi="Book Antiqua" w:cs="Book Antiqua"/>
          <w:color w:val="000000"/>
          <w:vertAlign w:val="superscript"/>
        </w:rPr>
        <w:t>[</w:t>
      </w:r>
      <w:r w:rsidRPr="00E03EFE">
        <w:rPr>
          <w:rFonts w:ascii="Book Antiqua" w:eastAsia="Book Antiqua" w:hAnsi="Book Antiqua" w:cs="Book Antiqua"/>
          <w:color w:val="000000"/>
          <w:vertAlign w:val="superscript"/>
        </w:rPr>
        <w:t>1-3]</w:t>
      </w:r>
      <w:r w:rsidRPr="00E03EFE">
        <w:rPr>
          <w:rFonts w:ascii="Book Antiqua" w:eastAsia="Book Antiqua" w:hAnsi="Book Antiqua" w:cs="Book Antiqua"/>
          <w:color w:val="000000"/>
        </w:rPr>
        <w:t xml:space="preserve">. The United States Surveillance, Epidemiology, and End Results cancer registry reported that 50% of diagnosed cases with CRC were in patients aged above 65 years. During the most recent 5 years (2012-2016), the annual age-standardized CRC </w:t>
      </w:r>
      <w:r w:rsidR="00756A62" w:rsidRPr="00E03EFE">
        <w:rPr>
          <w:rFonts w:ascii="Book Antiqua" w:eastAsia="Book Antiqua" w:hAnsi="Book Antiqua" w:cs="Book Antiqua"/>
          <w:color w:val="000000"/>
        </w:rPr>
        <w:t>incidence rate was 38.7 per 100</w:t>
      </w:r>
      <w:r w:rsidRPr="00E03EFE">
        <w:rPr>
          <w:rFonts w:ascii="Book Antiqua" w:eastAsia="Book Antiqua" w:hAnsi="Book Antiqua" w:cs="Book Antiqua"/>
          <w:color w:val="000000"/>
        </w:rPr>
        <w:t>000 and the incidence rate increased with age. The rate increased f</w:t>
      </w:r>
      <w:r w:rsidR="00756A62" w:rsidRPr="00E03EFE">
        <w:rPr>
          <w:rFonts w:ascii="Book Antiqua" w:eastAsia="Book Antiqua" w:hAnsi="Book Antiqua" w:cs="Book Antiqua"/>
          <w:color w:val="000000"/>
        </w:rPr>
        <w:t>rom 237.9 per 100</w:t>
      </w:r>
      <w:r w:rsidRPr="00E03EFE">
        <w:rPr>
          <w:rFonts w:ascii="Book Antiqua" w:eastAsia="Book Antiqua" w:hAnsi="Book Antiqua" w:cs="Book Antiqua"/>
          <w:color w:val="000000"/>
        </w:rPr>
        <w:t xml:space="preserve">000 populations in the extremely elderly group, aged above 80 </w:t>
      </w:r>
      <w:proofErr w:type="gramStart"/>
      <w:r w:rsidRPr="00E03EFE">
        <w:rPr>
          <w:rFonts w:ascii="Book Antiqua" w:eastAsia="Book Antiqua" w:hAnsi="Book Antiqua" w:cs="Book Antiqua"/>
          <w:color w:val="000000"/>
        </w:rPr>
        <w:t>years</w:t>
      </w:r>
      <w:r w:rsidR="00756A62" w:rsidRPr="00E03EFE">
        <w:rPr>
          <w:rFonts w:ascii="Book Antiqua" w:eastAsia="Book Antiqua" w:hAnsi="Book Antiqua" w:cs="Book Antiqua"/>
          <w:color w:val="000000"/>
          <w:vertAlign w:val="superscript"/>
        </w:rPr>
        <w:t>[</w:t>
      </w:r>
      <w:proofErr w:type="gramEnd"/>
      <w:r w:rsidRPr="00E03EFE">
        <w:rPr>
          <w:rFonts w:ascii="Book Antiqua" w:eastAsia="Book Antiqua" w:hAnsi="Book Antiqua" w:cs="Book Antiqua"/>
          <w:color w:val="000000"/>
          <w:vertAlign w:val="superscript"/>
        </w:rPr>
        <w:t>2]</w:t>
      </w:r>
      <w:r w:rsidRPr="00E03EFE">
        <w:rPr>
          <w:rFonts w:ascii="Book Antiqua" w:eastAsia="Book Antiqua" w:hAnsi="Book Antiqua" w:cs="Book Antiqua"/>
          <w:color w:val="000000"/>
        </w:rPr>
        <w:t>.</w:t>
      </w:r>
      <w:r w:rsidRPr="00E03EFE">
        <w:rPr>
          <w:rFonts w:ascii="Book Antiqua" w:eastAsia="Book Antiqua" w:hAnsi="Book Antiqua" w:cs="Book Antiqua"/>
          <w:color w:val="000000"/>
          <w:vertAlign w:val="superscript"/>
        </w:rPr>
        <w:t xml:space="preserve"> </w:t>
      </w:r>
      <w:r w:rsidRPr="00E03EFE">
        <w:rPr>
          <w:rFonts w:ascii="Book Antiqua" w:eastAsia="Book Antiqua" w:hAnsi="Book Antiqua" w:cs="Book Antiqua"/>
          <w:color w:val="000000"/>
        </w:rPr>
        <w:t xml:space="preserve">In spite of a gradual improvement in clinical outcomes probably due to early detection and effective treatment, the overall survival (OS) of elderly patients with CRC is still low. The definition of an elderly patient varies according to socioeconomic situations. In many clinical trials, the geriatric age is typically 65 to 70 years or older. Elderly patients are often undertreated or require dose reduction due to comorbidities, cognitive impairment, drug pharmacokinetics, potential tolerance to treatment and issues of family/social support. For these reasons, elderly patients have been under-represented or excluded from clinical trials because of strict inclusion criteria, precluding meaningful conclusions about the efficacy and safety of chemotherapy in this age </w:t>
      </w:r>
      <w:proofErr w:type="gramStart"/>
      <w:r w:rsidRPr="00E03EFE">
        <w:rPr>
          <w:rFonts w:ascii="Book Antiqua" w:eastAsia="Book Antiqua" w:hAnsi="Book Antiqua" w:cs="Book Antiqua"/>
          <w:color w:val="000000"/>
        </w:rPr>
        <w:t>subgroup</w:t>
      </w:r>
      <w:r w:rsidR="00756A62" w:rsidRPr="00E03EFE">
        <w:rPr>
          <w:rFonts w:ascii="Book Antiqua" w:eastAsia="Book Antiqua" w:hAnsi="Book Antiqua" w:cs="Book Antiqua"/>
          <w:color w:val="000000"/>
          <w:vertAlign w:val="superscript"/>
        </w:rPr>
        <w:t>[</w:t>
      </w:r>
      <w:proofErr w:type="gramEnd"/>
      <w:r w:rsidRPr="00E03EFE">
        <w:rPr>
          <w:rFonts w:ascii="Book Antiqua" w:eastAsia="Book Antiqua" w:hAnsi="Book Antiqua" w:cs="Book Antiqua"/>
          <w:color w:val="000000"/>
          <w:vertAlign w:val="superscript"/>
        </w:rPr>
        <w:t>4-6]</w:t>
      </w:r>
      <w:r w:rsidRPr="00E03EFE">
        <w:rPr>
          <w:rFonts w:ascii="Book Antiqua" w:eastAsia="Book Antiqua" w:hAnsi="Book Antiqua" w:cs="Book Antiqua"/>
          <w:color w:val="000000"/>
        </w:rPr>
        <w:t xml:space="preserve">. </w:t>
      </w:r>
    </w:p>
    <w:p w14:paraId="4AC914DA" w14:textId="6B9BE63C" w:rsidR="001A7A64" w:rsidRPr="00E03EFE" w:rsidRDefault="00C012E8" w:rsidP="00C304E9">
      <w:pPr>
        <w:spacing w:line="360" w:lineRule="auto"/>
        <w:ind w:firstLineChars="200" w:firstLine="480"/>
        <w:jc w:val="both"/>
        <w:rPr>
          <w:rFonts w:ascii="Book Antiqua" w:hAnsi="Book Antiqua"/>
        </w:rPr>
      </w:pPr>
      <w:r w:rsidRPr="00E03EFE">
        <w:rPr>
          <w:rFonts w:ascii="Book Antiqua" w:eastAsia="Book Antiqua" w:hAnsi="Book Antiqua" w:cs="Book Antiqua"/>
          <w:color w:val="000000"/>
        </w:rPr>
        <w:t>Fluorouracil (FU)/</w:t>
      </w:r>
      <w:r w:rsidR="00C304E9">
        <w:rPr>
          <w:rFonts w:ascii="Book Antiqua" w:eastAsia="SimSun" w:hAnsi="Book Antiqua" w:cs="Book Antiqua" w:hint="eastAsia"/>
          <w:color w:val="000000"/>
          <w:lang w:eastAsia="zh-CN"/>
        </w:rPr>
        <w:t>l</w:t>
      </w:r>
      <w:r w:rsidRPr="00E03EFE">
        <w:rPr>
          <w:rFonts w:ascii="Book Antiqua" w:eastAsia="Book Antiqua" w:hAnsi="Book Antiqua" w:cs="Book Antiqua"/>
          <w:color w:val="000000"/>
        </w:rPr>
        <w:t xml:space="preserve">eucovorin (LV) was the sole active regimen used traditionally for metastatic CRC with a median OS of approximately 8 to 9 </w:t>
      </w:r>
      <w:proofErr w:type="spellStart"/>
      <w:proofErr w:type="gramStart"/>
      <w:r w:rsidRPr="00E03EFE">
        <w:rPr>
          <w:rFonts w:ascii="Book Antiqua" w:eastAsia="Book Antiqua" w:hAnsi="Book Antiqua" w:cs="Book Antiqua"/>
          <w:color w:val="000000"/>
        </w:rPr>
        <w:t>mo</w:t>
      </w:r>
      <w:proofErr w:type="spellEnd"/>
      <w:r w:rsidR="00756A62" w:rsidRPr="00E03EFE">
        <w:rPr>
          <w:rFonts w:ascii="Book Antiqua" w:eastAsia="Book Antiqua" w:hAnsi="Book Antiqua" w:cs="Book Antiqua"/>
          <w:color w:val="000000"/>
          <w:vertAlign w:val="superscript"/>
        </w:rPr>
        <w:t>[</w:t>
      </w:r>
      <w:proofErr w:type="gramEnd"/>
      <w:r w:rsidRPr="00E03EFE">
        <w:rPr>
          <w:rFonts w:ascii="Book Antiqua" w:eastAsia="Book Antiqua" w:hAnsi="Book Antiqua" w:cs="Book Antiqua"/>
          <w:color w:val="000000"/>
          <w:vertAlign w:val="superscript"/>
        </w:rPr>
        <w:t>7]</w:t>
      </w:r>
      <w:r w:rsidRPr="00E03EFE">
        <w:rPr>
          <w:rFonts w:ascii="Book Antiqua" w:eastAsia="Book Antiqua" w:hAnsi="Book Antiqua" w:cs="Book Antiqua"/>
          <w:color w:val="000000"/>
        </w:rPr>
        <w:t xml:space="preserve">. The advent of irinotecan and oxaliplatin has changed the treatment of CRC since the year 2000. Two combination regimens of FU/LV and irinotecan (FOLFIRI) or FU/LV and oxaliplatin (FOLFOX) were superior to FU/LV alone and showed similar efficacy with a median survival of 18 to 20 </w:t>
      </w:r>
      <w:proofErr w:type="spellStart"/>
      <w:proofErr w:type="gramStart"/>
      <w:r w:rsidRPr="00E03EFE">
        <w:rPr>
          <w:rFonts w:ascii="Book Antiqua" w:eastAsia="Book Antiqua" w:hAnsi="Book Antiqua" w:cs="Book Antiqua"/>
          <w:color w:val="000000"/>
        </w:rPr>
        <w:t>mo</w:t>
      </w:r>
      <w:proofErr w:type="spellEnd"/>
      <w:r w:rsidR="00756A62" w:rsidRPr="00E03EFE">
        <w:rPr>
          <w:rFonts w:ascii="Book Antiqua" w:eastAsia="Book Antiqua" w:hAnsi="Book Antiqua" w:cs="Book Antiqua"/>
          <w:color w:val="000000"/>
          <w:vertAlign w:val="superscript"/>
        </w:rPr>
        <w:t>[</w:t>
      </w:r>
      <w:proofErr w:type="gramEnd"/>
      <w:r w:rsidRPr="00E03EFE">
        <w:rPr>
          <w:rFonts w:ascii="Book Antiqua" w:eastAsia="Book Antiqua" w:hAnsi="Book Antiqua" w:cs="Book Antiqua"/>
          <w:color w:val="000000"/>
          <w:vertAlign w:val="superscript"/>
        </w:rPr>
        <w:t>8-11]</w:t>
      </w:r>
      <w:r w:rsidRPr="00E03EFE">
        <w:rPr>
          <w:rFonts w:ascii="Book Antiqua" w:eastAsia="Book Antiqua" w:hAnsi="Book Antiqua" w:cs="Book Antiqua"/>
          <w:color w:val="000000"/>
        </w:rPr>
        <w:t xml:space="preserve">. FOLFOX or FOLRIRI is the standard treatment regimen in metastatic CRC. Bevacizumab and cetuximab are the most commonly used biological targeted agents (TA). Bevacizumab is a monoclonal antibody binding to the vascular endothelial growth factor and exhibiting antiangiogenic </w:t>
      </w:r>
      <w:proofErr w:type="gramStart"/>
      <w:r w:rsidRPr="00E03EFE">
        <w:rPr>
          <w:rFonts w:ascii="Book Antiqua" w:eastAsia="Book Antiqua" w:hAnsi="Book Antiqua" w:cs="Book Antiqua"/>
          <w:color w:val="000000"/>
        </w:rPr>
        <w:t>properties</w:t>
      </w:r>
      <w:r w:rsidR="00756A62" w:rsidRPr="00E03EFE">
        <w:rPr>
          <w:rFonts w:ascii="Book Antiqua" w:eastAsia="Book Antiqua" w:hAnsi="Book Antiqua" w:cs="Book Antiqua"/>
          <w:color w:val="000000"/>
          <w:vertAlign w:val="superscript"/>
        </w:rPr>
        <w:t>[</w:t>
      </w:r>
      <w:proofErr w:type="gramEnd"/>
      <w:r w:rsidRPr="00E03EFE">
        <w:rPr>
          <w:rFonts w:ascii="Book Antiqua" w:eastAsia="Book Antiqua" w:hAnsi="Book Antiqua" w:cs="Book Antiqua"/>
          <w:color w:val="000000"/>
          <w:vertAlign w:val="superscript"/>
        </w:rPr>
        <w:t>12]</w:t>
      </w:r>
      <w:r w:rsidRPr="00E03EFE">
        <w:rPr>
          <w:rFonts w:ascii="Book Antiqua" w:eastAsia="Book Antiqua" w:hAnsi="Book Antiqua" w:cs="Book Antiqua"/>
          <w:color w:val="000000"/>
        </w:rPr>
        <w:t xml:space="preserve">. In the pivotal Avastin/Fluorouracil 2107 phase III trial, patients with metastatic colorectal cancer were randomized to </w:t>
      </w:r>
      <w:r w:rsidR="00C304E9" w:rsidRPr="00E03EFE">
        <w:rPr>
          <w:rFonts w:ascii="Book Antiqua" w:eastAsia="Book Antiqua" w:hAnsi="Book Antiqua" w:cs="Book Antiqua"/>
          <w:color w:val="000000"/>
        </w:rPr>
        <w:t xml:space="preserve">irinotecan, bolus fluorouracil, and leucovorin </w:t>
      </w:r>
      <w:r w:rsidRPr="00E03EFE">
        <w:rPr>
          <w:rFonts w:ascii="Book Antiqua" w:eastAsia="Book Antiqua" w:hAnsi="Book Antiqua" w:cs="Book Antiqua"/>
          <w:color w:val="000000"/>
        </w:rPr>
        <w:t>(</w:t>
      </w:r>
      <w:r w:rsidR="00C304E9" w:rsidRPr="00E03EFE">
        <w:rPr>
          <w:rFonts w:ascii="Book Antiqua" w:eastAsia="Book Antiqua" w:hAnsi="Book Antiqua" w:cs="Book Antiqua"/>
          <w:color w:val="000000"/>
        </w:rPr>
        <w:t>IFL</w:t>
      </w:r>
      <w:r w:rsidRPr="00E03EFE">
        <w:rPr>
          <w:rFonts w:ascii="Book Antiqua" w:eastAsia="Book Antiqua" w:hAnsi="Book Antiqua" w:cs="Book Antiqua"/>
          <w:color w:val="000000"/>
        </w:rPr>
        <w:t>) with bevacizumab or IFL alone, and the addition of bevacizumab to IFL was superior to IFL alone, in terms of OS, progression-free survival (PFS) and overall response rate (ORR</w:t>
      </w:r>
      <w:proofErr w:type="gramStart"/>
      <w:r w:rsidRPr="00E03EFE">
        <w:rPr>
          <w:rFonts w:ascii="Book Antiqua" w:eastAsia="Book Antiqua" w:hAnsi="Book Antiqua" w:cs="Book Antiqua"/>
          <w:color w:val="000000"/>
        </w:rPr>
        <w:t>)</w:t>
      </w:r>
      <w:r w:rsidR="00756A62" w:rsidRPr="00E03EFE">
        <w:rPr>
          <w:rFonts w:ascii="Book Antiqua" w:eastAsia="Book Antiqua" w:hAnsi="Book Antiqua" w:cs="Book Antiqua"/>
          <w:color w:val="000000"/>
          <w:vertAlign w:val="superscript"/>
        </w:rPr>
        <w:t>[</w:t>
      </w:r>
      <w:proofErr w:type="gramEnd"/>
      <w:r w:rsidRPr="00E03EFE">
        <w:rPr>
          <w:rFonts w:ascii="Book Antiqua" w:eastAsia="Book Antiqua" w:hAnsi="Book Antiqua" w:cs="Book Antiqua"/>
          <w:color w:val="000000"/>
          <w:vertAlign w:val="superscript"/>
        </w:rPr>
        <w:t>13]</w:t>
      </w:r>
      <w:r w:rsidRPr="00E03EFE">
        <w:rPr>
          <w:rFonts w:ascii="Book Antiqua" w:eastAsia="Book Antiqua" w:hAnsi="Book Antiqua" w:cs="Book Antiqua"/>
          <w:color w:val="000000"/>
        </w:rPr>
        <w:t>.</w:t>
      </w:r>
      <w:r w:rsidRPr="00E03EFE">
        <w:rPr>
          <w:rFonts w:ascii="Book Antiqua" w:eastAsia="Book Antiqua" w:hAnsi="Book Antiqua" w:cs="Book Antiqua"/>
          <w:color w:val="000000"/>
          <w:vertAlign w:val="superscript"/>
        </w:rPr>
        <w:t xml:space="preserve"> </w:t>
      </w:r>
      <w:r w:rsidRPr="00E03EFE">
        <w:rPr>
          <w:rFonts w:ascii="Book Antiqua" w:eastAsia="Book Antiqua" w:hAnsi="Book Antiqua" w:cs="Book Antiqua"/>
          <w:color w:val="000000"/>
        </w:rPr>
        <w:t xml:space="preserve">Another pivotal phase 3 NO16966 </w:t>
      </w:r>
      <w:r w:rsidRPr="00E03EFE">
        <w:rPr>
          <w:rFonts w:ascii="Book Antiqua" w:eastAsia="Book Antiqua" w:hAnsi="Book Antiqua" w:cs="Book Antiqua"/>
          <w:color w:val="000000"/>
        </w:rPr>
        <w:lastRenderedPageBreak/>
        <w:t xml:space="preserve">showed an incremental improvement in PFS with the addition of bevacizumab to oxaliplatin-containing </w:t>
      </w:r>
      <w:proofErr w:type="gramStart"/>
      <w:r w:rsidRPr="00E03EFE">
        <w:rPr>
          <w:rFonts w:ascii="Book Antiqua" w:eastAsia="Book Antiqua" w:hAnsi="Book Antiqua" w:cs="Book Antiqua"/>
          <w:color w:val="000000"/>
        </w:rPr>
        <w:t>regimen</w:t>
      </w:r>
      <w:r w:rsidR="00756A62" w:rsidRPr="00E03EFE">
        <w:rPr>
          <w:rFonts w:ascii="Book Antiqua" w:eastAsia="Book Antiqua" w:hAnsi="Book Antiqua" w:cs="Book Antiqua"/>
          <w:color w:val="000000"/>
          <w:vertAlign w:val="superscript"/>
        </w:rPr>
        <w:t>[</w:t>
      </w:r>
      <w:proofErr w:type="gramEnd"/>
      <w:r w:rsidRPr="00E03EFE">
        <w:rPr>
          <w:rFonts w:ascii="Book Antiqua" w:eastAsia="Book Antiqua" w:hAnsi="Book Antiqua" w:cs="Book Antiqua"/>
          <w:color w:val="000000"/>
          <w:vertAlign w:val="superscript"/>
        </w:rPr>
        <w:t>14]</w:t>
      </w:r>
      <w:r w:rsidRPr="00E03EFE">
        <w:rPr>
          <w:rFonts w:ascii="Book Antiqua" w:eastAsia="Book Antiqua" w:hAnsi="Book Antiqua" w:cs="Book Antiqua"/>
          <w:color w:val="000000"/>
        </w:rPr>
        <w:t>. In the Eastern Cooperative Oncology Group study E3200 and Bevacizumab Regimens: Investigation of Treatment Effects and Safety (</w:t>
      </w:r>
      <w:proofErr w:type="spellStart"/>
      <w:r w:rsidRPr="00E03EFE">
        <w:rPr>
          <w:rFonts w:ascii="Book Antiqua" w:eastAsia="Book Antiqua" w:hAnsi="Book Antiqua" w:cs="Book Antiqua"/>
          <w:color w:val="000000"/>
        </w:rPr>
        <w:t>BRiTE</w:t>
      </w:r>
      <w:proofErr w:type="spellEnd"/>
      <w:r w:rsidRPr="00E03EFE">
        <w:rPr>
          <w:rFonts w:ascii="Book Antiqua" w:eastAsia="Book Antiqua" w:hAnsi="Book Antiqua" w:cs="Book Antiqua"/>
          <w:color w:val="000000"/>
        </w:rPr>
        <w:t xml:space="preserve">) registry, the PFS and OS benefit of continuing with bevacizumab beyond first-line progression was </w:t>
      </w:r>
      <w:proofErr w:type="gramStart"/>
      <w:r w:rsidRPr="00E03EFE">
        <w:rPr>
          <w:rFonts w:ascii="Book Antiqua" w:eastAsia="Book Antiqua" w:hAnsi="Book Antiqua" w:cs="Book Antiqua"/>
          <w:color w:val="000000"/>
        </w:rPr>
        <w:t>demonstrated</w:t>
      </w:r>
      <w:r w:rsidR="00756A62" w:rsidRPr="00E03EFE">
        <w:rPr>
          <w:rFonts w:ascii="Book Antiqua" w:eastAsia="Book Antiqua" w:hAnsi="Book Antiqua" w:cs="Book Antiqua"/>
          <w:color w:val="000000"/>
          <w:vertAlign w:val="superscript"/>
        </w:rPr>
        <w:t>[</w:t>
      </w:r>
      <w:proofErr w:type="gramEnd"/>
      <w:r w:rsidRPr="00E03EFE">
        <w:rPr>
          <w:rFonts w:ascii="Book Antiqua" w:eastAsia="Book Antiqua" w:hAnsi="Book Antiqua" w:cs="Book Antiqua"/>
          <w:color w:val="000000"/>
          <w:vertAlign w:val="superscript"/>
        </w:rPr>
        <w:t>15,16]</w:t>
      </w:r>
      <w:r w:rsidRPr="00E03EFE">
        <w:rPr>
          <w:rFonts w:ascii="Book Antiqua" w:eastAsia="Book Antiqua" w:hAnsi="Book Antiqua" w:cs="Book Antiqua"/>
          <w:color w:val="000000"/>
        </w:rPr>
        <w:t xml:space="preserve">. Cetuximab is another TA, which is a recombinant chimeric monoclonal antibody binding specifically to the epidermal growth factor receptor and is indicated for patients with wild-type RAS tumors. In two phase 3 trial, the OS, PFS and ORR of patients treated with FOLFIRI or FOLFOX and cetuximab were better than those of patients treated with only FOLFIRI or </w:t>
      </w:r>
      <w:proofErr w:type="gramStart"/>
      <w:r w:rsidRPr="00E03EFE">
        <w:rPr>
          <w:rFonts w:ascii="Book Antiqua" w:eastAsia="Book Antiqua" w:hAnsi="Book Antiqua" w:cs="Book Antiqua"/>
          <w:color w:val="000000"/>
        </w:rPr>
        <w:t>FOLFOX</w:t>
      </w:r>
      <w:r w:rsidR="00756A62" w:rsidRPr="00E03EFE">
        <w:rPr>
          <w:rFonts w:ascii="Book Antiqua" w:eastAsia="Book Antiqua" w:hAnsi="Book Antiqua" w:cs="Book Antiqua"/>
          <w:color w:val="000000"/>
          <w:vertAlign w:val="superscript"/>
        </w:rPr>
        <w:t>[</w:t>
      </w:r>
      <w:proofErr w:type="gramEnd"/>
      <w:r w:rsidRPr="00E03EFE">
        <w:rPr>
          <w:rFonts w:ascii="Book Antiqua" w:eastAsia="Book Antiqua" w:hAnsi="Book Antiqua" w:cs="Book Antiqua"/>
          <w:color w:val="000000"/>
          <w:vertAlign w:val="superscript"/>
        </w:rPr>
        <w:t>17,18]</w:t>
      </w:r>
      <w:r w:rsidRPr="00E03EFE">
        <w:rPr>
          <w:rFonts w:ascii="Book Antiqua" w:eastAsia="Book Antiqua" w:hAnsi="Book Antiqua" w:cs="Book Antiqua"/>
          <w:color w:val="000000"/>
        </w:rPr>
        <w:t xml:space="preserve">. Accordingly, the addition of TA to combination chemotherapy is currently recognized as a standard first- and second-line </w:t>
      </w:r>
      <w:proofErr w:type="gramStart"/>
      <w:r w:rsidRPr="00E03EFE">
        <w:rPr>
          <w:rFonts w:ascii="Book Antiqua" w:eastAsia="Book Antiqua" w:hAnsi="Book Antiqua" w:cs="Book Antiqua"/>
          <w:color w:val="000000"/>
        </w:rPr>
        <w:t>chemotherapy</w:t>
      </w:r>
      <w:r w:rsidR="00756A62" w:rsidRPr="00E03EFE">
        <w:rPr>
          <w:rFonts w:ascii="Book Antiqua" w:eastAsia="Book Antiqua" w:hAnsi="Book Antiqua" w:cs="Book Antiqua"/>
          <w:color w:val="000000"/>
          <w:vertAlign w:val="superscript"/>
        </w:rPr>
        <w:t>[</w:t>
      </w:r>
      <w:proofErr w:type="gramEnd"/>
      <w:r w:rsidRPr="00E03EFE">
        <w:rPr>
          <w:rFonts w:ascii="Book Antiqua" w:eastAsia="Book Antiqua" w:hAnsi="Book Antiqua" w:cs="Book Antiqua"/>
          <w:color w:val="000000"/>
          <w:vertAlign w:val="superscript"/>
        </w:rPr>
        <w:t>19]</w:t>
      </w:r>
      <w:r w:rsidRPr="00E03EFE">
        <w:rPr>
          <w:rFonts w:ascii="Book Antiqua" w:eastAsia="Book Antiqua" w:hAnsi="Book Antiqua" w:cs="Book Antiqua"/>
          <w:color w:val="000000"/>
        </w:rPr>
        <w:t>.</w:t>
      </w:r>
      <w:r w:rsidR="00035DA2" w:rsidRPr="00E03EFE">
        <w:rPr>
          <w:rFonts w:ascii="Book Antiqua" w:eastAsia="Book Antiqua" w:hAnsi="Book Antiqua" w:cs="Book Antiqua"/>
          <w:color w:val="000000"/>
        </w:rPr>
        <w:t xml:space="preserve"> </w:t>
      </w:r>
    </w:p>
    <w:p w14:paraId="1F31DE17" w14:textId="1D95657C" w:rsidR="001A7A64" w:rsidRPr="00E03EFE" w:rsidRDefault="00C012E8" w:rsidP="00C304E9">
      <w:pPr>
        <w:spacing w:line="360" w:lineRule="auto"/>
        <w:ind w:firstLineChars="200" w:firstLine="480"/>
        <w:jc w:val="both"/>
        <w:rPr>
          <w:rFonts w:ascii="Book Antiqua" w:hAnsi="Book Antiqua"/>
        </w:rPr>
      </w:pPr>
      <w:r w:rsidRPr="00E03EFE">
        <w:rPr>
          <w:rFonts w:ascii="Book Antiqua" w:eastAsia="Book Antiqua" w:hAnsi="Book Antiqua" w:cs="Book Antiqua"/>
          <w:color w:val="000000"/>
        </w:rPr>
        <w:t xml:space="preserve">Palliative chemotherapy including FOLFOX or FOLFIRI is active and safe against metastatic CRC in elderly patients compared with younger </w:t>
      </w:r>
      <w:proofErr w:type="gramStart"/>
      <w:r w:rsidRPr="00E03EFE">
        <w:rPr>
          <w:rFonts w:ascii="Book Antiqua" w:eastAsia="Book Antiqua" w:hAnsi="Book Antiqua" w:cs="Book Antiqua"/>
          <w:color w:val="000000"/>
        </w:rPr>
        <w:t>patients</w:t>
      </w:r>
      <w:r w:rsidR="00756A62" w:rsidRPr="00E03EFE">
        <w:rPr>
          <w:rFonts w:ascii="Book Antiqua" w:eastAsia="Book Antiqua" w:hAnsi="Book Antiqua" w:cs="Book Antiqua"/>
          <w:color w:val="000000"/>
          <w:vertAlign w:val="superscript"/>
        </w:rPr>
        <w:t>[</w:t>
      </w:r>
      <w:proofErr w:type="gramEnd"/>
      <w:r w:rsidRPr="00E03EFE">
        <w:rPr>
          <w:rFonts w:ascii="Book Antiqua" w:eastAsia="Book Antiqua" w:hAnsi="Book Antiqua" w:cs="Book Antiqua"/>
          <w:color w:val="000000"/>
          <w:vertAlign w:val="superscript"/>
        </w:rPr>
        <w:t>20-24]</w:t>
      </w:r>
      <w:r w:rsidRPr="00E03EFE">
        <w:rPr>
          <w:rFonts w:ascii="Book Antiqua" w:eastAsia="Book Antiqua" w:hAnsi="Book Antiqua" w:cs="Book Antiqua"/>
          <w:color w:val="000000"/>
        </w:rPr>
        <w:t xml:space="preserve">. However, few studies investigated the benefit of TA addition in these patient groups as well the feasibility of combination chemotherapy provided to elderly patients aged above 80 years. Thus, this study assessed the clinical outcomes of combination chemotherapy and feasibility of TA (bevacizumab or cetuximab) in extremely elderly patients (defined as </w:t>
      </w:r>
      <w:r w:rsidR="002D7780">
        <w:rPr>
          <w:rFonts w:ascii="Book Antiqua" w:eastAsia="Book Antiqua" w:hAnsi="Book Antiqua" w:cs="Book Antiqua"/>
          <w:color w:val="000000"/>
        </w:rPr>
        <w:t>≥</w:t>
      </w:r>
      <w:r w:rsidR="00D70FCC">
        <w:rPr>
          <w:rFonts w:ascii="Book Antiqua" w:eastAsia="Book Antiqua" w:hAnsi="Book Antiqua" w:cs="Book Antiqua"/>
          <w:color w:val="000000"/>
        </w:rPr>
        <w:t xml:space="preserve"> </w:t>
      </w:r>
      <w:r w:rsidRPr="00E03EFE">
        <w:rPr>
          <w:rFonts w:ascii="Book Antiqua" w:eastAsia="Book Antiqua" w:hAnsi="Book Antiqua" w:cs="Book Antiqua"/>
          <w:color w:val="000000"/>
        </w:rPr>
        <w:t>age 80) with</w:t>
      </w:r>
      <w:r w:rsidR="00035DA2" w:rsidRPr="00E03EFE">
        <w:rPr>
          <w:rFonts w:ascii="Book Antiqua" w:eastAsia="Book Antiqua" w:hAnsi="Book Antiqua" w:cs="Book Antiqua"/>
          <w:color w:val="000000"/>
        </w:rPr>
        <w:t xml:space="preserve"> </w:t>
      </w:r>
      <w:r w:rsidRPr="00E03EFE">
        <w:rPr>
          <w:rFonts w:ascii="Book Antiqua" w:eastAsia="Book Antiqua" w:hAnsi="Book Antiqua" w:cs="Book Antiqua"/>
          <w:color w:val="000000"/>
        </w:rPr>
        <w:t>metastatic CRC.</w:t>
      </w:r>
    </w:p>
    <w:p w14:paraId="5721EB9A" w14:textId="77777777" w:rsidR="001A7A64" w:rsidRPr="00E03EFE" w:rsidRDefault="001A7A64" w:rsidP="00E03EFE">
      <w:pPr>
        <w:spacing w:line="360" w:lineRule="auto"/>
        <w:jc w:val="both"/>
        <w:rPr>
          <w:rFonts w:ascii="Book Antiqua" w:hAnsi="Book Antiqua"/>
        </w:rPr>
      </w:pPr>
    </w:p>
    <w:p w14:paraId="4B584537"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caps/>
          <w:color w:val="000000"/>
          <w:u w:val="single"/>
        </w:rPr>
        <w:t>MATERIALS AND METHODS</w:t>
      </w:r>
    </w:p>
    <w:p w14:paraId="146439C2"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bCs/>
          <w:i/>
          <w:iCs/>
          <w:color w:val="000000"/>
        </w:rPr>
        <w:t>Patient eligibility</w:t>
      </w:r>
    </w:p>
    <w:p w14:paraId="640874BB" w14:textId="7AC93E53"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color w:val="000000"/>
        </w:rPr>
        <w:t xml:space="preserve">The study population consisted of consecutive elderly patients who were treated with combination chemotherapy for metastatic CRC at </w:t>
      </w:r>
      <w:proofErr w:type="spellStart"/>
      <w:r w:rsidRPr="00E03EFE">
        <w:rPr>
          <w:rFonts w:ascii="Book Antiqua" w:eastAsia="Book Antiqua" w:hAnsi="Book Antiqua" w:cs="Book Antiqua"/>
          <w:color w:val="000000"/>
        </w:rPr>
        <w:t>Kangwon</w:t>
      </w:r>
      <w:proofErr w:type="spellEnd"/>
      <w:r w:rsidRPr="00E03EFE">
        <w:rPr>
          <w:rFonts w:ascii="Book Antiqua" w:eastAsia="Book Antiqua" w:hAnsi="Book Antiqua" w:cs="Book Antiqua"/>
          <w:color w:val="000000"/>
        </w:rPr>
        <w:t xml:space="preserve"> National University Hospital in South Korea from January 2010 to September 2019. The eligibility criteria were: age </w:t>
      </w:r>
      <w:r w:rsidR="002D7780">
        <w:rPr>
          <w:rFonts w:ascii="Book Antiqua" w:eastAsia="Book Antiqua" w:hAnsi="Book Antiqua" w:cs="Book Antiqua"/>
          <w:color w:val="000000"/>
        </w:rPr>
        <w:t>≥</w:t>
      </w:r>
      <w:r w:rsidR="00D70FCC">
        <w:rPr>
          <w:rFonts w:ascii="Book Antiqua" w:eastAsia="Book Antiqua" w:hAnsi="Book Antiqua" w:cs="Book Antiqua"/>
          <w:color w:val="000000"/>
        </w:rPr>
        <w:t xml:space="preserve"> </w:t>
      </w:r>
      <w:r w:rsidRPr="00E03EFE">
        <w:rPr>
          <w:rFonts w:ascii="Book Antiqua" w:eastAsia="Book Antiqua" w:hAnsi="Book Antiqua" w:cs="Book Antiqua"/>
          <w:color w:val="000000"/>
        </w:rPr>
        <w:t xml:space="preserve">80 years; histologically proven metastatic CRC; no previous palliative chemotherapy for metastatic CRC; </w:t>
      </w:r>
      <w:r w:rsidR="00D13C98" w:rsidRPr="00D13C98">
        <w:rPr>
          <w:rFonts w:ascii="Book Antiqua" w:eastAsia="Book Antiqua" w:hAnsi="Book Antiqua" w:cs="Book Antiqua"/>
          <w:color w:val="000000"/>
        </w:rPr>
        <w:t>5-fluorouracil (5-FU)</w:t>
      </w:r>
      <w:r w:rsidRPr="00E03EFE">
        <w:rPr>
          <w:rFonts w:ascii="Book Antiqua" w:eastAsia="Book Antiqua" w:hAnsi="Book Antiqua" w:cs="Book Antiqua"/>
          <w:color w:val="000000"/>
        </w:rPr>
        <w:t xml:space="preserve">-based combination chemotherapy; Eastern Cooperative Oncology Group (ECOG) performance status (PS) of 0-1; and adequate bone marrow, liver and renal function. Medical records were retrospectively reviewed, including patients’ demographic characteristics, surgeries, pathology reports showing genetic mutations, chemotherapy regimens, treatment responses, toxicity profiles, and </w:t>
      </w:r>
      <w:r w:rsidRPr="00E03EFE">
        <w:rPr>
          <w:rFonts w:ascii="Book Antiqua" w:eastAsia="Book Antiqua" w:hAnsi="Book Antiqua" w:cs="Book Antiqua"/>
          <w:color w:val="000000"/>
        </w:rPr>
        <w:lastRenderedPageBreak/>
        <w:t xml:space="preserve">comorbidity. The exclusion criteria were: histological findings indicating a condition other than adenocarcinoma; first-line palliative chemotherapy with a single agent; severe concomitant medical diseases; and a history of other malignancies. Informed consent for chemotherapy was obtained from all patients. The study was performed in full accordance with the precepts of the Declaration of Helsinki. This study was approved by the Institutional Review Board of </w:t>
      </w:r>
      <w:proofErr w:type="spellStart"/>
      <w:r w:rsidRPr="00E03EFE">
        <w:rPr>
          <w:rFonts w:ascii="Book Antiqua" w:eastAsia="Book Antiqua" w:hAnsi="Book Antiqua" w:cs="Book Antiqua"/>
          <w:color w:val="000000"/>
        </w:rPr>
        <w:t>Kangwon</w:t>
      </w:r>
      <w:proofErr w:type="spellEnd"/>
      <w:r w:rsidRPr="00E03EFE">
        <w:rPr>
          <w:rFonts w:ascii="Book Antiqua" w:eastAsia="Book Antiqua" w:hAnsi="Book Antiqua" w:cs="Book Antiqua"/>
          <w:color w:val="000000"/>
        </w:rPr>
        <w:t xml:space="preserve"> National University Hospital (IRB No: KNUH-2021-03-008).</w:t>
      </w:r>
    </w:p>
    <w:p w14:paraId="33731F0C" w14:textId="77777777" w:rsidR="001A7A64" w:rsidRPr="00E03EFE" w:rsidRDefault="001A7A64" w:rsidP="00E03EFE">
      <w:pPr>
        <w:spacing w:line="360" w:lineRule="auto"/>
        <w:jc w:val="both"/>
        <w:rPr>
          <w:rFonts w:ascii="Book Antiqua" w:hAnsi="Book Antiqua"/>
        </w:rPr>
      </w:pPr>
    </w:p>
    <w:p w14:paraId="627AE586"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bCs/>
          <w:i/>
          <w:iCs/>
          <w:color w:val="000000"/>
        </w:rPr>
        <w:t xml:space="preserve">Treatment efficacy and toxicity </w:t>
      </w:r>
    </w:p>
    <w:p w14:paraId="1FC4418A" w14:textId="353C8BBC"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color w:val="000000"/>
        </w:rPr>
        <w:t>Treatment schedules for metastatic CRC were based on modified FOLFOX or FOLFIRI regimens. The modified FOLFOX regimen included oxaliplatin treatment at a dose of 85 mg/m</w:t>
      </w:r>
      <w:r w:rsidRPr="00E03EFE">
        <w:rPr>
          <w:rFonts w:ascii="Book Antiqua" w:eastAsia="Book Antiqua" w:hAnsi="Book Antiqua" w:cs="Book Antiqua"/>
          <w:color w:val="000000"/>
          <w:vertAlign w:val="superscript"/>
        </w:rPr>
        <w:t>2</w:t>
      </w:r>
      <w:r w:rsidRPr="00E03EFE">
        <w:rPr>
          <w:rFonts w:ascii="Book Antiqua" w:eastAsia="Book Antiqua" w:hAnsi="Book Antiqua" w:cs="Book Antiqua"/>
          <w:color w:val="000000"/>
        </w:rPr>
        <w:t xml:space="preserve"> over 2 h on day 1, administering LV at 400 mg/m</w:t>
      </w:r>
      <w:r w:rsidRPr="00E03EFE">
        <w:rPr>
          <w:rFonts w:ascii="Book Antiqua" w:eastAsia="Book Antiqua" w:hAnsi="Book Antiqua" w:cs="Book Antiqua"/>
          <w:color w:val="000000"/>
          <w:vertAlign w:val="superscript"/>
        </w:rPr>
        <w:t>2</w:t>
      </w:r>
      <w:r w:rsidRPr="00E03EFE">
        <w:rPr>
          <w:rFonts w:ascii="Book Antiqua" w:eastAsia="Book Antiqua" w:hAnsi="Book Antiqua" w:cs="Book Antiqua"/>
          <w:color w:val="000000"/>
        </w:rPr>
        <w:t xml:space="preserve"> over 2 h, 5-FU at 400 mg/m</w:t>
      </w:r>
      <w:r w:rsidRPr="00E03EFE">
        <w:rPr>
          <w:rFonts w:ascii="Book Antiqua" w:eastAsia="Book Antiqua" w:hAnsi="Book Antiqua" w:cs="Book Antiqua"/>
          <w:color w:val="000000"/>
          <w:vertAlign w:val="superscript"/>
        </w:rPr>
        <w:t>2</w:t>
      </w:r>
      <w:r w:rsidRPr="00E03EFE">
        <w:rPr>
          <w:rFonts w:ascii="Book Antiqua" w:eastAsia="Book Antiqua" w:hAnsi="Book Antiqua" w:cs="Book Antiqua"/>
          <w:color w:val="000000"/>
        </w:rPr>
        <w:t xml:space="preserve"> intravenously, and 2400 mg/m</w:t>
      </w:r>
      <w:r w:rsidRPr="00E03EFE">
        <w:rPr>
          <w:rFonts w:ascii="Book Antiqua" w:eastAsia="Book Antiqua" w:hAnsi="Book Antiqua" w:cs="Book Antiqua"/>
          <w:color w:val="000000"/>
          <w:vertAlign w:val="superscript"/>
        </w:rPr>
        <w:t>2</w:t>
      </w:r>
      <w:r w:rsidRPr="00E03EFE">
        <w:rPr>
          <w:rFonts w:ascii="Book Antiqua" w:eastAsia="Book Antiqua" w:hAnsi="Book Antiqua" w:cs="Book Antiqua"/>
          <w:color w:val="000000"/>
        </w:rPr>
        <w:t xml:space="preserve"> over 46 h on day 1. Modified FOLFIRI regimen included irinotecan (180 mg/m</w:t>
      </w:r>
      <w:r w:rsidRPr="00E03EFE">
        <w:rPr>
          <w:rFonts w:ascii="Book Antiqua" w:eastAsia="Book Antiqua" w:hAnsi="Book Antiqua" w:cs="Book Antiqua"/>
          <w:color w:val="000000"/>
          <w:vertAlign w:val="superscript"/>
        </w:rPr>
        <w:t>2</w:t>
      </w:r>
      <w:r w:rsidRPr="00E03EFE">
        <w:rPr>
          <w:rFonts w:ascii="Book Antiqua" w:eastAsia="Book Antiqua" w:hAnsi="Book Antiqua" w:cs="Book Antiqua"/>
          <w:color w:val="000000"/>
        </w:rPr>
        <w:t xml:space="preserve"> over 2 h) instead of oxaliplatin on day 1. The TAs were either bevacizumab or cetuximab, one of which was added to FOLFOX or FOLFIRI. On day 1, the dose of bevacizumab was fixed at 5 mg/kg for every cycle, and the dose of cetuximab was fixed at 500 mg/m</w:t>
      </w:r>
      <w:r w:rsidRPr="00E03EFE">
        <w:rPr>
          <w:rFonts w:ascii="Book Antiqua" w:eastAsia="Book Antiqua" w:hAnsi="Book Antiqua" w:cs="Book Antiqua"/>
          <w:color w:val="000000"/>
          <w:vertAlign w:val="superscript"/>
        </w:rPr>
        <w:t>2</w:t>
      </w:r>
      <w:r w:rsidRPr="00E03EFE">
        <w:rPr>
          <w:rFonts w:ascii="Book Antiqua" w:eastAsia="Book Antiqua" w:hAnsi="Book Antiqua" w:cs="Book Antiqua"/>
          <w:color w:val="000000"/>
        </w:rPr>
        <w:t xml:space="preserve"> for every cycle on day 1. Treatment was continued every 2 </w:t>
      </w:r>
      <w:proofErr w:type="spellStart"/>
      <w:r w:rsidRPr="00E03EFE">
        <w:rPr>
          <w:rFonts w:ascii="Book Antiqua" w:eastAsia="Book Antiqua" w:hAnsi="Book Antiqua" w:cs="Book Antiqua"/>
          <w:color w:val="000000"/>
        </w:rPr>
        <w:t>wk</w:t>
      </w:r>
      <w:proofErr w:type="spellEnd"/>
      <w:r w:rsidRPr="00E03EFE">
        <w:rPr>
          <w:rFonts w:ascii="Book Antiqua" w:eastAsia="Book Antiqua" w:hAnsi="Book Antiqua" w:cs="Book Antiqua"/>
          <w:color w:val="000000"/>
        </w:rPr>
        <w:t xml:space="preserve"> until disease progression, unacceptable toxicity or patient refusal. Response evaluation was performed using computed tomography every 4 cycles in each chemotherapy protocol and assessed according to the Response Evaluation Criteria in Solid Tumors</w:t>
      </w:r>
      <w:r w:rsidR="002D7780">
        <w:rPr>
          <w:rFonts w:ascii="Book Antiqua" w:eastAsia="SimSun" w:hAnsi="Book Antiqua" w:cs="Book Antiqua" w:hint="eastAsia"/>
          <w:color w:val="000000"/>
          <w:lang w:eastAsia="zh-CN"/>
        </w:rPr>
        <w:t xml:space="preserve"> </w:t>
      </w:r>
      <w:r w:rsidRPr="00E03EFE">
        <w:rPr>
          <w:rFonts w:ascii="Book Antiqua" w:eastAsia="Book Antiqua" w:hAnsi="Book Antiqua" w:cs="Book Antiqua"/>
          <w:color w:val="000000"/>
        </w:rPr>
        <w:t xml:space="preserve">guidelines. </w:t>
      </w:r>
    </w:p>
    <w:p w14:paraId="47130846" w14:textId="42A99109" w:rsidR="001A7A64" w:rsidRPr="00E03EFE" w:rsidRDefault="00C012E8" w:rsidP="002D7780">
      <w:pPr>
        <w:spacing w:line="360" w:lineRule="auto"/>
        <w:ind w:firstLineChars="200" w:firstLine="480"/>
        <w:jc w:val="both"/>
        <w:rPr>
          <w:rFonts w:ascii="Book Antiqua" w:hAnsi="Book Antiqua"/>
        </w:rPr>
      </w:pPr>
      <w:r w:rsidRPr="00E03EFE">
        <w:rPr>
          <w:rFonts w:ascii="Book Antiqua" w:eastAsia="Book Antiqua" w:hAnsi="Book Antiqua" w:cs="Book Antiqua"/>
          <w:color w:val="000000"/>
        </w:rPr>
        <w:t xml:space="preserve">Before each cycle of chemotherapy, hematological and non-hematological toxicities were assessed. Dose modifications and administration delays were based on adverse effects graded according to the National Cancer Institute Common Terminology Criteria for Adverse Events. In the event of grade 3-4 hematologic toxicity, the schedule was delayed until hematologic recovery and the doses of the next cycle were reduced by 25%. Our study team decided to discontinue consecutive chemotherapy if the patient experienced an objective decline in ECOG PS. </w:t>
      </w:r>
    </w:p>
    <w:p w14:paraId="403147A9" w14:textId="77777777" w:rsidR="001A7A64" w:rsidRPr="00E03EFE" w:rsidRDefault="001A7A64" w:rsidP="00E03EFE">
      <w:pPr>
        <w:spacing w:line="360" w:lineRule="auto"/>
        <w:jc w:val="both"/>
        <w:rPr>
          <w:rFonts w:ascii="Book Antiqua" w:hAnsi="Book Antiqua"/>
        </w:rPr>
      </w:pPr>
    </w:p>
    <w:p w14:paraId="3D96FD41"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bCs/>
          <w:i/>
          <w:iCs/>
          <w:color w:val="000000"/>
        </w:rPr>
        <w:t>Statistical analyses</w:t>
      </w:r>
    </w:p>
    <w:p w14:paraId="647E7ECD"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color w:val="000000"/>
        </w:rPr>
        <w:lastRenderedPageBreak/>
        <w:t xml:space="preserve">The following treatment outcomes were evaluated according to the use of target agents: PFS, OS, 1-year survival rate, ORR and toxic profiles. PFS was defined as the time elapsed from the starting day of treatment to the day of disease progression or death from any cause. OS was defined as the time elapsed from the first day of study to the final day of follow-up or death from any cause. Distributions of the discrete variables were compared between the different groups using either the Chi-square test or Fisher’s exact test. PFS and OS were determined using Kaplan-Meier method, and survival differences were analyzed using the log-rank test. All tests were two-sided and </w:t>
      </w:r>
      <w:r w:rsidRPr="00E03EFE">
        <w:rPr>
          <w:rFonts w:ascii="Book Antiqua" w:eastAsia="Book Antiqua" w:hAnsi="Book Antiqua" w:cs="Book Antiqua"/>
          <w:i/>
          <w:iCs/>
          <w:color w:val="000000"/>
        </w:rPr>
        <w:t xml:space="preserve">p </w:t>
      </w:r>
      <w:r w:rsidRPr="00E03EFE">
        <w:rPr>
          <w:rFonts w:ascii="Book Antiqua" w:eastAsia="Book Antiqua" w:hAnsi="Book Antiqua" w:cs="Book Antiqua"/>
          <w:color w:val="000000"/>
        </w:rPr>
        <w:t>&lt; 0.05 was considered as statistically significant. Statistical analyses were performed with SPSS software version 23 (SPSS Inc., Chicago, IL).</w:t>
      </w:r>
    </w:p>
    <w:p w14:paraId="63D376A8" w14:textId="77777777" w:rsidR="001A7A64" w:rsidRPr="00E03EFE" w:rsidRDefault="001A7A64" w:rsidP="00E03EFE">
      <w:pPr>
        <w:spacing w:line="360" w:lineRule="auto"/>
        <w:jc w:val="both"/>
        <w:rPr>
          <w:rFonts w:ascii="Book Antiqua" w:hAnsi="Book Antiqua"/>
        </w:rPr>
      </w:pPr>
    </w:p>
    <w:p w14:paraId="427BF25C"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caps/>
          <w:color w:val="000000"/>
          <w:u w:val="single"/>
        </w:rPr>
        <w:t>RESULTS</w:t>
      </w:r>
    </w:p>
    <w:p w14:paraId="280D7968"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bCs/>
          <w:i/>
          <w:iCs/>
          <w:color w:val="000000"/>
        </w:rPr>
        <w:t>Patient characteristics</w:t>
      </w:r>
    </w:p>
    <w:p w14:paraId="27F75749" w14:textId="77777777" w:rsidR="001A7A64" w:rsidRDefault="00C012E8" w:rsidP="00E03EFE">
      <w:pPr>
        <w:spacing w:line="360" w:lineRule="auto"/>
        <w:jc w:val="both"/>
        <w:rPr>
          <w:rFonts w:ascii="Book Antiqua" w:eastAsia="SimSun" w:hAnsi="Book Antiqua" w:cs="Book Antiqua"/>
          <w:color w:val="000000"/>
          <w:lang w:eastAsia="zh-CN"/>
        </w:rPr>
      </w:pPr>
      <w:r w:rsidRPr="00E03EFE">
        <w:rPr>
          <w:rFonts w:ascii="Book Antiqua" w:eastAsia="Book Antiqua" w:hAnsi="Book Antiqua" w:cs="Book Antiqua"/>
          <w:color w:val="000000"/>
        </w:rPr>
        <w:t>Thirty consecutive patients who fulfilled the inclusion criteria were retrospectively reviewed January 2010-September 2019. According to the use of TA, there were 15 patients in both groups. The baseline characteristics of these patients are listed in Table 1. The median age was 83.0 years in patients treated with TA and 81.3 years in patients without TA. The male-to-female ratio in patients with TA was 5:10 compared with 10:5 in patients without TA. All patients had a PS of 1 except for one patient with a PS of 0. The location of the primary tumor was the left colon (</w:t>
      </w:r>
      <w:r w:rsidR="00035DA2" w:rsidRPr="00E03EFE">
        <w:rPr>
          <w:rFonts w:ascii="Book Antiqua" w:eastAsia="Book Antiqua" w:hAnsi="Book Antiqua" w:cs="Book Antiqua"/>
          <w:i/>
          <w:iCs/>
          <w:color w:val="000000"/>
        </w:rPr>
        <w:t xml:space="preserve">n: </w:t>
      </w:r>
      <w:r w:rsidRPr="00E03EFE">
        <w:rPr>
          <w:rFonts w:ascii="Book Antiqua" w:eastAsia="Book Antiqua" w:hAnsi="Book Antiqua" w:cs="Book Antiqua"/>
          <w:color w:val="000000"/>
        </w:rPr>
        <w:t>17, 56.7%) and rectum (</w:t>
      </w:r>
      <w:r w:rsidR="00035DA2" w:rsidRPr="00E03EFE">
        <w:rPr>
          <w:rFonts w:ascii="Book Antiqua" w:eastAsia="Book Antiqua" w:hAnsi="Book Antiqua" w:cs="Book Antiqua"/>
          <w:i/>
          <w:iCs/>
          <w:color w:val="000000"/>
        </w:rPr>
        <w:t xml:space="preserve">n: </w:t>
      </w:r>
      <w:r w:rsidRPr="00E03EFE">
        <w:rPr>
          <w:rFonts w:ascii="Book Antiqua" w:eastAsia="Book Antiqua" w:hAnsi="Book Antiqua" w:cs="Book Antiqua"/>
          <w:color w:val="000000"/>
        </w:rPr>
        <w:t>5, 16.7%) in this study. Eight patients with TA (53.3%) and 6 patients without TA (40.0%) underwent curative resection of primary tumor. Adjuvant chemotherapy with 5-FU-based regimens was administered to 5 patients (62.5%) with TA and 2 patients (33.4%) without TA. The study population presented with diverse comorbidities, with hypertension (53.3%) being the most common, followed by diabetes mellitus (23.3%). Bevacizumab (</w:t>
      </w:r>
      <w:r w:rsidR="00035DA2" w:rsidRPr="00E03EFE">
        <w:rPr>
          <w:rFonts w:ascii="Book Antiqua" w:eastAsia="Book Antiqua" w:hAnsi="Book Antiqua" w:cs="Book Antiqua"/>
          <w:i/>
          <w:iCs/>
          <w:color w:val="000000"/>
        </w:rPr>
        <w:t xml:space="preserve">n: </w:t>
      </w:r>
      <w:r w:rsidRPr="00E03EFE">
        <w:rPr>
          <w:rFonts w:ascii="Book Antiqua" w:eastAsia="Book Antiqua" w:hAnsi="Book Antiqua" w:cs="Book Antiqua"/>
          <w:color w:val="000000"/>
        </w:rPr>
        <w:t>12, 80%) and cetuximab (</w:t>
      </w:r>
      <w:r w:rsidR="00035DA2" w:rsidRPr="00E03EFE">
        <w:rPr>
          <w:rFonts w:ascii="Book Antiqua" w:eastAsia="Book Antiqua" w:hAnsi="Book Antiqua" w:cs="Book Antiqua"/>
          <w:i/>
          <w:iCs/>
          <w:color w:val="000000"/>
        </w:rPr>
        <w:t xml:space="preserve">n: </w:t>
      </w:r>
      <w:r w:rsidRPr="00E03EFE">
        <w:rPr>
          <w:rFonts w:ascii="Book Antiqua" w:eastAsia="Book Antiqua" w:hAnsi="Book Antiqua" w:cs="Book Antiqua"/>
          <w:color w:val="000000"/>
        </w:rPr>
        <w:t>3, 20%) were used in patients with TA. Liver was the most frequent metastatic site in both groups, followed by peritoneum and lung. At the time of this analysis, 26 patients (86.7%) were deceased and 4 patients (13.3%) were alive.</w:t>
      </w:r>
    </w:p>
    <w:p w14:paraId="7E2DDFA8" w14:textId="77777777" w:rsidR="002D7780" w:rsidRPr="002D7780" w:rsidRDefault="002D7780" w:rsidP="00E03EFE">
      <w:pPr>
        <w:spacing w:line="360" w:lineRule="auto"/>
        <w:jc w:val="both"/>
        <w:rPr>
          <w:rFonts w:ascii="Book Antiqua" w:eastAsia="SimSun" w:hAnsi="Book Antiqua"/>
          <w:lang w:eastAsia="zh-CN"/>
        </w:rPr>
      </w:pPr>
    </w:p>
    <w:p w14:paraId="56DC5074"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bCs/>
          <w:i/>
          <w:iCs/>
          <w:color w:val="000000"/>
        </w:rPr>
        <w:lastRenderedPageBreak/>
        <w:t>Dose administration</w:t>
      </w:r>
    </w:p>
    <w:p w14:paraId="5D07502D"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color w:val="000000"/>
        </w:rPr>
        <w:t>All patients received more than one cycle of first-line combination chemotherapy with or without TA. Patients treated with TA received a total of 137 cycles as first-line treatment and those without TA a total of 109 cycles. The median number of cycles per patient was 6 (range, 2-27) with TA and 4 (range 1-12) without TA. Initial dose reduction of chemotherapy was performed in 13 out of 15 patients (86.7%) with TA compared with 2 out of 15 patients (13.3%) treated without TA. The intravenous bolus of 5-FU was omitted in 21 (70.0%) of 30 patients. Additional dose reduction or delay due to treatment-related toxicity occurred in 7 patients (46.7%) treated with TA and 9 patients (60.0%) without TA. More than 10 cycles of first-line treatment were administered to 6 patients (40.0%) treated with TA and 7 patients (46.7%) without TA. The maximal cycles of FOLFOX with/without TA were 12 in 3 patients (37.5%) with TA and 7 patients (46.7%) without TA. The maximum number of cycles was 27 in one patient who received bevacizumab and FOLFIRI.</w:t>
      </w:r>
    </w:p>
    <w:p w14:paraId="7C9BA69C" w14:textId="77777777" w:rsidR="001A7A64" w:rsidRPr="00E03EFE" w:rsidRDefault="001A7A64" w:rsidP="00E03EFE">
      <w:pPr>
        <w:spacing w:line="360" w:lineRule="auto"/>
        <w:jc w:val="both"/>
        <w:rPr>
          <w:rFonts w:ascii="Book Antiqua" w:hAnsi="Book Antiqua"/>
        </w:rPr>
      </w:pPr>
    </w:p>
    <w:p w14:paraId="7A53ADD2"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bCs/>
          <w:i/>
          <w:iCs/>
          <w:color w:val="000000"/>
        </w:rPr>
        <w:t>Treatment efficacy</w:t>
      </w:r>
    </w:p>
    <w:p w14:paraId="77405AEE" w14:textId="405B8462" w:rsidR="001A7A64" w:rsidRDefault="00C012E8" w:rsidP="00E03EFE">
      <w:pPr>
        <w:spacing w:line="360" w:lineRule="auto"/>
        <w:jc w:val="both"/>
        <w:rPr>
          <w:rFonts w:ascii="Book Antiqua" w:eastAsia="SimSun" w:hAnsi="Book Antiqua" w:cs="Book Antiqua"/>
          <w:color w:val="000000"/>
          <w:lang w:eastAsia="zh-CN"/>
        </w:rPr>
      </w:pPr>
      <w:r w:rsidRPr="00E03EFE">
        <w:rPr>
          <w:rFonts w:ascii="Book Antiqua" w:eastAsia="Book Antiqua" w:hAnsi="Book Antiqua" w:cs="Book Antiqua"/>
          <w:color w:val="000000"/>
        </w:rPr>
        <w:t>Among 30 patients, the response was evaluated in 14 patients treated with TA and 13 patients without TA, respectively (Figure 1)</w:t>
      </w:r>
      <w:r w:rsidR="00BE28BC" w:rsidRPr="00E03EFE">
        <w:rPr>
          <w:rFonts w:ascii="Book Antiqua" w:eastAsia="Book Antiqua" w:hAnsi="Book Antiqua" w:cs="Book Antiqua"/>
          <w:color w:val="000000"/>
        </w:rPr>
        <w:t>.</w:t>
      </w:r>
      <w:r w:rsidR="00BE28BC">
        <w:rPr>
          <w:rFonts w:ascii="Book Antiqua" w:eastAsia="SimSun" w:hAnsi="Book Antiqua" w:cs="Book Antiqua" w:hint="eastAsia"/>
          <w:color w:val="000000"/>
          <w:lang w:eastAsia="zh-CN"/>
        </w:rPr>
        <w:t xml:space="preserve"> </w:t>
      </w:r>
      <w:r w:rsidRPr="00E03EFE">
        <w:rPr>
          <w:rFonts w:ascii="Book Antiqua" w:eastAsia="Book Antiqua" w:hAnsi="Book Antiqua" w:cs="Book Antiqua"/>
          <w:color w:val="000000"/>
        </w:rPr>
        <w:t xml:space="preserve">The median PFS and OS were 5.2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xml:space="preserve"> and 15.4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xml:space="preserve">, respectively, with an ORR of 40.7%. Five patients (33.3%) in patients with TA had partial response (PR) with a disease control rate (DCR) of 80.0% and 6 patients (40.0%) without TA showed a PR with a DCR of 60.0%. Median PFS in patients with and without TA was 7.4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xml:space="preserve"> (95%CI, 0.0-15.9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xml:space="preserve">) and 4.4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xml:space="preserve"> (95%CI, 0.0-10.5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xml:space="preserve">), respectively (Figure 2A). Median OS in patients with and without TA were 15.4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xml:space="preserve"> (95%CI, 3.7-27.1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xml:space="preserve">) and 15.6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xml:space="preserve"> (95%CI, 2.7-28.5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respectively (Figure 2B). The 1-year survival rate was 60.0% in patients with TA and 53.3% in patients without TA. There was no significant difference in PFS (</w:t>
      </w:r>
      <w:r w:rsidR="002D7780" w:rsidRPr="002D7780">
        <w:rPr>
          <w:rFonts w:ascii="Book Antiqua" w:eastAsia="Book Antiqua" w:hAnsi="Book Antiqua" w:cs="Book Antiqua"/>
          <w:i/>
          <w:iCs/>
          <w:color w:val="000000"/>
        </w:rPr>
        <w:t>P:</w:t>
      </w:r>
      <w:r w:rsidR="00035DA2" w:rsidRPr="00E03EFE">
        <w:rPr>
          <w:rFonts w:ascii="Book Antiqua" w:eastAsia="Book Antiqua" w:hAnsi="Book Antiqua" w:cs="Book Antiqua"/>
          <w:i/>
          <w:iCs/>
          <w:color w:val="000000"/>
        </w:rPr>
        <w:t xml:space="preserve"> </w:t>
      </w:r>
      <w:r w:rsidRPr="00E03EFE">
        <w:rPr>
          <w:rFonts w:ascii="Book Antiqua" w:eastAsia="Book Antiqua" w:hAnsi="Book Antiqua" w:cs="Book Antiqua"/>
          <w:color w:val="000000"/>
        </w:rPr>
        <w:t>0.193) and OS (</w:t>
      </w:r>
      <w:r w:rsidR="002D7780" w:rsidRPr="002D7780">
        <w:rPr>
          <w:rFonts w:ascii="Book Antiqua" w:eastAsia="Book Antiqua" w:hAnsi="Book Antiqua" w:cs="Book Antiqua"/>
          <w:i/>
          <w:iCs/>
          <w:color w:val="000000"/>
        </w:rPr>
        <w:t>P:</w:t>
      </w:r>
      <w:r w:rsidR="00035DA2" w:rsidRPr="00E03EFE">
        <w:rPr>
          <w:rFonts w:ascii="Book Antiqua" w:eastAsia="Book Antiqua" w:hAnsi="Book Antiqua" w:cs="Book Antiqua"/>
          <w:i/>
          <w:iCs/>
          <w:color w:val="000000"/>
        </w:rPr>
        <w:t xml:space="preserve"> </w:t>
      </w:r>
      <w:r w:rsidRPr="00E03EFE">
        <w:rPr>
          <w:rFonts w:ascii="Book Antiqua" w:eastAsia="Book Antiqua" w:hAnsi="Book Antiqua" w:cs="Book Antiqua"/>
          <w:color w:val="000000"/>
        </w:rPr>
        <w:t xml:space="preserve">0.748) between patients with and without TA. After receiving first-line chemotherapy 16 patients (53.3%) stopped further treatment. These patients included 9 patients who were treated with TA and 7 patients without TA. No salvage chemotherapy was administered to these elderly </w:t>
      </w:r>
      <w:r w:rsidRPr="00E03EFE">
        <w:rPr>
          <w:rFonts w:ascii="Book Antiqua" w:eastAsia="Book Antiqua" w:hAnsi="Book Antiqua" w:cs="Book Antiqua"/>
          <w:color w:val="000000"/>
        </w:rPr>
        <w:lastRenderedPageBreak/>
        <w:t>patients mainly because of decreased PS due to disease progression (</w:t>
      </w:r>
      <w:r w:rsidR="00035DA2" w:rsidRPr="00E03EFE">
        <w:rPr>
          <w:rFonts w:ascii="Book Antiqua" w:eastAsia="Book Antiqua" w:hAnsi="Book Antiqua" w:cs="Book Antiqua"/>
          <w:i/>
          <w:iCs/>
          <w:color w:val="000000"/>
        </w:rPr>
        <w:t xml:space="preserve">n: </w:t>
      </w:r>
      <w:r w:rsidRPr="00E03EFE">
        <w:rPr>
          <w:rFonts w:ascii="Book Antiqua" w:eastAsia="Book Antiqua" w:hAnsi="Book Antiqua" w:cs="Book Antiqua"/>
          <w:color w:val="000000"/>
        </w:rPr>
        <w:t>6, 37.5%), patient’s intolerance (</w:t>
      </w:r>
      <w:r w:rsidR="00035DA2" w:rsidRPr="00E03EFE">
        <w:rPr>
          <w:rFonts w:ascii="Book Antiqua" w:eastAsia="Book Antiqua" w:hAnsi="Book Antiqua" w:cs="Book Antiqua"/>
          <w:i/>
          <w:iCs/>
          <w:color w:val="000000"/>
        </w:rPr>
        <w:t xml:space="preserve">n: </w:t>
      </w:r>
      <w:r w:rsidRPr="00E03EFE">
        <w:rPr>
          <w:rFonts w:ascii="Book Antiqua" w:eastAsia="Book Antiqua" w:hAnsi="Book Antiqua" w:cs="Book Antiqua"/>
          <w:color w:val="000000"/>
        </w:rPr>
        <w:t>4, 25.0%) and refusal to undergo further treatment (</w:t>
      </w:r>
      <w:r w:rsidR="00035DA2" w:rsidRPr="00E03EFE">
        <w:rPr>
          <w:rFonts w:ascii="Book Antiqua" w:eastAsia="Book Antiqua" w:hAnsi="Book Antiqua" w:cs="Book Antiqua"/>
          <w:i/>
          <w:iCs/>
          <w:color w:val="000000"/>
        </w:rPr>
        <w:t xml:space="preserve">n: </w:t>
      </w:r>
      <w:r w:rsidRPr="00E03EFE">
        <w:rPr>
          <w:rFonts w:ascii="Book Antiqua" w:eastAsia="Book Antiqua" w:hAnsi="Book Antiqua" w:cs="Book Antiqua"/>
          <w:color w:val="000000"/>
        </w:rPr>
        <w:t xml:space="preserve">4, 25.0%). </w:t>
      </w:r>
    </w:p>
    <w:p w14:paraId="40EA249F" w14:textId="77777777" w:rsidR="002D7780" w:rsidRPr="002D7780" w:rsidRDefault="002D7780" w:rsidP="00E03EFE">
      <w:pPr>
        <w:spacing w:line="360" w:lineRule="auto"/>
        <w:jc w:val="both"/>
        <w:rPr>
          <w:rFonts w:ascii="Book Antiqua" w:eastAsia="SimSun" w:hAnsi="Book Antiqua"/>
          <w:lang w:eastAsia="zh-CN"/>
        </w:rPr>
      </w:pPr>
    </w:p>
    <w:p w14:paraId="7AED5039"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bCs/>
          <w:i/>
          <w:iCs/>
          <w:color w:val="000000"/>
        </w:rPr>
        <w:t>Toxic effects</w:t>
      </w:r>
    </w:p>
    <w:p w14:paraId="7D2B8CF8" w14:textId="77777777" w:rsidR="001A7A64" w:rsidRDefault="00C012E8" w:rsidP="00E03EFE">
      <w:pPr>
        <w:spacing w:line="360" w:lineRule="auto"/>
        <w:jc w:val="both"/>
        <w:rPr>
          <w:rFonts w:ascii="Book Antiqua" w:eastAsia="SimSun" w:hAnsi="Book Antiqua" w:cs="Book Antiqua"/>
          <w:color w:val="000000"/>
          <w:lang w:eastAsia="zh-CN"/>
        </w:rPr>
      </w:pPr>
      <w:r w:rsidRPr="00E03EFE">
        <w:rPr>
          <w:rFonts w:ascii="Book Antiqua" w:eastAsia="Book Antiqua" w:hAnsi="Book Antiqua" w:cs="Book Antiqua"/>
          <w:color w:val="000000"/>
        </w:rPr>
        <w:t>Treatment-related hematological and non-hematological toxicities are shown in Table 2. Grade 3-4 hematological toxicities consisting of anemia (16.7%), neutropenia (10.0%) and thrombocytopenia (3.3%) were observed in 9 of 30 patients (30.0%) including 4 patients with TA and 5 patients without TA. Grade 4 neutropenia was reported in one patient, who showed spontaneous recovery without complication. The most common non-hematological toxicity was anorexia involving 8 patients with TA (53.3%) and 7 patients without TA (46.7%). Grade 3 oxaliplatin-induced neuropathy was observed in only one patient, who received a cumulative dose of oxaliplatin of 1,020 mg/m</w:t>
      </w:r>
      <w:r w:rsidRPr="00E03EFE">
        <w:rPr>
          <w:rFonts w:ascii="Book Antiqua" w:eastAsia="Book Antiqua" w:hAnsi="Book Antiqua" w:cs="Book Antiqua"/>
          <w:color w:val="000000"/>
          <w:vertAlign w:val="superscript"/>
        </w:rPr>
        <w:t>2</w:t>
      </w:r>
      <w:r w:rsidRPr="00E03EFE">
        <w:rPr>
          <w:rFonts w:ascii="Book Antiqua" w:eastAsia="Book Antiqua" w:hAnsi="Book Antiqua" w:cs="Book Antiqua"/>
          <w:color w:val="000000"/>
        </w:rPr>
        <w:t>. Out of 12 patients with bevacizumab grade 1-2 hypertension occurred in 3 patients, one of whom had cerebral infarction. Two of 3 patients who received cetuximab developed Grade 1-2 acne. One patient showed hypersensitivity to cetuximab and received bevacizumab from the next cycle. There was no treatment-related death in this study.</w:t>
      </w:r>
    </w:p>
    <w:p w14:paraId="718BB383" w14:textId="77777777" w:rsidR="002D7780" w:rsidRPr="002D7780" w:rsidRDefault="002D7780" w:rsidP="00E03EFE">
      <w:pPr>
        <w:spacing w:line="360" w:lineRule="auto"/>
        <w:jc w:val="both"/>
        <w:rPr>
          <w:rFonts w:ascii="Book Antiqua" w:eastAsia="SimSun" w:hAnsi="Book Antiqua"/>
          <w:lang w:eastAsia="zh-CN"/>
        </w:rPr>
      </w:pPr>
    </w:p>
    <w:p w14:paraId="0ACC0673"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bCs/>
          <w:i/>
          <w:iCs/>
          <w:color w:val="000000"/>
        </w:rPr>
        <w:t>Sequential treatment after the failure of first-line chemotherapy</w:t>
      </w:r>
    </w:p>
    <w:p w14:paraId="50202319" w14:textId="22AE7D58"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color w:val="000000"/>
        </w:rPr>
        <w:t xml:space="preserve">Of 30 patients, 12 patients (40%) underwent salvage chemotherapy. Two patients who received TA interrupted first-line chemotherapy and were followed up regularly without disease progression (Table 3). After first-line treatment failure, 4 patients treated with TA (30.8%) underwent second-line treatment and three of them received combination chemotherapy, which included bevacizumab. Eight patients without TA (53.3%) were treated with cytotoxic chemotherapy alone as the second-line treatment. Third-line chemotherapy was provided to 5 patients (16.7%), 4 of whom received capecitabine alone. No patients received additional chemotherapy after third-line treatment failure. The median OS of patients who were treated with and without salvage chemotherapy were 23.5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xml:space="preserve"> (95%CI, 8.7-38.3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xml:space="preserve">) and 7.0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xml:space="preserve"> (95%CI, 4.3-14.6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respectively (Figure 3). There was a significant difference between OS, according to salvage chemotherapy (</w:t>
      </w:r>
      <w:r w:rsidR="002D7780">
        <w:rPr>
          <w:rFonts w:ascii="Book Antiqua" w:eastAsia="SimSun" w:hAnsi="Book Antiqua" w:cs="Book Antiqua" w:hint="eastAsia"/>
          <w:i/>
          <w:iCs/>
          <w:color w:val="000000"/>
          <w:lang w:eastAsia="zh-CN"/>
        </w:rPr>
        <w:t>P</w:t>
      </w:r>
      <w:r w:rsidR="00035DA2" w:rsidRPr="00E03EFE">
        <w:rPr>
          <w:rFonts w:ascii="Book Antiqua" w:eastAsia="Book Antiqua" w:hAnsi="Book Antiqua" w:cs="Book Antiqua"/>
          <w:i/>
          <w:iCs/>
          <w:color w:val="000000"/>
        </w:rPr>
        <w:t xml:space="preserve">: </w:t>
      </w:r>
      <w:r w:rsidRPr="00E03EFE">
        <w:rPr>
          <w:rFonts w:ascii="Book Antiqua" w:eastAsia="Book Antiqua" w:hAnsi="Book Antiqua" w:cs="Book Antiqua"/>
          <w:color w:val="000000"/>
        </w:rPr>
        <w:t>0.001).</w:t>
      </w:r>
    </w:p>
    <w:p w14:paraId="7BEF4E32" w14:textId="77777777" w:rsidR="001A7A64" w:rsidRPr="00E03EFE" w:rsidRDefault="001A7A64" w:rsidP="00E03EFE">
      <w:pPr>
        <w:spacing w:line="360" w:lineRule="auto"/>
        <w:jc w:val="both"/>
        <w:rPr>
          <w:rFonts w:ascii="Book Antiqua" w:hAnsi="Book Antiqua"/>
        </w:rPr>
      </w:pPr>
    </w:p>
    <w:p w14:paraId="2697C562"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caps/>
          <w:color w:val="000000"/>
          <w:u w:val="single"/>
        </w:rPr>
        <w:t>DISCUSSION</w:t>
      </w:r>
    </w:p>
    <w:p w14:paraId="277C05C3"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color w:val="000000"/>
        </w:rPr>
        <w:t>This study showed that combination chemotherapy may be feasible in extremely elderly patients with metastatic CRC and may be effective in some of these patients. Addition of TA to combination chemotherapy did not increase clinically significant toxicity, and although it was not statistically significant, it showed some tendency to increase PFS. After the failure of first-line chemotherapy, salvage chemotherapy patients showed the possibility of survival benefit in some of these elderly.</w:t>
      </w:r>
    </w:p>
    <w:p w14:paraId="5BF5D66A" w14:textId="1B0B6D7E" w:rsidR="001A7A64" w:rsidRPr="00E03EFE" w:rsidRDefault="00C012E8" w:rsidP="002D7780">
      <w:pPr>
        <w:spacing w:line="360" w:lineRule="auto"/>
        <w:ind w:firstLineChars="200" w:firstLine="480"/>
        <w:jc w:val="both"/>
        <w:rPr>
          <w:rFonts w:ascii="Book Antiqua" w:hAnsi="Book Antiqua"/>
        </w:rPr>
      </w:pPr>
      <w:r w:rsidRPr="00E03EFE">
        <w:rPr>
          <w:rFonts w:ascii="Book Antiqua" w:eastAsia="Book Antiqua" w:hAnsi="Book Antiqua" w:cs="Book Antiqua"/>
          <w:color w:val="000000"/>
        </w:rPr>
        <w:t xml:space="preserve">In this study, the results of the group without TA were relatively consistent with previous findings. In a randomized study of elderly patients with metastatic CRC including 13% older than age 80, the median PFS and OS were 5.8 and 10.7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xml:space="preserve">, </w:t>
      </w:r>
      <w:proofErr w:type="gramStart"/>
      <w:r w:rsidRPr="00E03EFE">
        <w:rPr>
          <w:rFonts w:ascii="Book Antiqua" w:eastAsia="Book Antiqua" w:hAnsi="Book Antiqua" w:cs="Book Antiqua"/>
          <w:color w:val="000000"/>
        </w:rPr>
        <w:t>respectively</w:t>
      </w:r>
      <w:r w:rsidR="00756A62" w:rsidRPr="00E03EFE">
        <w:rPr>
          <w:rFonts w:ascii="Book Antiqua" w:eastAsia="Book Antiqua" w:hAnsi="Book Antiqua" w:cs="Book Antiqua"/>
          <w:color w:val="000000"/>
          <w:vertAlign w:val="superscript"/>
        </w:rPr>
        <w:t>[</w:t>
      </w:r>
      <w:proofErr w:type="gramEnd"/>
      <w:r w:rsidRPr="00E03EFE">
        <w:rPr>
          <w:rFonts w:ascii="Book Antiqua" w:eastAsia="Book Antiqua" w:hAnsi="Book Antiqua" w:cs="Book Antiqua"/>
          <w:color w:val="000000"/>
          <w:vertAlign w:val="superscript"/>
        </w:rPr>
        <w:t>25]</w:t>
      </w:r>
      <w:r w:rsidRPr="00E03EFE">
        <w:rPr>
          <w:rFonts w:ascii="Book Antiqua" w:eastAsia="Book Antiqua" w:hAnsi="Book Antiqua" w:cs="Book Antiqua"/>
          <w:color w:val="000000"/>
        </w:rPr>
        <w:t xml:space="preserve">. In another study of elderly patients (age 76-80) with metastatic CRC, modified FOLFOX regimens showed median PFS and OS of 9.0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xml:space="preserve"> and 20.7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respectively, with an ORR of 59.4</w:t>
      </w:r>
      <w:proofErr w:type="gramStart"/>
      <w:r w:rsidRPr="00E03EFE">
        <w:rPr>
          <w:rFonts w:ascii="Book Antiqua" w:eastAsia="Book Antiqua" w:hAnsi="Book Antiqua" w:cs="Book Antiqua"/>
          <w:color w:val="000000"/>
        </w:rPr>
        <w:t>%</w:t>
      </w:r>
      <w:r w:rsidR="00756A62" w:rsidRPr="00E03EFE">
        <w:rPr>
          <w:rFonts w:ascii="Book Antiqua" w:eastAsia="Book Antiqua" w:hAnsi="Book Antiqua" w:cs="Book Antiqua"/>
          <w:color w:val="000000"/>
          <w:vertAlign w:val="superscript"/>
        </w:rPr>
        <w:t>[</w:t>
      </w:r>
      <w:proofErr w:type="gramEnd"/>
      <w:r w:rsidRPr="00E03EFE">
        <w:rPr>
          <w:rFonts w:ascii="Book Antiqua" w:eastAsia="Book Antiqua" w:hAnsi="Book Antiqua" w:cs="Book Antiqua"/>
          <w:color w:val="000000"/>
          <w:vertAlign w:val="superscript"/>
        </w:rPr>
        <w:t>24]</w:t>
      </w:r>
      <w:r w:rsidRPr="00E03EFE">
        <w:rPr>
          <w:rFonts w:ascii="Book Antiqua" w:eastAsia="Book Antiqua" w:hAnsi="Book Antiqua" w:cs="Book Antiqua"/>
          <w:color w:val="000000"/>
        </w:rPr>
        <w:t xml:space="preserve">. </w:t>
      </w:r>
    </w:p>
    <w:p w14:paraId="012F92C7" w14:textId="43DD096D" w:rsidR="001A7A64" w:rsidRPr="00E03EFE" w:rsidRDefault="00C012E8" w:rsidP="002D7780">
      <w:pPr>
        <w:spacing w:line="360" w:lineRule="auto"/>
        <w:ind w:firstLineChars="200" w:firstLine="480"/>
        <w:jc w:val="both"/>
        <w:rPr>
          <w:rFonts w:ascii="Book Antiqua" w:hAnsi="Book Antiqua"/>
        </w:rPr>
      </w:pPr>
      <w:r w:rsidRPr="00E03EFE">
        <w:rPr>
          <w:rFonts w:ascii="Book Antiqua" w:eastAsia="Book Antiqua" w:hAnsi="Book Antiqua" w:cs="Book Antiqua"/>
          <w:color w:val="000000"/>
        </w:rPr>
        <w:t xml:space="preserve">Several studies combining TA with cytotoxic chemotherapy in older patients with metastatic CRC have been reported recently. The BEAT and </w:t>
      </w:r>
      <w:proofErr w:type="spellStart"/>
      <w:r w:rsidRPr="00E03EFE">
        <w:rPr>
          <w:rFonts w:ascii="Book Antiqua" w:eastAsia="Book Antiqua" w:hAnsi="Book Antiqua" w:cs="Book Antiqua"/>
          <w:color w:val="000000"/>
        </w:rPr>
        <w:t>BRiTE</w:t>
      </w:r>
      <w:proofErr w:type="spellEnd"/>
      <w:r w:rsidRPr="00E03EFE">
        <w:rPr>
          <w:rFonts w:ascii="Book Antiqua" w:eastAsia="Book Antiqua" w:hAnsi="Book Antiqua" w:cs="Book Antiqua"/>
          <w:color w:val="000000"/>
        </w:rPr>
        <w:t xml:space="preserve"> studies reported similar OS: 16.6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xml:space="preserve"> in patients age </w:t>
      </w:r>
      <w:r w:rsidR="002D7780">
        <w:rPr>
          <w:rFonts w:ascii="Book Antiqua" w:eastAsia="Book Antiqua" w:hAnsi="Book Antiqua" w:cs="Book Antiqua"/>
          <w:color w:val="000000"/>
        </w:rPr>
        <w:t xml:space="preserve">≥ </w:t>
      </w:r>
      <w:r w:rsidRPr="00E03EFE">
        <w:rPr>
          <w:rFonts w:ascii="Book Antiqua" w:eastAsia="Book Antiqua" w:hAnsi="Book Antiqua" w:cs="Book Antiqua"/>
          <w:color w:val="000000"/>
        </w:rPr>
        <w:t xml:space="preserve">75 in the BEAT study and 16.2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xml:space="preserve"> in patients age 80 in the </w:t>
      </w:r>
      <w:proofErr w:type="spellStart"/>
      <w:r w:rsidRPr="00E03EFE">
        <w:rPr>
          <w:rFonts w:ascii="Book Antiqua" w:eastAsia="Book Antiqua" w:hAnsi="Book Antiqua" w:cs="Book Antiqua"/>
          <w:color w:val="000000"/>
        </w:rPr>
        <w:t>BRiTE</w:t>
      </w:r>
      <w:proofErr w:type="spellEnd"/>
      <w:r w:rsidRPr="00E03EFE">
        <w:rPr>
          <w:rFonts w:ascii="Book Antiqua" w:eastAsia="Book Antiqua" w:hAnsi="Book Antiqua" w:cs="Book Antiqua"/>
          <w:color w:val="000000"/>
        </w:rPr>
        <w:t xml:space="preserve"> </w:t>
      </w:r>
      <w:proofErr w:type="gramStart"/>
      <w:r w:rsidRPr="00E03EFE">
        <w:rPr>
          <w:rFonts w:ascii="Book Antiqua" w:eastAsia="Book Antiqua" w:hAnsi="Book Antiqua" w:cs="Book Antiqua"/>
          <w:color w:val="000000"/>
        </w:rPr>
        <w:t>study</w:t>
      </w:r>
      <w:r w:rsidR="00756A62" w:rsidRPr="00E03EFE">
        <w:rPr>
          <w:rFonts w:ascii="Book Antiqua" w:eastAsia="Book Antiqua" w:hAnsi="Book Antiqua" w:cs="Book Antiqua"/>
          <w:color w:val="000000"/>
          <w:vertAlign w:val="superscript"/>
        </w:rPr>
        <w:t>[</w:t>
      </w:r>
      <w:proofErr w:type="gramEnd"/>
      <w:r w:rsidRPr="00E03EFE">
        <w:rPr>
          <w:rFonts w:ascii="Book Antiqua" w:eastAsia="Book Antiqua" w:hAnsi="Book Antiqua" w:cs="Book Antiqua"/>
          <w:color w:val="000000"/>
          <w:vertAlign w:val="superscript"/>
        </w:rPr>
        <w:t>26,27]</w:t>
      </w:r>
      <w:r w:rsidRPr="00E03EFE">
        <w:rPr>
          <w:rFonts w:ascii="Book Antiqua" w:eastAsia="Book Antiqua" w:hAnsi="Book Antiqua" w:cs="Book Antiqua"/>
          <w:color w:val="000000"/>
        </w:rPr>
        <w:t>. In the phase III study of capecitabine alone or combined with bevacizumab in patients with CRC aged above 70 years, the addition of bevacizumab improved PFS (9.1</w:t>
      </w:r>
      <w:r w:rsidR="002D7780" w:rsidRPr="002D7780">
        <w:rPr>
          <w:rFonts w:ascii="Book Antiqua" w:eastAsia="Book Antiqua" w:hAnsi="Book Antiqua" w:cs="Book Antiqua"/>
          <w:i/>
          <w:color w:val="000000"/>
        </w:rPr>
        <w:t xml:space="preserve"> vs </w:t>
      </w:r>
      <w:r w:rsidRPr="00E03EFE">
        <w:rPr>
          <w:rFonts w:ascii="Book Antiqua" w:eastAsia="Book Antiqua" w:hAnsi="Book Antiqua" w:cs="Book Antiqua"/>
          <w:color w:val="000000"/>
        </w:rPr>
        <w:t xml:space="preserve">5.1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xml:space="preserve">) than capecitabine alone, but no OS differences were found between both </w:t>
      </w:r>
      <w:proofErr w:type="gramStart"/>
      <w:r w:rsidRPr="00E03EFE">
        <w:rPr>
          <w:rFonts w:ascii="Book Antiqua" w:eastAsia="Book Antiqua" w:hAnsi="Book Antiqua" w:cs="Book Antiqua"/>
          <w:color w:val="000000"/>
        </w:rPr>
        <w:t>arms</w:t>
      </w:r>
      <w:r w:rsidR="00756A62" w:rsidRPr="00E03EFE">
        <w:rPr>
          <w:rFonts w:ascii="Book Antiqua" w:eastAsia="Book Antiqua" w:hAnsi="Book Antiqua" w:cs="Book Antiqua"/>
          <w:color w:val="000000"/>
          <w:vertAlign w:val="superscript"/>
        </w:rPr>
        <w:t>[</w:t>
      </w:r>
      <w:proofErr w:type="gramEnd"/>
      <w:r w:rsidRPr="00E03EFE">
        <w:rPr>
          <w:rFonts w:ascii="Book Antiqua" w:eastAsia="Book Antiqua" w:hAnsi="Book Antiqua" w:cs="Book Antiqua"/>
          <w:color w:val="000000"/>
          <w:vertAlign w:val="superscript"/>
        </w:rPr>
        <w:t>28]</w:t>
      </w:r>
      <w:r w:rsidRPr="00E03EFE">
        <w:rPr>
          <w:rFonts w:ascii="Book Antiqua" w:eastAsia="Book Antiqua" w:hAnsi="Book Antiqua" w:cs="Book Antiqua"/>
          <w:color w:val="000000"/>
        </w:rPr>
        <w:t>. In another study investigating the combination of bevacizumab with a single agent, the addition of bevacizumab in patients aged 75 years or older was associated with longer PFS (8.8</w:t>
      </w:r>
      <w:r w:rsidR="002D7780" w:rsidRPr="002D7780">
        <w:rPr>
          <w:rFonts w:ascii="Book Antiqua" w:eastAsia="Book Antiqua" w:hAnsi="Book Antiqua" w:cs="Book Antiqua"/>
          <w:i/>
          <w:color w:val="000000"/>
        </w:rPr>
        <w:t xml:space="preserve"> vs </w:t>
      </w:r>
      <w:r w:rsidRPr="00E03EFE">
        <w:rPr>
          <w:rFonts w:ascii="Book Antiqua" w:eastAsia="Book Antiqua" w:hAnsi="Book Antiqua" w:cs="Book Antiqua"/>
          <w:color w:val="000000"/>
        </w:rPr>
        <w:t xml:space="preserve">5.8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but there was no significant difference in OS</w:t>
      </w:r>
      <w:r w:rsidR="00756A62" w:rsidRPr="00E03EFE">
        <w:rPr>
          <w:rFonts w:ascii="Book Antiqua" w:eastAsia="Book Antiqua" w:hAnsi="Book Antiqua" w:cs="Book Antiqua"/>
          <w:color w:val="000000"/>
          <w:vertAlign w:val="superscript"/>
        </w:rPr>
        <w:t>[</w:t>
      </w:r>
      <w:r w:rsidRPr="00E03EFE">
        <w:rPr>
          <w:rFonts w:ascii="Book Antiqua" w:eastAsia="Book Antiqua" w:hAnsi="Book Antiqua" w:cs="Book Antiqua"/>
          <w:color w:val="000000"/>
          <w:vertAlign w:val="superscript"/>
        </w:rPr>
        <w:t>29]</w:t>
      </w:r>
      <w:r w:rsidRPr="00E03EFE">
        <w:rPr>
          <w:rFonts w:ascii="Book Antiqua" w:eastAsia="Book Antiqua" w:hAnsi="Book Antiqua" w:cs="Book Antiqua"/>
          <w:color w:val="000000"/>
        </w:rPr>
        <w:t xml:space="preserve">. In the PRODIGE 20 trial, no significant differences were found in PFS (9.7 </w:t>
      </w:r>
      <w:r w:rsidRPr="002D7780">
        <w:rPr>
          <w:rFonts w:ascii="Book Antiqua" w:eastAsia="Book Antiqua" w:hAnsi="Book Antiqua" w:cs="Book Antiqua"/>
          <w:i/>
          <w:color w:val="000000"/>
        </w:rPr>
        <w:t>vs</w:t>
      </w:r>
      <w:r w:rsidR="002D7780">
        <w:rPr>
          <w:rFonts w:ascii="Book Antiqua" w:eastAsia="SimSun" w:hAnsi="Book Antiqua" w:cs="Book Antiqua" w:hint="eastAsia"/>
          <w:color w:val="000000"/>
          <w:lang w:eastAsia="zh-CN"/>
        </w:rPr>
        <w:t xml:space="preserve"> </w:t>
      </w:r>
      <w:r w:rsidRPr="00E03EFE">
        <w:rPr>
          <w:rFonts w:ascii="Book Antiqua" w:eastAsia="Book Antiqua" w:hAnsi="Book Antiqua" w:cs="Book Antiqua"/>
          <w:color w:val="000000"/>
        </w:rPr>
        <w:t xml:space="preserve">7.8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and OS (21.7</w:t>
      </w:r>
      <w:r w:rsidR="002D7780" w:rsidRPr="002D7780">
        <w:rPr>
          <w:rFonts w:ascii="Book Antiqua" w:eastAsia="Book Antiqua" w:hAnsi="Book Antiqua" w:cs="Book Antiqua"/>
          <w:i/>
          <w:color w:val="000000"/>
        </w:rPr>
        <w:t xml:space="preserve"> vs </w:t>
      </w:r>
      <w:r w:rsidRPr="00E03EFE">
        <w:rPr>
          <w:rFonts w:ascii="Book Antiqua" w:eastAsia="Book Antiqua" w:hAnsi="Book Antiqua" w:cs="Book Antiqua"/>
          <w:color w:val="000000"/>
        </w:rPr>
        <w:t xml:space="preserve">19.8 </w:t>
      </w:r>
      <w:proofErr w:type="spellStart"/>
      <w:proofErr w:type="gram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w:t>
      </w:r>
      <w:r w:rsidR="00756A62" w:rsidRPr="00E03EFE">
        <w:rPr>
          <w:rFonts w:ascii="Book Antiqua" w:eastAsia="Book Antiqua" w:hAnsi="Book Antiqua" w:cs="Book Antiqua"/>
          <w:color w:val="000000"/>
          <w:vertAlign w:val="superscript"/>
        </w:rPr>
        <w:t>[</w:t>
      </w:r>
      <w:proofErr w:type="gramEnd"/>
      <w:r w:rsidRPr="00E03EFE">
        <w:rPr>
          <w:rFonts w:ascii="Book Antiqua" w:eastAsia="Book Antiqua" w:hAnsi="Book Antiqua" w:cs="Book Antiqua"/>
          <w:color w:val="000000"/>
          <w:vertAlign w:val="superscript"/>
        </w:rPr>
        <w:t>30]</w:t>
      </w:r>
      <w:r w:rsidRPr="00E03EFE">
        <w:rPr>
          <w:rFonts w:ascii="Book Antiqua" w:eastAsia="Book Antiqua" w:hAnsi="Book Antiqua" w:cs="Book Antiqua"/>
          <w:color w:val="000000"/>
        </w:rPr>
        <w:t>. A pooled analysis of the efficacy of cetuximab in combination with FOLFOX and FOLFIRI revealed that the addition of cetuximab did not improved PFS (8.9</w:t>
      </w:r>
      <w:r w:rsidR="002D7780" w:rsidRPr="002D7780">
        <w:rPr>
          <w:rFonts w:ascii="Book Antiqua" w:eastAsia="Book Antiqua" w:hAnsi="Book Antiqua" w:cs="Book Antiqua"/>
          <w:i/>
          <w:color w:val="000000"/>
        </w:rPr>
        <w:t xml:space="preserve"> vs </w:t>
      </w:r>
      <w:r w:rsidRPr="00E03EFE">
        <w:rPr>
          <w:rFonts w:ascii="Book Antiqua" w:eastAsia="Book Antiqua" w:hAnsi="Book Antiqua" w:cs="Book Antiqua"/>
          <w:color w:val="000000"/>
        </w:rPr>
        <w:t xml:space="preserve">7.2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xml:space="preserve">, </w:t>
      </w:r>
      <w:r w:rsidR="002D7780" w:rsidRPr="002D7780">
        <w:rPr>
          <w:rFonts w:ascii="Book Antiqua" w:eastAsia="Book Antiqua" w:hAnsi="Book Antiqua" w:cs="Book Antiqua"/>
          <w:i/>
          <w:iCs/>
          <w:color w:val="000000"/>
        </w:rPr>
        <w:t>P:</w:t>
      </w:r>
      <w:r w:rsidR="00035DA2" w:rsidRPr="00E03EFE">
        <w:rPr>
          <w:rFonts w:ascii="Book Antiqua" w:eastAsia="Book Antiqua" w:hAnsi="Book Antiqua" w:cs="Book Antiqua"/>
          <w:color w:val="000000"/>
        </w:rPr>
        <w:t xml:space="preserve"> </w:t>
      </w:r>
      <w:r w:rsidRPr="00E03EFE">
        <w:rPr>
          <w:rFonts w:ascii="Book Antiqua" w:eastAsia="Book Antiqua" w:hAnsi="Book Antiqua" w:cs="Book Antiqua"/>
          <w:color w:val="000000"/>
        </w:rPr>
        <w:t>0.78), OS (23.3</w:t>
      </w:r>
      <w:r w:rsidR="002D7780" w:rsidRPr="002D7780">
        <w:rPr>
          <w:rFonts w:ascii="Book Antiqua" w:eastAsia="Book Antiqua" w:hAnsi="Book Antiqua" w:cs="Book Antiqua"/>
          <w:i/>
          <w:color w:val="000000"/>
        </w:rPr>
        <w:t xml:space="preserve"> vs </w:t>
      </w:r>
      <w:r w:rsidRPr="00E03EFE">
        <w:rPr>
          <w:rFonts w:ascii="Book Antiqua" w:eastAsia="Book Antiqua" w:hAnsi="Book Antiqua" w:cs="Book Antiqua"/>
          <w:color w:val="000000"/>
        </w:rPr>
        <w:t xml:space="preserve">15.1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xml:space="preserve">, </w:t>
      </w:r>
      <w:r w:rsidR="002D7780" w:rsidRPr="002D7780">
        <w:rPr>
          <w:rFonts w:ascii="Book Antiqua" w:eastAsia="Book Antiqua" w:hAnsi="Book Antiqua" w:cs="Book Antiqua"/>
          <w:i/>
          <w:iCs/>
          <w:color w:val="000000"/>
        </w:rPr>
        <w:t>P:</w:t>
      </w:r>
      <w:r w:rsidR="00035DA2" w:rsidRPr="00E03EFE">
        <w:rPr>
          <w:rFonts w:ascii="Book Antiqua" w:eastAsia="Book Antiqua" w:hAnsi="Book Antiqua" w:cs="Book Antiqua"/>
          <w:color w:val="000000"/>
        </w:rPr>
        <w:t xml:space="preserve"> </w:t>
      </w:r>
      <w:r w:rsidRPr="00E03EFE">
        <w:rPr>
          <w:rFonts w:ascii="Book Antiqua" w:eastAsia="Book Antiqua" w:hAnsi="Book Antiqua" w:cs="Book Antiqua"/>
          <w:color w:val="000000"/>
        </w:rPr>
        <w:t>0.38) and response rate (50.0</w:t>
      </w:r>
      <w:r w:rsidR="002D7780" w:rsidRPr="002D7780">
        <w:rPr>
          <w:rFonts w:ascii="Book Antiqua" w:eastAsia="Book Antiqua" w:hAnsi="Book Antiqua" w:cs="Book Antiqua"/>
          <w:i/>
          <w:color w:val="000000"/>
        </w:rPr>
        <w:t xml:space="preserve"> vs </w:t>
      </w:r>
      <w:r w:rsidRPr="00E03EFE">
        <w:rPr>
          <w:rFonts w:ascii="Book Antiqua" w:eastAsia="Book Antiqua" w:hAnsi="Book Antiqua" w:cs="Book Antiqua"/>
          <w:color w:val="000000"/>
        </w:rPr>
        <w:t xml:space="preserve">38.8%, </w:t>
      </w:r>
      <w:r w:rsidR="002D7780" w:rsidRPr="002D7780">
        <w:rPr>
          <w:rFonts w:ascii="Book Antiqua" w:eastAsia="Book Antiqua" w:hAnsi="Book Antiqua" w:cs="Book Antiqua"/>
          <w:i/>
          <w:iCs/>
          <w:color w:val="000000"/>
        </w:rPr>
        <w:t>P:</w:t>
      </w:r>
      <w:r w:rsidR="00035DA2" w:rsidRPr="00E03EFE">
        <w:rPr>
          <w:rFonts w:ascii="Book Antiqua" w:eastAsia="Book Antiqua" w:hAnsi="Book Antiqua" w:cs="Book Antiqua"/>
          <w:color w:val="000000"/>
        </w:rPr>
        <w:t xml:space="preserve"> </w:t>
      </w:r>
      <w:r w:rsidRPr="00E03EFE">
        <w:rPr>
          <w:rFonts w:ascii="Book Antiqua" w:eastAsia="Book Antiqua" w:hAnsi="Book Antiqua" w:cs="Book Antiqua"/>
          <w:color w:val="000000"/>
        </w:rPr>
        <w:t xml:space="preserve">0.23) in patients older than 70 years, compared with chemotherapy </w:t>
      </w:r>
      <w:proofErr w:type="gramStart"/>
      <w:r w:rsidRPr="00E03EFE">
        <w:rPr>
          <w:rFonts w:ascii="Book Antiqua" w:eastAsia="Book Antiqua" w:hAnsi="Book Antiqua" w:cs="Book Antiqua"/>
          <w:color w:val="000000"/>
        </w:rPr>
        <w:t>alone</w:t>
      </w:r>
      <w:r w:rsidR="00756A62" w:rsidRPr="00E03EFE">
        <w:rPr>
          <w:rFonts w:ascii="Book Antiqua" w:eastAsia="Book Antiqua" w:hAnsi="Book Antiqua" w:cs="Book Antiqua"/>
          <w:color w:val="000000"/>
          <w:vertAlign w:val="superscript"/>
        </w:rPr>
        <w:t>[</w:t>
      </w:r>
      <w:proofErr w:type="gramEnd"/>
      <w:r w:rsidRPr="00E03EFE">
        <w:rPr>
          <w:rFonts w:ascii="Book Antiqua" w:eastAsia="Book Antiqua" w:hAnsi="Book Antiqua" w:cs="Book Antiqua"/>
          <w:color w:val="000000"/>
          <w:vertAlign w:val="superscript"/>
        </w:rPr>
        <w:t>31]</w:t>
      </w:r>
      <w:r w:rsidRPr="00E03EFE">
        <w:rPr>
          <w:rFonts w:ascii="Book Antiqua" w:eastAsia="Book Antiqua" w:hAnsi="Book Antiqua" w:cs="Book Antiqua"/>
          <w:color w:val="000000"/>
        </w:rPr>
        <w:t>. In our study, as in these studies, there were no statistically significant differences between PFS and OS.</w:t>
      </w:r>
    </w:p>
    <w:p w14:paraId="191E8FD9" w14:textId="41733714" w:rsidR="001A7A64" w:rsidRPr="00E03EFE" w:rsidRDefault="00C012E8" w:rsidP="002D7780">
      <w:pPr>
        <w:spacing w:line="360" w:lineRule="auto"/>
        <w:ind w:firstLineChars="200" w:firstLine="480"/>
        <w:jc w:val="both"/>
        <w:rPr>
          <w:rFonts w:ascii="Book Antiqua" w:hAnsi="Book Antiqua"/>
        </w:rPr>
      </w:pPr>
      <w:r w:rsidRPr="00E03EFE">
        <w:rPr>
          <w:rFonts w:ascii="Book Antiqua" w:eastAsia="Book Antiqua" w:hAnsi="Book Antiqua" w:cs="Book Antiqua"/>
          <w:color w:val="000000"/>
        </w:rPr>
        <w:lastRenderedPageBreak/>
        <w:t>Since safety played a significant role in treatment decisions, chemotherapy-related toxicity should be considered very important, especially in elderly patients over 80 years of age. Several studies investigating FOLFOX revealed that elderly patients with CRC exhibited higher levels of neutropenia (40</w:t>
      </w:r>
      <w:r w:rsidR="002D7780">
        <w:rPr>
          <w:rFonts w:ascii="Book Antiqua" w:eastAsia="SimSun" w:hAnsi="Book Antiqua" w:cs="Book Antiqua" w:hint="eastAsia"/>
          <w:color w:val="000000"/>
          <w:lang w:eastAsia="zh-CN"/>
        </w:rPr>
        <w:t>%</w:t>
      </w:r>
      <w:r w:rsidRPr="00E03EFE">
        <w:rPr>
          <w:rFonts w:ascii="Book Antiqua" w:eastAsia="Book Antiqua" w:hAnsi="Book Antiqua" w:cs="Book Antiqua"/>
          <w:color w:val="000000"/>
        </w:rPr>
        <w:t>-49%) and peripheral neuropathy (12-22%) of grade 3-4 toxicity than younger patients, even if adverse events were manageable and no life-threatening events occurred</w:t>
      </w:r>
      <w:r w:rsidR="00756A62" w:rsidRPr="00E03EFE">
        <w:rPr>
          <w:rFonts w:ascii="Book Antiqua" w:eastAsia="Book Antiqua" w:hAnsi="Book Antiqua" w:cs="Book Antiqua"/>
          <w:color w:val="000000"/>
          <w:vertAlign w:val="superscript"/>
        </w:rPr>
        <w:t>[</w:t>
      </w:r>
      <w:r w:rsidRPr="00E03EFE">
        <w:rPr>
          <w:rFonts w:ascii="Book Antiqua" w:eastAsia="Book Antiqua" w:hAnsi="Book Antiqua" w:cs="Book Antiqua"/>
          <w:color w:val="000000"/>
          <w:vertAlign w:val="superscript"/>
        </w:rPr>
        <w:t>23,24]</w:t>
      </w:r>
      <w:r w:rsidRPr="00E03EFE">
        <w:rPr>
          <w:rFonts w:ascii="Book Antiqua" w:eastAsia="Book Antiqua" w:hAnsi="Book Antiqua" w:cs="Book Antiqua"/>
          <w:color w:val="000000"/>
        </w:rPr>
        <w:t xml:space="preserve">. It has been reported that continuous administration of 5-FU was better than a bolus of 5-FU in terms of efficacy and toxicity in patients with </w:t>
      </w:r>
      <w:proofErr w:type="gramStart"/>
      <w:r w:rsidRPr="00E03EFE">
        <w:rPr>
          <w:rFonts w:ascii="Book Antiqua" w:eastAsia="Book Antiqua" w:hAnsi="Book Antiqua" w:cs="Book Antiqua"/>
          <w:color w:val="000000"/>
        </w:rPr>
        <w:t>CRC</w:t>
      </w:r>
      <w:r w:rsidR="00756A62" w:rsidRPr="00E03EFE">
        <w:rPr>
          <w:rFonts w:ascii="Book Antiqua" w:eastAsia="Book Antiqua" w:hAnsi="Book Antiqua" w:cs="Book Antiqua"/>
          <w:color w:val="000000"/>
          <w:vertAlign w:val="superscript"/>
        </w:rPr>
        <w:t>[</w:t>
      </w:r>
      <w:proofErr w:type="gramEnd"/>
      <w:r w:rsidRPr="00E03EFE">
        <w:rPr>
          <w:rFonts w:ascii="Book Antiqua" w:eastAsia="Book Antiqua" w:hAnsi="Book Antiqua" w:cs="Book Antiqua"/>
          <w:color w:val="000000"/>
          <w:vertAlign w:val="superscript"/>
        </w:rPr>
        <w:t>32]</w:t>
      </w:r>
      <w:r w:rsidRPr="00E03EFE">
        <w:rPr>
          <w:rFonts w:ascii="Book Antiqua" w:eastAsia="Book Antiqua" w:hAnsi="Book Antiqua" w:cs="Book Antiqua"/>
          <w:color w:val="000000"/>
        </w:rPr>
        <w:t>. A significant number of patients in this study did not receive a 5-FU bolus, which may have reduced hematological and non-hematological toxicity. The incidence and severity of oxaliplatin-induced neuropathy are associated with cumulative dosage. Grade 3-4 oxaliplatin-related neuropathy was observed in 10% to 15% of patients after exposure to a cumulative dose of 780 to 850 mg/m</w:t>
      </w:r>
      <w:r w:rsidRPr="00E03EFE">
        <w:rPr>
          <w:rFonts w:ascii="Book Antiqua" w:eastAsia="Book Antiqua" w:hAnsi="Book Antiqua" w:cs="Book Antiqua"/>
          <w:color w:val="000000"/>
          <w:vertAlign w:val="superscript"/>
        </w:rPr>
        <w:t>2</w:t>
      </w:r>
      <w:r w:rsidR="00756A62" w:rsidRPr="00E03EFE">
        <w:rPr>
          <w:rFonts w:ascii="Book Antiqua" w:eastAsia="Book Antiqua" w:hAnsi="Book Antiqua" w:cs="Book Antiqua"/>
          <w:color w:val="000000"/>
          <w:vertAlign w:val="superscript"/>
        </w:rPr>
        <w:t>[</w:t>
      </w:r>
      <w:r w:rsidRPr="00E03EFE">
        <w:rPr>
          <w:rFonts w:ascii="Book Antiqua" w:eastAsia="Book Antiqua" w:hAnsi="Book Antiqua" w:cs="Book Antiqua"/>
          <w:color w:val="000000"/>
          <w:vertAlign w:val="superscript"/>
        </w:rPr>
        <w:t>33]</w:t>
      </w:r>
      <w:r w:rsidRPr="00E03EFE">
        <w:rPr>
          <w:rFonts w:ascii="Book Antiqua" w:eastAsia="Book Antiqua" w:hAnsi="Book Antiqua" w:cs="Book Antiqua"/>
          <w:color w:val="000000"/>
        </w:rPr>
        <w:t>. In this study, grade 3 oxaliplatin-induced neuropathy occurred in only one patient without TA, who received a cumulative dose of oxaliplatin of 1,020 mg/m</w:t>
      </w:r>
      <w:r w:rsidRPr="00E03EFE">
        <w:rPr>
          <w:rFonts w:ascii="Book Antiqua" w:eastAsia="Book Antiqua" w:hAnsi="Book Antiqua" w:cs="Book Antiqua"/>
          <w:color w:val="000000"/>
          <w:vertAlign w:val="superscript"/>
        </w:rPr>
        <w:t>2</w:t>
      </w:r>
      <w:r w:rsidRPr="00E03EFE">
        <w:rPr>
          <w:rFonts w:ascii="Book Antiqua" w:eastAsia="Book Antiqua" w:hAnsi="Book Antiqua" w:cs="Book Antiqua"/>
          <w:color w:val="000000"/>
        </w:rPr>
        <w:t xml:space="preserve">. Bevacizumab has characteristic side effects such as hypertension, thrombotic events, hemorrhage and proteinuria. In the PRODIGE 20 trial, grade 3-4 thromboembolism and hypertension were 9.8% and 13.7%, </w:t>
      </w:r>
      <w:proofErr w:type="gramStart"/>
      <w:r w:rsidRPr="00E03EFE">
        <w:rPr>
          <w:rFonts w:ascii="Book Antiqua" w:eastAsia="Book Antiqua" w:hAnsi="Book Antiqua" w:cs="Book Antiqua"/>
          <w:color w:val="000000"/>
        </w:rPr>
        <w:t>respectively</w:t>
      </w:r>
      <w:r w:rsidR="00756A62" w:rsidRPr="00E03EFE">
        <w:rPr>
          <w:rFonts w:ascii="Book Antiqua" w:eastAsia="Book Antiqua" w:hAnsi="Book Antiqua" w:cs="Book Antiqua"/>
          <w:color w:val="000000"/>
          <w:vertAlign w:val="superscript"/>
        </w:rPr>
        <w:t>[</w:t>
      </w:r>
      <w:proofErr w:type="gramEnd"/>
      <w:r w:rsidRPr="00E03EFE">
        <w:rPr>
          <w:rFonts w:ascii="Book Antiqua" w:eastAsia="Book Antiqua" w:hAnsi="Book Antiqua" w:cs="Book Antiqua"/>
          <w:color w:val="000000"/>
          <w:vertAlign w:val="superscript"/>
        </w:rPr>
        <w:t>30]</w:t>
      </w:r>
      <w:r w:rsidRPr="00E03EFE">
        <w:rPr>
          <w:rFonts w:ascii="Book Antiqua" w:eastAsia="Book Antiqua" w:hAnsi="Book Antiqua" w:cs="Book Antiqua"/>
          <w:color w:val="000000"/>
        </w:rPr>
        <w:t xml:space="preserve">. In another study, bevacizumab-related adverse events in elderly patients were similar to those of younger patients, with the exception of arterial thrombotic events, which appeared to increase in the older </w:t>
      </w:r>
      <w:proofErr w:type="gramStart"/>
      <w:r w:rsidRPr="00E03EFE">
        <w:rPr>
          <w:rFonts w:ascii="Book Antiqua" w:eastAsia="Book Antiqua" w:hAnsi="Book Antiqua" w:cs="Book Antiqua"/>
          <w:color w:val="000000"/>
        </w:rPr>
        <w:t>patients</w:t>
      </w:r>
      <w:r w:rsidR="00756A62" w:rsidRPr="00E03EFE">
        <w:rPr>
          <w:rFonts w:ascii="Book Antiqua" w:eastAsia="Book Antiqua" w:hAnsi="Book Antiqua" w:cs="Book Antiqua"/>
          <w:color w:val="000000"/>
          <w:vertAlign w:val="superscript"/>
        </w:rPr>
        <w:t>[</w:t>
      </w:r>
      <w:proofErr w:type="gramEnd"/>
      <w:r w:rsidRPr="00E03EFE">
        <w:rPr>
          <w:rFonts w:ascii="Book Antiqua" w:eastAsia="Book Antiqua" w:hAnsi="Book Antiqua" w:cs="Book Antiqua"/>
          <w:color w:val="000000"/>
          <w:vertAlign w:val="superscript"/>
        </w:rPr>
        <w:t>27]</w:t>
      </w:r>
      <w:r w:rsidRPr="00E03EFE">
        <w:rPr>
          <w:rFonts w:ascii="Book Antiqua" w:eastAsia="Book Antiqua" w:hAnsi="Book Antiqua" w:cs="Book Antiqua"/>
          <w:color w:val="000000"/>
        </w:rPr>
        <w:t xml:space="preserve">. Similar to the previous study, arterial thrombosis (8.3%) and grade 1-2 hypertension (25%) were manageable in our study. Side effects related to cetuximab have also been reported in several studies, including grade 3-4 diarrhea and skin reactions occurring in more than 20% of elderly </w:t>
      </w:r>
      <w:proofErr w:type="gramStart"/>
      <w:r w:rsidRPr="00E03EFE">
        <w:rPr>
          <w:rFonts w:ascii="Book Antiqua" w:eastAsia="Book Antiqua" w:hAnsi="Book Antiqua" w:cs="Book Antiqua"/>
          <w:color w:val="000000"/>
        </w:rPr>
        <w:t>patients</w:t>
      </w:r>
      <w:r w:rsidR="00756A62" w:rsidRPr="00E03EFE">
        <w:rPr>
          <w:rFonts w:ascii="Book Antiqua" w:eastAsia="Book Antiqua" w:hAnsi="Book Antiqua" w:cs="Book Antiqua"/>
          <w:color w:val="000000"/>
          <w:vertAlign w:val="superscript"/>
        </w:rPr>
        <w:t>[</w:t>
      </w:r>
      <w:proofErr w:type="gramEnd"/>
      <w:r w:rsidRPr="00E03EFE">
        <w:rPr>
          <w:rFonts w:ascii="Book Antiqua" w:eastAsia="Book Antiqua" w:hAnsi="Book Antiqua" w:cs="Book Antiqua"/>
          <w:color w:val="000000"/>
          <w:vertAlign w:val="superscript"/>
        </w:rPr>
        <w:t>33,34]</w:t>
      </w:r>
      <w:r w:rsidRPr="00E03EFE">
        <w:rPr>
          <w:rFonts w:ascii="Book Antiqua" w:eastAsia="Book Antiqua" w:hAnsi="Book Antiqua" w:cs="Book Antiqua"/>
          <w:color w:val="000000"/>
        </w:rPr>
        <w:t xml:space="preserve">. The incidence of anaphylaxis in elderly patients was rarely reported and not higher than in young </w:t>
      </w:r>
      <w:proofErr w:type="gramStart"/>
      <w:r w:rsidRPr="00E03EFE">
        <w:rPr>
          <w:rFonts w:ascii="Book Antiqua" w:eastAsia="Book Antiqua" w:hAnsi="Book Antiqua" w:cs="Book Antiqua"/>
          <w:color w:val="000000"/>
        </w:rPr>
        <w:t>patients</w:t>
      </w:r>
      <w:r w:rsidR="00756A62" w:rsidRPr="00E03EFE">
        <w:rPr>
          <w:rFonts w:ascii="Book Antiqua" w:eastAsia="Book Antiqua" w:hAnsi="Book Antiqua" w:cs="Book Antiqua"/>
          <w:color w:val="000000"/>
          <w:vertAlign w:val="superscript"/>
        </w:rPr>
        <w:t>[</w:t>
      </w:r>
      <w:proofErr w:type="gramEnd"/>
      <w:r w:rsidRPr="00E03EFE">
        <w:rPr>
          <w:rFonts w:ascii="Book Antiqua" w:eastAsia="Book Antiqua" w:hAnsi="Book Antiqua" w:cs="Book Antiqua"/>
          <w:color w:val="000000"/>
          <w:vertAlign w:val="superscript"/>
        </w:rPr>
        <w:t>35]</w:t>
      </w:r>
      <w:r w:rsidRPr="00E03EFE">
        <w:rPr>
          <w:rFonts w:ascii="Book Antiqua" w:eastAsia="Book Antiqua" w:hAnsi="Book Antiqua" w:cs="Book Antiqua"/>
          <w:color w:val="000000"/>
        </w:rPr>
        <w:t xml:space="preserve">. In our study, cetuximab treatment in three patients resulted in acne-like skin side effects only in two of them. Therefore, the addition of TA was relatively tolerable and manageable even in elderly patients. </w:t>
      </w:r>
    </w:p>
    <w:p w14:paraId="44812A1C" w14:textId="7C14C81D" w:rsidR="001A7A64" w:rsidRPr="00E03EFE" w:rsidRDefault="00C012E8" w:rsidP="002D7780">
      <w:pPr>
        <w:spacing w:line="360" w:lineRule="auto"/>
        <w:ind w:firstLineChars="200" w:firstLine="480"/>
        <w:jc w:val="both"/>
        <w:rPr>
          <w:rFonts w:ascii="Book Antiqua" w:hAnsi="Book Antiqua"/>
        </w:rPr>
      </w:pPr>
      <w:r w:rsidRPr="00E03EFE">
        <w:rPr>
          <w:rFonts w:ascii="Book Antiqua" w:eastAsia="Book Antiqua" w:hAnsi="Book Antiqua" w:cs="Book Antiqua"/>
          <w:color w:val="000000"/>
        </w:rPr>
        <w:t xml:space="preserve">After the failure of the first-line chemotherapy, salvage chemotherapy in elderly patients is determined significantly by symptoms of disease progression, PS, and toxicity of previous chemotherapy. Elderly patients are known to receive fewer salvage chemotherapies than younger patients due to socioeconomic and medical vulnerability </w:t>
      </w:r>
      <w:r w:rsidRPr="00E03EFE">
        <w:rPr>
          <w:rFonts w:ascii="Book Antiqua" w:eastAsia="Book Antiqua" w:hAnsi="Book Antiqua" w:cs="Book Antiqua"/>
          <w:color w:val="000000"/>
        </w:rPr>
        <w:lastRenderedPageBreak/>
        <w:t xml:space="preserve">after first-line chemotherapy. As the patient's age increased, the proportion of patients receiving combination chemotherapy and median duration of treatment </w:t>
      </w:r>
      <w:proofErr w:type="gramStart"/>
      <w:r w:rsidRPr="00E03EFE">
        <w:rPr>
          <w:rFonts w:ascii="Book Antiqua" w:eastAsia="Book Antiqua" w:hAnsi="Book Antiqua" w:cs="Book Antiqua"/>
          <w:color w:val="000000"/>
        </w:rPr>
        <w:t>decreased</w:t>
      </w:r>
      <w:r w:rsidR="00756A62" w:rsidRPr="00E03EFE">
        <w:rPr>
          <w:rFonts w:ascii="Book Antiqua" w:eastAsia="Book Antiqua" w:hAnsi="Book Antiqua" w:cs="Book Antiqua"/>
          <w:color w:val="000000"/>
          <w:vertAlign w:val="superscript"/>
        </w:rPr>
        <w:t>[</w:t>
      </w:r>
      <w:proofErr w:type="gramEnd"/>
      <w:r w:rsidRPr="00E03EFE">
        <w:rPr>
          <w:rFonts w:ascii="Book Antiqua" w:eastAsia="Book Antiqua" w:hAnsi="Book Antiqua" w:cs="Book Antiqua"/>
          <w:color w:val="000000"/>
          <w:vertAlign w:val="superscript"/>
        </w:rPr>
        <w:t>26]</w:t>
      </w:r>
      <w:r w:rsidRPr="00E03EFE">
        <w:rPr>
          <w:rFonts w:ascii="Book Antiqua" w:eastAsia="Book Antiqua" w:hAnsi="Book Antiqua" w:cs="Book Antiqua"/>
          <w:color w:val="000000"/>
        </w:rPr>
        <w:t xml:space="preserve">. In the </w:t>
      </w:r>
      <w:proofErr w:type="spellStart"/>
      <w:r w:rsidRPr="00E03EFE">
        <w:rPr>
          <w:rFonts w:ascii="Book Antiqua" w:eastAsia="Book Antiqua" w:hAnsi="Book Antiqua" w:cs="Book Antiqua"/>
          <w:color w:val="000000"/>
        </w:rPr>
        <w:t>BRiTE</w:t>
      </w:r>
      <w:proofErr w:type="spellEnd"/>
      <w:r w:rsidRPr="00E03EFE">
        <w:rPr>
          <w:rFonts w:ascii="Book Antiqua" w:eastAsia="Book Antiqua" w:hAnsi="Book Antiqua" w:cs="Book Antiqua"/>
          <w:color w:val="000000"/>
        </w:rPr>
        <w:t xml:space="preserve"> observational cohort study, the median PFS was similar across elderly subgroups (approximately 9.5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xml:space="preserve">) but the OS decreased with increasing </w:t>
      </w:r>
      <w:proofErr w:type="gramStart"/>
      <w:r w:rsidRPr="00E03EFE">
        <w:rPr>
          <w:rFonts w:ascii="Book Antiqua" w:eastAsia="Book Antiqua" w:hAnsi="Book Antiqua" w:cs="Book Antiqua"/>
          <w:color w:val="000000"/>
        </w:rPr>
        <w:t>age</w:t>
      </w:r>
      <w:r w:rsidR="00756A62" w:rsidRPr="00E03EFE">
        <w:rPr>
          <w:rFonts w:ascii="Book Antiqua" w:eastAsia="Book Antiqua" w:hAnsi="Book Antiqua" w:cs="Book Antiqua"/>
          <w:color w:val="000000"/>
          <w:vertAlign w:val="superscript"/>
        </w:rPr>
        <w:t>[</w:t>
      </w:r>
      <w:proofErr w:type="gramEnd"/>
      <w:r w:rsidRPr="00E03EFE">
        <w:rPr>
          <w:rFonts w:ascii="Book Antiqua" w:eastAsia="Book Antiqua" w:hAnsi="Book Antiqua" w:cs="Book Antiqua"/>
          <w:color w:val="000000"/>
          <w:vertAlign w:val="superscript"/>
        </w:rPr>
        <w:t>27]</w:t>
      </w:r>
      <w:r w:rsidRPr="00E03EFE">
        <w:rPr>
          <w:rFonts w:ascii="Book Antiqua" w:eastAsia="Book Antiqua" w:hAnsi="Book Antiqua" w:cs="Book Antiqua"/>
          <w:color w:val="000000"/>
        </w:rPr>
        <w:t xml:space="preserve">. In a subgroup analysis of the AGITG MAX trial, only 10% of patients aged above 75 years received second-line </w:t>
      </w:r>
      <w:proofErr w:type="gramStart"/>
      <w:r w:rsidRPr="00E03EFE">
        <w:rPr>
          <w:rFonts w:ascii="Book Antiqua" w:eastAsia="Book Antiqua" w:hAnsi="Book Antiqua" w:cs="Book Antiqua"/>
          <w:color w:val="000000"/>
        </w:rPr>
        <w:t>chemotherapy</w:t>
      </w:r>
      <w:r w:rsidR="00756A62" w:rsidRPr="00E03EFE">
        <w:rPr>
          <w:rFonts w:ascii="Book Antiqua" w:eastAsia="Book Antiqua" w:hAnsi="Book Antiqua" w:cs="Book Antiqua"/>
          <w:color w:val="000000"/>
          <w:vertAlign w:val="superscript"/>
        </w:rPr>
        <w:t>[</w:t>
      </w:r>
      <w:proofErr w:type="gramEnd"/>
      <w:r w:rsidRPr="00E03EFE">
        <w:rPr>
          <w:rFonts w:ascii="Book Antiqua" w:eastAsia="Book Antiqua" w:hAnsi="Book Antiqua" w:cs="Book Antiqua"/>
          <w:color w:val="000000"/>
          <w:vertAlign w:val="superscript"/>
        </w:rPr>
        <w:t>29]</w:t>
      </w:r>
      <w:r w:rsidRPr="00E03EFE">
        <w:rPr>
          <w:rFonts w:ascii="Book Antiqua" w:eastAsia="Book Antiqua" w:hAnsi="Book Antiqua" w:cs="Book Antiqua"/>
          <w:color w:val="000000"/>
        </w:rPr>
        <w:t xml:space="preserve">. In the PRODIGE 20 trial, 61% of the elderly patients in the chemotherapy only group and 49% of chemotherapy with bevacizumab received salvage </w:t>
      </w:r>
      <w:proofErr w:type="gramStart"/>
      <w:r w:rsidRPr="00E03EFE">
        <w:rPr>
          <w:rFonts w:ascii="Book Antiqua" w:eastAsia="Book Antiqua" w:hAnsi="Book Antiqua" w:cs="Book Antiqua"/>
          <w:color w:val="000000"/>
        </w:rPr>
        <w:t>chemotherapy</w:t>
      </w:r>
      <w:r w:rsidR="00756A62" w:rsidRPr="00E03EFE">
        <w:rPr>
          <w:rFonts w:ascii="Book Antiqua" w:eastAsia="Book Antiqua" w:hAnsi="Book Antiqua" w:cs="Book Antiqua"/>
          <w:color w:val="000000"/>
          <w:vertAlign w:val="superscript"/>
        </w:rPr>
        <w:t>[</w:t>
      </w:r>
      <w:proofErr w:type="gramEnd"/>
      <w:r w:rsidRPr="00E03EFE">
        <w:rPr>
          <w:rFonts w:ascii="Book Antiqua" w:eastAsia="Book Antiqua" w:hAnsi="Book Antiqua" w:cs="Book Antiqua"/>
          <w:color w:val="000000"/>
          <w:vertAlign w:val="superscript"/>
        </w:rPr>
        <w:t>30]</w:t>
      </w:r>
      <w:r w:rsidRPr="00E03EFE">
        <w:rPr>
          <w:rFonts w:ascii="Book Antiqua" w:eastAsia="Book Antiqua" w:hAnsi="Book Antiqua" w:cs="Book Antiqua"/>
          <w:color w:val="000000"/>
        </w:rPr>
        <w:t xml:space="preserve">. In another exploratory cohort study, 70% of patients aged 75 to 80 years received second-line chemotherapy and 27% received third-line </w:t>
      </w:r>
      <w:proofErr w:type="gramStart"/>
      <w:r w:rsidRPr="00E03EFE">
        <w:rPr>
          <w:rFonts w:ascii="Book Antiqua" w:eastAsia="Book Antiqua" w:hAnsi="Book Antiqua" w:cs="Book Antiqua"/>
          <w:color w:val="000000"/>
        </w:rPr>
        <w:t>chemotherapy</w:t>
      </w:r>
      <w:r w:rsidR="00756A62" w:rsidRPr="00E03EFE">
        <w:rPr>
          <w:rFonts w:ascii="Book Antiqua" w:eastAsia="Book Antiqua" w:hAnsi="Book Antiqua" w:cs="Book Antiqua"/>
          <w:color w:val="000000"/>
          <w:vertAlign w:val="superscript"/>
        </w:rPr>
        <w:t>[</w:t>
      </w:r>
      <w:proofErr w:type="gramEnd"/>
      <w:r w:rsidRPr="00E03EFE">
        <w:rPr>
          <w:rFonts w:ascii="Book Antiqua" w:eastAsia="Book Antiqua" w:hAnsi="Book Antiqua" w:cs="Book Antiqua"/>
          <w:color w:val="000000"/>
          <w:vertAlign w:val="superscript"/>
        </w:rPr>
        <w:t>24]</w:t>
      </w:r>
      <w:r w:rsidRPr="00E03EFE">
        <w:rPr>
          <w:rFonts w:ascii="Book Antiqua" w:eastAsia="Book Antiqua" w:hAnsi="Book Antiqua" w:cs="Book Antiqua"/>
          <w:color w:val="000000"/>
        </w:rPr>
        <w:t xml:space="preserve">. In this study, 40% of patients received salvage chemotherapy and 16% received third-line chemotherapy. Salvage chemotherapy extended OS three-fold compared with lack of salvage therapy. Therefore, appropriate salvage therapy after first-line treatment failure may help these elderly patients. </w:t>
      </w:r>
    </w:p>
    <w:p w14:paraId="2A3954F2" w14:textId="77777777" w:rsidR="001A7A64" w:rsidRPr="00E03EFE" w:rsidRDefault="00C012E8" w:rsidP="002D7780">
      <w:pPr>
        <w:spacing w:line="360" w:lineRule="auto"/>
        <w:ind w:firstLineChars="200" w:firstLine="480"/>
        <w:jc w:val="both"/>
        <w:rPr>
          <w:rFonts w:ascii="Book Antiqua" w:hAnsi="Book Antiqua"/>
        </w:rPr>
      </w:pPr>
      <w:r w:rsidRPr="00E03EFE">
        <w:rPr>
          <w:rFonts w:ascii="Book Antiqua" w:eastAsia="Book Antiqua" w:hAnsi="Book Antiqua" w:cs="Book Antiqua"/>
          <w:color w:val="000000"/>
        </w:rPr>
        <w:t xml:space="preserve">Although this study showed clinical feasibility for combination chemotherapy with or without TA in extremely elderly patients with metastatic CRC, the study has some limitations. This study was a retrospective study with small sample size and had confounding factors such as two types of TA, different chemotherapy regimens, and various clinical circumstances. It is necessary to interpret the results of this study taking this into account. </w:t>
      </w:r>
      <w:r w:rsidRPr="00E03EFE">
        <w:rPr>
          <w:rStyle w:val="apple-style-span"/>
          <w:rFonts w:ascii="Book Antiqua" w:eastAsia="Book Antiqua" w:hAnsi="Book Antiqua" w:cs="Book Antiqua"/>
          <w:color w:val="000000"/>
          <w:shd w:val="clear" w:color="auto" w:fill="FFFFFF"/>
        </w:rPr>
        <w:t>In elderly patients, it is important to improve the survival period as well as evaluate the quality of life. We believe that the comprehensive geriatric assessment (CGA) tool is useful in providing the best therapeutic option and optimal care for elderly patients most suitable for systemic chemotherapy. However, this study, which is a retrospective study, has a limitation in that it does not include quality of life and patients' feelings.</w:t>
      </w:r>
      <w:r w:rsidRPr="00E03EFE">
        <w:rPr>
          <w:rFonts w:ascii="Book Antiqua" w:eastAsia="Book Antiqua" w:hAnsi="Book Antiqua" w:cs="Book Antiqua"/>
          <w:color w:val="000000"/>
        </w:rPr>
        <w:t xml:space="preserve"> Therefore, a further study using a CGA is needed to elucidate not only the treatment effect of systemic chemotherapy but also the quality of life in extremely elderly patients.</w:t>
      </w:r>
    </w:p>
    <w:p w14:paraId="747C7EC2" w14:textId="77777777" w:rsidR="001A7A64" w:rsidRPr="00E03EFE" w:rsidRDefault="00C012E8" w:rsidP="002D7780">
      <w:pPr>
        <w:spacing w:line="360" w:lineRule="auto"/>
        <w:ind w:firstLineChars="200" w:firstLine="480"/>
        <w:jc w:val="both"/>
        <w:rPr>
          <w:rFonts w:ascii="Book Antiqua" w:hAnsi="Book Antiqua"/>
        </w:rPr>
      </w:pPr>
      <w:r w:rsidRPr="00E03EFE">
        <w:rPr>
          <w:rFonts w:ascii="Book Antiqua" w:eastAsia="Book Antiqua" w:hAnsi="Book Antiqua" w:cs="Book Antiqua"/>
          <w:color w:val="000000"/>
        </w:rPr>
        <w:t xml:space="preserve">The significance of this study is as follows, despite these limitations. The study included only patients who were older than 80 years. On the other hand, most previous studies included patients who were between 65-80 years or reported subgroup analysis of older patients within clinical trials, which restricted the eligibility to patients aged 75 </w:t>
      </w:r>
      <w:r w:rsidRPr="00E03EFE">
        <w:rPr>
          <w:rFonts w:ascii="Book Antiqua" w:eastAsia="Book Antiqua" w:hAnsi="Book Antiqua" w:cs="Book Antiqua"/>
          <w:color w:val="000000"/>
        </w:rPr>
        <w:lastRenderedPageBreak/>
        <w:t xml:space="preserve">years or younger. Also, this study had a control group, compared with the group treated with TA. Therefore, this study may help to understand the role of targeted therapy and the potential of combination chemotherapy in extremely elderly patients with metastatic CRC. </w:t>
      </w:r>
    </w:p>
    <w:p w14:paraId="6717D72E" w14:textId="77777777" w:rsidR="001A7A64" w:rsidRPr="00E03EFE" w:rsidRDefault="001A7A64" w:rsidP="00E03EFE">
      <w:pPr>
        <w:spacing w:line="360" w:lineRule="auto"/>
        <w:jc w:val="both"/>
        <w:rPr>
          <w:rFonts w:ascii="Book Antiqua" w:hAnsi="Book Antiqua"/>
        </w:rPr>
      </w:pPr>
    </w:p>
    <w:p w14:paraId="18A6DF8C"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caps/>
          <w:color w:val="000000"/>
          <w:u w:val="single"/>
        </w:rPr>
        <w:t>CONCLUSION</w:t>
      </w:r>
    </w:p>
    <w:p w14:paraId="54DABD8C"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color w:val="000000"/>
        </w:rPr>
        <w:t>Combination chemotherapy with TA for metastatic CRC may be considered even in elderly patients over 80 years of age with considerable caution for chemotherapy-related toxicity and risk of comorbidities. Also, salvage chemotherapy can help improve OS in extremely elderly patients. In these elderly patients with metastatic CRC, further studies are needed to improve the quality of life as well as an appropriate treatment regimen to improve the survival rate.</w:t>
      </w:r>
    </w:p>
    <w:p w14:paraId="66A68CD5" w14:textId="77777777" w:rsidR="001A7A64" w:rsidRPr="00E03EFE" w:rsidRDefault="001A7A64" w:rsidP="00E03EFE">
      <w:pPr>
        <w:spacing w:line="360" w:lineRule="auto"/>
        <w:jc w:val="both"/>
        <w:rPr>
          <w:rFonts w:ascii="Book Antiqua" w:hAnsi="Book Antiqua"/>
        </w:rPr>
      </w:pPr>
    </w:p>
    <w:p w14:paraId="1E75B394"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caps/>
          <w:color w:val="000000"/>
          <w:u w:val="single"/>
        </w:rPr>
        <w:t>ARTICLE HIGHLIGHTS</w:t>
      </w:r>
    </w:p>
    <w:p w14:paraId="2476F355"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i/>
          <w:color w:val="000000"/>
        </w:rPr>
        <w:t>Research background</w:t>
      </w:r>
    </w:p>
    <w:p w14:paraId="0261D10F" w14:textId="4305BAB4"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color w:val="000000"/>
        </w:rPr>
        <w:t xml:space="preserve">The efficacy and safety of combination chemotherapy for metastatic </w:t>
      </w:r>
      <w:r w:rsidR="002D7780" w:rsidRPr="00E03EFE">
        <w:rPr>
          <w:rFonts w:ascii="Book Antiqua" w:eastAsia="Book Antiqua" w:hAnsi="Book Antiqua" w:cs="Book Antiqua"/>
          <w:color w:val="000000"/>
        </w:rPr>
        <w:t>colorectal cancer (CRC)</w:t>
      </w:r>
      <w:r w:rsidRPr="00E03EFE">
        <w:rPr>
          <w:rFonts w:ascii="Book Antiqua" w:eastAsia="Book Antiqua" w:hAnsi="Book Antiqua" w:cs="Book Antiqua"/>
          <w:color w:val="000000"/>
        </w:rPr>
        <w:t xml:space="preserve"> in extremely elderly patients has yet to be established.</w:t>
      </w:r>
    </w:p>
    <w:p w14:paraId="7D9DE35E" w14:textId="77777777" w:rsidR="001A7A64" w:rsidRPr="00E03EFE" w:rsidRDefault="001A7A64" w:rsidP="00E03EFE">
      <w:pPr>
        <w:spacing w:line="360" w:lineRule="auto"/>
        <w:jc w:val="both"/>
        <w:rPr>
          <w:rFonts w:ascii="Book Antiqua" w:hAnsi="Book Antiqua"/>
        </w:rPr>
      </w:pPr>
    </w:p>
    <w:p w14:paraId="2D2892D3"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i/>
          <w:color w:val="000000"/>
        </w:rPr>
        <w:t>Research motivation</w:t>
      </w:r>
    </w:p>
    <w:p w14:paraId="08957502" w14:textId="526E51C0"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color w:val="000000"/>
        </w:rPr>
        <w:t xml:space="preserve">Combination chemotherapy with </w:t>
      </w:r>
      <w:r w:rsidR="002D7780" w:rsidRPr="00E03EFE">
        <w:rPr>
          <w:rFonts w:ascii="Book Antiqua" w:eastAsia="Book Antiqua" w:hAnsi="Book Antiqua" w:cs="Book Antiqua"/>
          <w:color w:val="000000"/>
        </w:rPr>
        <w:t>targeted agent (TA)</w:t>
      </w:r>
      <w:r w:rsidRPr="00E03EFE">
        <w:rPr>
          <w:rFonts w:ascii="Book Antiqua" w:eastAsia="Book Antiqua" w:hAnsi="Book Antiqua" w:cs="Book Antiqua"/>
          <w:color w:val="000000"/>
        </w:rPr>
        <w:t xml:space="preserve"> for metastatic CRC may be considered feasible in patients aged above 80 years.</w:t>
      </w:r>
    </w:p>
    <w:p w14:paraId="68B684B9" w14:textId="77777777" w:rsidR="001A7A64" w:rsidRPr="00E03EFE" w:rsidRDefault="001A7A64" w:rsidP="00E03EFE">
      <w:pPr>
        <w:spacing w:line="360" w:lineRule="auto"/>
        <w:jc w:val="both"/>
        <w:rPr>
          <w:rFonts w:ascii="Book Antiqua" w:hAnsi="Book Antiqua"/>
        </w:rPr>
      </w:pPr>
    </w:p>
    <w:p w14:paraId="3D0E937C"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i/>
          <w:color w:val="000000"/>
        </w:rPr>
        <w:t>Research objectives</w:t>
      </w:r>
    </w:p>
    <w:p w14:paraId="733CD38F"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color w:val="000000"/>
        </w:rPr>
        <w:t>To assess the clinical outcomes and feasibility of combination chemotherapy using a TA in extremely elderly patients with CRC.</w:t>
      </w:r>
    </w:p>
    <w:p w14:paraId="7F8D1B24" w14:textId="77777777" w:rsidR="001A7A64" w:rsidRPr="00E03EFE" w:rsidRDefault="001A7A64" w:rsidP="00E03EFE">
      <w:pPr>
        <w:spacing w:line="360" w:lineRule="auto"/>
        <w:jc w:val="both"/>
        <w:rPr>
          <w:rFonts w:ascii="Book Antiqua" w:hAnsi="Book Antiqua"/>
        </w:rPr>
      </w:pPr>
    </w:p>
    <w:p w14:paraId="63574091"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i/>
          <w:color w:val="000000"/>
        </w:rPr>
        <w:t>Research methods</w:t>
      </w:r>
    </w:p>
    <w:p w14:paraId="2554EAB2"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color w:val="000000"/>
        </w:rPr>
        <w:t>Total 30 patients over 80 years of age with metastatic CRC were retrospectively reviewed.</w:t>
      </w:r>
    </w:p>
    <w:p w14:paraId="45BC7758" w14:textId="77777777" w:rsidR="001A7A64" w:rsidRPr="00E03EFE" w:rsidRDefault="001A7A64" w:rsidP="00E03EFE">
      <w:pPr>
        <w:spacing w:line="360" w:lineRule="auto"/>
        <w:jc w:val="both"/>
        <w:rPr>
          <w:rFonts w:ascii="Book Antiqua" w:hAnsi="Book Antiqua"/>
        </w:rPr>
      </w:pPr>
    </w:p>
    <w:p w14:paraId="6A3B4C26"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i/>
          <w:color w:val="000000"/>
        </w:rPr>
        <w:t>Research results</w:t>
      </w:r>
    </w:p>
    <w:p w14:paraId="7FE53E32" w14:textId="4089D0CB"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color w:val="000000"/>
        </w:rPr>
        <w:lastRenderedPageBreak/>
        <w:t xml:space="preserve">The median </w:t>
      </w:r>
      <w:r w:rsidR="002D7780" w:rsidRPr="00E03EFE">
        <w:rPr>
          <w:rFonts w:ascii="Book Antiqua" w:eastAsia="Book Antiqua" w:hAnsi="Book Antiqua" w:cs="Book Antiqua"/>
          <w:color w:val="000000"/>
        </w:rPr>
        <w:t>progression-free survival</w:t>
      </w:r>
      <w:r w:rsidR="002D7780">
        <w:rPr>
          <w:rFonts w:ascii="Book Antiqua" w:eastAsia="SimSun" w:hAnsi="Book Antiqua" w:cs="Book Antiqua" w:hint="eastAsia"/>
          <w:color w:val="000000"/>
          <w:lang w:eastAsia="zh-CN"/>
        </w:rPr>
        <w:t xml:space="preserve"> </w:t>
      </w:r>
      <w:r w:rsidRPr="00E03EFE">
        <w:rPr>
          <w:rFonts w:ascii="Book Antiqua" w:eastAsia="Book Antiqua" w:hAnsi="Book Antiqua" w:cs="Book Antiqua"/>
          <w:color w:val="000000"/>
        </w:rPr>
        <w:t xml:space="preserve">and </w:t>
      </w:r>
      <w:r w:rsidR="002D7780" w:rsidRPr="00E03EFE">
        <w:rPr>
          <w:rFonts w:ascii="Book Antiqua" w:eastAsia="Book Antiqua" w:hAnsi="Book Antiqua" w:cs="Book Antiqua"/>
          <w:color w:val="000000"/>
        </w:rPr>
        <w:t>overall survival</w:t>
      </w:r>
      <w:r w:rsidRPr="00E03EFE">
        <w:rPr>
          <w:rFonts w:ascii="Book Antiqua" w:eastAsia="Book Antiqua" w:hAnsi="Book Antiqua" w:cs="Book Antiqua"/>
          <w:color w:val="000000"/>
        </w:rPr>
        <w:t xml:space="preserve"> in patients treated with TA were 7.4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xml:space="preserve"> and 15.4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xml:space="preserve">, respectively, compared with 4.4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xml:space="preserve"> and 15.6 </w:t>
      </w:r>
      <w:proofErr w:type="spellStart"/>
      <w:r w:rsidRPr="00E03EFE">
        <w:rPr>
          <w:rFonts w:ascii="Book Antiqua" w:eastAsia="Book Antiqua" w:hAnsi="Book Antiqua" w:cs="Book Antiqua"/>
          <w:color w:val="000000"/>
        </w:rPr>
        <w:t>mo</w:t>
      </w:r>
      <w:proofErr w:type="spellEnd"/>
      <w:r w:rsidRPr="00E03EFE">
        <w:rPr>
          <w:rFonts w:ascii="Book Antiqua" w:eastAsia="Book Antiqua" w:hAnsi="Book Antiqua" w:cs="Book Antiqua"/>
          <w:color w:val="000000"/>
        </w:rPr>
        <w:t xml:space="preserve"> in patients treated without TA.</w:t>
      </w:r>
    </w:p>
    <w:p w14:paraId="188FEFB0" w14:textId="77777777" w:rsidR="001A7A64" w:rsidRPr="00E03EFE" w:rsidRDefault="001A7A64" w:rsidP="00E03EFE">
      <w:pPr>
        <w:spacing w:line="360" w:lineRule="auto"/>
        <w:jc w:val="both"/>
        <w:rPr>
          <w:rFonts w:ascii="Book Antiqua" w:hAnsi="Book Antiqua"/>
        </w:rPr>
      </w:pPr>
    </w:p>
    <w:p w14:paraId="64EAFF96"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i/>
          <w:color w:val="000000"/>
        </w:rPr>
        <w:t>Research conclusions</w:t>
      </w:r>
    </w:p>
    <w:p w14:paraId="265C16BA"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color w:val="000000"/>
        </w:rPr>
        <w:t>Combination chemotherapy with TA for metastatic CRC may be considered even in elderly patients over 80 years of age with considerable caution for chemotherapy-related toxicity and risk of comorbidities.</w:t>
      </w:r>
    </w:p>
    <w:p w14:paraId="35E0B35D" w14:textId="77777777" w:rsidR="001A7A64" w:rsidRPr="00E03EFE" w:rsidRDefault="001A7A64" w:rsidP="00E03EFE">
      <w:pPr>
        <w:spacing w:line="360" w:lineRule="auto"/>
        <w:jc w:val="both"/>
        <w:rPr>
          <w:rFonts w:ascii="Book Antiqua" w:hAnsi="Book Antiqua"/>
        </w:rPr>
      </w:pPr>
    </w:p>
    <w:p w14:paraId="084DCFCE"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i/>
          <w:color w:val="000000"/>
        </w:rPr>
        <w:t>Research perspectives</w:t>
      </w:r>
    </w:p>
    <w:p w14:paraId="2C29BD39"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color w:val="000000"/>
        </w:rPr>
        <w:t>This study may help to understand the role of targeted therapy and the potential of combination chemotherapy in extremely elderly patients with metastatic CRC.</w:t>
      </w:r>
    </w:p>
    <w:p w14:paraId="584CEDB3" w14:textId="77777777" w:rsidR="001A7A64" w:rsidRPr="00E03EFE" w:rsidRDefault="001A7A64" w:rsidP="00E03EFE">
      <w:pPr>
        <w:spacing w:line="360" w:lineRule="auto"/>
        <w:jc w:val="both"/>
        <w:rPr>
          <w:rFonts w:ascii="Book Antiqua" w:hAnsi="Book Antiqua"/>
        </w:rPr>
      </w:pPr>
    </w:p>
    <w:p w14:paraId="1A47DC7F"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color w:val="000000"/>
        </w:rPr>
        <w:t>REFERENCES</w:t>
      </w:r>
    </w:p>
    <w:p w14:paraId="51E2C043"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t xml:space="preserve">1 </w:t>
      </w:r>
      <w:r w:rsidRPr="00E03EFE">
        <w:rPr>
          <w:rFonts w:ascii="Book Antiqua" w:eastAsia="Book Antiqua" w:hAnsi="Book Antiqua" w:cs="Book Antiqua"/>
          <w:b/>
          <w:bCs/>
          <w:color w:val="000000"/>
        </w:rPr>
        <w:t>Siegel RL</w:t>
      </w:r>
      <w:r w:rsidRPr="00E03EFE">
        <w:rPr>
          <w:rFonts w:ascii="Book Antiqua" w:eastAsia="Book Antiqua" w:hAnsi="Book Antiqua" w:cs="Book Antiqua"/>
          <w:color w:val="000000"/>
        </w:rPr>
        <w:t xml:space="preserve">, Miller KD, Jemal A. Cancer statistics, 2019. </w:t>
      </w:r>
      <w:r w:rsidRPr="00E03EFE">
        <w:rPr>
          <w:rFonts w:ascii="Book Antiqua" w:eastAsia="Book Antiqua" w:hAnsi="Book Antiqua" w:cs="Book Antiqua"/>
          <w:i/>
          <w:iCs/>
          <w:color w:val="000000"/>
        </w:rPr>
        <w:t>CA Cancer J Clin</w:t>
      </w:r>
      <w:r w:rsidRPr="00E03EFE">
        <w:rPr>
          <w:rFonts w:ascii="Book Antiqua" w:eastAsia="Book Antiqua" w:hAnsi="Book Antiqua" w:cs="Book Antiqua"/>
          <w:color w:val="000000"/>
        </w:rPr>
        <w:t xml:space="preserve"> 2019; </w:t>
      </w:r>
      <w:r w:rsidRPr="00E03EFE">
        <w:rPr>
          <w:rFonts w:ascii="Book Antiqua" w:eastAsia="Book Antiqua" w:hAnsi="Book Antiqua" w:cs="Book Antiqua"/>
          <w:b/>
          <w:bCs/>
          <w:color w:val="000000"/>
        </w:rPr>
        <w:t>69</w:t>
      </w:r>
      <w:r w:rsidRPr="00E03EFE">
        <w:rPr>
          <w:rFonts w:ascii="Book Antiqua" w:eastAsia="Book Antiqua" w:hAnsi="Book Antiqua" w:cs="Book Antiqua"/>
          <w:color w:val="000000"/>
        </w:rPr>
        <w:t>: 7-34 [PMID: 30620402 DOI: 10.3322/caac.21551]</w:t>
      </w:r>
    </w:p>
    <w:p w14:paraId="02F6B92A"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t xml:space="preserve">2 </w:t>
      </w:r>
      <w:r w:rsidRPr="00E03EFE">
        <w:rPr>
          <w:rFonts w:ascii="Book Antiqua" w:eastAsia="Book Antiqua" w:hAnsi="Book Antiqua" w:cs="Book Antiqua"/>
          <w:b/>
          <w:bCs/>
          <w:color w:val="000000"/>
        </w:rPr>
        <w:t>Siegel RL</w:t>
      </w:r>
      <w:r w:rsidRPr="00E03EFE">
        <w:rPr>
          <w:rFonts w:ascii="Book Antiqua" w:eastAsia="Book Antiqua" w:hAnsi="Book Antiqua" w:cs="Book Antiqua"/>
          <w:color w:val="000000"/>
        </w:rPr>
        <w:t xml:space="preserve">, Miller KD, </w:t>
      </w:r>
      <w:proofErr w:type="spellStart"/>
      <w:r w:rsidRPr="00E03EFE">
        <w:rPr>
          <w:rFonts w:ascii="Book Antiqua" w:eastAsia="Book Antiqua" w:hAnsi="Book Antiqua" w:cs="Book Antiqua"/>
          <w:color w:val="000000"/>
        </w:rPr>
        <w:t>Goding</w:t>
      </w:r>
      <w:proofErr w:type="spellEnd"/>
      <w:r w:rsidRPr="00E03EFE">
        <w:rPr>
          <w:rFonts w:ascii="Book Antiqua" w:eastAsia="Book Antiqua" w:hAnsi="Book Antiqua" w:cs="Book Antiqua"/>
          <w:color w:val="000000"/>
        </w:rPr>
        <w:t xml:space="preserve"> Sauer A, </w:t>
      </w:r>
      <w:proofErr w:type="spellStart"/>
      <w:r w:rsidRPr="00E03EFE">
        <w:rPr>
          <w:rFonts w:ascii="Book Antiqua" w:eastAsia="Book Antiqua" w:hAnsi="Book Antiqua" w:cs="Book Antiqua"/>
          <w:color w:val="000000"/>
        </w:rPr>
        <w:t>Fedewa</w:t>
      </w:r>
      <w:proofErr w:type="spellEnd"/>
      <w:r w:rsidRPr="00E03EFE">
        <w:rPr>
          <w:rFonts w:ascii="Book Antiqua" w:eastAsia="Book Antiqua" w:hAnsi="Book Antiqua" w:cs="Book Antiqua"/>
          <w:color w:val="000000"/>
        </w:rPr>
        <w:t xml:space="preserve"> SA, </w:t>
      </w:r>
      <w:proofErr w:type="spellStart"/>
      <w:r w:rsidRPr="00E03EFE">
        <w:rPr>
          <w:rFonts w:ascii="Book Antiqua" w:eastAsia="Book Antiqua" w:hAnsi="Book Antiqua" w:cs="Book Antiqua"/>
          <w:color w:val="000000"/>
        </w:rPr>
        <w:t>Butterly</w:t>
      </w:r>
      <w:proofErr w:type="spellEnd"/>
      <w:r w:rsidRPr="00E03EFE">
        <w:rPr>
          <w:rFonts w:ascii="Book Antiqua" w:eastAsia="Book Antiqua" w:hAnsi="Book Antiqua" w:cs="Book Antiqua"/>
          <w:color w:val="000000"/>
        </w:rPr>
        <w:t xml:space="preserve"> LF, Anderson JC, </w:t>
      </w:r>
      <w:proofErr w:type="spellStart"/>
      <w:r w:rsidRPr="00E03EFE">
        <w:rPr>
          <w:rFonts w:ascii="Book Antiqua" w:eastAsia="Book Antiqua" w:hAnsi="Book Antiqua" w:cs="Book Antiqua"/>
          <w:color w:val="000000"/>
        </w:rPr>
        <w:t>Cercek</w:t>
      </w:r>
      <w:proofErr w:type="spellEnd"/>
      <w:r w:rsidRPr="00E03EFE">
        <w:rPr>
          <w:rFonts w:ascii="Book Antiqua" w:eastAsia="Book Antiqua" w:hAnsi="Book Antiqua" w:cs="Book Antiqua"/>
          <w:color w:val="000000"/>
        </w:rPr>
        <w:t xml:space="preserve"> A, Smith RA, Jemal A. Colorectal cancer statistics, 2020. </w:t>
      </w:r>
      <w:r w:rsidRPr="00E03EFE">
        <w:rPr>
          <w:rFonts w:ascii="Book Antiqua" w:eastAsia="Book Antiqua" w:hAnsi="Book Antiqua" w:cs="Book Antiqua"/>
          <w:i/>
          <w:iCs/>
          <w:color w:val="000000"/>
        </w:rPr>
        <w:t>CA Cancer J Clin</w:t>
      </w:r>
      <w:r w:rsidRPr="00E03EFE">
        <w:rPr>
          <w:rFonts w:ascii="Book Antiqua" w:eastAsia="Book Antiqua" w:hAnsi="Book Antiqua" w:cs="Book Antiqua"/>
          <w:color w:val="000000"/>
        </w:rPr>
        <w:t xml:space="preserve"> 2020; </w:t>
      </w:r>
      <w:r w:rsidRPr="00E03EFE">
        <w:rPr>
          <w:rFonts w:ascii="Book Antiqua" w:eastAsia="Book Antiqua" w:hAnsi="Book Antiqua" w:cs="Book Antiqua"/>
          <w:b/>
          <w:bCs/>
          <w:color w:val="000000"/>
        </w:rPr>
        <w:t>70</w:t>
      </w:r>
      <w:r w:rsidRPr="00E03EFE">
        <w:rPr>
          <w:rFonts w:ascii="Book Antiqua" w:eastAsia="Book Antiqua" w:hAnsi="Book Antiqua" w:cs="Book Antiqua"/>
          <w:color w:val="000000"/>
        </w:rPr>
        <w:t>: 145-164 [PMID: 32133645 DOI: 10.3322/caac.21601]</w:t>
      </w:r>
    </w:p>
    <w:p w14:paraId="4E2A262C"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t xml:space="preserve">3 </w:t>
      </w:r>
      <w:r w:rsidRPr="00E03EFE">
        <w:rPr>
          <w:rFonts w:ascii="Book Antiqua" w:eastAsia="Book Antiqua" w:hAnsi="Book Antiqua" w:cs="Book Antiqua"/>
          <w:b/>
          <w:bCs/>
          <w:color w:val="000000"/>
        </w:rPr>
        <w:t>Jung KW</w:t>
      </w:r>
      <w:r w:rsidRPr="00E03EFE">
        <w:rPr>
          <w:rFonts w:ascii="Book Antiqua" w:eastAsia="Book Antiqua" w:hAnsi="Book Antiqua" w:cs="Book Antiqua"/>
          <w:color w:val="000000"/>
        </w:rPr>
        <w:t xml:space="preserve">, Won YJ, Kong HJ, Oh CM, Lee DH, Lee JS. Prediction of cancer incidence and mortality in Korea, 2014. </w:t>
      </w:r>
      <w:r w:rsidRPr="00E03EFE">
        <w:rPr>
          <w:rFonts w:ascii="Book Antiqua" w:eastAsia="Book Antiqua" w:hAnsi="Book Antiqua" w:cs="Book Antiqua"/>
          <w:i/>
          <w:iCs/>
          <w:color w:val="000000"/>
        </w:rPr>
        <w:t>Cancer Res Treat</w:t>
      </w:r>
      <w:r w:rsidRPr="00E03EFE">
        <w:rPr>
          <w:rFonts w:ascii="Book Antiqua" w:eastAsia="Book Antiqua" w:hAnsi="Book Antiqua" w:cs="Book Antiqua"/>
          <w:color w:val="000000"/>
        </w:rPr>
        <w:t xml:space="preserve"> 2014; </w:t>
      </w:r>
      <w:r w:rsidRPr="00E03EFE">
        <w:rPr>
          <w:rFonts w:ascii="Book Antiqua" w:eastAsia="Book Antiqua" w:hAnsi="Book Antiqua" w:cs="Book Antiqua"/>
          <w:b/>
          <w:bCs/>
          <w:color w:val="000000"/>
        </w:rPr>
        <w:t>46</w:t>
      </w:r>
      <w:r w:rsidRPr="00E03EFE">
        <w:rPr>
          <w:rFonts w:ascii="Book Antiqua" w:eastAsia="Book Antiqua" w:hAnsi="Book Antiqua" w:cs="Book Antiqua"/>
          <w:color w:val="000000"/>
        </w:rPr>
        <w:t>: 124-130 [PMID: 24851103 DOI: 10.4143/crt.2014.46.2.124]</w:t>
      </w:r>
    </w:p>
    <w:p w14:paraId="42073C61"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t xml:space="preserve">4 </w:t>
      </w:r>
      <w:r w:rsidRPr="00E03EFE">
        <w:rPr>
          <w:rFonts w:ascii="Book Antiqua" w:eastAsia="Book Antiqua" w:hAnsi="Book Antiqua" w:cs="Book Antiqua"/>
          <w:b/>
          <w:bCs/>
          <w:color w:val="000000"/>
        </w:rPr>
        <w:t>Hurria A</w:t>
      </w:r>
      <w:r w:rsidRPr="00E03EFE">
        <w:rPr>
          <w:rFonts w:ascii="Book Antiqua" w:eastAsia="Book Antiqua" w:hAnsi="Book Antiqua" w:cs="Book Antiqua"/>
          <w:color w:val="000000"/>
        </w:rPr>
        <w:t xml:space="preserve">, </w:t>
      </w:r>
      <w:proofErr w:type="spellStart"/>
      <w:r w:rsidRPr="00E03EFE">
        <w:rPr>
          <w:rFonts w:ascii="Book Antiqua" w:eastAsia="Book Antiqua" w:hAnsi="Book Antiqua" w:cs="Book Antiqua"/>
          <w:color w:val="000000"/>
        </w:rPr>
        <w:t>Togawa</w:t>
      </w:r>
      <w:proofErr w:type="spellEnd"/>
      <w:r w:rsidRPr="00E03EFE">
        <w:rPr>
          <w:rFonts w:ascii="Book Antiqua" w:eastAsia="Book Antiqua" w:hAnsi="Book Antiqua" w:cs="Book Antiqua"/>
          <w:color w:val="000000"/>
        </w:rPr>
        <w:t xml:space="preserve"> K, </w:t>
      </w:r>
      <w:proofErr w:type="spellStart"/>
      <w:r w:rsidRPr="00E03EFE">
        <w:rPr>
          <w:rFonts w:ascii="Book Antiqua" w:eastAsia="Book Antiqua" w:hAnsi="Book Antiqua" w:cs="Book Antiqua"/>
          <w:color w:val="000000"/>
        </w:rPr>
        <w:t>Mohile</w:t>
      </w:r>
      <w:proofErr w:type="spellEnd"/>
      <w:r w:rsidRPr="00E03EFE">
        <w:rPr>
          <w:rFonts w:ascii="Book Antiqua" w:eastAsia="Book Antiqua" w:hAnsi="Book Antiqua" w:cs="Book Antiqua"/>
          <w:color w:val="000000"/>
        </w:rPr>
        <w:t xml:space="preserve"> SG, Owusu C, </w:t>
      </w:r>
      <w:proofErr w:type="spellStart"/>
      <w:r w:rsidRPr="00E03EFE">
        <w:rPr>
          <w:rFonts w:ascii="Book Antiqua" w:eastAsia="Book Antiqua" w:hAnsi="Book Antiqua" w:cs="Book Antiqua"/>
          <w:color w:val="000000"/>
        </w:rPr>
        <w:t>Klepin</w:t>
      </w:r>
      <w:proofErr w:type="spellEnd"/>
      <w:r w:rsidRPr="00E03EFE">
        <w:rPr>
          <w:rFonts w:ascii="Book Antiqua" w:eastAsia="Book Antiqua" w:hAnsi="Book Antiqua" w:cs="Book Antiqua"/>
          <w:color w:val="000000"/>
        </w:rPr>
        <w:t xml:space="preserve"> HD, Gross CP, Lichtman SM, </w:t>
      </w:r>
      <w:proofErr w:type="spellStart"/>
      <w:r w:rsidRPr="00E03EFE">
        <w:rPr>
          <w:rFonts w:ascii="Book Antiqua" w:eastAsia="Book Antiqua" w:hAnsi="Book Antiqua" w:cs="Book Antiqua"/>
          <w:color w:val="000000"/>
        </w:rPr>
        <w:t>Gajra</w:t>
      </w:r>
      <w:proofErr w:type="spellEnd"/>
      <w:r w:rsidRPr="00E03EFE">
        <w:rPr>
          <w:rFonts w:ascii="Book Antiqua" w:eastAsia="Book Antiqua" w:hAnsi="Book Antiqua" w:cs="Book Antiqua"/>
          <w:color w:val="000000"/>
        </w:rPr>
        <w:t xml:space="preserve"> A, Bhatia S, </w:t>
      </w:r>
      <w:proofErr w:type="spellStart"/>
      <w:r w:rsidRPr="00E03EFE">
        <w:rPr>
          <w:rFonts w:ascii="Book Antiqua" w:eastAsia="Book Antiqua" w:hAnsi="Book Antiqua" w:cs="Book Antiqua"/>
          <w:color w:val="000000"/>
        </w:rPr>
        <w:t>Katheria</w:t>
      </w:r>
      <w:proofErr w:type="spellEnd"/>
      <w:r w:rsidRPr="00E03EFE">
        <w:rPr>
          <w:rFonts w:ascii="Book Antiqua" w:eastAsia="Book Antiqua" w:hAnsi="Book Antiqua" w:cs="Book Antiqua"/>
          <w:color w:val="000000"/>
        </w:rPr>
        <w:t xml:space="preserve"> V, </w:t>
      </w:r>
      <w:proofErr w:type="spellStart"/>
      <w:r w:rsidRPr="00E03EFE">
        <w:rPr>
          <w:rFonts w:ascii="Book Antiqua" w:eastAsia="Book Antiqua" w:hAnsi="Book Antiqua" w:cs="Book Antiqua"/>
          <w:color w:val="000000"/>
        </w:rPr>
        <w:t>Klapper</w:t>
      </w:r>
      <w:proofErr w:type="spellEnd"/>
      <w:r w:rsidRPr="00E03EFE">
        <w:rPr>
          <w:rFonts w:ascii="Book Antiqua" w:eastAsia="Book Antiqua" w:hAnsi="Book Antiqua" w:cs="Book Antiqua"/>
          <w:color w:val="000000"/>
        </w:rPr>
        <w:t xml:space="preserve"> S, Hansen K, Ramani R, Lachs M, Wong FL, Tew WP. Predicting chemotherapy toxicity in older adults with cancer: a prospective multicenter study. </w:t>
      </w:r>
      <w:r w:rsidRPr="00E03EFE">
        <w:rPr>
          <w:rFonts w:ascii="Book Antiqua" w:eastAsia="Book Antiqua" w:hAnsi="Book Antiqua" w:cs="Book Antiqua"/>
          <w:i/>
          <w:iCs/>
          <w:color w:val="000000"/>
        </w:rPr>
        <w:t>J Clin Oncol</w:t>
      </w:r>
      <w:r w:rsidRPr="00E03EFE">
        <w:rPr>
          <w:rFonts w:ascii="Book Antiqua" w:eastAsia="Book Antiqua" w:hAnsi="Book Antiqua" w:cs="Book Antiqua"/>
          <w:color w:val="000000"/>
        </w:rPr>
        <w:t xml:space="preserve"> 2011; </w:t>
      </w:r>
      <w:r w:rsidRPr="00E03EFE">
        <w:rPr>
          <w:rFonts w:ascii="Book Antiqua" w:eastAsia="Book Antiqua" w:hAnsi="Book Antiqua" w:cs="Book Antiqua"/>
          <w:b/>
          <w:bCs/>
          <w:color w:val="000000"/>
        </w:rPr>
        <w:t>29</w:t>
      </w:r>
      <w:r w:rsidRPr="00E03EFE">
        <w:rPr>
          <w:rFonts w:ascii="Book Antiqua" w:eastAsia="Book Antiqua" w:hAnsi="Book Antiqua" w:cs="Book Antiqua"/>
          <w:color w:val="000000"/>
        </w:rPr>
        <w:t>: 3457-3465 [PMID: 21810685 DOI: 10.1200/JCO.2011.34.7625]</w:t>
      </w:r>
    </w:p>
    <w:p w14:paraId="2AA43047"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t xml:space="preserve">5 </w:t>
      </w:r>
      <w:r w:rsidRPr="00E03EFE">
        <w:rPr>
          <w:rFonts w:ascii="Book Antiqua" w:eastAsia="Book Antiqua" w:hAnsi="Book Antiqua" w:cs="Book Antiqua"/>
          <w:b/>
          <w:bCs/>
          <w:color w:val="000000"/>
        </w:rPr>
        <w:t>Lewis JH</w:t>
      </w:r>
      <w:r w:rsidRPr="00E03EFE">
        <w:rPr>
          <w:rFonts w:ascii="Book Antiqua" w:eastAsia="Book Antiqua" w:hAnsi="Book Antiqua" w:cs="Book Antiqua"/>
          <w:color w:val="000000"/>
        </w:rPr>
        <w:t xml:space="preserve">, Kilgore ML, Goldman DP, Trimble EL, Kaplan R, Montello MJ, Housman MG, </w:t>
      </w:r>
      <w:proofErr w:type="spellStart"/>
      <w:r w:rsidRPr="00E03EFE">
        <w:rPr>
          <w:rFonts w:ascii="Book Antiqua" w:eastAsia="Book Antiqua" w:hAnsi="Book Antiqua" w:cs="Book Antiqua"/>
          <w:color w:val="000000"/>
        </w:rPr>
        <w:t>Escarce</w:t>
      </w:r>
      <w:proofErr w:type="spellEnd"/>
      <w:r w:rsidRPr="00E03EFE">
        <w:rPr>
          <w:rFonts w:ascii="Book Antiqua" w:eastAsia="Book Antiqua" w:hAnsi="Book Antiqua" w:cs="Book Antiqua"/>
          <w:color w:val="000000"/>
        </w:rPr>
        <w:t xml:space="preserve"> JJ. Participation of patients 65 years of age or older in cancer clinical trials. </w:t>
      </w:r>
      <w:r w:rsidRPr="00E03EFE">
        <w:rPr>
          <w:rFonts w:ascii="Book Antiqua" w:eastAsia="Book Antiqua" w:hAnsi="Book Antiqua" w:cs="Book Antiqua"/>
          <w:i/>
          <w:iCs/>
          <w:color w:val="000000"/>
        </w:rPr>
        <w:t>J Clin Oncol</w:t>
      </w:r>
      <w:r w:rsidRPr="00E03EFE">
        <w:rPr>
          <w:rFonts w:ascii="Book Antiqua" w:eastAsia="Book Antiqua" w:hAnsi="Book Antiqua" w:cs="Book Antiqua"/>
          <w:color w:val="000000"/>
        </w:rPr>
        <w:t xml:space="preserve"> 2003; </w:t>
      </w:r>
      <w:r w:rsidRPr="00E03EFE">
        <w:rPr>
          <w:rFonts w:ascii="Book Antiqua" w:eastAsia="Book Antiqua" w:hAnsi="Book Antiqua" w:cs="Book Antiqua"/>
          <w:b/>
          <w:bCs/>
          <w:color w:val="000000"/>
        </w:rPr>
        <w:t>21</w:t>
      </w:r>
      <w:r w:rsidRPr="00E03EFE">
        <w:rPr>
          <w:rFonts w:ascii="Book Antiqua" w:eastAsia="Book Antiqua" w:hAnsi="Book Antiqua" w:cs="Book Antiqua"/>
          <w:color w:val="000000"/>
        </w:rPr>
        <w:t>: 1383-1389 [PMID: 12663731 DOI: 10.1200/JCO.2003.08.010]</w:t>
      </w:r>
    </w:p>
    <w:p w14:paraId="77DCE1DD"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lastRenderedPageBreak/>
        <w:t xml:space="preserve">6 </w:t>
      </w:r>
      <w:r w:rsidRPr="00E03EFE">
        <w:rPr>
          <w:rFonts w:ascii="Book Antiqua" w:eastAsia="Book Antiqua" w:hAnsi="Book Antiqua" w:cs="Book Antiqua"/>
          <w:b/>
          <w:bCs/>
          <w:color w:val="000000"/>
        </w:rPr>
        <w:t>Murthy VH</w:t>
      </w:r>
      <w:r w:rsidRPr="00E03EFE">
        <w:rPr>
          <w:rFonts w:ascii="Book Antiqua" w:eastAsia="Book Antiqua" w:hAnsi="Book Antiqua" w:cs="Book Antiqua"/>
          <w:color w:val="000000"/>
        </w:rPr>
        <w:t xml:space="preserve">, </w:t>
      </w:r>
      <w:proofErr w:type="spellStart"/>
      <w:r w:rsidRPr="00E03EFE">
        <w:rPr>
          <w:rFonts w:ascii="Book Antiqua" w:eastAsia="Book Antiqua" w:hAnsi="Book Antiqua" w:cs="Book Antiqua"/>
          <w:color w:val="000000"/>
        </w:rPr>
        <w:t>Krumholz</w:t>
      </w:r>
      <w:proofErr w:type="spellEnd"/>
      <w:r w:rsidRPr="00E03EFE">
        <w:rPr>
          <w:rFonts w:ascii="Book Antiqua" w:eastAsia="Book Antiqua" w:hAnsi="Book Antiqua" w:cs="Book Antiqua"/>
          <w:color w:val="000000"/>
        </w:rPr>
        <w:t xml:space="preserve"> HM, Gross CP. Participation in cancer clinical trials: race-, sex-, and age-based disparities. </w:t>
      </w:r>
      <w:r w:rsidRPr="00E03EFE">
        <w:rPr>
          <w:rFonts w:ascii="Book Antiqua" w:eastAsia="Book Antiqua" w:hAnsi="Book Antiqua" w:cs="Book Antiqua"/>
          <w:i/>
          <w:iCs/>
          <w:color w:val="000000"/>
        </w:rPr>
        <w:t>JAMA</w:t>
      </w:r>
      <w:r w:rsidRPr="00E03EFE">
        <w:rPr>
          <w:rFonts w:ascii="Book Antiqua" w:eastAsia="Book Antiqua" w:hAnsi="Book Antiqua" w:cs="Book Antiqua"/>
          <w:color w:val="000000"/>
        </w:rPr>
        <w:t xml:space="preserve"> 2004; </w:t>
      </w:r>
      <w:r w:rsidRPr="00E03EFE">
        <w:rPr>
          <w:rFonts w:ascii="Book Antiqua" w:eastAsia="Book Antiqua" w:hAnsi="Book Antiqua" w:cs="Book Antiqua"/>
          <w:b/>
          <w:bCs/>
          <w:color w:val="000000"/>
        </w:rPr>
        <w:t>291</w:t>
      </w:r>
      <w:r w:rsidRPr="00E03EFE">
        <w:rPr>
          <w:rFonts w:ascii="Book Antiqua" w:eastAsia="Book Antiqua" w:hAnsi="Book Antiqua" w:cs="Book Antiqua"/>
          <w:color w:val="000000"/>
        </w:rPr>
        <w:t>: 2720-2726 [PMID: 15187053 DOI: 10.1001/jama.291.22.2720]</w:t>
      </w:r>
    </w:p>
    <w:p w14:paraId="6FD1E5D3" w14:textId="77777777" w:rsidR="00CD6992" w:rsidRPr="00E03EFE" w:rsidRDefault="00CD6992" w:rsidP="00E03EFE">
      <w:pPr>
        <w:spacing w:line="360" w:lineRule="auto"/>
        <w:jc w:val="both"/>
        <w:rPr>
          <w:rFonts w:ascii="Book Antiqua" w:eastAsia="Book Antiqua" w:hAnsi="Book Antiqua" w:cs="Book Antiqua"/>
          <w:color w:val="000000"/>
        </w:rPr>
      </w:pPr>
      <w:proofErr w:type="gramStart"/>
      <w:r w:rsidRPr="00E03EFE">
        <w:rPr>
          <w:rFonts w:ascii="Book Antiqua" w:eastAsia="Book Antiqua" w:hAnsi="Book Antiqua" w:cs="Book Antiqua"/>
          <w:color w:val="000000"/>
        </w:rPr>
        <w:t>7 .</w:t>
      </w:r>
      <w:proofErr w:type="gramEnd"/>
      <w:r w:rsidRPr="00E03EFE">
        <w:rPr>
          <w:rFonts w:ascii="Book Antiqua" w:eastAsia="Book Antiqua" w:hAnsi="Book Antiqua" w:cs="Book Antiqua"/>
          <w:color w:val="000000"/>
        </w:rPr>
        <w:t xml:space="preserve"> Modulation of fluorouracil by leucovorin in patients with advanced colorectal cancer: evidence in terms of response rate. Advanced Colorectal Cancer Meta-Analysis Project. </w:t>
      </w:r>
      <w:r w:rsidRPr="00E03EFE">
        <w:rPr>
          <w:rFonts w:ascii="Book Antiqua" w:eastAsia="Book Antiqua" w:hAnsi="Book Antiqua" w:cs="Book Antiqua"/>
          <w:i/>
          <w:iCs/>
          <w:color w:val="000000"/>
        </w:rPr>
        <w:t>J Clin Oncol</w:t>
      </w:r>
      <w:r w:rsidRPr="00E03EFE">
        <w:rPr>
          <w:rFonts w:ascii="Book Antiqua" w:eastAsia="Book Antiqua" w:hAnsi="Book Antiqua" w:cs="Book Antiqua"/>
          <w:color w:val="000000"/>
        </w:rPr>
        <w:t xml:space="preserve"> 1992; </w:t>
      </w:r>
      <w:r w:rsidRPr="00E03EFE">
        <w:rPr>
          <w:rFonts w:ascii="Book Antiqua" w:eastAsia="Book Antiqua" w:hAnsi="Book Antiqua" w:cs="Book Antiqua"/>
          <w:b/>
          <w:bCs/>
          <w:color w:val="000000"/>
        </w:rPr>
        <w:t>10</w:t>
      </w:r>
      <w:r w:rsidRPr="00E03EFE">
        <w:rPr>
          <w:rFonts w:ascii="Book Antiqua" w:eastAsia="Book Antiqua" w:hAnsi="Book Antiqua" w:cs="Book Antiqua"/>
          <w:color w:val="000000"/>
        </w:rPr>
        <w:t>: 896-903 [PMID: 1534121 DOI: 10.1200/JCO.1992.10.6.896]</w:t>
      </w:r>
    </w:p>
    <w:p w14:paraId="626ACA4F"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t xml:space="preserve">8 </w:t>
      </w:r>
      <w:r w:rsidRPr="00E03EFE">
        <w:rPr>
          <w:rFonts w:ascii="Book Antiqua" w:eastAsia="Book Antiqua" w:hAnsi="Book Antiqua" w:cs="Book Antiqua"/>
          <w:b/>
          <w:bCs/>
          <w:color w:val="000000"/>
        </w:rPr>
        <w:t xml:space="preserve">de </w:t>
      </w:r>
      <w:proofErr w:type="spellStart"/>
      <w:r w:rsidRPr="00E03EFE">
        <w:rPr>
          <w:rFonts w:ascii="Book Antiqua" w:eastAsia="Book Antiqua" w:hAnsi="Book Antiqua" w:cs="Book Antiqua"/>
          <w:b/>
          <w:bCs/>
          <w:color w:val="000000"/>
        </w:rPr>
        <w:t>Gramont</w:t>
      </w:r>
      <w:proofErr w:type="spellEnd"/>
      <w:r w:rsidRPr="00E03EFE">
        <w:rPr>
          <w:rFonts w:ascii="Book Antiqua" w:eastAsia="Book Antiqua" w:hAnsi="Book Antiqua" w:cs="Book Antiqua"/>
          <w:b/>
          <w:bCs/>
          <w:color w:val="000000"/>
        </w:rPr>
        <w:t xml:space="preserve"> A</w:t>
      </w:r>
      <w:r w:rsidRPr="00E03EFE">
        <w:rPr>
          <w:rFonts w:ascii="Book Antiqua" w:eastAsia="Book Antiqua" w:hAnsi="Book Antiqua" w:cs="Book Antiqua"/>
          <w:color w:val="000000"/>
        </w:rPr>
        <w:t xml:space="preserve">, </w:t>
      </w:r>
      <w:proofErr w:type="spellStart"/>
      <w:r w:rsidRPr="00E03EFE">
        <w:rPr>
          <w:rFonts w:ascii="Book Antiqua" w:eastAsia="Book Antiqua" w:hAnsi="Book Antiqua" w:cs="Book Antiqua"/>
          <w:color w:val="000000"/>
        </w:rPr>
        <w:t>Figer</w:t>
      </w:r>
      <w:proofErr w:type="spellEnd"/>
      <w:r w:rsidRPr="00E03EFE">
        <w:rPr>
          <w:rFonts w:ascii="Book Antiqua" w:eastAsia="Book Antiqua" w:hAnsi="Book Antiqua" w:cs="Book Antiqua"/>
          <w:color w:val="000000"/>
        </w:rPr>
        <w:t xml:space="preserve"> A, Seymour M, </w:t>
      </w:r>
      <w:proofErr w:type="spellStart"/>
      <w:r w:rsidRPr="00E03EFE">
        <w:rPr>
          <w:rFonts w:ascii="Book Antiqua" w:eastAsia="Book Antiqua" w:hAnsi="Book Antiqua" w:cs="Book Antiqua"/>
          <w:color w:val="000000"/>
        </w:rPr>
        <w:t>Homerin</w:t>
      </w:r>
      <w:proofErr w:type="spellEnd"/>
      <w:r w:rsidRPr="00E03EFE">
        <w:rPr>
          <w:rFonts w:ascii="Book Antiqua" w:eastAsia="Book Antiqua" w:hAnsi="Book Antiqua" w:cs="Book Antiqua"/>
          <w:color w:val="000000"/>
        </w:rPr>
        <w:t xml:space="preserve"> M, </w:t>
      </w:r>
      <w:proofErr w:type="spellStart"/>
      <w:r w:rsidRPr="00E03EFE">
        <w:rPr>
          <w:rFonts w:ascii="Book Antiqua" w:eastAsia="Book Antiqua" w:hAnsi="Book Antiqua" w:cs="Book Antiqua"/>
          <w:color w:val="000000"/>
        </w:rPr>
        <w:t>Hmissi</w:t>
      </w:r>
      <w:proofErr w:type="spellEnd"/>
      <w:r w:rsidRPr="00E03EFE">
        <w:rPr>
          <w:rFonts w:ascii="Book Antiqua" w:eastAsia="Book Antiqua" w:hAnsi="Book Antiqua" w:cs="Book Antiqua"/>
          <w:color w:val="000000"/>
        </w:rPr>
        <w:t xml:space="preserve"> A, Cassidy J, </w:t>
      </w:r>
      <w:proofErr w:type="spellStart"/>
      <w:r w:rsidRPr="00E03EFE">
        <w:rPr>
          <w:rFonts w:ascii="Book Antiqua" w:eastAsia="Book Antiqua" w:hAnsi="Book Antiqua" w:cs="Book Antiqua"/>
          <w:color w:val="000000"/>
        </w:rPr>
        <w:t>Boni</w:t>
      </w:r>
      <w:proofErr w:type="spellEnd"/>
      <w:r w:rsidRPr="00E03EFE">
        <w:rPr>
          <w:rFonts w:ascii="Book Antiqua" w:eastAsia="Book Antiqua" w:hAnsi="Book Antiqua" w:cs="Book Antiqua"/>
          <w:color w:val="000000"/>
        </w:rPr>
        <w:t xml:space="preserve"> C, Cortes-</w:t>
      </w:r>
      <w:proofErr w:type="spellStart"/>
      <w:r w:rsidRPr="00E03EFE">
        <w:rPr>
          <w:rFonts w:ascii="Book Antiqua" w:eastAsia="Book Antiqua" w:hAnsi="Book Antiqua" w:cs="Book Antiqua"/>
          <w:color w:val="000000"/>
        </w:rPr>
        <w:t>Funes</w:t>
      </w:r>
      <w:proofErr w:type="spellEnd"/>
      <w:r w:rsidRPr="00E03EFE">
        <w:rPr>
          <w:rFonts w:ascii="Book Antiqua" w:eastAsia="Book Antiqua" w:hAnsi="Book Antiqua" w:cs="Book Antiqua"/>
          <w:color w:val="000000"/>
        </w:rPr>
        <w:t xml:space="preserve"> H, Cervantes A, </w:t>
      </w:r>
      <w:proofErr w:type="spellStart"/>
      <w:r w:rsidRPr="00E03EFE">
        <w:rPr>
          <w:rFonts w:ascii="Book Antiqua" w:eastAsia="Book Antiqua" w:hAnsi="Book Antiqua" w:cs="Book Antiqua"/>
          <w:color w:val="000000"/>
        </w:rPr>
        <w:t>Freyer</w:t>
      </w:r>
      <w:proofErr w:type="spellEnd"/>
      <w:r w:rsidRPr="00E03EFE">
        <w:rPr>
          <w:rFonts w:ascii="Book Antiqua" w:eastAsia="Book Antiqua" w:hAnsi="Book Antiqua" w:cs="Book Antiqua"/>
          <w:color w:val="000000"/>
        </w:rPr>
        <w:t xml:space="preserve"> G, </w:t>
      </w:r>
      <w:proofErr w:type="spellStart"/>
      <w:r w:rsidRPr="00E03EFE">
        <w:rPr>
          <w:rFonts w:ascii="Book Antiqua" w:eastAsia="Book Antiqua" w:hAnsi="Book Antiqua" w:cs="Book Antiqua"/>
          <w:color w:val="000000"/>
        </w:rPr>
        <w:t>Papamichael</w:t>
      </w:r>
      <w:proofErr w:type="spellEnd"/>
      <w:r w:rsidRPr="00E03EFE">
        <w:rPr>
          <w:rFonts w:ascii="Book Antiqua" w:eastAsia="Book Antiqua" w:hAnsi="Book Antiqua" w:cs="Book Antiqua"/>
          <w:color w:val="000000"/>
        </w:rPr>
        <w:t xml:space="preserve"> D, Le Bail N, </w:t>
      </w:r>
      <w:proofErr w:type="spellStart"/>
      <w:r w:rsidRPr="00E03EFE">
        <w:rPr>
          <w:rFonts w:ascii="Book Antiqua" w:eastAsia="Book Antiqua" w:hAnsi="Book Antiqua" w:cs="Book Antiqua"/>
          <w:color w:val="000000"/>
        </w:rPr>
        <w:t>Louvet</w:t>
      </w:r>
      <w:proofErr w:type="spellEnd"/>
      <w:r w:rsidRPr="00E03EFE">
        <w:rPr>
          <w:rFonts w:ascii="Book Antiqua" w:eastAsia="Book Antiqua" w:hAnsi="Book Antiqua" w:cs="Book Antiqua"/>
          <w:color w:val="000000"/>
        </w:rPr>
        <w:t xml:space="preserve"> C, </w:t>
      </w:r>
      <w:proofErr w:type="spellStart"/>
      <w:r w:rsidRPr="00E03EFE">
        <w:rPr>
          <w:rFonts w:ascii="Book Antiqua" w:eastAsia="Book Antiqua" w:hAnsi="Book Antiqua" w:cs="Book Antiqua"/>
          <w:color w:val="000000"/>
        </w:rPr>
        <w:t>Hendler</w:t>
      </w:r>
      <w:proofErr w:type="spellEnd"/>
      <w:r w:rsidRPr="00E03EFE">
        <w:rPr>
          <w:rFonts w:ascii="Book Antiqua" w:eastAsia="Book Antiqua" w:hAnsi="Book Antiqua" w:cs="Book Antiqua"/>
          <w:color w:val="000000"/>
        </w:rPr>
        <w:t xml:space="preserve"> D, de </w:t>
      </w:r>
      <w:proofErr w:type="spellStart"/>
      <w:r w:rsidRPr="00E03EFE">
        <w:rPr>
          <w:rFonts w:ascii="Book Antiqua" w:eastAsia="Book Antiqua" w:hAnsi="Book Antiqua" w:cs="Book Antiqua"/>
          <w:color w:val="000000"/>
        </w:rPr>
        <w:t>Braud</w:t>
      </w:r>
      <w:proofErr w:type="spellEnd"/>
      <w:r w:rsidRPr="00E03EFE">
        <w:rPr>
          <w:rFonts w:ascii="Book Antiqua" w:eastAsia="Book Antiqua" w:hAnsi="Book Antiqua" w:cs="Book Antiqua"/>
          <w:color w:val="000000"/>
        </w:rPr>
        <w:t xml:space="preserve"> F, Wilson C, </w:t>
      </w:r>
      <w:proofErr w:type="spellStart"/>
      <w:r w:rsidRPr="00E03EFE">
        <w:rPr>
          <w:rFonts w:ascii="Book Antiqua" w:eastAsia="Book Antiqua" w:hAnsi="Book Antiqua" w:cs="Book Antiqua"/>
          <w:color w:val="000000"/>
        </w:rPr>
        <w:t>Morvan</w:t>
      </w:r>
      <w:proofErr w:type="spellEnd"/>
      <w:r w:rsidRPr="00E03EFE">
        <w:rPr>
          <w:rFonts w:ascii="Book Antiqua" w:eastAsia="Book Antiqua" w:hAnsi="Book Antiqua" w:cs="Book Antiqua"/>
          <w:color w:val="000000"/>
        </w:rPr>
        <w:t xml:space="preserve"> F, Bonetti A. Leucovorin and fluorouracil with or without oxaliplatin as first-line treatment in advanced colorectal cancer. </w:t>
      </w:r>
      <w:r w:rsidRPr="00E03EFE">
        <w:rPr>
          <w:rFonts w:ascii="Book Antiqua" w:eastAsia="Book Antiqua" w:hAnsi="Book Antiqua" w:cs="Book Antiqua"/>
          <w:i/>
          <w:iCs/>
          <w:color w:val="000000"/>
        </w:rPr>
        <w:t>J Clin Oncol</w:t>
      </w:r>
      <w:r w:rsidRPr="00E03EFE">
        <w:rPr>
          <w:rFonts w:ascii="Book Antiqua" w:eastAsia="Book Antiqua" w:hAnsi="Book Antiqua" w:cs="Book Antiqua"/>
          <w:color w:val="000000"/>
        </w:rPr>
        <w:t xml:space="preserve"> 2000; </w:t>
      </w:r>
      <w:r w:rsidRPr="00E03EFE">
        <w:rPr>
          <w:rFonts w:ascii="Book Antiqua" w:eastAsia="Book Antiqua" w:hAnsi="Book Antiqua" w:cs="Book Antiqua"/>
          <w:b/>
          <w:bCs/>
          <w:color w:val="000000"/>
        </w:rPr>
        <w:t>18</w:t>
      </w:r>
      <w:r w:rsidRPr="00E03EFE">
        <w:rPr>
          <w:rFonts w:ascii="Book Antiqua" w:eastAsia="Book Antiqua" w:hAnsi="Book Antiqua" w:cs="Book Antiqua"/>
          <w:color w:val="000000"/>
        </w:rPr>
        <w:t>: 2938-2947 [PMID: 10944126 DOI: 10.1200/JCO.2000.18.16.2938]</w:t>
      </w:r>
    </w:p>
    <w:p w14:paraId="35E01FE0"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t xml:space="preserve">9 </w:t>
      </w:r>
      <w:r w:rsidRPr="00E03EFE">
        <w:rPr>
          <w:rFonts w:ascii="Book Antiqua" w:eastAsia="Book Antiqua" w:hAnsi="Book Antiqua" w:cs="Book Antiqua"/>
          <w:b/>
          <w:bCs/>
          <w:color w:val="000000"/>
        </w:rPr>
        <w:t>Douillard JY</w:t>
      </w:r>
      <w:r w:rsidRPr="00E03EFE">
        <w:rPr>
          <w:rFonts w:ascii="Book Antiqua" w:eastAsia="Book Antiqua" w:hAnsi="Book Antiqua" w:cs="Book Antiqua"/>
          <w:color w:val="000000"/>
        </w:rPr>
        <w:t xml:space="preserve">, Cunningham D, Roth AD, Navarro M, James RD, </w:t>
      </w:r>
      <w:proofErr w:type="spellStart"/>
      <w:r w:rsidRPr="00E03EFE">
        <w:rPr>
          <w:rFonts w:ascii="Book Antiqua" w:eastAsia="Book Antiqua" w:hAnsi="Book Antiqua" w:cs="Book Antiqua"/>
          <w:color w:val="000000"/>
        </w:rPr>
        <w:t>Karasek</w:t>
      </w:r>
      <w:proofErr w:type="spellEnd"/>
      <w:r w:rsidRPr="00E03EFE">
        <w:rPr>
          <w:rFonts w:ascii="Book Antiqua" w:eastAsia="Book Antiqua" w:hAnsi="Book Antiqua" w:cs="Book Antiqua"/>
          <w:color w:val="000000"/>
        </w:rPr>
        <w:t xml:space="preserve"> P, </w:t>
      </w:r>
      <w:proofErr w:type="spellStart"/>
      <w:r w:rsidRPr="00E03EFE">
        <w:rPr>
          <w:rFonts w:ascii="Book Antiqua" w:eastAsia="Book Antiqua" w:hAnsi="Book Antiqua" w:cs="Book Antiqua"/>
          <w:color w:val="000000"/>
        </w:rPr>
        <w:t>Jandik</w:t>
      </w:r>
      <w:proofErr w:type="spellEnd"/>
      <w:r w:rsidRPr="00E03EFE">
        <w:rPr>
          <w:rFonts w:ascii="Book Antiqua" w:eastAsia="Book Antiqua" w:hAnsi="Book Antiqua" w:cs="Book Antiqua"/>
          <w:color w:val="000000"/>
        </w:rPr>
        <w:t xml:space="preserve"> P, </w:t>
      </w:r>
      <w:proofErr w:type="spellStart"/>
      <w:r w:rsidRPr="00E03EFE">
        <w:rPr>
          <w:rFonts w:ascii="Book Antiqua" w:eastAsia="Book Antiqua" w:hAnsi="Book Antiqua" w:cs="Book Antiqua"/>
          <w:color w:val="000000"/>
        </w:rPr>
        <w:t>Iveson</w:t>
      </w:r>
      <w:proofErr w:type="spellEnd"/>
      <w:r w:rsidRPr="00E03EFE">
        <w:rPr>
          <w:rFonts w:ascii="Book Antiqua" w:eastAsia="Book Antiqua" w:hAnsi="Book Antiqua" w:cs="Book Antiqua"/>
          <w:color w:val="000000"/>
        </w:rPr>
        <w:t xml:space="preserve"> T, Carmichael J, </w:t>
      </w:r>
      <w:proofErr w:type="spellStart"/>
      <w:r w:rsidRPr="00E03EFE">
        <w:rPr>
          <w:rFonts w:ascii="Book Antiqua" w:eastAsia="Book Antiqua" w:hAnsi="Book Antiqua" w:cs="Book Antiqua"/>
          <w:color w:val="000000"/>
        </w:rPr>
        <w:t>Alakl</w:t>
      </w:r>
      <w:proofErr w:type="spellEnd"/>
      <w:r w:rsidRPr="00E03EFE">
        <w:rPr>
          <w:rFonts w:ascii="Book Antiqua" w:eastAsia="Book Antiqua" w:hAnsi="Book Antiqua" w:cs="Book Antiqua"/>
          <w:color w:val="000000"/>
        </w:rPr>
        <w:t xml:space="preserve"> M, </w:t>
      </w:r>
      <w:proofErr w:type="spellStart"/>
      <w:r w:rsidRPr="00E03EFE">
        <w:rPr>
          <w:rFonts w:ascii="Book Antiqua" w:eastAsia="Book Antiqua" w:hAnsi="Book Antiqua" w:cs="Book Antiqua"/>
          <w:color w:val="000000"/>
        </w:rPr>
        <w:t>Gruia</w:t>
      </w:r>
      <w:proofErr w:type="spellEnd"/>
      <w:r w:rsidRPr="00E03EFE">
        <w:rPr>
          <w:rFonts w:ascii="Book Antiqua" w:eastAsia="Book Antiqua" w:hAnsi="Book Antiqua" w:cs="Book Antiqua"/>
          <w:color w:val="000000"/>
        </w:rPr>
        <w:t xml:space="preserve"> G, </w:t>
      </w:r>
      <w:proofErr w:type="spellStart"/>
      <w:r w:rsidRPr="00E03EFE">
        <w:rPr>
          <w:rFonts w:ascii="Book Antiqua" w:eastAsia="Book Antiqua" w:hAnsi="Book Antiqua" w:cs="Book Antiqua"/>
          <w:color w:val="000000"/>
        </w:rPr>
        <w:t>Awad</w:t>
      </w:r>
      <w:proofErr w:type="spellEnd"/>
      <w:r w:rsidRPr="00E03EFE">
        <w:rPr>
          <w:rFonts w:ascii="Book Antiqua" w:eastAsia="Book Antiqua" w:hAnsi="Book Antiqua" w:cs="Book Antiqua"/>
          <w:color w:val="000000"/>
        </w:rPr>
        <w:t xml:space="preserve"> L, Rougier P. Irinotecan combined with fluorouracil compared with fluorouracil alone as first-line treatment for metastatic colorectal cancer: a </w:t>
      </w:r>
      <w:proofErr w:type="spellStart"/>
      <w:r w:rsidRPr="00E03EFE">
        <w:rPr>
          <w:rFonts w:ascii="Book Antiqua" w:eastAsia="Book Antiqua" w:hAnsi="Book Antiqua" w:cs="Book Antiqua"/>
          <w:color w:val="000000"/>
        </w:rPr>
        <w:t>multicentre</w:t>
      </w:r>
      <w:proofErr w:type="spellEnd"/>
      <w:r w:rsidRPr="00E03EFE">
        <w:rPr>
          <w:rFonts w:ascii="Book Antiqua" w:eastAsia="Book Antiqua" w:hAnsi="Book Antiqua" w:cs="Book Antiqua"/>
          <w:color w:val="000000"/>
        </w:rPr>
        <w:t xml:space="preserve"> </w:t>
      </w:r>
      <w:proofErr w:type="spellStart"/>
      <w:r w:rsidRPr="00E03EFE">
        <w:rPr>
          <w:rFonts w:ascii="Book Antiqua" w:eastAsia="Book Antiqua" w:hAnsi="Book Antiqua" w:cs="Book Antiqua"/>
          <w:color w:val="000000"/>
        </w:rPr>
        <w:t>randomised</w:t>
      </w:r>
      <w:proofErr w:type="spellEnd"/>
      <w:r w:rsidRPr="00E03EFE">
        <w:rPr>
          <w:rFonts w:ascii="Book Antiqua" w:eastAsia="Book Antiqua" w:hAnsi="Book Antiqua" w:cs="Book Antiqua"/>
          <w:color w:val="000000"/>
        </w:rPr>
        <w:t xml:space="preserve"> trial. </w:t>
      </w:r>
      <w:r w:rsidRPr="00E03EFE">
        <w:rPr>
          <w:rFonts w:ascii="Book Antiqua" w:eastAsia="Book Antiqua" w:hAnsi="Book Antiqua" w:cs="Book Antiqua"/>
          <w:i/>
          <w:iCs/>
          <w:color w:val="000000"/>
        </w:rPr>
        <w:t>Lancet</w:t>
      </w:r>
      <w:r w:rsidRPr="00E03EFE">
        <w:rPr>
          <w:rFonts w:ascii="Book Antiqua" w:eastAsia="Book Antiqua" w:hAnsi="Book Antiqua" w:cs="Book Antiqua"/>
          <w:color w:val="000000"/>
        </w:rPr>
        <w:t xml:space="preserve"> 2000; </w:t>
      </w:r>
      <w:r w:rsidRPr="00E03EFE">
        <w:rPr>
          <w:rFonts w:ascii="Book Antiqua" w:eastAsia="Book Antiqua" w:hAnsi="Book Antiqua" w:cs="Book Antiqua"/>
          <w:b/>
          <w:bCs/>
          <w:color w:val="000000"/>
        </w:rPr>
        <w:t>355</w:t>
      </w:r>
      <w:r w:rsidRPr="00E03EFE">
        <w:rPr>
          <w:rFonts w:ascii="Book Antiqua" w:eastAsia="Book Antiqua" w:hAnsi="Book Antiqua" w:cs="Book Antiqua"/>
          <w:color w:val="000000"/>
        </w:rPr>
        <w:t>: 1041-1047 [PMID: 10744089 DOI: 10.1016/s0140-6736(00)02034-1]</w:t>
      </w:r>
    </w:p>
    <w:p w14:paraId="7233B2C8"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t xml:space="preserve">10 </w:t>
      </w:r>
      <w:proofErr w:type="spellStart"/>
      <w:r w:rsidRPr="00E03EFE">
        <w:rPr>
          <w:rFonts w:ascii="Book Antiqua" w:eastAsia="Book Antiqua" w:hAnsi="Book Antiqua" w:cs="Book Antiqua"/>
          <w:b/>
          <w:bCs/>
          <w:color w:val="000000"/>
        </w:rPr>
        <w:t>Grothey</w:t>
      </w:r>
      <w:proofErr w:type="spellEnd"/>
      <w:r w:rsidRPr="00E03EFE">
        <w:rPr>
          <w:rFonts w:ascii="Book Antiqua" w:eastAsia="Book Antiqua" w:hAnsi="Book Antiqua" w:cs="Book Antiqua"/>
          <w:b/>
          <w:bCs/>
          <w:color w:val="000000"/>
        </w:rPr>
        <w:t xml:space="preserve"> A</w:t>
      </w:r>
      <w:r w:rsidRPr="00E03EFE">
        <w:rPr>
          <w:rFonts w:ascii="Book Antiqua" w:eastAsia="Book Antiqua" w:hAnsi="Book Antiqua" w:cs="Book Antiqua"/>
          <w:color w:val="000000"/>
        </w:rPr>
        <w:t xml:space="preserve">, Sargent D, Goldberg RM, </w:t>
      </w:r>
      <w:proofErr w:type="spellStart"/>
      <w:r w:rsidRPr="00E03EFE">
        <w:rPr>
          <w:rFonts w:ascii="Book Antiqua" w:eastAsia="Book Antiqua" w:hAnsi="Book Antiqua" w:cs="Book Antiqua"/>
          <w:color w:val="000000"/>
        </w:rPr>
        <w:t>Schmoll</w:t>
      </w:r>
      <w:proofErr w:type="spellEnd"/>
      <w:r w:rsidRPr="00E03EFE">
        <w:rPr>
          <w:rFonts w:ascii="Book Antiqua" w:eastAsia="Book Antiqua" w:hAnsi="Book Antiqua" w:cs="Book Antiqua"/>
          <w:color w:val="000000"/>
        </w:rPr>
        <w:t xml:space="preserve"> HJ. Survival of patients with advanced colorectal cancer improves with the availability of fluorouracil-leucovorin, irinotecan, and oxaliplatin in the course of treatment. </w:t>
      </w:r>
      <w:r w:rsidRPr="00E03EFE">
        <w:rPr>
          <w:rFonts w:ascii="Book Antiqua" w:eastAsia="Book Antiqua" w:hAnsi="Book Antiqua" w:cs="Book Antiqua"/>
          <w:i/>
          <w:iCs/>
          <w:color w:val="000000"/>
        </w:rPr>
        <w:t>J Clin Oncol</w:t>
      </w:r>
      <w:r w:rsidRPr="00E03EFE">
        <w:rPr>
          <w:rFonts w:ascii="Book Antiqua" w:eastAsia="Book Antiqua" w:hAnsi="Book Antiqua" w:cs="Book Antiqua"/>
          <w:color w:val="000000"/>
        </w:rPr>
        <w:t xml:space="preserve"> 2004; </w:t>
      </w:r>
      <w:r w:rsidRPr="00E03EFE">
        <w:rPr>
          <w:rFonts w:ascii="Book Antiqua" w:eastAsia="Book Antiqua" w:hAnsi="Book Antiqua" w:cs="Book Antiqua"/>
          <w:b/>
          <w:bCs/>
          <w:color w:val="000000"/>
        </w:rPr>
        <w:t>22</w:t>
      </w:r>
      <w:r w:rsidRPr="00E03EFE">
        <w:rPr>
          <w:rFonts w:ascii="Book Antiqua" w:eastAsia="Book Antiqua" w:hAnsi="Book Antiqua" w:cs="Book Antiqua"/>
          <w:color w:val="000000"/>
        </w:rPr>
        <w:t>: 1209-1214 [PMID: 15051767 DOI: 10.1200/JCO.2004.11.037]</w:t>
      </w:r>
    </w:p>
    <w:p w14:paraId="445E9DC3"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t xml:space="preserve">11 </w:t>
      </w:r>
      <w:proofErr w:type="spellStart"/>
      <w:r w:rsidRPr="00E03EFE">
        <w:rPr>
          <w:rFonts w:ascii="Book Antiqua" w:eastAsia="Book Antiqua" w:hAnsi="Book Antiqua" w:cs="Book Antiqua"/>
          <w:b/>
          <w:bCs/>
          <w:color w:val="000000"/>
        </w:rPr>
        <w:t>Tournigand</w:t>
      </w:r>
      <w:proofErr w:type="spellEnd"/>
      <w:r w:rsidRPr="00E03EFE">
        <w:rPr>
          <w:rFonts w:ascii="Book Antiqua" w:eastAsia="Book Antiqua" w:hAnsi="Book Antiqua" w:cs="Book Antiqua"/>
          <w:b/>
          <w:bCs/>
          <w:color w:val="000000"/>
        </w:rPr>
        <w:t xml:space="preserve"> C</w:t>
      </w:r>
      <w:r w:rsidRPr="00E03EFE">
        <w:rPr>
          <w:rFonts w:ascii="Book Antiqua" w:eastAsia="Book Antiqua" w:hAnsi="Book Antiqua" w:cs="Book Antiqua"/>
          <w:color w:val="000000"/>
        </w:rPr>
        <w:t xml:space="preserve">, André T, Achille E, </w:t>
      </w:r>
      <w:proofErr w:type="spellStart"/>
      <w:r w:rsidRPr="00E03EFE">
        <w:rPr>
          <w:rFonts w:ascii="Book Antiqua" w:eastAsia="Book Antiqua" w:hAnsi="Book Antiqua" w:cs="Book Antiqua"/>
          <w:color w:val="000000"/>
        </w:rPr>
        <w:t>Lledo</w:t>
      </w:r>
      <w:proofErr w:type="spellEnd"/>
      <w:r w:rsidRPr="00E03EFE">
        <w:rPr>
          <w:rFonts w:ascii="Book Antiqua" w:eastAsia="Book Antiqua" w:hAnsi="Book Antiqua" w:cs="Book Antiqua"/>
          <w:color w:val="000000"/>
        </w:rPr>
        <w:t xml:space="preserve"> G, Flesh M, </w:t>
      </w:r>
      <w:proofErr w:type="spellStart"/>
      <w:r w:rsidRPr="00E03EFE">
        <w:rPr>
          <w:rFonts w:ascii="Book Antiqua" w:eastAsia="Book Antiqua" w:hAnsi="Book Antiqua" w:cs="Book Antiqua"/>
          <w:color w:val="000000"/>
        </w:rPr>
        <w:t>Mery-Mignard</w:t>
      </w:r>
      <w:proofErr w:type="spellEnd"/>
      <w:r w:rsidRPr="00E03EFE">
        <w:rPr>
          <w:rFonts w:ascii="Book Antiqua" w:eastAsia="Book Antiqua" w:hAnsi="Book Antiqua" w:cs="Book Antiqua"/>
          <w:color w:val="000000"/>
        </w:rPr>
        <w:t xml:space="preserve"> D, </w:t>
      </w:r>
      <w:proofErr w:type="spellStart"/>
      <w:r w:rsidRPr="00E03EFE">
        <w:rPr>
          <w:rFonts w:ascii="Book Antiqua" w:eastAsia="Book Antiqua" w:hAnsi="Book Antiqua" w:cs="Book Antiqua"/>
          <w:color w:val="000000"/>
        </w:rPr>
        <w:t>Quinaux</w:t>
      </w:r>
      <w:proofErr w:type="spellEnd"/>
      <w:r w:rsidRPr="00E03EFE">
        <w:rPr>
          <w:rFonts w:ascii="Book Antiqua" w:eastAsia="Book Antiqua" w:hAnsi="Book Antiqua" w:cs="Book Antiqua"/>
          <w:color w:val="000000"/>
        </w:rPr>
        <w:t xml:space="preserve"> E, Couteau C, </w:t>
      </w:r>
      <w:proofErr w:type="spellStart"/>
      <w:r w:rsidRPr="00E03EFE">
        <w:rPr>
          <w:rFonts w:ascii="Book Antiqua" w:eastAsia="Book Antiqua" w:hAnsi="Book Antiqua" w:cs="Book Antiqua"/>
          <w:color w:val="000000"/>
        </w:rPr>
        <w:t>Buyse</w:t>
      </w:r>
      <w:proofErr w:type="spellEnd"/>
      <w:r w:rsidRPr="00E03EFE">
        <w:rPr>
          <w:rFonts w:ascii="Book Antiqua" w:eastAsia="Book Antiqua" w:hAnsi="Book Antiqua" w:cs="Book Antiqua"/>
          <w:color w:val="000000"/>
        </w:rPr>
        <w:t xml:space="preserve"> M, </w:t>
      </w:r>
      <w:proofErr w:type="spellStart"/>
      <w:r w:rsidRPr="00E03EFE">
        <w:rPr>
          <w:rFonts w:ascii="Book Antiqua" w:eastAsia="Book Antiqua" w:hAnsi="Book Antiqua" w:cs="Book Antiqua"/>
          <w:color w:val="000000"/>
        </w:rPr>
        <w:t>Ganem</w:t>
      </w:r>
      <w:proofErr w:type="spellEnd"/>
      <w:r w:rsidRPr="00E03EFE">
        <w:rPr>
          <w:rFonts w:ascii="Book Antiqua" w:eastAsia="Book Antiqua" w:hAnsi="Book Antiqua" w:cs="Book Antiqua"/>
          <w:color w:val="000000"/>
        </w:rPr>
        <w:t xml:space="preserve"> G, </w:t>
      </w:r>
      <w:proofErr w:type="spellStart"/>
      <w:r w:rsidRPr="00E03EFE">
        <w:rPr>
          <w:rFonts w:ascii="Book Antiqua" w:eastAsia="Book Antiqua" w:hAnsi="Book Antiqua" w:cs="Book Antiqua"/>
          <w:color w:val="000000"/>
        </w:rPr>
        <w:t>Landi</w:t>
      </w:r>
      <w:proofErr w:type="spellEnd"/>
      <w:r w:rsidRPr="00E03EFE">
        <w:rPr>
          <w:rFonts w:ascii="Book Antiqua" w:eastAsia="Book Antiqua" w:hAnsi="Book Antiqua" w:cs="Book Antiqua"/>
          <w:color w:val="000000"/>
        </w:rPr>
        <w:t xml:space="preserve"> B, Colin P, </w:t>
      </w:r>
      <w:proofErr w:type="spellStart"/>
      <w:r w:rsidRPr="00E03EFE">
        <w:rPr>
          <w:rFonts w:ascii="Book Antiqua" w:eastAsia="Book Antiqua" w:hAnsi="Book Antiqua" w:cs="Book Antiqua"/>
          <w:color w:val="000000"/>
        </w:rPr>
        <w:t>Louvet</w:t>
      </w:r>
      <w:proofErr w:type="spellEnd"/>
      <w:r w:rsidRPr="00E03EFE">
        <w:rPr>
          <w:rFonts w:ascii="Book Antiqua" w:eastAsia="Book Antiqua" w:hAnsi="Book Antiqua" w:cs="Book Antiqua"/>
          <w:color w:val="000000"/>
        </w:rPr>
        <w:t xml:space="preserve"> C, de </w:t>
      </w:r>
      <w:proofErr w:type="spellStart"/>
      <w:r w:rsidRPr="00E03EFE">
        <w:rPr>
          <w:rFonts w:ascii="Book Antiqua" w:eastAsia="Book Antiqua" w:hAnsi="Book Antiqua" w:cs="Book Antiqua"/>
          <w:color w:val="000000"/>
        </w:rPr>
        <w:t>Gramont</w:t>
      </w:r>
      <w:proofErr w:type="spellEnd"/>
      <w:r w:rsidRPr="00E03EFE">
        <w:rPr>
          <w:rFonts w:ascii="Book Antiqua" w:eastAsia="Book Antiqua" w:hAnsi="Book Antiqua" w:cs="Book Antiqua"/>
          <w:color w:val="000000"/>
        </w:rPr>
        <w:t xml:space="preserve"> A. FOLFIRI followed by FOLFOX6 or the reverse sequence in advanced colorectal cancer: a randomized GERCOR study. </w:t>
      </w:r>
      <w:r w:rsidRPr="00E03EFE">
        <w:rPr>
          <w:rFonts w:ascii="Book Antiqua" w:eastAsia="Book Antiqua" w:hAnsi="Book Antiqua" w:cs="Book Antiqua"/>
          <w:i/>
          <w:iCs/>
          <w:color w:val="000000"/>
        </w:rPr>
        <w:t>J Clin Oncol</w:t>
      </w:r>
      <w:r w:rsidRPr="00E03EFE">
        <w:rPr>
          <w:rFonts w:ascii="Book Antiqua" w:eastAsia="Book Antiqua" w:hAnsi="Book Antiqua" w:cs="Book Antiqua"/>
          <w:color w:val="000000"/>
        </w:rPr>
        <w:t xml:space="preserve"> 2004; </w:t>
      </w:r>
      <w:r w:rsidRPr="00E03EFE">
        <w:rPr>
          <w:rFonts w:ascii="Book Antiqua" w:eastAsia="Book Antiqua" w:hAnsi="Book Antiqua" w:cs="Book Antiqua"/>
          <w:b/>
          <w:bCs/>
          <w:color w:val="000000"/>
        </w:rPr>
        <w:t>22</w:t>
      </w:r>
      <w:r w:rsidRPr="00E03EFE">
        <w:rPr>
          <w:rFonts w:ascii="Book Antiqua" w:eastAsia="Book Antiqua" w:hAnsi="Book Antiqua" w:cs="Book Antiqua"/>
          <w:color w:val="000000"/>
        </w:rPr>
        <w:t>: 229-237 [PMID: 14657227 DOI: 10.1200/JCO.2004.05.113]</w:t>
      </w:r>
    </w:p>
    <w:p w14:paraId="7CD72C76"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t xml:space="preserve">12 </w:t>
      </w:r>
      <w:proofErr w:type="spellStart"/>
      <w:r w:rsidRPr="00E03EFE">
        <w:rPr>
          <w:rFonts w:ascii="Book Antiqua" w:eastAsia="Book Antiqua" w:hAnsi="Book Antiqua" w:cs="Book Antiqua"/>
          <w:b/>
          <w:bCs/>
          <w:color w:val="000000"/>
        </w:rPr>
        <w:t>Presta</w:t>
      </w:r>
      <w:proofErr w:type="spellEnd"/>
      <w:r w:rsidRPr="00E03EFE">
        <w:rPr>
          <w:rFonts w:ascii="Book Antiqua" w:eastAsia="Book Antiqua" w:hAnsi="Book Antiqua" w:cs="Book Antiqua"/>
          <w:b/>
          <w:bCs/>
          <w:color w:val="000000"/>
        </w:rPr>
        <w:t xml:space="preserve"> LG</w:t>
      </w:r>
      <w:r w:rsidRPr="00E03EFE">
        <w:rPr>
          <w:rFonts w:ascii="Book Antiqua" w:eastAsia="Book Antiqua" w:hAnsi="Book Antiqua" w:cs="Book Antiqua"/>
          <w:color w:val="000000"/>
        </w:rPr>
        <w:t xml:space="preserve">, Chen H, O'Connor SJ, Chisholm V, Meng YG, </w:t>
      </w:r>
      <w:proofErr w:type="spellStart"/>
      <w:r w:rsidRPr="00E03EFE">
        <w:rPr>
          <w:rFonts w:ascii="Book Antiqua" w:eastAsia="Book Antiqua" w:hAnsi="Book Antiqua" w:cs="Book Antiqua"/>
          <w:color w:val="000000"/>
        </w:rPr>
        <w:t>Krummen</w:t>
      </w:r>
      <w:proofErr w:type="spellEnd"/>
      <w:r w:rsidRPr="00E03EFE">
        <w:rPr>
          <w:rFonts w:ascii="Book Antiqua" w:eastAsia="Book Antiqua" w:hAnsi="Book Antiqua" w:cs="Book Antiqua"/>
          <w:color w:val="000000"/>
        </w:rPr>
        <w:t xml:space="preserve"> L, Winkler M, Ferrara N. Humanization of an anti-vascular endothelial growth factor monoclonal antibody for the therapy of solid tumors and other disorders. </w:t>
      </w:r>
      <w:r w:rsidRPr="00E03EFE">
        <w:rPr>
          <w:rFonts w:ascii="Book Antiqua" w:eastAsia="Book Antiqua" w:hAnsi="Book Antiqua" w:cs="Book Antiqua"/>
          <w:i/>
          <w:iCs/>
          <w:color w:val="000000"/>
        </w:rPr>
        <w:t>Cancer Res</w:t>
      </w:r>
      <w:r w:rsidRPr="00E03EFE">
        <w:rPr>
          <w:rFonts w:ascii="Book Antiqua" w:eastAsia="Book Antiqua" w:hAnsi="Book Antiqua" w:cs="Book Antiqua"/>
          <w:color w:val="000000"/>
        </w:rPr>
        <w:t xml:space="preserve"> 1997; </w:t>
      </w:r>
      <w:r w:rsidRPr="00E03EFE">
        <w:rPr>
          <w:rFonts w:ascii="Book Antiqua" w:eastAsia="Book Antiqua" w:hAnsi="Book Antiqua" w:cs="Book Antiqua"/>
          <w:b/>
          <w:bCs/>
          <w:color w:val="000000"/>
        </w:rPr>
        <w:t>57</w:t>
      </w:r>
      <w:r w:rsidRPr="00E03EFE">
        <w:rPr>
          <w:rFonts w:ascii="Book Antiqua" w:eastAsia="Book Antiqua" w:hAnsi="Book Antiqua" w:cs="Book Antiqua"/>
          <w:color w:val="000000"/>
        </w:rPr>
        <w:t>: 4593-4599 [PMID: 9377574]</w:t>
      </w:r>
    </w:p>
    <w:p w14:paraId="65D196E9"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lastRenderedPageBreak/>
        <w:t xml:space="preserve">13 </w:t>
      </w:r>
      <w:r w:rsidRPr="00E03EFE">
        <w:rPr>
          <w:rFonts w:ascii="Book Antiqua" w:eastAsia="Book Antiqua" w:hAnsi="Book Antiqua" w:cs="Book Antiqua"/>
          <w:b/>
          <w:bCs/>
          <w:color w:val="000000"/>
        </w:rPr>
        <w:t>Hurwitz H</w:t>
      </w:r>
      <w:r w:rsidRPr="00E03EFE">
        <w:rPr>
          <w:rFonts w:ascii="Book Antiqua" w:eastAsia="Book Antiqua" w:hAnsi="Book Antiqua" w:cs="Book Antiqua"/>
          <w:color w:val="000000"/>
        </w:rPr>
        <w:t xml:space="preserve">, </w:t>
      </w:r>
      <w:proofErr w:type="spellStart"/>
      <w:r w:rsidRPr="00E03EFE">
        <w:rPr>
          <w:rFonts w:ascii="Book Antiqua" w:eastAsia="Book Antiqua" w:hAnsi="Book Antiqua" w:cs="Book Antiqua"/>
          <w:color w:val="000000"/>
        </w:rPr>
        <w:t>Fehrenbacher</w:t>
      </w:r>
      <w:proofErr w:type="spellEnd"/>
      <w:r w:rsidRPr="00E03EFE">
        <w:rPr>
          <w:rFonts w:ascii="Book Antiqua" w:eastAsia="Book Antiqua" w:hAnsi="Book Antiqua" w:cs="Book Antiqua"/>
          <w:color w:val="000000"/>
        </w:rPr>
        <w:t xml:space="preserve"> L, Novotny W, Cartwright T, Hainsworth J, Heim W, Berlin J, Baron A, </w:t>
      </w:r>
      <w:proofErr w:type="spellStart"/>
      <w:r w:rsidRPr="00E03EFE">
        <w:rPr>
          <w:rFonts w:ascii="Book Antiqua" w:eastAsia="Book Antiqua" w:hAnsi="Book Antiqua" w:cs="Book Antiqua"/>
          <w:color w:val="000000"/>
        </w:rPr>
        <w:t>Griffing</w:t>
      </w:r>
      <w:proofErr w:type="spellEnd"/>
      <w:r w:rsidRPr="00E03EFE">
        <w:rPr>
          <w:rFonts w:ascii="Book Antiqua" w:eastAsia="Book Antiqua" w:hAnsi="Book Antiqua" w:cs="Book Antiqua"/>
          <w:color w:val="000000"/>
        </w:rPr>
        <w:t xml:space="preserve"> S, Holmgren E, Ferrara N, Fyfe G, Rogers B, Ross R, </w:t>
      </w:r>
      <w:proofErr w:type="spellStart"/>
      <w:r w:rsidRPr="00E03EFE">
        <w:rPr>
          <w:rFonts w:ascii="Book Antiqua" w:eastAsia="Book Antiqua" w:hAnsi="Book Antiqua" w:cs="Book Antiqua"/>
          <w:color w:val="000000"/>
        </w:rPr>
        <w:t>Kabbinavar</w:t>
      </w:r>
      <w:proofErr w:type="spellEnd"/>
      <w:r w:rsidRPr="00E03EFE">
        <w:rPr>
          <w:rFonts w:ascii="Book Antiqua" w:eastAsia="Book Antiqua" w:hAnsi="Book Antiqua" w:cs="Book Antiqua"/>
          <w:color w:val="000000"/>
        </w:rPr>
        <w:t xml:space="preserve"> F. Bevacizumab plus irinotecan, fluorouracil, and leucovorin for metastatic colorectal cancer. </w:t>
      </w:r>
      <w:r w:rsidRPr="00E03EFE">
        <w:rPr>
          <w:rFonts w:ascii="Book Antiqua" w:eastAsia="Book Antiqua" w:hAnsi="Book Antiqua" w:cs="Book Antiqua"/>
          <w:i/>
          <w:iCs/>
          <w:color w:val="000000"/>
        </w:rPr>
        <w:t xml:space="preserve">N </w:t>
      </w:r>
      <w:proofErr w:type="spellStart"/>
      <w:r w:rsidRPr="00E03EFE">
        <w:rPr>
          <w:rFonts w:ascii="Book Antiqua" w:eastAsia="Book Antiqua" w:hAnsi="Book Antiqua" w:cs="Book Antiqua"/>
          <w:i/>
          <w:iCs/>
          <w:color w:val="000000"/>
        </w:rPr>
        <w:t>Engl</w:t>
      </w:r>
      <w:proofErr w:type="spellEnd"/>
      <w:r w:rsidRPr="00E03EFE">
        <w:rPr>
          <w:rFonts w:ascii="Book Antiqua" w:eastAsia="Book Antiqua" w:hAnsi="Book Antiqua" w:cs="Book Antiqua"/>
          <w:i/>
          <w:iCs/>
          <w:color w:val="000000"/>
        </w:rPr>
        <w:t xml:space="preserve"> J Med</w:t>
      </w:r>
      <w:r w:rsidRPr="00E03EFE">
        <w:rPr>
          <w:rFonts w:ascii="Book Antiqua" w:eastAsia="Book Antiqua" w:hAnsi="Book Antiqua" w:cs="Book Antiqua"/>
          <w:color w:val="000000"/>
        </w:rPr>
        <w:t xml:space="preserve"> 2004; </w:t>
      </w:r>
      <w:r w:rsidRPr="00E03EFE">
        <w:rPr>
          <w:rFonts w:ascii="Book Antiqua" w:eastAsia="Book Antiqua" w:hAnsi="Book Antiqua" w:cs="Book Antiqua"/>
          <w:b/>
          <w:bCs/>
          <w:color w:val="000000"/>
        </w:rPr>
        <w:t>350</w:t>
      </w:r>
      <w:r w:rsidRPr="00E03EFE">
        <w:rPr>
          <w:rFonts w:ascii="Book Antiqua" w:eastAsia="Book Antiqua" w:hAnsi="Book Antiqua" w:cs="Book Antiqua"/>
          <w:color w:val="000000"/>
        </w:rPr>
        <w:t>: 2335-2342 [PMID: 15175435 DOI: 10.1056/NEJMoa032691]</w:t>
      </w:r>
    </w:p>
    <w:p w14:paraId="34976627"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t xml:space="preserve">14 </w:t>
      </w:r>
      <w:r w:rsidRPr="00E03EFE">
        <w:rPr>
          <w:rFonts w:ascii="Book Antiqua" w:eastAsia="Book Antiqua" w:hAnsi="Book Antiqua" w:cs="Book Antiqua"/>
          <w:b/>
          <w:bCs/>
          <w:color w:val="000000"/>
        </w:rPr>
        <w:t>Cassidy J</w:t>
      </w:r>
      <w:r w:rsidRPr="00E03EFE">
        <w:rPr>
          <w:rFonts w:ascii="Book Antiqua" w:eastAsia="Book Antiqua" w:hAnsi="Book Antiqua" w:cs="Book Antiqua"/>
          <w:color w:val="000000"/>
        </w:rPr>
        <w:t xml:space="preserve">, Clarke S, Díaz-Rubio E, </w:t>
      </w:r>
      <w:proofErr w:type="spellStart"/>
      <w:r w:rsidRPr="00E03EFE">
        <w:rPr>
          <w:rFonts w:ascii="Book Antiqua" w:eastAsia="Book Antiqua" w:hAnsi="Book Antiqua" w:cs="Book Antiqua"/>
          <w:color w:val="000000"/>
        </w:rPr>
        <w:t>Scheithauer</w:t>
      </w:r>
      <w:proofErr w:type="spellEnd"/>
      <w:r w:rsidRPr="00E03EFE">
        <w:rPr>
          <w:rFonts w:ascii="Book Antiqua" w:eastAsia="Book Antiqua" w:hAnsi="Book Antiqua" w:cs="Book Antiqua"/>
          <w:color w:val="000000"/>
        </w:rPr>
        <w:t xml:space="preserve"> W, </w:t>
      </w:r>
      <w:proofErr w:type="spellStart"/>
      <w:r w:rsidRPr="00E03EFE">
        <w:rPr>
          <w:rFonts w:ascii="Book Antiqua" w:eastAsia="Book Antiqua" w:hAnsi="Book Antiqua" w:cs="Book Antiqua"/>
          <w:color w:val="000000"/>
        </w:rPr>
        <w:t>Figer</w:t>
      </w:r>
      <w:proofErr w:type="spellEnd"/>
      <w:r w:rsidRPr="00E03EFE">
        <w:rPr>
          <w:rFonts w:ascii="Book Antiqua" w:eastAsia="Book Antiqua" w:hAnsi="Book Antiqua" w:cs="Book Antiqua"/>
          <w:color w:val="000000"/>
        </w:rPr>
        <w:t xml:space="preserve"> A, Wong R, Koski S, </w:t>
      </w:r>
      <w:proofErr w:type="spellStart"/>
      <w:r w:rsidRPr="00E03EFE">
        <w:rPr>
          <w:rFonts w:ascii="Book Antiqua" w:eastAsia="Book Antiqua" w:hAnsi="Book Antiqua" w:cs="Book Antiqua"/>
          <w:color w:val="000000"/>
        </w:rPr>
        <w:t>Rittweger</w:t>
      </w:r>
      <w:proofErr w:type="spellEnd"/>
      <w:r w:rsidRPr="00E03EFE">
        <w:rPr>
          <w:rFonts w:ascii="Book Antiqua" w:eastAsia="Book Antiqua" w:hAnsi="Book Antiqua" w:cs="Book Antiqua"/>
          <w:color w:val="000000"/>
        </w:rPr>
        <w:t xml:space="preserve"> K, </w:t>
      </w:r>
      <w:proofErr w:type="spellStart"/>
      <w:r w:rsidRPr="00E03EFE">
        <w:rPr>
          <w:rFonts w:ascii="Book Antiqua" w:eastAsia="Book Antiqua" w:hAnsi="Book Antiqua" w:cs="Book Antiqua"/>
          <w:color w:val="000000"/>
        </w:rPr>
        <w:t>Gilberg</w:t>
      </w:r>
      <w:proofErr w:type="spellEnd"/>
      <w:r w:rsidRPr="00E03EFE">
        <w:rPr>
          <w:rFonts w:ascii="Book Antiqua" w:eastAsia="Book Antiqua" w:hAnsi="Book Antiqua" w:cs="Book Antiqua"/>
          <w:color w:val="000000"/>
        </w:rPr>
        <w:t xml:space="preserve"> F, </w:t>
      </w:r>
      <w:proofErr w:type="spellStart"/>
      <w:r w:rsidRPr="00E03EFE">
        <w:rPr>
          <w:rFonts w:ascii="Book Antiqua" w:eastAsia="Book Antiqua" w:hAnsi="Book Antiqua" w:cs="Book Antiqua"/>
          <w:color w:val="000000"/>
        </w:rPr>
        <w:t>Saltz</w:t>
      </w:r>
      <w:proofErr w:type="spellEnd"/>
      <w:r w:rsidRPr="00E03EFE">
        <w:rPr>
          <w:rFonts w:ascii="Book Antiqua" w:eastAsia="Book Antiqua" w:hAnsi="Book Antiqua" w:cs="Book Antiqua"/>
          <w:color w:val="000000"/>
        </w:rPr>
        <w:t xml:space="preserve"> L. XELOX vs FOLFOX-4 as first-line therapy for metastatic colorectal cancer: NO16966 updated results. </w:t>
      </w:r>
      <w:r w:rsidRPr="00E03EFE">
        <w:rPr>
          <w:rFonts w:ascii="Book Antiqua" w:eastAsia="Book Antiqua" w:hAnsi="Book Antiqua" w:cs="Book Antiqua"/>
          <w:i/>
          <w:iCs/>
          <w:color w:val="000000"/>
        </w:rPr>
        <w:t>Br J Cancer</w:t>
      </w:r>
      <w:r w:rsidRPr="00E03EFE">
        <w:rPr>
          <w:rFonts w:ascii="Book Antiqua" w:eastAsia="Book Antiqua" w:hAnsi="Book Antiqua" w:cs="Book Antiqua"/>
          <w:color w:val="000000"/>
        </w:rPr>
        <w:t xml:space="preserve"> 2011; </w:t>
      </w:r>
      <w:r w:rsidRPr="00E03EFE">
        <w:rPr>
          <w:rFonts w:ascii="Book Antiqua" w:eastAsia="Book Antiqua" w:hAnsi="Book Antiqua" w:cs="Book Antiqua"/>
          <w:b/>
          <w:bCs/>
          <w:color w:val="000000"/>
        </w:rPr>
        <w:t>105</w:t>
      </w:r>
      <w:r w:rsidRPr="00E03EFE">
        <w:rPr>
          <w:rFonts w:ascii="Book Antiqua" w:eastAsia="Book Antiqua" w:hAnsi="Book Antiqua" w:cs="Book Antiqua"/>
          <w:color w:val="000000"/>
        </w:rPr>
        <w:t>: 58-64 [PMID: 21673685 DOI: 10.1038/bjc.2011.201]</w:t>
      </w:r>
    </w:p>
    <w:p w14:paraId="2F36A329"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t xml:space="preserve">15 </w:t>
      </w:r>
      <w:proofErr w:type="spellStart"/>
      <w:r w:rsidRPr="00E03EFE">
        <w:rPr>
          <w:rFonts w:ascii="Book Antiqua" w:eastAsia="Book Antiqua" w:hAnsi="Book Antiqua" w:cs="Book Antiqua"/>
          <w:b/>
          <w:bCs/>
          <w:color w:val="000000"/>
        </w:rPr>
        <w:t>Giantonio</w:t>
      </w:r>
      <w:proofErr w:type="spellEnd"/>
      <w:r w:rsidRPr="00E03EFE">
        <w:rPr>
          <w:rFonts w:ascii="Book Antiqua" w:eastAsia="Book Antiqua" w:hAnsi="Book Antiqua" w:cs="Book Antiqua"/>
          <w:b/>
          <w:bCs/>
          <w:color w:val="000000"/>
        </w:rPr>
        <w:t xml:space="preserve"> BJ</w:t>
      </w:r>
      <w:r w:rsidRPr="00E03EFE">
        <w:rPr>
          <w:rFonts w:ascii="Book Antiqua" w:eastAsia="Book Antiqua" w:hAnsi="Book Antiqua" w:cs="Book Antiqua"/>
          <w:color w:val="000000"/>
        </w:rPr>
        <w:t xml:space="preserve">, Catalano PJ, </w:t>
      </w:r>
      <w:proofErr w:type="spellStart"/>
      <w:r w:rsidRPr="00E03EFE">
        <w:rPr>
          <w:rFonts w:ascii="Book Antiqua" w:eastAsia="Book Antiqua" w:hAnsi="Book Antiqua" w:cs="Book Antiqua"/>
          <w:color w:val="000000"/>
        </w:rPr>
        <w:t>Meropol</w:t>
      </w:r>
      <w:proofErr w:type="spellEnd"/>
      <w:r w:rsidRPr="00E03EFE">
        <w:rPr>
          <w:rFonts w:ascii="Book Antiqua" w:eastAsia="Book Antiqua" w:hAnsi="Book Antiqua" w:cs="Book Antiqua"/>
          <w:color w:val="000000"/>
        </w:rPr>
        <w:t xml:space="preserve"> NJ, </w:t>
      </w:r>
      <w:proofErr w:type="spellStart"/>
      <w:r w:rsidRPr="00E03EFE">
        <w:rPr>
          <w:rFonts w:ascii="Book Antiqua" w:eastAsia="Book Antiqua" w:hAnsi="Book Antiqua" w:cs="Book Antiqua"/>
          <w:color w:val="000000"/>
        </w:rPr>
        <w:t>O'Dwyer</w:t>
      </w:r>
      <w:proofErr w:type="spellEnd"/>
      <w:r w:rsidRPr="00E03EFE">
        <w:rPr>
          <w:rFonts w:ascii="Book Antiqua" w:eastAsia="Book Antiqua" w:hAnsi="Book Antiqua" w:cs="Book Antiqua"/>
          <w:color w:val="000000"/>
        </w:rPr>
        <w:t xml:space="preserve"> PJ, Mitchell EP, Alberts SR, Schwartz MA, Benson AB 3rd; Eastern Cooperative Oncology Group Study E3200. Bevacizumab in combination with oxaliplatin, fluorouracil, and leucovorin (FOLFOX4) for previously treated metastatic colorectal cancer: results from the Eastern Cooperative Oncology Group Study E3200. </w:t>
      </w:r>
      <w:r w:rsidRPr="00E03EFE">
        <w:rPr>
          <w:rFonts w:ascii="Book Antiqua" w:eastAsia="Book Antiqua" w:hAnsi="Book Antiqua" w:cs="Book Antiqua"/>
          <w:i/>
          <w:iCs/>
          <w:color w:val="000000"/>
        </w:rPr>
        <w:t>J Clin Oncol</w:t>
      </w:r>
      <w:r w:rsidRPr="00E03EFE">
        <w:rPr>
          <w:rFonts w:ascii="Book Antiqua" w:eastAsia="Book Antiqua" w:hAnsi="Book Antiqua" w:cs="Book Antiqua"/>
          <w:color w:val="000000"/>
        </w:rPr>
        <w:t xml:space="preserve"> 2007; </w:t>
      </w:r>
      <w:r w:rsidRPr="00E03EFE">
        <w:rPr>
          <w:rFonts w:ascii="Book Antiqua" w:eastAsia="Book Antiqua" w:hAnsi="Book Antiqua" w:cs="Book Antiqua"/>
          <w:b/>
          <w:bCs/>
          <w:color w:val="000000"/>
        </w:rPr>
        <w:t>25</w:t>
      </w:r>
      <w:r w:rsidRPr="00E03EFE">
        <w:rPr>
          <w:rFonts w:ascii="Book Antiqua" w:eastAsia="Book Antiqua" w:hAnsi="Book Antiqua" w:cs="Book Antiqua"/>
          <w:color w:val="000000"/>
        </w:rPr>
        <w:t>: 1539-1544 [PMID: 17442997 DOI: 10.1200/JCO.2006.09.6305]</w:t>
      </w:r>
    </w:p>
    <w:p w14:paraId="5E1E3030"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t xml:space="preserve">16 </w:t>
      </w:r>
      <w:proofErr w:type="spellStart"/>
      <w:r w:rsidRPr="00E03EFE">
        <w:rPr>
          <w:rFonts w:ascii="Book Antiqua" w:eastAsia="Book Antiqua" w:hAnsi="Book Antiqua" w:cs="Book Antiqua"/>
          <w:b/>
          <w:bCs/>
          <w:color w:val="000000"/>
        </w:rPr>
        <w:t>Grothey</w:t>
      </w:r>
      <w:proofErr w:type="spellEnd"/>
      <w:r w:rsidRPr="00E03EFE">
        <w:rPr>
          <w:rFonts w:ascii="Book Antiqua" w:eastAsia="Book Antiqua" w:hAnsi="Book Antiqua" w:cs="Book Antiqua"/>
          <w:b/>
          <w:bCs/>
          <w:color w:val="000000"/>
        </w:rPr>
        <w:t xml:space="preserve"> A</w:t>
      </w:r>
      <w:r w:rsidRPr="00E03EFE">
        <w:rPr>
          <w:rFonts w:ascii="Book Antiqua" w:eastAsia="Book Antiqua" w:hAnsi="Book Antiqua" w:cs="Book Antiqua"/>
          <w:color w:val="000000"/>
        </w:rPr>
        <w:t xml:space="preserve">, Sugrue MM, Purdie DM, Dong W, Sargent D, Hedrick E, </w:t>
      </w:r>
      <w:proofErr w:type="spellStart"/>
      <w:r w:rsidRPr="00E03EFE">
        <w:rPr>
          <w:rFonts w:ascii="Book Antiqua" w:eastAsia="Book Antiqua" w:hAnsi="Book Antiqua" w:cs="Book Antiqua"/>
          <w:color w:val="000000"/>
        </w:rPr>
        <w:t>Kozloff</w:t>
      </w:r>
      <w:proofErr w:type="spellEnd"/>
      <w:r w:rsidRPr="00E03EFE">
        <w:rPr>
          <w:rFonts w:ascii="Book Antiqua" w:eastAsia="Book Antiqua" w:hAnsi="Book Antiqua" w:cs="Book Antiqua"/>
          <w:color w:val="000000"/>
        </w:rPr>
        <w:t xml:space="preserve"> M. Bevacizumab beyond first progression is associated with prolonged overall survival in metastatic colorectal cancer: results from a large observational cohort study (</w:t>
      </w:r>
      <w:proofErr w:type="spellStart"/>
      <w:r w:rsidRPr="00E03EFE">
        <w:rPr>
          <w:rFonts w:ascii="Book Antiqua" w:eastAsia="Book Antiqua" w:hAnsi="Book Antiqua" w:cs="Book Antiqua"/>
          <w:color w:val="000000"/>
        </w:rPr>
        <w:t>BRiTE</w:t>
      </w:r>
      <w:proofErr w:type="spellEnd"/>
      <w:r w:rsidRPr="00E03EFE">
        <w:rPr>
          <w:rFonts w:ascii="Book Antiqua" w:eastAsia="Book Antiqua" w:hAnsi="Book Antiqua" w:cs="Book Antiqua"/>
          <w:color w:val="000000"/>
        </w:rPr>
        <w:t xml:space="preserve">). </w:t>
      </w:r>
      <w:r w:rsidRPr="00E03EFE">
        <w:rPr>
          <w:rFonts w:ascii="Book Antiqua" w:eastAsia="Book Antiqua" w:hAnsi="Book Antiqua" w:cs="Book Antiqua"/>
          <w:i/>
          <w:iCs/>
          <w:color w:val="000000"/>
        </w:rPr>
        <w:t>J Clin Oncol</w:t>
      </w:r>
      <w:r w:rsidRPr="00E03EFE">
        <w:rPr>
          <w:rFonts w:ascii="Book Antiqua" w:eastAsia="Book Antiqua" w:hAnsi="Book Antiqua" w:cs="Book Antiqua"/>
          <w:color w:val="000000"/>
        </w:rPr>
        <w:t xml:space="preserve"> 2008; </w:t>
      </w:r>
      <w:r w:rsidRPr="00E03EFE">
        <w:rPr>
          <w:rFonts w:ascii="Book Antiqua" w:eastAsia="Book Antiqua" w:hAnsi="Book Antiqua" w:cs="Book Antiqua"/>
          <w:b/>
          <w:bCs/>
          <w:color w:val="000000"/>
        </w:rPr>
        <w:t>26</w:t>
      </w:r>
      <w:r w:rsidRPr="00E03EFE">
        <w:rPr>
          <w:rFonts w:ascii="Book Antiqua" w:eastAsia="Book Antiqua" w:hAnsi="Book Antiqua" w:cs="Book Antiqua"/>
          <w:color w:val="000000"/>
        </w:rPr>
        <w:t>: 5326-5334 [PMID: 18854571 DOI: 10.1200/JCO.2008.16.3212]</w:t>
      </w:r>
    </w:p>
    <w:p w14:paraId="472B888A"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t xml:space="preserve">17 </w:t>
      </w:r>
      <w:r w:rsidRPr="00E03EFE">
        <w:rPr>
          <w:rFonts w:ascii="Book Antiqua" w:eastAsia="Book Antiqua" w:hAnsi="Book Antiqua" w:cs="Book Antiqua"/>
          <w:b/>
          <w:bCs/>
          <w:color w:val="000000"/>
        </w:rPr>
        <w:t xml:space="preserve">Van </w:t>
      </w:r>
      <w:proofErr w:type="spellStart"/>
      <w:r w:rsidRPr="00E03EFE">
        <w:rPr>
          <w:rFonts w:ascii="Book Antiqua" w:eastAsia="Book Antiqua" w:hAnsi="Book Antiqua" w:cs="Book Antiqua"/>
          <w:b/>
          <w:bCs/>
          <w:color w:val="000000"/>
        </w:rPr>
        <w:t>Cutsem</w:t>
      </w:r>
      <w:proofErr w:type="spellEnd"/>
      <w:r w:rsidRPr="00E03EFE">
        <w:rPr>
          <w:rFonts w:ascii="Book Antiqua" w:eastAsia="Book Antiqua" w:hAnsi="Book Antiqua" w:cs="Book Antiqua"/>
          <w:b/>
          <w:bCs/>
          <w:color w:val="000000"/>
        </w:rPr>
        <w:t xml:space="preserve"> E</w:t>
      </w:r>
      <w:r w:rsidRPr="00E03EFE">
        <w:rPr>
          <w:rFonts w:ascii="Book Antiqua" w:eastAsia="Book Antiqua" w:hAnsi="Book Antiqua" w:cs="Book Antiqua"/>
          <w:color w:val="000000"/>
        </w:rPr>
        <w:t xml:space="preserve">, </w:t>
      </w:r>
      <w:proofErr w:type="spellStart"/>
      <w:r w:rsidRPr="00E03EFE">
        <w:rPr>
          <w:rFonts w:ascii="Book Antiqua" w:eastAsia="Book Antiqua" w:hAnsi="Book Antiqua" w:cs="Book Antiqua"/>
          <w:color w:val="000000"/>
        </w:rPr>
        <w:t>Köhne</w:t>
      </w:r>
      <w:proofErr w:type="spellEnd"/>
      <w:r w:rsidRPr="00E03EFE">
        <w:rPr>
          <w:rFonts w:ascii="Book Antiqua" w:eastAsia="Book Antiqua" w:hAnsi="Book Antiqua" w:cs="Book Antiqua"/>
          <w:color w:val="000000"/>
        </w:rPr>
        <w:t xml:space="preserve"> CH, </w:t>
      </w:r>
      <w:proofErr w:type="spellStart"/>
      <w:r w:rsidRPr="00E03EFE">
        <w:rPr>
          <w:rFonts w:ascii="Book Antiqua" w:eastAsia="Book Antiqua" w:hAnsi="Book Antiqua" w:cs="Book Antiqua"/>
          <w:color w:val="000000"/>
        </w:rPr>
        <w:t>Hitre</w:t>
      </w:r>
      <w:proofErr w:type="spellEnd"/>
      <w:r w:rsidRPr="00E03EFE">
        <w:rPr>
          <w:rFonts w:ascii="Book Antiqua" w:eastAsia="Book Antiqua" w:hAnsi="Book Antiqua" w:cs="Book Antiqua"/>
          <w:color w:val="000000"/>
        </w:rPr>
        <w:t xml:space="preserve"> E, </w:t>
      </w:r>
      <w:proofErr w:type="spellStart"/>
      <w:r w:rsidRPr="00E03EFE">
        <w:rPr>
          <w:rFonts w:ascii="Book Antiqua" w:eastAsia="Book Antiqua" w:hAnsi="Book Antiqua" w:cs="Book Antiqua"/>
          <w:color w:val="000000"/>
        </w:rPr>
        <w:t>Zaluski</w:t>
      </w:r>
      <w:proofErr w:type="spellEnd"/>
      <w:r w:rsidRPr="00E03EFE">
        <w:rPr>
          <w:rFonts w:ascii="Book Antiqua" w:eastAsia="Book Antiqua" w:hAnsi="Book Antiqua" w:cs="Book Antiqua"/>
          <w:color w:val="000000"/>
        </w:rPr>
        <w:t xml:space="preserve"> J, Chang </w:t>
      </w:r>
      <w:proofErr w:type="spellStart"/>
      <w:r w:rsidRPr="00E03EFE">
        <w:rPr>
          <w:rFonts w:ascii="Book Antiqua" w:eastAsia="Book Antiqua" w:hAnsi="Book Antiqua" w:cs="Book Antiqua"/>
          <w:color w:val="000000"/>
        </w:rPr>
        <w:t>Chien</w:t>
      </w:r>
      <w:proofErr w:type="spellEnd"/>
      <w:r w:rsidRPr="00E03EFE">
        <w:rPr>
          <w:rFonts w:ascii="Book Antiqua" w:eastAsia="Book Antiqua" w:hAnsi="Book Antiqua" w:cs="Book Antiqua"/>
          <w:color w:val="000000"/>
        </w:rPr>
        <w:t xml:space="preserve"> CR, </w:t>
      </w:r>
      <w:proofErr w:type="spellStart"/>
      <w:r w:rsidRPr="00E03EFE">
        <w:rPr>
          <w:rFonts w:ascii="Book Antiqua" w:eastAsia="Book Antiqua" w:hAnsi="Book Antiqua" w:cs="Book Antiqua"/>
          <w:color w:val="000000"/>
        </w:rPr>
        <w:t>Makhson</w:t>
      </w:r>
      <w:proofErr w:type="spellEnd"/>
      <w:r w:rsidRPr="00E03EFE">
        <w:rPr>
          <w:rFonts w:ascii="Book Antiqua" w:eastAsia="Book Antiqua" w:hAnsi="Book Antiqua" w:cs="Book Antiqua"/>
          <w:color w:val="000000"/>
        </w:rPr>
        <w:t xml:space="preserve"> A, </w:t>
      </w:r>
      <w:proofErr w:type="spellStart"/>
      <w:r w:rsidRPr="00E03EFE">
        <w:rPr>
          <w:rFonts w:ascii="Book Antiqua" w:eastAsia="Book Antiqua" w:hAnsi="Book Antiqua" w:cs="Book Antiqua"/>
          <w:color w:val="000000"/>
        </w:rPr>
        <w:t>D'Haens</w:t>
      </w:r>
      <w:proofErr w:type="spellEnd"/>
      <w:r w:rsidRPr="00E03EFE">
        <w:rPr>
          <w:rFonts w:ascii="Book Antiqua" w:eastAsia="Book Antiqua" w:hAnsi="Book Antiqua" w:cs="Book Antiqua"/>
          <w:color w:val="000000"/>
        </w:rPr>
        <w:t xml:space="preserve"> G, </w:t>
      </w:r>
      <w:proofErr w:type="spellStart"/>
      <w:r w:rsidRPr="00E03EFE">
        <w:rPr>
          <w:rFonts w:ascii="Book Antiqua" w:eastAsia="Book Antiqua" w:hAnsi="Book Antiqua" w:cs="Book Antiqua"/>
          <w:color w:val="000000"/>
        </w:rPr>
        <w:t>Pintér</w:t>
      </w:r>
      <w:proofErr w:type="spellEnd"/>
      <w:r w:rsidRPr="00E03EFE">
        <w:rPr>
          <w:rFonts w:ascii="Book Antiqua" w:eastAsia="Book Antiqua" w:hAnsi="Book Antiqua" w:cs="Book Antiqua"/>
          <w:color w:val="000000"/>
        </w:rPr>
        <w:t xml:space="preserve"> T, Lim R, </w:t>
      </w:r>
      <w:proofErr w:type="spellStart"/>
      <w:r w:rsidRPr="00E03EFE">
        <w:rPr>
          <w:rFonts w:ascii="Book Antiqua" w:eastAsia="Book Antiqua" w:hAnsi="Book Antiqua" w:cs="Book Antiqua"/>
          <w:color w:val="000000"/>
        </w:rPr>
        <w:t>Bodoky</w:t>
      </w:r>
      <w:proofErr w:type="spellEnd"/>
      <w:r w:rsidRPr="00E03EFE">
        <w:rPr>
          <w:rFonts w:ascii="Book Antiqua" w:eastAsia="Book Antiqua" w:hAnsi="Book Antiqua" w:cs="Book Antiqua"/>
          <w:color w:val="000000"/>
        </w:rPr>
        <w:t xml:space="preserve"> G, </w:t>
      </w:r>
      <w:proofErr w:type="spellStart"/>
      <w:r w:rsidRPr="00E03EFE">
        <w:rPr>
          <w:rFonts w:ascii="Book Antiqua" w:eastAsia="Book Antiqua" w:hAnsi="Book Antiqua" w:cs="Book Antiqua"/>
          <w:color w:val="000000"/>
        </w:rPr>
        <w:t>Roh</w:t>
      </w:r>
      <w:proofErr w:type="spellEnd"/>
      <w:r w:rsidRPr="00E03EFE">
        <w:rPr>
          <w:rFonts w:ascii="Book Antiqua" w:eastAsia="Book Antiqua" w:hAnsi="Book Antiqua" w:cs="Book Antiqua"/>
          <w:color w:val="000000"/>
        </w:rPr>
        <w:t xml:space="preserve"> JK, </w:t>
      </w:r>
      <w:proofErr w:type="spellStart"/>
      <w:r w:rsidRPr="00E03EFE">
        <w:rPr>
          <w:rFonts w:ascii="Book Antiqua" w:eastAsia="Book Antiqua" w:hAnsi="Book Antiqua" w:cs="Book Antiqua"/>
          <w:color w:val="000000"/>
        </w:rPr>
        <w:t>Folprecht</w:t>
      </w:r>
      <w:proofErr w:type="spellEnd"/>
      <w:r w:rsidRPr="00E03EFE">
        <w:rPr>
          <w:rFonts w:ascii="Book Antiqua" w:eastAsia="Book Antiqua" w:hAnsi="Book Antiqua" w:cs="Book Antiqua"/>
          <w:color w:val="000000"/>
        </w:rPr>
        <w:t xml:space="preserve"> G, Ruff P, Stroh C, </w:t>
      </w:r>
      <w:proofErr w:type="spellStart"/>
      <w:r w:rsidRPr="00E03EFE">
        <w:rPr>
          <w:rFonts w:ascii="Book Antiqua" w:eastAsia="Book Antiqua" w:hAnsi="Book Antiqua" w:cs="Book Antiqua"/>
          <w:color w:val="000000"/>
        </w:rPr>
        <w:t>Tejpar</w:t>
      </w:r>
      <w:proofErr w:type="spellEnd"/>
      <w:r w:rsidRPr="00E03EFE">
        <w:rPr>
          <w:rFonts w:ascii="Book Antiqua" w:eastAsia="Book Antiqua" w:hAnsi="Book Antiqua" w:cs="Book Antiqua"/>
          <w:color w:val="000000"/>
        </w:rPr>
        <w:t xml:space="preserve"> S, Schlichting M, </w:t>
      </w:r>
      <w:proofErr w:type="spellStart"/>
      <w:r w:rsidRPr="00E03EFE">
        <w:rPr>
          <w:rFonts w:ascii="Book Antiqua" w:eastAsia="Book Antiqua" w:hAnsi="Book Antiqua" w:cs="Book Antiqua"/>
          <w:color w:val="000000"/>
        </w:rPr>
        <w:t>Nippgen</w:t>
      </w:r>
      <w:proofErr w:type="spellEnd"/>
      <w:r w:rsidRPr="00E03EFE">
        <w:rPr>
          <w:rFonts w:ascii="Book Antiqua" w:eastAsia="Book Antiqua" w:hAnsi="Book Antiqua" w:cs="Book Antiqua"/>
          <w:color w:val="000000"/>
        </w:rPr>
        <w:t xml:space="preserve"> J, Rougier P. Cetuximab and chemotherapy as initial treatment for metastatic colorectal cancer. </w:t>
      </w:r>
      <w:r w:rsidRPr="00E03EFE">
        <w:rPr>
          <w:rFonts w:ascii="Book Antiqua" w:eastAsia="Book Antiqua" w:hAnsi="Book Antiqua" w:cs="Book Antiqua"/>
          <w:i/>
          <w:iCs/>
          <w:color w:val="000000"/>
        </w:rPr>
        <w:t xml:space="preserve">N </w:t>
      </w:r>
      <w:proofErr w:type="spellStart"/>
      <w:r w:rsidRPr="00E03EFE">
        <w:rPr>
          <w:rFonts w:ascii="Book Antiqua" w:eastAsia="Book Antiqua" w:hAnsi="Book Antiqua" w:cs="Book Antiqua"/>
          <w:i/>
          <w:iCs/>
          <w:color w:val="000000"/>
        </w:rPr>
        <w:t>Engl</w:t>
      </w:r>
      <w:proofErr w:type="spellEnd"/>
      <w:r w:rsidRPr="00E03EFE">
        <w:rPr>
          <w:rFonts w:ascii="Book Antiqua" w:eastAsia="Book Antiqua" w:hAnsi="Book Antiqua" w:cs="Book Antiqua"/>
          <w:i/>
          <w:iCs/>
          <w:color w:val="000000"/>
        </w:rPr>
        <w:t xml:space="preserve"> J Med</w:t>
      </w:r>
      <w:r w:rsidRPr="00E03EFE">
        <w:rPr>
          <w:rFonts w:ascii="Book Antiqua" w:eastAsia="Book Antiqua" w:hAnsi="Book Antiqua" w:cs="Book Antiqua"/>
          <w:color w:val="000000"/>
        </w:rPr>
        <w:t xml:space="preserve"> 2009; </w:t>
      </w:r>
      <w:r w:rsidRPr="00E03EFE">
        <w:rPr>
          <w:rFonts w:ascii="Book Antiqua" w:eastAsia="Book Antiqua" w:hAnsi="Book Antiqua" w:cs="Book Antiqua"/>
          <w:b/>
          <w:bCs/>
          <w:color w:val="000000"/>
        </w:rPr>
        <w:t>360</w:t>
      </w:r>
      <w:r w:rsidRPr="00E03EFE">
        <w:rPr>
          <w:rFonts w:ascii="Book Antiqua" w:eastAsia="Book Antiqua" w:hAnsi="Book Antiqua" w:cs="Book Antiqua"/>
          <w:color w:val="000000"/>
        </w:rPr>
        <w:t>: 1408-1417 [PMID: 19339720 DOI: 10.1056/NEJMoa0805019]</w:t>
      </w:r>
    </w:p>
    <w:p w14:paraId="6C21ED92"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t xml:space="preserve">18 </w:t>
      </w:r>
      <w:r w:rsidRPr="00E03EFE">
        <w:rPr>
          <w:rFonts w:ascii="Book Antiqua" w:eastAsia="Book Antiqua" w:hAnsi="Book Antiqua" w:cs="Book Antiqua"/>
          <w:b/>
          <w:bCs/>
          <w:color w:val="000000"/>
        </w:rPr>
        <w:t>Maughan TS</w:t>
      </w:r>
      <w:r w:rsidRPr="00E03EFE">
        <w:rPr>
          <w:rFonts w:ascii="Book Antiqua" w:eastAsia="Book Antiqua" w:hAnsi="Book Antiqua" w:cs="Book Antiqua"/>
          <w:color w:val="000000"/>
        </w:rPr>
        <w:t xml:space="preserve">, Adams RA, Smith CG, Meade AM, Seymour MT, Wilson RH, </w:t>
      </w:r>
      <w:proofErr w:type="spellStart"/>
      <w:r w:rsidRPr="00E03EFE">
        <w:rPr>
          <w:rFonts w:ascii="Book Antiqua" w:eastAsia="Book Antiqua" w:hAnsi="Book Antiqua" w:cs="Book Antiqua"/>
          <w:color w:val="000000"/>
        </w:rPr>
        <w:t>Idziaszczyk</w:t>
      </w:r>
      <w:proofErr w:type="spellEnd"/>
      <w:r w:rsidRPr="00E03EFE">
        <w:rPr>
          <w:rFonts w:ascii="Book Antiqua" w:eastAsia="Book Antiqua" w:hAnsi="Book Antiqua" w:cs="Book Antiqua"/>
          <w:color w:val="000000"/>
        </w:rPr>
        <w:t xml:space="preserve"> S, Harris R, Fisher D, Kenny SL, Kay E, Mitchell JK, Madi A, </w:t>
      </w:r>
      <w:proofErr w:type="spellStart"/>
      <w:r w:rsidRPr="00E03EFE">
        <w:rPr>
          <w:rFonts w:ascii="Book Antiqua" w:eastAsia="Book Antiqua" w:hAnsi="Book Antiqua" w:cs="Book Antiqua"/>
          <w:color w:val="000000"/>
        </w:rPr>
        <w:t>Jasani</w:t>
      </w:r>
      <w:proofErr w:type="spellEnd"/>
      <w:r w:rsidRPr="00E03EFE">
        <w:rPr>
          <w:rFonts w:ascii="Book Antiqua" w:eastAsia="Book Antiqua" w:hAnsi="Book Antiqua" w:cs="Book Antiqua"/>
          <w:color w:val="000000"/>
        </w:rPr>
        <w:t xml:space="preserve"> B, James MD, Bridgewater J, Kennedy MJ, Claes B, </w:t>
      </w:r>
      <w:proofErr w:type="spellStart"/>
      <w:r w:rsidRPr="00E03EFE">
        <w:rPr>
          <w:rFonts w:ascii="Book Antiqua" w:eastAsia="Book Antiqua" w:hAnsi="Book Antiqua" w:cs="Book Antiqua"/>
          <w:color w:val="000000"/>
        </w:rPr>
        <w:t>Lambrechts</w:t>
      </w:r>
      <w:proofErr w:type="spellEnd"/>
      <w:r w:rsidRPr="00E03EFE">
        <w:rPr>
          <w:rFonts w:ascii="Book Antiqua" w:eastAsia="Book Antiqua" w:hAnsi="Book Antiqua" w:cs="Book Antiqua"/>
          <w:color w:val="000000"/>
        </w:rPr>
        <w:t xml:space="preserve"> D, Kaplan R, Cheadle JP; MRC COIN Trial Investigators. Addition of cetuximab to oxaliplatin-based first-line combination chemotherapy for treatment of advanced colorectal cancer: results of the </w:t>
      </w:r>
      <w:proofErr w:type="spellStart"/>
      <w:r w:rsidRPr="00E03EFE">
        <w:rPr>
          <w:rFonts w:ascii="Book Antiqua" w:eastAsia="Book Antiqua" w:hAnsi="Book Antiqua" w:cs="Book Antiqua"/>
          <w:color w:val="000000"/>
        </w:rPr>
        <w:t>randomised</w:t>
      </w:r>
      <w:proofErr w:type="spellEnd"/>
      <w:r w:rsidRPr="00E03EFE">
        <w:rPr>
          <w:rFonts w:ascii="Book Antiqua" w:eastAsia="Book Antiqua" w:hAnsi="Book Antiqua" w:cs="Book Antiqua"/>
          <w:color w:val="000000"/>
        </w:rPr>
        <w:t xml:space="preserve"> phase 3 MRC COIN trial. </w:t>
      </w:r>
      <w:r w:rsidRPr="00E03EFE">
        <w:rPr>
          <w:rFonts w:ascii="Book Antiqua" w:eastAsia="Book Antiqua" w:hAnsi="Book Antiqua" w:cs="Book Antiqua"/>
          <w:i/>
          <w:iCs/>
          <w:color w:val="000000"/>
        </w:rPr>
        <w:t>Lancet</w:t>
      </w:r>
      <w:r w:rsidRPr="00E03EFE">
        <w:rPr>
          <w:rFonts w:ascii="Book Antiqua" w:eastAsia="Book Antiqua" w:hAnsi="Book Antiqua" w:cs="Book Antiqua"/>
          <w:color w:val="000000"/>
        </w:rPr>
        <w:t xml:space="preserve"> 2011; </w:t>
      </w:r>
      <w:r w:rsidRPr="00E03EFE">
        <w:rPr>
          <w:rFonts w:ascii="Book Antiqua" w:eastAsia="Book Antiqua" w:hAnsi="Book Antiqua" w:cs="Book Antiqua"/>
          <w:b/>
          <w:bCs/>
          <w:color w:val="000000"/>
        </w:rPr>
        <w:t>377</w:t>
      </w:r>
      <w:r w:rsidRPr="00E03EFE">
        <w:rPr>
          <w:rFonts w:ascii="Book Antiqua" w:eastAsia="Book Antiqua" w:hAnsi="Book Antiqua" w:cs="Book Antiqua"/>
          <w:color w:val="000000"/>
        </w:rPr>
        <w:t>: 2103-2114 [PMID: 21641636 DOI: 10.1016/S0140-6736(11)60613-2]</w:t>
      </w:r>
    </w:p>
    <w:p w14:paraId="6CA3F944"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lastRenderedPageBreak/>
        <w:t xml:space="preserve">19 </w:t>
      </w:r>
      <w:r w:rsidRPr="00E03EFE">
        <w:rPr>
          <w:rFonts w:ascii="Book Antiqua" w:eastAsia="Book Antiqua" w:hAnsi="Book Antiqua" w:cs="Book Antiqua"/>
          <w:b/>
          <w:bCs/>
          <w:color w:val="000000"/>
        </w:rPr>
        <w:t>Kirstein MM</w:t>
      </w:r>
      <w:r w:rsidRPr="00E03EFE">
        <w:rPr>
          <w:rFonts w:ascii="Book Antiqua" w:eastAsia="Book Antiqua" w:hAnsi="Book Antiqua" w:cs="Book Antiqua"/>
          <w:color w:val="000000"/>
        </w:rPr>
        <w:t xml:space="preserve">, Lange A, </w:t>
      </w:r>
      <w:proofErr w:type="spellStart"/>
      <w:r w:rsidRPr="00E03EFE">
        <w:rPr>
          <w:rFonts w:ascii="Book Antiqua" w:eastAsia="Book Antiqua" w:hAnsi="Book Antiqua" w:cs="Book Antiqua"/>
          <w:color w:val="000000"/>
        </w:rPr>
        <w:t>Prenzler</w:t>
      </w:r>
      <w:proofErr w:type="spellEnd"/>
      <w:r w:rsidRPr="00E03EFE">
        <w:rPr>
          <w:rFonts w:ascii="Book Antiqua" w:eastAsia="Book Antiqua" w:hAnsi="Book Antiqua" w:cs="Book Antiqua"/>
          <w:color w:val="000000"/>
        </w:rPr>
        <w:t xml:space="preserve"> A, </w:t>
      </w:r>
      <w:proofErr w:type="spellStart"/>
      <w:r w:rsidRPr="00E03EFE">
        <w:rPr>
          <w:rFonts w:ascii="Book Antiqua" w:eastAsia="Book Antiqua" w:hAnsi="Book Antiqua" w:cs="Book Antiqua"/>
          <w:color w:val="000000"/>
        </w:rPr>
        <w:t>Manns</w:t>
      </w:r>
      <w:proofErr w:type="spellEnd"/>
      <w:r w:rsidRPr="00E03EFE">
        <w:rPr>
          <w:rFonts w:ascii="Book Antiqua" w:eastAsia="Book Antiqua" w:hAnsi="Book Antiqua" w:cs="Book Antiqua"/>
          <w:color w:val="000000"/>
        </w:rPr>
        <w:t xml:space="preserve"> MP, </w:t>
      </w:r>
      <w:proofErr w:type="spellStart"/>
      <w:r w:rsidRPr="00E03EFE">
        <w:rPr>
          <w:rFonts w:ascii="Book Antiqua" w:eastAsia="Book Antiqua" w:hAnsi="Book Antiqua" w:cs="Book Antiqua"/>
          <w:color w:val="000000"/>
        </w:rPr>
        <w:t>Kubicka</w:t>
      </w:r>
      <w:proofErr w:type="spellEnd"/>
      <w:r w:rsidRPr="00E03EFE">
        <w:rPr>
          <w:rFonts w:ascii="Book Antiqua" w:eastAsia="Book Antiqua" w:hAnsi="Book Antiqua" w:cs="Book Antiqua"/>
          <w:color w:val="000000"/>
        </w:rPr>
        <w:t xml:space="preserve"> S, Vogel A. Targeted therapies in metastatic colorectal cancer: a systematic review and assessment of currently available data. </w:t>
      </w:r>
      <w:r w:rsidRPr="00E03EFE">
        <w:rPr>
          <w:rFonts w:ascii="Book Antiqua" w:eastAsia="Book Antiqua" w:hAnsi="Book Antiqua" w:cs="Book Antiqua"/>
          <w:i/>
          <w:iCs/>
          <w:color w:val="000000"/>
        </w:rPr>
        <w:t>Oncologist</w:t>
      </w:r>
      <w:r w:rsidRPr="00E03EFE">
        <w:rPr>
          <w:rFonts w:ascii="Book Antiqua" w:eastAsia="Book Antiqua" w:hAnsi="Book Antiqua" w:cs="Book Antiqua"/>
          <w:color w:val="000000"/>
        </w:rPr>
        <w:t xml:space="preserve"> 2014; </w:t>
      </w:r>
      <w:r w:rsidRPr="00E03EFE">
        <w:rPr>
          <w:rFonts w:ascii="Book Antiqua" w:eastAsia="Book Antiqua" w:hAnsi="Book Antiqua" w:cs="Book Antiqua"/>
          <w:b/>
          <w:bCs/>
          <w:color w:val="000000"/>
        </w:rPr>
        <w:t>19</w:t>
      </w:r>
      <w:r w:rsidRPr="00E03EFE">
        <w:rPr>
          <w:rFonts w:ascii="Book Antiqua" w:eastAsia="Book Antiqua" w:hAnsi="Book Antiqua" w:cs="Book Antiqua"/>
          <w:color w:val="000000"/>
        </w:rPr>
        <w:t>: 1156-1168 [PMID: 25326159 DOI: 10.1634/theoncologist.2014-0032]</w:t>
      </w:r>
    </w:p>
    <w:p w14:paraId="699E9006"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t xml:space="preserve">20 </w:t>
      </w:r>
      <w:r w:rsidRPr="00E03EFE">
        <w:rPr>
          <w:rFonts w:ascii="Book Antiqua" w:eastAsia="Book Antiqua" w:hAnsi="Book Antiqua" w:cs="Book Antiqua"/>
          <w:b/>
          <w:bCs/>
          <w:color w:val="000000"/>
        </w:rPr>
        <w:t>Chiara S</w:t>
      </w:r>
      <w:r w:rsidRPr="00E03EFE">
        <w:rPr>
          <w:rFonts w:ascii="Book Antiqua" w:eastAsia="Book Antiqua" w:hAnsi="Book Antiqua" w:cs="Book Antiqua"/>
          <w:color w:val="000000"/>
        </w:rPr>
        <w:t xml:space="preserve">, Nobile MT, </w:t>
      </w:r>
      <w:proofErr w:type="spellStart"/>
      <w:r w:rsidRPr="00E03EFE">
        <w:rPr>
          <w:rFonts w:ascii="Book Antiqua" w:eastAsia="Book Antiqua" w:hAnsi="Book Antiqua" w:cs="Book Antiqua"/>
          <w:color w:val="000000"/>
        </w:rPr>
        <w:t>Vincenti</w:t>
      </w:r>
      <w:proofErr w:type="spellEnd"/>
      <w:r w:rsidRPr="00E03EFE">
        <w:rPr>
          <w:rFonts w:ascii="Book Antiqua" w:eastAsia="Book Antiqua" w:hAnsi="Book Antiqua" w:cs="Book Antiqua"/>
          <w:color w:val="000000"/>
        </w:rPr>
        <w:t xml:space="preserve"> M, </w:t>
      </w:r>
      <w:proofErr w:type="spellStart"/>
      <w:r w:rsidRPr="00E03EFE">
        <w:rPr>
          <w:rFonts w:ascii="Book Antiqua" w:eastAsia="Book Antiqua" w:hAnsi="Book Antiqua" w:cs="Book Antiqua"/>
          <w:color w:val="000000"/>
        </w:rPr>
        <w:t>Lionetto</w:t>
      </w:r>
      <w:proofErr w:type="spellEnd"/>
      <w:r w:rsidRPr="00E03EFE">
        <w:rPr>
          <w:rFonts w:ascii="Book Antiqua" w:eastAsia="Book Antiqua" w:hAnsi="Book Antiqua" w:cs="Book Antiqua"/>
          <w:color w:val="000000"/>
        </w:rPr>
        <w:t xml:space="preserve"> R, </w:t>
      </w:r>
      <w:proofErr w:type="spellStart"/>
      <w:r w:rsidRPr="00E03EFE">
        <w:rPr>
          <w:rFonts w:ascii="Book Antiqua" w:eastAsia="Book Antiqua" w:hAnsi="Book Antiqua" w:cs="Book Antiqua"/>
          <w:color w:val="000000"/>
        </w:rPr>
        <w:t>Gozza</w:t>
      </w:r>
      <w:proofErr w:type="spellEnd"/>
      <w:r w:rsidRPr="00E03EFE">
        <w:rPr>
          <w:rFonts w:ascii="Book Antiqua" w:eastAsia="Book Antiqua" w:hAnsi="Book Antiqua" w:cs="Book Antiqua"/>
          <w:color w:val="000000"/>
        </w:rPr>
        <w:t xml:space="preserve"> A, </w:t>
      </w:r>
      <w:proofErr w:type="spellStart"/>
      <w:r w:rsidRPr="00E03EFE">
        <w:rPr>
          <w:rFonts w:ascii="Book Antiqua" w:eastAsia="Book Antiqua" w:hAnsi="Book Antiqua" w:cs="Book Antiqua"/>
          <w:color w:val="000000"/>
        </w:rPr>
        <w:t>Barzacchi</w:t>
      </w:r>
      <w:proofErr w:type="spellEnd"/>
      <w:r w:rsidRPr="00E03EFE">
        <w:rPr>
          <w:rFonts w:ascii="Book Antiqua" w:eastAsia="Book Antiqua" w:hAnsi="Book Antiqua" w:cs="Book Antiqua"/>
          <w:color w:val="000000"/>
        </w:rPr>
        <w:t xml:space="preserve"> MC, </w:t>
      </w:r>
      <w:proofErr w:type="spellStart"/>
      <w:r w:rsidRPr="00E03EFE">
        <w:rPr>
          <w:rFonts w:ascii="Book Antiqua" w:eastAsia="Book Antiqua" w:hAnsi="Book Antiqua" w:cs="Book Antiqua"/>
          <w:color w:val="000000"/>
        </w:rPr>
        <w:t>Sanguineti</w:t>
      </w:r>
      <w:proofErr w:type="spellEnd"/>
      <w:r w:rsidRPr="00E03EFE">
        <w:rPr>
          <w:rFonts w:ascii="Book Antiqua" w:eastAsia="Book Antiqua" w:hAnsi="Book Antiqua" w:cs="Book Antiqua"/>
          <w:color w:val="000000"/>
        </w:rPr>
        <w:t xml:space="preserve"> O, Repetto L, Rosso R. Advanced colorectal cancer in the elderly: results of consecutive trials with 5-fluorouracil-based chemotherapy. </w:t>
      </w:r>
      <w:r w:rsidRPr="00E03EFE">
        <w:rPr>
          <w:rFonts w:ascii="Book Antiqua" w:eastAsia="Book Antiqua" w:hAnsi="Book Antiqua" w:cs="Book Antiqua"/>
          <w:i/>
          <w:iCs/>
          <w:color w:val="000000"/>
        </w:rPr>
        <w:t xml:space="preserve">Cancer </w:t>
      </w:r>
      <w:proofErr w:type="spellStart"/>
      <w:r w:rsidRPr="00E03EFE">
        <w:rPr>
          <w:rFonts w:ascii="Book Antiqua" w:eastAsia="Book Antiqua" w:hAnsi="Book Antiqua" w:cs="Book Antiqua"/>
          <w:i/>
          <w:iCs/>
          <w:color w:val="000000"/>
        </w:rPr>
        <w:t>Chemother</w:t>
      </w:r>
      <w:proofErr w:type="spellEnd"/>
      <w:r w:rsidRPr="00E03EFE">
        <w:rPr>
          <w:rFonts w:ascii="Book Antiqua" w:eastAsia="Book Antiqua" w:hAnsi="Book Antiqua" w:cs="Book Antiqua"/>
          <w:i/>
          <w:iCs/>
          <w:color w:val="000000"/>
        </w:rPr>
        <w:t xml:space="preserve"> </w:t>
      </w:r>
      <w:proofErr w:type="spellStart"/>
      <w:r w:rsidRPr="00E03EFE">
        <w:rPr>
          <w:rFonts w:ascii="Book Antiqua" w:eastAsia="Book Antiqua" w:hAnsi="Book Antiqua" w:cs="Book Antiqua"/>
          <w:i/>
          <w:iCs/>
          <w:color w:val="000000"/>
        </w:rPr>
        <w:t>Pharmacol</w:t>
      </w:r>
      <w:proofErr w:type="spellEnd"/>
      <w:r w:rsidRPr="00E03EFE">
        <w:rPr>
          <w:rFonts w:ascii="Book Antiqua" w:eastAsia="Book Antiqua" w:hAnsi="Book Antiqua" w:cs="Book Antiqua"/>
          <w:color w:val="000000"/>
        </w:rPr>
        <w:t xml:space="preserve"> 1998; </w:t>
      </w:r>
      <w:r w:rsidRPr="00E03EFE">
        <w:rPr>
          <w:rFonts w:ascii="Book Antiqua" w:eastAsia="Book Antiqua" w:hAnsi="Book Antiqua" w:cs="Book Antiqua"/>
          <w:b/>
          <w:bCs/>
          <w:color w:val="000000"/>
        </w:rPr>
        <w:t>42</w:t>
      </w:r>
      <w:r w:rsidRPr="00E03EFE">
        <w:rPr>
          <w:rFonts w:ascii="Book Antiqua" w:eastAsia="Book Antiqua" w:hAnsi="Book Antiqua" w:cs="Book Antiqua"/>
          <w:color w:val="000000"/>
        </w:rPr>
        <w:t>: 336-340 [PMID: 9744780 DOI: 10.1007/s002800050826]</w:t>
      </w:r>
    </w:p>
    <w:p w14:paraId="03082CCC"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t xml:space="preserve">21 </w:t>
      </w:r>
      <w:proofErr w:type="spellStart"/>
      <w:r w:rsidRPr="00E03EFE">
        <w:rPr>
          <w:rFonts w:ascii="Book Antiqua" w:eastAsia="Book Antiqua" w:hAnsi="Book Antiqua" w:cs="Book Antiqua"/>
          <w:b/>
          <w:bCs/>
          <w:color w:val="000000"/>
        </w:rPr>
        <w:t>Magné</w:t>
      </w:r>
      <w:proofErr w:type="spellEnd"/>
      <w:r w:rsidRPr="00E03EFE">
        <w:rPr>
          <w:rFonts w:ascii="Book Antiqua" w:eastAsia="Book Antiqua" w:hAnsi="Book Antiqua" w:cs="Book Antiqua"/>
          <w:b/>
          <w:bCs/>
          <w:color w:val="000000"/>
        </w:rPr>
        <w:t xml:space="preserve"> N</w:t>
      </w:r>
      <w:r w:rsidRPr="00E03EFE">
        <w:rPr>
          <w:rFonts w:ascii="Book Antiqua" w:eastAsia="Book Antiqua" w:hAnsi="Book Antiqua" w:cs="Book Antiqua"/>
          <w:color w:val="000000"/>
        </w:rPr>
        <w:t xml:space="preserve">, François E, </w:t>
      </w:r>
      <w:proofErr w:type="spellStart"/>
      <w:r w:rsidRPr="00E03EFE">
        <w:rPr>
          <w:rFonts w:ascii="Book Antiqua" w:eastAsia="Book Antiqua" w:hAnsi="Book Antiqua" w:cs="Book Antiqua"/>
          <w:color w:val="000000"/>
        </w:rPr>
        <w:t>Broisin</w:t>
      </w:r>
      <w:proofErr w:type="spellEnd"/>
      <w:r w:rsidRPr="00E03EFE">
        <w:rPr>
          <w:rFonts w:ascii="Book Antiqua" w:eastAsia="Book Antiqua" w:hAnsi="Book Antiqua" w:cs="Book Antiqua"/>
          <w:color w:val="000000"/>
        </w:rPr>
        <w:t xml:space="preserve"> L, Guardiola E, </w:t>
      </w:r>
      <w:proofErr w:type="spellStart"/>
      <w:r w:rsidRPr="00E03EFE">
        <w:rPr>
          <w:rFonts w:ascii="Book Antiqua" w:eastAsia="Book Antiqua" w:hAnsi="Book Antiqua" w:cs="Book Antiqua"/>
          <w:color w:val="000000"/>
        </w:rPr>
        <w:t>Ramaïoli</w:t>
      </w:r>
      <w:proofErr w:type="spellEnd"/>
      <w:r w:rsidRPr="00E03EFE">
        <w:rPr>
          <w:rFonts w:ascii="Book Antiqua" w:eastAsia="Book Antiqua" w:hAnsi="Book Antiqua" w:cs="Book Antiqua"/>
          <w:color w:val="000000"/>
        </w:rPr>
        <w:t xml:space="preserve"> A, Ferrero JM, </w:t>
      </w:r>
      <w:proofErr w:type="spellStart"/>
      <w:r w:rsidRPr="00E03EFE">
        <w:rPr>
          <w:rFonts w:ascii="Book Antiqua" w:eastAsia="Book Antiqua" w:hAnsi="Book Antiqua" w:cs="Book Antiqua"/>
          <w:color w:val="000000"/>
        </w:rPr>
        <w:t>Namer</w:t>
      </w:r>
      <w:proofErr w:type="spellEnd"/>
      <w:r w:rsidRPr="00E03EFE">
        <w:rPr>
          <w:rFonts w:ascii="Book Antiqua" w:eastAsia="Book Antiqua" w:hAnsi="Book Antiqua" w:cs="Book Antiqua"/>
          <w:color w:val="000000"/>
        </w:rPr>
        <w:t xml:space="preserve"> M. Palliative 5-fluorouracil-based chemotherapy for advanced colorectal cancer in the elderly: results of a 10-year experience. </w:t>
      </w:r>
      <w:r w:rsidRPr="00E03EFE">
        <w:rPr>
          <w:rFonts w:ascii="Book Antiqua" w:eastAsia="Book Antiqua" w:hAnsi="Book Antiqua" w:cs="Book Antiqua"/>
          <w:i/>
          <w:iCs/>
          <w:color w:val="000000"/>
        </w:rPr>
        <w:t>Am J Clin Oncol</w:t>
      </w:r>
      <w:r w:rsidRPr="00E03EFE">
        <w:rPr>
          <w:rFonts w:ascii="Book Antiqua" w:eastAsia="Book Antiqua" w:hAnsi="Book Antiqua" w:cs="Book Antiqua"/>
          <w:color w:val="000000"/>
        </w:rPr>
        <w:t xml:space="preserve"> 2002; </w:t>
      </w:r>
      <w:r w:rsidRPr="00E03EFE">
        <w:rPr>
          <w:rFonts w:ascii="Book Antiqua" w:eastAsia="Book Antiqua" w:hAnsi="Book Antiqua" w:cs="Book Antiqua"/>
          <w:b/>
          <w:bCs/>
          <w:color w:val="000000"/>
        </w:rPr>
        <w:t>25</w:t>
      </w:r>
      <w:r w:rsidRPr="00E03EFE">
        <w:rPr>
          <w:rFonts w:ascii="Book Antiqua" w:eastAsia="Book Antiqua" w:hAnsi="Book Antiqua" w:cs="Book Antiqua"/>
          <w:color w:val="000000"/>
        </w:rPr>
        <w:t>: 126-130 [PMID: 11943888 DOI: 10.1097/00000421-200204000-00005]</w:t>
      </w:r>
    </w:p>
    <w:p w14:paraId="6BAB2FD3"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t xml:space="preserve">22 </w:t>
      </w:r>
      <w:proofErr w:type="spellStart"/>
      <w:r w:rsidRPr="00E03EFE">
        <w:rPr>
          <w:rFonts w:ascii="Book Antiqua" w:eastAsia="Book Antiqua" w:hAnsi="Book Antiqua" w:cs="Book Antiqua"/>
          <w:b/>
          <w:bCs/>
          <w:color w:val="000000"/>
        </w:rPr>
        <w:t>Folprecht</w:t>
      </w:r>
      <w:proofErr w:type="spellEnd"/>
      <w:r w:rsidRPr="00E03EFE">
        <w:rPr>
          <w:rFonts w:ascii="Book Antiqua" w:eastAsia="Book Antiqua" w:hAnsi="Book Antiqua" w:cs="Book Antiqua"/>
          <w:b/>
          <w:bCs/>
          <w:color w:val="000000"/>
        </w:rPr>
        <w:t xml:space="preserve"> G</w:t>
      </w:r>
      <w:r w:rsidRPr="00E03EFE">
        <w:rPr>
          <w:rFonts w:ascii="Book Antiqua" w:eastAsia="Book Antiqua" w:hAnsi="Book Antiqua" w:cs="Book Antiqua"/>
          <w:color w:val="000000"/>
        </w:rPr>
        <w:t xml:space="preserve">, Cunningham D, Ross P, </w:t>
      </w:r>
      <w:proofErr w:type="spellStart"/>
      <w:r w:rsidRPr="00E03EFE">
        <w:rPr>
          <w:rFonts w:ascii="Book Antiqua" w:eastAsia="Book Antiqua" w:hAnsi="Book Antiqua" w:cs="Book Antiqua"/>
          <w:color w:val="000000"/>
        </w:rPr>
        <w:t>Glimelius</w:t>
      </w:r>
      <w:proofErr w:type="spellEnd"/>
      <w:r w:rsidRPr="00E03EFE">
        <w:rPr>
          <w:rFonts w:ascii="Book Antiqua" w:eastAsia="Book Antiqua" w:hAnsi="Book Antiqua" w:cs="Book Antiqua"/>
          <w:color w:val="000000"/>
        </w:rPr>
        <w:t xml:space="preserve"> B, Di Costanzo F, </w:t>
      </w:r>
      <w:proofErr w:type="spellStart"/>
      <w:r w:rsidRPr="00E03EFE">
        <w:rPr>
          <w:rFonts w:ascii="Book Antiqua" w:eastAsia="Book Antiqua" w:hAnsi="Book Antiqua" w:cs="Book Antiqua"/>
          <w:color w:val="000000"/>
        </w:rPr>
        <w:t>Wils</w:t>
      </w:r>
      <w:proofErr w:type="spellEnd"/>
      <w:r w:rsidRPr="00E03EFE">
        <w:rPr>
          <w:rFonts w:ascii="Book Antiqua" w:eastAsia="Book Antiqua" w:hAnsi="Book Antiqua" w:cs="Book Antiqua"/>
          <w:color w:val="000000"/>
        </w:rPr>
        <w:t xml:space="preserve"> J, </w:t>
      </w:r>
      <w:proofErr w:type="spellStart"/>
      <w:r w:rsidRPr="00E03EFE">
        <w:rPr>
          <w:rFonts w:ascii="Book Antiqua" w:eastAsia="Book Antiqua" w:hAnsi="Book Antiqua" w:cs="Book Antiqua"/>
          <w:color w:val="000000"/>
        </w:rPr>
        <w:t>Scheithauer</w:t>
      </w:r>
      <w:proofErr w:type="spellEnd"/>
      <w:r w:rsidRPr="00E03EFE">
        <w:rPr>
          <w:rFonts w:ascii="Book Antiqua" w:eastAsia="Book Antiqua" w:hAnsi="Book Antiqua" w:cs="Book Antiqua"/>
          <w:color w:val="000000"/>
        </w:rPr>
        <w:t xml:space="preserve"> W, Rougier P, Aranda E, Hecker H, </w:t>
      </w:r>
      <w:proofErr w:type="spellStart"/>
      <w:r w:rsidRPr="00E03EFE">
        <w:rPr>
          <w:rFonts w:ascii="Book Antiqua" w:eastAsia="Book Antiqua" w:hAnsi="Book Antiqua" w:cs="Book Antiqua"/>
          <w:color w:val="000000"/>
        </w:rPr>
        <w:t>Köhne</w:t>
      </w:r>
      <w:proofErr w:type="spellEnd"/>
      <w:r w:rsidRPr="00E03EFE">
        <w:rPr>
          <w:rFonts w:ascii="Book Antiqua" w:eastAsia="Book Antiqua" w:hAnsi="Book Antiqua" w:cs="Book Antiqua"/>
          <w:color w:val="000000"/>
        </w:rPr>
        <w:t xml:space="preserve"> CH. Efficacy of 5-fluorouracil-based chemotherapy in elderly patients with metastatic colorectal cancer: a pooled analysis of clinical trials. </w:t>
      </w:r>
      <w:r w:rsidRPr="00E03EFE">
        <w:rPr>
          <w:rFonts w:ascii="Book Antiqua" w:eastAsia="Book Antiqua" w:hAnsi="Book Antiqua" w:cs="Book Antiqua"/>
          <w:i/>
          <w:iCs/>
          <w:color w:val="000000"/>
        </w:rPr>
        <w:t>Ann Oncol</w:t>
      </w:r>
      <w:r w:rsidRPr="00E03EFE">
        <w:rPr>
          <w:rFonts w:ascii="Book Antiqua" w:eastAsia="Book Antiqua" w:hAnsi="Book Antiqua" w:cs="Book Antiqua"/>
          <w:color w:val="000000"/>
        </w:rPr>
        <w:t xml:space="preserve"> 2004; </w:t>
      </w:r>
      <w:r w:rsidRPr="00E03EFE">
        <w:rPr>
          <w:rFonts w:ascii="Book Antiqua" w:eastAsia="Book Antiqua" w:hAnsi="Book Antiqua" w:cs="Book Antiqua"/>
          <w:b/>
          <w:bCs/>
          <w:color w:val="000000"/>
        </w:rPr>
        <w:t>15</w:t>
      </w:r>
      <w:r w:rsidRPr="00E03EFE">
        <w:rPr>
          <w:rFonts w:ascii="Book Antiqua" w:eastAsia="Book Antiqua" w:hAnsi="Book Antiqua" w:cs="Book Antiqua"/>
          <w:color w:val="000000"/>
        </w:rPr>
        <w:t>: 1330-1338 [PMID: 15319237 DOI: 10.1093/</w:t>
      </w:r>
      <w:proofErr w:type="spellStart"/>
      <w:r w:rsidRPr="00E03EFE">
        <w:rPr>
          <w:rFonts w:ascii="Book Antiqua" w:eastAsia="Book Antiqua" w:hAnsi="Book Antiqua" w:cs="Book Antiqua"/>
          <w:color w:val="000000"/>
        </w:rPr>
        <w:t>annonc</w:t>
      </w:r>
      <w:proofErr w:type="spellEnd"/>
      <w:r w:rsidRPr="00E03EFE">
        <w:rPr>
          <w:rFonts w:ascii="Book Antiqua" w:eastAsia="Book Antiqua" w:hAnsi="Book Antiqua" w:cs="Book Antiqua"/>
          <w:color w:val="000000"/>
        </w:rPr>
        <w:t>/mdh344]</w:t>
      </w:r>
    </w:p>
    <w:p w14:paraId="2156A7D2"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t xml:space="preserve">23 </w:t>
      </w:r>
      <w:r w:rsidRPr="00E03EFE">
        <w:rPr>
          <w:rFonts w:ascii="Book Antiqua" w:eastAsia="Book Antiqua" w:hAnsi="Book Antiqua" w:cs="Book Antiqua"/>
          <w:b/>
          <w:bCs/>
          <w:color w:val="000000"/>
        </w:rPr>
        <w:t>Goldberg RM</w:t>
      </w:r>
      <w:r w:rsidRPr="00E03EFE">
        <w:rPr>
          <w:rFonts w:ascii="Book Antiqua" w:eastAsia="Book Antiqua" w:hAnsi="Book Antiqua" w:cs="Book Antiqua"/>
          <w:color w:val="000000"/>
        </w:rPr>
        <w:t xml:space="preserve">, </w:t>
      </w:r>
      <w:proofErr w:type="spellStart"/>
      <w:r w:rsidRPr="00E03EFE">
        <w:rPr>
          <w:rFonts w:ascii="Book Antiqua" w:eastAsia="Book Antiqua" w:hAnsi="Book Antiqua" w:cs="Book Antiqua"/>
          <w:color w:val="000000"/>
        </w:rPr>
        <w:t>Tabah</w:t>
      </w:r>
      <w:proofErr w:type="spellEnd"/>
      <w:r w:rsidRPr="00E03EFE">
        <w:rPr>
          <w:rFonts w:ascii="Book Antiqua" w:eastAsia="Book Antiqua" w:hAnsi="Book Antiqua" w:cs="Book Antiqua"/>
          <w:color w:val="000000"/>
        </w:rPr>
        <w:t xml:space="preserve">-Fisch I, Bleiberg H, de </w:t>
      </w:r>
      <w:proofErr w:type="spellStart"/>
      <w:r w:rsidRPr="00E03EFE">
        <w:rPr>
          <w:rFonts w:ascii="Book Antiqua" w:eastAsia="Book Antiqua" w:hAnsi="Book Antiqua" w:cs="Book Antiqua"/>
          <w:color w:val="000000"/>
        </w:rPr>
        <w:t>Gramont</w:t>
      </w:r>
      <w:proofErr w:type="spellEnd"/>
      <w:r w:rsidRPr="00E03EFE">
        <w:rPr>
          <w:rFonts w:ascii="Book Antiqua" w:eastAsia="Book Antiqua" w:hAnsi="Book Antiqua" w:cs="Book Antiqua"/>
          <w:color w:val="000000"/>
        </w:rPr>
        <w:t xml:space="preserve"> A, </w:t>
      </w:r>
      <w:proofErr w:type="spellStart"/>
      <w:r w:rsidRPr="00E03EFE">
        <w:rPr>
          <w:rFonts w:ascii="Book Antiqua" w:eastAsia="Book Antiqua" w:hAnsi="Book Antiqua" w:cs="Book Antiqua"/>
          <w:color w:val="000000"/>
        </w:rPr>
        <w:t>Tournigand</w:t>
      </w:r>
      <w:proofErr w:type="spellEnd"/>
      <w:r w:rsidRPr="00E03EFE">
        <w:rPr>
          <w:rFonts w:ascii="Book Antiqua" w:eastAsia="Book Antiqua" w:hAnsi="Book Antiqua" w:cs="Book Antiqua"/>
          <w:color w:val="000000"/>
        </w:rPr>
        <w:t xml:space="preserve"> C, Andre T, Rothenberg ML, Green E, Sargent DJ. Pooled analysis of safety and efficacy of oxaliplatin plus fluorouracil/leucovorin administered bimonthly in elderly patients with colorectal cancer. </w:t>
      </w:r>
      <w:r w:rsidRPr="00E03EFE">
        <w:rPr>
          <w:rFonts w:ascii="Book Antiqua" w:eastAsia="Book Antiqua" w:hAnsi="Book Antiqua" w:cs="Book Antiqua"/>
          <w:i/>
          <w:iCs/>
          <w:color w:val="000000"/>
        </w:rPr>
        <w:t>J Clin Oncol</w:t>
      </w:r>
      <w:r w:rsidRPr="00E03EFE">
        <w:rPr>
          <w:rFonts w:ascii="Book Antiqua" w:eastAsia="Book Antiqua" w:hAnsi="Book Antiqua" w:cs="Book Antiqua"/>
          <w:color w:val="000000"/>
        </w:rPr>
        <w:t xml:space="preserve"> 2006; </w:t>
      </w:r>
      <w:r w:rsidRPr="00E03EFE">
        <w:rPr>
          <w:rFonts w:ascii="Book Antiqua" w:eastAsia="Book Antiqua" w:hAnsi="Book Antiqua" w:cs="Book Antiqua"/>
          <w:b/>
          <w:bCs/>
          <w:color w:val="000000"/>
        </w:rPr>
        <w:t>24</w:t>
      </w:r>
      <w:r w:rsidRPr="00E03EFE">
        <w:rPr>
          <w:rFonts w:ascii="Book Antiqua" w:eastAsia="Book Antiqua" w:hAnsi="Book Antiqua" w:cs="Book Antiqua"/>
          <w:color w:val="000000"/>
        </w:rPr>
        <w:t>: 4085-4091 [PMID: 16943526 DOI: 10.1200/JCO.2006.06.9039]</w:t>
      </w:r>
    </w:p>
    <w:p w14:paraId="1470D891"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t xml:space="preserve">24 </w:t>
      </w:r>
      <w:proofErr w:type="spellStart"/>
      <w:r w:rsidRPr="00E03EFE">
        <w:rPr>
          <w:rFonts w:ascii="Book Antiqua" w:eastAsia="Book Antiqua" w:hAnsi="Book Antiqua" w:cs="Book Antiqua"/>
          <w:b/>
          <w:bCs/>
          <w:color w:val="000000"/>
        </w:rPr>
        <w:t>Figer</w:t>
      </w:r>
      <w:proofErr w:type="spellEnd"/>
      <w:r w:rsidRPr="00E03EFE">
        <w:rPr>
          <w:rFonts w:ascii="Book Antiqua" w:eastAsia="Book Antiqua" w:hAnsi="Book Antiqua" w:cs="Book Antiqua"/>
          <w:b/>
          <w:bCs/>
          <w:color w:val="000000"/>
        </w:rPr>
        <w:t xml:space="preserve"> A</w:t>
      </w:r>
      <w:r w:rsidRPr="00E03EFE">
        <w:rPr>
          <w:rFonts w:ascii="Book Antiqua" w:eastAsia="Book Antiqua" w:hAnsi="Book Antiqua" w:cs="Book Antiqua"/>
          <w:color w:val="000000"/>
        </w:rPr>
        <w:t xml:space="preserve">, Perez-Staub N, Carola E, </w:t>
      </w:r>
      <w:proofErr w:type="spellStart"/>
      <w:r w:rsidRPr="00E03EFE">
        <w:rPr>
          <w:rFonts w:ascii="Book Antiqua" w:eastAsia="Book Antiqua" w:hAnsi="Book Antiqua" w:cs="Book Antiqua"/>
          <w:color w:val="000000"/>
        </w:rPr>
        <w:t>Tournigand</w:t>
      </w:r>
      <w:proofErr w:type="spellEnd"/>
      <w:r w:rsidRPr="00E03EFE">
        <w:rPr>
          <w:rFonts w:ascii="Book Antiqua" w:eastAsia="Book Antiqua" w:hAnsi="Book Antiqua" w:cs="Book Antiqua"/>
          <w:color w:val="000000"/>
        </w:rPr>
        <w:t xml:space="preserve"> C, </w:t>
      </w:r>
      <w:proofErr w:type="spellStart"/>
      <w:r w:rsidRPr="00E03EFE">
        <w:rPr>
          <w:rFonts w:ascii="Book Antiqua" w:eastAsia="Book Antiqua" w:hAnsi="Book Antiqua" w:cs="Book Antiqua"/>
          <w:color w:val="000000"/>
        </w:rPr>
        <w:t>Lledo</w:t>
      </w:r>
      <w:proofErr w:type="spellEnd"/>
      <w:r w:rsidRPr="00E03EFE">
        <w:rPr>
          <w:rFonts w:ascii="Book Antiqua" w:eastAsia="Book Antiqua" w:hAnsi="Book Antiqua" w:cs="Book Antiqua"/>
          <w:color w:val="000000"/>
        </w:rPr>
        <w:t xml:space="preserve"> G, Flesch M, Barcelo R, Cervantes A, André T, Colin P, </w:t>
      </w:r>
      <w:proofErr w:type="spellStart"/>
      <w:r w:rsidRPr="00E03EFE">
        <w:rPr>
          <w:rFonts w:ascii="Book Antiqua" w:eastAsia="Book Antiqua" w:hAnsi="Book Antiqua" w:cs="Book Antiqua"/>
          <w:color w:val="000000"/>
        </w:rPr>
        <w:t>Louvet</w:t>
      </w:r>
      <w:proofErr w:type="spellEnd"/>
      <w:r w:rsidRPr="00E03EFE">
        <w:rPr>
          <w:rFonts w:ascii="Book Antiqua" w:eastAsia="Book Antiqua" w:hAnsi="Book Antiqua" w:cs="Book Antiqua"/>
          <w:color w:val="000000"/>
        </w:rPr>
        <w:t xml:space="preserve"> C, de </w:t>
      </w:r>
      <w:proofErr w:type="spellStart"/>
      <w:r w:rsidRPr="00E03EFE">
        <w:rPr>
          <w:rFonts w:ascii="Book Antiqua" w:eastAsia="Book Antiqua" w:hAnsi="Book Antiqua" w:cs="Book Antiqua"/>
          <w:color w:val="000000"/>
        </w:rPr>
        <w:t>Gramont</w:t>
      </w:r>
      <w:proofErr w:type="spellEnd"/>
      <w:r w:rsidRPr="00E03EFE">
        <w:rPr>
          <w:rFonts w:ascii="Book Antiqua" w:eastAsia="Book Antiqua" w:hAnsi="Book Antiqua" w:cs="Book Antiqua"/>
          <w:color w:val="000000"/>
        </w:rPr>
        <w:t xml:space="preserve"> A. FOLFOX in patients aged between 76 and 80 years with metastatic colorectal cancer: an exploratory cohort of the OPTIMOX1 study. </w:t>
      </w:r>
      <w:r w:rsidRPr="00E03EFE">
        <w:rPr>
          <w:rFonts w:ascii="Book Antiqua" w:eastAsia="Book Antiqua" w:hAnsi="Book Antiqua" w:cs="Book Antiqua"/>
          <w:i/>
          <w:iCs/>
          <w:color w:val="000000"/>
        </w:rPr>
        <w:t>Cancer</w:t>
      </w:r>
      <w:r w:rsidRPr="00E03EFE">
        <w:rPr>
          <w:rFonts w:ascii="Book Antiqua" w:eastAsia="Book Antiqua" w:hAnsi="Book Antiqua" w:cs="Book Antiqua"/>
          <w:color w:val="000000"/>
        </w:rPr>
        <w:t xml:space="preserve"> 2007; </w:t>
      </w:r>
      <w:r w:rsidRPr="00E03EFE">
        <w:rPr>
          <w:rFonts w:ascii="Book Antiqua" w:eastAsia="Book Antiqua" w:hAnsi="Book Antiqua" w:cs="Book Antiqua"/>
          <w:b/>
          <w:bCs/>
          <w:color w:val="000000"/>
        </w:rPr>
        <w:t>110</w:t>
      </w:r>
      <w:r w:rsidRPr="00E03EFE">
        <w:rPr>
          <w:rFonts w:ascii="Book Antiqua" w:eastAsia="Book Antiqua" w:hAnsi="Book Antiqua" w:cs="Book Antiqua"/>
          <w:color w:val="000000"/>
        </w:rPr>
        <w:t>: 2666-2671 [PMID: 17963264 DOI: 10.1002/cncr.23091]</w:t>
      </w:r>
    </w:p>
    <w:p w14:paraId="4830EBC5"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t xml:space="preserve">25 </w:t>
      </w:r>
      <w:r w:rsidRPr="00E03EFE">
        <w:rPr>
          <w:rFonts w:ascii="Book Antiqua" w:eastAsia="Book Antiqua" w:hAnsi="Book Antiqua" w:cs="Book Antiqua"/>
          <w:b/>
          <w:bCs/>
          <w:color w:val="000000"/>
        </w:rPr>
        <w:t>Seymour MT</w:t>
      </w:r>
      <w:r w:rsidRPr="00E03EFE">
        <w:rPr>
          <w:rFonts w:ascii="Book Antiqua" w:eastAsia="Book Antiqua" w:hAnsi="Book Antiqua" w:cs="Book Antiqua"/>
          <w:color w:val="000000"/>
        </w:rPr>
        <w:t xml:space="preserve">, Thompson LC, </w:t>
      </w:r>
      <w:proofErr w:type="spellStart"/>
      <w:r w:rsidRPr="00E03EFE">
        <w:rPr>
          <w:rFonts w:ascii="Book Antiqua" w:eastAsia="Book Antiqua" w:hAnsi="Book Antiqua" w:cs="Book Antiqua"/>
          <w:color w:val="000000"/>
        </w:rPr>
        <w:t>Wasan</w:t>
      </w:r>
      <w:proofErr w:type="spellEnd"/>
      <w:r w:rsidRPr="00E03EFE">
        <w:rPr>
          <w:rFonts w:ascii="Book Antiqua" w:eastAsia="Book Antiqua" w:hAnsi="Book Antiqua" w:cs="Book Antiqua"/>
          <w:color w:val="000000"/>
        </w:rPr>
        <w:t xml:space="preserve"> HS, Middleton G, Brewster AE, Shepherd SF, </w:t>
      </w:r>
      <w:proofErr w:type="spellStart"/>
      <w:r w:rsidRPr="00E03EFE">
        <w:rPr>
          <w:rFonts w:ascii="Book Antiqua" w:eastAsia="Book Antiqua" w:hAnsi="Book Antiqua" w:cs="Book Antiqua"/>
          <w:color w:val="000000"/>
        </w:rPr>
        <w:t>O'Mahony</w:t>
      </w:r>
      <w:proofErr w:type="spellEnd"/>
      <w:r w:rsidRPr="00E03EFE">
        <w:rPr>
          <w:rFonts w:ascii="Book Antiqua" w:eastAsia="Book Antiqua" w:hAnsi="Book Antiqua" w:cs="Book Antiqua"/>
          <w:color w:val="000000"/>
        </w:rPr>
        <w:t xml:space="preserve"> MS, Maughan TS, Parmar M, Langley RE; FOCUS2 Investigators; National Cancer Research Institute Colorectal Cancer Clinical Studies Group. Chemotherapy options in elderly and frail patients with metastatic colorectal cancer (MRC FOCUS2): an </w:t>
      </w:r>
      <w:r w:rsidRPr="00E03EFE">
        <w:rPr>
          <w:rFonts w:ascii="Book Antiqua" w:eastAsia="Book Antiqua" w:hAnsi="Book Antiqua" w:cs="Book Antiqua"/>
          <w:color w:val="000000"/>
        </w:rPr>
        <w:lastRenderedPageBreak/>
        <w:t xml:space="preserve">open-label, </w:t>
      </w:r>
      <w:proofErr w:type="spellStart"/>
      <w:r w:rsidRPr="00E03EFE">
        <w:rPr>
          <w:rFonts w:ascii="Book Antiqua" w:eastAsia="Book Antiqua" w:hAnsi="Book Antiqua" w:cs="Book Antiqua"/>
          <w:color w:val="000000"/>
        </w:rPr>
        <w:t>randomised</w:t>
      </w:r>
      <w:proofErr w:type="spellEnd"/>
      <w:r w:rsidRPr="00E03EFE">
        <w:rPr>
          <w:rFonts w:ascii="Book Antiqua" w:eastAsia="Book Antiqua" w:hAnsi="Book Antiqua" w:cs="Book Antiqua"/>
          <w:color w:val="000000"/>
        </w:rPr>
        <w:t xml:space="preserve"> factorial trial. </w:t>
      </w:r>
      <w:r w:rsidRPr="00E03EFE">
        <w:rPr>
          <w:rFonts w:ascii="Book Antiqua" w:eastAsia="Book Antiqua" w:hAnsi="Book Antiqua" w:cs="Book Antiqua"/>
          <w:i/>
          <w:iCs/>
          <w:color w:val="000000"/>
        </w:rPr>
        <w:t>Lancet</w:t>
      </w:r>
      <w:r w:rsidRPr="00E03EFE">
        <w:rPr>
          <w:rFonts w:ascii="Book Antiqua" w:eastAsia="Book Antiqua" w:hAnsi="Book Antiqua" w:cs="Book Antiqua"/>
          <w:color w:val="000000"/>
        </w:rPr>
        <w:t xml:space="preserve"> 2011; </w:t>
      </w:r>
      <w:r w:rsidRPr="00E03EFE">
        <w:rPr>
          <w:rFonts w:ascii="Book Antiqua" w:eastAsia="Book Antiqua" w:hAnsi="Book Antiqua" w:cs="Book Antiqua"/>
          <w:b/>
          <w:bCs/>
          <w:color w:val="000000"/>
        </w:rPr>
        <w:t>377</w:t>
      </w:r>
      <w:r w:rsidRPr="00E03EFE">
        <w:rPr>
          <w:rFonts w:ascii="Book Antiqua" w:eastAsia="Book Antiqua" w:hAnsi="Book Antiqua" w:cs="Book Antiqua"/>
          <w:color w:val="000000"/>
        </w:rPr>
        <w:t>: 1749-1759 [PMID: 21570111 DOI: 10.1016/S0140-6736(11)60399-1]</w:t>
      </w:r>
    </w:p>
    <w:p w14:paraId="17D1CE25"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t xml:space="preserve">26 </w:t>
      </w:r>
      <w:r w:rsidRPr="00E03EFE">
        <w:rPr>
          <w:rFonts w:ascii="Book Antiqua" w:eastAsia="Book Antiqua" w:hAnsi="Book Antiqua" w:cs="Book Antiqua"/>
          <w:b/>
          <w:bCs/>
          <w:color w:val="000000"/>
        </w:rPr>
        <w:t xml:space="preserve">Van </w:t>
      </w:r>
      <w:proofErr w:type="spellStart"/>
      <w:r w:rsidRPr="00E03EFE">
        <w:rPr>
          <w:rFonts w:ascii="Book Antiqua" w:eastAsia="Book Antiqua" w:hAnsi="Book Antiqua" w:cs="Book Antiqua"/>
          <w:b/>
          <w:bCs/>
          <w:color w:val="000000"/>
        </w:rPr>
        <w:t>Cutsem</w:t>
      </w:r>
      <w:proofErr w:type="spellEnd"/>
      <w:r w:rsidRPr="00E03EFE">
        <w:rPr>
          <w:rFonts w:ascii="Book Antiqua" w:eastAsia="Book Antiqua" w:hAnsi="Book Antiqua" w:cs="Book Antiqua"/>
          <w:b/>
          <w:bCs/>
          <w:color w:val="000000"/>
        </w:rPr>
        <w:t xml:space="preserve"> E</w:t>
      </w:r>
      <w:r w:rsidRPr="00E03EFE">
        <w:rPr>
          <w:rFonts w:ascii="Book Antiqua" w:eastAsia="Book Antiqua" w:hAnsi="Book Antiqua" w:cs="Book Antiqua"/>
          <w:color w:val="000000"/>
        </w:rPr>
        <w:t xml:space="preserve">, Rivera F, Berry S, Kretzschmar A, Michael M, DiBartolomeo M, </w:t>
      </w:r>
      <w:proofErr w:type="spellStart"/>
      <w:r w:rsidRPr="00E03EFE">
        <w:rPr>
          <w:rFonts w:ascii="Book Antiqua" w:eastAsia="Book Antiqua" w:hAnsi="Book Antiqua" w:cs="Book Antiqua"/>
          <w:color w:val="000000"/>
        </w:rPr>
        <w:t>Mazier</w:t>
      </w:r>
      <w:proofErr w:type="spellEnd"/>
      <w:r w:rsidRPr="00E03EFE">
        <w:rPr>
          <w:rFonts w:ascii="Book Antiqua" w:eastAsia="Book Antiqua" w:hAnsi="Book Antiqua" w:cs="Book Antiqua"/>
          <w:color w:val="000000"/>
        </w:rPr>
        <w:t xml:space="preserve"> MA, Canon JL, </w:t>
      </w:r>
      <w:proofErr w:type="spellStart"/>
      <w:r w:rsidRPr="00E03EFE">
        <w:rPr>
          <w:rFonts w:ascii="Book Antiqua" w:eastAsia="Book Antiqua" w:hAnsi="Book Antiqua" w:cs="Book Antiqua"/>
          <w:color w:val="000000"/>
        </w:rPr>
        <w:t>Georgoulias</w:t>
      </w:r>
      <w:proofErr w:type="spellEnd"/>
      <w:r w:rsidRPr="00E03EFE">
        <w:rPr>
          <w:rFonts w:ascii="Book Antiqua" w:eastAsia="Book Antiqua" w:hAnsi="Book Antiqua" w:cs="Book Antiqua"/>
          <w:color w:val="000000"/>
        </w:rPr>
        <w:t xml:space="preserve"> V, </w:t>
      </w:r>
      <w:proofErr w:type="spellStart"/>
      <w:r w:rsidRPr="00E03EFE">
        <w:rPr>
          <w:rFonts w:ascii="Book Antiqua" w:eastAsia="Book Antiqua" w:hAnsi="Book Antiqua" w:cs="Book Antiqua"/>
          <w:color w:val="000000"/>
        </w:rPr>
        <w:t>Peeters</w:t>
      </w:r>
      <w:proofErr w:type="spellEnd"/>
      <w:r w:rsidRPr="00E03EFE">
        <w:rPr>
          <w:rFonts w:ascii="Book Antiqua" w:eastAsia="Book Antiqua" w:hAnsi="Book Antiqua" w:cs="Book Antiqua"/>
          <w:color w:val="000000"/>
        </w:rPr>
        <w:t xml:space="preserve"> M, Bridgewater J, Cunningham D; First BEAT investigators. Safety and efficacy of first-line bevacizumab with FOLFOX, XELOX, FOLFIRI and fluoropyrimidines in metastatic colorectal cancer: the BEAT study. </w:t>
      </w:r>
      <w:r w:rsidRPr="00E03EFE">
        <w:rPr>
          <w:rFonts w:ascii="Book Antiqua" w:eastAsia="Book Antiqua" w:hAnsi="Book Antiqua" w:cs="Book Antiqua"/>
          <w:i/>
          <w:iCs/>
          <w:color w:val="000000"/>
        </w:rPr>
        <w:t>Ann Oncol</w:t>
      </w:r>
      <w:r w:rsidRPr="00E03EFE">
        <w:rPr>
          <w:rFonts w:ascii="Book Antiqua" w:eastAsia="Book Antiqua" w:hAnsi="Book Antiqua" w:cs="Book Antiqua"/>
          <w:color w:val="000000"/>
        </w:rPr>
        <w:t xml:space="preserve"> 2009; </w:t>
      </w:r>
      <w:r w:rsidRPr="00E03EFE">
        <w:rPr>
          <w:rFonts w:ascii="Book Antiqua" w:eastAsia="Book Antiqua" w:hAnsi="Book Antiqua" w:cs="Book Antiqua"/>
          <w:b/>
          <w:bCs/>
          <w:color w:val="000000"/>
        </w:rPr>
        <w:t>20</w:t>
      </w:r>
      <w:r w:rsidRPr="00E03EFE">
        <w:rPr>
          <w:rFonts w:ascii="Book Antiqua" w:eastAsia="Book Antiqua" w:hAnsi="Book Antiqua" w:cs="Book Antiqua"/>
          <w:color w:val="000000"/>
        </w:rPr>
        <w:t>: 1842-1847 [PMID: 19406901 DOI: 10.1093/</w:t>
      </w:r>
      <w:proofErr w:type="spellStart"/>
      <w:r w:rsidRPr="00E03EFE">
        <w:rPr>
          <w:rFonts w:ascii="Book Antiqua" w:eastAsia="Book Antiqua" w:hAnsi="Book Antiqua" w:cs="Book Antiqua"/>
          <w:color w:val="000000"/>
        </w:rPr>
        <w:t>annonc</w:t>
      </w:r>
      <w:proofErr w:type="spellEnd"/>
      <w:r w:rsidRPr="00E03EFE">
        <w:rPr>
          <w:rFonts w:ascii="Book Antiqua" w:eastAsia="Book Antiqua" w:hAnsi="Book Antiqua" w:cs="Book Antiqua"/>
          <w:color w:val="000000"/>
        </w:rPr>
        <w:t>/mdp233]</w:t>
      </w:r>
    </w:p>
    <w:p w14:paraId="66DE124B"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t xml:space="preserve">27 </w:t>
      </w:r>
      <w:proofErr w:type="spellStart"/>
      <w:r w:rsidRPr="00E03EFE">
        <w:rPr>
          <w:rFonts w:ascii="Book Antiqua" w:eastAsia="Book Antiqua" w:hAnsi="Book Antiqua" w:cs="Book Antiqua"/>
          <w:b/>
          <w:bCs/>
          <w:color w:val="000000"/>
        </w:rPr>
        <w:t>Kozloff</w:t>
      </w:r>
      <w:proofErr w:type="spellEnd"/>
      <w:r w:rsidRPr="00E03EFE">
        <w:rPr>
          <w:rFonts w:ascii="Book Antiqua" w:eastAsia="Book Antiqua" w:hAnsi="Book Antiqua" w:cs="Book Antiqua"/>
          <w:b/>
          <w:bCs/>
          <w:color w:val="000000"/>
        </w:rPr>
        <w:t xml:space="preserve"> MF</w:t>
      </w:r>
      <w:r w:rsidRPr="00E03EFE">
        <w:rPr>
          <w:rFonts w:ascii="Book Antiqua" w:eastAsia="Book Antiqua" w:hAnsi="Book Antiqua" w:cs="Book Antiqua"/>
          <w:color w:val="000000"/>
        </w:rPr>
        <w:t xml:space="preserve">, Berlin J, Flynn PJ, </w:t>
      </w:r>
      <w:proofErr w:type="spellStart"/>
      <w:r w:rsidRPr="00E03EFE">
        <w:rPr>
          <w:rFonts w:ascii="Book Antiqua" w:eastAsia="Book Antiqua" w:hAnsi="Book Antiqua" w:cs="Book Antiqua"/>
          <w:color w:val="000000"/>
        </w:rPr>
        <w:t>Kabbinavar</w:t>
      </w:r>
      <w:proofErr w:type="spellEnd"/>
      <w:r w:rsidRPr="00E03EFE">
        <w:rPr>
          <w:rFonts w:ascii="Book Antiqua" w:eastAsia="Book Antiqua" w:hAnsi="Book Antiqua" w:cs="Book Antiqua"/>
          <w:color w:val="000000"/>
        </w:rPr>
        <w:t xml:space="preserve"> F, Ashby M, Dong W, Sing AP, </w:t>
      </w:r>
      <w:proofErr w:type="spellStart"/>
      <w:r w:rsidRPr="00E03EFE">
        <w:rPr>
          <w:rFonts w:ascii="Book Antiqua" w:eastAsia="Book Antiqua" w:hAnsi="Book Antiqua" w:cs="Book Antiqua"/>
          <w:color w:val="000000"/>
        </w:rPr>
        <w:t>Grothey</w:t>
      </w:r>
      <w:proofErr w:type="spellEnd"/>
      <w:r w:rsidRPr="00E03EFE">
        <w:rPr>
          <w:rFonts w:ascii="Book Antiqua" w:eastAsia="Book Antiqua" w:hAnsi="Book Antiqua" w:cs="Book Antiqua"/>
          <w:color w:val="000000"/>
        </w:rPr>
        <w:t xml:space="preserve"> A. Clinical outcomes in elderly patients with metastatic colorectal cancer receiving bevacizumab and chemotherapy: results from the </w:t>
      </w:r>
      <w:proofErr w:type="spellStart"/>
      <w:r w:rsidRPr="00E03EFE">
        <w:rPr>
          <w:rFonts w:ascii="Book Antiqua" w:eastAsia="Book Antiqua" w:hAnsi="Book Antiqua" w:cs="Book Antiqua"/>
          <w:color w:val="000000"/>
        </w:rPr>
        <w:t>BRiTE</w:t>
      </w:r>
      <w:proofErr w:type="spellEnd"/>
      <w:r w:rsidRPr="00E03EFE">
        <w:rPr>
          <w:rFonts w:ascii="Book Antiqua" w:eastAsia="Book Antiqua" w:hAnsi="Book Antiqua" w:cs="Book Antiqua"/>
          <w:color w:val="000000"/>
        </w:rPr>
        <w:t xml:space="preserve"> observational cohort study. </w:t>
      </w:r>
      <w:r w:rsidRPr="00E03EFE">
        <w:rPr>
          <w:rFonts w:ascii="Book Antiqua" w:eastAsia="Book Antiqua" w:hAnsi="Book Antiqua" w:cs="Book Antiqua"/>
          <w:i/>
          <w:iCs/>
          <w:color w:val="000000"/>
        </w:rPr>
        <w:t>Oncology</w:t>
      </w:r>
      <w:r w:rsidRPr="00E03EFE">
        <w:rPr>
          <w:rFonts w:ascii="Book Antiqua" w:eastAsia="Book Antiqua" w:hAnsi="Book Antiqua" w:cs="Book Antiqua"/>
          <w:color w:val="000000"/>
        </w:rPr>
        <w:t xml:space="preserve"> 2010; </w:t>
      </w:r>
      <w:r w:rsidRPr="00E03EFE">
        <w:rPr>
          <w:rFonts w:ascii="Book Antiqua" w:eastAsia="Book Antiqua" w:hAnsi="Book Antiqua" w:cs="Book Antiqua"/>
          <w:b/>
          <w:bCs/>
          <w:color w:val="000000"/>
        </w:rPr>
        <w:t>78</w:t>
      </w:r>
      <w:r w:rsidRPr="00E03EFE">
        <w:rPr>
          <w:rFonts w:ascii="Book Antiqua" w:eastAsia="Book Antiqua" w:hAnsi="Book Antiqua" w:cs="Book Antiqua"/>
          <w:color w:val="000000"/>
        </w:rPr>
        <w:t>: 329-339 [PMID: 20733336 DOI: 10.1159/000320222]</w:t>
      </w:r>
    </w:p>
    <w:p w14:paraId="7070B191"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t xml:space="preserve">28 </w:t>
      </w:r>
      <w:r w:rsidRPr="00E03EFE">
        <w:rPr>
          <w:rFonts w:ascii="Book Antiqua" w:eastAsia="Book Antiqua" w:hAnsi="Book Antiqua" w:cs="Book Antiqua"/>
          <w:b/>
          <w:bCs/>
          <w:color w:val="000000"/>
        </w:rPr>
        <w:t>Cunningham D</w:t>
      </w:r>
      <w:r w:rsidRPr="00E03EFE">
        <w:rPr>
          <w:rFonts w:ascii="Book Antiqua" w:eastAsia="Book Antiqua" w:hAnsi="Book Antiqua" w:cs="Book Antiqua"/>
          <w:color w:val="000000"/>
        </w:rPr>
        <w:t xml:space="preserve">, Lang I, </w:t>
      </w:r>
      <w:proofErr w:type="spellStart"/>
      <w:r w:rsidRPr="00E03EFE">
        <w:rPr>
          <w:rFonts w:ascii="Book Antiqua" w:eastAsia="Book Antiqua" w:hAnsi="Book Antiqua" w:cs="Book Antiqua"/>
          <w:color w:val="000000"/>
        </w:rPr>
        <w:t>Marcuello</w:t>
      </w:r>
      <w:proofErr w:type="spellEnd"/>
      <w:r w:rsidRPr="00E03EFE">
        <w:rPr>
          <w:rFonts w:ascii="Book Antiqua" w:eastAsia="Book Antiqua" w:hAnsi="Book Antiqua" w:cs="Book Antiqua"/>
          <w:color w:val="000000"/>
        </w:rPr>
        <w:t xml:space="preserve"> E, </w:t>
      </w:r>
      <w:proofErr w:type="spellStart"/>
      <w:r w:rsidRPr="00E03EFE">
        <w:rPr>
          <w:rFonts w:ascii="Book Antiqua" w:eastAsia="Book Antiqua" w:hAnsi="Book Antiqua" w:cs="Book Antiqua"/>
          <w:color w:val="000000"/>
        </w:rPr>
        <w:t>Lorusso</w:t>
      </w:r>
      <w:proofErr w:type="spellEnd"/>
      <w:r w:rsidRPr="00E03EFE">
        <w:rPr>
          <w:rFonts w:ascii="Book Antiqua" w:eastAsia="Book Antiqua" w:hAnsi="Book Antiqua" w:cs="Book Antiqua"/>
          <w:color w:val="000000"/>
        </w:rPr>
        <w:t xml:space="preserve"> V, </w:t>
      </w:r>
      <w:proofErr w:type="spellStart"/>
      <w:r w:rsidRPr="00E03EFE">
        <w:rPr>
          <w:rFonts w:ascii="Book Antiqua" w:eastAsia="Book Antiqua" w:hAnsi="Book Antiqua" w:cs="Book Antiqua"/>
          <w:color w:val="000000"/>
        </w:rPr>
        <w:t>Ocvirk</w:t>
      </w:r>
      <w:proofErr w:type="spellEnd"/>
      <w:r w:rsidRPr="00E03EFE">
        <w:rPr>
          <w:rFonts w:ascii="Book Antiqua" w:eastAsia="Book Antiqua" w:hAnsi="Book Antiqua" w:cs="Book Antiqua"/>
          <w:color w:val="000000"/>
        </w:rPr>
        <w:t xml:space="preserve"> J, Shin DB, Jonker D, Osborne S, Andre N, </w:t>
      </w:r>
      <w:proofErr w:type="spellStart"/>
      <w:r w:rsidRPr="00E03EFE">
        <w:rPr>
          <w:rFonts w:ascii="Book Antiqua" w:eastAsia="Book Antiqua" w:hAnsi="Book Antiqua" w:cs="Book Antiqua"/>
          <w:color w:val="000000"/>
        </w:rPr>
        <w:t>Waterkamp</w:t>
      </w:r>
      <w:proofErr w:type="spellEnd"/>
      <w:r w:rsidRPr="00E03EFE">
        <w:rPr>
          <w:rFonts w:ascii="Book Antiqua" w:eastAsia="Book Antiqua" w:hAnsi="Book Antiqua" w:cs="Book Antiqua"/>
          <w:color w:val="000000"/>
        </w:rPr>
        <w:t xml:space="preserve"> D, Saunders MP; AVEX study investigators. Bevacizumab plus capecitabine versus capecitabine alone in elderly patients with previously untreated metastatic colorectal cancer (AVEX): an open-label, </w:t>
      </w:r>
      <w:proofErr w:type="spellStart"/>
      <w:r w:rsidRPr="00E03EFE">
        <w:rPr>
          <w:rFonts w:ascii="Book Antiqua" w:eastAsia="Book Antiqua" w:hAnsi="Book Antiqua" w:cs="Book Antiqua"/>
          <w:color w:val="000000"/>
        </w:rPr>
        <w:t>randomised</w:t>
      </w:r>
      <w:proofErr w:type="spellEnd"/>
      <w:r w:rsidRPr="00E03EFE">
        <w:rPr>
          <w:rFonts w:ascii="Book Antiqua" w:eastAsia="Book Antiqua" w:hAnsi="Book Antiqua" w:cs="Book Antiqua"/>
          <w:color w:val="000000"/>
        </w:rPr>
        <w:t xml:space="preserve"> phase 3 trial. </w:t>
      </w:r>
      <w:r w:rsidRPr="00E03EFE">
        <w:rPr>
          <w:rFonts w:ascii="Book Antiqua" w:eastAsia="Book Antiqua" w:hAnsi="Book Antiqua" w:cs="Book Antiqua"/>
          <w:i/>
          <w:iCs/>
          <w:color w:val="000000"/>
        </w:rPr>
        <w:t>Lancet Oncol</w:t>
      </w:r>
      <w:r w:rsidRPr="00E03EFE">
        <w:rPr>
          <w:rFonts w:ascii="Book Antiqua" w:eastAsia="Book Antiqua" w:hAnsi="Book Antiqua" w:cs="Book Antiqua"/>
          <w:color w:val="000000"/>
        </w:rPr>
        <w:t xml:space="preserve"> 2013; </w:t>
      </w:r>
      <w:r w:rsidRPr="00E03EFE">
        <w:rPr>
          <w:rFonts w:ascii="Book Antiqua" w:eastAsia="Book Antiqua" w:hAnsi="Book Antiqua" w:cs="Book Antiqua"/>
          <w:b/>
          <w:bCs/>
          <w:color w:val="000000"/>
        </w:rPr>
        <w:t>14</w:t>
      </w:r>
      <w:r w:rsidRPr="00E03EFE">
        <w:rPr>
          <w:rFonts w:ascii="Book Antiqua" w:eastAsia="Book Antiqua" w:hAnsi="Book Antiqua" w:cs="Book Antiqua"/>
          <w:color w:val="000000"/>
        </w:rPr>
        <w:t>: 1077-1085 [PMID: 24028813 DOI: 10.1016/S1470-2045(13)70154-2]</w:t>
      </w:r>
    </w:p>
    <w:p w14:paraId="2E58FE37"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t xml:space="preserve">29 </w:t>
      </w:r>
      <w:r w:rsidRPr="00E03EFE">
        <w:rPr>
          <w:rFonts w:ascii="Book Antiqua" w:eastAsia="Book Antiqua" w:hAnsi="Book Antiqua" w:cs="Book Antiqua"/>
          <w:b/>
          <w:bCs/>
          <w:color w:val="000000"/>
        </w:rPr>
        <w:t>Price TJ</w:t>
      </w:r>
      <w:r w:rsidRPr="00E03EFE">
        <w:rPr>
          <w:rFonts w:ascii="Book Antiqua" w:eastAsia="Book Antiqua" w:hAnsi="Book Antiqua" w:cs="Book Antiqua"/>
          <w:color w:val="000000"/>
        </w:rPr>
        <w:t xml:space="preserve">, </w:t>
      </w:r>
      <w:proofErr w:type="spellStart"/>
      <w:r w:rsidRPr="00E03EFE">
        <w:rPr>
          <w:rFonts w:ascii="Book Antiqua" w:eastAsia="Book Antiqua" w:hAnsi="Book Antiqua" w:cs="Book Antiqua"/>
          <w:color w:val="000000"/>
        </w:rPr>
        <w:t>Zannino</w:t>
      </w:r>
      <w:proofErr w:type="spellEnd"/>
      <w:r w:rsidRPr="00E03EFE">
        <w:rPr>
          <w:rFonts w:ascii="Book Antiqua" w:eastAsia="Book Antiqua" w:hAnsi="Book Antiqua" w:cs="Book Antiqua"/>
          <w:color w:val="000000"/>
        </w:rPr>
        <w:t xml:space="preserve"> D, Wilson K, </w:t>
      </w:r>
      <w:proofErr w:type="spellStart"/>
      <w:r w:rsidRPr="00E03EFE">
        <w:rPr>
          <w:rFonts w:ascii="Book Antiqua" w:eastAsia="Book Antiqua" w:hAnsi="Book Antiqua" w:cs="Book Antiqua"/>
          <w:color w:val="000000"/>
        </w:rPr>
        <w:t>Simes</w:t>
      </w:r>
      <w:proofErr w:type="spellEnd"/>
      <w:r w:rsidRPr="00E03EFE">
        <w:rPr>
          <w:rFonts w:ascii="Book Antiqua" w:eastAsia="Book Antiqua" w:hAnsi="Book Antiqua" w:cs="Book Antiqua"/>
          <w:color w:val="000000"/>
        </w:rPr>
        <w:t xml:space="preserve"> RJ, Cassidy J, Van Hazel GA, Robinson BA, Broad A, </w:t>
      </w:r>
      <w:proofErr w:type="spellStart"/>
      <w:r w:rsidRPr="00E03EFE">
        <w:rPr>
          <w:rFonts w:ascii="Book Antiqua" w:eastAsia="Book Antiqua" w:hAnsi="Book Antiqua" w:cs="Book Antiqua"/>
          <w:color w:val="000000"/>
        </w:rPr>
        <w:t>Ganju</w:t>
      </w:r>
      <w:proofErr w:type="spellEnd"/>
      <w:r w:rsidRPr="00E03EFE">
        <w:rPr>
          <w:rFonts w:ascii="Book Antiqua" w:eastAsia="Book Antiqua" w:hAnsi="Book Antiqua" w:cs="Book Antiqua"/>
          <w:color w:val="000000"/>
        </w:rPr>
        <w:t xml:space="preserve"> V, </w:t>
      </w:r>
      <w:proofErr w:type="spellStart"/>
      <w:r w:rsidRPr="00E03EFE">
        <w:rPr>
          <w:rFonts w:ascii="Book Antiqua" w:eastAsia="Book Antiqua" w:hAnsi="Book Antiqua" w:cs="Book Antiqua"/>
          <w:color w:val="000000"/>
        </w:rPr>
        <w:t>Ackland</w:t>
      </w:r>
      <w:proofErr w:type="spellEnd"/>
      <w:r w:rsidRPr="00E03EFE">
        <w:rPr>
          <w:rFonts w:ascii="Book Antiqua" w:eastAsia="Book Antiqua" w:hAnsi="Book Antiqua" w:cs="Book Antiqua"/>
          <w:color w:val="000000"/>
        </w:rPr>
        <w:t xml:space="preserve"> SP, Tebbutt NC. Bevacizumab is equally effective and no more toxic in elderly patients with advanced colorectal cancer: a subgroup analysis from the AGITG MAX trial: an international </w:t>
      </w:r>
      <w:proofErr w:type="spellStart"/>
      <w:r w:rsidRPr="00E03EFE">
        <w:rPr>
          <w:rFonts w:ascii="Book Antiqua" w:eastAsia="Book Antiqua" w:hAnsi="Book Antiqua" w:cs="Book Antiqua"/>
          <w:color w:val="000000"/>
        </w:rPr>
        <w:t>randomised</w:t>
      </w:r>
      <w:proofErr w:type="spellEnd"/>
      <w:r w:rsidRPr="00E03EFE">
        <w:rPr>
          <w:rFonts w:ascii="Book Antiqua" w:eastAsia="Book Antiqua" w:hAnsi="Book Antiqua" w:cs="Book Antiqua"/>
          <w:color w:val="000000"/>
        </w:rPr>
        <w:t xml:space="preserve"> controlled trial of Capecitabine, Bevacizumab and Mitomycin C. </w:t>
      </w:r>
      <w:r w:rsidRPr="00E03EFE">
        <w:rPr>
          <w:rFonts w:ascii="Book Antiqua" w:eastAsia="Book Antiqua" w:hAnsi="Book Antiqua" w:cs="Book Antiqua"/>
          <w:i/>
          <w:iCs/>
          <w:color w:val="000000"/>
        </w:rPr>
        <w:t>Ann Oncol</w:t>
      </w:r>
      <w:r w:rsidRPr="00E03EFE">
        <w:rPr>
          <w:rFonts w:ascii="Book Antiqua" w:eastAsia="Book Antiqua" w:hAnsi="Book Antiqua" w:cs="Book Antiqua"/>
          <w:color w:val="000000"/>
        </w:rPr>
        <w:t xml:space="preserve"> 2012; </w:t>
      </w:r>
      <w:r w:rsidRPr="00E03EFE">
        <w:rPr>
          <w:rFonts w:ascii="Book Antiqua" w:eastAsia="Book Antiqua" w:hAnsi="Book Antiqua" w:cs="Book Antiqua"/>
          <w:b/>
          <w:bCs/>
          <w:color w:val="000000"/>
        </w:rPr>
        <w:t>23</w:t>
      </w:r>
      <w:r w:rsidRPr="00E03EFE">
        <w:rPr>
          <w:rFonts w:ascii="Book Antiqua" w:eastAsia="Book Antiqua" w:hAnsi="Book Antiqua" w:cs="Book Antiqua"/>
          <w:color w:val="000000"/>
        </w:rPr>
        <w:t>: 1531-1536 [PMID: 22039086 DOI: 10.1093/</w:t>
      </w:r>
      <w:proofErr w:type="spellStart"/>
      <w:r w:rsidRPr="00E03EFE">
        <w:rPr>
          <w:rFonts w:ascii="Book Antiqua" w:eastAsia="Book Antiqua" w:hAnsi="Book Antiqua" w:cs="Book Antiqua"/>
          <w:color w:val="000000"/>
        </w:rPr>
        <w:t>annonc</w:t>
      </w:r>
      <w:proofErr w:type="spellEnd"/>
      <w:r w:rsidRPr="00E03EFE">
        <w:rPr>
          <w:rFonts w:ascii="Book Antiqua" w:eastAsia="Book Antiqua" w:hAnsi="Book Antiqua" w:cs="Book Antiqua"/>
          <w:color w:val="000000"/>
        </w:rPr>
        <w:t>/mdr488]</w:t>
      </w:r>
    </w:p>
    <w:p w14:paraId="271D453F"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t xml:space="preserve">30 </w:t>
      </w:r>
      <w:r w:rsidRPr="00E03EFE">
        <w:rPr>
          <w:rFonts w:ascii="Book Antiqua" w:eastAsia="Book Antiqua" w:hAnsi="Book Antiqua" w:cs="Book Antiqua"/>
          <w:b/>
          <w:bCs/>
          <w:color w:val="000000"/>
        </w:rPr>
        <w:t>Aparicio T</w:t>
      </w:r>
      <w:r w:rsidRPr="00E03EFE">
        <w:rPr>
          <w:rFonts w:ascii="Book Antiqua" w:eastAsia="Book Antiqua" w:hAnsi="Book Antiqua" w:cs="Book Antiqua"/>
          <w:color w:val="000000"/>
        </w:rPr>
        <w:t xml:space="preserve">, </w:t>
      </w:r>
      <w:proofErr w:type="spellStart"/>
      <w:r w:rsidRPr="00E03EFE">
        <w:rPr>
          <w:rFonts w:ascii="Book Antiqua" w:eastAsia="Book Antiqua" w:hAnsi="Book Antiqua" w:cs="Book Antiqua"/>
          <w:color w:val="000000"/>
        </w:rPr>
        <w:t>Bouché</w:t>
      </w:r>
      <w:proofErr w:type="spellEnd"/>
      <w:r w:rsidRPr="00E03EFE">
        <w:rPr>
          <w:rFonts w:ascii="Book Antiqua" w:eastAsia="Book Antiqua" w:hAnsi="Book Antiqua" w:cs="Book Antiqua"/>
          <w:color w:val="000000"/>
        </w:rPr>
        <w:t xml:space="preserve"> O, </w:t>
      </w:r>
      <w:proofErr w:type="spellStart"/>
      <w:r w:rsidRPr="00E03EFE">
        <w:rPr>
          <w:rFonts w:ascii="Book Antiqua" w:eastAsia="Book Antiqua" w:hAnsi="Book Antiqua" w:cs="Book Antiqua"/>
          <w:color w:val="000000"/>
        </w:rPr>
        <w:t>Taieb</w:t>
      </w:r>
      <w:proofErr w:type="spellEnd"/>
      <w:r w:rsidRPr="00E03EFE">
        <w:rPr>
          <w:rFonts w:ascii="Book Antiqua" w:eastAsia="Book Antiqua" w:hAnsi="Book Antiqua" w:cs="Book Antiqua"/>
          <w:color w:val="000000"/>
        </w:rPr>
        <w:t xml:space="preserve"> J, Maillard E, </w:t>
      </w:r>
      <w:proofErr w:type="spellStart"/>
      <w:r w:rsidRPr="00E03EFE">
        <w:rPr>
          <w:rFonts w:ascii="Book Antiqua" w:eastAsia="Book Antiqua" w:hAnsi="Book Antiqua" w:cs="Book Antiqua"/>
          <w:color w:val="000000"/>
        </w:rPr>
        <w:t>Kirscher</w:t>
      </w:r>
      <w:proofErr w:type="spellEnd"/>
      <w:r w:rsidRPr="00E03EFE">
        <w:rPr>
          <w:rFonts w:ascii="Book Antiqua" w:eastAsia="Book Antiqua" w:hAnsi="Book Antiqua" w:cs="Book Antiqua"/>
          <w:color w:val="000000"/>
        </w:rPr>
        <w:t xml:space="preserve"> S, Etienne PL, </w:t>
      </w:r>
      <w:proofErr w:type="spellStart"/>
      <w:r w:rsidRPr="00E03EFE">
        <w:rPr>
          <w:rFonts w:ascii="Book Antiqua" w:eastAsia="Book Antiqua" w:hAnsi="Book Antiqua" w:cs="Book Antiqua"/>
          <w:color w:val="000000"/>
        </w:rPr>
        <w:t>Faroux</w:t>
      </w:r>
      <w:proofErr w:type="spellEnd"/>
      <w:r w:rsidRPr="00E03EFE">
        <w:rPr>
          <w:rFonts w:ascii="Book Antiqua" w:eastAsia="Book Antiqua" w:hAnsi="Book Antiqua" w:cs="Book Antiqua"/>
          <w:color w:val="000000"/>
        </w:rPr>
        <w:t xml:space="preserve"> R, </w:t>
      </w:r>
      <w:proofErr w:type="spellStart"/>
      <w:r w:rsidRPr="00E03EFE">
        <w:rPr>
          <w:rFonts w:ascii="Book Antiqua" w:eastAsia="Book Antiqua" w:hAnsi="Book Antiqua" w:cs="Book Antiqua"/>
          <w:color w:val="000000"/>
        </w:rPr>
        <w:t>Khemissa</w:t>
      </w:r>
      <w:proofErr w:type="spellEnd"/>
      <w:r w:rsidRPr="00E03EFE">
        <w:rPr>
          <w:rFonts w:ascii="Book Antiqua" w:eastAsia="Book Antiqua" w:hAnsi="Book Antiqua" w:cs="Book Antiqua"/>
          <w:color w:val="000000"/>
        </w:rPr>
        <w:t xml:space="preserve"> </w:t>
      </w:r>
      <w:proofErr w:type="spellStart"/>
      <w:r w:rsidRPr="00E03EFE">
        <w:rPr>
          <w:rFonts w:ascii="Book Antiqua" w:eastAsia="Book Antiqua" w:hAnsi="Book Antiqua" w:cs="Book Antiqua"/>
          <w:color w:val="000000"/>
        </w:rPr>
        <w:t>Akouz</w:t>
      </w:r>
      <w:proofErr w:type="spellEnd"/>
      <w:r w:rsidRPr="00E03EFE">
        <w:rPr>
          <w:rFonts w:ascii="Book Antiqua" w:eastAsia="Book Antiqua" w:hAnsi="Book Antiqua" w:cs="Book Antiqua"/>
          <w:color w:val="000000"/>
        </w:rPr>
        <w:t xml:space="preserve"> F, El </w:t>
      </w:r>
      <w:proofErr w:type="spellStart"/>
      <w:r w:rsidRPr="00E03EFE">
        <w:rPr>
          <w:rFonts w:ascii="Book Antiqua" w:eastAsia="Book Antiqua" w:hAnsi="Book Antiqua" w:cs="Book Antiqua"/>
          <w:color w:val="000000"/>
        </w:rPr>
        <w:t>Hajbi</w:t>
      </w:r>
      <w:proofErr w:type="spellEnd"/>
      <w:r w:rsidRPr="00E03EFE">
        <w:rPr>
          <w:rFonts w:ascii="Book Antiqua" w:eastAsia="Book Antiqua" w:hAnsi="Book Antiqua" w:cs="Book Antiqua"/>
          <w:color w:val="000000"/>
        </w:rPr>
        <w:t xml:space="preserve"> F, </w:t>
      </w:r>
      <w:proofErr w:type="spellStart"/>
      <w:r w:rsidRPr="00E03EFE">
        <w:rPr>
          <w:rFonts w:ascii="Book Antiqua" w:eastAsia="Book Antiqua" w:hAnsi="Book Antiqua" w:cs="Book Antiqua"/>
          <w:color w:val="000000"/>
        </w:rPr>
        <w:t>Locher</w:t>
      </w:r>
      <w:proofErr w:type="spellEnd"/>
      <w:r w:rsidRPr="00E03EFE">
        <w:rPr>
          <w:rFonts w:ascii="Book Antiqua" w:eastAsia="Book Antiqua" w:hAnsi="Book Antiqua" w:cs="Book Antiqua"/>
          <w:color w:val="000000"/>
        </w:rPr>
        <w:t xml:space="preserve"> C, Rinaldi Y, </w:t>
      </w:r>
      <w:proofErr w:type="spellStart"/>
      <w:r w:rsidRPr="00E03EFE">
        <w:rPr>
          <w:rFonts w:ascii="Book Antiqua" w:eastAsia="Book Antiqua" w:hAnsi="Book Antiqua" w:cs="Book Antiqua"/>
          <w:color w:val="000000"/>
        </w:rPr>
        <w:t>Lecomte</w:t>
      </w:r>
      <w:proofErr w:type="spellEnd"/>
      <w:r w:rsidRPr="00E03EFE">
        <w:rPr>
          <w:rFonts w:ascii="Book Antiqua" w:eastAsia="Book Antiqua" w:hAnsi="Book Antiqua" w:cs="Book Antiqua"/>
          <w:color w:val="000000"/>
        </w:rPr>
        <w:t xml:space="preserve"> T, </w:t>
      </w:r>
      <w:proofErr w:type="spellStart"/>
      <w:r w:rsidRPr="00E03EFE">
        <w:rPr>
          <w:rFonts w:ascii="Book Antiqua" w:eastAsia="Book Antiqua" w:hAnsi="Book Antiqua" w:cs="Book Antiqua"/>
          <w:color w:val="000000"/>
        </w:rPr>
        <w:t>Lavau</w:t>
      </w:r>
      <w:proofErr w:type="spellEnd"/>
      <w:r w:rsidRPr="00E03EFE">
        <w:rPr>
          <w:rFonts w:ascii="Book Antiqua" w:eastAsia="Book Antiqua" w:hAnsi="Book Antiqua" w:cs="Book Antiqua"/>
          <w:color w:val="000000"/>
        </w:rPr>
        <w:t xml:space="preserve">-Denes S, </w:t>
      </w:r>
      <w:proofErr w:type="spellStart"/>
      <w:r w:rsidRPr="00E03EFE">
        <w:rPr>
          <w:rFonts w:ascii="Book Antiqua" w:eastAsia="Book Antiqua" w:hAnsi="Book Antiqua" w:cs="Book Antiqua"/>
          <w:color w:val="000000"/>
        </w:rPr>
        <w:t>Baconnier</w:t>
      </w:r>
      <w:proofErr w:type="spellEnd"/>
      <w:r w:rsidRPr="00E03EFE">
        <w:rPr>
          <w:rFonts w:ascii="Book Antiqua" w:eastAsia="Book Antiqua" w:hAnsi="Book Antiqua" w:cs="Book Antiqua"/>
          <w:color w:val="000000"/>
        </w:rPr>
        <w:t xml:space="preserve"> M, Oden-</w:t>
      </w:r>
      <w:proofErr w:type="spellStart"/>
      <w:r w:rsidRPr="00E03EFE">
        <w:rPr>
          <w:rFonts w:ascii="Book Antiqua" w:eastAsia="Book Antiqua" w:hAnsi="Book Antiqua" w:cs="Book Antiqua"/>
          <w:color w:val="000000"/>
        </w:rPr>
        <w:t>Gangloff</w:t>
      </w:r>
      <w:proofErr w:type="spellEnd"/>
      <w:r w:rsidRPr="00E03EFE">
        <w:rPr>
          <w:rFonts w:ascii="Book Antiqua" w:eastAsia="Book Antiqua" w:hAnsi="Book Antiqua" w:cs="Book Antiqua"/>
          <w:color w:val="000000"/>
        </w:rPr>
        <w:t xml:space="preserve"> A, Genet D, </w:t>
      </w:r>
      <w:proofErr w:type="spellStart"/>
      <w:r w:rsidRPr="00E03EFE">
        <w:rPr>
          <w:rFonts w:ascii="Book Antiqua" w:eastAsia="Book Antiqua" w:hAnsi="Book Antiqua" w:cs="Book Antiqua"/>
          <w:color w:val="000000"/>
        </w:rPr>
        <w:t>Paillaud</w:t>
      </w:r>
      <w:proofErr w:type="spellEnd"/>
      <w:r w:rsidRPr="00E03EFE">
        <w:rPr>
          <w:rFonts w:ascii="Book Antiqua" w:eastAsia="Book Antiqua" w:hAnsi="Book Antiqua" w:cs="Book Antiqua"/>
          <w:color w:val="000000"/>
        </w:rPr>
        <w:t xml:space="preserve"> E, </w:t>
      </w:r>
      <w:proofErr w:type="spellStart"/>
      <w:r w:rsidRPr="00E03EFE">
        <w:rPr>
          <w:rFonts w:ascii="Book Antiqua" w:eastAsia="Book Antiqua" w:hAnsi="Book Antiqua" w:cs="Book Antiqua"/>
          <w:color w:val="000000"/>
        </w:rPr>
        <w:t>Retornaz</w:t>
      </w:r>
      <w:proofErr w:type="spellEnd"/>
      <w:r w:rsidRPr="00E03EFE">
        <w:rPr>
          <w:rFonts w:ascii="Book Antiqua" w:eastAsia="Book Antiqua" w:hAnsi="Book Antiqua" w:cs="Book Antiqua"/>
          <w:color w:val="000000"/>
        </w:rPr>
        <w:t xml:space="preserve"> F, François E, </w:t>
      </w:r>
      <w:proofErr w:type="spellStart"/>
      <w:r w:rsidRPr="00E03EFE">
        <w:rPr>
          <w:rFonts w:ascii="Book Antiqua" w:eastAsia="Book Antiqua" w:hAnsi="Book Antiqua" w:cs="Book Antiqua"/>
          <w:color w:val="000000"/>
        </w:rPr>
        <w:t>Bedenne</w:t>
      </w:r>
      <w:proofErr w:type="spellEnd"/>
      <w:r w:rsidRPr="00E03EFE">
        <w:rPr>
          <w:rFonts w:ascii="Book Antiqua" w:eastAsia="Book Antiqua" w:hAnsi="Book Antiqua" w:cs="Book Antiqua"/>
          <w:color w:val="000000"/>
        </w:rPr>
        <w:t xml:space="preserve"> L; for PRODIGE 20 Investigators. </w:t>
      </w:r>
      <w:proofErr w:type="spellStart"/>
      <w:r w:rsidRPr="00E03EFE">
        <w:rPr>
          <w:rFonts w:ascii="Book Antiqua" w:eastAsia="Book Antiqua" w:hAnsi="Book Antiqua" w:cs="Book Antiqua"/>
          <w:color w:val="000000"/>
        </w:rPr>
        <w:t>Bevacizumab+chemotherapy</w:t>
      </w:r>
      <w:proofErr w:type="spellEnd"/>
      <w:r w:rsidRPr="00E03EFE">
        <w:rPr>
          <w:rFonts w:ascii="Book Antiqua" w:eastAsia="Book Antiqua" w:hAnsi="Book Antiqua" w:cs="Book Antiqua"/>
          <w:color w:val="000000"/>
        </w:rPr>
        <w:t xml:space="preserve"> versus chemotherapy alone in elderly patients with untreated metastatic colorectal cancer: a randomized phase II trial-PRODIGE 20 study results. </w:t>
      </w:r>
      <w:r w:rsidRPr="00E03EFE">
        <w:rPr>
          <w:rFonts w:ascii="Book Antiqua" w:eastAsia="Book Antiqua" w:hAnsi="Book Antiqua" w:cs="Book Antiqua"/>
          <w:i/>
          <w:iCs/>
          <w:color w:val="000000"/>
        </w:rPr>
        <w:t>Ann Oncol</w:t>
      </w:r>
      <w:r w:rsidRPr="00E03EFE">
        <w:rPr>
          <w:rFonts w:ascii="Book Antiqua" w:eastAsia="Book Antiqua" w:hAnsi="Book Antiqua" w:cs="Book Antiqua"/>
          <w:color w:val="000000"/>
        </w:rPr>
        <w:t xml:space="preserve"> 2018; </w:t>
      </w:r>
      <w:r w:rsidRPr="00E03EFE">
        <w:rPr>
          <w:rFonts w:ascii="Book Antiqua" w:eastAsia="Book Antiqua" w:hAnsi="Book Antiqua" w:cs="Book Antiqua"/>
          <w:b/>
          <w:bCs/>
          <w:color w:val="000000"/>
        </w:rPr>
        <w:t>29</w:t>
      </w:r>
      <w:r w:rsidRPr="00E03EFE">
        <w:rPr>
          <w:rFonts w:ascii="Book Antiqua" w:eastAsia="Book Antiqua" w:hAnsi="Book Antiqua" w:cs="Book Antiqua"/>
          <w:color w:val="000000"/>
        </w:rPr>
        <w:t>: 133-138 [PMID: 29045659 DOI: 10.1093/</w:t>
      </w:r>
      <w:proofErr w:type="spellStart"/>
      <w:r w:rsidRPr="00E03EFE">
        <w:rPr>
          <w:rFonts w:ascii="Book Antiqua" w:eastAsia="Book Antiqua" w:hAnsi="Book Antiqua" w:cs="Book Antiqua"/>
          <w:color w:val="000000"/>
        </w:rPr>
        <w:t>annonc</w:t>
      </w:r>
      <w:proofErr w:type="spellEnd"/>
      <w:r w:rsidRPr="00E03EFE">
        <w:rPr>
          <w:rFonts w:ascii="Book Antiqua" w:eastAsia="Book Antiqua" w:hAnsi="Book Antiqua" w:cs="Book Antiqua"/>
          <w:color w:val="000000"/>
        </w:rPr>
        <w:t>/mdx529]</w:t>
      </w:r>
    </w:p>
    <w:p w14:paraId="28F63D62"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lastRenderedPageBreak/>
        <w:t xml:space="preserve">31 </w:t>
      </w:r>
      <w:proofErr w:type="spellStart"/>
      <w:r w:rsidRPr="00E03EFE">
        <w:rPr>
          <w:rFonts w:ascii="Book Antiqua" w:eastAsia="Book Antiqua" w:hAnsi="Book Antiqua" w:cs="Book Antiqua"/>
          <w:b/>
          <w:bCs/>
          <w:color w:val="000000"/>
        </w:rPr>
        <w:t>Folprecht</w:t>
      </w:r>
      <w:proofErr w:type="spellEnd"/>
      <w:r w:rsidRPr="00E03EFE">
        <w:rPr>
          <w:rFonts w:ascii="Book Antiqua" w:eastAsia="Book Antiqua" w:hAnsi="Book Antiqua" w:cs="Book Antiqua"/>
          <w:b/>
          <w:bCs/>
          <w:color w:val="000000"/>
        </w:rPr>
        <w:t xml:space="preserve"> G,</w:t>
      </w:r>
      <w:r w:rsidRPr="00E03EFE">
        <w:rPr>
          <w:rFonts w:ascii="Book Antiqua" w:eastAsia="Book Antiqua" w:hAnsi="Book Antiqua" w:cs="Book Antiqua"/>
          <w:color w:val="000000"/>
        </w:rPr>
        <w:t xml:space="preserve"> </w:t>
      </w:r>
      <w:proofErr w:type="spellStart"/>
      <w:r w:rsidRPr="00E03EFE">
        <w:rPr>
          <w:rFonts w:ascii="Book Antiqua" w:eastAsia="Book Antiqua" w:hAnsi="Book Antiqua" w:cs="Book Antiqua"/>
          <w:color w:val="000000"/>
        </w:rPr>
        <w:t>Kohne</w:t>
      </w:r>
      <w:proofErr w:type="spellEnd"/>
      <w:r w:rsidRPr="00E03EFE">
        <w:rPr>
          <w:rFonts w:ascii="Book Antiqua" w:eastAsia="Book Antiqua" w:hAnsi="Book Antiqua" w:cs="Book Antiqua"/>
          <w:color w:val="000000"/>
        </w:rPr>
        <w:t xml:space="preserve"> C-H, </w:t>
      </w:r>
      <w:proofErr w:type="spellStart"/>
      <w:r w:rsidRPr="00E03EFE">
        <w:rPr>
          <w:rFonts w:ascii="Book Antiqua" w:eastAsia="Book Antiqua" w:hAnsi="Book Antiqua" w:cs="Book Antiqua"/>
          <w:color w:val="000000"/>
        </w:rPr>
        <w:t>Bokemeyer</w:t>
      </w:r>
      <w:proofErr w:type="spellEnd"/>
      <w:r w:rsidRPr="00E03EFE">
        <w:rPr>
          <w:rFonts w:ascii="Book Antiqua" w:eastAsia="Book Antiqua" w:hAnsi="Book Antiqua" w:cs="Book Antiqua"/>
          <w:color w:val="000000"/>
        </w:rPr>
        <w:t xml:space="preserve"> C, Rougier P, Schlichting M, </w:t>
      </w:r>
      <w:proofErr w:type="spellStart"/>
      <w:r w:rsidRPr="00E03EFE">
        <w:rPr>
          <w:rFonts w:ascii="Book Antiqua" w:eastAsia="Book Antiqua" w:hAnsi="Book Antiqua" w:cs="Book Antiqua"/>
          <w:color w:val="000000"/>
        </w:rPr>
        <w:t>Heeger</w:t>
      </w:r>
      <w:proofErr w:type="spellEnd"/>
      <w:r w:rsidRPr="00E03EFE">
        <w:rPr>
          <w:rFonts w:ascii="Book Antiqua" w:eastAsia="Book Antiqua" w:hAnsi="Book Antiqua" w:cs="Book Antiqua"/>
          <w:color w:val="000000"/>
        </w:rPr>
        <w:t xml:space="preserve"> S, et al Colorectal cancer: Cetuximab and 1st-line chemotherapy in elderly and younger patients with metastatic colorectal cancer (MCRC): a pooled analysis of the CRYSTAL and OPUS studies. </w:t>
      </w:r>
      <w:r w:rsidRPr="00E03EFE">
        <w:rPr>
          <w:rFonts w:ascii="Book Antiqua" w:eastAsia="Book Antiqua" w:hAnsi="Book Antiqua" w:cs="Book Antiqua"/>
          <w:i/>
          <w:color w:val="000000"/>
        </w:rPr>
        <w:t>Ann Oncol</w:t>
      </w:r>
      <w:r w:rsidRPr="00E03EFE">
        <w:rPr>
          <w:rFonts w:ascii="Book Antiqua" w:eastAsia="Book Antiqua" w:hAnsi="Book Antiqua" w:cs="Book Antiqua"/>
          <w:color w:val="000000"/>
        </w:rPr>
        <w:t xml:space="preserve"> 2010; </w:t>
      </w:r>
      <w:r w:rsidRPr="00E03EFE">
        <w:rPr>
          <w:rFonts w:ascii="Book Antiqua" w:eastAsia="Book Antiqua" w:hAnsi="Book Antiqua" w:cs="Book Antiqua"/>
          <w:b/>
          <w:color w:val="000000"/>
        </w:rPr>
        <w:t>2</w:t>
      </w:r>
      <w:r w:rsidRPr="00E03EFE">
        <w:rPr>
          <w:rFonts w:ascii="Book Antiqua" w:eastAsia="Book Antiqua" w:hAnsi="Book Antiqua" w:cs="Book Antiqua"/>
          <w:color w:val="000000"/>
        </w:rPr>
        <w:t>: viii189-viii224 [DOI: 10.1093/</w:t>
      </w:r>
      <w:proofErr w:type="spellStart"/>
      <w:r w:rsidRPr="00E03EFE">
        <w:rPr>
          <w:rFonts w:ascii="Book Antiqua" w:eastAsia="Book Antiqua" w:hAnsi="Book Antiqua" w:cs="Book Antiqua"/>
          <w:color w:val="000000"/>
        </w:rPr>
        <w:t>annonc</w:t>
      </w:r>
      <w:proofErr w:type="spellEnd"/>
      <w:r w:rsidRPr="00E03EFE">
        <w:rPr>
          <w:rFonts w:ascii="Book Antiqua" w:eastAsia="Book Antiqua" w:hAnsi="Book Antiqua" w:cs="Book Antiqua"/>
          <w:color w:val="000000"/>
        </w:rPr>
        <w:t>/mdq521]</w:t>
      </w:r>
    </w:p>
    <w:p w14:paraId="099D949F"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t xml:space="preserve">32 </w:t>
      </w:r>
      <w:r w:rsidRPr="00E03EFE">
        <w:rPr>
          <w:rFonts w:ascii="Book Antiqua" w:eastAsia="Book Antiqua" w:hAnsi="Book Antiqua" w:cs="Book Antiqua"/>
          <w:b/>
          <w:bCs/>
          <w:color w:val="000000"/>
        </w:rPr>
        <w:t>Meta-analysis Group In Cancer.</w:t>
      </w:r>
      <w:r w:rsidRPr="00E03EFE">
        <w:rPr>
          <w:rFonts w:ascii="Book Antiqua" w:eastAsia="Book Antiqua" w:hAnsi="Book Antiqua" w:cs="Book Antiqua"/>
          <w:color w:val="000000"/>
        </w:rPr>
        <w:t xml:space="preserve">, </w:t>
      </w:r>
      <w:proofErr w:type="spellStart"/>
      <w:r w:rsidRPr="00E03EFE">
        <w:rPr>
          <w:rFonts w:ascii="Book Antiqua" w:eastAsia="Book Antiqua" w:hAnsi="Book Antiqua" w:cs="Book Antiqua"/>
          <w:color w:val="000000"/>
        </w:rPr>
        <w:t>Piedbois</w:t>
      </w:r>
      <w:proofErr w:type="spellEnd"/>
      <w:r w:rsidRPr="00E03EFE">
        <w:rPr>
          <w:rFonts w:ascii="Book Antiqua" w:eastAsia="Book Antiqua" w:hAnsi="Book Antiqua" w:cs="Book Antiqua"/>
          <w:color w:val="000000"/>
        </w:rPr>
        <w:t xml:space="preserve"> P, Rougier P, </w:t>
      </w:r>
      <w:proofErr w:type="spellStart"/>
      <w:r w:rsidRPr="00E03EFE">
        <w:rPr>
          <w:rFonts w:ascii="Book Antiqua" w:eastAsia="Book Antiqua" w:hAnsi="Book Antiqua" w:cs="Book Antiqua"/>
          <w:color w:val="000000"/>
        </w:rPr>
        <w:t>Buyse</w:t>
      </w:r>
      <w:proofErr w:type="spellEnd"/>
      <w:r w:rsidRPr="00E03EFE">
        <w:rPr>
          <w:rFonts w:ascii="Book Antiqua" w:eastAsia="Book Antiqua" w:hAnsi="Book Antiqua" w:cs="Book Antiqua"/>
          <w:color w:val="000000"/>
        </w:rPr>
        <w:t xml:space="preserve"> M, </w:t>
      </w:r>
      <w:proofErr w:type="spellStart"/>
      <w:r w:rsidRPr="00E03EFE">
        <w:rPr>
          <w:rFonts w:ascii="Book Antiqua" w:eastAsia="Book Antiqua" w:hAnsi="Book Antiqua" w:cs="Book Antiqua"/>
          <w:color w:val="000000"/>
        </w:rPr>
        <w:t>Pignon</w:t>
      </w:r>
      <w:proofErr w:type="spellEnd"/>
      <w:r w:rsidRPr="00E03EFE">
        <w:rPr>
          <w:rFonts w:ascii="Book Antiqua" w:eastAsia="Book Antiqua" w:hAnsi="Book Antiqua" w:cs="Book Antiqua"/>
          <w:color w:val="000000"/>
        </w:rPr>
        <w:t xml:space="preserve"> J, Ryan L, Hansen R, Zee B, </w:t>
      </w:r>
      <w:proofErr w:type="spellStart"/>
      <w:r w:rsidRPr="00E03EFE">
        <w:rPr>
          <w:rFonts w:ascii="Book Antiqua" w:eastAsia="Book Antiqua" w:hAnsi="Book Antiqua" w:cs="Book Antiqua"/>
          <w:color w:val="000000"/>
        </w:rPr>
        <w:t>Weinerman</w:t>
      </w:r>
      <w:proofErr w:type="spellEnd"/>
      <w:r w:rsidRPr="00E03EFE">
        <w:rPr>
          <w:rFonts w:ascii="Book Antiqua" w:eastAsia="Book Antiqua" w:hAnsi="Book Antiqua" w:cs="Book Antiqua"/>
          <w:color w:val="000000"/>
        </w:rPr>
        <w:t xml:space="preserve"> B, Pater J, </w:t>
      </w:r>
      <w:proofErr w:type="spellStart"/>
      <w:r w:rsidRPr="00E03EFE">
        <w:rPr>
          <w:rFonts w:ascii="Book Antiqua" w:eastAsia="Book Antiqua" w:hAnsi="Book Antiqua" w:cs="Book Antiqua"/>
          <w:color w:val="000000"/>
        </w:rPr>
        <w:t>Leichman</w:t>
      </w:r>
      <w:proofErr w:type="spellEnd"/>
      <w:r w:rsidRPr="00E03EFE">
        <w:rPr>
          <w:rFonts w:ascii="Book Antiqua" w:eastAsia="Book Antiqua" w:hAnsi="Book Antiqua" w:cs="Book Antiqua"/>
          <w:color w:val="000000"/>
        </w:rPr>
        <w:t xml:space="preserve"> C, Macdonald J, Benedetti J, </w:t>
      </w:r>
      <w:proofErr w:type="spellStart"/>
      <w:r w:rsidRPr="00E03EFE">
        <w:rPr>
          <w:rFonts w:ascii="Book Antiqua" w:eastAsia="Book Antiqua" w:hAnsi="Book Antiqua" w:cs="Book Antiqua"/>
          <w:color w:val="000000"/>
        </w:rPr>
        <w:t>Lokich</w:t>
      </w:r>
      <w:proofErr w:type="spellEnd"/>
      <w:r w:rsidRPr="00E03EFE">
        <w:rPr>
          <w:rFonts w:ascii="Book Antiqua" w:eastAsia="Book Antiqua" w:hAnsi="Book Antiqua" w:cs="Book Antiqua"/>
          <w:color w:val="000000"/>
        </w:rPr>
        <w:t xml:space="preserve"> J, Fryer J, </w:t>
      </w:r>
      <w:proofErr w:type="spellStart"/>
      <w:r w:rsidRPr="00E03EFE">
        <w:rPr>
          <w:rFonts w:ascii="Book Antiqua" w:eastAsia="Book Antiqua" w:hAnsi="Book Antiqua" w:cs="Book Antiqua"/>
          <w:color w:val="000000"/>
        </w:rPr>
        <w:t>Brufman</w:t>
      </w:r>
      <w:proofErr w:type="spellEnd"/>
      <w:r w:rsidRPr="00E03EFE">
        <w:rPr>
          <w:rFonts w:ascii="Book Antiqua" w:eastAsia="Book Antiqua" w:hAnsi="Book Antiqua" w:cs="Book Antiqua"/>
          <w:color w:val="000000"/>
        </w:rPr>
        <w:t xml:space="preserve"> G, </w:t>
      </w:r>
      <w:proofErr w:type="spellStart"/>
      <w:r w:rsidRPr="00E03EFE">
        <w:rPr>
          <w:rFonts w:ascii="Book Antiqua" w:eastAsia="Book Antiqua" w:hAnsi="Book Antiqua" w:cs="Book Antiqua"/>
          <w:color w:val="000000"/>
        </w:rPr>
        <w:t>Isacson</w:t>
      </w:r>
      <w:proofErr w:type="spellEnd"/>
      <w:r w:rsidRPr="00E03EFE">
        <w:rPr>
          <w:rFonts w:ascii="Book Antiqua" w:eastAsia="Book Antiqua" w:hAnsi="Book Antiqua" w:cs="Book Antiqua"/>
          <w:color w:val="000000"/>
        </w:rPr>
        <w:t xml:space="preserve"> R, </w:t>
      </w:r>
      <w:proofErr w:type="spellStart"/>
      <w:r w:rsidRPr="00E03EFE">
        <w:rPr>
          <w:rFonts w:ascii="Book Antiqua" w:eastAsia="Book Antiqua" w:hAnsi="Book Antiqua" w:cs="Book Antiqua"/>
          <w:color w:val="000000"/>
        </w:rPr>
        <w:t>Laplanche</w:t>
      </w:r>
      <w:proofErr w:type="spellEnd"/>
      <w:r w:rsidRPr="00E03EFE">
        <w:rPr>
          <w:rFonts w:ascii="Book Antiqua" w:eastAsia="Book Antiqua" w:hAnsi="Book Antiqua" w:cs="Book Antiqua"/>
          <w:color w:val="000000"/>
        </w:rPr>
        <w:t xml:space="preserve"> A, Levy E. Efficacy of intravenous continuous infusion of fluorouracil compared with bolus administration in advanced colorectal cancer. </w:t>
      </w:r>
      <w:r w:rsidRPr="00E03EFE">
        <w:rPr>
          <w:rFonts w:ascii="Book Antiqua" w:eastAsia="Book Antiqua" w:hAnsi="Book Antiqua" w:cs="Book Antiqua"/>
          <w:i/>
          <w:iCs/>
          <w:color w:val="000000"/>
        </w:rPr>
        <w:t>J Clin Oncol</w:t>
      </w:r>
      <w:r w:rsidRPr="00E03EFE">
        <w:rPr>
          <w:rFonts w:ascii="Book Antiqua" w:eastAsia="Book Antiqua" w:hAnsi="Book Antiqua" w:cs="Book Antiqua"/>
          <w:color w:val="000000"/>
        </w:rPr>
        <w:t xml:space="preserve"> 1998; </w:t>
      </w:r>
      <w:r w:rsidRPr="00E03EFE">
        <w:rPr>
          <w:rFonts w:ascii="Book Antiqua" w:eastAsia="Book Antiqua" w:hAnsi="Book Antiqua" w:cs="Book Antiqua"/>
          <w:b/>
          <w:bCs/>
          <w:color w:val="000000"/>
        </w:rPr>
        <w:t>16</w:t>
      </w:r>
      <w:r w:rsidRPr="00E03EFE">
        <w:rPr>
          <w:rFonts w:ascii="Book Antiqua" w:eastAsia="Book Antiqua" w:hAnsi="Book Antiqua" w:cs="Book Antiqua"/>
          <w:color w:val="000000"/>
        </w:rPr>
        <w:t>: 301-308 [PMID: 9440757 DOI: 10.1200/JCO.1998.16.1.301]</w:t>
      </w:r>
    </w:p>
    <w:p w14:paraId="7D5B5E31"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t xml:space="preserve">33 </w:t>
      </w:r>
      <w:proofErr w:type="spellStart"/>
      <w:r w:rsidRPr="00E03EFE">
        <w:rPr>
          <w:rFonts w:ascii="Book Antiqua" w:eastAsia="Book Antiqua" w:hAnsi="Book Antiqua" w:cs="Book Antiqua"/>
          <w:b/>
          <w:bCs/>
          <w:color w:val="000000"/>
        </w:rPr>
        <w:t>Grothey</w:t>
      </w:r>
      <w:proofErr w:type="spellEnd"/>
      <w:r w:rsidRPr="00E03EFE">
        <w:rPr>
          <w:rFonts w:ascii="Book Antiqua" w:eastAsia="Book Antiqua" w:hAnsi="Book Antiqua" w:cs="Book Antiqua"/>
          <w:b/>
          <w:bCs/>
          <w:color w:val="000000"/>
        </w:rPr>
        <w:t xml:space="preserve"> A</w:t>
      </w:r>
      <w:r w:rsidRPr="00E03EFE">
        <w:rPr>
          <w:rFonts w:ascii="Book Antiqua" w:eastAsia="Book Antiqua" w:hAnsi="Book Antiqua" w:cs="Book Antiqua"/>
          <w:color w:val="000000"/>
        </w:rPr>
        <w:t xml:space="preserve">. Oxaliplatin-safety profile: neurotoxicity. </w:t>
      </w:r>
      <w:r w:rsidRPr="00E03EFE">
        <w:rPr>
          <w:rFonts w:ascii="Book Antiqua" w:eastAsia="Book Antiqua" w:hAnsi="Book Antiqua" w:cs="Book Antiqua"/>
          <w:i/>
          <w:iCs/>
          <w:color w:val="000000"/>
        </w:rPr>
        <w:t>Semin Oncol</w:t>
      </w:r>
      <w:r w:rsidRPr="00E03EFE">
        <w:rPr>
          <w:rFonts w:ascii="Book Antiqua" w:eastAsia="Book Antiqua" w:hAnsi="Book Antiqua" w:cs="Book Antiqua"/>
          <w:color w:val="000000"/>
        </w:rPr>
        <w:t xml:space="preserve"> 2003; </w:t>
      </w:r>
      <w:r w:rsidRPr="00E03EFE">
        <w:rPr>
          <w:rFonts w:ascii="Book Antiqua" w:eastAsia="Book Antiqua" w:hAnsi="Book Antiqua" w:cs="Book Antiqua"/>
          <w:b/>
          <w:bCs/>
          <w:color w:val="000000"/>
        </w:rPr>
        <w:t>30</w:t>
      </w:r>
      <w:r w:rsidRPr="00E03EFE">
        <w:rPr>
          <w:rFonts w:ascii="Book Antiqua" w:eastAsia="Book Antiqua" w:hAnsi="Book Antiqua" w:cs="Book Antiqua"/>
          <w:color w:val="000000"/>
        </w:rPr>
        <w:t>: 5-13 [PMID: 14523789 DOI: 10.1016/s0093-7754(03)00399-3]</w:t>
      </w:r>
    </w:p>
    <w:p w14:paraId="3539741D"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t xml:space="preserve">34 </w:t>
      </w:r>
      <w:proofErr w:type="spellStart"/>
      <w:r w:rsidRPr="00E03EFE">
        <w:rPr>
          <w:rFonts w:ascii="Book Antiqua" w:eastAsia="Book Antiqua" w:hAnsi="Book Antiqua" w:cs="Book Antiqua"/>
          <w:b/>
          <w:bCs/>
          <w:color w:val="000000"/>
        </w:rPr>
        <w:t>Mohile</w:t>
      </w:r>
      <w:proofErr w:type="spellEnd"/>
      <w:r w:rsidRPr="00E03EFE">
        <w:rPr>
          <w:rFonts w:ascii="Book Antiqua" w:eastAsia="Book Antiqua" w:hAnsi="Book Antiqua" w:cs="Book Antiqua"/>
          <w:b/>
          <w:bCs/>
          <w:color w:val="000000"/>
        </w:rPr>
        <w:t xml:space="preserve"> SG</w:t>
      </w:r>
      <w:r w:rsidRPr="00E03EFE">
        <w:rPr>
          <w:rFonts w:ascii="Book Antiqua" w:eastAsia="Book Antiqua" w:hAnsi="Book Antiqua" w:cs="Book Antiqua"/>
          <w:color w:val="000000"/>
        </w:rPr>
        <w:t xml:space="preserve">, Dale W, Somerfield MR, Schonberg MA, Boyd CM, </w:t>
      </w:r>
      <w:proofErr w:type="spellStart"/>
      <w:r w:rsidRPr="00E03EFE">
        <w:rPr>
          <w:rFonts w:ascii="Book Antiqua" w:eastAsia="Book Antiqua" w:hAnsi="Book Antiqua" w:cs="Book Antiqua"/>
          <w:color w:val="000000"/>
        </w:rPr>
        <w:t>Burhenn</w:t>
      </w:r>
      <w:proofErr w:type="spellEnd"/>
      <w:r w:rsidRPr="00E03EFE">
        <w:rPr>
          <w:rFonts w:ascii="Book Antiqua" w:eastAsia="Book Antiqua" w:hAnsi="Book Antiqua" w:cs="Book Antiqua"/>
          <w:color w:val="000000"/>
        </w:rPr>
        <w:t xml:space="preserve"> PS, Canin B, Cohen HJ, Holmes HM, Hopkins JO, </w:t>
      </w:r>
      <w:proofErr w:type="spellStart"/>
      <w:r w:rsidRPr="00E03EFE">
        <w:rPr>
          <w:rFonts w:ascii="Book Antiqua" w:eastAsia="Book Antiqua" w:hAnsi="Book Antiqua" w:cs="Book Antiqua"/>
          <w:color w:val="000000"/>
        </w:rPr>
        <w:t>Janelsins</w:t>
      </w:r>
      <w:proofErr w:type="spellEnd"/>
      <w:r w:rsidRPr="00E03EFE">
        <w:rPr>
          <w:rFonts w:ascii="Book Antiqua" w:eastAsia="Book Antiqua" w:hAnsi="Book Antiqua" w:cs="Book Antiqua"/>
          <w:color w:val="000000"/>
        </w:rPr>
        <w:t xml:space="preserve"> MC, Khorana AA, </w:t>
      </w:r>
      <w:proofErr w:type="spellStart"/>
      <w:r w:rsidRPr="00E03EFE">
        <w:rPr>
          <w:rFonts w:ascii="Book Antiqua" w:eastAsia="Book Antiqua" w:hAnsi="Book Antiqua" w:cs="Book Antiqua"/>
          <w:color w:val="000000"/>
        </w:rPr>
        <w:t>Klepin</w:t>
      </w:r>
      <w:proofErr w:type="spellEnd"/>
      <w:r w:rsidRPr="00E03EFE">
        <w:rPr>
          <w:rFonts w:ascii="Book Antiqua" w:eastAsia="Book Antiqua" w:hAnsi="Book Antiqua" w:cs="Book Antiqua"/>
          <w:color w:val="000000"/>
        </w:rPr>
        <w:t xml:space="preserve"> HD, Lichtman SM, </w:t>
      </w:r>
      <w:proofErr w:type="spellStart"/>
      <w:r w:rsidRPr="00E03EFE">
        <w:rPr>
          <w:rFonts w:ascii="Book Antiqua" w:eastAsia="Book Antiqua" w:hAnsi="Book Antiqua" w:cs="Book Antiqua"/>
          <w:color w:val="000000"/>
        </w:rPr>
        <w:t>Mustian</w:t>
      </w:r>
      <w:proofErr w:type="spellEnd"/>
      <w:r w:rsidRPr="00E03EFE">
        <w:rPr>
          <w:rFonts w:ascii="Book Antiqua" w:eastAsia="Book Antiqua" w:hAnsi="Book Antiqua" w:cs="Book Antiqua"/>
          <w:color w:val="000000"/>
        </w:rPr>
        <w:t xml:space="preserve"> KM, Tew WP, Hurria A. Practical Assessment and Management of Vulnerabilities in Older Patients Receiving Chemotherapy: ASCO Guideline for Geriatric Oncology. </w:t>
      </w:r>
      <w:r w:rsidRPr="00E03EFE">
        <w:rPr>
          <w:rFonts w:ascii="Book Antiqua" w:eastAsia="Book Antiqua" w:hAnsi="Book Antiqua" w:cs="Book Antiqua"/>
          <w:i/>
          <w:iCs/>
          <w:color w:val="000000"/>
        </w:rPr>
        <w:t>J Clin Oncol</w:t>
      </w:r>
      <w:r w:rsidRPr="00E03EFE">
        <w:rPr>
          <w:rFonts w:ascii="Book Antiqua" w:eastAsia="Book Antiqua" w:hAnsi="Book Antiqua" w:cs="Book Antiqua"/>
          <w:color w:val="000000"/>
        </w:rPr>
        <w:t xml:space="preserve"> 2018; </w:t>
      </w:r>
      <w:r w:rsidRPr="00E03EFE">
        <w:rPr>
          <w:rFonts w:ascii="Book Antiqua" w:eastAsia="Book Antiqua" w:hAnsi="Book Antiqua" w:cs="Book Antiqua"/>
          <w:b/>
          <w:bCs/>
          <w:color w:val="000000"/>
        </w:rPr>
        <w:t>36</w:t>
      </w:r>
      <w:r w:rsidRPr="00E03EFE">
        <w:rPr>
          <w:rFonts w:ascii="Book Antiqua" w:eastAsia="Book Antiqua" w:hAnsi="Book Antiqua" w:cs="Book Antiqua"/>
          <w:color w:val="000000"/>
        </w:rPr>
        <w:t>: 2326-2347 [PMID: 29782209 DOI: 10.1200/JCO.2018.78.8687]</w:t>
      </w:r>
    </w:p>
    <w:p w14:paraId="78284F2E" w14:textId="77777777" w:rsidR="00CD6992" w:rsidRPr="00E03EFE" w:rsidRDefault="00CD6992" w:rsidP="00E03EFE">
      <w:pPr>
        <w:spacing w:line="360" w:lineRule="auto"/>
        <w:jc w:val="both"/>
        <w:rPr>
          <w:rFonts w:ascii="Book Antiqua" w:eastAsia="Book Antiqua" w:hAnsi="Book Antiqua" w:cs="Book Antiqua"/>
          <w:color w:val="000000"/>
        </w:rPr>
      </w:pPr>
      <w:r w:rsidRPr="00E03EFE">
        <w:rPr>
          <w:rFonts w:ascii="Book Antiqua" w:eastAsia="Book Antiqua" w:hAnsi="Book Antiqua" w:cs="Book Antiqua"/>
          <w:color w:val="000000"/>
        </w:rPr>
        <w:t xml:space="preserve">35 </w:t>
      </w:r>
      <w:proofErr w:type="spellStart"/>
      <w:r w:rsidRPr="00E03EFE">
        <w:rPr>
          <w:rFonts w:ascii="Book Antiqua" w:eastAsia="Book Antiqua" w:hAnsi="Book Antiqua" w:cs="Book Antiqua"/>
          <w:b/>
          <w:bCs/>
          <w:color w:val="000000"/>
        </w:rPr>
        <w:t>Sastre</w:t>
      </w:r>
      <w:proofErr w:type="spellEnd"/>
      <w:r w:rsidRPr="00E03EFE">
        <w:rPr>
          <w:rFonts w:ascii="Book Antiqua" w:eastAsia="Book Antiqua" w:hAnsi="Book Antiqua" w:cs="Book Antiqua"/>
          <w:b/>
          <w:bCs/>
          <w:color w:val="000000"/>
        </w:rPr>
        <w:t xml:space="preserve"> J</w:t>
      </w:r>
      <w:r w:rsidRPr="00E03EFE">
        <w:rPr>
          <w:rFonts w:ascii="Book Antiqua" w:eastAsia="Book Antiqua" w:hAnsi="Book Antiqua" w:cs="Book Antiqua"/>
          <w:color w:val="000000"/>
        </w:rPr>
        <w:t xml:space="preserve">, </w:t>
      </w:r>
      <w:proofErr w:type="spellStart"/>
      <w:r w:rsidRPr="00E03EFE">
        <w:rPr>
          <w:rFonts w:ascii="Book Antiqua" w:eastAsia="Book Antiqua" w:hAnsi="Book Antiqua" w:cs="Book Antiqua"/>
          <w:color w:val="000000"/>
        </w:rPr>
        <w:t>Grávalos</w:t>
      </w:r>
      <w:proofErr w:type="spellEnd"/>
      <w:r w:rsidRPr="00E03EFE">
        <w:rPr>
          <w:rFonts w:ascii="Book Antiqua" w:eastAsia="Book Antiqua" w:hAnsi="Book Antiqua" w:cs="Book Antiqua"/>
          <w:color w:val="000000"/>
        </w:rPr>
        <w:t xml:space="preserve"> C, Rivera F, </w:t>
      </w:r>
      <w:proofErr w:type="spellStart"/>
      <w:r w:rsidRPr="00E03EFE">
        <w:rPr>
          <w:rFonts w:ascii="Book Antiqua" w:eastAsia="Book Antiqua" w:hAnsi="Book Antiqua" w:cs="Book Antiqua"/>
          <w:color w:val="000000"/>
        </w:rPr>
        <w:t>Massuti</w:t>
      </w:r>
      <w:proofErr w:type="spellEnd"/>
      <w:r w:rsidRPr="00E03EFE">
        <w:rPr>
          <w:rFonts w:ascii="Book Antiqua" w:eastAsia="Book Antiqua" w:hAnsi="Book Antiqua" w:cs="Book Antiqua"/>
          <w:color w:val="000000"/>
        </w:rPr>
        <w:t xml:space="preserve"> B, Valladares-</w:t>
      </w:r>
      <w:proofErr w:type="spellStart"/>
      <w:r w:rsidRPr="00E03EFE">
        <w:rPr>
          <w:rFonts w:ascii="Book Antiqua" w:eastAsia="Book Antiqua" w:hAnsi="Book Antiqua" w:cs="Book Antiqua"/>
          <w:color w:val="000000"/>
        </w:rPr>
        <w:t>Ayerbes</w:t>
      </w:r>
      <w:proofErr w:type="spellEnd"/>
      <w:r w:rsidRPr="00E03EFE">
        <w:rPr>
          <w:rFonts w:ascii="Book Antiqua" w:eastAsia="Book Antiqua" w:hAnsi="Book Antiqua" w:cs="Book Antiqua"/>
          <w:color w:val="000000"/>
        </w:rPr>
        <w:t xml:space="preserve"> M, </w:t>
      </w:r>
      <w:proofErr w:type="spellStart"/>
      <w:r w:rsidRPr="00E03EFE">
        <w:rPr>
          <w:rFonts w:ascii="Book Antiqua" w:eastAsia="Book Antiqua" w:hAnsi="Book Antiqua" w:cs="Book Antiqua"/>
          <w:color w:val="000000"/>
        </w:rPr>
        <w:t>Marcuello</w:t>
      </w:r>
      <w:proofErr w:type="spellEnd"/>
      <w:r w:rsidRPr="00E03EFE">
        <w:rPr>
          <w:rFonts w:ascii="Book Antiqua" w:eastAsia="Book Antiqua" w:hAnsi="Book Antiqua" w:cs="Book Antiqua"/>
          <w:color w:val="000000"/>
        </w:rPr>
        <w:t xml:space="preserve"> E, Manzano JL, Benavides M, Hidalgo M, Díaz-Rubio E, Aranda E. First-line cetuximab plus capecitabine in elderly patients with advanced colorectal cancer: clinical outcome and subgroup analysis according to KRAS status from a Spanish TTD Group Study. </w:t>
      </w:r>
      <w:r w:rsidRPr="00E03EFE">
        <w:rPr>
          <w:rFonts w:ascii="Book Antiqua" w:eastAsia="Book Antiqua" w:hAnsi="Book Antiqua" w:cs="Book Antiqua"/>
          <w:i/>
          <w:iCs/>
          <w:color w:val="000000"/>
        </w:rPr>
        <w:t>Oncologist</w:t>
      </w:r>
      <w:r w:rsidRPr="00E03EFE">
        <w:rPr>
          <w:rFonts w:ascii="Book Antiqua" w:eastAsia="Book Antiqua" w:hAnsi="Book Antiqua" w:cs="Book Antiqua"/>
          <w:color w:val="000000"/>
        </w:rPr>
        <w:t xml:space="preserve"> 2012; </w:t>
      </w:r>
      <w:r w:rsidRPr="00E03EFE">
        <w:rPr>
          <w:rFonts w:ascii="Book Antiqua" w:eastAsia="Book Antiqua" w:hAnsi="Book Antiqua" w:cs="Book Antiqua"/>
          <w:b/>
          <w:bCs/>
          <w:color w:val="000000"/>
        </w:rPr>
        <w:t>17</w:t>
      </w:r>
      <w:r w:rsidRPr="00E03EFE">
        <w:rPr>
          <w:rFonts w:ascii="Book Antiqua" w:eastAsia="Book Antiqua" w:hAnsi="Book Antiqua" w:cs="Book Antiqua"/>
          <w:color w:val="000000"/>
        </w:rPr>
        <w:t>: 339-345 [PMID: 22363067 DOI: 10.1634/theoncologist.2011-0406]</w:t>
      </w:r>
    </w:p>
    <w:p w14:paraId="3D727EF6" w14:textId="77777777" w:rsidR="00CD6992" w:rsidRPr="00E03EFE" w:rsidRDefault="00CD6992" w:rsidP="00E03EFE">
      <w:pPr>
        <w:spacing w:line="360" w:lineRule="auto"/>
        <w:jc w:val="both"/>
        <w:rPr>
          <w:rFonts w:ascii="Book Antiqua" w:eastAsia="Book Antiqua" w:hAnsi="Book Antiqua" w:cs="Book Antiqua"/>
          <w:color w:val="000000"/>
        </w:rPr>
      </w:pPr>
    </w:p>
    <w:p w14:paraId="6C7D88E5" w14:textId="77777777" w:rsidR="001A7A64" w:rsidRPr="00E03EFE" w:rsidRDefault="001A7A64" w:rsidP="00E03EFE">
      <w:pPr>
        <w:spacing w:line="360" w:lineRule="auto"/>
        <w:jc w:val="both"/>
        <w:rPr>
          <w:rFonts w:ascii="Book Antiqua" w:hAnsi="Book Antiqua"/>
        </w:rPr>
      </w:pPr>
    </w:p>
    <w:p w14:paraId="26F997C1" w14:textId="77777777" w:rsidR="001A7A64" w:rsidRPr="00E03EFE" w:rsidRDefault="001A7A64" w:rsidP="00E03EFE">
      <w:pPr>
        <w:spacing w:line="360" w:lineRule="auto"/>
        <w:jc w:val="both"/>
        <w:rPr>
          <w:rFonts w:ascii="Book Antiqua" w:hAnsi="Book Antiqua"/>
        </w:rPr>
        <w:sectPr w:rsidR="001A7A64" w:rsidRPr="00E03EFE">
          <w:footerReference w:type="default" r:id="rId6"/>
          <w:pgSz w:w="12240" w:h="15840"/>
          <w:pgMar w:top="1440" w:right="1440" w:bottom="1440" w:left="1440" w:header="720" w:footer="720" w:gutter="0"/>
          <w:cols w:space="720"/>
          <w:docGrid w:linePitch="360"/>
        </w:sectPr>
      </w:pPr>
    </w:p>
    <w:p w14:paraId="503F8394"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color w:val="000000"/>
        </w:rPr>
        <w:lastRenderedPageBreak/>
        <w:t>Footnotes</w:t>
      </w:r>
    </w:p>
    <w:p w14:paraId="2FA7B502"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bCs/>
          <w:color w:val="000000"/>
        </w:rPr>
        <w:t xml:space="preserve">Institutional review board statement: </w:t>
      </w:r>
      <w:r w:rsidRPr="00E03EFE">
        <w:rPr>
          <w:rFonts w:ascii="Book Antiqua" w:eastAsia="Book Antiqua" w:hAnsi="Book Antiqua" w:cs="Book Antiqua"/>
          <w:color w:val="000000"/>
        </w:rPr>
        <w:t xml:space="preserve">The study was performed in full accordance with the precepts of the Declaration of Helsinki. This study was approved by the Institutional Review Board of </w:t>
      </w:r>
      <w:proofErr w:type="spellStart"/>
      <w:r w:rsidRPr="00E03EFE">
        <w:rPr>
          <w:rFonts w:ascii="Book Antiqua" w:eastAsia="Book Antiqua" w:hAnsi="Book Antiqua" w:cs="Book Antiqua"/>
          <w:color w:val="000000"/>
        </w:rPr>
        <w:t>Kangwon</w:t>
      </w:r>
      <w:proofErr w:type="spellEnd"/>
      <w:r w:rsidRPr="00E03EFE">
        <w:rPr>
          <w:rFonts w:ascii="Book Antiqua" w:eastAsia="Book Antiqua" w:hAnsi="Book Antiqua" w:cs="Book Antiqua"/>
          <w:color w:val="000000"/>
        </w:rPr>
        <w:t xml:space="preserve"> National University Hospital (IRB No: KNUH-2021-03-008).</w:t>
      </w:r>
    </w:p>
    <w:p w14:paraId="4FD7EB50" w14:textId="77777777" w:rsidR="001A7A64" w:rsidRPr="00E03EFE" w:rsidRDefault="001A7A64" w:rsidP="00E03EFE">
      <w:pPr>
        <w:spacing w:line="360" w:lineRule="auto"/>
        <w:jc w:val="both"/>
        <w:rPr>
          <w:rFonts w:ascii="Book Antiqua" w:hAnsi="Book Antiqua"/>
        </w:rPr>
      </w:pPr>
    </w:p>
    <w:p w14:paraId="296B30E2"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bCs/>
          <w:color w:val="000000"/>
        </w:rPr>
        <w:t xml:space="preserve">Informed consent statement: </w:t>
      </w:r>
      <w:r w:rsidRPr="00E03EFE">
        <w:rPr>
          <w:rFonts w:ascii="Book Antiqua" w:eastAsia="Book Antiqua" w:hAnsi="Book Antiqua" w:cs="Book Antiqua"/>
          <w:color w:val="000000"/>
        </w:rPr>
        <w:t xml:space="preserve">Patients’ consents were waived from the IRB. </w:t>
      </w:r>
    </w:p>
    <w:p w14:paraId="103F1942" w14:textId="77777777" w:rsidR="001A7A64" w:rsidRPr="00E03EFE" w:rsidRDefault="001A7A64" w:rsidP="00E03EFE">
      <w:pPr>
        <w:spacing w:line="360" w:lineRule="auto"/>
        <w:jc w:val="both"/>
        <w:rPr>
          <w:rFonts w:ascii="Book Antiqua" w:hAnsi="Book Antiqua"/>
        </w:rPr>
      </w:pPr>
    </w:p>
    <w:p w14:paraId="5FB8B392"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bCs/>
          <w:color w:val="000000"/>
        </w:rPr>
        <w:t xml:space="preserve">Conflict-of-interest statement: </w:t>
      </w:r>
      <w:r w:rsidR="00EF6B5A" w:rsidRPr="00E03EFE">
        <w:rPr>
          <w:rFonts w:ascii="Book Antiqua" w:eastAsia="SimSun" w:hAnsi="Book Antiqua" w:cs="Book Antiqua"/>
          <w:color w:val="000000"/>
          <w:lang w:eastAsia="zh-CN"/>
        </w:rPr>
        <w:t>All</w:t>
      </w:r>
      <w:r w:rsidRPr="00E03EFE">
        <w:rPr>
          <w:rFonts w:ascii="Book Antiqua" w:eastAsia="Book Antiqua" w:hAnsi="Book Antiqua" w:cs="Book Antiqua"/>
          <w:color w:val="000000"/>
        </w:rPr>
        <w:t xml:space="preserve"> authors declare that there is no conflict of interest.</w:t>
      </w:r>
    </w:p>
    <w:p w14:paraId="4BCDC387" w14:textId="77777777" w:rsidR="001A7A64" w:rsidRPr="00E03EFE" w:rsidRDefault="001A7A64" w:rsidP="00E03EFE">
      <w:pPr>
        <w:spacing w:line="360" w:lineRule="auto"/>
        <w:jc w:val="both"/>
        <w:rPr>
          <w:rFonts w:ascii="Book Antiqua" w:hAnsi="Book Antiqua"/>
        </w:rPr>
      </w:pPr>
    </w:p>
    <w:p w14:paraId="2FD2E391"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bCs/>
          <w:color w:val="000000"/>
        </w:rPr>
        <w:t xml:space="preserve">Data sharing statement: </w:t>
      </w:r>
      <w:r w:rsidRPr="00E03EFE">
        <w:rPr>
          <w:rFonts w:ascii="Book Antiqua" w:eastAsia="Book Antiqua" w:hAnsi="Book Antiqua" w:cs="Book Antiqua"/>
          <w:color w:val="000000"/>
          <w:shd w:val="clear" w:color="auto" w:fill="FFFFFF"/>
        </w:rPr>
        <w:t>No additional data are available.</w:t>
      </w:r>
    </w:p>
    <w:p w14:paraId="4870FD21" w14:textId="77777777" w:rsidR="001A7A64" w:rsidRPr="00E03EFE" w:rsidRDefault="001A7A64" w:rsidP="00E03EFE">
      <w:pPr>
        <w:spacing w:line="360" w:lineRule="auto"/>
        <w:jc w:val="both"/>
        <w:rPr>
          <w:rFonts w:ascii="Book Antiqua" w:hAnsi="Book Antiqua"/>
        </w:rPr>
      </w:pPr>
    </w:p>
    <w:p w14:paraId="31ABB175"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bCs/>
          <w:color w:val="000000"/>
        </w:rPr>
        <w:t xml:space="preserve">Open-Access: </w:t>
      </w:r>
      <w:r w:rsidRPr="00E03EF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03EFE">
        <w:rPr>
          <w:rFonts w:ascii="Book Antiqua" w:eastAsia="Book Antiqua" w:hAnsi="Book Antiqua" w:cs="Book Antiqua"/>
          <w:color w:val="000000"/>
        </w:rPr>
        <w:t>NonCommercial</w:t>
      </w:r>
      <w:proofErr w:type="spellEnd"/>
      <w:r w:rsidRPr="00E03EF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C3A082" w14:textId="77777777" w:rsidR="001A7A64" w:rsidRPr="00E03EFE" w:rsidRDefault="001A7A64" w:rsidP="00E03EFE">
      <w:pPr>
        <w:spacing w:line="360" w:lineRule="auto"/>
        <w:jc w:val="both"/>
        <w:rPr>
          <w:rFonts w:ascii="Book Antiqua" w:hAnsi="Book Antiqua"/>
        </w:rPr>
      </w:pPr>
    </w:p>
    <w:p w14:paraId="45F16E3F"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color w:val="000000"/>
        </w:rPr>
        <w:t xml:space="preserve">Provenance and peer review: </w:t>
      </w:r>
      <w:r w:rsidRPr="00E03EFE">
        <w:rPr>
          <w:rFonts w:ascii="Book Antiqua" w:eastAsia="Book Antiqua" w:hAnsi="Book Antiqua" w:cs="Book Antiqua"/>
          <w:color w:val="000000"/>
        </w:rPr>
        <w:t>Unsolicited article; Externally peer reviewed.</w:t>
      </w:r>
    </w:p>
    <w:p w14:paraId="5A1F4A9D"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color w:val="000000"/>
        </w:rPr>
        <w:t xml:space="preserve">Peer-review model: </w:t>
      </w:r>
      <w:r w:rsidRPr="00E03EFE">
        <w:rPr>
          <w:rFonts w:ascii="Book Antiqua" w:eastAsia="Book Antiqua" w:hAnsi="Book Antiqua" w:cs="Book Antiqua"/>
          <w:color w:val="000000"/>
        </w:rPr>
        <w:t>Single blind</w:t>
      </w:r>
    </w:p>
    <w:p w14:paraId="7D7E602B" w14:textId="77777777" w:rsidR="001A7A64" w:rsidRPr="00E03EFE" w:rsidRDefault="001A7A64" w:rsidP="00E03EFE">
      <w:pPr>
        <w:spacing w:line="360" w:lineRule="auto"/>
        <w:jc w:val="both"/>
        <w:rPr>
          <w:rFonts w:ascii="Book Antiqua" w:hAnsi="Book Antiqua"/>
        </w:rPr>
      </w:pPr>
    </w:p>
    <w:p w14:paraId="743C4A7A"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color w:val="000000"/>
        </w:rPr>
        <w:t xml:space="preserve">Peer-review started: </w:t>
      </w:r>
      <w:r w:rsidRPr="00E03EFE">
        <w:rPr>
          <w:rFonts w:ascii="Book Antiqua" w:eastAsia="Book Antiqua" w:hAnsi="Book Antiqua" w:cs="Book Antiqua"/>
          <w:color w:val="000000"/>
        </w:rPr>
        <w:t>June 7, 2022</w:t>
      </w:r>
    </w:p>
    <w:p w14:paraId="48022A13"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color w:val="000000"/>
        </w:rPr>
        <w:t xml:space="preserve">First decision: </w:t>
      </w:r>
      <w:r w:rsidRPr="00E03EFE">
        <w:rPr>
          <w:rFonts w:ascii="Book Antiqua" w:eastAsia="Book Antiqua" w:hAnsi="Book Antiqua" w:cs="Book Antiqua"/>
          <w:color w:val="000000"/>
        </w:rPr>
        <w:t>July 12, 2022</w:t>
      </w:r>
    </w:p>
    <w:p w14:paraId="1614E935" w14:textId="759AE856" w:rsidR="001A7A64" w:rsidRPr="002D7780" w:rsidRDefault="00C012E8" w:rsidP="00E03EFE">
      <w:pPr>
        <w:spacing w:line="360" w:lineRule="auto"/>
        <w:jc w:val="both"/>
        <w:rPr>
          <w:rFonts w:ascii="Book Antiqua" w:eastAsia="SimSun" w:hAnsi="Book Antiqua"/>
          <w:lang w:eastAsia="zh-CN"/>
        </w:rPr>
      </w:pPr>
      <w:r w:rsidRPr="00E03EFE">
        <w:rPr>
          <w:rFonts w:ascii="Book Antiqua" w:eastAsia="Book Antiqua" w:hAnsi="Book Antiqua" w:cs="Book Antiqua"/>
          <w:b/>
          <w:color w:val="000000"/>
        </w:rPr>
        <w:t xml:space="preserve">Article in press: </w:t>
      </w:r>
    </w:p>
    <w:p w14:paraId="3B43429D" w14:textId="77777777" w:rsidR="001A7A64" w:rsidRPr="00E03EFE" w:rsidRDefault="001A7A64" w:rsidP="00E03EFE">
      <w:pPr>
        <w:spacing w:line="360" w:lineRule="auto"/>
        <w:jc w:val="both"/>
        <w:rPr>
          <w:rFonts w:ascii="Book Antiqua" w:hAnsi="Book Antiqua"/>
        </w:rPr>
      </w:pPr>
    </w:p>
    <w:p w14:paraId="1E5F48E5" w14:textId="56C9827C"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color w:val="000000"/>
        </w:rPr>
        <w:t xml:space="preserve">Specialty type: </w:t>
      </w:r>
      <w:r w:rsidR="001C666B" w:rsidRPr="001C666B">
        <w:rPr>
          <w:rFonts w:ascii="Book Antiqua" w:eastAsia="Book Antiqua" w:hAnsi="Book Antiqua" w:cs="Book Antiqua"/>
          <w:color w:val="000000"/>
        </w:rPr>
        <w:t>Medicine, research and experimental</w:t>
      </w:r>
      <w:r w:rsidRPr="00E03EFE">
        <w:rPr>
          <w:rFonts w:ascii="Book Antiqua" w:eastAsia="Book Antiqua" w:hAnsi="Book Antiqua" w:cs="Book Antiqua"/>
          <w:color w:val="000000"/>
        </w:rPr>
        <w:t xml:space="preserve"> </w:t>
      </w:r>
    </w:p>
    <w:p w14:paraId="487C3416"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color w:val="000000"/>
        </w:rPr>
        <w:t xml:space="preserve">Country/Territory of origin: </w:t>
      </w:r>
      <w:r w:rsidRPr="00E03EFE">
        <w:rPr>
          <w:rFonts w:ascii="Book Antiqua" w:eastAsia="Book Antiqua" w:hAnsi="Book Antiqua" w:cs="Book Antiqua"/>
          <w:color w:val="000000"/>
        </w:rPr>
        <w:t>South Korea</w:t>
      </w:r>
    </w:p>
    <w:p w14:paraId="5FE700FD"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b/>
          <w:color w:val="000000"/>
        </w:rPr>
        <w:t>Peer-review report’s scientific quality classification</w:t>
      </w:r>
    </w:p>
    <w:p w14:paraId="3C1DD150"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color w:val="000000"/>
        </w:rPr>
        <w:t>Grade A (Excellent): A</w:t>
      </w:r>
    </w:p>
    <w:p w14:paraId="5EF3B703" w14:textId="31F2C953"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color w:val="000000"/>
        </w:rPr>
        <w:t xml:space="preserve">Grade B (Very good): </w:t>
      </w:r>
      <w:r w:rsidR="001C666B">
        <w:rPr>
          <w:rFonts w:ascii="Book Antiqua" w:eastAsia="Book Antiqua" w:hAnsi="Book Antiqua" w:cs="Book Antiqua"/>
          <w:color w:val="000000"/>
        </w:rPr>
        <w:t>B</w:t>
      </w:r>
    </w:p>
    <w:p w14:paraId="46C0DCD5"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color w:val="000000"/>
        </w:rPr>
        <w:lastRenderedPageBreak/>
        <w:t>Grade C (Good): C</w:t>
      </w:r>
    </w:p>
    <w:p w14:paraId="6FE4C30C"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color w:val="000000"/>
        </w:rPr>
        <w:t>Grade D (Fair): 0</w:t>
      </w:r>
    </w:p>
    <w:p w14:paraId="361BA43D" w14:textId="77777777" w:rsidR="001A7A64" w:rsidRPr="00E03EFE" w:rsidRDefault="00C012E8" w:rsidP="00E03EFE">
      <w:pPr>
        <w:spacing w:line="360" w:lineRule="auto"/>
        <w:jc w:val="both"/>
        <w:rPr>
          <w:rFonts w:ascii="Book Antiqua" w:hAnsi="Book Antiqua"/>
        </w:rPr>
      </w:pPr>
      <w:r w:rsidRPr="00E03EFE">
        <w:rPr>
          <w:rFonts w:ascii="Book Antiqua" w:eastAsia="Book Antiqua" w:hAnsi="Book Antiqua" w:cs="Book Antiqua"/>
          <w:color w:val="000000"/>
        </w:rPr>
        <w:t>Grade E (Poor): 0</w:t>
      </w:r>
    </w:p>
    <w:p w14:paraId="5D787BD2" w14:textId="77777777" w:rsidR="001A7A64" w:rsidRPr="00E03EFE" w:rsidRDefault="001A7A64" w:rsidP="00E03EFE">
      <w:pPr>
        <w:spacing w:line="360" w:lineRule="auto"/>
        <w:jc w:val="both"/>
        <w:rPr>
          <w:rFonts w:ascii="Book Antiqua" w:hAnsi="Book Antiqua"/>
        </w:rPr>
      </w:pPr>
    </w:p>
    <w:p w14:paraId="723301F3" w14:textId="4A2F1137" w:rsidR="001A7A64" w:rsidRPr="00E03EFE" w:rsidRDefault="00C012E8" w:rsidP="00E03EFE">
      <w:pPr>
        <w:spacing w:line="360" w:lineRule="auto"/>
        <w:jc w:val="both"/>
        <w:rPr>
          <w:rFonts w:ascii="Book Antiqua" w:eastAsia="SimSun" w:hAnsi="Book Antiqua" w:cs="Book Antiqua"/>
          <w:b/>
          <w:color w:val="000000"/>
          <w:lang w:eastAsia="zh-CN"/>
        </w:rPr>
      </w:pPr>
      <w:r w:rsidRPr="00E03EFE">
        <w:rPr>
          <w:rFonts w:ascii="Book Antiqua" w:eastAsia="Book Antiqua" w:hAnsi="Book Antiqua" w:cs="Book Antiqua"/>
          <w:b/>
          <w:color w:val="000000"/>
        </w:rPr>
        <w:t xml:space="preserve">P-Reviewer: </w:t>
      </w:r>
      <w:r w:rsidRPr="00E03EFE">
        <w:rPr>
          <w:rFonts w:ascii="Book Antiqua" w:eastAsia="Book Antiqua" w:hAnsi="Book Antiqua" w:cs="Book Antiqua"/>
          <w:color w:val="000000"/>
        </w:rPr>
        <w:t>Diez-Alonso M, Spain; Ren JY, China</w:t>
      </w:r>
      <w:r w:rsidRPr="00E03EFE">
        <w:rPr>
          <w:rFonts w:ascii="Book Antiqua" w:eastAsia="Book Antiqua" w:hAnsi="Book Antiqua" w:cs="Book Antiqua"/>
          <w:b/>
          <w:color w:val="000000"/>
        </w:rPr>
        <w:t xml:space="preserve"> S-Editor: </w:t>
      </w:r>
      <w:r w:rsidR="005C0665" w:rsidRPr="00E03EFE">
        <w:rPr>
          <w:rFonts w:ascii="Book Antiqua" w:eastAsia="SimSun" w:hAnsi="Book Antiqua" w:cs="Book Antiqua"/>
          <w:color w:val="000000"/>
          <w:lang w:eastAsia="zh-CN"/>
        </w:rPr>
        <w:t>Wang LL</w:t>
      </w:r>
      <w:r w:rsidRPr="00E03EFE">
        <w:rPr>
          <w:rFonts w:ascii="Book Antiqua" w:eastAsia="Book Antiqua" w:hAnsi="Book Antiqua" w:cs="Book Antiqua"/>
          <w:b/>
          <w:color w:val="000000"/>
        </w:rPr>
        <w:t xml:space="preserve"> L-Editor:</w:t>
      </w:r>
      <w:r w:rsidR="00035DA2" w:rsidRPr="00E03EFE">
        <w:rPr>
          <w:rFonts w:ascii="Book Antiqua" w:eastAsia="Book Antiqua" w:hAnsi="Book Antiqua" w:cs="Book Antiqua"/>
          <w:b/>
          <w:color w:val="000000"/>
        </w:rPr>
        <w:t xml:space="preserve"> </w:t>
      </w:r>
      <w:r w:rsidR="002D7780">
        <w:rPr>
          <w:rFonts w:ascii="Book Antiqua" w:eastAsia="SimSun" w:hAnsi="Book Antiqua" w:cs="Book Antiqua" w:hint="eastAsia"/>
          <w:color w:val="000000"/>
          <w:lang w:eastAsia="zh-CN"/>
        </w:rPr>
        <w:t>A</w:t>
      </w:r>
      <w:r w:rsidR="002D7780" w:rsidRPr="00E03EFE">
        <w:rPr>
          <w:rFonts w:ascii="Book Antiqua" w:eastAsia="Book Antiqua" w:hAnsi="Book Antiqua" w:cs="Book Antiqua"/>
          <w:b/>
          <w:color w:val="000000"/>
        </w:rPr>
        <w:t xml:space="preserve"> </w:t>
      </w:r>
      <w:r w:rsidRPr="00E03EFE">
        <w:rPr>
          <w:rFonts w:ascii="Book Antiqua" w:eastAsia="Book Antiqua" w:hAnsi="Book Antiqua" w:cs="Book Antiqua"/>
          <w:b/>
          <w:color w:val="000000"/>
        </w:rPr>
        <w:t xml:space="preserve">P-Editor: </w:t>
      </w:r>
      <w:r w:rsidR="002D7780" w:rsidRPr="00E03EFE">
        <w:rPr>
          <w:rFonts w:ascii="Book Antiqua" w:eastAsia="SimSun" w:hAnsi="Book Antiqua" w:cs="Book Antiqua"/>
          <w:color w:val="000000"/>
          <w:lang w:eastAsia="zh-CN"/>
        </w:rPr>
        <w:t>Wang LL</w:t>
      </w:r>
    </w:p>
    <w:p w14:paraId="29DEBF3D" w14:textId="77777777" w:rsidR="00EB54DE" w:rsidRPr="00E03EFE" w:rsidRDefault="00EB54DE" w:rsidP="00E03EFE">
      <w:pPr>
        <w:spacing w:line="360" w:lineRule="auto"/>
        <w:jc w:val="both"/>
        <w:rPr>
          <w:rFonts w:ascii="Book Antiqua" w:eastAsia="SimSun" w:hAnsi="Book Antiqua" w:cs="Book Antiqua"/>
          <w:b/>
          <w:color w:val="000000"/>
          <w:lang w:eastAsia="zh-CN"/>
        </w:rPr>
      </w:pPr>
    </w:p>
    <w:p w14:paraId="615B59A8" w14:textId="77777777" w:rsidR="00EB54DE" w:rsidRPr="00E03EFE" w:rsidRDefault="00EB54DE" w:rsidP="00E03EFE">
      <w:pPr>
        <w:spacing w:line="360" w:lineRule="auto"/>
        <w:jc w:val="both"/>
        <w:rPr>
          <w:rFonts w:ascii="Book Antiqua" w:eastAsia="SimSun" w:hAnsi="Book Antiqua" w:cs="Book Antiqua"/>
          <w:b/>
          <w:color w:val="000000"/>
          <w:lang w:eastAsia="zh-CN"/>
        </w:rPr>
      </w:pPr>
    </w:p>
    <w:p w14:paraId="088B5B59" w14:textId="77777777" w:rsidR="00EB54DE" w:rsidRPr="00E03EFE" w:rsidRDefault="00EB54DE" w:rsidP="00E03EFE">
      <w:pPr>
        <w:spacing w:line="360" w:lineRule="auto"/>
        <w:jc w:val="both"/>
        <w:rPr>
          <w:rFonts w:ascii="Book Antiqua" w:eastAsia="SimSun" w:hAnsi="Book Antiqua" w:cs="Book Antiqua"/>
          <w:b/>
          <w:color w:val="000000"/>
          <w:lang w:eastAsia="zh-CN"/>
        </w:rPr>
      </w:pPr>
      <w:r w:rsidRPr="00E03EFE">
        <w:rPr>
          <w:rFonts w:ascii="Book Antiqua" w:eastAsia="SimSun" w:hAnsi="Book Antiqua" w:cs="Book Antiqua"/>
          <w:b/>
          <w:color w:val="000000"/>
          <w:lang w:eastAsia="zh-CN"/>
        </w:rPr>
        <w:br w:type="page"/>
      </w:r>
    </w:p>
    <w:p w14:paraId="653C2C96" w14:textId="77777777" w:rsidR="00EB54DE" w:rsidRPr="00DA5713" w:rsidRDefault="00B67D00" w:rsidP="00E03EFE">
      <w:pPr>
        <w:spacing w:line="360" w:lineRule="auto"/>
        <w:jc w:val="both"/>
        <w:rPr>
          <w:rFonts w:ascii="Book Antiqua" w:eastAsia="SimSun" w:hAnsi="Book Antiqua"/>
          <w:b/>
          <w:lang w:eastAsia="zh-CN"/>
        </w:rPr>
      </w:pPr>
      <w:r w:rsidRPr="00DA5713">
        <w:rPr>
          <w:rFonts w:ascii="Book Antiqua" w:eastAsia="SimSun" w:hAnsi="Book Antiqua"/>
          <w:b/>
          <w:lang w:eastAsia="zh-CN"/>
        </w:rPr>
        <w:lastRenderedPageBreak/>
        <w:t>Figure Legends</w:t>
      </w:r>
    </w:p>
    <w:p w14:paraId="50876CBA" w14:textId="1BD7A56E" w:rsidR="00D92AD9" w:rsidRPr="00E03EFE" w:rsidRDefault="00B357AA" w:rsidP="00E03EFE">
      <w:pPr>
        <w:spacing w:line="360" w:lineRule="auto"/>
        <w:jc w:val="both"/>
        <w:rPr>
          <w:rFonts w:ascii="Book Antiqua" w:eastAsia="SimSun" w:hAnsi="Book Antiqua"/>
          <w:lang w:eastAsia="zh-CN"/>
        </w:rPr>
      </w:pPr>
      <w:r>
        <w:rPr>
          <w:rFonts w:ascii="Book Antiqua" w:eastAsia="SimSun" w:hAnsi="Book Antiqua"/>
          <w:noProof/>
          <w:lang w:eastAsia="zh-CN"/>
        </w:rPr>
        <w:drawing>
          <wp:inline distT="0" distB="0" distL="0" distR="0" wp14:anchorId="3598A0C1" wp14:editId="5C148FA5">
            <wp:extent cx="4991100" cy="2651760"/>
            <wp:effectExtent l="0" t="0" r="0" b="0"/>
            <wp:docPr id="1" name="图片 1" descr="D:\小桌面\新建文件夹\SE\jdz-pdf\78091\pdf\7809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78091\pdf\78091-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1100" cy="2651760"/>
                    </a:xfrm>
                    <a:prstGeom prst="rect">
                      <a:avLst/>
                    </a:prstGeom>
                    <a:noFill/>
                    <a:ln>
                      <a:noFill/>
                    </a:ln>
                  </pic:spPr>
                </pic:pic>
              </a:graphicData>
            </a:graphic>
          </wp:inline>
        </w:drawing>
      </w:r>
    </w:p>
    <w:p w14:paraId="76630D89" w14:textId="23A827D1" w:rsidR="00B67D00" w:rsidRPr="00E03EFE" w:rsidRDefault="00B67D00" w:rsidP="00E03EFE">
      <w:pPr>
        <w:spacing w:line="360" w:lineRule="auto"/>
        <w:jc w:val="both"/>
        <w:rPr>
          <w:rFonts w:ascii="Book Antiqua" w:eastAsia="SimSun" w:hAnsi="Book Antiqua"/>
          <w:lang w:eastAsia="zh-CN"/>
        </w:rPr>
      </w:pPr>
      <w:r w:rsidRPr="00E03EFE">
        <w:rPr>
          <w:rFonts w:ascii="Book Antiqua" w:eastAsia="SimSun" w:hAnsi="Book Antiqua"/>
          <w:b/>
          <w:lang w:eastAsia="zh-CN"/>
        </w:rPr>
        <w:t>Figure 1</w:t>
      </w:r>
      <w:r w:rsidR="00D92AD9" w:rsidRPr="00E03EFE">
        <w:rPr>
          <w:rFonts w:ascii="Book Antiqua" w:eastAsia="SimSun" w:hAnsi="Book Antiqua"/>
          <w:b/>
          <w:lang w:eastAsia="zh-CN"/>
        </w:rPr>
        <w:t xml:space="preserve"> </w:t>
      </w:r>
      <w:r w:rsidRPr="00E03EFE">
        <w:rPr>
          <w:rFonts w:ascii="Book Antiqua" w:eastAsia="SimSun" w:hAnsi="Book Antiqua"/>
          <w:b/>
          <w:lang w:eastAsia="zh-CN"/>
        </w:rPr>
        <w:t>Treatment outcomes.</w:t>
      </w:r>
      <w:r w:rsidRPr="00E03EFE">
        <w:rPr>
          <w:rFonts w:ascii="Book Antiqua" w:eastAsia="SimSun" w:hAnsi="Book Antiqua"/>
          <w:lang w:eastAsia="zh-CN"/>
        </w:rPr>
        <w:t xml:space="preserve"> TA</w:t>
      </w:r>
      <w:r w:rsidR="00BE28BC">
        <w:rPr>
          <w:rFonts w:ascii="Book Antiqua" w:eastAsia="SimSun" w:hAnsi="Book Antiqua" w:hint="eastAsia"/>
          <w:lang w:eastAsia="zh-CN"/>
        </w:rPr>
        <w:t>: T</w:t>
      </w:r>
      <w:r w:rsidRPr="00E03EFE">
        <w:rPr>
          <w:rFonts w:ascii="Book Antiqua" w:eastAsia="SimSun" w:hAnsi="Book Antiqua"/>
          <w:lang w:eastAsia="zh-CN"/>
        </w:rPr>
        <w:t>argeted agent</w:t>
      </w:r>
      <w:r w:rsidR="00BE28BC">
        <w:rPr>
          <w:rFonts w:ascii="Book Antiqua" w:eastAsia="SimSun" w:hAnsi="Book Antiqua" w:hint="eastAsia"/>
          <w:lang w:eastAsia="zh-CN"/>
        </w:rPr>
        <w:t>.</w:t>
      </w:r>
    </w:p>
    <w:p w14:paraId="510B252C" w14:textId="77777777" w:rsidR="005765CD" w:rsidRPr="00E03EFE" w:rsidRDefault="005765CD" w:rsidP="00E03EFE">
      <w:pPr>
        <w:spacing w:line="360" w:lineRule="auto"/>
        <w:jc w:val="both"/>
        <w:rPr>
          <w:rFonts w:ascii="Book Antiqua" w:eastAsia="SimSun" w:hAnsi="Book Antiqua"/>
          <w:lang w:eastAsia="zh-CN"/>
        </w:rPr>
      </w:pPr>
      <w:r w:rsidRPr="00E03EFE">
        <w:rPr>
          <w:rFonts w:ascii="Book Antiqua" w:eastAsia="SimSun" w:hAnsi="Book Antiqua"/>
          <w:lang w:eastAsia="zh-CN"/>
        </w:rPr>
        <w:br w:type="page"/>
      </w:r>
    </w:p>
    <w:p w14:paraId="339DF21C" w14:textId="08F9F832" w:rsidR="00B67D00" w:rsidRPr="00E03EFE" w:rsidRDefault="00B357AA" w:rsidP="00E03EFE">
      <w:pPr>
        <w:spacing w:line="360" w:lineRule="auto"/>
        <w:jc w:val="both"/>
        <w:rPr>
          <w:rFonts w:ascii="Book Antiqua" w:eastAsia="SimSun" w:hAnsi="Book Antiqua"/>
          <w:lang w:eastAsia="zh-CN"/>
        </w:rPr>
      </w:pPr>
      <w:r>
        <w:rPr>
          <w:rFonts w:ascii="Book Antiqua" w:eastAsia="SimSun" w:hAnsi="Book Antiqua"/>
          <w:noProof/>
          <w:lang w:eastAsia="zh-CN"/>
        </w:rPr>
        <w:lastRenderedPageBreak/>
        <w:drawing>
          <wp:inline distT="0" distB="0" distL="0" distR="0" wp14:anchorId="7A3260D6" wp14:editId="2E86EB34">
            <wp:extent cx="5654040" cy="2872740"/>
            <wp:effectExtent l="0" t="0" r="3810" b="3810"/>
            <wp:docPr id="5" name="图片 5" descr="D:\小桌面\新建文件夹\SE\jdz-pdf\78091\pdf\7809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小桌面\新建文件夹\SE\jdz-pdf\78091\pdf\78091-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4040" cy="2872740"/>
                    </a:xfrm>
                    <a:prstGeom prst="rect">
                      <a:avLst/>
                    </a:prstGeom>
                    <a:noFill/>
                    <a:ln>
                      <a:noFill/>
                    </a:ln>
                  </pic:spPr>
                </pic:pic>
              </a:graphicData>
            </a:graphic>
          </wp:inline>
        </w:drawing>
      </w:r>
    </w:p>
    <w:p w14:paraId="27CACD3D" w14:textId="5E4CBCDA" w:rsidR="00706563" w:rsidRPr="00E03EFE" w:rsidRDefault="00B67D00" w:rsidP="00E03EFE">
      <w:pPr>
        <w:spacing w:line="360" w:lineRule="auto"/>
        <w:jc w:val="both"/>
        <w:rPr>
          <w:rFonts w:ascii="Book Antiqua" w:eastAsia="SimSun" w:hAnsi="Book Antiqua"/>
          <w:lang w:eastAsia="zh-CN"/>
        </w:rPr>
      </w:pPr>
      <w:r w:rsidRPr="00BE28BC">
        <w:rPr>
          <w:rFonts w:ascii="Book Antiqua" w:eastAsia="SimSun" w:hAnsi="Book Antiqua"/>
          <w:b/>
          <w:lang w:eastAsia="zh-CN"/>
        </w:rPr>
        <w:t xml:space="preserve">Figure 2 </w:t>
      </w:r>
      <w:r w:rsidR="00BE28BC" w:rsidRPr="00BE28BC">
        <w:rPr>
          <w:rFonts w:ascii="Book Antiqua" w:eastAsia="SimSun" w:hAnsi="Book Antiqua"/>
          <w:b/>
          <w:lang w:eastAsia="zh-CN"/>
        </w:rPr>
        <w:t>Median overall survival in patients with and without targeted agent</w:t>
      </w:r>
      <w:r w:rsidR="00BE28BC" w:rsidRPr="00BE28BC">
        <w:rPr>
          <w:rFonts w:ascii="Book Antiqua" w:eastAsia="SimSun" w:hAnsi="Book Antiqua" w:hint="eastAsia"/>
          <w:b/>
          <w:lang w:eastAsia="zh-CN"/>
        </w:rPr>
        <w:t>.</w:t>
      </w:r>
      <w:r w:rsidR="00BE28BC" w:rsidRPr="00BE28BC">
        <w:rPr>
          <w:rFonts w:ascii="Book Antiqua" w:eastAsia="SimSun" w:hAnsi="Book Antiqua"/>
          <w:lang w:eastAsia="zh-CN"/>
        </w:rPr>
        <w:t xml:space="preserve"> </w:t>
      </w:r>
      <w:r w:rsidRPr="00E03EFE">
        <w:rPr>
          <w:rFonts w:ascii="Book Antiqua" w:eastAsia="SimSun" w:hAnsi="Book Antiqua"/>
          <w:lang w:eastAsia="zh-CN"/>
        </w:rPr>
        <w:t xml:space="preserve">A: Progression-free survival older patients with metastatic </w:t>
      </w:r>
      <w:r w:rsidR="00BE28BC" w:rsidRPr="00E03EFE">
        <w:rPr>
          <w:rFonts w:ascii="Book Antiqua" w:hAnsi="Book Antiqua"/>
          <w:lang w:eastAsia="ko-KR"/>
        </w:rPr>
        <w:t>colorectal</w:t>
      </w:r>
      <w:r w:rsidR="00BE28BC" w:rsidRPr="00E03EFE">
        <w:rPr>
          <w:rFonts w:ascii="Book Antiqua" w:eastAsia="SimSun" w:hAnsi="Book Antiqua"/>
          <w:lang w:eastAsia="zh-CN"/>
        </w:rPr>
        <w:t xml:space="preserve"> </w:t>
      </w:r>
      <w:r w:rsidR="00BE28BC" w:rsidRPr="00E03EFE">
        <w:rPr>
          <w:rFonts w:ascii="Book Antiqua" w:hAnsi="Book Antiqua"/>
          <w:lang w:eastAsia="ko-KR"/>
        </w:rPr>
        <w:t>cancer</w:t>
      </w:r>
      <w:r w:rsidR="00BE28BC" w:rsidRPr="00E03EFE">
        <w:rPr>
          <w:rFonts w:ascii="Book Antiqua" w:eastAsia="SimSun" w:hAnsi="Book Antiqua"/>
          <w:lang w:eastAsia="zh-CN"/>
        </w:rPr>
        <w:t xml:space="preserve"> </w:t>
      </w:r>
      <w:r w:rsidR="00BE28BC">
        <w:rPr>
          <w:rFonts w:ascii="Book Antiqua" w:eastAsia="SimSun" w:hAnsi="Book Antiqua" w:hint="eastAsia"/>
          <w:lang w:eastAsia="zh-CN"/>
        </w:rPr>
        <w:t>(</w:t>
      </w:r>
      <w:r w:rsidRPr="00E03EFE">
        <w:rPr>
          <w:rFonts w:ascii="Book Antiqua" w:eastAsia="SimSun" w:hAnsi="Book Antiqua"/>
          <w:lang w:eastAsia="zh-CN"/>
        </w:rPr>
        <w:t>CRC</w:t>
      </w:r>
      <w:r w:rsidR="00BE28BC">
        <w:rPr>
          <w:rFonts w:ascii="Book Antiqua" w:eastAsia="SimSun" w:hAnsi="Book Antiqua" w:hint="eastAsia"/>
          <w:lang w:eastAsia="zh-CN"/>
        </w:rPr>
        <w:t>)</w:t>
      </w:r>
      <w:r w:rsidRPr="00E03EFE">
        <w:rPr>
          <w:rFonts w:ascii="Book Antiqua" w:eastAsia="SimSun" w:hAnsi="Book Antiqua"/>
          <w:lang w:eastAsia="zh-CN"/>
        </w:rPr>
        <w:t xml:space="preserve"> treated with targeted agents; B: Overall survival of older patients with metastatic CRC treated with targeted agents. TA</w:t>
      </w:r>
      <w:r w:rsidR="00BE28BC">
        <w:rPr>
          <w:rFonts w:ascii="Book Antiqua" w:eastAsia="SimSun" w:hAnsi="Book Antiqua" w:hint="eastAsia"/>
          <w:lang w:eastAsia="zh-CN"/>
        </w:rPr>
        <w:t>: T</w:t>
      </w:r>
      <w:r w:rsidRPr="00E03EFE">
        <w:rPr>
          <w:rFonts w:ascii="Book Antiqua" w:eastAsia="SimSun" w:hAnsi="Book Antiqua"/>
          <w:lang w:eastAsia="zh-CN"/>
        </w:rPr>
        <w:t>argeted agent</w:t>
      </w:r>
      <w:r w:rsidR="00706563" w:rsidRPr="00E03EFE">
        <w:rPr>
          <w:rFonts w:ascii="Book Antiqua" w:hAnsi="Book Antiqua"/>
          <w:lang w:eastAsia="ko-KR"/>
        </w:rPr>
        <w:t>.</w:t>
      </w:r>
    </w:p>
    <w:p w14:paraId="2A306B16" w14:textId="77777777" w:rsidR="005765CD" w:rsidRPr="00E03EFE" w:rsidRDefault="005765CD" w:rsidP="00E03EFE">
      <w:pPr>
        <w:spacing w:line="360" w:lineRule="auto"/>
        <w:jc w:val="both"/>
        <w:rPr>
          <w:rFonts w:ascii="Book Antiqua" w:eastAsia="SimSun" w:hAnsi="Book Antiqua"/>
          <w:lang w:eastAsia="zh-CN"/>
        </w:rPr>
      </w:pPr>
      <w:r w:rsidRPr="00E03EFE">
        <w:rPr>
          <w:rFonts w:ascii="Book Antiqua" w:eastAsia="SimSun" w:hAnsi="Book Antiqua"/>
          <w:lang w:eastAsia="zh-CN"/>
        </w:rPr>
        <w:br w:type="page"/>
      </w:r>
    </w:p>
    <w:p w14:paraId="1E89013D" w14:textId="456EB61D" w:rsidR="00B67D00" w:rsidRPr="00E03EFE" w:rsidRDefault="00B357AA" w:rsidP="00E03EFE">
      <w:pPr>
        <w:spacing w:line="360" w:lineRule="auto"/>
        <w:jc w:val="both"/>
        <w:rPr>
          <w:rFonts w:ascii="Book Antiqua" w:eastAsia="SimSun" w:hAnsi="Book Antiqua"/>
          <w:lang w:eastAsia="zh-CN"/>
        </w:rPr>
      </w:pPr>
      <w:r>
        <w:rPr>
          <w:rFonts w:ascii="Book Antiqua" w:eastAsia="SimSun" w:hAnsi="Book Antiqua"/>
          <w:noProof/>
          <w:lang w:eastAsia="zh-CN"/>
        </w:rPr>
        <w:lastRenderedPageBreak/>
        <w:drawing>
          <wp:inline distT="0" distB="0" distL="0" distR="0" wp14:anchorId="2C6AE76D" wp14:editId="7D912CC0">
            <wp:extent cx="2834640" cy="2857500"/>
            <wp:effectExtent l="0" t="0" r="3810" b="0"/>
            <wp:docPr id="6" name="图片 6" descr="D:\小桌面\新建文件夹\SE\jdz-pdf\78091\pdf\78091-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小桌面\新建文件夹\SE\jdz-pdf\78091\pdf\78091-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4640" cy="2857500"/>
                    </a:xfrm>
                    <a:prstGeom prst="rect">
                      <a:avLst/>
                    </a:prstGeom>
                    <a:noFill/>
                    <a:ln>
                      <a:noFill/>
                    </a:ln>
                  </pic:spPr>
                </pic:pic>
              </a:graphicData>
            </a:graphic>
          </wp:inline>
        </w:drawing>
      </w:r>
    </w:p>
    <w:p w14:paraId="0EB1BE5D" w14:textId="46EA75C6" w:rsidR="00EB54DE" w:rsidRDefault="00B67D00" w:rsidP="00BE28BC">
      <w:pPr>
        <w:spacing w:line="360" w:lineRule="auto"/>
        <w:jc w:val="both"/>
        <w:rPr>
          <w:rFonts w:ascii="Book Antiqua" w:eastAsia="SimSun" w:hAnsi="Book Antiqua"/>
          <w:b/>
          <w:lang w:eastAsia="zh-CN"/>
        </w:rPr>
      </w:pPr>
      <w:r w:rsidRPr="00BE28BC">
        <w:rPr>
          <w:rFonts w:ascii="Book Antiqua" w:eastAsia="SimSun" w:hAnsi="Book Antiqua"/>
          <w:b/>
          <w:lang w:eastAsia="zh-CN"/>
        </w:rPr>
        <w:t xml:space="preserve">Figure 3 Overall survival of older patients diagnosed with metastatic </w:t>
      </w:r>
      <w:r w:rsidR="00BE28BC" w:rsidRPr="00BE28BC">
        <w:rPr>
          <w:rFonts w:ascii="Book Antiqua" w:hAnsi="Book Antiqua"/>
          <w:b/>
          <w:lang w:eastAsia="ko-KR"/>
        </w:rPr>
        <w:t>colorectal</w:t>
      </w:r>
      <w:r w:rsidR="00BE28BC" w:rsidRPr="00BE28BC">
        <w:rPr>
          <w:rFonts w:ascii="Book Antiqua" w:eastAsia="SimSun" w:hAnsi="Book Antiqua"/>
          <w:b/>
          <w:lang w:eastAsia="zh-CN"/>
        </w:rPr>
        <w:t xml:space="preserve"> </w:t>
      </w:r>
      <w:r w:rsidR="00BE28BC" w:rsidRPr="00BE28BC">
        <w:rPr>
          <w:rFonts w:ascii="Book Antiqua" w:hAnsi="Book Antiqua"/>
          <w:b/>
          <w:lang w:eastAsia="ko-KR"/>
        </w:rPr>
        <w:t>cancer</w:t>
      </w:r>
      <w:r w:rsidRPr="00BE28BC">
        <w:rPr>
          <w:rFonts w:ascii="Book Antiqua" w:eastAsia="SimSun" w:hAnsi="Book Antiqua"/>
          <w:b/>
          <w:lang w:eastAsia="zh-CN"/>
        </w:rPr>
        <w:t>, according to salvage chemotherapy after the failure of first-line chemotherapy.</w:t>
      </w:r>
    </w:p>
    <w:p w14:paraId="2BB5020D" w14:textId="77777777" w:rsidR="00BE28BC" w:rsidRPr="00BE28BC" w:rsidRDefault="00BE28BC" w:rsidP="00BE28BC">
      <w:pPr>
        <w:spacing w:line="360" w:lineRule="auto"/>
        <w:jc w:val="both"/>
        <w:rPr>
          <w:rFonts w:ascii="Book Antiqua" w:eastAsia="SimSun" w:hAnsi="Book Antiqua"/>
          <w:b/>
          <w:lang w:eastAsia="zh-CN"/>
        </w:rPr>
      </w:pPr>
    </w:p>
    <w:p w14:paraId="53E0B207" w14:textId="77777777" w:rsidR="00D92AD9" w:rsidRPr="00E03EFE" w:rsidRDefault="00D92AD9" w:rsidP="00E03EFE">
      <w:pPr>
        <w:spacing w:line="360" w:lineRule="auto"/>
        <w:jc w:val="both"/>
        <w:rPr>
          <w:rFonts w:ascii="Book Antiqua" w:eastAsia="Times New Roman" w:hAnsi="Book Antiqua"/>
          <w:b/>
        </w:rPr>
      </w:pPr>
      <w:r w:rsidRPr="00E03EFE">
        <w:rPr>
          <w:rFonts w:ascii="Book Antiqua" w:eastAsia="Times New Roman" w:hAnsi="Book Antiqua"/>
          <w:b/>
        </w:rPr>
        <w:br w:type="page"/>
      </w:r>
    </w:p>
    <w:p w14:paraId="6E1A91E1" w14:textId="77777777" w:rsidR="00EB54DE" w:rsidRPr="00E03EFE" w:rsidRDefault="00EB54DE" w:rsidP="00E03EFE">
      <w:pPr>
        <w:spacing w:line="360" w:lineRule="auto"/>
        <w:jc w:val="both"/>
        <w:rPr>
          <w:rFonts w:ascii="Book Antiqua" w:eastAsia="Times New Roman" w:hAnsi="Book Antiqua"/>
          <w:b/>
        </w:rPr>
      </w:pPr>
      <w:r w:rsidRPr="00E03EFE">
        <w:rPr>
          <w:rFonts w:ascii="Book Antiqua" w:eastAsia="Times New Roman" w:hAnsi="Book Antiqua"/>
          <w:b/>
        </w:rPr>
        <w:lastRenderedPageBreak/>
        <w:t>Table 1</w:t>
      </w:r>
      <w:r w:rsidR="00D92AD9" w:rsidRPr="00E03EFE">
        <w:rPr>
          <w:rFonts w:ascii="Book Antiqua" w:eastAsia="SimSun" w:hAnsi="Book Antiqua"/>
          <w:b/>
          <w:lang w:eastAsia="zh-CN"/>
        </w:rPr>
        <w:t xml:space="preserve"> </w:t>
      </w:r>
      <w:r w:rsidRPr="00E03EFE">
        <w:rPr>
          <w:rFonts w:ascii="Book Antiqua" w:eastAsia="Times New Roman" w:hAnsi="Book Antiqua"/>
          <w:b/>
        </w:rPr>
        <w:t>Baseline characteristics</w:t>
      </w:r>
    </w:p>
    <w:tbl>
      <w:tblPr>
        <w:tblW w:w="4293" w:type="pct"/>
        <w:tblBorders>
          <w:top w:val="single" w:sz="4" w:space="0" w:color="auto"/>
          <w:bottom w:val="single" w:sz="4" w:space="0" w:color="auto"/>
        </w:tblBorders>
        <w:tblLook w:val="0600" w:firstRow="0" w:lastRow="0" w:firstColumn="0" w:lastColumn="0" w:noHBand="1" w:noVBand="1"/>
      </w:tblPr>
      <w:tblGrid>
        <w:gridCol w:w="4022"/>
        <w:gridCol w:w="2007"/>
        <w:gridCol w:w="2007"/>
      </w:tblGrid>
      <w:tr w:rsidR="00F018A1" w:rsidRPr="00E03EFE" w14:paraId="478573A5" w14:textId="77777777" w:rsidTr="00F018A1">
        <w:trPr>
          <w:trHeight w:val="469"/>
        </w:trPr>
        <w:tc>
          <w:tcPr>
            <w:tcW w:w="2501" w:type="pct"/>
            <w:tcBorders>
              <w:top w:val="single" w:sz="4" w:space="0" w:color="auto"/>
              <w:bottom w:val="single" w:sz="4" w:space="0" w:color="auto"/>
            </w:tcBorders>
            <w:shd w:val="clear" w:color="auto" w:fill="auto"/>
            <w:tcMar>
              <w:top w:w="72" w:type="dxa"/>
              <w:left w:w="144" w:type="dxa"/>
              <w:bottom w:w="72" w:type="dxa"/>
              <w:right w:w="144" w:type="dxa"/>
            </w:tcMar>
          </w:tcPr>
          <w:p w14:paraId="0C5B4EB1" w14:textId="77777777" w:rsidR="00F018A1" w:rsidRPr="00E03EFE" w:rsidRDefault="00F018A1" w:rsidP="004032A7">
            <w:pPr>
              <w:spacing w:line="360" w:lineRule="auto"/>
              <w:jc w:val="both"/>
              <w:rPr>
                <w:rFonts w:ascii="Book Antiqua" w:eastAsia="Times New Roman" w:hAnsi="Book Antiqua"/>
                <w:b/>
              </w:rPr>
            </w:pPr>
          </w:p>
        </w:tc>
        <w:tc>
          <w:tcPr>
            <w:tcW w:w="1249" w:type="pct"/>
            <w:tcBorders>
              <w:top w:val="single" w:sz="4" w:space="0" w:color="auto"/>
              <w:bottom w:val="single" w:sz="4" w:space="0" w:color="auto"/>
            </w:tcBorders>
          </w:tcPr>
          <w:p w14:paraId="25E689C9" w14:textId="77777777" w:rsidR="00F018A1" w:rsidRPr="00E03EFE" w:rsidRDefault="00F018A1" w:rsidP="004032A7">
            <w:pPr>
              <w:spacing w:line="360" w:lineRule="auto"/>
              <w:jc w:val="both"/>
              <w:rPr>
                <w:rFonts w:ascii="Book Antiqua" w:eastAsia="Times New Roman" w:hAnsi="Book Antiqua"/>
                <w:b/>
              </w:rPr>
            </w:pPr>
            <w:r w:rsidRPr="00E03EFE">
              <w:rPr>
                <w:rFonts w:ascii="Book Antiqua" w:eastAsia="Times New Roman" w:hAnsi="Book Antiqua"/>
                <w:b/>
              </w:rPr>
              <w:t xml:space="preserve">Group with TA </w:t>
            </w:r>
          </w:p>
          <w:p w14:paraId="1840A150" w14:textId="77777777" w:rsidR="00F018A1" w:rsidRPr="00E03EFE" w:rsidRDefault="00F018A1" w:rsidP="004032A7">
            <w:pPr>
              <w:spacing w:line="360" w:lineRule="auto"/>
              <w:jc w:val="both"/>
              <w:rPr>
                <w:rFonts w:ascii="Book Antiqua" w:eastAsia="Times New Roman" w:hAnsi="Book Antiqua"/>
                <w:b/>
              </w:rPr>
            </w:pPr>
            <w:r w:rsidRPr="00E03EFE">
              <w:rPr>
                <w:rFonts w:ascii="Book Antiqua" w:eastAsia="Times New Roman" w:hAnsi="Book Antiqua"/>
                <w:b/>
              </w:rPr>
              <w:t>(</w:t>
            </w:r>
            <w:r w:rsidRPr="00E03EFE">
              <w:rPr>
                <w:rFonts w:ascii="Book Antiqua" w:eastAsia="Times New Roman" w:hAnsi="Book Antiqua"/>
                <w:b/>
                <w:i/>
              </w:rPr>
              <w:t xml:space="preserve">n: </w:t>
            </w:r>
            <w:r w:rsidRPr="00E03EFE">
              <w:rPr>
                <w:rFonts w:ascii="Book Antiqua" w:eastAsia="Times New Roman" w:hAnsi="Book Antiqua"/>
                <w:b/>
              </w:rPr>
              <w:t>15)</w:t>
            </w:r>
          </w:p>
        </w:tc>
        <w:tc>
          <w:tcPr>
            <w:tcW w:w="1249" w:type="pct"/>
            <w:tcBorders>
              <w:top w:val="single" w:sz="4" w:space="0" w:color="auto"/>
              <w:bottom w:val="single" w:sz="4" w:space="0" w:color="auto"/>
            </w:tcBorders>
            <w:shd w:val="clear" w:color="auto" w:fill="auto"/>
            <w:tcMar>
              <w:top w:w="72" w:type="dxa"/>
              <w:left w:w="144" w:type="dxa"/>
              <w:bottom w:w="72" w:type="dxa"/>
              <w:right w:w="144" w:type="dxa"/>
            </w:tcMar>
          </w:tcPr>
          <w:p w14:paraId="027943DF" w14:textId="77777777" w:rsidR="00F018A1" w:rsidRPr="00E03EFE" w:rsidRDefault="00F018A1" w:rsidP="004032A7">
            <w:pPr>
              <w:spacing w:line="360" w:lineRule="auto"/>
              <w:jc w:val="both"/>
              <w:rPr>
                <w:rFonts w:ascii="Book Antiqua" w:eastAsia="Times New Roman" w:hAnsi="Book Antiqua"/>
                <w:b/>
              </w:rPr>
            </w:pPr>
            <w:r w:rsidRPr="00E03EFE">
              <w:rPr>
                <w:rFonts w:ascii="Book Antiqua" w:eastAsia="Times New Roman" w:hAnsi="Book Antiqua"/>
                <w:b/>
              </w:rPr>
              <w:t>Group without TA (</w:t>
            </w:r>
            <w:r w:rsidRPr="00E03EFE">
              <w:rPr>
                <w:rFonts w:ascii="Book Antiqua" w:eastAsia="Times New Roman" w:hAnsi="Book Antiqua"/>
                <w:b/>
                <w:i/>
              </w:rPr>
              <w:t xml:space="preserve">n: </w:t>
            </w:r>
            <w:r w:rsidRPr="00E03EFE">
              <w:rPr>
                <w:rFonts w:ascii="Book Antiqua" w:eastAsia="Times New Roman" w:hAnsi="Book Antiqua"/>
                <w:b/>
              </w:rPr>
              <w:t>15)</w:t>
            </w:r>
          </w:p>
        </w:tc>
      </w:tr>
      <w:tr w:rsidR="00F018A1" w:rsidRPr="00E03EFE" w14:paraId="436BC592" w14:textId="77777777" w:rsidTr="00F018A1">
        <w:trPr>
          <w:trHeight w:val="276"/>
        </w:trPr>
        <w:tc>
          <w:tcPr>
            <w:tcW w:w="2501" w:type="pct"/>
            <w:tcBorders>
              <w:top w:val="single" w:sz="4" w:space="0" w:color="auto"/>
            </w:tcBorders>
            <w:shd w:val="clear" w:color="auto" w:fill="auto"/>
            <w:tcMar>
              <w:top w:w="72" w:type="dxa"/>
              <w:left w:w="144" w:type="dxa"/>
              <w:bottom w:w="72" w:type="dxa"/>
              <w:right w:w="144" w:type="dxa"/>
            </w:tcMar>
          </w:tcPr>
          <w:p w14:paraId="65B262B7"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Median age, years (range)</w:t>
            </w:r>
          </w:p>
        </w:tc>
        <w:tc>
          <w:tcPr>
            <w:tcW w:w="1249" w:type="pct"/>
            <w:tcBorders>
              <w:top w:val="single" w:sz="4" w:space="0" w:color="auto"/>
            </w:tcBorders>
          </w:tcPr>
          <w:p w14:paraId="0781F527"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83.0 (80.2-89.6)</w:t>
            </w:r>
          </w:p>
        </w:tc>
        <w:tc>
          <w:tcPr>
            <w:tcW w:w="1249" w:type="pct"/>
            <w:tcBorders>
              <w:top w:val="single" w:sz="4" w:space="0" w:color="auto"/>
            </w:tcBorders>
            <w:shd w:val="clear" w:color="auto" w:fill="auto"/>
            <w:tcMar>
              <w:top w:w="72" w:type="dxa"/>
              <w:left w:w="144" w:type="dxa"/>
              <w:bottom w:w="72" w:type="dxa"/>
              <w:right w:w="144" w:type="dxa"/>
            </w:tcMar>
          </w:tcPr>
          <w:p w14:paraId="1FA69783"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81.3 (80.0-89.3)</w:t>
            </w:r>
          </w:p>
        </w:tc>
      </w:tr>
      <w:tr w:rsidR="00F018A1" w:rsidRPr="00E03EFE" w14:paraId="1B6193F2" w14:textId="77777777" w:rsidTr="00F018A1">
        <w:trPr>
          <w:trHeight w:val="276"/>
        </w:trPr>
        <w:tc>
          <w:tcPr>
            <w:tcW w:w="2501" w:type="pct"/>
            <w:shd w:val="clear" w:color="auto" w:fill="auto"/>
            <w:tcMar>
              <w:top w:w="72" w:type="dxa"/>
              <w:left w:w="144" w:type="dxa"/>
              <w:bottom w:w="72" w:type="dxa"/>
              <w:right w:w="144" w:type="dxa"/>
            </w:tcMar>
          </w:tcPr>
          <w:p w14:paraId="1887503A"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Sex, %</w:t>
            </w:r>
          </w:p>
        </w:tc>
        <w:tc>
          <w:tcPr>
            <w:tcW w:w="1249" w:type="pct"/>
          </w:tcPr>
          <w:p w14:paraId="1A1D80E9" w14:textId="77777777" w:rsidR="00F018A1" w:rsidRPr="00E03EFE" w:rsidRDefault="00F018A1" w:rsidP="004032A7">
            <w:pPr>
              <w:spacing w:line="360" w:lineRule="auto"/>
              <w:jc w:val="both"/>
              <w:rPr>
                <w:rFonts w:ascii="Book Antiqua" w:eastAsia="Times New Roman" w:hAnsi="Book Antiqua"/>
              </w:rPr>
            </w:pPr>
          </w:p>
        </w:tc>
        <w:tc>
          <w:tcPr>
            <w:tcW w:w="1249" w:type="pct"/>
            <w:shd w:val="clear" w:color="auto" w:fill="auto"/>
            <w:tcMar>
              <w:top w:w="72" w:type="dxa"/>
              <w:left w:w="144" w:type="dxa"/>
              <w:bottom w:w="72" w:type="dxa"/>
              <w:right w:w="144" w:type="dxa"/>
            </w:tcMar>
          </w:tcPr>
          <w:p w14:paraId="78E73B30" w14:textId="77777777" w:rsidR="00F018A1" w:rsidRPr="00E03EFE" w:rsidRDefault="00F018A1" w:rsidP="004032A7">
            <w:pPr>
              <w:spacing w:line="360" w:lineRule="auto"/>
              <w:jc w:val="both"/>
              <w:rPr>
                <w:rFonts w:ascii="Book Antiqua" w:eastAsia="Times New Roman" w:hAnsi="Book Antiqua"/>
              </w:rPr>
            </w:pPr>
          </w:p>
        </w:tc>
      </w:tr>
      <w:tr w:rsidR="00F018A1" w:rsidRPr="00E03EFE" w14:paraId="723FD2EC" w14:textId="77777777" w:rsidTr="00F018A1">
        <w:trPr>
          <w:trHeight w:val="276"/>
        </w:trPr>
        <w:tc>
          <w:tcPr>
            <w:tcW w:w="2501" w:type="pct"/>
            <w:shd w:val="clear" w:color="auto" w:fill="auto"/>
            <w:tcMar>
              <w:top w:w="72" w:type="dxa"/>
              <w:left w:w="144" w:type="dxa"/>
              <w:bottom w:w="72" w:type="dxa"/>
              <w:right w:w="144" w:type="dxa"/>
            </w:tcMar>
          </w:tcPr>
          <w:p w14:paraId="097558A0"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Male</w:t>
            </w:r>
          </w:p>
        </w:tc>
        <w:tc>
          <w:tcPr>
            <w:tcW w:w="1249" w:type="pct"/>
          </w:tcPr>
          <w:p w14:paraId="75D59DF5"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5 (33.3)</w:t>
            </w:r>
          </w:p>
        </w:tc>
        <w:tc>
          <w:tcPr>
            <w:tcW w:w="1249" w:type="pct"/>
            <w:shd w:val="clear" w:color="auto" w:fill="auto"/>
            <w:tcMar>
              <w:top w:w="72" w:type="dxa"/>
              <w:left w:w="144" w:type="dxa"/>
              <w:bottom w:w="72" w:type="dxa"/>
              <w:right w:w="144" w:type="dxa"/>
            </w:tcMar>
          </w:tcPr>
          <w:p w14:paraId="1F19A3D0"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10 (66.7)</w:t>
            </w:r>
          </w:p>
        </w:tc>
      </w:tr>
      <w:tr w:rsidR="00F018A1" w:rsidRPr="00E03EFE" w14:paraId="53F49B2D" w14:textId="77777777" w:rsidTr="00F018A1">
        <w:trPr>
          <w:trHeight w:val="276"/>
        </w:trPr>
        <w:tc>
          <w:tcPr>
            <w:tcW w:w="2501" w:type="pct"/>
            <w:shd w:val="clear" w:color="auto" w:fill="auto"/>
            <w:tcMar>
              <w:top w:w="72" w:type="dxa"/>
              <w:left w:w="144" w:type="dxa"/>
              <w:bottom w:w="72" w:type="dxa"/>
              <w:right w:w="144" w:type="dxa"/>
            </w:tcMar>
          </w:tcPr>
          <w:p w14:paraId="158BA7CA" w14:textId="3FF7AB3A"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Female</w:t>
            </w:r>
          </w:p>
        </w:tc>
        <w:tc>
          <w:tcPr>
            <w:tcW w:w="1249" w:type="pct"/>
          </w:tcPr>
          <w:p w14:paraId="29B0B432"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10 (66.7)</w:t>
            </w:r>
          </w:p>
        </w:tc>
        <w:tc>
          <w:tcPr>
            <w:tcW w:w="1249" w:type="pct"/>
            <w:shd w:val="clear" w:color="auto" w:fill="auto"/>
            <w:tcMar>
              <w:top w:w="72" w:type="dxa"/>
              <w:left w:w="144" w:type="dxa"/>
              <w:bottom w:w="72" w:type="dxa"/>
              <w:right w:w="144" w:type="dxa"/>
            </w:tcMar>
          </w:tcPr>
          <w:p w14:paraId="7AFDA466"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5 (33.3)</w:t>
            </w:r>
          </w:p>
        </w:tc>
      </w:tr>
      <w:tr w:rsidR="00F018A1" w:rsidRPr="00E03EFE" w14:paraId="5A051BEE" w14:textId="77777777" w:rsidTr="00F018A1">
        <w:trPr>
          <w:trHeight w:val="276"/>
        </w:trPr>
        <w:tc>
          <w:tcPr>
            <w:tcW w:w="2501" w:type="pct"/>
            <w:shd w:val="clear" w:color="auto" w:fill="auto"/>
            <w:tcMar>
              <w:top w:w="72" w:type="dxa"/>
              <w:left w:w="144" w:type="dxa"/>
              <w:bottom w:w="72" w:type="dxa"/>
              <w:right w:w="144" w:type="dxa"/>
            </w:tcMar>
          </w:tcPr>
          <w:p w14:paraId="69F1DFB1" w14:textId="66AB36ED" w:rsidR="00F018A1" w:rsidRPr="00D71CEC" w:rsidRDefault="00F018A1" w:rsidP="00D71CEC">
            <w:pPr>
              <w:spacing w:line="360" w:lineRule="auto"/>
              <w:jc w:val="both"/>
              <w:rPr>
                <w:rFonts w:ascii="Book Antiqua" w:eastAsia="SimSun" w:hAnsi="Book Antiqua"/>
                <w:lang w:eastAsia="zh-CN"/>
              </w:rPr>
            </w:pPr>
            <w:r w:rsidRPr="00E03EFE">
              <w:rPr>
                <w:rFonts w:ascii="Book Antiqua" w:eastAsia="Times New Roman" w:hAnsi="Book Antiqua"/>
              </w:rPr>
              <w:t>Comorbidity, %</w:t>
            </w:r>
            <w:r w:rsidR="00D71CEC">
              <w:rPr>
                <w:rFonts w:ascii="Book Antiqua" w:eastAsia="SimSun" w:hAnsi="Book Antiqua" w:hint="eastAsia"/>
                <w:vertAlign w:val="superscript"/>
                <w:lang w:eastAsia="zh-CN"/>
              </w:rPr>
              <w:t>1</w:t>
            </w:r>
          </w:p>
        </w:tc>
        <w:tc>
          <w:tcPr>
            <w:tcW w:w="1249" w:type="pct"/>
          </w:tcPr>
          <w:p w14:paraId="7F1F7B0A" w14:textId="77777777" w:rsidR="00F018A1" w:rsidRPr="00E03EFE" w:rsidRDefault="00F018A1" w:rsidP="004032A7">
            <w:pPr>
              <w:spacing w:line="360" w:lineRule="auto"/>
              <w:jc w:val="both"/>
              <w:rPr>
                <w:rFonts w:ascii="Book Antiqua" w:eastAsia="Times New Roman" w:hAnsi="Book Antiqua"/>
              </w:rPr>
            </w:pPr>
          </w:p>
        </w:tc>
        <w:tc>
          <w:tcPr>
            <w:tcW w:w="1249" w:type="pct"/>
            <w:shd w:val="clear" w:color="auto" w:fill="auto"/>
            <w:tcMar>
              <w:top w:w="72" w:type="dxa"/>
              <w:left w:w="144" w:type="dxa"/>
              <w:bottom w:w="72" w:type="dxa"/>
              <w:right w:w="144" w:type="dxa"/>
            </w:tcMar>
          </w:tcPr>
          <w:p w14:paraId="75C0247E" w14:textId="77777777" w:rsidR="00F018A1" w:rsidRPr="00E03EFE" w:rsidRDefault="00F018A1" w:rsidP="004032A7">
            <w:pPr>
              <w:spacing w:line="360" w:lineRule="auto"/>
              <w:jc w:val="both"/>
              <w:rPr>
                <w:rFonts w:ascii="Book Antiqua" w:eastAsia="Times New Roman" w:hAnsi="Book Antiqua"/>
              </w:rPr>
            </w:pPr>
          </w:p>
        </w:tc>
      </w:tr>
      <w:tr w:rsidR="00F018A1" w:rsidRPr="00E03EFE" w14:paraId="4F2FDAA2" w14:textId="77777777" w:rsidTr="00F018A1">
        <w:trPr>
          <w:trHeight w:val="276"/>
        </w:trPr>
        <w:tc>
          <w:tcPr>
            <w:tcW w:w="2501" w:type="pct"/>
            <w:shd w:val="clear" w:color="auto" w:fill="auto"/>
            <w:tcMar>
              <w:top w:w="72" w:type="dxa"/>
              <w:left w:w="144" w:type="dxa"/>
              <w:bottom w:w="72" w:type="dxa"/>
              <w:right w:w="144" w:type="dxa"/>
            </w:tcMar>
          </w:tcPr>
          <w:p w14:paraId="110D6390"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Hypertension</w:t>
            </w:r>
          </w:p>
        </w:tc>
        <w:tc>
          <w:tcPr>
            <w:tcW w:w="1249" w:type="pct"/>
          </w:tcPr>
          <w:p w14:paraId="49B14695"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8 (57.1)</w:t>
            </w:r>
          </w:p>
        </w:tc>
        <w:tc>
          <w:tcPr>
            <w:tcW w:w="1249" w:type="pct"/>
            <w:shd w:val="clear" w:color="auto" w:fill="auto"/>
            <w:tcMar>
              <w:top w:w="72" w:type="dxa"/>
              <w:left w:w="144" w:type="dxa"/>
              <w:bottom w:w="72" w:type="dxa"/>
              <w:right w:w="144" w:type="dxa"/>
            </w:tcMar>
          </w:tcPr>
          <w:p w14:paraId="30ED8F9B"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9 (64.3)</w:t>
            </w:r>
          </w:p>
        </w:tc>
      </w:tr>
      <w:tr w:rsidR="00F018A1" w:rsidRPr="00E03EFE" w14:paraId="6001E05E" w14:textId="77777777" w:rsidTr="00F018A1">
        <w:trPr>
          <w:trHeight w:val="276"/>
        </w:trPr>
        <w:tc>
          <w:tcPr>
            <w:tcW w:w="2501" w:type="pct"/>
            <w:shd w:val="clear" w:color="auto" w:fill="auto"/>
            <w:tcMar>
              <w:top w:w="72" w:type="dxa"/>
              <w:left w:w="144" w:type="dxa"/>
              <w:bottom w:w="72" w:type="dxa"/>
              <w:right w:w="144" w:type="dxa"/>
            </w:tcMar>
          </w:tcPr>
          <w:p w14:paraId="79E355FC" w14:textId="785D2687" w:rsidR="00F018A1" w:rsidRPr="00E03EFE" w:rsidRDefault="00F018A1" w:rsidP="00D71CEC">
            <w:pPr>
              <w:spacing w:line="360" w:lineRule="auto"/>
              <w:jc w:val="both"/>
              <w:rPr>
                <w:rFonts w:ascii="Book Antiqua" w:eastAsia="Times New Roman" w:hAnsi="Book Antiqua"/>
              </w:rPr>
            </w:pPr>
            <w:r w:rsidRPr="00E03EFE">
              <w:rPr>
                <w:rFonts w:ascii="Book Antiqua" w:eastAsia="Times New Roman" w:hAnsi="Book Antiqua"/>
              </w:rPr>
              <w:t xml:space="preserve">Diabetes </w:t>
            </w:r>
            <w:r w:rsidR="00D71CEC">
              <w:rPr>
                <w:rFonts w:ascii="Book Antiqua" w:eastAsia="SimSun" w:hAnsi="Book Antiqua" w:hint="eastAsia"/>
                <w:lang w:eastAsia="zh-CN"/>
              </w:rPr>
              <w:t>m</w:t>
            </w:r>
            <w:r w:rsidRPr="00E03EFE">
              <w:rPr>
                <w:rFonts w:ascii="Book Antiqua" w:eastAsia="Times New Roman" w:hAnsi="Book Antiqua"/>
              </w:rPr>
              <w:t>ellitus</w:t>
            </w:r>
          </w:p>
        </w:tc>
        <w:tc>
          <w:tcPr>
            <w:tcW w:w="1249" w:type="pct"/>
          </w:tcPr>
          <w:p w14:paraId="21669C49"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4 (28.6)</w:t>
            </w:r>
          </w:p>
        </w:tc>
        <w:tc>
          <w:tcPr>
            <w:tcW w:w="1249" w:type="pct"/>
            <w:shd w:val="clear" w:color="auto" w:fill="auto"/>
            <w:tcMar>
              <w:top w:w="72" w:type="dxa"/>
              <w:left w:w="144" w:type="dxa"/>
              <w:bottom w:w="72" w:type="dxa"/>
              <w:right w:w="144" w:type="dxa"/>
            </w:tcMar>
          </w:tcPr>
          <w:p w14:paraId="78865A2F"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2 (14.3)</w:t>
            </w:r>
          </w:p>
        </w:tc>
      </w:tr>
      <w:tr w:rsidR="00F018A1" w:rsidRPr="00E03EFE" w14:paraId="7744D1AD" w14:textId="77777777" w:rsidTr="00F018A1">
        <w:trPr>
          <w:trHeight w:val="276"/>
        </w:trPr>
        <w:tc>
          <w:tcPr>
            <w:tcW w:w="2501" w:type="pct"/>
            <w:shd w:val="clear" w:color="auto" w:fill="auto"/>
            <w:tcMar>
              <w:top w:w="72" w:type="dxa"/>
              <w:left w:w="144" w:type="dxa"/>
              <w:bottom w:w="72" w:type="dxa"/>
              <w:right w:w="144" w:type="dxa"/>
            </w:tcMar>
          </w:tcPr>
          <w:p w14:paraId="43095EE6"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Cardiac valve disease</w:t>
            </w:r>
          </w:p>
        </w:tc>
        <w:tc>
          <w:tcPr>
            <w:tcW w:w="1249" w:type="pct"/>
          </w:tcPr>
          <w:p w14:paraId="598A74D8"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5 (35.7)</w:t>
            </w:r>
          </w:p>
        </w:tc>
        <w:tc>
          <w:tcPr>
            <w:tcW w:w="1249" w:type="pct"/>
            <w:shd w:val="clear" w:color="auto" w:fill="auto"/>
            <w:tcMar>
              <w:top w:w="72" w:type="dxa"/>
              <w:left w:w="144" w:type="dxa"/>
              <w:bottom w:w="72" w:type="dxa"/>
              <w:right w:w="144" w:type="dxa"/>
            </w:tcMar>
          </w:tcPr>
          <w:p w14:paraId="2FB173C3"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2 (14.3)</w:t>
            </w:r>
          </w:p>
        </w:tc>
      </w:tr>
      <w:tr w:rsidR="00F018A1" w:rsidRPr="00E03EFE" w14:paraId="16EFDE06" w14:textId="77777777" w:rsidTr="00F018A1">
        <w:trPr>
          <w:trHeight w:val="276"/>
        </w:trPr>
        <w:tc>
          <w:tcPr>
            <w:tcW w:w="2501" w:type="pct"/>
            <w:shd w:val="clear" w:color="auto" w:fill="auto"/>
            <w:tcMar>
              <w:top w:w="72" w:type="dxa"/>
              <w:left w:w="144" w:type="dxa"/>
              <w:bottom w:w="72" w:type="dxa"/>
              <w:right w:w="144" w:type="dxa"/>
            </w:tcMar>
          </w:tcPr>
          <w:p w14:paraId="262CD09C"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Pulmonary embolism</w:t>
            </w:r>
          </w:p>
        </w:tc>
        <w:tc>
          <w:tcPr>
            <w:tcW w:w="1249" w:type="pct"/>
          </w:tcPr>
          <w:p w14:paraId="204BC6C4"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1 (7.1)</w:t>
            </w:r>
          </w:p>
        </w:tc>
        <w:tc>
          <w:tcPr>
            <w:tcW w:w="1249" w:type="pct"/>
            <w:shd w:val="clear" w:color="auto" w:fill="auto"/>
            <w:tcMar>
              <w:top w:w="72" w:type="dxa"/>
              <w:left w:w="144" w:type="dxa"/>
              <w:bottom w:w="72" w:type="dxa"/>
              <w:right w:w="144" w:type="dxa"/>
            </w:tcMar>
          </w:tcPr>
          <w:p w14:paraId="16151BBB"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4 (28.6)</w:t>
            </w:r>
          </w:p>
        </w:tc>
      </w:tr>
      <w:tr w:rsidR="00F018A1" w:rsidRPr="00E03EFE" w14:paraId="32F9C712" w14:textId="77777777" w:rsidTr="00F018A1">
        <w:trPr>
          <w:trHeight w:val="276"/>
        </w:trPr>
        <w:tc>
          <w:tcPr>
            <w:tcW w:w="2501" w:type="pct"/>
            <w:shd w:val="clear" w:color="auto" w:fill="auto"/>
            <w:tcMar>
              <w:top w:w="72" w:type="dxa"/>
              <w:left w:w="144" w:type="dxa"/>
              <w:bottom w:w="72" w:type="dxa"/>
              <w:right w:w="144" w:type="dxa"/>
            </w:tcMar>
          </w:tcPr>
          <w:p w14:paraId="0B254833"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Ischemic heart disease</w:t>
            </w:r>
          </w:p>
        </w:tc>
        <w:tc>
          <w:tcPr>
            <w:tcW w:w="1249" w:type="pct"/>
          </w:tcPr>
          <w:p w14:paraId="304F92F6"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1 (7.1)</w:t>
            </w:r>
          </w:p>
        </w:tc>
        <w:tc>
          <w:tcPr>
            <w:tcW w:w="1249" w:type="pct"/>
            <w:shd w:val="clear" w:color="auto" w:fill="auto"/>
            <w:tcMar>
              <w:top w:w="72" w:type="dxa"/>
              <w:left w:w="144" w:type="dxa"/>
              <w:bottom w:w="72" w:type="dxa"/>
              <w:right w:w="144" w:type="dxa"/>
            </w:tcMar>
          </w:tcPr>
          <w:p w14:paraId="77C5B750"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3 (21.4)</w:t>
            </w:r>
          </w:p>
        </w:tc>
      </w:tr>
      <w:tr w:rsidR="00F018A1" w:rsidRPr="00E03EFE" w14:paraId="2EA09516" w14:textId="77777777" w:rsidTr="00F018A1">
        <w:trPr>
          <w:trHeight w:val="521"/>
        </w:trPr>
        <w:tc>
          <w:tcPr>
            <w:tcW w:w="2501" w:type="pct"/>
            <w:shd w:val="clear" w:color="auto" w:fill="auto"/>
            <w:tcMar>
              <w:top w:w="72" w:type="dxa"/>
              <w:left w:w="144" w:type="dxa"/>
              <w:bottom w:w="72" w:type="dxa"/>
              <w:right w:w="144" w:type="dxa"/>
            </w:tcMar>
          </w:tcPr>
          <w:p w14:paraId="3356CEB0"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Primary location of tumor, %</w:t>
            </w:r>
          </w:p>
        </w:tc>
        <w:tc>
          <w:tcPr>
            <w:tcW w:w="1249" w:type="pct"/>
          </w:tcPr>
          <w:p w14:paraId="244404EA" w14:textId="77777777" w:rsidR="00F018A1" w:rsidRPr="00E03EFE" w:rsidRDefault="00F018A1" w:rsidP="004032A7">
            <w:pPr>
              <w:spacing w:line="360" w:lineRule="auto"/>
              <w:jc w:val="both"/>
              <w:rPr>
                <w:rFonts w:ascii="Book Antiqua" w:eastAsia="Times New Roman" w:hAnsi="Book Antiqua"/>
              </w:rPr>
            </w:pPr>
          </w:p>
        </w:tc>
        <w:tc>
          <w:tcPr>
            <w:tcW w:w="1249" w:type="pct"/>
            <w:shd w:val="clear" w:color="auto" w:fill="auto"/>
            <w:tcMar>
              <w:top w:w="72" w:type="dxa"/>
              <w:left w:w="144" w:type="dxa"/>
              <w:bottom w:w="72" w:type="dxa"/>
              <w:right w:w="144" w:type="dxa"/>
            </w:tcMar>
          </w:tcPr>
          <w:p w14:paraId="607D49B7" w14:textId="77777777" w:rsidR="00F018A1" w:rsidRPr="00E03EFE" w:rsidRDefault="00F018A1" w:rsidP="004032A7">
            <w:pPr>
              <w:spacing w:line="360" w:lineRule="auto"/>
              <w:jc w:val="both"/>
              <w:rPr>
                <w:rFonts w:ascii="Book Antiqua" w:eastAsia="Times New Roman" w:hAnsi="Book Antiqua"/>
              </w:rPr>
            </w:pPr>
          </w:p>
        </w:tc>
      </w:tr>
      <w:tr w:rsidR="00F018A1" w:rsidRPr="00E03EFE" w14:paraId="72B96FE4" w14:textId="77777777" w:rsidTr="00F018A1">
        <w:trPr>
          <w:trHeight w:val="276"/>
        </w:trPr>
        <w:tc>
          <w:tcPr>
            <w:tcW w:w="2501" w:type="pct"/>
            <w:shd w:val="clear" w:color="auto" w:fill="auto"/>
            <w:tcMar>
              <w:top w:w="72" w:type="dxa"/>
              <w:left w:w="144" w:type="dxa"/>
              <w:bottom w:w="72" w:type="dxa"/>
              <w:right w:w="144" w:type="dxa"/>
            </w:tcMar>
          </w:tcPr>
          <w:p w14:paraId="618444A8"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Right colon</w:t>
            </w:r>
          </w:p>
        </w:tc>
        <w:tc>
          <w:tcPr>
            <w:tcW w:w="1249" w:type="pct"/>
          </w:tcPr>
          <w:p w14:paraId="2A4ACECE"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9 (64.3)</w:t>
            </w:r>
          </w:p>
        </w:tc>
        <w:tc>
          <w:tcPr>
            <w:tcW w:w="1249" w:type="pct"/>
            <w:shd w:val="clear" w:color="auto" w:fill="auto"/>
            <w:tcMar>
              <w:top w:w="72" w:type="dxa"/>
              <w:left w:w="144" w:type="dxa"/>
              <w:bottom w:w="72" w:type="dxa"/>
              <w:right w:w="144" w:type="dxa"/>
            </w:tcMar>
          </w:tcPr>
          <w:p w14:paraId="12EC6C49"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10 (71.4)</w:t>
            </w:r>
          </w:p>
        </w:tc>
      </w:tr>
      <w:tr w:rsidR="00F018A1" w:rsidRPr="00E03EFE" w14:paraId="61108918" w14:textId="77777777" w:rsidTr="00F018A1">
        <w:trPr>
          <w:trHeight w:val="276"/>
        </w:trPr>
        <w:tc>
          <w:tcPr>
            <w:tcW w:w="2501" w:type="pct"/>
            <w:shd w:val="clear" w:color="auto" w:fill="auto"/>
            <w:tcMar>
              <w:top w:w="72" w:type="dxa"/>
              <w:left w:w="144" w:type="dxa"/>
              <w:bottom w:w="72" w:type="dxa"/>
              <w:right w:w="144" w:type="dxa"/>
            </w:tcMar>
          </w:tcPr>
          <w:p w14:paraId="4F065FE9" w14:textId="41263A56"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Transverse colon</w:t>
            </w:r>
          </w:p>
        </w:tc>
        <w:tc>
          <w:tcPr>
            <w:tcW w:w="1249" w:type="pct"/>
          </w:tcPr>
          <w:p w14:paraId="429A3EA4"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2 (14.3)</w:t>
            </w:r>
          </w:p>
        </w:tc>
        <w:tc>
          <w:tcPr>
            <w:tcW w:w="1249" w:type="pct"/>
            <w:shd w:val="clear" w:color="auto" w:fill="auto"/>
            <w:tcMar>
              <w:top w:w="72" w:type="dxa"/>
              <w:left w:w="144" w:type="dxa"/>
              <w:bottom w:w="72" w:type="dxa"/>
              <w:right w:w="144" w:type="dxa"/>
            </w:tcMar>
          </w:tcPr>
          <w:p w14:paraId="326200FB"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4 (28.6)</w:t>
            </w:r>
          </w:p>
        </w:tc>
      </w:tr>
      <w:tr w:rsidR="00F018A1" w:rsidRPr="00E03EFE" w14:paraId="2DEE1C01" w14:textId="77777777" w:rsidTr="00F018A1">
        <w:trPr>
          <w:trHeight w:val="276"/>
        </w:trPr>
        <w:tc>
          <w:tcPr>
            <w:tcW w:w="2501" w:type="pct"/>
            <w:shd w:val="clear" w:color="auto" w:fill="auto"/>
            <w:tcMar>
              <w:top w:w="72" w:type="dxa"/>
              <w:left w:w="144" w:type="dxa"/>
              <w:bottom w:w="72" w:type="dxa"/>
              <w:right w:w="144" w:type="dxa"/>
            </w:tcMar>
          </w:tcPr>
          <w:p w14:paraId="5268498A" w14:textId="7298C992"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Left colon</w:t>
            </w:r>
          </w:p>
        </w:tc>
        <w:tc>
          <w:tcPr>
            <w:tcW w:w="1249" w:type="pct"/>
          </w:tcPr>
          <w:p w14:paraId="05DA1B96"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1 (7.1)</w:t>
            </w:r>
          </w:p>
        </w:tc>
        <w:tc>
          <w:tcPr>
            <w:tcW w:w="1249" w:type="pct"/>
            <w:shd w:val="clear" w:color="auto" w:fill="auto"/>
            <w:tcMar>
              <w:top w:w="72" w:type="dxa"/>
              <w:left w:w="144" w:type="dxa"/>
              <w:bottom w:w="72" w:type="dxa"/>
              <w:right w:w="144" w:type="dxa"/>
            </w:tcMar>
          </w:tcPr>
          <w:p w14:paraId="1B6104EA"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0</w:t>
            </w:r>
          </w:p>
        </w:tc>
      </w:tr>
      <w:tr w:rsidR="00F018A1" w:rsidRPr="00E03EFE" w14:paraId="5613E6F7" w14:textId="77777777" w:rsidTr="00F018A1">
        <w:trPr>
          <w:trHeight w:val="276"/>
        </w:trPr>
        <w:tc>
          <w:tcPr>
            <w:tcW w:w="2501" w:type="pct"/>
            <w:shd w:val="clear" w:color="auto" w:fill="auto"/>
            <w:tcMar>
              <w:top w:w="72" w:type="dxa"/>
              <w:left w:w="144" w:type="dxa"/>
              <w:bottom w:w="72" w:type="dxa"/>
              <w:right w:w="144" w:type="dxa"/>
            </w:tcMar>
          </w:tcPr>
          <w:p w14:paraId="22B52204" w14:textId="6A79E3D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Rectum</w:t>
            </w:r>
          </w:p>
        </w:tc>
        <w:tc>
          <w:tcPr>
            <w:tcW w:w="1249" w:type="pct"/>
          </w:tcPr>
          <w:p w14:paraId="19E6AA27"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1 (7.1)</w:t>
            </w:r>
          </w:p>
        </w:tc>
        <w:tc>
          <w:tcPr>
            <w:tcW w:w="1249" w:type="pct"/>
            <w:shd w:val="clear" w:color="auto" w:fill="auto"/>
            <w:tcMar>
              <w:top w:w="72" w:type="dxa"/>
              <w:left w:w="144" w:type="dxa"/>
              <w:bottom w:w="72" w:type="dxa"/>
              <w:right w:w="144" w:type="dxa"/>
            </w:tcMar>
          </w:tcPr>
          <w:p w14:paraId="411A6492"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0</w:t>
            </w:r>
          </w:p>
        </w:tc>
      </w:tr>
      <w:tr w:rsidR="00F018A1" w:rsidRPr="00E03EFE" w14:paraId="474B2969" w14:textId="77777777" w:rsidTr="00F018A1">
        <w:trPr>
          <w:trHeight w:val="276"/>
        </w:trPr>
        <w:tc>
          <w:tcPr>
            <w:tcW w:w="2501" w:type="pct"/>
            <w:shd w:val="clear" w:color="auto" w:fill="auto"/>
            <w:tcMar>
              <w:top w:w="72" w:type="dxa"/>
              <w:left w:w="144" w:type="dxa"/>
              <w:bottom w:w="72" w:type="dxa"/>
              <w:right w:w="144" w:type="dxa"/>
            </w:tcMar>
          </w:tcPr>
          <w:p w14:paraId="549085DE" w14:textId="02C5A28A" w:rsidR="00F018A1" w:rsidRPr="00D71CEC" w:rsidRDefault="00F018A1" w:rsidP="00D71CEC">
            <w:pPr>
              <w:spacing w:line="360" w:lineRule="auto"/>
              <w:jc w:val="both"/>
              <w:rPr>
                <w:rFonts w:ascii="Book Antiqua" w:eastAsia="SimSun" w:hAnsi="Book Antiqua"/>
                <w:lang w:eastAsia="zh-CN"/>
              </w:rPr>
            </w:pPr>
            <w:r w:rsidRPr="00E03EFE">
              <w:rPr>
                <w:rFonts w:ascii="Book Antiqua" w:eastAsia="Times New Roman" w:hAnsi="Book Antiqua"/>
              </w:rPr>
              <w:t>Metastatic site, %</w:t>
            </w:r>
            <w:r w:rsidR="00D71CEC">
              <w:rPr>
                <w:rFonts w:ascii="Book Antiqua" w:eastAsia="SimSun" w:hAnsi="Book Antiqua" w:hint="eastAsia"/>
                <w:vertAlign w:val="superscript"/>
                <w:lang w:eastAsia="zh-CN"/>
              </w:rPr>
              <w:t>1</w:t>
            </w:r>
          </w:p>
        </w:tc>
        <w:tc>
          <w:tcPr>
            <w:tcW w:w="1249" w:type="pct"/>
          </w:tcPr>
          <w:p w14:paraId="476C8451" w14:textId="77777777" w:rsidR="00F018A1" w:rsidRPr="00E03EFE" w:rsidRDefault="00F018A1" w:rsidP="004032A7">
            <w:pPr>
              <w:spacing w:line="360" w:lineRule="auto"/>
              <w:jc w:val="both"/>
              <w:rPr>
                <w:rFonts w:ascii="Book Antiqua" w:eastAsia="Times New Roman" w:hAnsi="Book Antiqua"/>
              </w:rPr>
            </w:pPr>
          </w:p>
        </w:tc>
        <w:tc>
          <w:tcPr>
            <w:tcW w:w="1249" w:type="pct"/>
            <w:shd w:val="clear" w:color="auto" w:fill="auto"/>
            <w:tcMar>
              <w:top w:w="72" w:type="dxa"/>
              <w:left w:w="144" w:type="dxa"/>
              <w:bottom w:w="72" w:type="dxa"/>
              <w:right w:w="144" w:type="dxa"/>
            </w:tcMar>
          </w:tcPr>
          <w:p w14:paraId="291CFC22" w14:textId="77777777" w:rsidR="00F018A1" w:rsidRPr="00E03EFE" w:rsidRDefault="00F018A1" w:rsidP="004032A7">
            <w:pPr>
              <w:spacing w:line="360" w:lineRule="auto"/>
              <w:jc w:val="both"/>
              <w:rPr>
                <w:rFonts w:ascii="Book Antiqua" w:eastAsia="Times New Roman" w:hAnsi="Book Antiqua"/>
              </w:rPr>
            </w:pPr>
          </w:p>
        </w:tc>
      </w:tr>
      <w:tr w:rsidR="00F018A1" w:rsidRPr="00E03EFE" w14:paraId="31A4E5FC" w14:textId="77777777" w:rsidTr="00F018A1">
        <w:trPr>
          <w:trHeight w:val="276"/>
        </w:trPr>
        <w:tc>
          <w:tcPr>
            <w:tcW w:w="2501" w:type="pct"/>
            <w:shd w:val="clear" w:color="auto" w:fill="auto"/>
            <w:tcMar>
              <w:top w:w="72" w:type="dxa"/>
              <w:left w:w="144" w:type="dxa"/>
              <w:bottom w:w="72" w:type="dxa"/>
              <w:right w:w="144" w:type="dxa"/>
            </w:tcMar>
          </w:tcPr>
          <w:p w14:paraId="29807F55"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Liver</w:t>
            </w:r>
          </w:p>
        </w:tc>
        <w:tc>
          <w:tcPr>
            <w:tcW w:w="1249" w:type="pct"/>
          </w:tcPr>
          <w:p w14:paraId="41A19FB8"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8 (53.3)</w:t>
            </w:r>
          </w:p>
        </w:tc>
        <w:tc>
          <w:tcPr>
            <w:tcW w:w="1249" w:type="pct"/>
            <w:shd w:val="clear" w:color="auto" w:fill="auto"/>
            <w:tcMar>
              <w:top w:w="72" w:type="dxa"/>
              <w:left w:w="144" w:type="dxa"/>
              <w:bottom w:w="72" w:type="dxa"/>
              <w:right w:w="144" w:type="dxa"/>
            </w:tcMar>
          </w:tcPr>
          <w:p w14:paraId="70792664"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10 (66.7)</w:t>
            </w:r>
          </w:p>
        </w:tc>
      </w:tr>
      <w:tr w:rsidR="00F018A1" w:rsidRPr="00E03EFE" w14:paraId="13EDB27B" w14:textId="77777777" w:rsidTr="00F018A1">
        <w:trPr>
          <w:trHeight w:val="276"/>
        </w:trPr>
        <w:tc>
          <w:tcPr>
            <w:tcW w:w="2501" w:type="pct"/>
            <w:shd w:val="clear" w:color="auto" w:fill="auto"/>
            <w:tcMar>
              <w:top w:w="72" w:type="dxa"/>
              <w:left w:w="144" w:type="dxa"/>
              <w:bottom w:w="72" w:type="dxa"/>
              <w:right w:w="144" w:type="dxa"/>
            </w:tcMar>
          </w:tcPr>
          <w:p w14:paraId="1E17C8B2"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 xml:space="preserve">Peritoneum </w:t>
            </w:r>
          </w:p>
        </w:tc>
        <w:tc>
          <w:tcPr>
            <w:tcW w:w="1249" w:type="pct"/>
          </w:tcPr>
          <w:p w14:paraId="117B0778"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6 (40.0)</w:t>
            </w:r>
          </w:p>
        </w:tc>
        <w:tc>
          <w:tcPr>
            <w:tcW w:w="1249" w:type="pct"/>
            <w:shd w:val="clear" w:color="auto" w:fill="auto"/>
            <w:tcMar>
              <w:top w:w="72" w:type="dxa"/>
              <w:left w:w="144" w:type="dxa"/>
              <w:bottom w:w="72" w:type="dxa"/>
              <w:right w:w="144" w:type="dxa"/>
            </w:tcMar>
          </w:tcPr>
          <w:p w14:paraId="37DA3FEA"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5 (33.3)</w:t>
            </w:r>
          </w:p>
        </w:tc>
      </w:tr>
      <w:tr w:rsidR="00F018A1" w:rsidRPr="00E03EFE" w14:paraId="10892EF6" w14:textId="77777777" w:rsidTr="00F018A1">
        <w:trPr>
          <w:trHeight w:val="276"/>
        </w:trPr>
        <w:tc>
          <w:tcPr>
            <w:tcW w:w="2501" w:type="pct"/>
            <w:shd w:val="clear" w:color="auto" w:fill="auto"/>
            <w:tcMar>
              <w:top w:w="72" w:type="dxa"/>
              <w:left w:w="144" w:type="dxa"/>
              <w:bottom w:w="72" w:type="dxa"/>
              <w:right w:w="144" w:type="dxa"/>
            </w:tcMar>
          </w:tcPr>
          <w:p w14:paraId="20E4DDC5"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Lung</w:t>
            </w:r>
          </w:p>
        </w:tc>
        <w:tc>
          <w:tcPr>
            <w:tcW w:w="1249" w:type="pct"/>
          </w:tcPr>
          <w:p w14:paraId="071C942E"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5 (33.3)</w:t>
            </w:r>
          </w:p>
        </w:tc>
        <w:tc>
          <w:tcPr>
            <w:tcW w:w="1249" w:type="pct"/>
            <w:shd w:val="clear" w:color="auto" w:fill="auto"/>
            <w:tcMar>
              <w:top w:w="72" w:type="dxa"/>
              <w:left w:w="144" w:type="dxa"/>
              <w:bottom w:w="72" w:type="dxa"/>
              <w:right w:w="144" w:type="dxa"/>
            </w:tcMar>
          </w:tcPr>
          <w:p w14:paraId="6E6D525E"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5 (33.3)</w:t>
            </w:r>
          </w:p>
        </w:tc>
      </w:tr>
      <w:tr w:rsidR="00F018A1" w:rsidRPr="00E03EFE" w14:paraId="32ECDE58" w14:textId="77777777" w:rsidTr="00F018A1">
        <w:trPr>
          <w:trHeight w:val="276"/>
        </w:trPr>
        <w:tc>
          <w:tcPr>
            <w:tcW w:w="2501" w:type="pct"/>
            <w:shd w:val="clear" w:color="auto" w:fill="auto"/>
            <w:tcMar>
              <w:top w:w="72" w:type="dxa"/>
              <w:left w:w="144" w:type="dxa"/>
              <w:bottom w:w="72" w:type="dxa"/>
              <w:right w:w="144" w:type="dxa"/>
            </w:tcMar>
          </w:tcPr>
          <w:p w14:paraId="79DB5DEB"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lastRenderedPageBreak/>
              <w:t>Distant LN</w:t>
            </w:r>
          </w:p>
        </w:tc>
        <w:tc>
          <w:tcPr>
            <w:tcW w:w="1249" w:type="pct"/>
          </w:tcPr>
          <w:p w14:paraId="6FAEF64E"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4 (26.7)</w:t>
            </w:r>
          </w:p>
        </w:tc>
        <w:tc>
          <w:tcPr>
            <w:tcW w:w="1249" w:type="pct"/>
            <w:shd w:val="clear" w:color="auto" w:fill="auto"/>
            <w:tcMar>
              <w:top w:w="72" w:type="dxa"/>
              <w:left w:w="144" w:type="dxa"/>
              <w:bottom w:w="72" w:type="dxa"/>
              <w:right w:w="144" w:type="dxa"/>
            </w:tcMar>
          </w:tcPr>
          <w:p w14:paraId="262C0AF2"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2 (12.5)</w:t>
            </w:r>
          </w:p>
        </w:tc>
      </w:tr>
      <w:tr w:rsidR="00F018A1" w:rsidRPr="00E03EFE" w14:paraId="4FB276E5" w14:textId="77777777" w:rsidTr="00F018A1">
        <w:trPr>
          <w:trHeight w:val="276"/>
        </w:trPr>
        <w:tc>
          <w:tcPr>
            <w:tcW w:w="2501" w:type="pct"/>
            <w:shd w:val="clear" w:color="auto" w:fill="auto"/>
            <w:tcMar>
              <w:top w:w="72" w:type="dxa"/>
              <w:left w:w="144" w:type="dxa"/>
              <w:bottom w:w="72" w:type="dxa"/>
              <w:right w:w="144" w:type="dxa"/>
            </w:tcMar>
          </w:tcPr>
          <w:p w14:paraId="441AB475" w14:textId="4ADDD700"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Bone</w:t>
            </w:r>
          </w:p>
        </w:tc>
        <w:tc>
          <w:tcPr>
            <w:tcW w:w="1249" w:type="pct"/>
          </w:tcPr>
          <w:p w14:paraId="4F89B8DB"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4 (26.7)</w:t>
            </w:r>
          </w:p>
        </w:tc>
        <w:tc>
          <w:tcPr>
            <w:tcW w:w="1249" w:type="pct"/>
            <w:shd w:val="clear" w:color="auto" w:fill="auto"/>
            <w:tcMar>
              <w:top w:w="72" w:type="dxa"/>
              <w:left w:w="144" w:type="dxa"/>
              <w:bottom w:w="72" w:type="dxa"/>
              <w:right w:w="144" w:type="dxa"/>
            </w:tcMar>
          </w:tcPr>
          <w:p w14:paraId="718586EB"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2 (12.5)</w:t>
            </w:r>
          </w:p>
        </w:tc>
      </w:tr>
      <w:tr w:rsidR="00F018A1" w:rsidRPr="00E03EFE" w14:paraId="76B77110" w14:textId="77777777" w:rsidTr="00F018A1">
        <w:trPr>
          <w:trHeight w:val="276"/>
        </w:trPr>
        <w:tc>
          <w:tcPr>
            <w:tcW w:w="2501" w:type="pct"/>
            <w:shd w:val="clear" w:color="auto" w:fill="auto"/>
            <w:tcMar>
              <w:top w:w="72" w:type="dxa"/>
              <w:left w:w="144" w:type="dxa"/>
              <w:bottom w:w="72" w:type="dxa"/>
              <w:right w:w="144" w:type="dxa"/>
            </w:tcMar>
          </w:tcPr>
          <w:p w14:paraId="0C8815FF"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Others</w:t>
            </w:r>
          </w:p>
        </w:tc>
        <w:tc>
          <w:tcPr>
            <w:tcW w:w="1249" w:type="pct"/>
          </w:tcPr>
          <w:p w14:paraId="5BC09334"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1 (6.7)</w:t>
            </w:r>
          </w:p>
        </w:tc>
        <w:tc>
          <w:tcPr>
            <w:tcW w:w="1249" w:type="pct"/>
            <w:shd w:val="clear" w:color="auto" w:fill="auto"/>
            <w:tcMar>
              <w:top w:w="72" w:type="dxa"/>
              <w:left w:w="144" w:type="dxa"/>
              <w:bottom w:w="72" w:type="dxa"/>
              <w:right w:w="144" w:type="dxa"/>
            </w:tcMar>
          </w:tcPr>
          <w:p w14:paraId="05DC1B3E"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1 (6.7)</w:t>
            </w:r>
          </w:p>
        </w:tc>
      </w:tr>
      <w:tr w:rsidR="00F018A1" w:rsidRPr="00E03EFE" w14:paraId="305B65EC" w14:textId="77777777" w:rsidTr="00F018A1">
        <w:trPr>
          <w:trHeight w:val="276"/>
        </w:trPr>
        <w:tc>
          <w:tcPr>
            <w:tcW w:w="2501" w:type="pct"/>
            <w:shd w:val="clear" w:color="auto" w:fill="auto"/>
            <w:tcMar>
              <w:top w:w="72" w:type="dxa"/>
              <w:left w:w="144" w:type="dxa"/>
              <w:bottom w:w="72" w:type="dxa"/>
              <w:right w:w="144" w:type="dxa"/>
            </w:tcMar>
          </w:tcPr>
          <w:p w14:paraId="76796839"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Surgery</w:t>
            </w:r>
          </w:p>
        </w:tc>
        <w:tc>
          <w:tcPr>
            <w:tcW w:w="1249" w:type="pct"/>
          </w:tcPr>
          <w:p w14:paraId="2AA044D3" w14:textId="77777777" w:rsidR="00F018A1" w:rsidRPr="00E03EFE" w:rsidRDefault="00F018A1" w:rsidP="004032A7">
            <w:pPr>
              <w:spacing w:line="360" w:lineRule="auto"/>
              <w:jc w:val="both"/>
              <w:rPr>
                <w:rFonts w:ascii="Book Antiqua" w:eastAsia="Times New Roman" w:hAnsi="Book Antiqua"/>
              </w:rPr>
            </w:pPr>
          </w:p>
        </w:tc>
        <w:tc>
          <w:tcPr>
            <w:tcW w:w="1249" w:type="pct"/>
            <w:shd w:val="clear" w:color="auto" w:fill="auto"/>
            <w:tcMar>
              <w:top w:w="72" w:type="dxa"/>
              <w:left w:w="144" w:type="dxa"/>
              <w:bottom w:w="72" w:type="dxa"/>
              <w:right w:w="144" w:type="dxa"/>
            </w:tcMar>
          </w:tcPr>
          <w:p w14:paraId="617D1EB4" w14:textId="77777777" w:rsidR="00F018A1" w:rsidRPr="00E03EFE" w:rsidRDefault="00F018A1" w:rsidP="004032A7">
            <w:pPr>
              <w:spacing w:line="360" w:lineRule="auto"/>
              <w:jc w:val="both"/>
              <w:rPr>
                <w:rFonts w:ascii="Book Antiqua" w:eastAsia="Times New Roman" w:hAnsi="Book Antiqua"/>
              </w:rPr>
            </w:pPr>
          </w:p>
        </w:tc>
      </w:tr>
      <w:tr w:rsidR="00F018A1" w:rsidRPr="00E03EFE" w14:paraId="73B12BA1" w14:textId="77777777" w:rsidTr="00F018A1">
        <w:trPr>
          <w:trHeight w:val="276"/>
        </w:trPr>
        <w:tc>
          <w:tcPr>
            <w:tcW w:w="2501" w:type="pct"/>
            <w:shd w:val="clear" w:color="auto" w:fill="auto"/>
            <w:tcMar>
              <w:top w:w="72" w:type="dxa"/>
              <w:left w:w="144" w:type="dxa"/>
              <w:bottom w:w="72" w:type="dxa"/>
              <w:right w:w="144" w:type="dxa"/>
            </w:tcMar>
          </w:tcPr>
          <w:p w14:paraId="3D61E4C1" w14:textId="3B8DF165"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Curative</w:t>
            </w:r>
          </w:p>
        </w:tc>
        <w:tc>
          <w:tcPr>
            <w:tcW w:w="1249" w:type="pct"/>
          </w:tcPr>
          <w:p w14:paraId="6F9187AB"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8 (53.3)</w:t>
            </w:r>
          </w:p>
        </w:tc>
        <w:tc>
          <w:tcPr>
            <w:tcW w:w="1249" w:type="pct"/>
            <w:shd w:val="clear" w:color="auto" w:fill="auto"/>
            <w:tcMar>
              <w:top w:w="72" w:type="dxa"/>
              <w:left w:w="144" w:type="dxa"/>
              <w:bottom w:w="72" w:type="dxa"/>
              <w:right w:w="144" w:type="dxa"/>
            </w:tcMar>
          </w:tcPr>
          <w:p w14:paraId="3D0E96DE"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6 (40.0)</w:t>
            </w:r>
          </w:p>
        </w:tc>
      </w:tr>
      <w:tr w:rsidR="00F018A1" w:rsidRPr="00E03EFE" w14:paraId="40C95959" w14:textId="77777777" w:rsidTr="00F018A1">
        <w:trPr>
          <w:trHeight w:val="276"/>
        </w:trPr>
        <w:tc>
          <w:tcPr>
            <w:tcW w:w="2501" w:type="pct"/>
            <w:shd w:val="clear" w:color="auto" w:fill="auto"/>
            <w:tcMar>
              <w:top w:w="72" w:type="dxa"/>
              <w:left w:w="144" w:type="dxa"/>
              <w:bottom w:w="72" w:type="dxa"/>
              <w:right w:w="144" w:type="dxa"/>
            </w:tcMar>
          </w:tcPr>
          <w:p w14:paraId="6EE3B8CB" w14:textId="4F7273BA"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Palliative</w:t>
            </w:r>
          </w:p>
        </w:tc>
        <w:tc>
          <w:tcPr>
            <w:tcW w:w="1249" w:type="pct"/>
          </w:tcPr>
          <w:p w14:paraId="313546F2"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3 (20.0)</w:t>
            </w:r>
          </w:p>
        </w:tc>
        <w:tc>
          <w:tcPr>
            <w:tcW w:w="1249" w:type="pct"/>
            <w:shd w:val="clear" w:color="auto" w:fill="auto"/>
            <w:tcMar>
              <w:top w:w="72" w:type="dxa"/>
              <w:left w:w="144" w:type="dxa"/>
              <w:bottom w:w="72" w:type="dxa"/>
              <w:right w:w="144" w:type="dxa"/>
            </w:tcMar>
          </w:tcPr>
          <w:p w14:paraId="63EF8DD9"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2 (13.3)</w:t>
            </w:r>
          </w:p>
        </w:tc>
      </w:tr>
      <w:tr w:rsidR="00F018A1" w:rsidRPr="00E03EFE" w14:paraId="7E8EF473" w14:textId="77777777" w:rsidTr="00F018A1">
        <w:trPr>
          <w:trHeight w:val="276"/>
        </w:trPr>
        <w:tc>
          <w:tcPr>
            <w:tcW w:w="2501" w:type="pct"/>
            <w:shd w:val="clear" w:color="auto" w:fill="auto"/>
            <w:tcMar>
              <w:top w:w="72" w:type="dxa"/>
              <w:left w:w="144" w:type="dxa"/>
              <w:bottom w:w="72" w:type="dxa"/>
              <w:right w:w="144" w:type="dxa"/>
            </w:tcMar>
          </w:tcPr>
          <w:p w14:paraId="07758420" w14:textId="74CE7DB6"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None</w:t>
            </w:r>
          </w:p>
        </w:tc>
        <w:tc>
          <w:tcPr>
            <w:tcW w:w="1249" w:type="pct"/>
          </w:tcPr>
          <w:p w14:paraId="425A7C78"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4 (26.7)</w:t>
            </w:r>
          </w:p>
        </w:tc>
        <w:tc>
          <w:tcPr>
            <w:tcW w:w="1249" w:type="pct"/>
            <w:shd w:val="clear" w:color="auto" w:fill="auto"/>
            <w:tcMar>
              <w:top w:w="72" w:type="dxa"/>
              <w:left w:w="144" w:type="dxa"/>
              <w:bottom w:w="72" w:type="dxa"/>
              <w:right w:w="144" w:type="dxa"/>
            </w:tcMar>
          </w:tcPr>
          <w:p w14:paraId="2465CDF4"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7 (46.7)</w:t>
            </w:r>
          </w:p>
        </w:tc>
      </w:tr>
      <w:tr w:rsidR="00F018A1" w:rsidRPr="00E03EFE" w14:paraId="135E7414" w14:textId="77777777" w:rsidTr="00F018A1">
        <w:trPr>
          <w:trHeight w:val="276"/>
        </w:trPr>
        <w:tc>
          <w:tcPr>
            <w:tcW w:w="2501" w:type="pct"/>
            <w:shd w:val="clear" w:color="auto" w:fill="auto"/>
            <w:tcMar>
              <w:top w:w="72" w:type="dxa"/>
              <w:left w:w="144" w:type="dxa"/>
              <w:bottom w:w="72" w:type="dxa"/>
              <w:right w:w="144" w:type="dxa"/>
            </w:tcMar>
          </w:tcPr>
          <w:p w14:paraId="4D44E620"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 xml:space="preserve">No. of metastases </w:t>
            </w:r>
          </w:p>
        </w:tc>
        <w:tc>
          <w:tcPr>
            <w:tcW w:w="1249" w:type="pct"/>
          </w:tcPr>
          <w:p w14:paraId="673D2753" w14:textId="77777777" w:rsidR="00F018A1" w:rsidRPr="00E03EFE" w:rsidRDefault="00F018A1" w:rsidP="004032A7">
            <w:pPr>
              <w:spacing w:line="360" w:lineRule="auto"/>
              <w:jc w:val="both"/>
              <w:rPr>
                <w:rFonts w:ascii="Book Antiqua" w:eastAsia="Times New Roman" w:hAnsi="Book Antiqua"/>
              </w:rPr>
            </w:pPr>
          </w:p>
        </w:tc>
        <w:tc>
          <w:tcPr>
            <w:tcW w:w="1249" w:type="pct"/>
            <w:shd w:val="clear" w:color="auto" w:fill="auto"/>
            <w:tcMar>
              <w:top w:w="72" w:type="dxa"/>
              <w:left w:w="144" w:type="dxa"/>
              <w:bottom w:w="72" w:type="dxa"/>
              <w:right w:w="144" w:type="dxa"/>
            </w:tcMar>
          </w:tcPr>
          <w:p w14:paraId="301A82DB" w14:textId="77777777" w:rsidR="00F018A1" w:rsidRPr="00E03EFE" w:rsidRDefault="00F018A1" w:rsidP="004032A7">
            <w:pPr>
              <w:spacing w:line="360" w:lineRule="auto"/>
              <w:jc w:val="both"/>
              <w:rPr>
                <w:rFonts w:ascii="Book Antiqua" w:eastAsia="Times New Roman" w:hAnsi="Book Antiqua"/>
              </w:rPr>
            </w:pPr>
          </w:p>
        </w:tc>
      </w:tr>
      <w:tr w:rsidR="00F018A1" w:rsidRPr="00E03EFE" w14:paraId="618A1F04" w14:textId="77777777" w:rsidTr="00F018A1">
        <w:trPr>
          <w:trHeight w:val="276"/>
        </w:trPr>
        <w:tc>
          <w:tcPr>
            <w:tcW w:w="2501" w:type="pct"/>
            <w:shd w:val="clear" w:color="auto" w:fill="auto"/>
            <w:tcMar>
              <w:top w:w="72" w:type="dxa"/>
              <w:left w:w="144" w:type="dxa"/>
              <w:bottom w:w="72" w:type="dxa"/>
              <w:right w:w="144" w:type="dxa"/>
            </w:tcMar>
          </w:tcPr>
          <w:p w14:paraId="2997EA13" w14:textId="30B99279"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1</w:t>
            </w:r>
          </w:p>
        </w:tc>
        <w:tc>
          <w:tcPr>
            <w:tcW w:w="1249" w:type="pct"/>
            <w:shd w:val="clear" w:color="auto" w:fill="auto"/>
          </w:tcPr>
          <w:p w14:paraId="43FBA754"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5 (33.3%)</w:t>
            </w:r>
          </w:p>
        </w:tc>
        <w:tc>
          <w:tcPr>
            <w:tcW w:w="1249" w:type="pct"/>
            <w:shd w:val="clear" w:color="auto" w:fill="auto"/>
            <w:tcMar>
              <w:top w:w="72" w:type="dxa"/>
              <w:left w:w="144" w:type="dxa"/>
              <w:bottom w:w="72" w:type="dxa"/>
              <w:right w:w="144" w:type="dxa"/>
            </w:tcMar>
          </w:tcPr>
          <w:p w14:paraId="284F25D9"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10 (66.7%)</w:t>
            </w:r>
          </w:p>
        </w:tc>
      </w:tr>
      <w:tr w:rsidR="00F018A1" w:rsidRPr="00E03EFE" w14:paraId="6591E99F" w14:textId="77777777" w:rsidTr="00F018A1">
        <w:trPr>
          <w:trHeight w:val="276"/>
        </w:trPr>
        <w:tc>
          <w:tcPr>
            <w:tcW w:w="2501" w:type="pct"/>
            <w:shd w:val="clear" w:color="auto" w:fill="auto"/>
            <w:tcMar>
              <w:top w:w="72" w:type="dxa"/>
              <w:left w:w="144" w:type="dxa"/>
              <w:bottom w:w="72" w:type="dxa"/>
              <w:right w:w="144" w:type="dxa"/>
            </w:tcMar>
          </w:tcPr>
          <w:p w14:paraId="0AD4B8D8" w14:textId="5A350040"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2</w:t>
            </w:r>
          </w:p>
        </w:tc>
        <w:tc>
          <w:tcPr>
            <w:tcW w:w="1249" w:type="pct"/>
            <w:shd w:val="clear" w:color="auto" w:fill="auto"/>
          </w:tcPr>
          <w:p w14:paraId="1DC3E886"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8 (53.3%)</w:t>
            </w:r>
          </w:p>
        </w:tc>
        <w:tc>
          <w:tcPr>
            <w:tcW w:w="1249" w:type="pct"/>
            <w:shd w:val="clear" w:color="auto" w:fill="auto"/>
            <w:tcMar>
              <w:top w:w="72" w:type="dxa"/>
              <w:left w:w="144" w:type="dxa"/>
              <w:bottom w:w="72" w:type="dxa"/>
              <w:right w:w="144" w:type="dxa"/>
            </w:tcMar>
          </w:tcPr>
          <w:p w14:paraId="7FBC1D0A"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2 (13.3%)</w:t>
            </w:r>
          </w:p>
        </w:tc>
      </w:tr>
      <w:tr w:rsidR="00F018A1" w:rsidRPr="00E03EFE" w14:paraId="5F4F64A4" w14:textId="77777777" w:rsidTr="00F018A1">
        <w:trPr>
          <w:trHeight w:val="276"/>
        </w:trPr>
        <w:tc>
          <w:tcPr>
            <w:tcW w:w="2501" w:type="pct"/>
            <w:shd w:val="clear" w:color="auto" w:fill="auto"/>
            <w:tcMar>
              <w:top w:w="72" w:type="dxa"/>
              <w:left w:w="144" w:type="dxa"/>
              <w:bottom w:w="72" w:type="dxa"/>
              <w:right w:w="144" w:type="dxa"/>
            </w:tcMar>
          </w:tcPr>
          <w:p w14:paraId="29BC6F13" w14:textId="65D3959B" w:rsidR="00F018A1" w:rsidRPr="00E03EFE" w:rsidRDefault="00F018A1" w:rsidP="004032A7">
            <w:pPr>
              <w:spacing w:line="360" w:lineRule="auto"/>
              <w:jc w:val="both"/>
              <w:rPr>
                <w:rFonts w:ascii="Book Antiqua" w:eastAsia="Times New Roman" w:hAnsi="Book Antiqua"/>
              </w:rPr>
            </w:pPr>
            <w:r w:rsidRPr="004032A7">
              <w:rPr>
                <w:rFonts w:ascii="Book Antiqua" w:eastAsia="Times New Roman" w:hAnsi="Book Antiqua" w:hint="eastAsia"/>
              </w:rPr>
              <w:t>≥</w:t>
            </w:r>
            <w:r w:rsidR="00D70FCC">
              <w:rPr>
                <w:rFonts w:ascii="Book Antiqua" w:eastAsia="Times New Roman" w:hAnsi="Book Antiqua" w:hint="eastAsia"/>
              </w:rPr>
              <w:t xml:space="preserve"> </w:t>
            </w:r>
            <w:r w:rsidRPr="004032A7">
              <w:rPr>
                <w:rFonts w:ascii="Book Antiqua" w:eastAsia="Times New Roman" w:hAnsi="Book Antiqua" w:hint="eastAsia"/>
              </w:rPr>
              <w:t>3</w:t>
            </w:r>
          </w:p>
        </w:tc>
        <w:tc>
          <w:tcPr>
            <w:tcW w:w="1249" w:type="pct"/>
            <w:shd w:val="clear" w:color="auto" w:fill="auto"/>
          </w:tcPr>
          <w:p w14:paraId="3CFDFE79"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2 (13.3%)</w:t>
            </w:r>
          </w:p>
        </w:tc>
        <w:tc>
          <w:tcPr>
            <w:tcW w:w="1249" w:type="pct"/>
            <w:shd w:val="clear" w:color="auto" w:fill="auto"/>
            <w:tcMar>
              <w:top w:w="72" w:type="dxa"/>
              <w:left w:w="144" w:type="dxa"/>
              <w:bottom w:w="72" w:type="dxa"/>
              <w:right w:w="144" w:type="dxa"/>
            </w:tcMar>
          </w:tcPr>
          <w:p w14:paraId="7718483D"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3 (20.0%)</w:t>
            </w:r>
          </w:p>
        </w:tc>
      </w:tr>
      <w:tr w:rsidR="00F018A1" w:rsidRPr="00E03EFE" w14:paraId="6B2075E5" w14:textId="77777777" w:rsidTr="00F018A1">
        <w:trPr>
          <w:trHeight w:val="276"/>
        </w:trPr>
        <w:tc>
          <w:tcPr>
            <w:tcW w:w="2501" w:type="pct"/>
            <w:shd w:val="clear" w:color="auto" w:fill="auto"/>
            <w:tcMar>
              <w:top w:w="72" w:type="dxa"/>
              <w:left w:w="144" w:type="dxa"/>
              <w:bottom w:w="72" w:type="dxa"/>
              <w:right w:w="144" w:type="dxa"/>
            </w:tcMar>
          </w:tcPr>
          <w:p w14:paraId="03D4D61A"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Adjuvant chemotherapy</w:t>
            </w:r>
          </w:p>
        </w:tc>
        <w:tc>
          <w:tcPr>
            <w:tcW w:w="1249" w:type="pct"/>
          </w:tcPr>
          <w:p w14:paraId="172653DA" w14:textId="77777777" w:rsidR="00F018A1" w:rsidRPr="00E03EFE" w:rsidRDefault="00F018A1" w:rsidP="004032A7">
            <w:pPr>
              <w:spacing w:line="360" w:lineRule="auto"/>
              <w:jc w:val="both"/>
              <w:rPr>
                <w:rFonts w:ascii="Book Antiqua" w:eastAsia="Times New Roman" w:hAnsi="Book Antiqua"/>
              </w:rPr>
            </w:pPr>
          </w:p>
        </w:tc>
        <w:tc>
          <w:tcPr>
            <w:tcW w:w="1249" w:type="pct"/>
            <w:shd w:val="clear" w:color="auto" w:fill="auto"/>
            <w:tcMar>
              <w:top w:w="72" w:type="dxa"/>
              <w:left w:w="144" w:type="dxa"/>
              <w:bottom w:w="72" w:type="dxa"/>
              <w:right w:w="144" w:type="dxa"/>
            </w:tcMar>
          </w:tcPr>
          <w:p w14:paraId="346B92B6" w14:textId="77777777" w:rsidR="00F018A1" w:rsidRPr="00E03EFE" w:rsidRDefault="00F018A1" w:rsidP="004032A7">
            <w:pPr>
              <w:spacing w:line="360" w:lineRule="auto"/>
              <w:jc w:val="both"/>
              <w:rPr>
                <w:rFonts w:ascii="Book Antiqua" w:eastAsia="Times New Roman" w:hAnsi="Book Antiqua"/>
              </w:rPr>
            </w:pPr>
          </w:p>
        </w:tc>
      </w:tr>
      <w:tr w:rsidR="00F018A1" w:rsidRPr="00E03EFE" w14:paraId="4242618A" w14:textId="77777777" w:rsidTr="00F018A1">
        <w:trPr>
          <w:trHeight w:val="276"/>
        </w:trPr>
        <w:tc>
          <w:tcPr>
            <w:tcW w:w="2501" w:type="pct"/>
            <w:shd w:val="clear" w:color="auto" w:fill="auto"/>
            <w:tcMar>
              <w:top w:w="72" w:type="dxa"/>
              <w:left w:w="144" w:type="dxa"/>
              <w:bottom w:w="72" w:type="dxa"/>
              <w:right w:w="144" w:type="dxa"/>
            </w:tcMar>
          </w:tcPr>
          <w:p w14:paraId="5757BB3D" w14:textId="2A8D484A"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Yes</w:t>
            </w:r>
          </w:p>
        </w:tc>
        <w:tc>
          <w:tcPr>
            <w:tcW w:w="1249" w:type="pct"/>
          </w:tcPr>
          <w:p w14:paraId="5BB70679"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5 (62.5)</w:t>
            </w:r>
          </w:p>
        </w:tc>
        <w:tc>
          <w:tcPr>
            <w:tcW w:w="1249" w:type="pct"/>
            <w:shd w:val="clear" w:color="auto" w:fill="auto"/>
            <w:tcMar>
              <w:top w:w="72" w:type="dxa"/>
              <w:left w:w="144" w:type="dxa"/>
              <w:bottom w:w="72" w:type="dxa"/>
              <w:right w:w="144" w:type="dxa"/>
            </w:tcMar>
          </w:tcPr>
          <w:p w14:paraId="17803EB4"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2 (33.3)</w:t>
            </w:r>
          </w:p>
        </w:tc>
      </w:tr>
      <w:tr w:rsidR="00F018A1" w:rsidRPr="00E03EFE" w14:paraId="346F04B0" w14:textId="77777777" w:rsidTr="00F018A1">
        <w:trPr>
          <w:trHeight w:val="276"/>
        </w:trPr>
        <w:tc>
          <w:tcPr>
            <w:tcW w:w="2501" w:type="pct"/>
            <w:shd w:val="clear" w:color="auto" w:fill="auto"/>
            <w:tcMar>
              <w:top w:w="72" w:type="dxa"/>
              <w:left w:w="144" w:type="dxa"/>
              <w:bottom w:w="72" w:type="dxa"/>
              <w:right w:w="144" w:type="dxa"/>
            </w:tcMar>
          </w:tcPr>
          <w:p w14:paraId="07A4D529" w14:textId="091B107C"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No</w:t>
            </w:r>
          </w:p>
        </w:tc>
        <w:tc>
          <w:tcPr>
            <w:tcW w:w="1249" w:type="pct"/>
          </w:tcPr>
          <w:p w14:paraId="59923A31"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3 (37.5)</w:t>
            </w:r>
          </w:p>
        </w:tc>
        <w:tc>
          <w:tcPr>
            <w:tcW w:w="1249" w:type="pct"/>
            <w:shd w:val="clear" w:color="auto" w:fill="auto"/>
            <w:tcMar>
              <w:top w:w="72" w:type="dxa"/>
              <w:left w:w="144" w:type="dxa"/>
              <w:bottom w:w="72" w:type="dxa"/>
              <w:right w:w="144" w:type="dxa"/>
            </w:tcMar>
          </w:tcPr>
          <w:p w14:paraId="59CF61C2"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4 (66.7)</w:t>
            </w:r>
          </w:p>
        </w:tc>
      </w:tr>
      <w:tr w:rsidR="00F018A1" w:rsidRPr="00E03EFE" w14:paraId="226DE0F3" w14:textId="77777777" w:rsidTr="00F018A1">
        <w:trPr>
          <w:trHeight w:val="276"/>
        </w:trPr>
        <w:tc>
          <w:tcPr>
            <w:tcW w:w="2501" w:type="pct"/>
            <w:shd w:val="clear" w:color="auto" w:fill="auto"/>
            <w:tcMar>
              <w:top w:w="72" w:type="dxa"/>
              <w:left w:w="144" w:type="dxa"/>
              <w:bottom w:w="72" w:type="dxa"/>
              <w:right w:w="144" w:type="dxa"/>
            </w:tcMar>
          </w:tcPr>
          <w:p w14:paraId="22139F51"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1</w:t>
            </w:r>
            <w:r w:rsidRPr="00E03EFE">
              <w:rPr>
                <w:rFonts w:ascii="Book Antiqua" w:eastAsia="Times New Roman" w:hAnsi="Book Antiqua"/>
                <w:vertAlign w:val="superscript"/>
              </w:rPr>
              <w:t>st</w:t>
            </w:r>
            <w:r w:rsidRPr="00E03EFE">
              <w:rPr>
                <w:rFonts w:ascii="Book Antiqua" w:eastAsia="Times New Roman" w:hAnsi="Book Antiqua"/>
              </w:rPr>
              <w:t xml:space="preserve"> line chemotherapy regimen</w:t>
            </w:r>
          </w:p>
        </w:tc>
        <w:tc>
          <w:tcPr>
            <w:tcW w:w="1249" w:type="pct"/>
          </w:tcPr>
          <w:p w14:paraId="65D3B5EC" w14:textId="77777777" w:rsidR="00F018A1" w:rsidRPr="00E03EFE" w:rsidRDefault="00F018A1" w:rsidP="004032A7">
            <w:pPr>
              <w:spacing w:line="360" w:lineRule="auto"/>
              <w:jc w:val="both"/>
              <w:rPr>
                <w:rFonts w:ascii="Book Antiqua" w:eastAsia="Times New Roman" w:hAnsi="Book Antiqua"/>
              </w:rPr>
            </w:pPr>
          </w:p>
        </w:tc>
        <w:tc>
          <w:tcPr>
            <w:tcW w:w="1249" w:type="pct"/>
            <w:shd w:val="clear" w:color="auto" w:fill="auto"/>
            <w:tcMar>
              <w:top w:w="72" w:type="dxa"/>
              <w:left w:w="144" w:type="dxa"/>
              <w:bottom w:w="72" w:type="dxa"/>
              <w:right w:w="144" w:type="dxa"/>
            </w:tcMar>
          </w:tcPr>
          <w:p w14:paraId="05F7143A" w14:textId="77777777" w:rsidR="00F018A1" w:rsidRPr="00E03EFE" w:rsidRDefault="00F018A1" w:rsidP="004032A7">
            <w:pPr>
              <w:spacing w:line="360" w:lineRule="auto"/>
              <w:jc w:val="both"/>
              <w:rPr>
                <w:rFonts w:ascii="Book Antiqua" w:eastAsia="Times New Roman" w:hAnsi="Book Antiqua"/>
              </w:rPr>
            </w:pPr>
          </w:p>
        </w:tc>
      </w:tr>
      <w:tr w:rsidR="00F018A1" w:rsidRPr="00E03EFE" w14:paraId="7DCEB19B" w14:textId="77777777" w:rsidTr="00F018A1">
        <w:trPr>
          <w:trHeight w:val="276"/>
        </w:trPr>
        <w:tc>
          <w:tcPr>
            <w:tcW w:w="2501" w:type="pct"/>
            <w:shd w:val="clear" w:color="auto" w:fill="auto"/>
            <w:tcMar>
              <w:top w:w="72" w:type="dxa"/>
              <w:left w:w="144" w:type="dxa"/>
              <w:bottom w:w="72" w:type="dxa"/>
              <w:right w:w="144" w:type="dxa"/>
            </w:tcMar>
          </w:tcPr>
          <w:p w14:paraId="6C5B8971" w14:textId="6E54111A"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FOLFOX</w:t>
            </w:r>
          </w:p>
        </w:tc>
        <w:tc>
          <w:tcPr>
            <w:tcW w:w="1249" w:type="pct"/>
          </w:tcPr>
          <w:p w14:paraId="0EB4929D"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9 (60.0)</w:t>
            </w:r>
          </w:p>
        </w:tc>
        <w:tc>
          <w:tcPr>
            <w:tcW w:w="1249" w:type="pct"/>
            <w:shd w:val="clear" w:color="auto" w:fill="auto"/>
            <w:tcMar>
              <w:top w:w="72" w:type="dxa"/>
              <w:left w:w="144" w:type="dxa"/>
              <w:bottom w:w="72" w:type="dxa"/>
              <w:right w:w="144" w:type="dxa"/>
            </w:tcMar>
          </w:tcPr>
          <w:p w14:paraId="40694D81"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15 (100)</w:t>
            </w:r>
          </w:p>
        </w:tc>
      </w:tr>
      <w:tr w:rsidR="00F018A1" w:rsidRPr="00E03EFE" w14:paraId="78D6B1D0" w14:textId="77777777" w:rsidTr="00F018A1">
        <w:trPr>
          <w:trHeight w:val="276"/>
        </w:trPr>
        <w:tc>
          <w:tcPr>
            <w:tcW w:w="2501" w:type="pct"/>
            <w:shd w:val="clear" w:color="auto" w:fill="auto"/>
            <w:tcMar>
              <w:top w:w="72" w:type="dxa"/>
              <w:left w:w="144" w:type="dxa"/>
              <w:bottom w:w="72" w:type="dxa"/>
              <w:right w:w="144" w:type="dxa"/>
            </w:tcMar>
          </w:tcPr>
          <w:p w14:paraId="7D80827D" w14:textId="2A210B28"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FOLFIRI</w:t>
            </w:r>
          </w:p>
        </w:tc>
        <w:tc>
          <w:tcPr>
            <w:tcW w:w="1249" w:type="pct"/>
          </w:tcPr>
          <w:p w14:paraId="461AE6ED"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6 (40.0)</w:t>
            </w:r>
          </w:p>
        </w:tc>
        <w:tc>
          <w:tcPr>
            <w:tcW w:w="1249" w:type="pct"/>
            <w:shd w:val="clear" w:color="auto" w:fill="auto"/>
            <w:tcMar>
              <w:top w:w="72" w:type="dxa"/>
              <w:left w:w="144" w:type="dxa"/>
              <w:bottom w:w="72" w:type="dxa"/>
              <w:right w:w="144" w:type="dxa"/>
            </w:tcMar>
          </w:tcPr>
          <w:p w14:paraId="1119F322" w14:textId="77777777" w:rsidR="00F018A1" w:rsidRPr="00E03EFE" w:rsidRDefault="00F018A1" w:rsidP="004032A7">
            <w:pPr>
              <w:spacing w:line="360" w:lineRule="auto"/>
              <w:jc w:val="both"/>
              <w:rPr>
                <w:rFonts w:ascii="Book Antiqua" w:eastAsia="Times New Roman" w:hAnsi="Book Antiqua"/>
              </w:rPr>
            </w:pPr>
            <w:r w:rsidRPr="00E03EFE">
              <w:rPr>
                <w:rFonts w:ascii="Book Antiqua" w:eastAsia="Times New Roman" w:hAnsi="Book Antiqua"/>
              </w:rPr>
              <w:t>0</w:t>
            </w:r>
          </w:p>
        </w:tc>
      </w:tr>
    </w:tbl>
    <w:p w14:paraId="5F706AC0" w14:textId="5BA4E18C" w:rsidR="00EB54DE" w:rsidRPr="004032A7" w:rsidRDefault="00D71CEC" w:rsidP="00E03EFE">
      <w:pPr>
        <w:spacing w:line="360" w:lineRule="auto"/>
        <w:jc w:val="both"/>
        <w:rPr>
          <w:rFonts w:ascii="Book Antiqua" w:eastAsia="SimSun" w:hAnsi="Book Antiqua"/>
          <w:lang w:eastAsia="zh-CN"/>
        </w:rPr>
      </w:pPr>
      <w:r>
        <w:rPr>
          <w:rFonts w:ascii="Book Antiqua" w:eastAsia="SimSun" w:hAnsi="Book Antiqua" w:hint="eastAsia"/>
          <w:vertAlign w:val="superscript"/>
          <w:lang w:eastAsia="zh-CN"/>
        </w:rPr>
        <w:t>1</w:t>
      </w:r>
      <w:r w:rsidR="004032A7" w:rsidRPr="00E03EFE">
        <w:rPr>
          <w:rFonts w:ascii="Book Antiqua" w:eastAsia="Times New Roman" w:hAnsi="Book Antiqua"/>
        </w:rPr>
        <w:t>The number of metastatic sites exceeds that of subjects, due to patients with multiple metastases</w:t>
      </w:r>
      <w:r w:rsidR="004032A7">
        <w:rPr>
          <w:rFonts w:ascii="Book Antiqua" w:eastAsia="SimSun" w:hAnsi="Book Antiqua" w:hint="eastAsia"/>
          <w:lang w:eastAsia="zh-CN"/>
        </w:rPr>
        <w:t>.</w:t>
      </w:r>
      <w:r w:rsidR="004032A7" w:rsidRPr="00E03EFE">
        <w:rPr>
          <w:rFonts w:ascii="Book Antiqua" w:eastAsia="Times New Roman" w:hAnsi="Book Antiqua"/>
        </w:rPr>
        <w:t xml:space="preserve"> </w:t>
      </w:r>
      <w:r w:rsidR="00EB54DE" w:rsidRPr="00E03EFE">
        <w:rPr>
          <w:rFonts w:ascii="Book Antiqua" w:eastAsia="Times New Roman" w:hAnsi="Book Antiqua"/>
        </w:rPr>
        <w:t>TA</w:t>
      </w:r>
      <w:r w:rsidR="00035DA2" w:rsidRPr="00E03EFE">
        <w:rPr>
          <w:rFonts w:ascii="Book Antiqua" w:eastAsia="Times New Roman" w:hAnsi="Book Antiqua"/>
        </w:rPr>
        <w:t xml:space="preserve">: </w:t>
      </w:r>
      <w:r w:rsidR="004032A7">
        <w:rPr>
          <w:rFonts w:ascii="Book Antiqua" w:eastAsia="SimSun" w:hAnsi="Book Antiqua" w:hint="eastAsia"/>
          <w:lang w:eastAsia="zh-CN"/>
        </w:rPr>
        <w:t>T</w:t>
      </w:r>
      <w:r w:rsidR="00EB54DE" w:rsidRPr="00E03EFE">
        <w:rPr>
          <w:rFonts w:ascii="Book Antiqua" w:eastAsia="Times New Roman" w:hAnsi="Book Antiqua"/>
        </w:rPr>
        <w:t>argeted agent; L</w:t>
      </w:r>
      <w:r w:rsidR="00035DA2" w:rsidRPr="004032A7">
        <w:rPr>
          <w:rFonts w:ascii="Book Antiqua" w:eastAsia="Times New Roman" w:hAnsi="Book Antiqua"/>
        </w:rPr>
        <w:t>N</w:t>
      </w:r>
      <w:r w:rsidR="00035DA2" w:rsidRPr="00E03EFE">
        <w:rPr>
          <w:rFonts w:ascii="Book Antiqua" w:eastAsia="Times New Roman" w:hAnsi="Book Antiqua"/>
          <w:i/>
        </w:rPr>
        <w:t xml:space="preserve">: </w:t>
      </w:r>
      <w:r w:rsidR="004032A7">
        <w:rPr>
          <w:rFonts w:ascii="Book Antiqua" w:eastAsia="SimSun" w:hAnsi="Book Antiqua" w:hint="eastAsia"/>
          <w:lang w:eastAsia="zh-CN"/>
        </w:rPr>
        <w:t>L</w:t>
      </w:r>
      <w:r w:rsidR="00EB54DE" w:rsidRPr="00E03EFE">
        <w:rPr>
          <w:rFonts w:ascii="Book Antiqua" w:eastAsia="Times New Roman" w:hAnsi="Book Antiqua"/>
        </w:rPr>
        <w:t>ymph node; FOLFOX</w:t>
      </w:r>
      <w:r w:rsidR="00035DA2" w:rsidRPr="00E03EFE">
        <w:rPr>
          <w:rFonts w:ascii="Book Antiqua" w:eastAsia="Times New Roman" w:hAnsi="Book Antiqua"/>
        </w:rPr>
        <w:t xml:space="preserve">: </w:t>
      </w:r>
      <w:proofErr w:type="spellStart"/>
      <w:r w:rsidR="00EB54DE" w:rsidRPr="00E03EFE">
        <w:rPr>
          <w:rFonts w:ascii="Book Antiqua" w:eastAsia="Times New Roman" w:hAnsi="Book Antiqua"/>
        </w:rPr>
        <w:t>Fluoruracil</w:t>
      </w:r>
      <w:proofErr w:type="spellEnd"/>
      <w:r w:rsidR="00EB54DE" w:rsidRPr="00E03EFE">
        <w:rPr>
          <w:rFonts w:ascii="Book Antiqua" w:eastAsia="Times New Roman" w:hAnsi="Book Antiqua"/>
        </w:rPr>
        <w:t>, leucovorin and oxaliplatin; FOLFIRI</w:t>
      </w:r>
      <w:r w:rsidR="00035DA2" w:rsidRPr="00E03EFE">
        <w:rPr>
          <w:rFonts w:ascii="Book Antiqua" w:eastAsia="Times New Roman" w:hAnsi="Book Antiqua"/>
        </w:rPr>
        <w:t xml:space="preserve">: </w:t>
      </w:r>
      <w:proofErr w:type="spellStart"/>
      <w:r w:rsidR="00EB54DE" w:rsidRPr="00E03EFE">
        <w:rPr>
          <w:rFonts w:ascii="Book Antiqua" w:eastAsia="Times New Roman" w:hAnsi="Book Antiqua"/>
        </w:rPr>
        <w:t>Fluoruracil</w:t>
      </w:r>
      <w:proofErr w:type="spellEnd"/>
      <w:r w:rsidR="00EB54DE" w:rsidRPr="00E03EFE">
        <w:rPr>
          <w:rFonts w:ascii="Book Antiqua" w:eastAsia="Times New Roman" w:hAnsi="Book Antiqua"/>
        </w:rPr>
        <w:t>, leucovorin and irinotecan</w:t>
      </w:r>
      <w:r w:rsidR="004032A7">
        <w:rPr>
          <w:rFonts w:ascii="Book Antiqua" w:eastAsia="SimSun" w:hAnsi="Book Antiqua" w:hint="eastAsia"/>
          <w:lang w:eastAsia="zh-CN"/>
        </w:rPr>
        <w:t>.</w:t>
      </w:r>
    </w:p>
    <w:p w14:paraId="76BC410E" w14:textId="3A3ED452" w:rsidR="00EB54DE" w:rsidRPr="00E03EFE" w:rsidRDefault="00EB54DE" w:rsidP="00E03EFE">
      <w:pPr>
        <w:spacing w:line="360" w:lineRule="auto"/>
        <w:jc w:val="both"/>
        <w:rPr>
          <w:rFonts w:ascii="Book Antiqua" w:eastAsia="Times New Roman" w:hAnsi="Book Antiqua"/>
        </w:rPr>
      </w:pPr>
    </w:p>
    <w:p w14:paraId="2F18B936" w14:textId="77777777" w:rsidR="00035DA2" w:rsidRPr="00E03EFE" w:rsidRDefault="00035DA2" w:rsidP="00E03EFE">
      <w:pPr>
        <w:spacing w:line="360" w:lineRule="auto"/>
        <w:jc w:val="both"/>
        <w:rPr>
          <w:rFonts w:ascii="Book Antiqua" w:eastAsia="Times New Roman" w:hAnsi="Book Antiqua"/>
          <w:b/>
        </w:rPr>
      </w:pPr>
      <w:r w:rsidRPr="00E03EFE">
        <w:rPr>
          <w:rFonts w:ascii="Book Antiqua" w:eastAsia="Times New Roman" w:hAnsi="Book Antiqua"/>
          <w:b/>
        </w:rPr>
        <w:br w:type="page"/>
      </w:r>
    </w:p>
    <w:p w14:paraId="628621A9" w14:textId="77777777" w:rsidR="00EB54DE" w:rsidRPr="00E03EFE" w:rsidRDefault="00EB54DE" w:rsidP="00E03EFE">
      <w:pPr>
        <w:spacing w:line="360" w:lineRule="auto"/>
        <w:jc w:val="both"/>
        <w:rPr>
          <w:rFonts w:ascii="Book Antiqua" w:eastAsia="Times New Roman" w:hAnsi="Book Antiqua"/>
          <w:b/>
        </w:rPr>
      </w:pPr>
      <w:r w:rsidRPr="00E03EFE">
        <w:rPr>
          <w:rFonts w:ascii="Book Antiqua" w:eastAsia="Times New Roman" w:hAnsi="Book Antiqua"/>
          <w:b/>
        </w:rPr>
        <w:lastRenderedPageBreak/>
        <w:t>Table 2</w:t>
      </w:r>
      <w:r w:rsidR="00035DA2" w:rsidRPr="00E03EFE">
        <w:rPr>
          <w:rFonts w:ascii="Book Antiqua" w:eastAsia="SimSun" w:hAnsi="Book Antiqua"/>
          <w:b/>
          <w:lang w:eastAsia="zh-CN"/>
        </w:rPr>
        <w:t xml:space="preserve"> </w:t>
      </w:r>
      <w:r w:rsidRPr="00E03EFE">
        <w:rPr>
          <w:rFonts w:ascii="Book Antiqua" w:eastAsia="Times New Roman" w:hAnsi="Book Antiqua"/>
          <w:b/>
        </w:rPr>
        <w:t>Treatment-related toxicities</w:t>
      </w:r>
    </w:p>
    <w:tbl>
      <w:tblPr>
        <w:tblW w:w="9180" w:type="dxa"/>
        <w:tblBorders>
          <w:top w:val="single" w:sz="4" w:space="0" w:color="auto"/>
          <w:bottom w:val="single" w:sz="4" w:space="0" w:color="auto"/>
        </w:tblBorders>
        <w:tblLayout w:type="fixed"/>
        <w:tblLook w:val="0600" w:firstRow="0" w:lastRow="0" w:firstColumn="0" w:lastColumn="0" w:noHBand="1" w:noVBand="1"/>
      </w:tblPr>
      <w:tblGrid>
        <w:gridCol w:w="2694"/>
        <w:gridCol w:w="1621"/>
        <w:gridCol w:w="1622"/>
        <w:gridCol w:w="1621"/>
        <w:gridCol w:w="1622"/>
      </w:tblGrid>
      <w:tr w:rsidR="00EB54DE" w:rsidRPr="00E03EFE" w14:paraId="623CEF9A" w14:textId="77777777" w:rsidTr="00CB3BF2">
        <w:trPr>
          <w:trHeight w:val="285"/>
        </w:trPr>
        <w:tc>
          <w:tcPr>
            <w:tcW w:w="2694" w:type="dxa"/>
            <w:vMerge w:val="restart"/>
            <w:tcBorders>
              <w:top w:val="single" w:sz="4" w:space="0" w:color="auto"/>
              <w:bottom w:val="single" w:sz="4" w:space="0" w:color="auto"/>
            </w:tcBorders>
            <w:shd w:val="clear" w:color="auto" w:fill="auto"/>
            <w:tcMar>
              <w:top w:w="38" w:type="dxa"/>
              <w:left w:w="77" w:type="dxa"/>
              <w:bottom w:w="38" w:type="dxa"/>
              <w:right w:w="77" w:type="dxa"/>
            </w:tcMar>
            <w:vAlign w:val="center"/>
          </w:tcPr>
          <w:p w14:paraId="4EC63074" w14:textId="77777777" w:rsidR="00EB54DE" w:rsidRPr="00E03EFE" w:rsidRDefault="00EB54DE" w:rsidP="00E03EFE">
            <w:pPr>
              <w:spacing w:line="360" w:lineRule="auto"/>
              <w:jc w:val="both"/>
              <w:rPr>
                <w:rFonts w:ascii="Book Antiqua" w:eastAsia="Times New Roman" w:hAnsi="Book Antiqua"/>
                <w:b/>
              </w:rPr>
            </w:pPr>
            <w:r w:rsidRPr="00E03EFE">
              <w:rPr>
                <w:rFonts w:ascii="Book Antiqua" w:eastAsia="Times New Roman" w:hAnsi="Book Antiqua"/>
                <w:b/>
              </w:rPr>
              <w:t>Toxicity</w:t>
            </w:r>
          </w:p>
        </w:tc>
        <w:tc>
          <w:tcPr>
            <w:tcW w:w="3243" w:type="dxa"/>
            <w:gridSpan w:val="2"/>
            <w:tcBorders>
              <w:top w:val="single" w:sz="4" w:space="0" w:color="auto"/>
              <w:bottom w:val="single" w:sz="4" w:space="0" w:color="auto"/>
            </w:tcBorders>
            <w:shd w:val="clear" w:color="auto" w:fill="auto"/>
            <w:tcMar>
              <w:top w:w="38" w:type="dxa"/>
              <w:left w:w="77" w:type="dxa"/>
              <w:bottom w:w="38" w:type="dxa"/>
              <w:right w:w="77" w:type="dxa"/>
            </w:tcMar>
            <w:vAlign w:val="center"/>
          </w:tcPr>
          <w:p w14:paraId="243DA6BD" w14:textId="77777777" w:rsidR="00EB54DE" w:rsidRPr="00E03EFE" w:rsidRDefault="00EB54DE" w:rsidP="00E03EFE">
            <w:pPr>
              <w:spacing w:line="360" w:lineRule="auto"/>
              <w:jc w:val="both"/>
              <w:rPr>
                <w:rFonts w:ascii="Book Antiqua" w:eastAsia="Times New Roman" w:hAnsi="Book Antiqua"/>
                <w:b/>
              </w:rPr>
            </w:pPr>
            <w:r w:rsidRPr="00E03EFE">
              <w:rPr>
                <w:rFonts w:ascii="Book Antiqua" w:eastAsia="Times New Roman" w:hAnsi="Book Antiqua"/>
                <w:b/>
              </w:rPr>
              <w:t>Group treated with TA</w:t>
            </w:r>
          </w:p>
        </w:tc>
        <w:tc>
          <w:tcPr>
            <w:tcW w:w="3243" w:type="dxa"/>
            <w:gridSpan w:val="2"/>
            <w:tcBorders>
              <w:top w:val="single" w:sz="4" w:space="0" w:color="auto"/>
              <w:bottom w:val="single" w:sz="4" w:space="0" w:color="auto"/>
            </w:tcBorders>
            <w:vAlign w:val="center"/>
          </w:tcPr>
          <w:p w14:paraId="6C3256E8" w14:textId="77777777" w:rsidR="00EB54DE" w:rsidRPr="00E03EFE" w:rsidRDefault="00EB54DE" w:rsidP="00E03EFE">
            <w:pPr>
              <w:spacing w:line="360" w:lineRule="auto"/>
              <w:jc w:val="both"/>
              <w:rPr>
                <w:rFonts w:ascii="Book Antiqua" w:eastAsia="Times New Roman" w:hAnsi="Book Antiqua"/>
                <w:b/>
              </w:rPr>
            </w:pPr>
            <w:r w:rsidRPr="00E03EFE">
              <w:rPr>
                <w:rFonts w:ascii="Book Antiqua" w:eastAsia="Times New Roman" w:hAnsi="Book Antiqua"/>
                <w:b/>
              </w:rPr>
              <w:t>Group treated without TA</w:t>
            </w:r>
          </w:p>
        </w:tc>
      </w:tr>
      <w:tr w:rsidR="00EB54DE" w:rsidRPr="00E03EFE" w14:paraId="10322257" w14:textId="77777777" w:rsidTr="00CB3BF2">
        <w:trPr>
          <w:trHeight w:val="285"/>
        </w:trPr>
        <w:tc>
          <w:tcPr>
            <w:tcW w:w="2694" w:type="dxa"/>
            <w:vMerge/>
            <w:tcBorders>
              <w:top w:val="single" w:sz="4" w:space="0" w:color="auto"/>
              <w:bottom w:val="nil"/>
            </w:tcBorders>
            <w:shd w:val="clear" w:color="auto" w:fill="auto"/>
            <w:tcMar>
              <w:top w:w="38" w:type="dxa"/>
              <w:left w:w="77" w:type="dxa"/>
              <w:bottom w:w="38" w:type="dxa"/>
              <w:right w:w="77" w:type="dxa"/>
            </w:tcMar>
            <w:vAlign w:val="center"/>
          </w:tcPr>
          <w:p w14:paraId="56C0C162" w14:textId="77777777" w:rsidR="00EB54DE" w:rsidRPr="00E03EFE" w:rsidRDefault="00EB54DE" w:rsidP="00E03EFE">
            <w:pPr>
              <w:pBdr>
                <w:top w:val="nil"/>
                <w:left w:val="nil"/>
                <w:bottom w:val="nil"/>
                <w:right w:val="nil"/>
                <w:between w:val="nil"/>
              </w:pBdr>
              <w:spacing w:line="360" w:lineRule="auto"/>
              <w:jc w:val="both"/>
              <w:rPr>
                <w:rFonts w:ascii="Book Antiqua" w:eastAsia="Times New Roman" w:hAnsi="Book Antiqua"/>
                <w:b/>
              </w:rPr>
            </w:pPr>
          </w:p>
        </w:tc>
        <w:tc>
          <w:tcPr>
            <w:tcW w:w="1621" w:type="dxa"/>
            <w:tcBorders>
              <w:top w:val="single" w:sz="4" w:space="0" w:color="auto"/>
              <w:bottom w:val="nil"/>
            </w:tcBorders>
            <w:shd w:val="clear" w:color="auto" w:fill="auto"/>
            <w:tcMar>
              <w:top w:w="38" w:type="dxa"/>
              <w:left w:w="77" w:type="dxa"/>
              <w:bottom w:w="38" w:type="dxa"/>
              <w:right w:w="77" w:type="dxa"/>
            </w:tcMar>
            <w:vAlign w:val="center"/>
          </w:tcPr>
          <w:p w14:paraId="3BC7AFA8" w14:textId="77777777" w:rsidR="00EB54DE" w:rsidRPr="00E03EFE" w:rsidRDefault="00EB54DE" w:rsidP="00E03EFE">
            <w:pPr>
              <w:spacing w:line="360" w:lineRule="auto"/>
              <w:jc w:val="both"/>
              <w:rPr>
                <w:rFonts w:ascii="Book Antiqua" w:eastAsia="Times New Roman" w:hAnsi="Book Antiqua"/>
                <w:b/>
              </w:rPr>
            </w:pPr>
            <w:r w:rsidRPr="00E03EFE">
              <w:rPr>
                <w:rFonts w:ascii="Book Antiqua" w:eastAsia="Times New Roman" w:hAnsi="Book Antiqua"/>
                <w:b/>
              </w:rPr>
              <w:t>Grade 1-2, %</w:t>
            </w:r>
          </w:p>
        </w:tc>
        <w:tc>
          <w:tcPr>
            <w:tcW w:w="1622" w:type="dxa"/>
            <w:tcBorders>
              <w:top w:val="single" w:sz="4" w:space="0" w:color="auto"/>
              <w:bottom w:val="nil"/>
            </w:tcBorders>
            <w:shd w:val="clear" w:color="auto" w:fill="auto"/>
            <w:vAlign w:val="center"/>
          </w:tcPr>
          <w:p w14:paraId="76AA9ED0" w14:textId="77777777" w:rsidR="00EB54DE" w:rsidRPr="00E03EFE" w:rsidRDefault="00EB54DE" w:rsidP="00E03EFE">
            <w:pPr>
              <w:spacing w:line="360" w:lineRule="auto"/>
              <w:jc w:val="both"/>
              <w:rPr>
                <w:rFonts w:ascii="Book Antiqua" w:eastAsia="Times New Roman" w:hAnsi="Book Antiqua"/>
                <w:b/>
              </w:rPr>
            </w:pPr>
            <w:r w:rsidRPr="00E03EFE">
              <w:rPr>
                <w:rFonts w:ascii="Book Antiqua" w:eastAsia="Times New Roman" w:hAnsi="Book Antiqua"/>
                <w:b/>
              </w:rPr>
              <w:t>Grade 3-4, %</w:t>
            </w:r>
          </w:p>
        </w:tc>
        <w:tc>
          <w:tcPr>
            <w:tcW w:w="1621" w:type="dxa"/>
            <w:tcBorders>
              <w:top w:val="single" w:sz="4" w:space="0" w:color="auto"/>
              <w:bottom w:val="nil"/>
            </w:tcBorders>
            <w:vAlign w:val="center"/>
          </w:tcPr>
          <w:p w14:paraId="0A9B8927" w14:textId="77777777" w:rsidR="00EB54DE" w:rsidRPr="00E03EFE" w:rsidRDefault="00EB54DE" w:rsidP="00E03EFE">
            <w:pPr>
              <w:spacing w:line="360" w:lineRule="auto"/>
              <w:jc w:val="both"/>
              <w:rPr>
                <w:rFonts w:ascii="Book Antiqua" w:eastAsia="Times New Roman" w:hAnsi="Book Antiqua"/>
                <w:b/>
              </w:rPr>
            </w:pPr>
            <w:r w:rsidRPr="00E03EFE">
              <w:rPr>
                <w:rFonts w:ascii="Book Antiqua" w:eastAsia="Times New Roman" w:hAnsi="Book Antiqua"/>
                <w:b/>
              </w:rPr>
              <w:t>Grade 1-2, %</w:t>
            </w:r>
          </w:p>
        </w:tc>
        <w:tc>
          <w:tcPr>
            <w:tcW w:w="1622" w:type="dxa"/>
            <w:tcBorders>
              <w:top w:val="single" w:sz="4" w:space="0" w:color="auto"/>
              <w:bottom w:val="nil"/>
            </w:tcBorders>
            <w:vAlign w:val="center"/>
          </w:tcPr>
          <w:p w14:paraId="0BE94CC0" w14:textId="77777777" w:rsidR="00EB54DE" w:rsidRPr="00E03EFE" w:rsidRDefault="00EB54DE" w:rsidP="00E03EFE">
            <w:pPr>
              <w:spacing w:line="360" w:lineRule="auto"/>
              <w:jc w:val="both"/>
              <w:rPr>
                <w:rFonts w:ascii="Book Antiqua" w:eastAsia="Times New Roman" w:hAnsi="Book Antiqua"/>
                <w:b/>
              </w:rPr>
            </w:pPr>
            <w:r w:rsidRPr="00E03EFE">
              <w:rPr>
                <w:rFonts w:ascii="Book Antiqua" w:eastAsia="Times New Roman" w:hAnsi="Book Antiqua"/>
                <w:b/>
              </w:rPr>
              <w:t>Grade 3-4, %</w:t>
            </w:r>
          </w:p>
        </w:tc>
      </w:tr>
      <w:tr w:rsidR="00EB54DE" w:rsidRPr="00E03EFE" w14:paraId="544795F0" w14:textId="77777777" w:rsidTr="00CB3BF2">
        <w:trPr>
          <w:trHeight w:val="297"/>
        </w:trPr>
        <w:tc>
          <w:tcPr>
            <w:tcW w:w="2694" w:type="dxa"/>
            <w:tcBorders>
              <w:top w:val="nil"/>
            </w:tcBorders>
            <w:shd w:val="clear" w:color="auto" w:fill="auto"/>
            <w:tcMar>
              <w:top w:w="38" w:type="dxa"/>
              <w:left w:w="77" w:type="dxa"/>
              <w:bottom w:w="38" w:type="dxa"/>
              <w:right w:w="77" w:type="dxa"/>
            </w:tcMar>
            <w:vAlign w:val="center"/>
          </w:tcPr>
          <w:p w14:paraId="6E5C2D1C"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Hematologic toxicity</w:t>
            </w:r>
          </w:p>
        </w:tc>
        <w:tc>
          <w:tcPr>
            <w:tcW w:w="1621" w:type="dxa"/>
            <w:tcBorders>
              <w:top w:val="nil"/>
            </w:tcBorders>
            <w:shd w:val="clear" w:color="auto" w:fill="auto"/>
            <w:tcMar>
              <w:top w:w="38" w:type="dxa"/>
              <w:left w:w="77" w:type="dxa"/>
              <w:bottom w:w="38" w:type="dxa"/>
              <w:right w:w="77" w:type="dxa"/>
            </w:tcMar>
            <w:vAlign w:val="center"/>
          </w:tcPr>
          <w:p w14:paraId="613B6C47" w14:textId="77777777" w:rsidR="00EB54DE" w:rsidRPr="00E03EFE" w:rsidRDefault="00EB54DE" w:rsidP="00E03EFE">
            <w:pPr>
              <w:spacing w:line="360" w:lineRule="auto"/>
              <w:jc w:val="both"/>
              <w:rPr>
                <w:rFonts w:ascii="Book Antiqua" w:eastAsia="Times New Roman" w:hAnsi="Book Antiqua"/>
              </w:rPr>
            </w:pPr>
          </w:p>
        </w:tc>
        <w:tc>
          <w:tcPr>
            <w:tcW w:w="1622" w:type="dxa"/>
            <w:tcBorders>
              <w:top w:val="nil"/>
            </w:tcBorders>
            <w:shd w:val="clear" w:color="auto" w:fill="auto"/>
            <w:tcMar>
              <w:top w:w="38" w:type="dxa"/>
              <w:left w:w="77" w:type="dxa"/>
              <w:bottom w:w="38" w:type="dxa"/>
              <w:right w:w="77" w:type="dxa"/>
            </w:tcMar>
            <w:vAlign w:val="center"/>
          </w:tcPr>
          <w:p w14:paraId="3FB5C938" w14:textId="77777777" w:rsidR="00EB54DE" w:rsidRPr="00E03EFE" w:rsidRDefault="00EB54DE" w:rsidP="00E03EFE">
            <w:pPr>
              <w:spacing w:line="360" w:lineRule="auto"/>
              <w:jc w:val="both"/>
              <w:rPr>
                <w:rFonts w:ascii="Book Antiqua" w:eastAsia="Times New Roman" w:hAnsi="Book Antiqua"/>
              </w:rPr>
            </w:pPr>
          </w:p>
        </w:tc>
        <w:tc>
          <w:tcPr>
            <w:tcW w:w="1621" w:type="dxa"/>
            <w:tcBorders>
              <w:top w:val="nil"/>
            </w:tcBorders>
          </w:tcPr>
          <w:p w14:paraId="3BF532A0" w14:textId="77777777" w:rsidR="00EB54DE" w:rsidRPr="00E03EFE" w:rsidRDefault="00EB54DE" w:rsidP="00E03EFE">
            <w:pPr>
              <w:spacing w:line="360" w:lineRule="auto"/>
              <w:jc w:val="both"/>
              <w:rPr>
                <w:rFonts w:ascii="Book Antiqua" w:eastAsia="Times New Roman" w:hAnsi="Book Antiqua"/>
              </w:rPr>
            </w:pPr>
          </w:p>
        </w:tc>
        <w:tc>
          <w:tcPr>
            <w:tcW w:w="1622" w:type="dxa"/>
            <w:tcBorders>
              <w:top w:val="nil"/>
            </w:tcBorders>
          </w:tcPr>
          <w:p w14:paraId="48A3F054" w14:textId="77777777" w:rsidR="00EB54DE" w:rsidRPr="00E03EFE" w:rsidRDefault="00EB54DE" w:rsidP="00E03EFE">
            <w:pPr>
              <w:spacing w:line="360" w:lineRule="auto"/>
              <w:jc w:val="both"/>
              <w:rPr>
                <w:rFonts w:ascii="Book Antiqua" w:eastAsia="Times New Roman" w:hAnsi="Book Antiqua"/>
              </w:rPr>
            </w:pPr>
          </w:p>
        </w:tc>
      </w:tr>
      <w:tr w:rsidR="00EB54DE" w:rsidRPr="00E03EFE" w14:paraId="0664B58F" w14:textId="77777777" w:rsidTr="00CB3BF2">
        <w:trPr>
          <w:trHeight w:val="297"/>
        </w:trPr>
        <w:tc>
          <w:tcPr>
            <w:tcW w:w="2694" w:type="dxa"/>
            <w:shd w:val="clear" w:color="auto" w:fill="auto"/>
            <w:tcMar>
              <w:top w:w="38" w:type="dxa"/>
              <w:left w:w="77" w:type="dxa"/>
              <w:bottom w:w="38" w:type="dxa"/>
              <w:right w:w="77" w:type="dxa"/>
            </w:tcMar>
            <w:vAlign w:val="center"/>
          </w:tcPr>
          <w:p w14:paraId="595006B5" w14:textId="77777777" w:rsidR="00EB54DE" w:rsidRPr="00E03EFE" w:rsidRDefault="00EB54DE" w:rsidP="00E03EFE">
            <w:pPr>
              <w:spacing w:line="360" w:lineRule="auto"/>
              <w:ind w:firstLineChars="200" w:firstLine="480"/>
              <w:jc w:val="both"/>
              <w:rPr>
                <w:rFonts w:ascii="Book Antiqua" w:eastAsia="Times New Roman" w:hAnsi="Book Antiqua"/>
              </w:rPr>
            </w:pPr>
            <w:r w:rsidRPr="00E03EFE">
              <w:rPr>
                <w:rFonts w:ascii="Book Antiqua" w:eastAsia="Times New Roman" w:hAnsi="Book Antiqua"/>
              </w:rPr>
              <w:t>Neutropenia</w:t>
            </w:r>
          </w:p>
        </w:tc>
        <w:tc>
          <w:tcPr>
            <w:tcW w:w="1621" w:type="dxa"/>
            <w:shd w:val="clear" w:color="auto" w:fill="auto"/>
            <w:tcMar>
              <w:top w:w="38" w:type="dxa"/>
              <w:left w:w="77" w:type="dxa"/>
              <w:bottom w:w="38" w:type="dxa"/>
              <w:right w:w="77" w:type="dxa"/>
            </w:tcMar>
            <w:vAlign w:val="center"/>
          </w:tcPr>
          <w:p w14:paraId="6E1E2485"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2 (13.3)</w:t>
            </w:r>
          </w:p>
        </w:tc>
        <w:tc>
          <w:tcPr>
            <w:tcW w:w="1622" w:type="dxa"/>
            <w:shd w:val="clear" w:color="auto" w:fill="auto"/>
            <w:tcMar>
              <w:top w:w="38" w:type="dxa"/>
              <w:left w:w="77" w:type="dxa"/>
              <w:bottom w:w="38" w:type="dxa"/>
              <w:right w:w="77" w:type="dxa"/>
            </w:tcMar>
            <w:vAlign w:val="center"/>
          </w:tcPr>
          <w:p w14:paraId="156BE932"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2 (13.3)</w:t>
            </w:r>
          </w:p>
        </w:tc>
        <w:tc>
          <w:tcPr>
            <w:tcW w:w="1621" w:type="dxa"/>
          </w:tcPr>
          <w:p w14:paraId="67DDE5C6"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5 (33.3)</w:t>
            </w:r>
          </w:p>
        </w:tc>
        <w:tc>
          <w:tcPr>
            <w:tcW w:w="1622" w:type="dxa"/>
          </w:tcPr>
          <w:p w14:paraId="46C4C920"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3 (20.0)</w:t>
            </w:r>
          </w:p>
        </w:tc>
      </w:tr>
      <w:tr w:rsidR="00EB54DE" w:rsidRPr="00E03EFE" w14:paraId="21FA74BA" w14:textId="77777777" w:rsidTr="00CB3BF2">
        <w:trPr>
          <w:trHeight w:val="297"/>
        </w:trPr>
        <w:tc>
          <w:tcPr>
            <w:tcW w:w="2694" w:type="dxa"/>
            <w:shd w:val="clear" w:color="auto" w:fill="auto"/>
            <w:tcMar>
              <w:top w:w="38" w:type="dxa"/>
              <w:left w:w="77" w:type="dxa"/>
              <w:bottom w:w="38" w:type="dxa"/>
              <w:right w:w="77" w:type="dxa"/>
            </w:tcMar>
            <w:vAlign w:val="center"/>
          </w:tcPr>
          <w:p w14:paraId="6095D5C3" w14:textId="77777777" w:rsidR="00EB54DE" w:rsidRPr="00E03EFE" w:rsidRDefault="00EB54DE" w:rsidP="00E03EFE">
            <w:pPr>
              <w:spacing w:line="360" w:lineRule="auto"/>
              <w:ind w:firstLineChars="200" w:firstLine="480"/>
              <w:jc w:val="both"/>
              <w:rPr>
                <w:rFonts w:ascii="Book Antiqua" w:eastAsia="Times New Roman" w:hAnsi="Book Antiqua"/>
              </w:rPr>
            </w:pPr>
            <w:r w:rsidRPr="00E03EFE">
              <w:rPr>
                <w:rFonts w:ascii="Book Antiqua" w:eastAsia="Times New Roman" w:hAnsi="Book Antiqua"/>
              </w:rPr>
              <w:t>Anemia</w:t>
            </w:r>
          </w:p>
        </w:tc>
        <w:tc>
          <w:tcPr>
            <w:tcW w:w="1621" w:type="dxa"/>
            <w:shd w:val="clear" w:color="auto" w:fill="auto"/>
            <w:tcMar>
              <w:top w:w="38" w:type="dxa"/>
              <w:left w:w="77" w:type="dxa"/>
              <w:bottom w:w="38" w:type="dxa"/>
              <w:right w:w="77" w:type="dxa"/>
            </w:tcMar>
            <w:vAlign w:val="center"/>
          </w:tcPr>
          <w:p w14:paraId="6F36771F"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3 (20.0)</w:t>
            </w:r>
          </w:p>
        </w:tc>
        <w:tc>
          <w:tcPr>
            <w:tcW w:w="1622" w:type="dxa"/>
            <w:shd w:val="clear" w:color="auto" w:fill="auto"/>
            <w:tcMar>
              <w:top w:w="38" w:type="dxa"/>
              <w:left w:w="77" w:type="dxa"/>
              <w:bottom w:w="38" w:type="dxa"/>
              <w:right w:w="77" w:type="dxa"/>
            </w:tcMar>
            <w:vAlign w:val="center"/>
          </w:tcPr>
          <w:p w14:paraId="1784E5F0"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2 (13.3)</w:t>
            </w:r>
          </w:p>
        </w:tc>
        <w:tc>
          <w:tcPr>
            <w:tcW w:w="1621" w:type="dxa"/>
          </w:tcPr>
          <w:p w14:paraId="6075DD76"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4 (26.7)</w:t>
            </w:r>
          </w:p>
        </w:tc>
        <w:tc>
          <w:tcPr>
            <w:tcW w:w="1622" w:type="dxa"/>
          </w:tcPr>
          <w:p w14:paraId="24BDD754"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1 (6.7)</w:t>
            </w:r>
          </w:p>
        </w:tc>
      </w:tr>
      <w:tr w:rsidR="00EB54DE" w:rsidRPr="00E03EFE" w14:paraId="4653C56F" w14:textId="77777777" w:rsidTr="00CB3BF2">
        <w:trPr>
          <w:trHeight w:val="297"/>
        </w:trPr>
        <w:tc>
          <w:tcPr>
            <w:tcW w:w="2694" w:type="dxa"/>
            <w:shd w:val="clear" w:color="auto" w:fill="auto"/>
            <w:tcMar>
              <w:top w:w="38" w:type="dxa"/>
              <w:left w:w="77" w:type="dxa"/>
              <w:bottom w:w="38" w:type="dxa"/>
              <w:right w:w="77" w:type="dxa"/>
            </w:tcMar>
            <w:vAlign w:val="center"/>
          </w:tcPr>
          <w:p w14:paraId="205CDACA" w14:textId="77777777" w:rsidR="00EB54DE" w:rsidRPr="00E03EFE" w:rsidRDefault="00EB54DE" w:rsidP="00E03EFE">
            <w:pPr>
              <w:spacing w:line="360" w:lineRule="auto"/>
              <w:ind w:firstLineChars="200" w:firstLine="480"/>
              <w:jc w:val="both"/>
              <w:rPr>
                <w:rFonts w:ascii="Book Antiqua" w:eastAsia="Times New Roman" w:hAnsi="Book Antiqua"/>
              </w:rPr>
            </w:pPr>
            <w:r w:rsidRPr="00E03EFE">
              <w:rPr>
                <w:rFonts w:ascii="Book Antiqua" w:eastAsia="Times New Roman" w:hAnsi="Book Antiqua"/>
              </w:rPr>
              <w:t>Thrombocytopenia</w:t>
            </w:r>
          </w:p>
        </w:tc>
        <w:tc>
          <w:tcPr>
            <w:tcW w:w="1621" w:type="dxa"/>
            <w:shd w:val="clear" w:color="auto" w:fill="auto"/>
            <w:tcMar>
              <w:top w:w="38" w:type="dxa"/>
              <w:left w:w="77" w:type="dxa"/>
              <w:bottom w:w="38" w:type="dxa"/>
              <w:right w:w="77" w:type="dxa"/>
            </w:tcMar>
            <w:vAlign w:val="center"/>
          </w:tcPr>
          <w:p w14:paraId="25423B58"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0</w:t>
            </w:r>
          </w:p>
        </w:tc>
        <w:tc>
          <w:tcPr>
            <w:tcW w:w="1622" w:type="dxa"/>
            <w:shd w:val="clear" w:color="auto" w:fill="auto"/>
            <w:tcMar>
              <w:top w:w="38" w:type="dxa"/>
              <w:left w:w="77" w:type="dxa"/>
              <w:bottom w:w="38" w:type="dxa"/>
              <w:right w:w="77" w:type="dxa"/>
            </w:tcMar>
            <w:vAlign w:val="center"/>
          </w:tcPr>
          <w:p w14:paraId="78EB6F24"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0</w:t>
            </w:r>
          </w:p>
        </w:tc>
        <w:tc>
          <w:tcPr>
            <w:tcW w:w="1621" w:type="dxa"/>
          </w:tcPr>
          <w:p w14:paraId="7B139F8D"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5 (33.3)</w:t>
            </w:r>
          </w:p>
        </w:tc>
        <w:tc>
          <w:tcPr>
            <w:tcW w:w="1622" w:type="dxa"/>
          </w:tcPr>
          <w:p w14:paraId="3ADCDE95"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1 (6.7)</w:t>
            </w:r>
          </w:p>
        </w:tc>
      </w:tr>
      <w:tr w:rsidR="00EB54DE" w:rsidRPr="00E03EFE" w14:paraId="205A9D80" w14:textId="77777777" w:rsidTr="00CB3BF2">
        <w:trPr>
          <w:trHeight w:val="297"/>
        </w:trPr>
        <w:tc>
          <w:tcPr>
            <w:tcW w:w="2694" w:type="dxa"/>
            <w:shd w:val="clear" w:color="auto" w:fill="auto"/>
            <w:tcMar>
              <w:top w:w="38" w:type="dxa"/>
              <w:left w:w="77" w:type="dxa"/>
              <w:bottom w:w="38" w:type="dxa"/>
              <w:right w:w="77" w:type="dxa"/>
            </w:tcMar>
            <w:vAlign w:val="center"/>
          </w:tcPr>
          <w:p w14:paraId="16C9FBDC"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Non-hematologic toxicity</w:t>
            </w:r>
          </w:p>
        </w:tc>
        <w:tc>
          <w:tcPr>
            <w:tcW w:w="1621" w:type="dxa"/>
            <w:shd w:val="clear" w:color="auto" w:fill="auto"/>
            <w:tcMar>
              <w:top w:w="38" w:type="dxa"/>
              <w:left w:w="77" w:type="dxa"/>
              <w:bottom w:w="38" w:type="dxa"/>
              <w:right w:w="77" w:type="dxa"/>
            </w:tcMar>
            <w:vAlign w:val="center"/>
          </w:tcPr>
          <w:p w14:paraId="5DCFD3CD" w14:textId="77777777" w:rsidR="00EB54DE" w:rsidRPr="00E03EFE" w:rsidRDefault="00EB54DE" w:rsidP="00E03EFE">
            <w:pPr>
              <w:spacing w:line="360" w:lineRule="auto"/>
              <w:jc w:val="both"/>
              <w:rPr>
                <w:rFonts w:ascii="Book Antiqua" w:eastAsia="Times New Roman" w:hAnsi="Book Antiqua"/>
              </w:rPr>
            </w:pPr>
          </w:p>
        </w:tc>
        <w:tc>
          <w:tcPr>
            <w:tcW w:w="1622" w:type="dxa"/>
            <w:shd w:val="clear" w:color="auto" w:fill="auto"/>
            <w:tcMar>
              <w:top w:w="38" w:type="dxa"/>
              <w:left w:w="77" w:type="dxa"/>
              <w:bottom w:w="38" w:type="dxa"/>
              <w:right w:w="77" w:type="dxa"/>
            </w:tcMar>
            <w:vAlign w:val="center"/>
          </w:tcPr>
          <w:p w14:paraId="08FD581C" w14:textId="77777777" w:rsidR="00EB54DE" w:rsidRPr="00E03EFE" w:rsidRDefault="00EB54DE" w:rsidP="00E03EFE">
            <w:pPr>
              <w:spacing w:line="360" w:lineRule="auto"/>
              <w:jc w:val="both"/>
              <w:rPr>
                <w:rFonts w:ascii="Book Antiqua" w:eastAsia="Times New Roman" w:hAnsi="Book Antiqua"/>
              </w:rPr>
            </w:pPr>
          </w:p>
        </w:tc>
        <w:tc>
          <w:tcPr>
            <w:tcW w:w="1621" w:type="dxa"/>
          </w:tcPr>
          <w:p w14:paraId="7A29EE94" w14:textId="77777777" w:rsidR="00EB54DE" w:rsidRPr="00E03EFE" w:rsidRDefault="00EB54DE" w:rsidP="00E03EFE">
            <w:pPr>
              <w:spacing w:line="360" w:lineRule="auto"/>
              <w:jc w:val="both"/>
              <w:rPr>
                <w:rFonts w:ascii="Book Antiqua" w:eastAsia="Times New Roman" w:hAnsi="Book Antiqua"/>
              </w:rPr>
            </w:pPr>
          </w:p>
        </w:tc>
        <w:tc>
          <w:tcPr>
            <w:tcW w:w="1622" w:type="dxa"/>
          </w:tcPr>
          <w:p w14:paraId="35B29DC0" w14:textId="77777777" w:rsidR="00EB54DE" w:rsidRPr="00E03EFE" w:rsidRDefault="00EB54DE" w:rsidP="00E03EFE">
            <w:pPr>
              <w:spacing w:line="360" w:lineRule="auto"/>
              <w:jc w:val="both"/>
              <w:rPr>
                <w:rFonts w:ascii="Book Antiqua" w:eastAsia="Times New Roman" w:hAnsi="Book Antiqua"/>
              </w:rPr>
            </w:pPr>
          </w:p>
        </w:tc>
      </w:tr>
      <w:tr w:rsidR="00EB54DE" w:rsidRPr="00E03EFE" w14:paraId="401EF801" w14:textId="77777777" w:rsidTr="00CB3BF2">
        <w:trPr>
          <w:trHeight w:val="297"/>
        </w:trPr>
        <w:tc>
          <w:tcPr>
            <w:tcW w:w="2694" w:type="dxa"/>
            <w:shd w:val="clear" w:color="auto" w:fill="auto"/>
            <w:tcMar>
              <w:top w:w="38" w:type="dxa"/>
              <w:left w:w="77" w:type="dxa"/>
              <w:bottom w:w="38" w:type="dxa"/>
              <w:right w:w="77" w:type="dxa"/>
            </w:tcMar>
            <w:vAlign w:val="center"/>
          </w:tcPr>
          <w:p w14:paraId="4F590DAB" w14:textId="77777777" w:rsidR="00EB54DE" w:rsidRPr="00E03EFE" w:rsidRDefault="00EB54DE" w:rsidP="00E03EFE">
            <w:pPr>
              <w:spacing w:line="360" w:lineRule="auto"/>
              <w:ind w:firstLineChars="200" w:firstLine="480"/>
              <w:jc w:val="both"/>
              <w:rPr>
                <w:rFonts w:ascii="Book Antiqua" w:eastAsia="Times New Roman" w:hAnsi="Book Antiqua"/>
              </w:rPr>
            </w:pPr>
            <w:r w:rsidRPr="00E03EFE">
              <w:rPr>
                <w:rFonts w:ascii="Book Antiqua" w:eastAsia="Times New Roman" w:hAnsi="Book Antiqua"/>
              </w:rPr>
              <w:t>Nausea/vomiting</w:t>
            </w:r>
          </w:p>
        </w:tc>
        <w:tc>
          <w:tcPr>
            <w:tcW w:w="1621" w:type="dxa"/>
            <w:shd w:val="clear" w:color="auto" w:fill="auto"/>
            <w:tcMar>
              <w:top w:w="38" w:type="dxa"/>
              <w:left w:w="77" w:type="dxa"/>
              <w:bottom w:w="38" w:type="dxa"/>
              <w:right w:w="77" w:type="dxa"/>
            </w:tcMar>
            <w:vAlign w:val="center"/>
          </w:tcPr>
          <w:p w14:paraId="266E2E9E"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5 (33.3)</w:t>
            </w:r>
          </w:p>
        </w:tc>
        <w:tc>
          <w:tcPr>
            <w:tcW w:w="1622" w:type="dxa"/>
            <w:shd w:val="clear" w:color="auto" w:fill="auto"/>
            <w:tcMar>
              <w:top w:w="38" w:type="dxa"/>
              <w:left w:w="77" w:type="dxa"/>
              <w:bottom w:w="38" w:type="dxa"/>
              <w:right w:w="77" w:type="dxa"/>
            </w:tcMar>
            <w:vAlign w:val="center"/>
          </w:tcPr>
          <w:p w14:paraId="6BFF208A"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2 (13.3)</w:t>
            </w:r>
          </w:p>
        </w:tc>
        <w:tc>
          <w:tcPr>
            <w:tcW w:w="1621" w:type="dxa"/>
          </w:tcPr>
          <w:p w14:paraId="3590305D"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3 (20.0)</w:t>
            </w:r>
          </w:p>
        </w:tc>
        <w:tc>
          <w:tcPr>
            <w:tcW w:w="1622" w:type="dxa"/>
          </w:tcPr>
          <w:p w14:paraId="779C3EB7"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2 (13.3)</w:t>
            </w:r>
          </w:p>
        </w:tc>
      </w:tr>
      <w:tr w:rsidR="00EB54DE" w:rsidRPr="00E03EFE" w14:paraId="57185C85" w14:textId="77777777" w:rsidTr="00CB3BF2">
        <w:trPr>
          <w:trHeight w:val="297"/>
        </w:trPr>
        <w:tc>
          <w:tcPr>
            <w:tcW w:w="2694" w:type="dxa"/>
            <w:shd w:val="clear" w:color="auto" w:fill="auto"/>
            <w:tcMar>
              <w:top w:w="38" w:type="dxa"/>
              <w:left w:w="77" w:type="dxa"/>
              <w:bottom w:w="38" w:type="dxa"/>
              <w:right w:w="77" w:type="dxa"/>
            </w:tcMar>
            <w:vAlign w:val="center"/>
          </w:tcPr>
          <w:p w14:paraId="7F1D0C36" w14:textId="77777777" w:rsidR="00EB54DE" w:rsidRPr="00E03EFE" w:rsidRDefault="00EB54DE" w:rsidP="00E03EFE">
            <w:pPr>
              <w:spacing w:line="360" w:lineRule="auto"/>
              <w:ind w:firstLineChars="200" w:firstLine="480"/>
              <w:jc w:val="both"/>
              <w:rPr>
                <w:rFonts w:ascii="Book Antiqua" w:eastAsia="Times New Roman" w:hAnsi="Book Antiqua"/>
              </w:rPr>
            </w:pPr>
            <w:r w:rsidRPr="00E03EFE">
              <w:rPr>
                <w:rFonts w:ascii="Book Antiqua" w:eastAsia="Times New Roman" w:hAnsi="Book Antiqua"/>
              </w:rPr>
              <w:t xml:space="preserve">Oral </w:t>
            </w:r>
            <w:r w:rsidRPr="00E03EFE">
              <w:rPr>
                <w:rFonts w:ascii="Book Antiqua" w:eastAsia="Times New Roman" w:hAnsi="Book Antiqua"/>
                <w:color w:val="000000" w:themeColor="text1"/>
              </w:rPr>
              <w:t>mucositis</w:t>
            </w:r>
          </w:p>
        </w:tc>
        <w:tc>
          <w:tcPr>
            <w:tcW w:w="1621" w:type="dxa"/>
            <w:shd w:val="clear" w:color="auto" w:fill="auto"/>
            <w:tcMar>
              <w:top w:w="38" w:type="dxa"/>
              <w:left w:w="77" w:type="dxa"/>
              <w:bottom w:w="38" w:type="dxa"/>
              <w:right w:w="77" w:type="dxa"/>
            </w:tcMar>
            <w:vAlign w:val="center"/>
          </w:tcPr>
          <w:p w14:paraId="186A6942"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6 (40.0)</w:t>
            </w:r>
          </w:p>
        </w:tc>
        <w:tc>
          <w:tcPr>
            <w:tcW w:w="1622" w:type="dxa"/>
            <w:shd w:val="clear" w:color="auto" w:fill="auto"/>
            <w:tcMar>
              <w:top w:w="38" w:type="dxa"/>
              <w:left w:w="77" w:type="dxa"/>
              <w:bottom w:w="38" w:type="dxa"/>
              <w:right w:w="77" w:type="dxa"/>
            </w:tcMar>
            <w:vAlign w:val="center"/>
          </w:tcPr>
          <w:p w14:paraId="4554C359"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1 (6.7)</w:t>
            </w:r>
          </w:p>
        </w:tc>
        <w:tc>
          <w:tcPr>
            <w:tcW w:w="1621" w:type="dxa"/>
          </w:tcPr>
          <w:p w14:paraId="5FD6F3EA"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2 (13.3)</w:t>
            </w:r>
          </w:p>
        </w:tc>
        <w:tc>
          <w:tcPr>
            <w:tcW w:w="1622" w:type="dxa"/>
          </w:tcPr>
          <w:p w14:paraId="545835E4"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0</w:t>
            </w:r>
          </w:p>
        </w:tc>
      </w:tr>
      <w:tr w:rsidR="00EB54DE" w:rsidRPr="00E03EFE" w14:paraId="7F5CB520" w14:textId="77777777" w:rsidTr="00CB3BF2">
        <w:trPr>
          <w:trHeight w:val="297"/>
        </w:trPr>
        <w:tc>
          <w:tcPr>
            <w:tcW w:w="2694" w:type="dxa"/>
            <w:shd w:val="clear" w:color="auto" w:fill="auto"/>
            <w:tcMar>
              <w:top w:w="38" w:type="dxa"/>
              <w:left w:w="77" w:type="dxa"/>
              <w:bottom w:w="38" w:type="dxa"/>
              <w:right w:w="77" w:type="dxa"/>
            </w:tcMar>
            <w:vAlign w:val="center"/>
          </w:tcPr>
          <w:p w14:paraId="5CA23B59" w14:textId="77777777" w:rsidR="00EB54DE" w:rsidRPr="00E03EFE" w:rsidRDefault="00EB54DE" w:rsidP="00E03EFE">
            <w:pPr>
              <w:spacing w:line="360" w:lineRule="auto"/>
              <w:ind w:firstLineChars="200" w:firstLine="480"/>
              <w:jc w:val="both"/>
              <w:rPr>
                <w:rFonts w:ascii="Book Antiqua" w:eastAsia="Times New Roman" w:hAnsi="Book Antiqua"/>
              </w:rPr>
            </w:pPr>
            <w:r w:rsidRPr="00E03EFE">
              <w:rPr>
                <w:rFonts w:ascii="Book Antiqua" w:eastAsia="Times New Roman" w:hAnsi="Book Antiqua"/>
              </w:rPr>
              <w:t>Anorexia</w:t>
            </w:r>
          </w:p>
        </w:tc>
        <w:tc>
          <w:tcPr>
            <w:tcW w:w="1621" w:type="dxa"/>
            <w:shd w:val="clear" w:color="auto" w:fill="auto"/>
            <w:tcMar>
              <w:top w:w="38" w:type="dxa"/>
              <w:left w:w="77" w:type="dxa"/>
              <w:bottom w:w="38" w:type="dxa"/>
              <w:right w:w="77" w:type="dxa"/>
            </w:tcMar>
            <w:vAlign w:val="center"/>
          </w:tcPr>
          <w:p w14:paraId="56CBA7C9"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8 (53.3)</w:t>
            </w:r>
          </w:p>
        </w:tc>
        <w:tc>
          <w:tcPr>
            <w:tcW w:w="1622" w:type="dxa"/>
            <w:shd w:val="clear" w:color="auto" w:fill="auto"/>
            <w:tcMar>
              <w:top w:w="38" w:type="dxa"/>
              <w:left w:w="77" w:type="dxa"/>
              <w:bottom w:w="38" w:type="dxa"/>
              <w:right w:w="77" w:type="dxa"/>
            </w:tcMar>
            <w:vAlign w:val="center"/>
          </w:tcPr>
          <w:p w14:paraId="5DF0BDC8"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0</w:t>
            </w:r>
          </w:p>
        </w:tc>
        <w:tc>
          <w:tcPr>
            <w:tcW w:w="1621" w:type="dxa"/>
          </w:tcPr>
          <w:p w14:paraId="77AD93D8"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7 (46.7)</w:t>
            </w:r>
          </w:p>
        </w:tc>
        <w:tc>
          <w:tcPr>
            <w:tcW w:w="1622" w:type="dxa"/>
          </w:tcPr>
          <w:p w14:paraId="590DBEC7"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0</w:t>
            </w:r>
          </w:p>
        </w:tc>
      </w:tr>
      <w:tr w:rsidR="00EB54DE" w:rsidRPr="00E03EFE" w14:paraId="58C5C27B" w14:textId="77777777" w:rsidTr="00CB3BF2">
        <w:trPr>
          <w:trHeight w:val="297"/>
        </w:trPr>
        <w:tc>
          <w:tcPr>
            <w:tcW w:w="2694" w:type="dxa"/>
            <w:shd w:val="clear" w:color="auto" w:fill="auto"/>
            <w:tcMar>
              <w:top w:w="38" w:type="dxa"/>
              <w:left w:w="77" w:type="dxa"/>
              <w:bottom w:w="38" w:type="dxa"/>
              <w:right w:w="77" w:type="dxa"/>
            </w:tcMar>
            <w:vAlign w:val="center"/>
          </w:tcPr>
          <w:p w14:paraId="229D8EDA" w14:textId="77777777" w:rsidR="00EB54DE" w:rsidRPr="00E03EFE" w:rsidRDefault="00EB54DE" w:rsidP="00E03EFE">
            <w:pPr>
              <w:spacing w:line="360" w:lineRule="auto"/>
              <w:ind w:firstLineChars="200" w:firstLine="480"/>
              <w:jc w:val="both"/>
              <w:rPr>
                <w:rFonts w:ascii="Book Antiqua" w:eastAsia="Times New Roman" w:hAnsi="Book Antiqua"/>
              </w:rPr>
            </w:pPr>
            <w:r w:rsidRPr="00E03EFE">
              <w:rPr>
                <w:rFonts w:ascii="Book Antiqua" w:eastAsia="Times New Roman" w:hAnsi="Book Antiqua"/>
              </w:rPr>
              <w:t>Neuropathy</w:t>
            </w:r>
          </w:p>
        </w:tc>
        <w:tc>
          <w:tcPr>
            <w:tcW w:w="1621" w:type="dxa"/>
            <w:shd w:val="clear" w:color="auto" w:fill="auto"/>
            <w:tcMar>
              <w:top w:w="38" w:type="dxa"/>
              <w:left w:w="77" w:type="dxa"/>
              <w:bottom w:w="38" w:type="dxa"/>
              <w:right w:w="77" w:type="dxa"/>
            </w:tcMar>
            <w:vAlign w:val="center"/>
          </w:tcPr>
          <w:p w14:paraId="117E0F59"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4 (28.5)</w:t>
            </w:r>
          </w:p>
        </w:tc>
        <w:tc>
          <w:tcPr>
            <w:tcW w:w="1622" w:type="dxa"/>
            <w:shd w:val="clear" w:color="auto" w:fill="auto"/>
            <w:tcMar>
              <w:top w:w="38" w:type="dxa"/>
              <w:left w:w="77" w:type="dxa"/>
              <w:bottom w:w="38" w:type="dxa"/>
              <w:right w:w="77" w:type="dxa"/>
            </w:tcMar>
            <w:vAlign w:val="center"/>
          </w:tcPr>
          <w:p w14:paraId="2C1F8E1E"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1 (6.7)</w:t>
            </w:r>
          </w:p>
        </w:tc>
        <w:tc>
          <w:tcPr>
            <w:tcW w:w="1621" w:type="dxa"/>
          </w:tcPr>
          <w:p w14:paraId="519BE4FF"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8 (57.1)</w:t>
            </w:r>
          </w:p>
        </w:tc>
        <w:tc>
          <w:tcPr>
            <w:tcW w:w="1622" w:type="dxa"/>
          </w:tcPr>
          <w:p w14:paraId="64ACEB24"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 xml:space="preserve">0 </w:t>
            </w:r>
          </w:p>
        </w:tc>
      </w:tr>
      <w:tr w:rsidR="00EB54DE" w:rsidRPr="00E03EFE" w14:paraId="56168F84" w14:textId="77777777" w:rsidTr="00CB3BF2">
        <w:trPr>
          <w:trHeight w:val="297"/>
        </w:trPr>
        <w:tc>
          <w:tcPr>
            <w:tcW w:w="2694" w:type="dxa"/>
            <w:shd w:val="clear" w:color="auto" w:fill="auto"/>
            <w:tcMar>
              <w:top w:w="38" w:type="dxa"/>
              <w:left w:w="77" w:type="dxa"/>
              <w:bottom w:w="38" w:type="dxa"/>
              <w:right w:w="77" w:type="dxa"/>
            </w:tcMar>
            <w:vAlign w:val="center"/>
          </w:tcPr>
          <w:p w14:paraId="35C2D2EF" w14:textId="77777777" w:rsidR="00EB54DE" w:rsidRPr="00E03EFE" w:rsidRDefault="00EB54DE" w:rsidP="00E03EFE">
            <w:pPr>
              <w:spacing w:line="360" w:lineRule="auto"/>
              <w:ind w:firstLineChars="200" w:firstLine="480"/>
              <w:jc w:val="both"/>
              <w:rPr>
                <w:rFonts w:ascii="Book Antiqua" w:eastAsia="Times New Roman" w:hAnsi="Book Antiqua"/>
              </w:rPr>
            </w:pPr>
            <w:r w:rsidRPr="00E03EFE">
              <w:rPr>
                <w:rFonts w:ascii="Book Antiqua" w:eastAsia="Times New Roman" w:hAnsi="Book Antiqua"/>
              </w:rPr>
              <w:t>Diarrhea</w:t>
            </w:r>
          </w:p>
        </w:tc>
        <w:tc>
          <w:tcPr>
            <w:tcW w:w="1621" w:type="dxa"/>
            <w:shd w:val="clear" w:color="auto" w:fill="auto"/>
            <w:tcMar>
              <w:top w:w="38" w:type="dxa"/>
              <w:left w:w="77" w:type="dxa"/>
              <w:bottom w:w="38" w:type="dxa"/>
              <w:right w:w="77" w:type="dxa"/>
            </w:tcMar>
            <w:vAlign w:val="center"/>
          </w:tcPr>
          <w:p w14:paraId="0E22E408"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2 (13.3)</w:t>
            </w:r>
          </w:p>
        </w:tc>
        <w:tc>
          <w:tcPr>
            <w:tcW w:w="1622" w:type="dxa"/>
            <w:shd w:val="clear" w:color="auto" w:fill="auto"/>
            <w:tcMar>
              <w:top w:w="38" w:type="dxa"/>
              <w:left w:w="77" w:type="dxa"/>
              <w:bottom w:w="38" w:type="dxa"/>
              <w:right w:w="77" w:type="dxa"/>
            </w:tcMar>
            <w:vAlign w:val="center"/>
          </w:tcPr>
          <w:p w14:paraId="6B92CC23"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1 (6.7)</w:t>
            </w:r>
          </w:p>
        </w:tc>
        <w:tc>
          <w:tcPr>
            <w:tcW w:w="1621" w:type="dxa"/>
          </w:tcPr>
          <w:p w14:paraId="79AE549F"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3 (20.0)</w:t>
            </w:r>
          </w:p>
        </w:tc>
        <w:tc>
          <w:tcPr>
            <w:tcW w:w="1622" w:type="dxa"/>
          </w:tcPr>
          <w:p w14:paraId="2FF145FC"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1 (6.7)</w:t>
            </w:r>
          </w:p>
        </w:tc>
      </w:tr>
    </w:tbl>
    <w:p w14:paraId="3A8C92EB" w14:textId="3AD620B0" w:rsidR="00EB54DE" w:rsidRPr="00E03EFE" w:rsidRDefault="00EB54DE" w:rsidP="00E03EFE">
      <w:pPr>
        <w:spacing w:line="360" w:lineRule="auto"/>
        <w:jc w:val="both"/>
        <w:rPr>
          <w:rFonts w:ascii="Book Antiqua" w:eastAsia="Times New Roman" w:hAnsi="Book Antiqua"/>
          <w:b/>
        </w:rPr>
      </w:pPr>
      <w:r w:rsidRPr="00E03EFE">
        <w:rPr>
          <w:rFonts w:ascii="Book Antiqua" w:eastAsia="Times New Roman" w:hAnsi="Book Antiqua"/>
        </w:rPr>
        <w:t>TA</w:t>
      </w:r>
      <w:r w:rsidR="00035DA2" w:rsidRPr="00E03EFE">
        <w:rPr>
          <w:rFonts w:ascii="Book Antiqua" w:eastAsia="Times New Roman" w:hAnsi="Book Antiqua"/>
        </w:rPr>
        <w:t xml:space="preserve">: </w:t>
      </w:r>
      <w:r w:rsidR="00CB3BF2">
        <w:rPr>
          <w:rFonts w:ascii="Book Antiqua" w:eastAsia="SimSun" w:hAnsi="Book Antiqua" w:hint="eastAsia"/>
          <w:lang w:eastAsia="zh-CN"/>
        </w:rPr>
        <w:t>T</w:t>
      </w:r>
      <w:r w:rsidRPr="00E03EFE">
        <w:rPr>
          <w:rFonts w:ascii="Book Antiqua" w:eastAsia="Times New Roman" w:hAnsi="Book Antiqua"/>
        </w:rPr>
        <w:t>argeted agent.</w:t>
      </w:r>
    </w:p>
    <w:p w14:paraId="3DED24A7" w14:textId="77777777" w:rsidR="00035DA2" w:rsidRPr="00E03EFE" w:rsidRDefault="00035DA2" w:rsidP="00E03EFE">
      <w:pPr>
        <w:spacing w:line="360" w:lineRule="auto"/>
        <w:jc w:val="both"/>
        <w:rPr>
          <w:rFonts w:ascii="Book Antiqua" w:eastAsia="Times New Roman" w:hAnsi="Book Antiqua"/>
          <w:b/>
        </w:rPr>
      </w:pPr>
      <w:r w:rsidRPr="00E03EFE">
        <w:rPr>
          <w:rFonts w:ascii="Book Antiqua" w:eastAsia="Times New Roman" w:hAnsi="Book Antiqua"/>
          <w:b/>
        </w:rPr>
        <w:br w:type="page"/>
      </w:r>
    </w:p>
    <w:p w14:paraId="4DA3E7FE" w14:textId="77777777" w:rsidR="00EB54DE" w:rsidRPr="005C5499" w:rsidRDefault="00EB54DE" w:rsidP="00E03EFE">
      <w:pPr>
        <w:spacing w:line="360" w:lineRule="auto"/>
        <w:jc w:val="both"/>
        <w:rPr>
          <w:rFonts w:ascii="Book Antiqua" w:eastAsia="Times New Roman" w:hAnsi="Book Antiqua"/>
          <w:b/>
        </w:rPr>
      </w:pPr>
      <w:r w:rsidRPr="005C5499">
        <w:rPr>
          <w:rFonts w:ascii="Book Antiqua" w:eastAsia="Times New Roman" w:hAnsi="Book Antiqua"/>
          <w:b/>
        </w:rPr>
        <w:lastRenderedPageBreak/>
        <w:t>Table 3</w:t>
      </w:r>
      <w:r w:rsidR="00035DA2" w:rsidRPr="005C5499">
        <w:rPr>
          <w:rFonts w:ascii="Book Antiqua" w:eastAsia="SimSun" w:hAnsi="Book Antiqua"/>
          <w:b/>
          <w:lang w:eastAsia="zh-CN"/>
        </w:rPr>
        <w:t xml:space="preserve"> </w:t>
      </w:r>
      <w:r w:rsidRPr="005C5499">
        <w:rPr>
          <w:rFonts w:ascii="Book Antiqua" w:eastAsia="Times New Roman" w:hAnsi="Book Antiqua"/>
          <w:b/>
        </w:rPr>
        <w:t>Salvage chemotherapy</w:t>
      </w:r>
    </w:p>
    <w:tbl>
      <w:tblPr>
        <w:tblW w:w="9214" w:type="dxa"/>
        <w:tblBorders>
          <w:top w:val="single" w:sz="4" w:space="0" w:color="auto"/>
          <w:bottom w:val="single" w:sz="4" w:space="0" w:color="auto"/>
        </w:tblBorders>
        <w:tblLayout w:type="fixed"/>
        <w:tblLook w:val="0600" w:firstRow="0" w:lastRow="0" w:firstColumn="0" w:lastColumn="0" w:noHBand="1" w:noVBand="1"/>
      </w:tblPr>
      <w:tblGrid>
        <w:gridCol w:w="3969"/>
        <w:gridCol w:w="1984"/>
        <w:gridCol w:w="1985"/>
        <w:gridCol w:w="1276"/>
      </w:tblGrid>
      <w:tr w:rsidR="00EB54DE" w:rsidRPr="00E03EFE" w14:paraId="4C802F25" w14:textId="77777777" w:rsidTr="005C5499">
        <w:trPr>
          <w:trHeight w:val="469"/>
        </w:trPr>
        <w:tc>
          <w:tcPr>
            <w:tcW w:w="3969"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2407E67F" w14:textId="77777777" w:rsidR="00EB54DE" w:rsidRPr="00E03EFE" w:rsidRDefault="00EB54DE" w:rsidP="00E03EFE">
            <w:pPr>
              <w:spacing w:line="360" w:lineRule="auto"/>
              <w:jc w:val="both"/>
              <w:rPr>
                <w:rFonts w:ascii="Book Antiqua" w:eastAsia="Times New Roman" w:hAnsi="Book Antiqua"/>
                <w:b/>
              </w:rPr>
            </w:pPr>
          </w:p>
        </w:tc>
        <w:tc>
          <w:tcPr>
            <w:tcW w:w="1984" w:type="dxa"/>
            <w:tcBorders>
              <w:top w:val="single" w:sz="4" w:space="0" w:color="auto"/>
              <w:bottom w:val="single" w:sz="4" w:space="0" w:color="auto"/>
            </w:tcBorders>
            <w:vAlign w:val="center"/>
          </w:tcPr>
          <w:p w14:paraId="5E226D34" w14:textId="77777777" w:rsidR="00EB54DE" w:rsidRPr="00E03EFE" w:rsidRDefault="00EB54DE" w:rsidP="00E03EFE">
            <w:pPr>
              <w:spacing w:line="360" w:lineRule="auto"/>
              <w:jc w:val="both"/>
              <w:rPr>
                <w:rFonts w:ascii="Book Antiqua" w:eastAsia="Times New Roman" w:hAnsi="Book Antiqua"/>
                <w:b/>
              </w:rPr>
            </w:pPr>
            <w:r w:rsidRPr="00E03EFE">
              <w:rPr>
                <w:rFonts w:ascii="Book Antiqua" w:eastAsia="Times New Roman" w:hAnsi="Book Antiqua"/>
                <w:b/>
              </w:rPr>
              <w:t xml:space="preserve">Group with TA </w:t>
            </w:r>
          </w:p>
          <w:p w14:paraId="69C44046" w14:textId="77777777" w:rsidR="00EB54DE" w:rsidRPr="00E03EFE" w:rsidRDefault="00EB54DE" w:rsidP="00E03EFE">
            <w:pPr>
              <w:spacing w:line="360" w:lineRule="auto"/>
              <w:jc w:val="both"/>
              <w:rPr>
                <w:rFonts w:ascii="Book Antiqua" w:eastAsia="Times New Roman" w:hAnsi="Book Antiqua"/>
                <w:b/>
              </w:rPr>
            </w:pPr>
            <w:r w:rsidRPr="00E03EFE">
              <w:rPr>
                <w:rFonts w:ascii="Book Antiqua" w:eastAsia="Times New Roman" w:hAnsi="Book Antiqua"/>
                <w:b/>
              </w:rPr>
              <w:t>(</w:t>
            </w:r>
            <w:r w:rsidR="00035DA2" w:rsidRPr="00E03EFE">
              <w:rPr>
                <w:rFonts w:ascii="Book Antiqua" w:eastAsia="Times New Roman" w:hAnsi="Book Antiqua"/>
                <w:b/>
                <w:i/>
              </w:rPr>
              <w:t xml:space="preserve">n: </w:t>
            </w:r>
            <w:r w:rsidRPr="00E03EFE">
              <w:rPr>
                <w:rFonts w:ascii="Book Antiqua" w:eastAsia="Times New Roman" w:hAnsi="Book Antiqua"/>
                <w:b/>
              </w:rPr>
              <w:t>15)</w:t>
            </w:r>
          </w:p>
        </w:tc>
        <w:tc>
          <w:tcPr>
            <w:tcW w:w="1985"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28E2BC36" w14:textId="77777777" w:rsidR="00EB54DE" w:rsidRPr="00E03EFE" w:rsidRDefault="00EB54DE" w:rsidP="00E03EFE">
            <w:pPr>
              <w:spacing w:line="360" w:lineRule="auto"/>
              <w:jc w:val="both"/>
              <w:rPr>
                <w:rFonts w:ascii="Book Antiqua" w:eastAsia="Times New Roman" w:hAnsi="Book Antiqua"/>
                <w:b/>
              </w:rPr>
            </w:pPr>
            <w:r w:rsidRPr="00E03EFE">
              <w:rPr>
                <w:rFonts w:ascii="Book Antiqua" w:eastAsia="Times New Roman" w:hAnsi="Book Antiqua"/>
                <w:b/>
              </w:rPr>
              <w:t>Group without TA (</w:t>
            </w:r>
            <w:r w:rsidR="00035DA2" w:rsidRPr="00E03EFE">
              <w:rPr>
                <w:rFonts w:ascii="Book Antiqua" w:eastAsia="Times New Roman" w:hAnsi="Book Antiqua"/>
                <w:b/>
                <w:i/>
              </w:rPr>
              <w:t xml:space="preserve">n: </w:t>
            </w:r>
            <w:r w:rsidRPr="00E03EFE">
              <w:rPr>
                <w:rFonts w:ascii="Book Antiqua" w:eastAsia="Times New Roman" w:hAnsi="Book Antiqua"/>
                <w:b/>
              </w:rPr>
              <w:t>15)</w:t>
            </w:r>
          </w:p>
        </w:tc>
        <w:tc>
          <w:tcPr>
            <w:tcW w:w="1276" w:type="dxa"/>
            <w:tcBorders>
              <w:top w:val="single" w:sz="4" w:space="0" w:color="auto"/>
              <w:bottom w:val="single" w:sz="4" w:space="0" w:color="auto"/>
            </w:tcBorders>
          </w:tcPr>
          <w:p w14:paraId="1D5B23FC" w14:textId="77777777" w:rsidR="00EB54DE" w:rsidRPr="00E03EFE" w:rsidRDefault="00EB54DE" w:rsidP="00E03EFE">
            <w:pPr>
              <w:spacing w:line="360" w:lineRule="auto"/>
              <w:jc w:val="both"/>
              <w:rPr>
                <w:rFonts w:ascii="Book Antiqua" w:eastAsia="Times New Roman" w:hAnsi="Book Antiqua"/>
                <w:b/>
              </w:rPr>
            </w:pPr>
          </w:p>
        </w:tc>
      </w:tr>
      <w:tr w:rsidR="00EB54DE" w:rsidRPr="00E03EFE" w14:paraId="5DE7C406" w14:textId="77777777" w:rsidTr="005C5499">
        <w:trPr>
          <w:trHeight w:val="276"/>
        </w:trPr>
        <w:tc>
          <w:tcPr>
            <w:tcW w:w="3969" w:type="dxa"/>
            <w:tcBorders>
              <w:top w:val="single" w:sz="4" w:space="0" w:color="auto"/>
            </w:tcBorders>
            <w:shd w:val="clear" w:color="auto" w:fill="auto"/>
            <w:tcMar>
              <w:top w:w="72" w:type="dxa"/>
              <w:left w:w="144" w:type="dxa"/>
              <w:bottom w:w="72" w:type="dxa"/>
              <w:right w:w="144" w:type="dxa"/>
            </w:tcMar>
            <w:vAlign w:val="center"/>
          </w:tcPr>
          <w:p w14:paraId="6C9D8BE9"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2</w:t>
            </w:r>
            <w:r w:rsidRPr="00E03EFE">
              <w:rPr>
                <w:rFonts w:ascii="Book Antiqua" w:eastAsia="Times New Roman" w:hAnsi="Book Antiqua"/>
                <w:vertAlign w:val="superscript"/>
              </w:rPr>
              <w:t>nd</w:t>
            </w:r>
            <w:r w:rsidR="00035DA2" w:rsidRPr="00E03EFE">
              <w:rPr>
                <w:rFonts w:ascii="Book Antiqua" w:eastAsia="Times New Roman" w:hAnsi="Book Antiqua"/>
              </w:rPr>
              <w:t xml:space="preserve"> </w:t>
            </w:r>
            <w:r w:rsidRPr="00E03EFE">
              <w:rPr>
                <w:rFonts w:ascii="Book Antiqua" w:eastAsia="Times New Roman" w:hAnsi="Book Antiqua"/>
              </w:rPr>
              <w:t>line chemotherapy, %</w:t>
            </w:r>
          </w:p>
        </w:tc>
        <w:tc>
          <w:tcPr>
            <w:tcW w:w="1984" w:type="dxa"/>
            <w:tcBorders>
              <w:top w:val="single" w:sz="4" w:space="0" w:color="auto"/>
            </w:tcBorders>
          </w:tcPr>
          <w:p w14:paraId="730D51F1" w14:textId="77777777" w:rsidR="00EB54DE" w:rsidRPr="00E03EFE" w:rsidRDefault="00EB54DE" w:rsidP="00E03EFE">
            <w:pPr>
              <w:spacing w:line="360" w:lineRule="auto"/>
              <w:jc w:val="both"/>
              <w:rPr>
                <w:rFonts w:ascii="Book Antiqua" w:eastAsia="Times New Roman" w:hAnsi="Book Antiqua"/>
              </w:rPr>
            </w:pPr>
          </w:p>
        </w:tc>
        <w:tc>
          <w:tcPr>
            <w:tcW w:w="1985" w:type="dxa"/>
            <w:tcBorders>
              <w:top w:val="single" w:sz="4" w:space="0" w:color="auto"/>
            </w:tcBorders>
            <w:shd w:val="clear" w:color="auto" w:fill="auto"/>
            <w:tcMar>
              <w:top w:w="72" w:type="dxa"/>
              <w:left w:w="144" w:type="dxa"/>
              <w:bottom w:w="72" w:type="dxa"/>
              <w:right w:w="144" w:type="dxa"/>
            </w:tcMar>
            <w:vAlign w:val="center"/>
          </w:tcPr>
          <w:p w14:paraId="610D84C2" w14:textId="77777777" w:rsidR="00EB54DE" w:rsidRPr="00E03EFE" w:rsidRDefault="00EB54DE" w:rsidP="00E03EFE">
            <w:pPr>
              <w:spacing w:line="360" w:lineRule="auto"/>
              <w:jc w:val="both"/>
              <w:rPr>
                <w:rFonts w:ascii="Book Antiqua" w:eastAsia="Times New Roman" w:hAnsi="Book Antiqua"/>
              </w:rPr>
            </w:pPr>
          </w:p>
        </w:tc>
        <w:tc>
          <w:tcPr>
            <w:tcW w:w="1276" w:type="dxa"/>
            <w:tcBorders>
              <w:top w:val="single" w:sz="4" w:space="0" w:color="auto"/>
            </w:tcBorders>
          </w:tcPr>
          <w:p w14:paraId="5EAAEA34" w14:textId="77777777" w:rsidR="00EB54DE" w:rsidRPr="00E03EFE" w:rsidRDefault="00EB54DE" w:rsidP="00E03EFE">
            <w:pPr>
              <w:spacing w:line="360" w:lineRule="auto"/>
              <w:jc w:val="both"/>
              <w:rPr>
                <w:rFonts w:ascii="Book Antiqua" w:eastAsia="Times New Roman" w:hAnsi="Book Antiqua"/>
              </w:rPr>
            </w:pPr>
          </w:p>
        </w:tc>
      </w:tr>
      <w:tr w:rsidR="00EB54DE" w:rsidRPr="00E03EFE" w14:paraId="4D8CD48B" w14:textId="77777777" w:rsidTr="005C5499">
        <w:trPr>
          <w:trHeight w:val="276"/>
        </w:trPr>
        <w:tc>
          <w:tcPr>
            <w:tcW w:w="3969" w:type="dxa"/>
            <w:shd w:val="clear" w:color="auto" w:fill="auto"/>
            <w:tcMar>
              <w:top w:w="72" w:type="dxa"/>
              <w:left w:w="144" w:type="dxa"/>
              <w:bottom w:w="72" w:type="dxa"/>
              <w:right w:w="144" w:type="dxa"/>
            </w:tcMar>
            <w:vAlign w:val="center"/>
          </w:tcPr>
          <w:p w14:paraId="1F58130B" w14:textId="77777777" w:rsidR="00EB54DE" w:rsidRPr="00E03EFE" w:rsidRDefault="00EB54DE" w:rsidP="005C5499">
            <w:pPr>
              <w:spacing w:line="360" w:lineRule="auto"/>
              <w:jc w:val="both"/>
              <w:rPr>
                <w:rFonts w:ascii="Book Antiqua" w:eastAsia="Times New Roman" w:hAnsi="Book Antiqua"/>
              </w:rPr>
            </w:pPr>
            <w:r w:rsidRPr="00E03EFE">
              <w:rPr>
                <w:rFonts w:ascii="Book Antiqua" w:eastAsia="Times New Roman" w:hAnsi="Book Antiqua"/>
              </w:rPr>
              <w:t>Yes</w:t>
            </w:r>
          </w:p>
        </w:tc>
        <w:tc>
          <w:tcPr>
            <w:tcW w:w="1984" w:type="dxa"/>
          </w:tcPr>
          <w:p w14:paraId="10DF3FF3"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4 (26.7)</w:t>
            </w:r>
          </w:p>
        </w:tc>
        <w:tc>
          <w:tcPr>
            <w:tcW w:w="1985" w:type="dxa"/>
            <w:shd w:val="clear" w:color="auto" w:fill="auto"/>
            <w:tcMar>
              <w:top w:w="72" w:type="dxa"/>
              <w:left w:w="144" w:type="dxa"/>
              <w:bottom w:w="72" w:type="dxa"/>
              <w:right w:w="144" w:type="dxa"/>
            </w:tcMar>
            <w:vAlign w:val="center"/>
          </w:tcPr>
          <w:p w14:paraId="5FA51488"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8 (53.3)</w:t>
            </w:r>
          </w:p>
        </w:tc>
        <w:tc>
          <w:tcPr>
            <w:tcW w:w="1276" w:type="dxa"/>
          </w:tcPr>
          <w:p w14:paraId="5B119BA4" w14:textId="77777777" w:rsidR="00EB54DE" w:rsidRPr="00E03EFE" w:rsidRDefault="00EB54DE" w:rsidP="00E03EFE">
            <w:pPr>
              <w:spacing w:line="360" w:lineRule="auto"/>
              <w:jc w:val="both"/>
              <w:rPr>
                <w:rFonts w:ascii="Book Antiqua" w:eastAsia="Times New Roman" w:hAnsi="Book Antiqua"/>
              </w:rPr>
            </w:pPr>
          </w:p>
        </w:tc>
      </w:tr>
      <w:tr w:rsidR="00EB54DE" w:rsidRPr="00E03EFE" w14:paraId="4F64DFAE" w14:textId="77777777" w:rsidTr="005C5499">
        <w:trPr>
          <w:trHeight w:val="276"/>
        </w:trPr>
        <w:tc>
          <w:tcPr>
            <w:tcW w:w="3969" w:type="dxa"/>
            <w:shd w:val="clear" w:color="auto" w:fill="auto"/>
            <w:tcMar>
              <w:top w:w="72" w:type="dxa"/>
              <w:left w:w="144" w:type="dxa"/>
              <w:bottom w:w="72" w:type="dxa"/>
              <w:right w:w="144" w:type="dxa"/>
            </w:tcMar>
            <w:vAlign w:val="center"/>
          </w:tcPr>
          <w:p w14:paraId="2EC2BCE7" w14:textId="493FC2D3"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No</w:t>
            </w:r>
          </w:p>
        </w:tc>
        <w:tc>
          <w:tcPr>
            <w:tcW w:w="1984" w:type="dxa"/>
          </w:tcPr>
          <w:p w14:paraId="7FD5ACAD"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11 (73.3)</w:t>
            </w:r>
            <w:r w:rsidR="00035DA2" w:rsidRPr="00E03EFE">
              <w:rPr>
                <w:rFonts w:ascii="Book Antiqua" w:eastAsia="SimSun" w:hAnsi="Book Antiqua"/>
                <w:vertAlign w:val="superscript"/>
                <w:lang w:eastAsia="zh-CN"/>
              </w:rPr>
              <w:t>1</w:t>
            </w:r>
          </w:p>
        </w:tc>
        <w:tc>
          <w:tcPr>
            <w:tcW w:w="1985" w:type="dxa"/>
            <w:shd w:val="clear" w:color="auto" w:fill="auto"/>
            <w:tcMar>
              <w:top w:w="72" w:type="dxa"/>
              <w:left w:w="144" w:type="dxa"/>
              <w:bottom w:w="72" w:type="dxa"/>
              <w:right w:w="144" w:type="dxa"/>
            </w:tcMar>
            <w:vAlign w:val="center"/>
          </w:tcPr>
          <w:p w14:paraId="434E62FB"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7 (46.7)</w:t>
            </w:r>
          </w:p>
        </w:tc>
        <w:tc>
          <w:tcPr>
            <w:tcW w:w="1276" w:type="dxa"/>
          </w:tcPr>
          <w:p w14:paraId="31381405" w14:textId="77777777" w:rsidR="00EB54DE" w:rsidRPr="00E03EFE" w:rsidRDefault="00EB54DE" w:rsidP="00E03EFE">
            <w:pPr>
              <w:spacing w:line="360" w:lineRule="auto"/>
              <w:jc w:val="both"/>
              <w:rPr>
                <w:rFonts w:ascii="Book Antiqua" w:eastAsia="Times New Roman" w:hAnsi="Book Antiqua"/>
              </w:rPr>
            </w:pPr>
          </w:p>
        </w:tc>
      </w:tr>
      <w:tr w:rsidR="00EB54DE" w:rsidRPr="00E03EFE" w14:paraId="638077E1" w14:textId="77777777" w:rsidTr="005C5499">
        <w:trPr>
          <w:trHeight w:val="276"/>
        </w:trPr>
        <w:tc>
          <w:tcPr>
            <w:tcW w:w="3969" w:type="dxa"/>
            <w:shd w:val="clear" w:color="auto" w:fill="auto"/>
            <w:tcMar>
              <w:top w:w="72" w:type="dxa"/>
              <w:left w:w="144" w:type="dxa"/>
              <w:bottom w:w="72" w:type="dxa"/>
              <w:right w:w="144" w:type="dxa"/>
            </w:tcMar>
            <w:vAlign w:val="center"/>
          </w:tcPr>
          <w:p w14:paraId="6BE5E435"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2</w:t>
            </w:r>
            <w:r w:rsidRPr="00E03EFE">
              <w:rPr>
                <w:rFonts w:ascii="Book Antiqua" w:eastAsia="Times New Roman" w:hAnsi="Book Antiqua"/>
                <w:vertAlign w:val="superscript"/>
              </w:rPr>
              <w:t>nd</w:t>
            </w:r>
            <w:r w:rsidRPr="00E03EFE">
              <w:rPr>
                <w:rFonts w:ascii="Book Antiqua" w:eastAsia="Times New Roman" w:hAnsi="Book Antiqua"/>
              </w:rPr>
              <w:t xml:space="preserve"> line chemotherapy agents, %</w:t>
            </w:r>
          </w:p>
        </w:tc>
        <w:tc>
          <w:tcPr>
            <w:tcW w:w="1984" w:type="dxa"/>
          </w:tcPr>
          <w:p w14:paraId="6D70C8D3" w14:textId="77777777" w:rsidR="00EB54DE" w:rsidRPr="00E03EFE" w:rsidRDefault="00EB54DE" w:rsidP="00E03EFE">
            <w:pPr>
              <w:spacing w:line="360" w:lineRule="auto"/>
              <w:jc w:val="both"/>
              <w:rPr>
                <w:rFonts w:ascii="Book Antiqua" w:eastAsia="Times New Roman" w:hAnsi="Book Antiqua"/>
              </w:rPr>
            </w:pPr>
          </w:p>
        </w:tc>
        <w:tc>
          <w:tcPr>
            <w:tcW w:w="1985" w:type="dxa"/>
            <w:shd w:val="clear" w:color="auto" w:fill="auto"/>
            <w:tcMar>
              <w:top w:w="72" w:type="dxa"/>
              <w:left w:w="144" w:type="dxa"/>
              <w:bottom w:w="72" w:type="dxa"/>
              <w:right w:w="144" w:type="dxa"/>
            </w:tcMar>
            <w:vAlign w:val="center"/>
          </w:tcPr>
          <w:p w14:paraId="1AD5455C" w14:textId="77777777" w:rsidR="00EB54DE" w:rsidRPr="00E03EFE" w:rsidRDefault="00EB54DE" w:rsidP="00E03EFE">
            <w:pPr>
              <w:spacing w:line="360" w:lineRule="auto"/>
              <w:jc w:val="both"/>
              <w:rPr>
                <w:rFonts w:ascii="Book Antiqua" w:eastAsia="Times New Roman" w:hAnsi="Book Antiqua"/>
              </w:rPr>
            </w:pPr>
          </w:p>
        </w:tc>
        <w:tc>
          <w:tcPr>
            <w:tcW w:w="1276" w:type="dxa"/>
          </w:tcPr>
          <w:p w14:paraId="02D293E5" w14:textId="77777777" w:rsidR="00EB54DE" w:rsidRPr="00E03EFE" w:rsidRDefault="00EB54DE" w:rsidP="00E03EFE">
            <w:pPr>
              <w:spacing w:line="360" w:lineRule="auto"/>
              <w:jc w:val="both"/>
              <w:rPr>
                <w:rFonts w:ascii="Book Antiqua" w:eastAsia="Times New Roman" w:hAnsi="Book Antiqua"/>
              </w:rPr>
            </w:pPr>
          </w:p>
        </w:tc>
      </w:tr>
      <w:tr w:rsidR="00EB54DE" w:rsidRPr="00E03EFE" w14:paraId="712BFE62" w14:textId="77777777" w:rsidTr="005C5499">
        <w:trPr>
          <w:trHeight w:val="276"/>
        </w:trPr>
        <w:tc>
          <w:tcPr>
            <w:tcW w:w="3969" w:type="dxa"/>
            <w:shd w:val="clear" w:color="auto" w:fill="auto"/>
            <w:tcMar>
              <w:top w:w="72" w:type="dxa"/>
              <w:left w:w="144" w:type="dxa"/>
              <w:bottom w:w="72" w:type="dxa"/>
              <w:right w:w="144" w:type="dxa"/>
            </w:tcMar>
            <w:vAlign w:val="center"/>
          </w:tcPr>
          <w:p w14:paraId="5283DBB7" w14:textId="77777777" w:rsidR="00EB54DE" w:rsidRPr="00E03EFE" w:rsidRDefault="00EB54DE" w:rsidP="005C5499">
            <w:pPr>
              <w:spacing w:line="360" w:lineRule="auto"/>
              <w:jc w:val="both"/>
              <w:rPr>
                <w:rFonts w:ascii="Book Antiqua" w:eastAsia="Times New Roman" w:hAnsi="Book Antiqua"/>
              </w:rPr>
            </w:pPr>
            <w:r w:rsidRPr="00E03EFE">
              <w:rPr>
                <w:rFonts w:ascii="Book Antiqua" w:eastAsia="Times New Roman" w:hAnsi="Book Antiqua"/>
              </w:rPr>
              <w:t>FOLFOX</w:t>
            </w:r>
          </w:p>
        </w:tc>
        <w:tc>
          <w:tcPr>
            <w:tcW w:w="1984" w:type="dxa"/>
          </w:tcPr>
          <w:p w14:paraId="2790D852"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3 (75.0)</w:t>
            </w:r>
          </w:p>
        </w:tc>
        <w:tc>
          <w:tcPr>
            <w:tcW w:w="1985" w:type="dxa"/>
            <w:shd w:val="clear" w:color="auto" w:fill="auto"/>
            <w:tcMar>
              <w:top w:w="72" w:type="dxa"/>
              <w:left w:w="144" w:type="dxa"/>
              <w:bottom w:w="72" w:type="dxa"/>
              <w:right w:w="144" w:type="dxa"/>
            </w:tcMar>
            <w:vAlign w:val="center"/>
          </w:tcPr>
          <w:p w14:paraId="7AC77749"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0</w:t>
            </w:r>
          </w:p>
        </w:tc>
        <w:tc>
          <w:tcPr>
            <w:tcW w:w="1276" w:type="dxa"/>
          </w:tcPr>
          <w:p w14:paraId="51381FE2" w14:textId="77777777" w:rsidR="00EB54DE" w:rsidRPr="00E03EFE" w:rsidRDefault="00EB54DE" w:rsidP="00E03EFE">
            <w:pPr>
              <w:spacing w:line="360" w:lineRule="auto"/>
              <w:jc w:val="both"/>
              <w:rPr>
                <w:rFonts w:ascii="Book Antiqua" w:eastAsia="Times New Roman" w:hAnsi="Book Antiqua"/>
              </w:rPr>
            </w:pPr>
          </w:p>
        </w:tc>
      </w:tr>
      <w:tr w:rsidR="00EB54DE" w:rsidRPr="00E03EFE" w14:paraId="328A47D1" w14:textId="77777777" w:rsidTr="005C5499">
        <w:trPr>
          <w:trHeight w:val="276"/>
        </w:trPr>
        <w:tc>
          <w:tcPr>
            <w:tcW w:w="3969" w:type="dxa"/>
            <w:shd w:val="clear" w:color="auto" w:fill="auto"/>
            <w:tcMar>
              <w:top w:w="72" w:type="dxa"/>
              <w:left w:w="144" w:type="dxa"/>
              <w:bottom w:w="72" w:type="dxa"/>
              <w:right w:w="144" w:type="dxa"/>
            </w:tcMar>
            <w:vAlign w:val="center"/>
          </w:tcPr>
          <w:p w14:paraId="3FCAFB46" w14:textId="77777777" w:rsidR="00EB54DE" w:rsidRPr="00E03EFE" w:rsidRDefault="00EB54DE" w:rsidP="005C5499">
            <w:pPr>
              <w:spacing w:line="360" w:lineRule="auto"/>
              <w:jc w:val="both"/>
              <w:rPr>
                <w:rFonts w:ascii="Book Antiqua" w:eastAsia="Times New Roman" w:hAnsi="Book Antiqua"/>
              </w:rPr>
            </w:pPr>
            <w:r w:rsidRPr="00E03EFE">
              <w:rPr>
                <w:rFonts w:ascii="Book Antiqua" w:eastAsia="Times New Roman" w:hAnsi="Book Antiqua"/>
              </w:rPr>
              <w:t>FOLFIRI</w:t>
            </w:r>
          </w:p>
        </w:tc>
        <w:tc>
          <w:tcPr>
            <w:tcW w:w="1984" w:type="dxa"/>
          </w:tcPr>
          <w:p w14:paraId="69168811"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 xml:space="preserve">0 </w:t>
            </w:r>
          </w:p>
        </w:tc>
        <w:tc>
          <w:tcPr>
            <w:tcW w:w="1985" w:type="dxa"/>
            <w:shd w:val="clear" w:color="auto" w:fill="auto"/>
            <w:tcMar>
              <w:top w:w="72" w:type="dxa"/>
              <w:left w:w="144" w:type="dxa"/>
              <w:bottom w:w="72" w:type="dxa"/>
              <w:right w:w="144" w:type="dxa"/>
            </w:tcMar>
            <w:vAlign w:val="center"/>
          </w:tcPr>
          <w:p w14:paraId="206ED3A3"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6 (75.0)</w:t>
            </w:r>
          </w:p>
        </w:tc>
        <w:tc>
          <w:tcPr>
            <w:tcW w:w="1276" w:type="dxa"/>
          </w:tcPr>
          <w:p w14:paraId="56B9D76D" w14:textId="77777777" w:rsidR="00EB54DE" w:rsidRPr="00E03EFE" w:rsidRDefault="00EB54DE" w:rsidP="00E03EFE">
            <w:pPr>
              <w:spacing w:line="360" w:lineRule="auto"/>
              <w:jc w:val="both"/>
              <w:rPr>
                <w:rFonts w:ascii="Book Antiqua" w:eastAsia="Times New Roman" w:hAnsi="Book Antiqua"/>
              </w:rPr>
            </w:pPr>
          </w:p>
        </w:tc>
      </w:tr>
      <w:tr w:rsidR="00EB54DE" w:rsidRPr="00E03EFE" w14:paraId="34BECCC0" w14:textId="77777777" w:rsidTr="005C5499">
        <w:trPr>
          <w:trHeight w:val="276"/>
        </w:trPr>
        <w:tc>
          <w:tcPr>
            <w:tcW w:w="3969" w:type="dxa"/>
            <w:shd w:val="clear" w:color="auto" w:fill="auto"/>
            <w:tcMar>
              <w:top w:w="72" w:type="dxa"/>
              <w:left w:w="144" w:type="dxa"/>
              <w:bottom w:w="72" w:type="dxa"/>
              <w:right w:w="144" w:type="dxa"/>
            </w:tcMar>
            <w:vAlign w:val="center"/>
          </w:tcPr>
          <w:p w14:paraId="7DF1E0E2" w14:textId="77777777" w:rsidR="00EB54DE" w:rsidRPr="00E03EFE" w:rsidRDefault="00EB54DE" w:rsidP="005C5499">
            <w:pPr>
              <w:spacing w:line="360" w:lineRule="auto"/>
              <w:jc w:val="both"/>
              <w:rPr>
                <w:rFonts w:ascii="Book Antiqua" w:eastAsia="Times New Roman" w:hAnsi="Book Antiqua"/>
              </w:rPr>
            </w:pPr>
            <w:r w:rsidRPr="00E03EFE">
              <w:rPr>
                <w:rFonts w:ascii="Book Antiqua" w:eastAsia="Times New Roman" w:hAnsi="Book Antiqua"/>
              </w:rPr>
              <w:t>Capecitabine</w:t>
            </w:r>
          </w:p>
        </w:tc>
        <w:tc>
          <w:tcPr>
            <w:tcW w:w="1984" w:type="dxa"/>
          </w:tcPr>
          <w:p w14:paraId="434D34A3"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1 (25.0)</w:t>
            </w:r>
          </w:p>
        </w:tc>
        <w:tc>
          <w:tcPr>
            <w:tcW w:w="1985" w:type="dxa"/>
            <w:shd w:val="clear" w:color="auto" w:fill="auto"/>
            <w:tcMar>
              <w:top w:w="72" w:type="dxa"/>
              <w:left w:w="144" w:type="dxa"/>
              <w:bottom w:w="72" w:type="dxa"/>
              <w:right w:w="144" w:type="dxa"/>
            </w:tcMar>
            <w:vAlign w:val="center"/>
          </w:tcPr>
          <w:p w14:paraId="03E938D8"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2 (25.0)</w:t>
            </w:r>
          </w:p>
        </w:tc>
        <w:tc>
          <w:tcPr>
            <w:tcW w:w="1276" w:type="dxa"/>
          </w:tcPr>
          <w:p w14:paraId="253671F7" w14:textId="77777777" w:rsidR="00EB54DE" w:rsidRPr="00E03EFE" w:rsidRDefault="00EB54DE" w:rsidP="00E03EFE">
            <w:pPr>
              <w:spacing w:line="360" w:lineRule="auto"/>
              <w:jc w:val="both"/>
              <w:rPr>
                <w:rFonts w:ascii="Book Antiqua" w:eastAsia="Times New Roman" w:hAnsi="Book Antiqua"/>
              </w:rPr>
            </w:pPr>
          </w:p>
        </w:tc>
      </w:tr>
      <w:tr w:rsidR="00EB54DE" w:rsidRPr="00E03EFE" w14:paraId="589E5167" w14:textId="77777777" w:rsidTr="005C5499">
        <w:trPr>
          <w:trHeight w:val="521"/>
        </w:trPr>
        <w:tc>
          <w:tcPr>
            <w:tcW w:w="3969" w:type="dxa"/>
            <w:shd w:val="clear" w:color="auto" w:fill="auto"/>
            <w:tcMar>
              <w:top w:w="72" w:type="dxa"/>
              <w:left w:w="144" w:type="dxa"/>
              <w:bottom w:w="72" w:type="dxa"/>
              <w:right w:w="144" w:type="dxa"/>
            </w:tcMar>
            <w:vAlign w:val="center"/>
          </w:tcPr>
          <w:p w14:paraId="16C1A82F"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No of chemotherapy line, %</w:t>
            </w:r>
          </w:p>
        </w:tc>
        <w:tc>
          <w:tcPr>
            <w:tcW w:w="1984" w:type="dxa"/>
          </w:tcPr>
          <w:p w14:paraId="1E5DE306" w14:textId="77777777" w:rsidR="00EB54DE" w:rsidRPr="00E03EFE" w:rsidRDefault="00EB54DE" w:rsidP="00E03EFE">
            <w:pPr>
              <w:spacing w:line="360" w:lineRule="auto"/>
              <w:jc w:val="both"/>
              <w:rPr>
                <w:rFonts w:ascii="Book Antiqua" w:eastAsia="Times New Roman" w:hAnsi="Book Antiqua"/>
              </w:rPr>
            </w:pPr>
          </w:p>
        </w:tc>
        <w:tc>
          <w:tcPr>
            <w:tcW w:w="1985" w:type="dxa"/>
            <w:shd w:val="clear" w:color="auto" w:fill="auto"/>
            <w:tcMar>
              <w:top w:w="72" w:type="dxa"/>
              <w:left w:w="144" w:type="dxa"/>
              <w:bottom w:w="72" w:type="dxa"/>
              <w:right w:w="144" w:type="dxa"/>
            </w:tcMar>
            <w:vAlign w:val="center"/>
          </w:tcPr>
          <w:p w14:paraId="12DB2FC1" w14:textId="77777777" w:rsidR="00EB54DE" w:rsidRPr="00E03EFE" w:rsidRDefault="00EB54DE" w:rsidP="00E03EFE">
            <w:pPr>
              <w:spacing w:line="360" w:lineRule="auto"/>
              <w:jc w:val="both"/>
              <w:rPr>
                <w:rFonts w:ascii="Book Antiqua" w:eastAsia="Times New Roman" w:hAnsi="Book Antiqua"/>
              </w:rPr>
            </w:pPr>
          </w:p>
        </w:tc>
        <w:tc>
          <w:tcPr>
            <w:tcW w:w="1276" w:type="dxa"/>
          </w:tcPr>
          <w:p w14:paraId="7DC3B908" w14:textId="77777777" w:rsidR="00EB54DE" w:rsidRPr="00E03EFE" w:rsidRDefault="00EB54DE" w:rsidP="00E03EFE">
            <w:pPr>
              <w:spacing w:line="360" w:lineRule="auto"/>
              <w:jc w:val="both"/>
              <w:rPr>
                <w:rFonts w:ascii="Book Antiqua" w:eastAsia="Times New Roman" w:hAnsi="Book Antiqua"/>
              </w:rPr>
            </w:pPr>
          </w:p>
        </w:tc>
      </w:tr>
      <w:tr w:rsidR="00EB54DE" w:rsidRPr="00E03EFE" w14:paraId="6A75B646" w14:textId="77777777" w:rsidTr="005C5499">
        <w:trPr>
          <w:trHeight w:val="276"/>
        </w:trPr>
        <w:tc>
          <w:tcPr>
            <w:tcW w:w="3969" w:type="dxa"/>
            <w:shd w:val="clear" w:color="auto" w:fill="auto"/>
            <w:tcMar>
              <w:top w:w="72" w:type="dxa"/>
              <w:left w:w="144" w:type="dxa"/>
              <w:bottom w:w="72" w:type="dxa"/>
              <w:right w:w="144" w:type="dxa"/>
            </w:tcMar>
            <w:vAlign w:val="center"/>
          </w:tcPr>
          <w:p w14:paraId="4CA5D307" w14:textId="77777777" w:rsidR="00EB54DE" w:rsidRPr="00E03EFE" w:rsidRDefault="00EB54DE" w:rsidP="005C5499">
            <w:pPr>
              <w:spacing w:line="360" w:lineRule="auto"/>
              <w:jc w:val="both"/>
              <w:rPr>
                <w:rFonts w:ascii="Book Antiqua" w:eastAsia="Times New Roman" w:hAnsi="Book Antiqua"/>
              </w:rPr>
            </w:pPr>
            <w:r w:rsidRPr="00E03EFE">
              <w:rPr>
                <w:rFonts w:ascii="Book Antiqua" w:eastAsia="Times New Roman" w:hAnsi="Book Antiqua"/>
              </w:rPr>
              <w:t>1</w:t>
            </w:r>
            <w:r w:rsidRPr="00E03EFE">
              <w:rPr>
                <w:rFonts w:ascii="Book Antiqua" w:eastAsia="Times New Roman" w:hAnsi="Book Antiqua"/>
                <w:vertAlign w:val="superscript"/>
              </w:rPr>
              <w:t>st</w:t>
            </w:r>
            <w:r w:rsidRPr="00E03EFE">
              <w:rPr>
                <w:rFonts w:ascii="Book Antiqua" w:eastAsia="Times New Roman" w:hAnsi="Book Antiqua"/>
              </w:rPr>
              <w:t xml:space="preserve"> line</w:t>
            </w:r>
          </w:p>
        </w:tc>
        <w:tc>
          <w:tcPr>
            <w:tcW w:w="1984" w:type="dxa"/>
          </w:tcPr>
          <w:p w14:paraId="109DA1FE"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11* (73.3)</w:t>
            </w:r>
          </w:p>
        </w:tc>
        <w:tc>
          <w:tcPr>
            <w:tcW w:w="1985" w:type="dxa"/>
            <w:shd w:val="clear" w:color="auto" w:fill="auto"/>
            <w:tcMar>
              <w:top w:w="72" w:type="dxa"/>
              <w:left w:w="144" w:type="dxa"/>
              <w:bottom w:w="72" w:type="dxa"/>
              <w:right w:w="144" w:type="dxa"/>
            </w:tcMar>
            <w:vAlign w:val="center"/>
          </w:tcPr>
          <w:p w14:paraId="0A5C36B6"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7 (46.7)</w:t>
            </w:r>
          </w:p>
        </w:tc>
        <w:tc>
          <w:tcPr>
            <w:tcW w:w="1276" w:type="dxa"/>
          </w:tcPr>
          <w:p w14:paraId="0EABA8C1" w14:textId="77777777" w:rsidR="00EB54DE" w:rsidRPr="00E03EFE" w:rsidRDefault="00EB54DE" w:rsidP="00E03EFE">
            <w:pPr>
              <w:spacing w:line="360" w:lineRule="auto"/>
              <w:jc w:val="both"/>
              <w:rPr>
                <w:rFonts w:ascii="Book Antiqua" w:eastAsia="Times New Roman" w:hAnsi="Book Antiqua"/>
              </w:rPr>
            </w:pPr>
          </w:p>
        </w:tc>
      </w:tr>
      <w:tr w:rsidR="00EB54DE" w:rsidRPr="00E03EFE" w14:paraId="01483977" w14:textId="77777777" w:rsidTr="005C5499">
        <w:trPr>
          <w:trHeight w:val="276"/>
        </w:trPr>
        <w:tc>
          <w:tcPr>
            <w:tcW w:w="3969" w:type="dxa"/>
            <w:shd w:val="clear" w:color="auto" w:fill="auto"/>
            <w:tcMar>
              <w:top w:w="72" w:type="dxa"/>
              <w:left w:w="144" w:type="dxa"/>
              <w:bottom w:w="72" w:type="dxa"/>
              <w:right w:w="144" w:type="dxa"/>
            </w:tcMar>
            <w:vAlign w:val="center"/>
          </w:tcPr>
          <w:p w14:paraId="40DE842E" w14:textId="2E21E7B4"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2</w:t>
            </w:r>
            <w:r w:rsidRPr="00E03EFE">
              <w:rPr>
                <w:rFonts w:ascii="Book Antiqua" w:eastAsia="Times New Roman" w:hAnsi="Book Antiqua"/>
                <w:vertAlign w:val="superscript"/>
              </w:rPr>
              <w:t>nd</w:t>
            </w:r>
            <w:r w:rsidRPr="00E03EFE">
              <w:rPr>
                <w:rFonts w:ascii="Book Antiqua" w:eastAsia="Times New Roman" w:hAnsi="Book Antiqua"/>
              </w:rPr>
              <w:t xml:space="preserve"> line</w:t>
            </w:r>
          </w:p>
        </w:tc>
        <w:tc>
          <w:tcPr>
            <w:tcW w:w="1984" w:type="dxa"/>
          </w:tcPr>
          <w:p w14:paraId="3381B001"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2 (13.3)</w:t>
            </w:r>
          </w:p>
        </w:tc>
        <w:tc>
          <w:tcPr>
            <w:tcW w:w="1985" w:type="dxa"/>
            <w:shd w:val="clear" w:color="auto" w:fill="auto"/>
            <w:tcMar>
              <w:top w:w="72" w:type="dxa"/>
              <w:left w:w="144" w:type="dxa"/>
              <w:bottom w:w="72" w:type="dxa"/>
              <w:right w:w="144" w:type="dxa"/>
            </w:tcMar>
            <w:vAlign w:val="center"/>
          </w:tcPr>
          <w:p w14:paraId="1149E14B"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5 (31.3)</w:t>
            </w:r>
          </w:p>
        </w:tc>
        <w:tc>
          <w:tcPr>
            <w:tcW w:w="1276" w:type="dxa"/>
          </w:tcPr>
          <w:p w14:paraId="5A54C64C" w14:textId="77777777" w:rsidR="00EB54DE" w:rsidRPr="00E03EFE" w:rsidRDefault="00EB54DE" w:rsidP="00E03EFE">
            <w:pPr>
              <w:spacing w:line="360" w:lineRule="auto"/>
              <w:jc w:val="both"/>
              <w:rPr>
                <w:rFonts w:ascii="Book Antiqua" w:eastAsia="Times New Roman" w:hAnsi="Book Antiqua"/>
              </w:rPr>
            </w:pPr>
          </w:p>
        </w:tc>
      </w:tr>
      <w:tr w:rsidR="00EB54DE" w:rsidRPr="00E03EFE" w14:paraId="1306CB40" w14:textId="77777777" w:rsidTr="005C5499">
        <w:trPr>
          <w:trHeight w:val="276"/>
        </w:trPr>
        <w:tc>
          <w:tcPr>
            <w:tcW w:w="3969" w:type="dxa"/>
            <w:shd w:val="clear" w:color="auto" w:fill="auto"/>
            <w:tcMar>
              <w:top w:w="72" w:type="dxa"/>
              <w:left w:w="144" w:type="dxa"/>
              <w:bottom w:w="72" w:type="dxa"/>
              <w:right w:w="144" w:type="dxa"/>
            </w:tcMar>
            <w:vAlign w:val="center"/>
          </w:tcPr>
          <w:p w14:paraId="4AD13444" w14:textId="65C2B011"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3</w:t>
            </w:r>
            <w:r w:rsidRPr="00E03EFE">
              <w:rPr>
                <w:rFonts w:ascii="Book Antiqua" w:eastAsia="Times New Roman" w:hAnsi="Book Antiqua"/>
                <w:vertAlign w:val="superscript"/>
              </w:rPr>
              <w:t>rd</w:t>
            </w:r>
            <w:r w:rsidRPr="00E03EFE">
              <w:rPr>
                <w:rFonts w:ascii="Book Antiqua" w:eastAsia="Times New Roman" w:hAnsi="Book Antiqua"/>
              </w:rPr>
              <w:t xml:space="preserve"> line</w:t>
            </w:r>
          </w:p>
        </w:tc>
        <w:tc>
          <w:tcPr>
            <w:tcW w:w="1984" w:type="dxa"/>
          </w:tcPr>
          <w:p w14:paraId="56CEEAB9"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2 (13.3)</w:t>
            </w:r>
          </w:p>
        </w:tc>
        <w:tc>
          <w:tcPr>
            <w:tcW w:w="1985" w:type="dxa"/>
            <w:shd w:val="clear" w:color="auto" w:fill="auto"/>
            <w:tcMar>
              <w:top w:w="72" w:type="dxa"/>
              <w:left w:w="144" w:type="dxa"/>
              <w:bottom w:w="72" w:type="dxa"/>
              <w:right w:w="144" w:type="dxa"/>
            </w:tcMar>
            <w:vAlign w:val="center"/>
          </w:tcPr>
          <w:p w14:paraId="5B0F8E3A" w14:textId="77777777" w:rsidR="00EB54DE" w:rsidRPr="00E03EFE" w:rsidRDefault="00EB54DE" w:rsidP="00E03EFE">
            <w:pPr>
              <w:spacing w:line="360" w:lineRule="auto"/>
              <w:jc w:val="both"/>
              <w:rPr>
                <w:rFonts w:ascii="Book Antiqua" w:eastAsia="Times New Roman" w:hAnsi="Book Antiqua"/>
              </w:rPr>
            </w:pPr>
            <w:r w:rsidRPr="00E03EFE">
              <w:rPr>
                <w:rFonts w:ascii="Book Antiqua" w:eastAsia="Times New Roman" w:hAnsi="Book Antiqua"/>
              </w:rPr>
              <w:t>3 (20.0)</w:t>
            </w:r>
          </w:p>
        </w:tc>
        <w:tc>
          <w:tcPr>
            <w:tcW w:w="1276" w:type="dxa"/>
          </w:tcPr>
          <w:p w14:paraId="7ED02ACC" w14:textId="77777777" w:rsidR="00EB54DE" w:rsidRPr="00E03EFE" w:rsidRDefault="00EB54DE" w:rsidP="00E03EFE">
            <w:pPr>
              <w:spacing w:line="360" w:lineRule="auto"/>
              <w:jc w:val="both"/>
              <w:rPr>
                <w:rFonts w:ascii="Book Antiqua" w:eastAsia="Times New Roman" w:hAnsi="Book Antiqua"/>
              </w:rPr>
            </w:pPr>
          </w:p>
        </w:tc>
      </w:tr>
    </w:tbl>
    <w:p w14:paraId="295E02A9" w14:textId="01AB49A3" w:rsidR="00EB54DE" w:rsidRPr="00E03EFE" w:rsidRDefault="00035DA2" w:rsidP="005C5499">
      <w:pPr>
        <w:spacing w:line="360" w:lineRule="auto"/>
        <w:jc w:val="both"/>
        <w:rPr>
          <w:rFonts w:ascii="Book Antiqua" w:eastAsia="Times New Roman" w:hAnsi="Book Antiqua"/>
        </w:rPr>
      </w:pPr>
      <w:r w:rsidRPr="00E03EFE">
        <w:rPr>
          <w:rFonts w:ascii="Book Antiqua" w:eastAsia="SimSun" w:hAnsi="Book Antiqua"/>
          <w:vertAlign w:val="superscript"/>
          <w:lang w:eastAsia="zh-CN"/>
        </w:rPr>
        <w:t>1</w:t>
      </w:r>
      <w:r w:rsidR="005C5499">
        <w:rPr>
          <w:rFonts w:ascii="Book Antiqua" w:eastAsia="SimSun" w:hAnsi="Book Antiqua" w:hint="eastAsia"/>
          <w:lang w:eastAsia="zh-CN"/>
        </w:rPr>
        <w:t>Two</w:t>
      </w:r>
      <w:r w:rsidRPr="00E03EFE">
        <w:rPr>
          <w:rFonts w:ascii="Book Antiqua" w:eastAsia="Times New Roman" w:hAnsi="Book Antiqua"/>
        </w:rPr>
        <w:t xml:space="preserve"> patients with </w:t>
      </w:r>
      <w:r w:rsidR="005C5499" w:rsidRPr="00E03EFE">
        <w:rPr>
          <w:rFonts w:ascii="Book Antiqua" w:hAnsi="Book Antiqua"/>
          <w:lang w:eastAsia="ko-KR"/>
        </w:rPr>
        <w:t>targeted</w:t>
      </w:r>
      <w:r w:rsidR="005C5499" w:rsidRPr="00E03EFE">
        <w:rPr>
          <w:rFonts w:ascii="Book Antiqua" w:eastAsia="Times New Roman" w:hAnsi="Book Antiqua"/>
        </w:rPr>
        <w:t xml:space="preserve"> </w:t>
      </w:r>
      <w:r w:rsidR="005C5499" w:rsidRPr="00E03EFE">
        <w:rPr>
          <w:rFonts w:ascii="Book Antiqua" w:hAnsi="Book Antiqua"/>
          <w:lang w:eastAsia="ko-KR"/>
        </w:rPr>
        <w:t>agent</w:t>
      </w:r>
      <w:r w:rsidRPr="00E03EFE">
        <w:rPr>
          <w:rFonts w:ascii="Book Antiqua" w:eastAsia="Times New Roman" w:hAnsi="Book Antiqua"/>
        </w:rPr>
        <w:t xml:space="preserve"> had chemotherapy holiday after first-line treatment</w:t>
      </w:r>
      <w:r w:rsidRPr="00E03EFE">
        <w:rPr>
          <w:rFonts w:ascii="Book Antiqua" w:eastAsia="SimSun" w:hAnsi="Book Antiqua"/>
          <w:lang w:eastAsia="zh-CN"/>
        </w:rPr>
        <w:t>.</w:t>
      </w:r>
      <w:r w:rsidRPr="00E03EFE">
        <w:rPr>
          <w:rFonts w:ascii="Book Antiqua" w:eastAsia="Times New Roman" w:hAnsi="Book Antiqua"/>
        </w:rPr>
        <w:t xml:space="preserve"> </w:t>
      </w:r>
      <w:r w:rsidR="00EB54DE" w:rsidRPr="00E03EFE">
        <w:rPr>
          <w:rFonts w:ascii="Book Antiqua" w:eastAsia="Times New Roman" w:hAnsi="Book Antiqua"/>
        </w:rPr>
        <w:t>FOLFOX</w:t>
      </w:r>
      <w:r w:rsidRPr="00E03EFE">
        <w:rPr>
          <w:rFonts w:ascii="Book Antiqua" w:eastAsia="Times New Roman" w:hAnsi="Book Antiqua"/>
        </w:rPr>
        <w:t xml:space="preserve">: </w:t>
      </w:r>
      <w:r w:rsidR="00EB54DE" w:rsidRPr="00E03EFE">
        <w:rPr>
          <w:rFonts w:ascii="Book Antiqua" w:eastAsia="Times New Roman" w:hAnsi="Book Antiqua"/>
        </w:rPr>
        <w:t>Fluorouracil, leucovorin and oxaliplatin; FOLFIRI</w:t>
      </w:r>
      <w:r w:rsidRPr="00E03EFE">
        <w:rPr>
          <w:rFonts w:ascii="Book Antiqua" w:eastAsia="Times New Roman" w:hAnsi="Book Antiqua"/>
        </w:rPr>
        <w:t xml:space="preserve">: </w:t>
      </w:r>
      <w:r w:rsidR="00EB54DE" w:rsidRPr="00E03EFE">
        <w:rPr>
          <w:rFonts w:ascii="Book Antiqua" w:eastAsia="Times New Roman" w:hAnsi="Book Antiqua"/>
        </w:rPr>
        <w:t>Fluorouracil, leucovorin and irinotecan</w:t>
      </w:r>
      <w:r w:rsidR="00706563" w:rsidRPr="00E03EFE">
        <w:rPr>
          <w:rFonts w:ascii="Book Antiqua" w:hAnsi="Book Antiqua"/>
          <w:lang w:eastAsia="ko-KR"/>
        </w:rPr>
        <w:t>.</w:t>
      </w:r>
    </w:p>
    <w:p w14:paraId="1698CC69" w14:textId="77777777" w:rsidR="00EB54DE" w:rsidRPr="00E03EFE" w:rsidRDefault="00EB54DE" w:rsidP="00E03EFE">
      <w:pPr>
        <w:spacing w:line="360" w:lineRule="auto"/>
        <w:jc w:val="both"/>
        <w:rPr>
          <w:rFonts w:ascii="Book Antiqua" w:hAnsi="Book Antiqua"/>
        </w:rPr>
      </w:pPr>
    </w:p>
    <w:p w14:paraId="7EE6A8C4" w14:textId="77777777" w:rsidR="00EB54DE" w:rsidRPr="00E03EFE" w:rsidRDefault="00EB54DE" w:rsidP="00E03EFE">
      <w:pPr>
        <w:spacing w:line="360" w:lineRule="auto"/>
        <w:jc w:val="both"/>
        <w:rPr>
          <w:rFonts w:ascii="Book Antiqua" w:eastAsia="SimSun" w:hAnsi="Book Antiqua"/>
          <w:lang w:eastAsia="zh-CN"/>
        </w:rPr>
      </w:pPr>
    </w:p>
    <w:sectPr w:rsidR="00EB54DE" w:rsidRPr="00E03E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EB9FA" w14:textId="77777777" w:rsidR="00996A89" w:rsidRDefault="00996A89" w:rsidP="00E70D95">
      <w:r>
        <w:separator/>
      </w:r>
    </w:p>
  </w:endnote>
  <w:endnote w:type="continuationSeparator" w:id="0">
    <w:p w14:paraId="76138289" w14:textId="77777777" w:rsidR="00996A89" w:rsidRDefault="00996A89" w:rsidP="00E7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Gulim">
    <w:altName w:val="굴림"/>
    <w:panose1 w:val="020B0600000101010101"/>
    <w:charset w:val="81"/>
    <w:family w:val="swiss"/>
    <w:notTrueType/>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A9CE" w14:textId="0E02EB30" w:rsidR="00D92AD9" w:rsidRPr="00756A62" w:rsidRDefault="00D92AD9" w:rsidP="00756A62">
    <w:pPr>
      <w:pStyle w:val="Footer"/>
      <w:jc w:val="right"/>
      <w:rPr>
        <w:rFonts w:ascii="Book Antiqua" w:hAnsi="Book Antiqua"/>
      </w:rPr>
    </w:pPr>
    <w:r w:rsidRPr="00756A62">
      <w:rPr>
        <w:rFonts w:ascii="Book Antiqua" w:hAnsi="Book Antiqua"/>
      </w:rPr>
      <w:fldChar w:fldCharType="begin"/>
    </w:r>
    <w:r w:rsidRPr="00756A62">
      <w:rPr>
        <w:rFonts w:ascii="Book Antiqua" w:hAnsi="Book Antiqua"/>
      </w:rPr>
      <w:instrText xml:space="preserve"> PAGE  \* Arabic  \* MERGEFORMAT </w:instrText>
    </w:r>
    <w:r w:rsidRPr="00756A62">
      <w:rPr>
        <w:rFonts w:ascii="Book Antiqua" w:hAnsi="Book Antiqua"/>
      </w:rPr>
      <w:fldChar w:fldCharType="separate"/>
    </w:r>
    <w:r w:rsidR="006B6563">
      <w:rPr>
        <w:rFonts w:ascii="Book Antiqua" w:hAnsi="Book Antiqua"/>
        <w:noProof/>
      </w:rPr>
      <w:t>21</w:t>
    </w:r>
    <w:r w:rsidRPr="00756A62">
      <w:rPr>
        <w:rFonts w:ascii="Book Antiqua" w:hAnsi="Book Antiqua"/>
      </w:rPr>
      <w:fldChar w:fldCharType="end"/>
    </w:r>
    <w:r w:rsidRPr="00756A62">
      <w:rPr>
        <w:rFonts w:ascii="Book Antiqua" w:hAnsi="Book Antiqua"/>
      </w:rPr>
      <w:t>/</w:t>
    </w:r>
    <w:r w:rsidRPr="00756A62">
      <w:rPr>
        <w:rFonts w:ascii="Book Antiqua" w:hAnsi="Book Antiqua"/>
      </w:rPr>
      <w:fldChar w:fldCharType="begin"/>
    </w:r>
    <w:r w:rsidRPr="00756A62">
      <w:rPr>
        <w:rFonts w:ascii="Book Antiqua" w:hAnsi="Book Antiqua"/>
      </w:rPr>
      <w:instrText xml:space="preserve"> NUMPAGES   \* MERGEFORMAT </w:instrText>
    </w:r>
    <w:r w:rsidRPr="00756A62">
      <w:rPr>
        <w:rFonts w:ascii="Book Antiqua" w:hAnsi="Book Antiqua"/>
      </w:rPr>
      <w:fldChar w:fldCharType="separate"/>
    </w:r>
    <w:r w:rsidR="006B6563">
      <w:rPr>
        <w:rFonts w:ascii="Book Antiqua" w:hAnsi="Book Antiqua"/>
        <w:noProof/>
      </w:rPr>
      <w:t>29</w:t>
    </w:r>
    <w:r w:rsidRPr="00756A62">
      <w:rPr>
        <w:rFonts w:ascii="Book Antiqua" w:hAnsi="Book Antiqu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2CDE" w14:textId="77777777" w:rsidR="00996A89" w:rsidRDefault="00996A89" w:rsidP="00E70D95">
      <w:r>
        <w:separator/>
      </w:r>
    </w:p>
  </w:footnote>
  <w:footnote w:type="continuationSeparator" w:id="0">
    <w:p w14:paraId="54A6609E" w14:textId="77777777" w:rsidR="00996A89" w:rsidRDefault="00996A89" w:rsidP="00E70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3F8"/>
    <w:rsid w:val="00035DA2"/>
    <w:rsid w:val="00046CFB"/>
    <w:rsid w:val="00117A58"/>
    <w:rsid w:val="001A7A64"/>
    <w:rsid w:val="001C666B"/>
    <w:rsid w:val="001F6188"/>
    <w:rsid w:val="002A4B41"/>
    <w:rsid w:val="002C0BEC"/>
    <w:rsid w:val="002D7780"/>
    <w:rsid w:val="00386E31"/>
    <w:rsid w:val="003C271D"/>
    <w:rsid w:val="004032A7"/>
    <w:rsid w:val="004455DC"/>
    <w:rsid w:val="00473A5C"/>
    <w:rsid w:val="00533F68"/>
    <w:rsid w:val="00574C29"/>
    <w:rsid w:val="005765CD"/>
    <w:rsid w:val="005C0665"/>
    <w:rsid w:val="005C5499"/>
    <w:rsid w:val="006B6563"/>
    <w:rsid w:val="00706563"/>
    <w:rsid w:val="00707407"/>
    <w:rsid w:val="007227B1"/>
    <w:rsid w:val="00745D00"/>
    <w:rsid w:val="007461DC"/>
    <w:rsid w:val="00752734"/>
    <w:rsid w:val="00756A62"/>
    <w:rsid w:val="007E3330"/>
    <w:rsid w:val="008B666A"/>
    <w:rsid w:val="008E42A2"/>
    <w:rsid w:val="008F700E"/>
    <w:rsid w:val="00985CCE"/>
    <w:rsid w:val="00986C66"/>
    <w:rsid w:val="00996A89"/>
    <w:rsid w:val="009A4A09"/>
    <w:rsid w:val="009D7F4B"/>
    <w:rsid w:val="009E0AF5"/>
    <w:rsid w:val="00A77B3E"/>
    <w:rsid w:val="00B357AA"/>
    <w:rsid w:val="00B67D00"/>
    <w:rsid w:val="00BC1645"/>
    <w:rsid w:val="00BD3E28"/>
    <w:rsid w:val="00BE28BC"/>
    <w:rsid w:val="00C012E8"/>
    <w:rsid w:val="00C304E9"/>
    <w:rsid w:val="00C973EA"/>
    <w:rsid w:val="00CA2A55"/>
    <w:rsid w:val="00CB3BF2"/>
    <w:rsid w:val="00CD6992"/>
    <w:rsid w:val="00CE197D"/>
    <w:rsid w:val="00D13C98"/>
    <w:rsid w:val="00D628D4"/>
    <w:rsid w:val="00D70FCC"/>
    <w:rsid w:val="00D71CEC"/>
    <w:rsid w:val="00D92AD9"/>
    <w:rsid w:val="00DA5713"/>
    <w:rsid w:val="00E03EFE"/>
    <w:rsid w:val="00E70D95"/>
    <w:rsid w:val="00E7722F"/>
    <w:rsid w:val="00E85FAB"/>
    <w:rsid w:val="00E925AF"/>
    <w:rsid w:val="00EB54DE"/>
    <w:rsid w:val="00EF6B5A"/>
    <w:rsid w:val="00F018A1"/>
    <w:rsid w:val="00F85653"/>
    <w:rsid w:val="00FC2BDC"/>
    <w:rsid w:val="14BD183F"/>
    <w:rsid w:val="187B6F84"/>
    <w:rsid w:val="1DA0237F"/>
    <w:rsid w:val="282C4831"/>
    <w:rsid w:val="447D1487"/>
    <w:rsid w:val="453352C4"/>
    <w:rsid w:val="491B1C3E"/>
    <w:rsid w:val="49C35852"/>
    <w:rsid w:val="4A9F1FB3"/>
    <w:rsid w:val="4B42379E"/>
    <w:rsid w:val="54777BC2"/>
    <w:rsid w:val="5983355E"/>
    <w:rsid w:val="67B340B4"/>
    <w:rsid w:val="6EA86D8D"/>
    <w:rsid w:val="71E379C2"/>
    <w:rsid w:val="73312960"/>
    <w:rsid w:val="7B6F57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2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513"/>
        <w:tab w:val="right" w:pos="9026"/>
      </w:tabs>
      <w:snapToGrid w:val="0"/>
    </w:pPr>
  </w:style>
  <w:style w:type="paragraph" w:styleId="Header">
    <w:name w:val="header"/>
    <w:basedOn w:val="Normal"/>
    <w:link w:val="HeaderChar"/>
    <w:pPr>
      <w:tabs>
        <w:tab w:val="center" w:pos="4513"/>
        <w:tab w:val="right" w:pos="9026"/>
      </w:tabs>
      <w:snapToGrid w:val="0"/>
    </w:pPr>
  </w:style>
  <w:style w:type="character" w:customStyle="1" w:styleId="apple-style-span">
    <w:name w:val="apple-style-span"/>
    <w:basedOn w:val="DefaultParagraphFont"/>
  </w:style>
  <w:style w:type="character" w:customStyle="1" w:styleId="HeaderChar">
    <w:name w:val="Header Char"/>
    <w:basedOn w:val="DefaultParagraphFont"/>
    <w:link w:val="Header"/>
    <w:rPr>
      <w:sz w:val="24"/>
      <w:szCs w:val="24"/>
    </w:rPr>
  </w:style>
  <w:style w:type="character" w:customStyle="1" w:styleId="FooterChar">
    <w:name w:val="Footer Char"/>
    <w:basedOn w:val="DefaultParagraphFont"/>
    <w:link w:val="Footer"/>
    <w:rPr>
      <w:sz w:val="24"/>
      <w:szCs w:val="24"/>
    </w:rPr>
  </w:style>
  <w:style w:type="paragraph" w:styleId="Revision">
    <w:name w:val="Revision"/>
    <w:hidden/>
    <w:uiPriority w:val="99"/>
    <w:unhideWhenUsed/>
    <w:rsid w:val="00E925AF"/>
    <w:rPr>
      <w:sz w:val="24"/>
      <w:szCs w:val="24"/>
      <w:lang w:eastAsia="en-US"/>
    </w:rPr>
  </w:style>
  <w:style w:type="paragraph" w:styleId="BalloonText">
    <w:name w:val="Balloon Text"/>
    <w:basedOn w:val="Normal"/>
    <w:link w:val="BalloonTextChar"/>
    <w:rsid w:val="00E925A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E925AF"/>
    <w:rPr>
      <w:rFonts w:asciiTheme="majorHAnsi" w:eastAsiaTheme="majorEastAsia" w:hAnsiTheme="majorHAnsi" w:cstheme="majorBidi"/>
      <w:sz w:val="18"/>
      <w:szCs w:val="18"/>
      <w:lang w:eastAsia="en-US"/>
    </w:rPr>
  </w:style>
  <w:style w:type="character" w:styleId="CommentReference">
    <w:name w:val="annotation reference"/>
    <w:basedOn w:val="DefaultParagraphFont"/>
    <w:rsid w:val="00E925AF"/>
    <w:rPr>
      <w:sz w:val="18"/>
      <w:szCs w:val="18"/>
    </w:rPr>
  </w:style>
  <w:style w:type="paragraph" w:styleId="CommentText">
    <w:name w:val="annotation text"/>
    <w:basedOn w:val="Normal"/>
    <w:link w:val="CommentTextChar"/>
    <w:rsid w:val="00E925AF"/>
  </w:style>
  <w:style w:type="character" w:customStyle="1" w:styleId="CommentTextChar">
    <w:name w:val="Comment Text Char"/>
    <w:basedOn w:val="DefaultParagraphFont"/>
    <w:link w:val="CommentText"/>
    <w:rsid w:val="00E925AF"/>
    <w:rPr>
      <w:sz w:val="24"/>
      <w:szCs w:val="24"/>
      <w:lang w:eastAsia="en-US"/>
    </w:rPr>
  </w:style>
  <w:style w:type="paragraph" w:styleId="CommentSubject">
    <w:name w:val="annotation subject"/>
    <w:basedOn w:val="CommentText"/>
    <w:next w:val="CommentText"/>
    <w:link w:val="CommentSubjectChar"/>
    <w:rsid w:val="00E925AF"/>
    <w:rPr>
      <w:b/>
      <w:bCs/>
    </w:rPr>
  </w:style>
  <w:style w:type="character" w:customStyle="1" w:styleId="CommentSubjectChar">
    <w:name w:val="Comment Subject Char"/>
    <w:basedOn w:val="CommentTextChar"/>
    <w:link w:val="CommentSubject"/>
    <w:rsid w:val="00E925AF"/>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4100">
      <w:bodyDiv w:val="1"/>
      <w:marLeft w:val="0"/>
      <w:marRight w:val="0"/>
      <w:marTop w:val="0"/>
      <w:marBottom w:val="0"/>
      <w:divBdr>
        <w:top w:val="none" w:sz="0" w:space="0" w:color="auto"/>
        <w:left w:val="none" w:sz="0" w:space="0" w:color="auto"/>
        <w:bottom w:val="none" w:sz="0" w:space="0" w:color="auto"/>
        <w:right w:val="none" w:sz="0" w:space="0" w:color="auto"/>
      </w:divBdr>
      <w:divsChild>
        <w:div w:id="102270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6422</Words>
  <Characters>36609</Characters>
  <Application>Microsoft Office Word</Application>
  <DocSecurity>0</DocSecurity>
  <Lines>305</Lines>
  <Paragraphs>85</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42946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2022-08-17T17:15:00Z</dcterms:created>
  <dcterms:modified xsi:type="dcterms:W3CDTF">2022-08-17T17:18:00Z</dcterms:modified>
</cp:coreProperties>
</file>