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3708"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Name of Journal: </w:t>
      </w:r>
      <w:r>
        <w:rPr>
          <w:rFonts w:ascii="Book Antiqua" w:hAnsi="Book Antiqua"/>
          <w:i/>
          <w:iCs/>
        </w:rPr>
        <w:t>World Journal of Transplantation</w:t>
      </w:r>
    </w:p>
    <w:p w14:paraId="2E910905"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Manuscript NO: </w:t>
      </w:r>
      <w:r>
        <w:rPr>
          <w:rFonts w:ascii="Book Antiqua" w:hAnsi="Book Antiqua"/>
        </w:rPr>
        <w:t>78138</w:t>
      </w:r>
    </w:p>
    <w:p w14:paraId="0D13D9DD"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lang w:val="fr-FR"/>
        </w:rPr>
        <w:t xml:space="preserve">Manuscript Type: </w:t>
      </w:r>
      <w:r>
        <w:rPr>
          <w:rFonts w:ascii="Book Antiqua" w:hAnsi="Book Antiqua"/>
        </w:rPr>
        <w:t>MINIREVIEWS</w:t>
      </w:r>
    </w:p>
    <w:p w14:paraId="4D99ACFB" w14:textId="77777777" w:rsidR="00C56F86" w:rsidRDefault="00C56F86">
      <w:pPr>
        <w:pStyle w:val="a0"/>
        <w:spacing w:line="360" w:lineRule="auto"/>
        <w:jc w:val="both"/>
        <w:rPr>
          <w:rFonts w:ascii="Book Antiqua" w:eastAsia="Book Antiqua" w:hAnsi="Book Antiqua" w:cs="Book Antiqua"/>
        </w:rPr>
      </w:pPr>
    </w:p>
    <w:p w14:paraId="1B8DEDC8"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Growing challenge of post-liver transplantation non-alcoholic fatty liver disease</w:t>
      </w:r>
    </w:p>
    <w:p w14:paraId="2EE7C7E8" w14:textId="77777777" w:rsidR="00C56F86" w:rsidRDefault="00C56F86">
      <w:pPr>
        <w:pStyle w:val="a0"/>
        <w:spacing w:line="360" w:lineRule="auto"/>
        <w:jc w:val="both"/>
        <w:rPr>
          <w:rFonts w:ascii="Book Antiqua" w:eastAsia="Book Antiqua" w:hAnsi="Book Antiqua" w:cs="Book Antiqua"/>
        </w:rPr>
      </w:pPr>
    </w:p>
    <w:p w14:paraId="0CECD63E" w14:textId="77777777" w:rsidR="00C56F86" w:rsidRDefault="00CE55AE">
      <w:pPr>
        <w:pStyle w:val="a0"/>
        <w:spacing w:line="360" w:lineRule="auto"/>
        <w:jc w:val="both"/>
        <w:rPr>
          <w:rFonts w:ascii="Book Antiqua" w:eastAsia="Book Antiqua" w:hAnsi="Book Antiqua" w:cs="Book Antiqua"/>
        </w:rPr>
      </w:pPr>
      <w:r>
        <w:rPr>
          <w:rFonts w:ascii="Book Antiqua" w:hAnsi="Book Antiqua"/>
          <w:lang w:val="pt-PT"/>
        </w:rPr>
        <w:t xml:space="preserve">Kalogirou MS </w:t>
      </w:r>
      <w:r>
        <w:rPr>
          <w:rFonts w:ascii="Book Antiqua" w:hAnsi="Book Antiqua"/>
          <w:i/>
          <w:iCs/>
          <w:lang w:val="nl-NL"/>
        </w:rPr>
        <w:t>et al</w:t>
      </w:r>
      <w:r>
        <w:rPr>
          <w:rFonts w:ascii="Book Antiqua" w:hAnsi="Book Antiqua"/>
        </w:rPr>
        <w:t>. Post-LT fatty liver disease</w:t>
      </w:r>
    </w:p>
    <w:p w14:paraId="74E3BC85" w14:textId="77777777" w:rsidR="00C56F86" w:rsidRDefault="00C56F86">
      <w:pPr>
        <w:pStyle w:val="a0"/>
        <w:spacing w:line="360" w:lineRule="auto"/>
        <w:jc w:val="both"/>
        <w:rPr>
          <w:rFonts w:ascii="Book Antiqua" w:eastAsia="Book Antiqua" w:hAnsi="Book Antiqua" w:cs="Book Antiqua"/>
        </w:rPr>
      </w:pPr>
    </w:p>
    <w:p w14:paraId="5FC43CC4" w14:textId="77777777" w:rsidR="00C56F86" w:rsidRDefault="00CE55AE">
      <w:pPr>
        <w:pStyle w:val="a0"/>
        <w:spacing w:line="360" w:lineRule="auto"/>
        <w:jc w:val="both"/>
        <w:rPr>
          <w:rFonts w:ascii="Book Antiqua" w:eastAsia="Book Antiqua" w:hAnsi="Book Antiqua" w:cs="Book Antiqua"/>
        </w:rPr>
      </w:pPr>
      <w:r>
        <w:rPr>
          <w:rFonts w:ascii="Book Antiqua" w:hAnsi="Book Antiqua"/>
          <w:lang w:val="it-IT"/>
        </w:rPr>
        <w:t>Maria Styliani Kalogirou, Olga Giouleme</w:t>
      </w:r>
    </w:p>
    <w:p w14:paraId="065C0E30" w14:textId="77777777" w:rsidR="00C56F86" w:rsidRDefault="00C56F86">
      <w:pPr>
        <w:pStyle w:val="a0"/>
        <w:spacing w:line="360" w:lineRule="auto"/>
        <w:jc w:val="both"/>
        <w:rPr>
          <w:rFonts w:ascii="Book Antiqua" w:eastAsia="Book Antiqua" w:hAnsi="Book Antiqua" w:cs="Book Antiqua"/>
        </w:rPr>
      </w:pPr>
    </w:p>
    <w:p w14:paraId="1498F8E5"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lang w:val="it-IT"/>
        </w:rPr>
        <w:t xml:space="preserve">Maria Styliani Kalogirou, Olga Giouleme, </w:t>
      </w:r>
      <w:r>
        <w:rPr>
          <w:rFonts w:ascii="Book Antiqua" w:hAnsi="Book Antiqua"/>
        </w:rPr>
        <w:t xml:space="preserve">Gastroenterology and Hepatology Division of the Second </w:t>
      </w:r>
      <w:proofErr w:type="spellStart"/>
      <w:r>
        <w:rPr>
          <w:rFonts w:ascii="Book Antiqua" w:hAnsi="Book Antiqua"/>
        </w:rPr>
        <w:t>Propedeutic</w:t>
      </w:r>
      <w:proofErr w:type="spellEnd"/>
      <w:r>
        <w:rPr>
          <w:rFonts w:ascii="Book Antiqua" w:hAnsi="Book Antiqua"/>
        </w:rPr>
        <w:t xml:space="preserve"> Department of Internal Medicine, </w:t>
      </w:r>
      <w:proofErr w:type="spellStart"/>
      <w:r>
        <w:rPr>
          <w:rFonts w:ascii="Book Antiqua" w:hAnsi="Book Antiqua"/>
        </w:rPr>
        <w:t>Hippokration</w:t>
      </w:r>
      <w:proofErr w:type="spellEnd"/>
      <w:r>
        <w:rPr>
          <w:rFonts w:ascii="Book Antiqua" w:hAnsi="Book Antiqua"/>
        </w:rPr>
        <w:t xml:space="preserve"> General Hospital, Medical School, Aristotle University of Thessaloniki, Thessaloniki 54642, Greece</w:t>
      </w:r>
    </w:p>
    <w:p w14:paraId="4B91182C" w14:textId="77777777" w:rsidR="00C56F86" w:rsidRDefault="00C56F86">
      <w:pPr>
        <w:pStyle w:val="a0"/>
        <w:spacing w:line="360" w:lineRule="auto"/>
        <w:jc w:val="both"/>
        <w:rPr>
          <w:rFonts w:ascii="Book Antiqua" w:eastAsia="Book Antiqua" w:hAnsi="Book Antiqua" w:cs="Book Antiqua"/>
        </w:rPr>
      </w:pPr>
    </w:p>
    <w:p w14:paraId="1859258E"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Author contributions: </w:t>
      </w:r>
      <w:proofErr w:type="spellStart"/>
      <w:r>
        <w:rPr>
          <w:rFonts w:ascii="Book Antiqua" w:hAnsi="Book Antiqua"/>
        </w:rPr>
        <w:t>Kalogirou</w:t>
      </w:r>
      <w:proofErr w:type="spellEnd"/>
      <w:r>
        <w:rPr>
          <w:rFonts w:ascii="Book Antiqua" w:hAnsi="Book Antiqua"/>
        </w:rPr>
        <w:t xml:space="preserve"> M wrote the paper; </w:t>
      </w:r>
      <w:proofErr w:type="spellStart"/>
      <w:r>
        <w:rPr>
          <w:rFonts w:ascii="Book Antiqua" w:hAnsi="Book Antiqua"/>
        </w:rPr>
        <w:t>Giouleme</w:t>
      </w:r>
      <w:proofErr w:type="spellEnd"/>
      <w:r>
        <w:rPr>
          <w:rFonts w:ascii="Book Antiqua" w:hAnsi="Book Antiqua"/>
        </w:rPr>
        <w:t xml:space="preserve"> O critically revised it for important intellectual content.</w:t>
      </w:r>
    </w:p>
    <w:p w14:paraId="2F027CB2" w14:textId="77777777" w:rsidR="00C56F86" w:rsidRDefault="00C56F86">
      <w:pPr>
        <w:pStyle w:val="a0"/>
        <w:spacing w:line="360" w:lineRule="auto"/>
        <w:jc w:val="both"/>
        <w:rPr>
          <w:rFonts w:ascii="Book Antiqua" w:eastAsia="Book Antiqua" w:hAnsi="Book Antiqua" w:cs="Book Antiqua"/>
        </w:rPr>
      </w:pPr>
    </w:p>
    <w:p w14:paraId="0D7696C7"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Corresponding author: Maria </w:t>
      </w:r>
      <w:proofErr w:type="spellStart"/>
      <w:r>
        <w:rPr>
          <w:rFonts w:ascii="Book Antiqua" w:hAnsi="Book Antiqua"/>
          <w:b/>
          <w:bCs/>
        </w:rPr>
        <w:t>Styliani</w:t>
      </w:r>
      <w:proofErr w:type="spellEnd"/>
      <w:r>
        <w:rPr>
          <w:rFonts w:ascii="Book Antiqua" w:hAnsi="Book Antiqua"/>
          <w:b/>
          <w:bCs/>
        </w:rPr>
        <w:t xml:space="preserve"> </w:t>
      </w:r>
      <w:proofErr w:type="spellStart"/>
      <w:r>
        <w:rPr>
          <w:rFonts w:ascii="Book Antiqua" w:hAnsi="Book Antiqua"/>
          <w:b/>
          <w:bCs/>
        </w:rPr>
        <w:t>Kalogirou</w:t>
      </w:r>
      <w:proofErr w:type="spellEnd"/>
      <w:r>
        <w:rPr>
          <w:rFonts w:ascii="Book Antiqua" w:hAnsi="Book Antiqua"/>
          <w:b/>
          <w:bCs/>
        </w:rPr>
        <w:t xml:space="preserve">, MD, MSc, Doctor, Research Fellow, </w:t>
      </w:r>
      <w:r>
        <w:rPr>
          <w:rFonts w:ascii="Book Antiqua" w:hAnsi="Book Antiqua"/>
        </w:rPr>
        <w:t xml:space="preserve">Gastroenterology and Hepatology Division of the Second </w:t>
      </w:r>
      <w:proofErr w:type="spellStart"/>
      <w:r>
        <w:rPr>
          <w:rFonts w:ascii="Book Antiqua" w:hAnsi="Book Antiqua"/>
        </w:rPr>
        <w:t>Propedeutic</w:t>
      </w:r>
      <w:proofErr w:type="spellEnd"/>
      <w:r>
        <w:rPr>
          <w:rFonts w:ascii="Book Antiqua" w:hAnsi="Book Antiqua"/>
        </w:rPr>
        <w:t xml:space="preserve"> Department of Internal Medicine, </w:t>
      </w:r>
      <w:proofErr w:type="spellStart"/>
      <w:r>
        <w:rPr>
          <w:rFonts w:ascii="Book Antiqua" w:hAnsi="Book Antiqua"/>
        </w:rPr>
        <w:t>Hippokration</w:t>
      </w:r>
      <w:proofErr w:type="spellEnd"/>
      <w:r>
        <w:rPr>
          <w:rFonts w:ascii="Book Antiqua" w:hAnsi="Book Antiqua"/>
        </w:rPr>
        <w:t xml:space="preserve"> General Hospital, Medical School, Aristotle University of Thessaloniki, </w:t>
      </w:r>
      <w:proofErr w:type="spellStart"/>
      <w:r>
        <w:rPr>
          <w:rFonts w:ascii="Book Antiqua" w:hAnsi="Book Antiqua"/>
        </w:rPr>
        <w:t>Konstantinoupoleos</w:t>
      </w:r>
      <w:proofErr w:type="spellEnd"/>
      <w:r>
        <w:rPr>
          <w:rFonts w:ascii="Book Antiqua" w:hAnsi="Book Antiqua"/>
        </w:rPr>
        <w:t xml:space="preserve"> 49, Thessaloniki 54642, Greece. maria.kalogi32@gmail.com</w:t>
      </w:r>
    </w:p>
    <w:p w14:paraId="1983092B" w14:textId="77777777" w:rsidR="00C56F86" w:rsidRDefault="00C56F86">
      <w:pPr>
        <w:pStyle w:val="a0"/>
        <w:spacing w:line="360" w:lineRule="auto"/>
        <w:jc w:val="both"/>
        <w:rPr>
          <w:rFonts w:ascii="Book Antiqua" w:eastAsia="Book Antiqua" w:hAnsi="Book Antiqua" w:cs="Book Antiqua"/>
        </w:rPr>
      </w:pPr>
    </w:p>
    <w:p w14:paraId="530364ED"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Received: </w:t>
      </w:r>
      <w:r>
        <w:rPr>
          <w:rFonts w:ascii="Book Antiqua" w:hAnsi="Book Antiqua"/>
        </w:rPr>
        <w:t>June 10, 2022</w:t>
      </w:r>
    </w:p>
    <w:p w14:paraId="4443BBAD"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Revised: </w:t>
      </w:r>
      <w:r>
        <w:rPr>
          <w:rFonts w:ascii="Book Antiqua" w:hAnsi="Book Antiqua"/>
        </w:rPr>
        <w:t>July 19, 2022</w:t>
      </w:r>
    </w:p>
    <w:p w14:paraId="7583C50B" w14:textId="676703AC"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Accepted: </w:t>
      </w:r>
      <w:ins w:id="0" w:author="Li Ma" w:date="2022-08-16T14:43:00Z">
        <w:r w:rsidR="00C6512E" w:rsidRPr="00C6512E">
          <w:rPr>
            <w:rFonts w:ascii="Book Antiqua" w:hAnsi="Book Antiqua"/>
            <w:rPrChange w:id="1" w:author="Li Ma" w:date="2022-08-16T14:43:00Z">
              <w:rPr>
                <w:rFonts w:ascii="Book Antiqua" w:hAnsi="Book Antiqua"/>
                <w:b/>
                <w:bCs/>
              </w:rPr>
            </w:rPrChange>
          </w:rPr>
          <w:t>August 12, 2022</w:t>
        </w:r>
      </w:ins>
    </w:p>
    <w:p w14:paraId="5B2B3819"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Published online: </w:t>
      </w:r>
    </w:p>
    <w:p w14:paraId="2413EFB9" w14:textId="77777777" w:rsidR="00C56F86" w:rsidRDefault="00C56F86">
      <w:pPr>
        <w:pStyle w:val="a0"/>
        <w:spacing w:line="360" w:lineRule="auto"/>
        <w:jc w:val="both"/>
        <w:sectPr w:rsidR="00C56F86">
          <w:footerReference w:type="default" r:id="rId7"/>
          <w:pgSz w:w="12240" w:h="15840"/>
          <w:pgMar w:top="1440" w:right="1440" w:bottom="1440" w:left="1440" w:header="720" w:footer="720" w:gutter="0"/>
          <w:cols w:space="720"/>
        </w:sectPr>
      </w:pPr>
    </w:p>
    <w:p w14:paraId="2BE0617A"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lang w:val="de-DE"/>
        </w:rPr>
        <w:lastRenderedPageBreak/>
        <w:t>Abstract</w:t>
      </w:r>
    </w:p>
    <w:p w14:paraId="5A0853EB" w14:textId="3D751C9F"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Non-alcoholic fatty liver disease (NAFLD) is one of the leading causes of chronic liver disease, cirrhosis, and hepatocellular carcinoma worldwide, with an estimated prevalence of 25%. Post-liver transplantation (LT) recurrent or </w:t>
      </w:r>
      <w:r>
        <w:rPr>
          <w:rFonts w:ascii="Book Antiqua" w:hAnsi="Book Antiqua"/>
          <w:i/>
          <w:iCs/>
        </w:rPr>
        <w:t>de novo</w:t>
      </w:r>
      <w:r>
        <w:rPr>
          <w:rFonts w:ascii="Book Antiqua" w:hAnsi="Book Antiqua"/>
        </w:rPr>
        <w:t xml:space="preserve"> hepatic steatosis is a common complication in recipients, irrespective of transplantation indication. Risk factors for graft steatosis mainly include obesity, immunosuppression, donor steatosis, and genetic factors. Liver transplant recipients are at high risk of developing insulin resistance, new-onset diabetes, and post-transplantation metabolic syndrome that is highly associated with immunosuppressive treatment. Post-LT NAFLD is often underdiagnosed due to the poor sensitivity of most routine imaging methods. The gold standard for the diagnosis of hepatic steatosis is liver biopsy, which is, however, limited to more complex cases due to its invasive nature. There is no approved pharmacotherapy in NAFLD. Lifestyle modification remains the cornerstone in NAFLD treat</w:t>
      </w:r>
      <w:r w:rsidR="00B9470D">
        <w:rPr>
          <w:rFonts w:ascii="Book Antiqua" w:hAnsi="Book Antiqua"/>
        </w:rPr>
        <w:t>m</w:t>
      </w:r>
      <w:r>
        <w:rPr>
          <w:rFonts w:ascii="Book Antiqua" w:hAnsi="Book Antiqua"/>
        </w:rPr>
        <w:t>ent. Other treatment strategies in post-LT NAFLD include lifestyle modifications, pharmacotherapy, bariatric surgery, and tailored immunosuppression. However, these approaches originate from recommendations in the general population, as there is scarce data regarding the safety and efficacy of current management strategies for NAF</w:t>
      </w:r>
      <w:r w:rsidR="002A15C2">
        <w:rPr>
          <w:rFonts w:ascii="Book Antiqua" w:hAnsi="Book Antiqua"/>
        </w:rPr>
        <w:t>L</w:t>
      </w:r>
      <w:r>
        <w:rPr>
          <w:rFonts w:ascii="Book Antiqua" w:hAnsi="Book Antiqua"/>
        </w:rPr>
        <w:t>D in liver transplant patients. Future prospective studies are required to achieve tailored treatment for these patients.</w:t>
      </w:r>
    </w:p>
    <w:p w14:paraId="0C884CF8" w14:textId="77777777" w:rsidR="00C56F86" w:rsidRDefault="00C56F86">
      <w:pPr>
        <w:pStyle w:val="a0"/>
        <w:spacing w:line="360" w:lineRule="auto"/>
        <w:jc w:val="both"/>
        <w:rPr>
          <w:rFonts w:ascii="Book Antiqua" w:eastAsia="Book Antiqua" w:hAnsi="Book Antiqua" w:cs="Book Antiqua"/>
        </w:rPr>
      </w:pPr>
    </w:p>
    <w:p w14:paraId="63FD7D77"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Key Words: </w:t>
      </w:r>
      <w:r>
        <w:rPr>
          <w:rFonts w:ascii="Book Antiqua" w:hAnsi="Book Antiqua"/>
        </w:rPr>
        <w:t>Non-alcoholic fatty liver disease; Steatohepatitis; Hepatic steatosis; Liver transplantation; Cirrhosis; Metabolic syndrome</w:t>
      </w:r>
    </w:p>
    <w:p w14:paraId="0EC320FD" w14:textId="77777777" w:rsidR="00C56F86" w:rsidRDefault="00C56F86">
      <w:pPr>
        <w:pStyle w:val="a0"/>
        <w:spacing w:line="360" w:lineRule="auto"/>
        <w:jc w:val="both"/>
        <w:rPr>
          <w:rFonts w:ascii="Book Antiqua" w:eastAsia="Book Antiqua" w:hAnsi="Book Antiqua" w:cs="Book Antiqua"/>
        </w:rPr>
      </w:pPr>
    </w:p>
    <w:p w14:paraId="6ED54CD2" w14:textId="77777777" w:rsidR="00C56F86" w:rsidRDefault="00CE55AE">
      <w:pPr>
        <w:pStyle w:val="a0"/>
        <w:spacing w:line="360" w:lineRule="auto"/>
        <w:jc w:val="both"/>
        <w:rPr>
          <w:rFonts w:ascii="Book Antiqua" w:eastAsia="Book Antiqua" w:hAnsi="Book Antiqua" w:cs="Book Antiqua"/>
        </w:rPr>
      </w:pPr>
      <w:proofErr w:type="spellStart"/>
      <w:r>
        <w:rPr>
          <w:rFonts w:ascii="Book Antiqua" w:hAnsi="Book Antiqua"/>
        </w:rPr>
        <w:t>Kalogirou</w:t>
      </w:r>
      <w:proofErr w:type="spellEnd"/>
      <w:r>
        <w:rPr>
          <w:rFonts w:ascii="Book Antiqua" w:hAnsi="Book Antiqua"/>
        </w:rPr>
        <w:t xml:space="preserve"> MS, </w:t>
      </w:r>
      <w:proofErr w:type="spellStart"/>
      <w:r>
        <w:rPr>
          <w:rFonts w:ascii="Book Antiqua" w:hAnsi="Book Antiqua"/>
        </w:rPr>
        <w:t>Giouleme</w:t>
      </w:r>
      <w:proofErr w:type="spellEnd"/>
      <w:r>
        <w:rPr>
          <w:rFonts w:ascii="Book Antiqua" w:hAnsi="Book Antiqua"/>
        </w:rPr>
        <w:t xml:space="preserve"> O. Growing challenge of post-liver transplantation non-alcoholic fatty liver disease. </w:t>
      </w:r>
      <w:r>
        <w:rPr>
          <w:rFonts w:ascii="Book Antiqua" w:hAnsi="Book Antiqua"/>
          <w:i/>
          <w:iCs/>
        </w:rPr>
        <w:t>World J Transplant</w:t>
      </w:r>
      <w:r>
        <w:rPr>
          <w:rFonts w:ascii="Book Antiqua" w:hAnsi="Book Antiqua"/>
          <w:lang w:val="it-IT"/>
        </w:rPr>
        <w:t xml:space="preserve"> 2022; In press</w:t>
      </w:r>
    </w:p>
    <w:p w14:paraId="07F0F600" w14:textId="77777777" w:rsidR="00C56F86" w:rsidRDefault="00C56F86">
      <w:pPr>
        <w:pStyle w:val="a0"/>
        <w:spacing w:line="360" w:lineRule="auto"/>
        <w:jc w:val="both"/>
        <w:rPr>
          <w:rFonts w:ascii="Book Antiqua" w:eastAsia="Book Antiqua" w:hAnsi="Book Antiqua" w:cs="Book Antiqua"/>
        </w:rPr>
      </w:pPr>
    </w:p>
    <w:p w14:paraId="421A0C15"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Core Tip: </w:t>
      </w:r>
      <w:r>
        <w:rPr>
          <w:rFonts w:ascii="Book Antiqua" w:hAnsi="Book Antiqua"/>
        </w:rPr>
        <w:t xml:space="preserve">Non-alcoholic fatty liver disease (NAFLD) is a common complication in liver transplant recipients. Despite the rising prevalence and potentially progressive nature of this entity, there are currently no recommendations regarding NAFLD diagnosis and management in the post-transplant setting. Future studies are urgently needed to fill this </w:t>
      </w:r>
      <w:r>
        <w:rPr>
          <w:rFonts w:ascii="Book Antiqua" w:hAnsi="Book Antiqua"/>
        </w:rPr>
        <w:lastRenderedPageBreak/>
        <w:t xml:space="preserve">knowledge gap and define optimal diagnostic and treatment approaches in this patient population. </w:t>
      </w:r>
    </w:p>
    <w:p w14:paraId="7C4E504D" w14:textId="77777777" w:rsidR="00C56F86" w:rsidRDefault="00C56F86">
      <w:pPr>
        <w:pStyle w:val="a0"/>
        <w:spacing w:line="360" w:lineRule="auto"/>
        <w:jc w:val="both"/>
        <w:rPr>
          <w:rFonts w:ascii="Book Antiqua" w:eastAsia="Book Antiqua" w:hAnsi="Book Antiqua" w:cs="Book Antiqua"/>
        </w:rPr>
      </w:pPr>
    </w:p>
    <w:p w14:paraId="636B8F89"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caps/>
          <w:u w:val="single"/>
        </w:rPr>
        <w:t>INTRODUCTION</w:t>
      </w:r>
    </w:p>
    <w:p w14:paraId="306E5476"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Non-alcoholic fatty liver disease (NAFLD) is characterized by the presence of steatosis in at least 5% of hepatocytes in the absence of any secondary causes, such as excessive alcohol consumption or other chronic liver diseases</w:t>
      </w:r>
      <w:r>
        <w:rPr>
          <w:rFonts w:ascii="Book Antiqua" w:hAnsi="Book Antiqua"/>
          <w:vertAlign w:val="superscript"/>
        </w:rPr>
        <w:t>[1]</w:t>
      </w:r>
      <w:r>
        <w:rPr>
          <w:rFonts w:ascii="Book Antiqua" w:hAnsi="Book Antiqua"/>
        </w:rPr>
        <w:t>. NAFLD encompasses a wide spectrum of histological findings, ranging from simple steatosis (non-alcoholic fatty liver, NAFL) to non-alcoholic steatohepatitis (NASH), the latter of which is additionally characterized by lobular inflammation and hepatocyte ballooning</w:t>
      </w:r>
      <w:r>
        <w:rPr>
          <w:rFonts w:ascii="Book Antiqua" w:hAnsi="Book Antiqua"/>
          <w:vertAlign w:val="superscript"/>
          <w:lang w:val="pt-PT"/>
        </w:rPr>
        <w:t>[2]</w:t>
      </w:r>
      <w:r>
        <w:rPr>
          <w:rFonts w:ascii="Book Antiqua" w:hAnsi="Book Antiqua"/>
        </w:rPr>
        <w:t>. NAFL is generally considered a slowly progressive or non-progressive condition, while NASH is associated with an increased risk of disease progression to cirrhosis and hepatocellular carcinoma</w:t>
      </w:r>
      <w:r>
        <w:rPr>
          <w:rFonts w:ascii="Book Antiqua" w:hAnsi="Book Antiqua"/>
          <w:vertAlign w:val="superscript"/>
        </w:rPr>
        <w:t>[3]</w:t>
      </w:r>
      <w:r>
        <w:rPr>
          <w:rFonts w:ascii="Book Antiqua" w:hAnsi="Book Antiqua"/>
        </w:rPr>
        <w:t xml:space="preserve">. </w:t>
      </w:r>
    </w:p>
    <w:p w14:paraId="13AAF69B" w14:textId="77777777" w:rsidR="00C56F86" w:rsidRDefault="00C56F86">
      <w:pPr>
        <w:pStyle w:val="a0"/>
        <w:spacing w:line="360" w:lineRule="auto"/>
        <w:jc w:val="both"/>
        <w:rPr>
          <w:rFonts w:ascii="Book Antiqua" w:eastAsia="Book Antiqua" w:hAnsi="Book Antiqua" w:cs="Book Antiqua"/>
        </w:rPr>
      </w:pPr>
    </w:p>
    <w:p w14:paraId="20C35394" w14:textId="77777777" w:rsidR="00C56F86" w:rsidRDefault="00CE55AE">
      <w:pPr>
        <w:pStyle w:val="a0"/>
        <w:spacing w:line="360" w:lineRule="auto"/>
        <w:jc w:val="both"/>
        <w:rPr>
          <w:rFonts w:ascii="Book Antiqua" w:eastAsia="Book Antiqua" w:hAnsi="Book Antiqua" w:cs="Book Antiqua"/>
          <w:u w:val="single"/>
        </w:rPr>
      </w:pPr>
      <w:r>
        <w:rPr>
          <w:rFonts w:ascii="Book Antiqua" w:hAnsi="Book Antiqua"/>
          <w:b/>
          <w:bCs/>
          <w:u w:val="single"/>
        </w:rPr>
        <w:t>EPIDEMIOLOGY</w:t>
      </w:r>
    </w:p>
    <w:p w14:paraId="006A223F"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NAFLD has become the leading cause of chronic liver disease worldwide, with an estimated prevalence of 25%, which is constantly rising in parallel to the worldwide obesity pandemic</w:t>
      </w:r>
      <w:r>
        <w:rPr>
          <w:rFonts w:ascii="Book Antiqua" w:hAnsi="Book Antiqua"/>
          <w:vertAlign w:val="superscript"/>
        </w:rPr>
        <w:t>[4]</w:t>
      </w:r>
      <w:r>
        <w:rPr>
          <w:rFonts w:ascii="Book Antiqua" w:hAnsi="Book Antiqua"/>
        </w:rPr>
        <w:t>. NAFLD is often considered the hepatic component of the metabolic syndrome and is associated with other metabolic disorders, such as obesity, type 2 diabetes mellitus (T2DM), dyslipidemia, and insulin resistance (IR)</w:t>
      </w:r>
      <w:r>
        <w:rPr>
          <w:rFonts w:ascii="Book Antiqua" w:hAnsi="Book Antiqua"/>
          <w:vertAlign w:val="superscript"/>
        </w:rPr>
        <w:t>[5]</w:t>
      </w:r>
      <w:r>
        <w:rPr>
          <w:rFonts w:ascii="Book Antiqua" w:hAnsi="Book Antiqua"/>
        </w:rPr>
        <w:t>. Due to the increasing prevalence and high risk of progression, NASH has become the second most common indication for liver transplantation (LT) in the United States, reporting a 170% increase from 2004 to 2013</w:t>
      </w:r>
      <w:r>
        <w:rPr>
          <w:rFonts w:ascii="Book Antiqua" w:hAnsi="Book Antiqua"/>
          <w:vertAlign w:val="superscript"/>
        </w:rPr>
        <w:t>[6,7]</w:t>
      </w:r>
      <w:r>
        <w:rPr>
          <w:rFonts w:ascii="Book Antiqua" w:hAnsi="Book Antiqua"/>
        </w:rPr>
        <w:t>. LT leads to the resolution of NASH-related complications; however, the underlying metabolic risk factors remain, and are even exacerbated following LT, resulting in a high rate of post-LT NAFLD recurrence</w:t>
      </w:r>
      <w:r>
        <w:rPr>
          <w:rFonts w:ascii="Book Antiqua" w:hAnsi="Book Antiqua"/>
          <w:vertAlign w:val="superscript"/>
        </w:rPr>
        <w:t>[8]</w:t>
      </w:r>
      <w:r>
        <w:rPr>
          <w:rFonts w:ascii="Book Antiqua" w:hAnsi="Book Antiqua"/>
        </w:rPr>
        <w:t xml:space="preserve">. In addition, many recipients are prone to develop a post-LT metabolic syndrome (PTMS), mainly due to the reversal of the cirrhosis-related catabolic state and immunosuppression side effects, leading to </w:t>
      </w:r>
      <w:r>
        <w:rPr>
          <w:rFonts w:ascii="Book Antiqua" w:hAnsi="Book Antiqua"/>
          <w:i/>
          <w:iCs/>
        </w:rPr>
        <w:t xml:space="preserve">de novo </w:t>
      </w:r>
      <w:r>
        <w:rPr>
          <w:rFonts w:ascii="Book Antiqua" w:hAnsi="Book Antiqua"/>
        </w:rPr>
        <w:t>NAFLD</w:t>
      </w:r>
      <w:r>
        <w:rPr>
          <w:rFonts w:ascii="Book Antiqua" w:hAnsi="Book Antiqua"/>
          <w:vertAlign w:val="superscript"/>
        </w:rPr>
        <w:t>[9]</w:t>
      </w:r>
      <w:r>
        <w:rPr>
          <w:rFonts w:ascii="Book Antiqua" w:hAnsi="Book Antiqua"/>
        </w:rPr>
        <w:t xml:space="preserve">. </w:t>
      </w:r>
    </w:p>
    <w:p w14:paraId="02B07753" w14:textId="77777777" w:rsidR="00C56F86" w:rsidRDefault="00C56F86">
      <w:pPr>
        <w:pStyle w:val="a0"/>
        <w:spacing w:line="360" w:lineRule="auto"/>
        <w:jc w:val="both"/>
        <w:rPr>
          <w:rFonts w:ascii="Book Antiqua" w:eastAsia="Book Antiqua" w:hAnsi="Book Antiqua" w:cs="Book Antiqua"/>
        </w:rPr>
      </w:pPr>
    </w:p>
    <w:p w14:paraId="46DE539D" w14:textId="77777777" w:rsidR="00C56F86" w:rsidRDefault="00CE55AE">
      <w:pPr>
        <w:pStyle w:val="a0"/>
        <w:spacing w:line="360" w:lineRule="auto"/>
        <w:jc w:val="both"/>
        <w:rPr>
          <w:rFonts w:ascii="Book Antiqua" w:eastAsia="Book Antiqua" w:hAnsi="Book Antiqua" w:cs="Book Antiqua"/>
          <w:i/>
          <w:iCs/>
        </w:rPr>
      </w:pPr>
      <w:r>
        <w:rPr>
          <w:rFonts w:ascii="Book Antiqua" w:hAnsi="Book Antiqua"/>
          <w:b/>
          <w:bCs/>
          <w:i/>
          <w:iCs/>
        </w:rPr>
        <w:t>Recurrent NAFLD</w:t>
      </w:r>
    </w:p>
    <w:p w14:paraId="5A3A96AB"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lastRenderedPageBreak/>
        <w:t xml:space="preserve">Recurrence of steatosis and steatohepatitis in recipients with a pre-transplant diagnosis of NASH is more common compared to </w:t>
      </w:r>
      <w:r>
        <w:rPr>
          <w:rFonts w:ascii="Book Antiqua" w:hAnsi="Book Antiqua"/>
          <w:i/>
          <w:iCs/>
        </w:rPr>
        <w:t>de novo</w:t>
      </w:r>
      <w:r>
        <w:rPr>
          <w:rFonts w:ascii="Book Antiqua" w:hAnsi="Book Antiqua"/>
        </w:rPr>
        <w:t xml:space="preserve"> NAFLD, with a prevalence ranging between 8% and 100% in a follow-up period of 1-10 years</w:t>
      </w:r>
      <w:r>
        <w:rPr>
          <w:rFonts w:ascii="Book Antiqua" w:hAnsi="Book Antiqua"/>
          <w:vertAlign w:val="superscript"/>
        </w:rPr>
        <w:t>[10]</w:t>
      </w:r>
      <w:r>
        <w:rPr>
          <w:rFonts w:ascii="Book Antiqua" w:hAnsi="Book Antiqua"/>
        </w:rPr>
        <w:t xml:space="preserve">. </w:t>
      </w:r>
      <w:proofErr w:type="spellStart"/>
      <w:r>
        <w:rPr>
          <w:rFonts w:ascii="Book Antiqua" w:hAnsi="Book Antiqua"/>
        </w:rPr>
        <w:t>Yalamanchili</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rPr>
        <w:t>[11]</w:t>
      </w:r>
      <w:r>
        <w:rPr>
          <w:rFonts w:ascii="Book Antiqua" w:hAnsi="Book Antiqua"/>
          <w:i/>
          <w:iCs/>
        </w:rPr>
        <w:t xml:space="preserve"> </w:t>
      </w:r>
      <w:r>
        <w:rPr>
          <w:rFonts w:ascii="Book Antiqua" w:hAnsi="Book Antiqua"/>
        </w:rPr>
        <w:t>studied 257 patients transplanted for NASH or cryptogenic cirrhosis. Post-LT steatosis was reported in 31% of patients; however, bridging fibrosis or cirrhosis was only found in 5% and 10% of recipients after 5 years and 10 years, respectively</w:t>
      </w:r>
      <w:r>
        <w:rPr>
          <w:rFonts w:ascii="Book Antiqua" w:hAnsi="Book Antiqua"/>
          <w:vertAlign w:val="superscript"/>
        </w:rPr>
        <w:t>[11]</w:t>
      </w:r>
      <w:r>
        <w:rPr>
          <w:rFonts w:ascii="Book Antiqua" w:hAnsi="Book Antiqua"/>
        </w:rPr>
        <w:t>. In a recent retrospective study of 275 NASH recipients, the</w:t>
      </w:r>
      <w:r>
        <w:rPr>
          <w:rFonts w:ascii="Book Antiqua" w:hAnsi="Book Antiqua"/>
          <w:i/>
          <w:iCs/>
        </w:rPr>
        <w:t xml:space="preserve"> </w:t>
      </w:r>
      <w:r>
        <w:rPr>
          <w:rFonts w:ascii="Book Antiqua" w:hAnsi="Book Antiqua"/>
        </w:rPr>
        <w:t>prevalence of NAFLD and NASH recurrence was 22% and 11%, respectively</w:t>
      </w:r>
      <w:r>
        <w:rPr>
          <w:rFonts w:ascii="Book Antiqua" w:hAnsi="Book Antiqua"/>
          <w:vertAlign w:val="superscript"/>
          <w:lang w:val="pt-PT"/>
        </w:rPr>
        <w:t>[12]</w:t>
      </w:r>
      <w:r>
        <w:rPr>
          <w:rFonts w:ascii="Book Antiqua" w:hAnsi="Book Antiqua"/>
        </w:rPr>
        <w:t>. However, it should be underlined that most studies have important heterogeneity regarding NAFLD diagnosis and patient selection. Recipients with cryptogenic cirrhosis as an indication for LT were included in most of these studies, resulting in a possible NAFLD recurrence overdiagnosis</w:t>
      </w:r>
      <w:r>
        <w:rPr>
          <w:rFonts w:ascii="Book Antiqua" w:hAnsi="Book Antiqua"/>
          <w:vertAlign w:val="superscript"/>
        </w:rPr>
        <w:t>[11,13,14]</w:t>
      </w:r>
      <w:r>
        <w:rPr>
          <w:rFonts w:ascii="Book Antiqua" w:hAnsi="Book Antiqua"/>
        </w:rPr>
        <w:t xml:space="preserve">. </w:t>
      </w:r>
    </w:p>
    <w:p w14:paraId="14B30D8B" w14:textId="77777777" w:rsidR="00C56F86" w:rsidRDefault="00C56F86">
      <w:pPr>
        <w:pStyle w:val="a0"/>
        <w:spacing w:line="360" w:lineRule="auto"/>
        <w:jc w:val="both"/>
        <w:rPr>
          <w:rFonts w:ascii="Book Antiqua" w:eastAsia="Book Antiqua" w:hAnsi="Book Antiqua" w:cs="Book Antiqua"/>
        </w:rPr>
      </w:pPr>
    </w:p>
    <w:p w14:paraId="341B44CB" w14:textId="77777777" w:rsidR="00C56F86" w:rsidRDefault="00CE55AE">
      <w:pPr>
        <w:pStyle w:val="a0"/>
        <w:spacing w:line="360" w:lineRule="auto"/>
        <w:jc w:val="both"/>
        <w:rPr>
          <w:rFonts w:ascii="Book Antiqua" w:eastAsia="Book Antiqua" w:hAnsi="Book Antiqua" w:cs="Book Antiqua"/>
          <w:i/>
          <w:iCs/>
        </w:rPr>
      </w:pPr>
      <w:r>
        <w:rPr>
          <w:rFonts w:ascii="Book Antiqua" w:hAnsi="Book Antiqua"/>
          <w:b/>
          <w:bCs/>
          <w:i/>
          <w:iCs/>
          <w:lang w:val="pt-PT"/>
        </w:rPr>
        <w:t xml:space="preserve">De novo NAFLD </w:t>
      </w:r>
    </w:p>
    <w:p w14:paraId="152AFB89" w14:textId="77777777" w:rsidR="00C56F86" w:rsidRDefault="00CE55AE">
      <w:pPr>
        <w:pStyle w:val="a0"/>
        <w:spacing w:line="360" w:lineRule="auto"/>
        <w:jc w:val="both"/>
        <w:rPr>
          <w:rFonts w:ascii="Book Antiqua" w:eastAsia="Book Antiqua" w:hAnsi="Book Antiqua" w:cs="Book Antiqua"/>
        </w:rPr>
      </w:pPr>
      <w:r>
        <w:rPr>
          <w:rFonts w:ascii="Book Antiqua" w:hAnsi="Book Antiqua"/>
          <w:i/>
          <w:iCs/>
          <w:lang w:val="pt-PT"/>
        </w:rPr>
        <w:t>De novo</w:t>
      </w:r>
      <w:r>
        <w:rPr>
          <w:rFonts w:ascii="Book Antiqua" w:hAnsi="Book Antiqua"/>
        </w:rPr>
        <w:t xml:space="preserve"> NAFLD is defined as the presence of steatosis or steatohepatitis in patients who underwent LT for indications other than NASH</w:t>
      </w:r>
      <w:r>
        <w:rPr>
          <w:rFonts w:ascii="Book Antiqua" w:hAnsi="Book Antiqua"/>
          <w:vertAlign w:val="superscript"/>
        </w:rPr>
        <w:t>[15]</w:t>
      </w:r>
      <w:r>
        <w:rPr>
          <w:rFonts w:ascii="Book Antiqua" w:hAnsi="Book Antiqua"/>
        </w:rPr>
        <w:t xml:space="preserve">. Up to one-third of liver transplant recipients develop </w:t>
      </w:r>
      <w:r>
        <w:rPr>
          <w:rFonts w:ascii="Book Antiqua" w:hAnsi="Book Antiqua"/>
          <w:i/>
          <w:iCs/>
        </w:rPr>
        <w:t>de novo</w:t>
      </w:r>
      <w:r>
        <w:rPr>
          <w:rFonts w:ascii="Book Antiqua" w:hAnsi="Book Antiqua"/>
        </w:rPr>
        <w:t xml:space="preserve"> NAFLD depending on a combination of host and graft factors</w:t>
      </w:r>
      <w:r>
        <w:rPr>
          <w:rFonts w:ascii="Book Antiqua" w:hAnsi="Book Antiqua"/>
          <w:vertAlign w:val="superscript"/>
        </w:rPr>
        <w:t>[16,17]</w:t>
      </w:r>
      <w:r>
        <w:rPr>
          <w:rFonts w:ascii="Book Antiqua" w:hAnsi="Book Antiqua"/>
          <w:lang w:val="fr-FR"/>
        </w:rPr>
        <w:t>. Dumortier</w:t>
      </w:r>
      <w:r>
        <w:rPr>
          <w:rFonts w:ascii="Book Antiqua" w:hAnsi="Book Antiqua"/>
          <w:i/>
          <w:iCs/>
          <w:lang w:val="fr-FR"/>
        </w:rPr>
        <w:t xml:space="preserve"> et al</w:t>
      </w:r>
      <w:r>
        <w:rPr>
          <w:rFonts w:ascii="Book Antiqua" w:hAnsi="Book Antiqua"/>
          <w:vertAlign w:val="superscript"/>
        </w:rPr>
        <w:t>[16]</w:t>
      </w:r>
      <w:r>
        <w:rPr>
          <w:rFonts w:ascii="Book Antiqua" w:hAnsi="Book Antiqua"/>
          <w:i/>
          <w:iCs/>
        </w:rPr>
        <w:t xml:space="preserve"> </w:t>
      </w:r>
      <w:r>
        <w:rPr>
          <w:rFonts w:ascii="Book Antiqua" w:hAnsi="Book Antiqua"/>
        </w:rPr>
        <w:t xml:space="preserve">studied 599 non-NASH liver transplant recipients and reported a prevalence of </w:t>
      </w:r>
      <w:r>
        <w:rPr>
          <w:rFonts w:ascii="Book Antiqua" w:hAnsi="Book Antiqua"/>
          <w:i/>
          <w:iCs/>
        </w:rPr>
        <w:t>de novo</w:t>
      </w:r>
      <w:r>
        <w:rPr>
          <w:rFonts w:ascii="Book Antiqua" w:hAnsi="Book Antiqua"/>
        </w:rPr>
        <w:t xml:space="preserve"> NAFLD of 31%</w:t>
      </w:r>
      <w:r>
        <w:rPr>
          <w:rFonts w:ascii="Book Antiqua" w:hAnsi="Book Antiqua"/>
          <w:vertAlign w:val="superscript"/>
        </w:rPr>
        <w:t>[16]</w:t>
      </w:r>
      <w:r>
        <w:rPr>
          <w:rFonts w:ascii="Book Antiqua" w:hAnsi="Book Antiqua"/>
        </w:rPr>
        <w:t xml:space="preserve">. The authors demonstrated several independent risk factors for the occurrence of post-LT </w:t>
      </w:r>
      <w:r>
        <w:rPr>
          <w:rFonts w:ascii="Book Antiqua" w:hAnsi="Book Antiqua"/>
          <w:i/>
          <w:iCs/>
        </w:rPr>
        <w:t>de novo</w:t>
      </w:r>
      <w:r>
        <w:rPr>
          <w:rFonts w:ascii="Book Antiqua" w:hAnsi="Book Antiqua"/>
        </w:rPr>
        <w:t xml:space="preserve"> steatosis, such as post-LT obesity, tacrolimus-based immunosuppression therapy, diabetes mellitus, and pre-transplant liver graft steatosis, demonstrating a dose-dependent relationship between the number of these risk factors and the risk of developing </w:t>
      </w:r>
      <w:r>
        <w:rPr>
          <w:rFonts w:ascii="Book Antiqua" w:hAnsi="Book Antiqua"/>
          <w:i/>
          <w:iCs/>
        </w:rPr>
        <w:t>de novo</w:t>
      </w:r>
      <w:r>
        <w:rPr>
          <w:rFonts w:ascii="Book Antiqua" w:hAnsi="Book Antiqua"/>
        </w:rPr>
        <w:t xml:space="preserve"> NAFLD. In a recent meta-analysis by </w:t>
      </w:r>
      <w:proofErr w:type="spellStart"/>
      <w:r>
        <w:rPr>
          <w:rFonts w:ascii="Book Antiqua" w:hAnsi="Book Antiqua"/>
        </w:rPr>
        <w:t>Losurdo</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rPr>
        <w:t>[15]</w:t>
      </w:r>
      <w:r>
        <w:rPr>
          <w:rFonts w:ascii="Book Antiqua" w:hAnsi="Book Antiqua"/>
          <w:i/>
          <w:iCs/>
        </w:rPr>
        <w:t xml:space="preserve"> </w:t>
      </w:r>
      <w:r>
        <w:rPr>
          <w:rFonts w:ascii="Book Antiqua" w:hAnsi="Book Antiqua"/>
        </w:rPr>
        <w:t xml:space="preserve">the pooled prevalence of </w:t>
      </w:r>
      <w:r>
        <w:rPr>
          <w:rFonts w:ascii="Book Antiqua" w:hAnsi="Book Antiqua"/>
          <w:i/>
          <w:iCs/>
        </w:rPr>
        <w:t>de novo</w:t>
      </w:r>
      <w:r>
        <w:rPr>
          <w:rFonts w:ascii="Book Antiqua" w:hAnsi="Book Antiqua"/>
        </w:rPr>
        <w:t xml:space="preserve"> NAFLD and NASH was 26% and 2%, respectively, at a follow-up period of 6 </w:t>
      </w:r>
      <w:proofErr w:type="spellStart"/>
      <w:r>
        <w:rPr>
          <w:rFonts w:ascii="Book Antiqua" w:hAnsi="Book Antiqua"/>
        </w:rPr>
        <w:t>mo</w:t>
      </w:r>
      <w:proofErr w:type="spellEnd"/>
      <w:r>
        <w:rPr>
          <w:rFonts w:ascii="Book Antiqua" w:hAnsi="Book Antiqua"/>
        </w:rPr>
        <w:t xml:space="preserve"> to 10 years</w:t>
      </w:r>
      <w:r>
        <w:rPr>
          <w:rFonts w:ascii="Book Antiqua" w:hAnsi="Book Antiqua"/>
          <w:vertAlign w:val="superscript"/>
        </w:rPr>
        <w:t>[15]</w:t>
      </w:r>
      <w:r>
        <w:rPr>
          <w:rFonts w:ascii="Book Antiqua" w:hAnsi="Book Antiqua"/>
        </w:rPr>
        <w:t xml:space="preserve">. The highest </w:t>
      </w:r>
      <w:proofErr w:type="spellStart"/>
      <w:r>
        <w:rPr>
          <w:rFonts w:ascii="Book Antiqua" w:hAnsi="Book Antiqua"/>
        </w:rPr>
        <w:t>prevalences</w:t>
      </w:r>
      <w:proofErr w:type="spellEnd"/>
      <w:r>
        <w:rPr>
          <w:rFonts w:ascii="Book Antiqua" w:hAnsi="Book Antiqua"/>
        </w:rPr>
        <w:t xml:space="preserve"> were observed in patients transplanted for either alcoholic (37%) or cryptogenic cirrhosis (35%), or those receiving tacrolimus (26%). Data remain, however, scarce regarding these entities, while the retrospective design and small sample size of most studies represent important limitations. </w:t>
      </w:r>
    </w:p>
    <w:p w14:paraId="2D007DCE" w14:textId="77777777" w:rsidR="00C56F86" w:rsidRDefault="00C56F86">
      <w:pPr>
        <w:pStyle w:val="a0"/>
        <w:spacing w:line="360" w:lineRule="auto"/>
        <w:jc w:val="both"/>
        <w:rPr>
          <w:rFonts w:ascii="Book Antiqua" w:eastAsia="Book Antiqua" w:hAnsi="Book Antiqua" w:cs="Book Antiqua"/>
        </w:rPr>
      </w:pPr>
    </w:p>
    <w:p w14:paraId="06E702CF" w14:textId="77777777" w:rsidR="00C56F86" w:rsidRDefault="00CE55AE">
      <w:pPr>
        <w:pStyle w:val="a0"/>
        <w:spacing w:line="360" w:lineRule="auto"/>
        <w:jc w:val="both"/>
        <w:rPr>
          <w:rFonts w:ascii="Book Antiqua" w:eastAsia="Book Antiqua" w:hAnsi="Book Antiqua" w:cs="Book Antiqua"/>
          <w:u w:val="single"/>
        </w:rPr>
      </w:pPr>
      <w:r>
        <w:rPr>
          <w:rFonts w:ascii="Book Antiqua" w:hAnsi="Book Antiqua"/>
          <w:b/>
          <w:bCs/>
          <w:u w:val="single"/>
          <w:lang w:val="de-DE"/>
        </w:rPr>
        <w:t>RISK FACTORS</w:t>
      </w:r>
    </w:p>
    <w:p w14:paraId="676370CD"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lastRenderedPageBreak/>
        <w:t xml:space="preserve">Several risk factors have been associated with post-LT NAFLD occurrence (Table 1). As mentioned above, the pre-transplant metabolic risk factors persist following LT, despite the resolution of liver disease. In addition, the commonly used maintenance immunosuppressive regimens, namely corticosteroids, calcineurin inhibitors (CNIs), and mammalian targets of rapamycin (mTOR) inhibitors are directly linked to obesity, hypertension, dyslipidemia, and hyperglycemia, exacerbating the existing metabolic profile of transplanted patients or leading to a new-onset PTMS. Recipients are at high risk of developing PTMS, irrespective of LT indication, with an estimated prevalence ranging from 44%-58% at 6 </w:t>
      </w:r>
      <w:proofErr w:type="spellStart"/>
      <w:r>
        <w:rPr>
          <w:rFonts w:ascii="Book Antiqua" w:hAnsi="Book Antiqua"/>
        </w:rPr>
        <w:t>mo</w:t>
      </w:r>
      <w:proofErr w:type="spellEnd"/>
      <w:r>
        <w:rPr>
          <w:rFonts w:ascii="Book Antiqua" w:hAnsi="Book Antiqua"/>
        </w:rPr>
        <w:t xml:space="preserve"> following LT</w:t>
      </w:r>
      <w:r>
        <w:rPr>
          <w:rFonts w:ascii="Book Antiqua" w:hAnsi="Book Antiqua"/>
          <w:vertAlign w:val="superscript"/>
        </w:rPr>
        <w:t>[17]</w:t>
      </w:r>
      <w:r>
        <w:rPr>
          <w:rFonts w:ascii="Book Antiqua" w:hAnsi="Book Antiqua"/>
        </w:rPr>
        <w:t xml:space="preserve">. The presence of PTMS has been associated with both recurrent and </w:t>
      </w:r>
      <w:r>
        <w:rPr>
          <w:rFonts w:ascii="Book Antiqua" w:hAnsi="Book Antiqua"/>
          <w:i/>
          <w:iCs/>
        </w:rPr>
        <w:t>de novo</w:t>
      </w:r>
      <w:r>
        <w:rPr>
          <w:rFonts w:ascii="Book Antiqua" w:hAnsi="Book Antiqua"/>
        </w:rPr>
        <w:t xml:space="preserve"> NAFLD</w:t>
      </w:r>
      <w:r>
        <w:rPr>
          <w:rFonts w:ascii="Book Antiqua" w:hAnsi="Book Antiqua"/>
          <w:vertAlign w:val="superscript"/>
        </w:rPr>
        <w:t>[16,18,19]</w:t>
      </w:r>
      <w:r>
        <w:rPr>
          <w:rFonts w:ascii="Book Antiqua" w:hAnsi="Book Antiqua"/>
        </w:rPr>
        <w:t xml:space="preserve">. Pre-transplant graft-steatosis, genetics, and other recipient-related risk factors appear to contribute to the development of both recurrent and </w:t>
      </w:r>
      <w:r>
        <w:rPr>
          <w:rFonts w:ascii="Book Antiqua" w:hAnsi="Book Antiqua"/>
          <w:i/>
          <w:iCs/>
        </w:rPr>
        <w:t>de novo</w:t>
      </w:r>
      <w:r>
        <w:rPr>
          <w:rFonts w:ascii="Book Antiqua" w:hAnsi="Book Antiqua"/>
        </w:rPr>
        <w:t xml:space="preserve"> NAFLD in the transplanted population</w:t>
      </w:r>
      <w:r>
        <w:rPr>
          <w:rFonts w:ascii="Book Antiqua" w:hAnsi="Book Antiqua"/>
          <w:vertAlign w:val="superscript"/>
        </w:rPr>
        <w:t>[20]</w:t>
      </w:r>
      <w:r>
        <w:rPr>
          <w:rFonts w:ascii="Book Antiqua" w:hAnsi="Book Antiqua"/>
        </w:rPr>
        <w:t>. In a recent observational study of 108 recipients, it was concluded that recipient-related factors are more important than donor-related factors in the development of NAFLD, following LT</w:t>
      </w:r>
      <w:r>
        <w:rPr>
          <w:rFonts w:ascii="Book Antiqua" w:hAnsi="Book Antiqua"/>
          <w:vertAlign w:val="superscript"/>
        </w:rPr>
        <w:t>[21]</w:t>
      </w:r>
      <w:r>
        <w:rPr>
          <w:rFonts w:ascii="Book Antiqua" w:hAnsi="Book Antiqua"/>
        </w:rPr>
        <w:t>.</w:t>
      </w:r>
    </w:p>
    <w:p w14:paraId="6CEB4BC0" w14:textId="77777777" w:rsidR="00C56F86" w:rsidRDefault="00C56F86">
      <w:pPr>
        <w:pStyle w:val="a0"/>
        <w:spacing w:line="360" w:lineRule="auto"/>
        <w:jc w:val="both"/>
        <w:rPr>
          <w:rFonts w:ascii="Book Antiqua" w:eastAsia="Book Antiqua" w:hAnsi="Book Antiqua" w:cs="Book Antiqua"/>
        </w:rPr>
      </w:pPr>
    </w:p>
    <w:p w14:paraId="19C5F871"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i/>
          <w:iCs/>
        </w:rPr>
        <w:t xml:space="preserve">Genetic factors </w:t>
      </w:r>
    </w:p>
    <w:p w14:paraId="5AD8CBE9"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Several studies have attempted to reveal the role of genetic predisposition in the development of post-LT NAFLD. Both recipient and donor genetics have been associated with an increased risk of graft steatosis. The role of </w:t>
      </w:r>
      <w:proofErr w:type="spellStart"/>
      <w:r>
        <w:rPr>
          <w:rFonts w:ascii="Book Antiqua" w:hAnsi="Book Antiqua"/>
        </w:rPr>
        <w:t>patatin</w:t>
      </w:r>
      <w:proofErr w:type="spellEnd"/>
      <w:r>
        <w:rPr>
          <w:rFonts w:ascii="Book Antiqua" w:hAnsi="Book Antiqua"/>
        </w:rPr>
        <w:t xml:space="preserve">-like phospholipase domain-containing protein 3 (PNPLA3) in the development of NAFLD is well established. </w:t>
      </w:r>
      <w:proofErr w:type="spellStart"/>
      <w:r>
        <w:rPr>
          <w:rFonts w:ascii="Book Antiqua" w:hAnsi="Book Antiqua"/>
        </w:rPr>
        <w:t>Finkenstedt</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lang w:val="pt-PT"/>
        </w:rPr>
        <w:t>[22]</w:t>
      </w:r>
      <w:r>
        <w:rPr>
          <w:rFonts w:ascii="Book Antiqua" w:hAnsi="Book Antiqua"/>
          <w:i/>
          <w:iCs/>
        </w:rPr>
        <w:t xml:space="preserve"> </w:t>
      </w:r>
      <w:r>
        <w:rPr>
          <w:rFonts w:ascii="Book Antiqua" w:hAnsi="Book Antiqua"/>
        </w:rPr>
        <w:t>showed that LT recipients who carry rs738409-GG in PNPLA3 are at increased risk of post-LT NAFLD</w:t>
      </w:r>
      <w:r>
        <w:rPr>
          <w:rFonts w:ascii="Book Antiqua" w:hAnsi="Book Antiqua"/>
          <w:vertAlign w:val="superscript"/>
          <w:lang w:val="pt-PT"/>
        </w:rPr>
        <w:t>[22]</w:t>
      </w:r>
      <w:r>
        <w:rPr>
          <w:rFonts w:ascii="Book Antiqua" w:hAnsi="Book Antiqua"/>
        </w:rPr>
        <w:t xml:space="preserve">. In another study of 176 liver transplant patients, </w:t>
      </w:r>
      <w:proofErr w:type="spellStart"/>
      <w:r>
        <w:rPr>
          <w:rFonts w:ascii="Book Antiqua" w:hAnsi="Book Antiqua"/>
          <w:lang w:val="fr-FR"/>
        </w:rPr>
        <w:t>Trune</w:t>
      </w:r>
      <w:r>
        <w:rPr>
          <w:rFonts w:ascii="Book Antiqua" w:hAnsi="Book Antiqua"/>
        </w:rPr>
        <w:t>čka</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lang w:val="pt-PT"/>
        </w:rPr>
        <w:t>[23]</w:t>
      </w:r>
      <w:r>
        <w:rPr>
          <w:rFonts w:ascii="Book Antiqua" w:hAnsi="Book Antiqua"/>
          <w:i/>
          <w:iCs/>
        </w:rPr>
        <w:t xml:space="preserve"> </w:t>
      </w:r>
      <w:r>
        <w:rPr>
          <w:rFonts w:ascii="Book Antiqua" w:hAnsi="Book Antiqua"/>
        </w:rPr>
        <w:t>demonstrated that the expression of PNPLA3 p.148M variant in donors represents an independent risk factor for graft steatosis</w:t>
      </w:r>
      <w:r>
        <w:rPr>
          <w:rFonts w:ascii="Book Antiqua" w:hAnsi="Book Antiqua"/>
          <w:vertAlign w:val="superscript"/>
          <w:lang w:val="pt-PT"/>
        </w:rPr>
        <w:t>[23]</w:t>
      </w:r>
      <w:r>
        <w:rPr>
          <w:rFonts w:ascii="Book Antiqua" w:hAnsi="Book Antiqua"/>
        </w:rPr>
        <w:t>. The donor transmembrane 6 superfamily member 2 c.499A allele was also associated with a higher risk of steatosis in recipients</w:t>
      </w:r>
      <w:r>
        <w:rPr>
          <w:rFonts w:ascii="Book Antiqua" w:hAnsi="Book Antiqua"/>
          <w:vertAlign w:val="superscript"/>
        </w:rPr>
        <w:t>[24]</w:t>
      </w:r>
      <w:r>
        <w:rPr>
          <w:rFonts w:ascii="Book Antiqua" w:hAnsi="Book Antiqua"/>
          <w:lang w:val="de-DE"/>
        </w:rPr>
        <w:t xml:space="preserve">. John </w:t>
      </w:r>
      <w:r>
        <w:rPr>
          <w:rFonts w:ascii="Book Antiqua" w:hAnsi="Book Antiqua"/>
          <w:i/>
          <w:iCs/>
          <w:lang w:val="nl-NL"/>
        </w:rPr>
        <w:t>et al</w:t>
      </w:r>
      <w:r>
        <w:rPr>
          <w:rFonts w:ascii="Book Antiqua" w:hAnsi="Book Antiqua"/>
          <w:vertAlign w:val="superscript"/>
        </w:rPr>
        <w:t>[25]</w:t>
      </w:r>
      <w:r>
        <w:rPr>
          <w:rFonts w:ascii="Book Antiqua" w:hAnsi="Book Antiqua"/>
          <w:i/>
          <w:iCs/>
        </w:rPr>
        <w:t xml:space="preserve"> </w:t>
      </w:r>
      <w:r>
        <w:rPr>
          <w:rFonts w:ascii="Book Antiqua" w:hAnsi="Book Antiqua"/>
        </w:rPr>
        <w:t>found that recipient, but not donor, adiponectin polymorphisms rs1501299 G/G and rs17300539 G/G were related to a higher prevalence of post-LT graft steatosis</w:t>
      </w:r>
      <w:r>
        <w:rPr>
          <w:rFonts w:ascii="Book Antiqua" w:hAnsi="Book Antiqua"/>
          <w:vertAlign w:val="superscript"/>
        </w:rPr>
        <w:t>[25]</w:t>
      </w:r>
      <w:r>
        <w:rPr>
          <w:rFonts w:ascii="Book Antiqua" w:hAnsi="Book Antiqua"/>
        </w:rPr>
        <w:t>.</w:t>
      </w:r>
    </w:p>
    <w:p w14:paraId="4A1380B6" w14:textId="77777777" w:rsidR="00C56F86" w:rsidRDefault="00C56F86">
      <w:pPr>
        <w:pStyle w:val="a0"/>
        <w:spacing w:line="360" w:lineRule="auto"/>
        <w:jc w:val="both"/>
        <w:rPr>
          <w:rFonts w:ascii="Book Antiqua" w:eastAsia="Book Antiqua" w:hAnsi="Book Antiqua" w:cs="Book Antiqua"/>
        </w:rPr>
      </w:pPr>
    </w:p>
    <w:p w14:paraId="693DA280"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i/>
          <w:iCs/>
          <w:lang w:val="fr-FR"/>
        </w:rPr>
        <w:lastRenderedPageBreak/>
        <w:t xml:space="preserve">Immunosuppression </w:t>
      </w:r>
    </w:p>
    <w:p w14:paraId="7C900746"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The maintenance immunosuppressive agents used after LT can exacerbate a preexisting metabolic syndrome in recipients, or lead to a new-onset PTMS, thereby contributing to the development of recurrent and </w:t>
      </w:r>
      <w:r>
        <w:rPr>
          <w:rFonts w:ascii="Book Antiqua" w:hAnsi="Book Antiqua"/>
          <w:i/>
          <w:iCs/>
        </w:rPr>
        <w:t>de novo</w:t>
      </w:r>
      <w:r>
        <w:rPr>
          <w:rFonts w:ascii="Book Antiqua" w:hAnsi="Book Antiqua"/>
        </w:rPr>
        <w:t xml:space="preserve"> NAFLD</w:t>
      </w:r>
      <w:r>
        <w:rPr>
          <w:rFonts w:ascii="Book Antiqua" w:hAnsi="Book Antiqua"/>
          <w:vertAlign w:val="superscript"/>
        </w:rPr>
        <w:t>[26]</w:t>
      </w:r>
      <w:r>
        <w:rPr>
          <w:rFonts w:ascii="Book Antiqua" w:hAnsi="Book Antiqua"/>
        </w:rPr>
        <w:t>. Corticosteroids are widely used in the immediate post-operative period against allograft rejection. They increase the hepatic output of glucose and decrease insulin production and peripheral glucose uptake, inducing IR. Corticosteroid use has been associated with an increased risk of T2DM, dyslipidemia, hypertension, and rapid weight gain in recipients following LT</w:t>
      </w:r>
      <w:r>
        <w:rPr>
          <w:rFonts w:ascii="Book Antiqua" w:hAnsi="Book Antiqua"/>
          <w:vertAlign w:val="superscript"/>
        </w:rPr>
        <w:t>[27]</w:t>
      </w:r>
      <w:r>
        <w:rPr>
          <w:rFonts w:ascii="Book Antiqua" w:hAnsi="Book Antiqua"/>
        </w:rPr>
        <w:t>. CNI therapy (cyclosporine and tacrolimus) is also recognized as a risk factor for metabolic syndrome and consequent post-LT NAFLD. They are linked to hypertension, dyslipidemia, new-onset T2DM, and chronic renal disease, with tacrolimus having a more prominent diabetogenic effect compared to cyclosporine, which is mainly associated with post-transplant hypertension</w:t>
      </w:r>
      <w:r>
        <w:rPr>
          <w:rFonts w:ascii="Book Antiqua" w:hAnsi="Book Antiqua"/>
          <w:vertAlign w:val="superscript"/>
        </w:rPr>
        <w:t>[26,28,29]</w:t>
      </w:r>
      <w:r>
        <w:rPr>
          <w:rFonts w:ascii="Book Antiqua" w:hAnsi="Book Antiqua"/>
        </w:rPr>
        <w:t>. However, studies investigating the direct association between CNI therapy and post-LT NAFLD seem to provide conflicting results</w:t>
      </w:r>
      <w:r>
        <w:rPr>
          <w:rFonts w:ascii="Book Antiqua" w:hAnsi="Book Antiqua"/>
          <w:vertAlign w:val="superscript"/>
        </w:rPr>
        <w:t>[16,30,31]</w:t>
      </w:r>
      <w:r>
        <w:rPr>
          <w:rFonts w:ascii="Book Antiqua" w:hAnsi="Book Antiqua"/>
        </w:rPr>
        <w:t>. Another commonly used class of immunosuppressive drugs, mTOR inhibitors, appear to have metabolic adverse effects, being associated with significant dyslipidemia and IR</w:t>
      </w:r>
      <w:r>
        <w:rPr>
          <w:rFonts w:ascii="Book Antiqua" w:hAnsi="Book Antiqua"/>
          <w:vertAlign w:val="superscript"/>
        </w:rPr>
        <w:t>[26]</w:t>
      </w:r>
      <w:r>
        <w:rPr>
          <w:rFonts w:ascii="Book Antiqua" w:hAnsi="Book Antiqua"/>
        </w:rPr>
        <w:t>. Sirolimus increases adipose tissue lipase activity and decreases lipoprotein lipase activity, resulting in hypertriglyceridemia, especially with concomitant cyclosporine therapy</w:t>
      </w:r>
      <w:r>
        <w:rPr>
          <w:rFonts w:ascii="Book Antiqua" w:hAnsi="Book Antiqua"/>
          <w:vertAlign w:val="superscript"/>
          <w:lang w:val="pt-PT"/>
        </w:rPr>
        <w:t>[32,33]</w:t>
      </w:r>
      <w:r>
        <w:rPr>
          <w:rFonts w:ascii="Book Antiqua" w:hAnsi="Book Antiqua"/>
        </w:rPr>
        <w:t xml:space="preserve">. In a retrospective study of 430 post-LT biopsies, Galvin </w:t>
      </w:r>
      <w:r>
        <w:rPr>
          <w:rFonts w:ascii="Book Antiqua" w:hAnsi="Book Antiqua"/>
          <w:i/>
          <w:iCs/>
          <w:lang w:val="nl-NL"/>
        </w:rPr>
        <w:t>et al</w:t>
      </w:r>
      <w:r>
        <w:rPr>
          <w:rFonts w:ascii="Book Antiqua" w:hAnsi="Book Antiqua"/>
          <w:vertAlign w:val="superscript"/>
        </w:rPr>
        <w:t>[31]</w:t>
      </w:r>
      <w:r>
        <w:rPr>
          <w:rFonts w:ascii="Book Antiqua" w:hAnsi="Book Antiqua"/>
          <w:i/>
          <w:iCs/>
        </w:rPr>
        <w:t xml:space="preserve"> </w:t>
      </w:r>
      <w:r>
        <w:rPr>
          <w:rFonts w:ascii="Book Antiqua" w:hAnsi="Book Antiqua"/>
        </w:rPr>
        <w:t xml:space="preserve">reported that sirolimus use was predictive of </w:t>
      </w:r>
      <w:r>
        <w:rPr>
          <w:rFonts w:ascii="Book Antiqua" w:hAnsi="Book Antiqua"/>
          <w:i/>
          <w:iCs/>
        </w:rPr>
        <w:t>de novo</w:t>
      </w:r>
      <w:r>
        <w:rPr>
          <w:rFonts w:ascii="Book Antiqua" w:hAnsi="Book Antiqua"/>
        </w:rPr>
        <w:t xml:space="preserve"> NAFLD following LT</w:t>
      </w:r>
      <w:r>
        <w:rPr>
          <w:rFonts w:ascii="Book Antiqua" w:hAnsi="Book Antiqua"/>
          <w:vertAlign w:val="superscript"/>
        </w:rPr>
        <w:t>[31]</w:t>
      </w:r>
      <w:r>
        <w:rPr>
          <w:rFonts w:ascii="Book Antiqua" w:hAnsi="Book Antiqua"/>
        </w:rPr>
        <w:t xml:space="preserve">. </w:t>
      </w:r>
    </w:p>
    <w:p w14:paraId="3C741585" w14:textId="77777777" w:rsidR="00C56F86" w:rsidRDefault="00C56F86">
      <w:pPr>
        <w:pStyle w:val="a0"/>
        <w:spacing w:line="360" w:lineRule="auto"/>
        <w:jc w:val="both"/>
        <w:rPr>
          <w:rFonts w:ascii="Book Antiqua" w:eastAsia="Book Antiqua" w:hAnsi="Book Antiqua" w:cs="Book Antiqua"/>
        </w:rPr>
      </w:pPr>
    </w:p>
    <w:p w14:paraId="4C6A6A5B"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i/>
          <w:iCs/>
          <w:lang w:val="it-IT"/>
        </w:rPr>
        <w:t>Donor graft steatosis</w:t>
      </w:r>
    </w:p>
    <w:p w14:paraId="297EF323" w14:textId="1C747742"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Donor steatosis has also been suggested as a potential risk factor for post-LT </w:t>
      </w:r>
      <w:r>
        <w:rPr>
          <w:rFonts w:ascii="Book Antiqua" w:hAnsi="Book Antiqua"/>
          <w:i/>
          <w:iCs/>
        </w:rPr>
        <w:t>de novo</w:t>
      </w:r>
      <w:r>
        <w:rPr>
          <w:rFonts w:ascii="Book Antiqua" w:hAnsi="Book Antiqua"/>
        </w:rPr>
        <w:t xml:space="preserve"> and recurrent NAFLD. While </w:t>
      </w:r>
      <w:proofErr w:type="spellStart"/>
      <w:r>
        <w:rPr>
          <w:rFonts w:ascii="Book Antiqua" w:hAnsi="Book Antiqua"/>
        </w:rPr>
        <w:t>microvesicular</w:t>
      </w:r>
      <w:proofErr w:type="spellEnd"/>
      <w:r>
        <w:rPr>
          <w:rFonts w:ascii="Book Antiqua" w:hAnsi="Book Antiqua"/>
        </w:rPr>
        <w:t xml:space="preserve"> steatosis does not affect graft function or survival, donor livers with severe </w:t>
      </w:r>
      <w:proofErr w:type="spellStart"/>
      <w:r>
        <w:rPr>
          <w:rFonts w:ascii="Book Antiqua" w:hAnsi="Book Antiqua"/>
        </w:rPr>
        <w:t>macrovesicular</w:t>
      </w:r>
      <w:proofErr w:type="spellEnd"/>
      <w:r>
        <w:rPr>
          <w:rFonts w:ascii="Book Antiqua" w:hAnsi="Book Antiqua"/>
        </w:rPr>
        <w:t xml:space="preserve"> steatosis have been associated with an increased risk of primary graft dysfunction, inferior graft survival, and requirement for </w:t>
      </w:r>
      <w:proofErr w:type="spellStart"/>
      <w:r>
        <w:rPr>
          <w:rFonts w:ascii="Book Antiqua" w:hAnsi="Book Antiqua"/>
        </w:rPr>
        <w:t>retransplantation</w:t>
      </w:r>
      <w:proofErr w:type="spellEnd"/>
      <w:r>
        <w:rPr>
          <w:rFonts w:ascii="Book Antiqua" w:hAnsi="Book Antiqua"/>
          <w:vertAlign w:val="superscript"/>
        </w:rPr>
        <w:t>[34]</w:t>
      </w:r>
      <w:r>
        <w:rPr>
          <w:rFonts w:ascii="Book Antiqua" w:hAnsi="Book Antiqua"/>
        </w:rPr>
        <w:t xml:space="preserve">. However, there is not enough evidence to support the predictive role of donor steatosis in the development of post-LT NAFLD. Three studies have indicated an association between pre-existing donor graft steatosis and post-LT NAFLD, </w:t>
      </w:r>
      <w:r>
        <w:rPr>
          <w:rFonts w:ascii="Book Antiqua" w:hAnsi="Book Antiqua"/>
        </w:rPr>
        <w:lastRenderedPageBreak/>
        <w:t xml:space="preserve">whereas findings in a meta-analysis by Saeed </w:t>
      </w:r>
      <w:r>
        <w:rPr>
          <w:rFonts w:ascii="Book Antiqua" w:hAnsi="Book Antiqua"/>
          <w:i/>
          <w:iCs/>
          <w:lang w:val="nl-NL"/>
        </w:rPr>
        <w:t>et al</w:t>
      </w:r>
      <w:r>
        <w:rPr>
          <w:rFonts w:ascii="Book Antiqua" w:hAnsi="Book Antiqua"/>
          <w:vertAlign w:val="superscript"/>
        </w:rPr>
        <w:t>[3</w:t>
      </w:r>
      <w:r w:rsidR="003D4138">
        <w:rPr>
          <w:rFonts w:ascii="Book Antiqua" w:hAnsi="Book Antiqua" w:hint="eastAsia"/>
          <w:vertAlign w:val="superscript"/>
          <w:lang w:eastAsia="zh-CN"/>
        </w:rPr>
        <w:t>5</w:t>
      </w:r>
      <w:r>
        <w:rPr>
          <w:rFonts w:ascii="Book Antiqua" w:hAnsi="Book Antiqua"/>
          <w:vertAlign w:val="superscript"/>
        </w:rPr>
        <w:t>]</w:t>
      </w:r>
      <w:r>
        <w:rPr>
          <w:rFonts w:ascii="Book Antiqua" w:hAnsi="Book Antiqua"/>
          <w:i/>
          <w:iCs/>
        </w:rPr>
        <w:t xml:space="preserve"> </w:t>
      </w:r>
      <w:r>
        <w:rPr>
          <w:rFonts w:ascii="Book Antiqua" w:hAnsi="Book Antiqua"/>
        </w:rPr>
        <w:t>did not support this association</w:t>
      </w:r>
      <w:r>
        <w:rPr>
          <w:rFonts w:ascii="Book Antiqua" w:hAnsi="Book Antiqua"/>
          <w:vertAlign w:val="superscript"/>
        </w:rPr>
        <w:t>[16,35-37]</w:t>
      </w:r>
      <w:r>
        <w:rPr>
          <w:rFonts w:ascii="Book Antiqua" w:hAnsi="Book Antiqua"/>
        </w:rPr>
        <w:t xml:space="preserve">. </w:t>
      </w:r>
    </w:p>
    <w:p w14:paraId="06424389" w14:textId="77777777" w:rsidR="00C56F86" w:rsidRDefault="00C56F86">
      <w:pPr>
        <w:pStyle w:val="a0"/>
        <w:spacing w:line="360" w:lineRule="auto"/>
        <w:jc w:val="both"/>
        <w:rPr>
          <w:rFonts w:ascii="Book Antiqua" w:eastAsia="Book Antiqua" w:hAnsi="Book Antiqua" w:cs="Book Antiqua"/>
        </w:rPr>
      </w:pPr>
    </w:p>
    <w:p w14:paraId="37258CA0"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i/>
          <w:iCs/>
        </w:rPr>
        <w:t>Pre-transplant liver disease</w:t>
      </w:r>
    </w:p>
    <w:p w14:paraId="3690B642"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Aside from NASH, specific other LT indications have been associated with an increased risk of </w:t>
      </w:r>
      <w:r>
        <w:rPr>
          <w:rFonts w:ascii="Book Antiqua" w:hAnsi="Book Antiqua"/>
          <w:i/>
          <w:iCs/>
        </w:rPr>
        <w:t>de novo</w:t>
      </w:r>
      <w:r>
        <w:rPr>
          <w:rFonts w:ascii="Book Antiqua" w:hAnsi="Book Antiqua"/>
        </w:rPr>
        <w:t xml:space="preserve"> NAFLD. Recipients with a pre-transplant diagnosis of alcoholic liver disease (ALD) are at higher risk of developing </w:t>
      </w:r>
      <w:r>
        <w:rPr>
          <w:rFonts w:ascii="Book Antiqua" w:hAnsi="Book Antiqua"/>
          <w:i/>
          <w:iCs/>
        </w:rPr>
        <w:t>de novo</w:t>
      </w:r>
      <w:r>
        <w:rPr>
          <w:rFonts w:ascii="Book Antiqua" w:hAnsi="Book Antiqua"/>
          <w:lang w:val="it-IT"/>
        </w:rPr>
        <w:t xml:space="preserve"> post-LT steatosis</w:t>
      </w:r>
      <w:r>
        <w:rPr>
          <w:rFonts w:ascii="Book Antiqua" w:hAnsi="Book Antiqua"/>
          <w:vertAlign w:val="superscript"/>
        </w:rPr>
        <w:t>[16,30]</w:t>
      </w:r>
      <w:r>
        <w:rPr>
          <w:rFonts w:ascii="Book Antiqua" w:hAnsi="Book Antiqua"/>
        </w:rPr>
        <w:t>. Hepatitis C virus infection was also reported as a risk factor for post-LT NAFLD</w:t>
      </w:r>
      <w:r>
        <w:rPr>
          <w:rFonts w:ascii="Book Antiqua" w:hAnsi="Book Antiqua"/>
          <w:vertAlign w:val="superscript"/>
        </w:rPr>
        <w:t>[31,38]</w:t>
      </w:r>
      <w:r>
        <w:rPr>
          <w:rFonts w:ascii="Book Antiqua" w:hAnsi="Book Antiqua"/>
        </w:rPr>
        <w:t xml:space="preserve">. In a meta-analysis by </w:t>
      </w:r>
      <w:proofErr w:type="spellStart"/>
      <w:r>
        <w:rPr>
          <w:rFonts w:ascii="Book Antiqua" w:hAnsi="Book Antiqua"/>
        </w:rPr>
        <w:t>Losurdo</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rPr>
        <w:t>[15]</w:t>
      </w:r>
      <w:r>
        <w:rPr>
          <w:rFonts w:ascii="Book Antiqua" w:hAnsi="Book Antiqua"/>
        </w:rPr>
        <w:t xml:space="preserve">, the authors reported the highest prevalence of </w:t>
      </w:r>
      <w:r>
        <w:rPr>
          <w:rFonts w:ascii="Book Antiqua" w:hAnsi="Book Antiqua"/>
          <w:i/>
          <w:iCs/>
        </w:rPr>
        <w:t>de novo</w:t>
      </w:r>
      <w:r>
        <w:rPr>
          <w:rFonts w:ascii="Book Antiqua" w:hAnsi="Book Antiqua"/>
        </w:rPr>
        <w:t xml:space="preserve"> NAFLD in patients that underwent an LT for ALD and cryptogenic cirrhosis (37% and 35%, respectively)</w:t>
      </w:r>
      <w:r>
        <w:rPr>
          <w:rFonts w:ascii="Book Antiqua" w:hAnsi="Book Antiqua"/>
          <w:vertAlign w:val="superscript"/>
        </w:rPr>
        <w:t>[15]</w:t>
      </w:r>
      <w:r>
        <w:rPr>
          <w:rFonts w:ascii="Book Antiqua" w:hAnsi="Book Antiqua"/>
        </w:rPr>
        <w:t xml:space="preserve">. </w:t>
      </w:r>
    </w:p>
    <w:p w14:paraId="68ACDD89" w14:textId="77777777" w:rsidR="00C56F86" w:rsidRDefault="00C56F86">
      <w:pPr>
        <w:pStyle w:val="a0"/>
        <w:spacing w:line="360" w:lineRule="auto"/>
        <w:jc w:val="both"/>
        <w:rPr>
          <w:rFonts w:ascii="Book Antiqua" w:eastAsia="Book Antiqua" w:hAnsi="Book Antiqua" w:cs="Book Antiqua"/>
        </w:rPr>
      </w:pPr>
    </w:p>
    <w:p w14:paraId="4ABBCF9F" w14:textId="77777777" w:rsidR="00C56F86" w:rsidRDefault="00CE55AE">
      <w:pPr>
        <w:pStyle w:val="a0"/>
        <w:spacing w:line="360" w:lineRule="auto"/>
        <w:jc w:val="both"/>
        <w:rPr>
          <w:rFonts w:ascii="Book Antiqua" w:eastAsia="Book Antiqua" w:hAnsi="Book Antiqua" w:cs="Book Antiqua"/>
          <w:u w:val="single"/>
        </w:rPr>
      </w:pPr>
      <w:r>
        <w:rPr>
          <w:rFonts w:ascii="Book Antiqua" w:hAnsi="Book Antiqua"/>
          <w:b/>
          <w:bCs/>
          <w:u w:val="single"/>
        </w:rPr>
        <w:t>PROGNOSIS</w:t>
      </w:r>
    </w:p>
    <w:p w14:paraId="2218F475" w14:textId="1FC845A8"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Despite the high prevalence of recurrent and </w:t>
      </w:r>
      <w:r>
        <w:rPr>
          <w:rFonts w:ascii="Book Antiqua" w:hAnsi="Book Antiqua"/>
          <w:i/>
          <w:iCs/>
        </w:rPr>
        <w:t>de novo</w:t>
      </w:r>
      <w:r>
        <w:rPr>
          <w:rFonts w:ascii="Book Antiqua" w:hAnsi="Book Antiqua"/>
        </w:rPr>
        <w:t xml:space="preserve"> NAFLD following LT, progression to NASH and advanced fibrosis is less frequent in these patients. </w:t>
      </w:r>
      <w:proofErr w:type="spellStart"/>
      <w:r>
        <w:rPr>
          <w:rFonts w:ascii="Book Antiqua" w:hAnsi="Book Antiqua"/>
        </w:rPr>
        <w:t>Dumortier</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rPr>
        <w:t>[16]</w:t>
      </w:r>
      <w:r>
        <w:rPr>
          <w:rFonts w:ascii="Book Antiqua" w:hAnsi="Book Antiqua"/>
          <w:i/>
          <w:iCs/>
        </w:rPr>
        <w:t xml:space="preserve"> </w:t>
      </w:r>
      <w:r>
        <w:rPr>
          <w:rFonts w:ascii="Book Antiqua" w:hAnsi="Book Antiqua"/>
        </w:rPr>
        <w:t>reported recurrent steatosis in 31% of recipients; however, NASH and advanced fibrosis/cirrhosis were only observed in 3.8% and 2.25% of patients</w:t>
      </w:r>
      <w:r>
        <w:rPr>
          <w:rFonts w:ascii="Book Antiqua" w:hAnsi="Book Antiqua"/>
          <w:vertAlign w:val="superscript"/>
        </w:rPr>
        <w:t>[16]</w:t>
      </w:r>
      <w:r>
        <w:rPr>
          <w:rFonts w:ascii="Book Antiqua" w:hAnsi="Book Antiqua"/>
        </w:rPr>
        <w:t xml:space="preserve">. </w:t>
      </w:r>
      <w:proofErr w:type="spellStart"/>
      <w:r>
        <w:rPr>
          <w:rFonts w:ascii="Book Antiqua" w:hAnsi="Book Antiqua"/>
        </w:rPr>
        <w:t>Yalamanchili</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rPr>
        <w:t>[11]</w:t>
      </w:r>
      <w:r>
        <w:rPr>
          <w:rFonts w:ascii="Book Antiqua" w:hAnsi="Book Antiqua"/>
          <w:i/>
          <w:iCs/>
        </w:rPr>
        <w:t xml:space="preserve"> </w:t>
      </w:r>
      <w:r>
        <w:rPr>
          <w:rFonts w:ascii="Book Antiqua" w:hAnsi="Book Antiqua"/>
        </w:rPr>
        <w:t>confirmed these findings, reporting similarly low incidence rates of NASH and cirrhosis in patients with post-LT NAFLD (4% and 10%, respectively)</w:t>
      </w:r>
      <w:r>
        <w:rPr>
          <w:rFonts w:ascii="Book Antiqua" w:hAnsi="Book Antiqua"/>
          <w:vertAlign w:val="superscript"/>
        </w:rPr>
        <w:t>[11]</w:t>
      </w:r>
      <w:r>
        <w:rPr>
          <w:rFonts w:ascii="Book Antiqua" w:hAnsi="Book Antiqua"/>
        </w:rPr>
        <w:t xml:space="preserve">. However, in the meta-analysis by Saeed </w:t>
      </w:r>
      <w:r>
        <w:rPr>
          <w:rFonts w:ascii="Book Antiqua" w:hAnsi="Book Antiqua"/>
          <w:i/>
          <w:iCs/>
          <w:lang w:val="nl-NL"/>
        </w:rPr>
        <w:t>et al</w:t>
      </w:r>
      <w:r>
        <w:rPr>
          <w:rFonts w:ascii="Book Antiqua" w:hAnsi="Book Antiqua"/>
          <w:vertAlign w:val="superscript"/>
        </w:rPr>
        <w:t>[3</w:t>
      </w:r>
      <w:r w:rsidR="003D4138">
        <w:rPr>
          <w:rFonts w:ascii="Book Antiqua" w:hAnsi="Book Antiqua" w:hint="eastAsia"/>
          <w:vertAlign w:val="superscript"/>
          <w:lang w:eastAsia="zh-CN"/>
        </w:rPr>
        <w:t>5</w:t>
      </w:r>
      <w:r>
        <w:rPr>
          <w:rFonts w:ascii="Book Antiqua" w:hAnsi="Book Antiqua"/>
          <w:vertAlign w:val="superscript"/>
        </w:rPr>
        <w:t>]</w:t>
      </w:r>
      <w:r>
        <w:rPr>
          <w:rFonts w:ascii="Book Antiqua" w:hAnsi="Book Antiqua"/>
        </w:rPr>
        <w:t>, the authors</w:t>
      </w:r>
      <w:r>
        <w:rPr>
          <w:rFonts w:ascii="Book Antiqua" w:hAnsi="Book Antiqua"/>
          <w:i/>
          <w:iCs/>
        </w:rPr>
        <w:t xml:space="preserve"> </w:t>
      </w:r>
      <w:r>
        <w:rPr>
          <w:rFonts w:ascii="Book Antiqua" w:hAnsi="Book Antiqua"/>
        </w:rPr>
        <w:t xml:space="preserve">reported significantly higher rates of recurrent and </w:t>
      </w:r>
      <w:r>
        <w:rPr>
          <w:rFonts w:ascii="Book Antiqua" w:hAnsi="Book Antiqua"/>
          <w:i/>
          <w:iCs/>
        </w:rPr>
        <w:t>de novo</w:t>
      </w:r>
      <w:r>
        <w:rPr>
          <w:rFonts w:ascii="Book Antiqua" w:hAnsi="Book Antiqua"/>
        </w:rPr>
        <w:t xml:space="preserve"> NASH (38% and 17%, respectively)</w:t>
      </w:r>
      <w:r>
        <w:rPr>
          <w:rFonts w:ascii="Book Antiqua" w:hAnsi="Book Antiqua"/>
          <w:vertAlign w:val="superscript"/>
        </w:rPr>
        <w:t>[3</w:t>
      </w:r>
      <w:r w:rsidR="003D4138">
        <w:rPr>
          <w:rFonts w:ascii="Book Antiqua" w:hAnsi="Book Antiqua" w:hint="eastAsia"/>
          <w:vertAlign w:val="superscript"/>
          <w:lang w:eastAsia="zh-CN"/>
        </w:rPr>
        <w:t>5</w:t>
      </w:r>
      <w:r>
        <w:rPr>
          <w:rFonts w:ascii="Book Antiqua" w:hAnsi="Book Antiqua"/>
          <w:vertAlign w:val="superscript"/>
        </w:rPr>
        <w:t>]</w:t>
      </w:r>
      <w:r>
        <w:rPr>
          <w:rFonts w:ascii="Book Antiqua" w:hAnsi="Book Antiqua"/>
        </w:rPr>
        <w:t>. Overall survival of patients transplanted for NASH-related cirrhosis is comparable to those with non-NASH indications in most studies</w:t>
      </w:r>
      <w:r>
        <w:rPr>
          <w:rFonts w:ascii="Book Antiqua" w:hAnsi="Book Antiqua"/>
          <w:vertAlign w:val="superscript"/>
        </w:rPr>
        <w:t>[39-41]</w:t>
      </w:r>
      <w:r>
        <w:rPr>
          <w:rFonts w:ascii="Book Antiqua" w:hAnsi="Book Antiqua"/>
        </w:rPr>
        <w:t xml:space="preserve">. In a recent retrospective analysis of 68950 patients that underwent LT for end-stage liver disease of various indications, </w:t>
      </w:r>
      <w:proofErr w:type="spellStart"/>
      <w:r>
        <w:rPr>
          <w:rFonts w:ascii="Book Antiqua" w:hAnsi="Book Antiqua"/>
        </w:rPr>
        <w:t>Haldar</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lang w:val="pt-PT"/>
        </w:rPr>
        <w:t>[42]</w:t>
      </w:r>
      <w:r>
        <w:rPr>
          <w:rFonts w:ascii="Book Antiqua" w:hAnsi="Book Antiqua"/>
        </w:rPr>
        <w:t xml:space="preserve"> confirmed the aforementioned findings and demonstrated a patient survival at 1, 5, and 10 years post-LT of 84.1%, 73.4%, and 62.1%, respectively, for NASH patients that underwent LT</w:t>
      </w:r>
      <w:r>
        <w:rPr>
          <w:rFonts w:ascii="Book Antiqua" w:hAnsi="Book Antiqua"/>
          <w:vertAlign w:val="superscript"/>
          <w:lang w:val="pt-PT"/>
        </w:rPr>
        <w:t>[42]</w:t>
      </w:r>
      <w:r>
        <w:rPr>
          <w:rFonts w:ascii="Book Antiqua" w:hAnsi="Book Antiqua"/>
        </w:rPr>
        <w:t xml:space="preserve">. Overall graft survival was also reported similar between NASH recipients </w:t>
      </w:r>
      <w:r>
        <w:rPr>
          <w:rFonts w:ascii="Book Antiqua" w:hAnsi="Book Antiqua"/>
          <w:i/>
          <w:iCs/>
          <w:lang w:val="da-DK"/>
        </w:rPr>
        <w:t>vs</w:t>
      </w:r>
      <w:r>
        <w:rPr>
          <w:rFonts w:ascii="Book Antiqua" w:hAnsi="Book Antiqua"/>
        </w:rPr>
        <w:t xml:space="preserve"> those with non-NASH LT indications. Mortality in patients transplanted for NASH was mainly attributed to cardio/cerebrovascular disease and infection rather than liver-related complications. However, the true impact of recurrent or </w:t>
      </w:r>
      <w:r>
        <w:rPr>
          <w:rFonts w:ascii="Book Antiqua" w:hAnsi="Book Antiqua"/>
          <w:i/>
          <w:iCs/>
        </w:rPr>
        <w:t>de novo</w:t>
      </w:r>
      <w:r>
        <w:rPr>
          <w:rFonts w:ascii="Book Antiqua" w:hAnsi="Book Antiqua"/>
        </w:rPr>
        <w:t xml:space="preserve"> NAFLD on overall and </w:t>
      </w:r>
      <w:r>
        <w:rPr>
          <w:rFonts w:ascii="Book Antiqua" w:hAnsi="Book Antiqua"/>
        </w:rPr>
        <w:lastRenderedPageBreak/>
        <w:t xml:space="preserve">graft survival has not been largely investigated. </w:t>
      </w:r>
      <w:proofErr w:type="spellStart"/>
      <w:r>
        <w:rPr>
          <w:rFonts w:ascii="Book Antiqua" w:hAnsi="Book Antiqua"/>
        </w:rPr>
        <w:t>Dureja</w:t>
      </w:r>
      <w:proofErr w:type="spellEnd"/>
      <w:r>
        <w:rPr>
          <w:rFonts w:ascii="Book Antiqua" w:hAnsi="Book Antiqua"/>
        </w:rPr>
        <w:t xml:space="preserve"> </w:t>
      </w:r>
      <w:r>
        <w:rPr>
          <w:rFonts w:ascii="Book Antiqua" w:hAnsi="Book Antiqua"/>
          <w:i/>
          <w:iCs/>
          <w:lang w:val="nl-NL"/>
        </w:rPr>
        <w:t>et al</w:t>
      </w:r>
      <w:r>
        <w:rPr>
          <w:rFonts w:ascii="Book Antiqua" w:hAnsi="Book Antiqua"/>
          <w:vertAlign w:val="superscript"/>
        </w:rPr>
        <w:t>[43]</w:t>
      </w:r>
      <w:r>
        <w:rPr>
          <w:rFonts w:ascii="Book Antiqua" w:hAnsi="Book Antiqua"/>
          <w:i/>
          <w:iCs/>
        </w:rPr>
        <w:t xml:space="preserve"> </w:t>
      </w:r>
      <w:r>
        <w:rPr>
          <w:rFonts w:ascii="Book Antiqua" w:hAnsi="Book Antiqua"/>
        </w:rPr>
        <w:t>studied 88 liver transplant recipients and found no difference in post-LT survival between patients with NAFLD recurrence and those without in a follow-up period of 5 years</w:t>
      </w:r>
      <w:r>
        <w:rPr>
          <w:rFonts w:ascii="Book Antiqua" w:hAnsi="Book Antiqua"/>
          <w:vertAlign w:val="superscript"/>
        </w:rPr>
        <w:t>[43]</w:t>
      </w:r>
      <w:r>
        <w:rPr>
          <w:rFonts w:ascii="Book Antiqua" w:hAnsi="Book Antiqua"/>
        </w:rPr>
        <w:t xml:space="preserve">. More relevant studies with longer follow-up time are necessary to clarify whether post-LT NAFLD </w:t>
      </w:r>
      <w:r>
        <w:rPr>
          <w:rFonts w:ascii="Book Antiqua" w:hAnsi="Book Antiqua"/>
          <w:i/>
          <w:iCs/>
          <w:lang w:val="it-IT"/>
        </w:rPr>
        <w:t xml:space="preserve">per se </w:t>
      </w:r>
      <w:r>
        <w:rPr>
          <w:rFonts w:ascii="Book Antiqua" w:hAnsi="Book Antiqua"/>
        </w:rPr>
        <w:t xml:space="preserve">is associated with increased mortality in the post-transplant setting. </w:t>
      </w:r>
    </w:p>
    <w:p w14:paraId="32670359" w14:textId="77777777" w:rsidR="00C56F86" w:rsidRDefault="00C56F86">
      <w:pPr>
        <w:pStyle w:val="a0"/>
        <w:spacing w:line="360" w:lineRule="auto"/>
        <w:jc w:val="both"/>
        <w:rPr>
          <w:rFonts w:ascii="Book Antiqua" w:eastAsia="Book Antiqua" w:hAnsi="Book Antiqua" w:cs="Book Antiqua"/>
        </w:rPr>
      </w:pPr>
    </w:p>
    <w:p w14:paraId="34F834D1" w14:textId="77777777" w:rsidR="00C56F86" w:rsidRDefault="00CE55AE">
      <w:pPr>
        <w:pStyle w:val="a0"/>
        <w:spacing w:line="360" w:lineRule="auto"/>
        <w:jc w:val="both"/>
        <w:rPr>
          <w:rFonts w:ascii="Book Antiqua" w:eastAsia="Book Antiqua" w:hAnsi="Book Antiqua" w:cs="Book Antiqua"/>
          <w:u w:val="single"/>
        </w:rPr>
      </w:pPr>
      <w:r>
        <w:rPr>
          <w:rFonts w:ascii="Book Antiqua" w:hAnsi="Book Antiqua"/>
          <w:b/>
          <w:bCs/>
          <w:u w:val="single"/>
          <w:lang w:val="de-DE"/>
        </w:rPr>
        <w:t>MANAGEMENT</w:t>
      </w:r>
    </w:p>
    <w:p w14:paraId="310EF458"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There are scarce data regarding the treatment of NAFLD in liver transplant patients. Main treatment strategies include lifestyle modifications, pharmacotherapy, bariatric surgery, and alteration in immunosuppression therapy</w:t>
      </w:r>
      <w:r>
        <w:rPr>
          <w:rFonts w:ascii="Book Antiqua" w:hAnsi="Book Antiqua"/>
          <w:vertAlign w:val="superscript"/>
        </w:rPr>
        <w:t>[44]</w:t>
      </w:r>
      <w:r>
        <w:rPr>
          <w:rFonts w:ascii="Book Antiqua" w:hAnsi="Book Antiqua"/>
        </w:rPr>
        <w:t>. The first approach in the management of post-LT NAFLD is lifestyle modification including adequate physical activity, weight loss, and calorie restriction. No drugs have been approved for the treatment of NAFLD and none of the proposed pharmacotherapies has been studied in the post-transplant population. In the latest American Association for the Study of Liver Diseases and European Association for the Study of the Liver guidelines, pioglitazone, and vitamin E, either as monotherapy or as combination therapy, have been proposed as a potential treatment approach in biopsy-proven NASH patients</w:t>
      </w:r>
      <w:r>
        <w:rPr>
          <w:rFonts w:ascii="Book Antiqua" w:hAnsi="Book Antiqua"/>
          <w:vertAlign w:val="superscript"/>
        </w:rPr>
        <w:t>[45]</w:t>
      </w:r>
      <w:r>
        <w:rPr>
          <w:rFonts w:ascii="Book Antiqua" w:hAnsi="Book Antiqua"/>
        </w:rPr>
        <w:t>. However, there are concerns about the safety of long-term use of vitamin E, as it has been associated with an increased risk of prostate cancer and hemorrhagic stroke</w:t>
      </w:r>
      <w:r>
        <w:rPr>
          <w:rFonts w:ascii="Book Antiqua" w:hAnsi="Book Antiqua"/>
          <w:vertAlign w:val="superscript"/>
        </w:rPr>
        <w:t>[46,47]</w:t>
      </w:r>
      <w:r>
        <w:rPr>
          <w:rFonts w:ascii="Book Antiqua" w:hAnsi="Book Antiqua"/>
        </w:rPr>
        <w:t>. Pioglitazone has been associated with weight gain and should be, therefore, cautiously recommended in transplanted patients, for fear of exacerbating post-LT obesity and PTMS</w:t>
      </w:r>
      <w:r>
        <w:rPr>
          <w:rFonts w:ascii="Book Antiqua" w:hAnsi="Book Antiqua"/>
          <w:vertAlign w:val="superscript"/>
        </w:rPr>
        <w:t>[48]</w:t>
      </w:r>
      <w:r>
        <w:rPr>
          <w:rFonts w:ascii="Book Antiqua" w:hAnsi="Book Antiqua"/>
        </w:rPr>
        <w:t>. Bariatric surgery is recommended in cases where obese patients cannot achieve weight reduction following LT; however, there are concerns regarding the potential malabsorption and altered pharmacokinetics of immunosuppressive drugs</w:t>
      </w:r>
      <w:r>
        <w:rPr>
          <w:rFonts w:ascii="Book Antiqua" w:hAnsi="Book Antiqua"/>
          <w:vertAlign w:val="superscript"/>
        </w:rPr>
        <w:t>[49,50]</w:t>
      </w:r>
      <w:r>
        <w:rPr>
          <w:rFonts w:ascii="Book Antiqua" w:hAnsi="Book Antiqua"/>
        </w:rPr>
        <w:t>. Optimization of immunosuppression is of vital importance to reduce drug-induced metabolic risks and subsequent NAFLD in the post-LT period. Early steroid withdrawal, minimization, and alterations of immunosuppressive regimens based on patient’s metabolic complications are common approaches in the management of PTMS. More specifically, in cases where hypertension is the major metabolic complication, conversion from cyclosporine to tacrolimus has been shown to have a beneficial effect on blood pressure</w:t>
      </w:r>
      <w:r>
        <w:rPr>
          <w:rFonts w:ascii="Book Antiqua" w:hAnsi="Book Antiqua"/>
          <w:vertAlign w:val="superscript"/>
        </w:rPr>
        <w:t>[51]</w:t>
      </w:r>
      <w:r>
        <w:rPr>
          <w:rFonts w:ascii="Book Antiqua" w:hAnsi="Book Antiqua"/>
        </w:rPr>
        <w:t xml:space="preserve">. Similarly, </w:t>
      </w:r>
      <w:r>
        <w:rPr>
          <w:rFonts w:ascii="Book Antiqua" w:hAnsi="Book Antiqua"/>
        </w:rPr>
        <w:lastRenderedPageBreak/>
        <w:t>reducing tacrolimus dosage or switching to another immunosuppression regimen has been associated with better glycemic control in recipients with new-onset T2DM</w:t>
      </w:r>
      <w:r>
        <w:rPr>
          <w:rFonts w:ascii="Book Antiqua" w:hAnsi="Book Antiqua"/>
          <w:vertAlign w:val="superscript"/>
          <w:lang w:val="pt-PT"/>
        </w:rPr>
        <w:t>[52]</w:t>
      </w:r>
      <w:r>
        <w:rPr>
          <w:rFonts w:ascii="Book Antiqua" w:hAnsi="Book Antiqua"/>
        </w:rPr>
        <w:t>. mTOR inhibitors, on the other hand, should be avoided in cases of severe uncontrolled dyslipidemia</w:t>
      </w:r>
      <w:r>
        <w:rPr>
          <w:rFonts w:ascii="Book Antiqua" w:hAnsi="Book Antiqua"/>
          <w:vertAlign w:val="superscript"/>
          <w:lang w:val="pt-PT"/>
        </w:rPr>
        <w:t>[32,33]</w:t>
      </w:r>
      <w:r>
        <w:rPr>
          <w:rFonts w:ascii="Book Antiqua" w:hAnsi="Book Antiqua"/>
        </w:rPr>
        <w:t xml:space="preserve">. </w:t>
      </w:r>
    </w:p>
    <w:p w14:paraId="25C09336" w14:textId="77777777" w:rsidR="00C56F86" w:rsidRDefault="00C56F86">
      <w:pPr>
        <w:pStyle w:val="a0"/>
        <w:spacing w:line="360" w:lineRule="auto"/>
        <w:jc w:val="both"/>
        <w:rPr>
          <w:rFonts w:ascii="Book Antiqua" w:eastAsia="Book Antiqua" w:hAnsi="Book Antiqua" w:cs="Book Antiqua"/>
        </w:rPr>
      </w:pPr>
    </w:p>
    <w:p w14:paraId="67DC3DC8"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caps/>
          <w:u w:val="single"/>
        </w:rPr>
        <w:t>CONCLUSION</w:t>
      </w:r>
    </w:p>
    <w:p w14:paraId="073B0038"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Post-LT NAFLD remains a great challenge for hepatologists and transplant surgeons. Early detection of modifiable risk factors plays a crucial role in preventing disease occurrence. There is an unmet need for specific recommendations regarding both NAFLD screening and management in the post-transplant setting. Post-LT diagnosis tends to be underdiagnosed due to poor sensitivity of routine imaging modalities, whereas liver biopsy is not routinely used for NAFLD diagnosis, due to its invasive nature and possible complications. Regarding disease management, while numerous studies have investigated potential treatment approaches for NAFLD in non-transplant patients, there are scarce data on liver-transplant recipients, with most treatment strategies being extrapolated from recommendations in the general population. However, certain limitations in transplanted patients, such as reduced physical activity, immunosuppressive therapy, and drug-drug interactions with NAFLD treatment regimens, as well as treatment dilemmas regarding minimization or alteration of immunosuppression therapy in the setting of PTMS remain major problems for hepatologists. Prospective, longitudinal studies in liver transplant recipients are necessary to optimize screening, disease monitoring, and treatment in this special patient population.</w:t>
      </w:r>
    </w:p>
    <w:p w14:paraId="7D8420A8" w14:textId="77777777" w:rsidR="00C56F86" w:rsidRDefault="00C56F86">
      <w:pPr>
        <w:pStyle w:val="a0"/>
        <w:spacing w:line="360" w:lineRule="auto"/>
        <w:jc w:val="both"/>
        <w:rPr>
          <w:rFonts w:ascii="Book Antiqua" w:eastAsia="Book Antiqua" w:hAnsi="Book Antiqua" w:cs="Book Antiqua"/>
        </w:rPr>
      </w:pPr>
    </w:p>
    <w:p w14:paraId="50E5D5B3"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lang w:val="de-DE"/>
        </w:rPr>
        <w:t>REFERENCES</w:t>
      </w:r>
    </w:p>
    <w:p w14:paraId="1C4419DB" w14:textId="77777777" w:rsidR="00C56F86" w:rsidRDefault="00CE55AE">
      <w:pPr>
        <w:pStyle w:val="a0"/>
        <w:spacing w:line="360" w:lineRule="auto"/>
        <w:jc w:val="both"/>
        <w:rPr>
          <w:rFonts w:ascii="Book Antiqua" w:eastAsia="Book Antiqua" w:hAnsi="Book Antiqua" w:cs="Book Antiqua"/>
        </w:rPr>
      </w:pPr>
      <w:r>
        <w:rPr>
          <w:rFonts w:ascii="Book Antiqua" w:hAnsi="Book Antiqua"/>
          <w:lang w:val="ru-RU"/>
        </w:rPr>
        <w:t xml:space="preserve">1 </w:t>
      </w:r>
      <w:proofErr w:type="spellStart"/>
      <w:r>
        <w:rPr>
          <w:rFonts w:ascii="Book Antiqua" w:hAnsi="Book Antiqua"/>
          <w:b/>
          <w:bCs/>
        </w:rPr>
        <w:t>Perumpail</w:t>
      </w:r>
      <w:proofErr w:type="spellEnd"/>
      <w:r>
        <w:rPr>
          <w:rFonts w:ascii="Book Antiqua" w:hAnsi="Book Antiqua"/>
          <w:b/>
          <w:bCs/>
        </w:rPr>
        <w:t xml:space="preserve"> BJ</w:t>
      </w:r>
      <w:r>
        <w:rPr>
          <w:rFonts w:ascii="Book Antiqua" w:hAnsi="Book Antiqua"/>
        </w:rPr>
        <w:t xml:space="preserve">, Khan MA, </w:t>
      </w:r>
      <w:proofErr w:type="spellStart"/>
      <w:r>
        <w:rPr>
          <w:rFonts w:ascii="Book Antiqua" w:hAnsi="Book Antiqua"/>
        </w:rPr>
        <w:t>Yoo</w:t>
      </w:r>
      <w:proofErr w:type="spellEnd"/>
      <w:r>
        <w:rPr>
          <w:rFonts w:ascii="Book Antiqua" w:hAnsi="Book Antiqua"/>
        </w:rPr>
        <w:t xml:space="preserve"> ER, </w:t>
      </w:r>
      <w:proofErr w:type="spellStart"/>
      <w:r>
        <w:rPr>
          <w:rFonts w:ascii="Book Antiqua" w:hAnsi="Book Antiqua"/>
        </w:rPr>
        <w:t>Cholankeril</w:t>
      </w:r>
      <w:proofErr w:type="spellEnd"/>
      <w:r>
        <w:rPr>
          <w:rFonts w:ascii="Book Antiqua" w:hAnsi="Book Antiqua"/>
        </w:rPr>
        <w:t xml:space="preserve"> G, Kim D, Ahmed A. Clinical epidemiology and disease burden of nonalcoholic fatty liver disease. </w:t>
      </w:r>
      <w:r>
        <w:rPr>
          <w:rFonts w:ascii="Book Antiqua" w:hAnsi="Book Antiqua"/>
          <w:i/>
          <w:iCs/>
          <w:lang w:val="nl-NL"/>
        </w:rPr>
        <w:t>World J Gastroenterol</w:t>
      </w:r>
      <w:r>
        <w:rPr>
          <w:rFonts w:ascii="Book Antiqua" w:hAnsi="Book Antiqua"/>
        </w:rPr>
        <w:t xml:space="preserve"> 2017; </w:t>
      </w:r>
      <w:r>
        <w:rPr>
          <w:rFonts w:ascii="Book Antiqua" w:hAnsi="Book Antiqua"/>
          <w:b/>
          <w:bCs/>
        </w:rPr>
        <w:t>23</w:t>
      </w:r>
      <w:r>
        <w:rPr>
          <w:rFonts w:ascii="Book Antiqua" w:hAnsi="Book Antiqua"/>
          <w:lang w:val="pt-PT"/>
        </w:rPr>
        <w:t>: 8263-8276 [PMID: 29307986 DOI: 10.3748/wjg.v23.i47.8263]</w:t>
      </w:r>
    </w:p>
    <w:p w14:paraId="7BA0BAA0"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2 </w:t>
      </w:r>
      <w:proofErr w:type="spellStart"/>
      <w:r>
        <w:rPr>
          <w:rFonts w:ascii="Book Antiqua" w:hAnsi="Book Antiqua"/>
          <w:b/>
          <w:bCs/>
        </w:rPr>
        <w:t>Chalasani</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Younossi</w:t>
      </w:r>
      <w:proofErr w:type="spellEnd"/>
      <w:r>
        <w:rPr>
          <w:rFonts w:ascii="Book Antiqua" w:hAnsi="Book Antiqua"/>
        </w:rPr>
        <w:t xml:space="preserve"> Z, Lavine JE, Diehl AM, Brunt EM, </w:t>
      </w:r>
      <w:proofErr w:type="spellStart"/>
      <w:r>
        <w:rPr>
          <w:rFonts w:ascii="Book Antiqua" w:hAnsi="Book Antiqua"/>
        </w:rPr>
        <w:t>Cusi</w:t>
      </w:r>
      <w:proofErr w:type="spellEnd"/>
      <w:r>
        <w:rPr>
          <w:rFonts w:ascii="Book Antiqua" w:hAnsi="Book Antiqua"/>
        </w:rPr>
        <w:t xml:space="preserve"> K, Charlton M, Sanyal AJ. The diagnosis and management of non-alcoholic fatty liver disease: practice </w:t>
      </w:r>
      <w:r>
        <w:rPr>
          <w:rFonts w:ascii="Book Antiqua" w:hAnsi="Book Antiqua"/>
        </w:rPr>
        <w:lastRenderedPageBreak/>
        <w:t xml:space="preserve">Guideline by the American Association for the Study of Liver Diseases, American College of Gastroenterology, and the American Gastroenterological Association. </w:t>
      </w:r>
      <w:r>
        <w:rPr>
          <w:rFonts w:ascii="Book Antiqua" w:hAnsi="Book Antiqua"/>
          <w:i/>
          <w:iCs/>
        </w:rPr>
        <w:t>Hepatology</w:t>
      </w:r>
      <w:r>
        <w:rPr>
          <w:rFonts w:ascii="Book Antiqua" w:hAnsi="Book Antiqua"/>
        </w:rPr>
        <w:t xml:space="preserve"> 2012; </w:t>
      </w:r>
      <w:r>
        <w:rPr>
          <w:rFonts w:ascii="Book Antiqua" w:hAnsi="Book Antiqua"/>
          <w:b/>
          <w:bCs/>
        </w:rPr>
        <w:t>55</w:t>
      </w:r>
      <w:r>
        <w:rPr>
          <w:rFonts w:ascii="Book Antiqua" w:hAnsi="Book Antiqua"/>
          <w:lang w:val="pt-PT"/>
        </w:rPr>
        <w:t>: 2005-2023 [PMID: 22488764 DOI: 10.1002/hep.25762]</w:t>
      </w:r>
    </w:p>
    <w:p w14:paraId="602484AF"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3 </w:t>
      </w:r>
      <w:r>
        <w:rPr>
          <w:rFonts w:ascii="Book Antiqua" w:hAnsi="Book Antiqua"/>
          <w:b/>
          <w:bCs/>
          <w:lang w:val="it-IT"/>
        </w:rPr>
        <w:t>Vernon G</w:t>
      </w:r>
      <w:r>
        <w:rPr>
          <w:rFonts w:ascii="Book Antiqua" w:hAnsi="Book Antiqua"/>
        </w:rPr>
        <w:t xml:space="preserve">, Baranova A, </w:t>
      </w:r>
      <w:proofErr w:type="spellStart"/>
      <w:r>
        <w:rPr>
          <w:rFonts w:ascii="Book Antiqua" w:hAnsi="Book Antiqua"/>
        </w:rPr>
        <w:t>Younossi</w:t>
      </w:r>
      <w:proofErr w:type="spellEnd"/>
      <w:r>
        <w:rPr>
          <w:rFonts w:ascii="Book Antiqua" w:hAnsi="Book Antiqua"/>
        </w:rPr>
        <w:t xml:space="preserve"> ZM. Systematic review: the epidemiology and natural history of non-alcoholic fatty liver disease and non-alcoholic steatohepatitis in adults.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2011; </w:t>
      </w:r>
      <w:r>
        <w:rPr>
          <w:rFonts w:ascii="Book Antiqua" w:hAnsi="Book Antiqua"/>
          <w:b/>
          <w:bCs/>
          <w:lang w:val="ru-RU"/>
        </w:rPr>
        <w:t>34</w:t>
      </w:r>
      <w:r>
        <w:rPr>
          <w:rFonts w:ascii="Book Antiqua" w:hAnsi="Book Antiqua"/>
          <w:lang w:val="pt-PT"/>
        </w:rPr>
        <w:t>: 274-285 [PMID: 21623852 DOI: 10.1111/j.1365-2036.2011.04724.x]</w:t>
      </w:r>
    </w:p>
    <w:p w14:paraId="74031173"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4 </w:t>
      </w:r>
      <w:r>
        <w:rPr>
          <w:rFonts w:ascii="Book Antiqua" w:hAnsi="Book Antiqua"/>
          <w:b/>
          <w:bCs/>
          <w:lang w:val="it-IT"/>
        </w:rPr>
        <w:t>Younossi ZM</w:t>
      </w:r>
      <w:r>
        <w:rPr>
          <w:rFonts w:ascii="Book Antiqua" w:hAnsi="Book Antiqua"/>
        </w:rPr>
        <w:t xml:space="preserve">, Koenig AB, </w:t>
      </w:r>
      <w:proofErr w:type="spellStart"/>
      <w:r>
        <w:rPr>
          <w:rFonts w:ascii="Book Antiqua" w:hAnsi="Book Antiqua"/>
        </w:rPr>
        <w:t>Abdelatif</w:t>
      </w:r>
      <w:proofErr w:type="spellEnd"/>
      <w:r>
        <w:rPr>
          <w:rFonts w:ascii="Book Antiqua" w:hAnsi="Book Antiqua"/>
        </w:rPr>
        <w:t xml:space="preserve"> D, Fazel Y, Henry L, </w:t>
      </w:r>
      <w:proofErr w:type="spellStart"/>
      <w:r>
        <w:rPr>
          <w:rFonts w:ascii="Book Antiqua" w:hAnsi="Book Antiqua"/>
        </w:rPr>
        <w:t>Wymer</w:t>
      </w:r>
      <w:proofErr w:type="spellEnd"/>
      <w:r>
        <w:rPr>
          <w:rFonts w:ascii="Book Antiqua" w:hAnsi="Book Antiqua"/>
        </w:rPr>
        <w:t xml:space="preserve"> M. Global epidemiology of nonalcoholic fatty liver disease-Meta-analytic assessment of prevalence, incidence, and outcomes.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lang w:val="pt-PT"/>
        </w:rPr>
        <w:t>: 73-84 [PMID: 26707365 DOI: 10.1002/hep.28431]</w:t>
      </w:r>
    </w:p>
    <w:p w14:paraId="34C16DDA"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5 </w:t>
      </w:r>
      <w:r>
        <w:rPr>
          <w:rFonts w:ascii="Book Antiqua" w:hAnsi="Book Antiqua"/>
          <w:b/>
          <w:bCs/>
          <w:lang w:val="it-IT"/>
        </w:rPr>
        <w:t>Buzzetti E</w:t>
      </w:r>
      <w:r>
        <w:rPr>
          <w:rFonts w:ascii="Book Antiqua" w:hAnsi="Book Antiqua"/>
        </w:rPr>
        <w:t xml:space="preserve">, </w:t>
      </w:r>
      <w:proofErr w:type="spellStart"/>
      <w:r>
        <w:rPr>
          <w:rFonts w:ascii="Book Antiqua" w:hAnsi="Book Antiqua"/>
        </w:rPr>
        <w:t>Pinzani</w:t>
      </w:r>
      <w:proofErr w:type="spellEnd"/>
      <w:r>
        <w:rPr>
          <w:rFonts w:ascii="Book Antiqua" w:hAnsi="Book Antiqua"/>
        </w:rPr>
        <w:t xml:space="preserve"> M, </w:t>
      </w:r>
      <w:proofErr w:type="spellStart"/>
      <w:r>
        <w:rPr>
          <w:rFonts w:ascii="Book Antiqua" w:hAnsi="Book Antiqua"/>
        </w:rPr>
        <w:t>Tsochatzis</w:t>
      </w:r>
      <w:proofErr w:type="spellEnd"/>
      <w:r>
        <w:rPr>
          <w:rFonts w:ascii="Book Antiqua" w:hAnsi="Book Antiqua"/>
        </w:rPr>
        <w:t xml:space="preserve"> EA. The multiple-hit pathogenesis of non-alcoholic fatty liver disease (NAFLD). </w:t>
      </w:r>
      <w:r>
        <w:rPr>
          <w:rFonts w:ascii="Book Antiqua" w:hAnsi="Book Antiqua"/>
          <w:i/>
          <w:iCs/>
          <w:lang w:val="es-ES_tradnl"/>
        </w:rPr>
        <w:t>Metabolism</w:t>
      </w:r>
      <w:r>
        <w:rPr>
          <w:rFonts w:ascii="Book Antiqua" w:hAnsi="Book Antiqua"/>
        </w:rPr>
        <w:t xml:space="preserve"> 2016; </w:t>
      </w:r>
      <w:r>
        <w:rPr>
          <w:rFonts w:ascii="Book Antiqua" w:hAnsi="Book Antiqua"/>
          <w:b/>
          <w:bCs/>
        </w:rPr>
        <w:t>65</w:t>
      </w:r>
      <w:r>
        <w:rPr>
          <w:rFonts w:ascii="Book Antiqua" w:hAnsi="Book Antiqua"/>
          <w:lang w:val="pt-PT"/>
        </w:rPr>
        <w:t>: 1038-1048 [PMID: 26823198 DOI: 10.1016/j.metabol.2015.12.012]</w:t>
      </w:r>
    </w:p>
    <w:p w14:paraId="7BA00E72"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6 </w:t>
      </w:r>
      <w:proofErr w:type="spellStart"/>
      <w:r>
        <w:rPr>
          <w:rFonts w:ascii="Book Antiqua" w:hAnsi="Book Antiqua"/>
          <w:b/>
          <w:bCs/>
        </w:rPr>
        <w:t>Mikolasevic</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Filipec-Kanizaj</w:t>
      </w:r>
      <w:proofErr w:type="spellEnd"/>
      <w:r>
        <w:rPr>
          <w:rFonts w:ascii="Book Antiqua" w:hAnsi="Book Antiqua"/>
        </w:rPr>
        <w:t xml:space="preserve"> T, </w:t>
      </w:r>
      <w:proofErr w:type="spellStart"/>
      <w:r>
        <w:rPr>
          <w:rFonts w:ascii="Book Antiqua" w:hAnsi="Book Antiqua"/>
        </w:rPr>
        <w:t>Mijic</w:t>
      </w:r>
      <w:proofErr w:type="spellEnd"/>
      <w:r>
        <w:rPr>
          <w:rFonts w:ascii="Book Antiqua" w:hAnsi="Book Antiqua"/>
        </w:rPr>
        <w:t xml:space="preserve"> M, </w:t>
      </w:r>
      <w:proofErr w:type="spellStart"/>
      <w:r>
        <w:rPr>
          <w:rFonts w:ascii="Book Antiqua" w:hAnsi="Book Antiqua"/>
        </w:rPr>
        <w:t>Jakopcic</w:t>
      </w:r>
      <w:proofErr w:type="spellEnd"/>
      <w:r>
        <w:rPr>
          <w:rFonts w:ascii="Book Antiqua" w:hAnsi="Book Antiqua"/>
        </w:rPr>
        <w:t xml:space="preserve"> I, Milic S, </w:t>
      </w:r>
      <w:proofErr w:type="spellStart"/>
      <w:r>
        <w:rPr>
          <w:rFonts w:ascii="Book Antiqua" w:hAnsi="Book Antiqua"/>
        </w:rPr>
        <w:t>Hrstic</w:t>
      </w:r>
      <w:proofErr w:type="spellEnd"/>
      <w:r>
        <w:rPr>
          <w:rFonts w:ascii="Book Antiqua" w:hAnsi="Book Antiqua"/>
        </w:rPr>
        <w:t xml:space="preserve"> I, </w:t>
      </w:r>
      <w:proofErr w:type="spellStart"/>
      <w:r>
        <w:rPr>
          <w:rFonts w:ascii="Book Antiqua" w:hAnsi="Book Antiqua"/>
        </w:rPr>
        <w:t>Sobocan</w:t>
      </w:r>
      <w:proofErr w:type="spellEnd"/>
      <w:r>
        <w:rPr>
          <w:rFonts w:ascii="Book Antiqua" w:hAnsi="Book Antiqua"/>
        </w:rPr>
        <w:t xml:space="preserve"> N, </w:t>
      </w:r>
      <w:proofErr w:type="spellStart"/>
      <w:r>
        <w:rPr>
          <w:rFonts w:ascii="Book Antiqua" w:hAnsi="Book Antiqua"/>
        </w:rPr>
        <w:t>Stimac</w:t>
      </w:r>
      <w:proofErr w:type="spellEnd"/>
      <w:r>
        <w:rPr>
          <w:rFonts w:ascii="Book Antiqua" w:hAnsi="Book Antiqua"/>
        </w:rPr>
        <w:t xml:space="preserve"> D, Burra P. Nonalcoholic fatty liver disease and liver transplantation - Where do we stand? </w:t>
      </w:r>
      <w:r>
        <w:rPr>
          <w:rFonts w:ascii="Book Antiqua" w:hAnsi="Book Antiqua"/>
          <w:i/>
          <w:iCs/>
          <w:lang w:val="nl-NL"/>
        </w:rPr>
        <w:t>World J Gastroenterol</w:t>
      </w:r>
      <w:r>
        <w:rPr>
          <w:rFonts w:ascii="Book Antiqua" w:hAnsi="Book Antiqua"/>
        </w:rPr>
        <w:t xml:space="preserve"> 2018; </w:t>
      </w:r>
      <w:r>
        <w:rPr>
          <w:rFonts w:ascii="Book Antiqua" w:hAnsi="Book Antiqua"/>
          <w:b/>
          <w:bCs/>
        </w:rPr>
        <w:t>24</w:t>
      </w:r>
      <w:r>
        <w:rPr>
          <w:rFonts w:ascii="Book Antiqua" w:hAnsi="Book Antiqua"/>
          <w:lang w:val="pt-PT"/>
        </w:rPr>
        <w:t>: 1491-1506 [PMID: 29662288 DOI: 10.3748/wjg.v24.i14.1491]</w:t>
      </w:r>
    </w:p>
    <w:p w14:paraId="46572BD7" w14:textId="77777777" w:rsidR="00C56F86" w:rsidRDefault="00CE55AE">
      <w:pPr>
        <w:pStyle w:val="a0"/>
        <w:spacing w:line="360" w:lineRule="auto"/>
        <w:jc w:val="both"/>
        <w:rPr>
          <w:rFonts w:ascii="Book Antiqua" w:eastAsia="Book Antiqua" w:hAnsi="Book Antiqua" w:cs="Book Antiqua"/>
        </w:rPr>
      </w:pPr>
      <w:r>
        <w:rPr>
          <w:rFonts w:ascii="Book Antiqua" w:hAnsi="Book Antiqua"/>
          <w:lang w:val="ru-RU"/>
        </w:rPr>
        <w:t xml:space="preserve">7 </w:t>
      </w:r>
      <w:r>
        <w:rPr>
          <w:rFonts w:ascii="Book Antiqua" w:hAnsi="Book Antiqua"/>
          <w:b/>
          <w:bCs/>
        </w:rPr>
        <w:t>Wong RJ</w:t>
      </w:r>
      <w:r>
        <w:rPr>
          <w:rFonts w:ascii="Book Antiqua" w:hAnsi="Book Antiqua"/>
        </w:rPr>
        <w:t xml:space="preserve">, Aguilar M, Cheung R, </w:t>
      </w:r>
      <w:proofErr w:type="spellStart"/>
      <w:r>
        <w:rPr>
          <w:rFonts w:ascii="Book Antiqua" w:hAnsi="Book Antiqua"/>
        </w:rPr>
        <w:t>Perumpail</w:t>
      </w:r>
      <w:proofErr w:type="spellEnd"/>
      <w:r>
        <w:rPr>
          <w:rFonts w:ascii="Book Antiqua" w:hAnsi="Book Antiqua"/>
        </w:rPr>
        <w:t xml:space="preserve"> RB, Harrison SA, </w:t>
      </w:r>
      <w:proofErr w:type="spellStart"/>
      <w:r>
        <w:rPr>
          <w:rFonts w:ascii="Book Antiqua" w:hAnsi="Book Antiqua"/>
        </w:rPr>
        <w:t>Younossi</w:t>
      </w:r>
      <w:proofErr w:type="spellEnd"/>
      <w:r>
        <w:rPr>
          <w:rFonts w:ascii="Book Antiqua" w:hAnsi="Book Antiqua"/>
        </w:rPr>
        <w:t xml:space="preserve"> ZM, Ahmed A. Nonalcoholic steatohepatitis is the second leading etiology of liver disease among adults awaiting liver transplantation in the United States. </w:t>
      </w:r>
      <w:r>
        <w:rPr>
          <w:rFonts w:ascii="Book Antiqua" w:hAnsi="Book Antiqua"/>
          <w:i/>
          <w:iCs/>
          <w:lang w:val="nl-NL"/>
        </w:rPr>
        <w:t>Gastroenterology</w:t>
      </w:r>
      <w:r>
        <w:rPr>
          <w:rFonts w:ascii="Book Antiqua" w:hAnsi="Book Antiqua"/>
        </w:rPr>
        <w:t xml:space="preserve"> 2015; </w:t>
      </w:r>
      <w:r>
        <w:rPr>
          <w:rFonts w:ascii="Book Antiqua" w:hAnsi="Book Antiqua"/>
          <w:b/>
          <w:bCs/>
        </w:rPr>
        <w:t>148</w:t>
      </w:r>
      <w:r>
        <w:rPr>
          <w:rFonts w:ascii="Book Antiqua" w:hAnsi="Book Antiqua"/>
          <w:lang w:val="pt-PT"/>
        </w:rPr>
        <w:t>: 547-555 [PMID: 25461851 DOI: 10.1053/j.gastro.2014.11.039]</w:t>
      </w:r>
    </w:p>
    <w:p w14:paraId="1939BDD6"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8 </w:t>
      </w:r>
      <w:r>
        <w:rPr>
          <w:rFonts w:ascii="Book Antiqua" w:hAnsi="Book Antiqua"/>
          <w:b/>
          <w:bCs/>
        </w:rPr>
        <w:t>Sharma P</w:t>
      </w:r>
      <w:r>
        <w:rPr>
          <w:rFonts w:ascii="Book Antiqua" w:hAnsi="Book Antiqua"/>
        </w:rPr>
        <w:t xml:space="preserve">, Arora A. Approach to prevention of non-alcoholic fatty liver disease after liver transplantation. </w:t>
      </w:r>
      <w:r>
        <w:rPr>
          <w:rFonts w:ascii="Book Antiqua" w:hAnsi="Book Antiqua"/>
          <w:i/>
          <w:iCs/>
          <w:lang w:val="pt-PT"/>
        </w:rPr>
        <w:t>Transl Gastroenterol Hepatol</w:t>
      </w:r>
      <w:r>
        <w:rPr>
          <w:rFonts w:ascii="Book Antiqua" w:hAnsi="Book Antiqua"/>
        </w:rPr>
        <w:t xml:space="preserve"> 2020; </w:t>
      </w:r>
      <w:r>
        <w:rPr>
          <w:rFonts w:ascii="Book Antiqua" w:hAnsi="Book Antiqua"/>
          <w:b/>
          <w:bCs/>
        </w:rPr>
        <w:t>5</w:t>
      </w:r>
      <w:r>
        <w:rPr>
          <w:rFonts w:ascii="Book Antiqua" w:hAnsi="Book Antiqua"/>
          <w:lang w:val="pt-PT"/>
        </w:rPr>
        <w:t>: 51 [PMID: 33073046 DOI: 10.21037/tgh.2020.03.02]</w:t>
      </w:r>
    </w:p>
    <w:p w14:paraId="57346F57"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9 </w:t>
      </w:r>
      <w:r>
        <w:rPr>
          <w:rFonts w:ascii="Book Antiqua" w:hAnsi="Book Antiqua"/>
          <w:b/>
          <w:bCs/>
          <w:lang w:val="pt-PT"/>
        </w:rPr>
        <w:t>Pais R</w:t>
      </w:r>
      <w:r>
        <w:rPr>
          <w:rFonts w:ascii="Book Antiqua" w:hAnsi="Book Antiqua"/>
        </w:rPr>
        <w:t xml:space="preserve">, </w:t>
      </w:r>
      <w:proofErr w:type="spellStart"/>
      <w:r>
        <w:rPr>
          <w:rFonts w:ascii="Book Antiqua" w:hAnsi="Book Antiqua"/>
        </w:rPr>
        <w:t>Barritt</w:t>
      </w:r>
      <w:proofErr w:type="spellEnd"/>
      <w:r>
        <w:rPr>
          <w:rFonts w:ascii="Book Antiqua" w:hAnsi="Book Antiqua"/>
        </w:rPr>
        <w:t xml:space="preserve"> AS 4th, </w:t>
      </w:r>
      <w:proofErr w:type="spellStart"/>
      <w:r>
        <w:rPr>
          <w:rFonts w:ascii="Book Antiqua" w:hAnsi="Book Antiqua"/>
        </w:rPr>
        <w:t>Calmus</w:t>
      </w:r>
      <w:proofErr w:type="spellEnd"/>
      <w:r>
        <w:rPr>
          <w:rFonts w:ascii="Book Antiqua" w:hAnsi="Book Antiqua"/>
        </w:rPr>
        <w:t xml:space="preserve"> Y, </w:t>
      </w:r>
      <w:proofErr w:type="spellStart"/>
      <w:r>
        <w:rPr>
          <w:rFonts w:ascii="Book Antiqua" w:hAnsi="Book Antiqua"/>
        </w:rPr>
        <w:t>Scatton</w:t>
      </w:r>
      <w:proofErr w:type="spellEnd"/>
      <w:r>
        <w:rPr>
          <w:rFonts w:ascii="Book Antiqua" w:hAnsi="Book Antiqua"/>
        </w:rPr>
        <w:t xml:space="preserve"> O, Runge T, </w:t>
      </w:r>
      <w:proofErr w:type="spellStart"/>
      <w:r>
        <w:rPr>
          <w:rFonts w:ascii="Book Antiqua" w:hAnsi="Book Antiqua"/>
        </w:rPr>
        <w:t>Lebray</w:t>
      </w:r>
      <w:proofErr w:type="spellEnd"/>
      <w:r>
        <w:rPr>
          <w:rFonts w:ascii="Book Antiqua" w:hAnsi="Book Antiqua"/>
        </w:rPr>
        <w:t xml:space="preserve"> P, </w:t>
      </w:r>
      <w:proofErr w:type="spellStart"/>
      <w:r>
        <w:rPr>
          <w:rFonts w:ascii="Book Antiqua" w:hAnsi="Book Antiqua"/>
        </w:rPr>
        <w:t>Poynard</w:t>
      </w:r>
      <w:proofErr w:type="spellEnd"/>
      <w:r>
        <w:rPr>
          <w:rFonts w:ascii="Book Antiqua" w:hAnsi="Book Antiqua"/>
        </w:rPr>
        <w:t xml:space="preserve"> T, </w:t>
      </w:r>
      <w:proofErr w:type="spellStart"/>
      <w:r>
        <w:rPr>
          <w:rFonts w:ascii="Book Antiqua" w:hAnsi="Book Antiqua"/>
        </w:rPr>
        <w:t>Ratziu</w:t>
      </w:r>
      <w:proofErr w:type="spellEnd"/>
      <w:r>
        <w:rPr>
          <w:rFonts w:ascii="Book Antiqua" w:hAnsi="Book Antiqua"/>
        </w:rPr>
        <w:t xml:space="preserve"> V, Conti F. NAFLD and liver transplantation: Current burden and expected challenges. </w:t>
      </w:r>
      <w:r>
        <w:rPr>
          <w:rFonts w:ascii="Book Antiqua" w:hAnsi="Book Antiqua"/>
          <w:i/>
          <w:iCs/>
        </w:rPr>
        <w:t>J Hepatol</w:t>
      </w:r>
      <w:r>
        <w:rPr>
          <w:rFonts w:ascii="Book Antiqua" w:hAnsi="Book Antiqua"/>
        </w:rPr>
        <w:t xml:space="preserve"> 2016; </w:t>
      </w:r>
      <w:r>
        <w:rPr>
          <w:rFonts w:ascii="Book Antiqua" w:hAnsi="Book Antiqua"/>
          <w:b/>
          <w:bCs/>
        </w:rPr>
        <w:t>65</w:t>
      </w:r>
      <w:r>
        <w:rPr>
          <w:rFonts w:ascii="Book Antiqua" w:hAnsi="Book Antiqua"/>
          <w:lang w:val="pt-PT"/>
        </w:rPr>
        <w:t>: 1245-1257 [PMID: 27486010 DOI: 10.1016/j.jhep.2016.07.033]</w:t>
      </w:r>
    </w:p>
    <w:p w14:paraId="11A04A14"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lastRenderedPageBreak/>
        <w:t xml:space="preserve">10 </w:t>
      </w:r>
      <w:r>
        <w:rPr>
          <w:rFonts w:ascii="Book Antiqua" w:hAnsi="Book Antiqua"/>
          <w:b/>
          <w:bCs/>
        </w:rPr>
        <w:t>Shetty A</w:t>
      </w:r>
      <w:r>
        <w:rPr>
          <w:rFonts w:ascii="Book Antiqua" w:hAnsi="Book Antiqua"/>
        </w:rPr>
        <w:t xml:space="preserve">, Giron F, </w:t>
      </w:r>
      <w:proofErr w:type="spellStart"/>
      <w:r>
        <w:rPr>
          <w:rFonts w:ascii="Book Antiqua" w:hAnsi="Book Antiqua"/>
        </w:rPr>
        <w:t>Divatia</w:t>
      </w:r>
      <w:proofErr w:type="spellEnd"/>
      <w:r>
        <w:rPr>
          <w:rFonts w:ascii="Book Antiqua" w:hAnsi="Book Antiqua"/>
        </w:rPr>
        <w:t xml:space="preserve"> MK, Ahmad MI, </w:t>
      </w:r>
      <w:proofErr w:type="spellStart"/>
      <w:r>
        <w:rPr>
          <w:rFonts w:ascii="Book Antiqua" w:hAnsi="Book Antiqua"/>
        </w:rPr>
        <w:t>Kodali</w:t>
      </w:r>
      <w:proofErr w:type="spellEnd"/>
      <w:r>
        <w:rPr>
          <w:rFonts w:ascii="Book Antiqua" w:hAnsi="Book Antiqua"/>
        </w:rPr>
        <w:t xml:space="preserve"> S, Victor D. Nonalcoholic Fatty Liver Disease after Liver Transplant. </w:t>
      </w:r>
      <w:r>
        <w:rPr>
          <w:rFonts w:ascii="Book Antiqua" w:hAnsi="Book Antiqua"/>
          <w:i/>
          <w:iCs/>
        </w:rPr>
        <w:t xml:space="preserve">J Clin </w:t>
      </w:r>
      <w:proofErr w:type="spellStart"/>
      <w:r>
        <w:rPr>
          <w:rFonts w:ascii="Book Antiqua" w:hAnsi="Book Antiqua"/>
          <w:i/>
          <w:iCs/>
        </w:rPr>
        <w:t>Transl</w:t>
      </w:r>
      <w:proofErr w:type="spellEnd"/>
      <w:r>
        <w:rPr>
          <w:rFonts w:ascii="Book Antiqua" w:hAnsi="Book Antiqua"/>
          <w:i/>
          <w:iCs/>
        </w:rPr>
        <w:t xml:space="preserve"> Hepatol</w:t>
      </w:r>
      <w:r>
        <w:rPr>
          <w:rFonts w:ascii="Book Antiqua" w:hAnsi="Book Antiqua"/>
        </w:rPr>
        <w:t xml:space="preserve"> 2021; </w:t>
      </w:r>
      <w:r>
        <w:rPr>
          <w:rFonts w:ascii="Book Antiqua" w:hAnsi="Book Antiqua"/>
          <w:b/>
          <w:bCs/>
        </w:rPr>
        <w:t>9</w:t>
      </w:r>
      <w:r>
        <w:rPr>
          <w:rFonts w:ascii="Book Antiqua" w:hAnsi="Book Antiqua"/>
          <w:lang w:val="pt-PT"/>
        </w:rPr>
        <w:t>: 428-435 [PMID: 34221929 DOI: 10.14218/JCTH.2020.00072]</w:t>
      </w:r>
    </w:p>
    <w:p w14:paraId="4D46A334"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11 </w:t>
      </w:r>
      <w:proofErr w:type="spellStart"/>
      <w:r>
        <w:rPr>
          <w:rFonts w:ascii="Book Antiqua" w:hAnsi="Book Antiqua"/>
          <w:b/>
          <w:bCs/>
        </w:rPr>
        <w:t>Yalamanchili</w:t>
      </w:r>
      <w:proofErr w:type="spellEnd"/>
      <w:r>
        <w:rPr>
          <w:rFonts w:ascii="Book Antiqua" w:hAnsi="Book Antiqua"/>
          <w:b/>
          <w:bCs/>
        </w:rPr>
        <w:t xml:space="preserve"> K</w:t>
      </w:r>
      <w:r>
        <w:rPr>
          <w:rFonts w:ascii="Book Antiqua" w:hAnsi="Book Antiqua"/>
        </w:rPr>
        <w:t xml:space="preserve">, Saadeh S, </w:t>
      </w:r>
      <w:proofErr w:type="spellStart"/>
      <w:r>
        <w:rPr>
          <w:rFonts w:ascii="Book Antiqua" w:hAnsi="Book Antiqua"/>
        </w:rPr>
        <w:t>Klintmalm</w:t>
      </w:r>
      <w:proofErr w:type="spellEnd"/>
      <w:r>
        <w:rPr>
          <w:rFonts w:ascii="Book Antiqua" w:hAnsi="Book Antiqua"/>
        </w:rPr>
        <w:t xml:space="preserve"> GB, Jennings LW, Davis GL. Nonalcoholic fatty liver disease after liver transplantation for cryptogenic cirrhosis or nonalcoholic fatty liver disease. </w:t>
      </w:r>
      <w:r>
        <w:rPr>
          <w:rFonts w:ascii="Book Antiqua" w:hAnsi="Book Antiqua"/>
          <w:i/>
          <w:iCs/>
          <w:lang w:val="da-DK"/>
        </w:rPr>
        <w:t>Liver Transpl</w:t>
      </w:r>
      <w:r>
        <w:rPr>
          <w:rFonts w:ascii="Book Antiqua" w:hAnsi="Book Antiqua"/>
        </w:rPr>
        <w:t xml:space="preserve"> 2010; </w:t>
      </w:r>
      <w:r>
        <w:rPr>
          <w:rFonts w:ascii="Book Antiqua" w:hAnsi="Book Antiqua"/>
          <w:b/>
          <w:bCs/>
        </w:rPr>
        <w:t>16</w:t>
      </w:r>
      <w:r>
        <w:rPr>
          <w:rFonts w:ascii="Book Antiqua" w:hAnsi="Book Antiqua"/>
          <w:lang w:val="pt-PT"/>
        </w:rPr>
        <w:t>: 431-439 [PMID: 20373454 DOI: 10.1002/lt.22004]</w:t>
      </w:r>
    </w:p>
    <w:p w14:paraId="29EFD5BD"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12 </w:t>
      </w:r>
      <w:r>
        <w:rPr>
          <w:rFonts w:ascii="Book Antiqua" w:hAnsi="Book Antiqua"/>
          <w:b/>
          <w:bCs/>
        </w:rPr>
        <w:t>Matsuoka L</w:t>
      </w:r>
      <w:r>
        <w:rPr>
          <w:rFonts w:ascii="Book Antiqua" w:hAnsi="Book Antiqua"/>
        </w:rPr>
        <w:t xml:space="preserve">, </w:t>
      </w:r>
      <w:proofErr w:type="spellStart"/>
      <w:r>
        <w:rPr>
          <w:rFonts w:ascii="Book Antiqua" w:hAnsi="Book Antiqua"/>
        </w:rPr>
        <w:t>Chotai</w:t>
      </w:r>
      <w:proofErr w:type="spellEnd"/>
      <w:r>
        <w:rPr>
          <w:rFonts w:ascii="Book Antiqua" w:hAnsi="Book Antiqua"/>
        </w:rPr>
        <w:t xml:space="preserve"> PN, Slaughter J, Campbell K, Kerr A, Hamel S, Garza C, </w:t>
      </w:r>
      <w:proofErr w:type="spellStart"/>
      <w:r>
        <w:rPr>
          <w:rFonts w:ascii="Book Antiqua" w:hAnsi="Book Antiqua"/>
        </w:rPr>
        <w:t>Alexopoulos</w:t>
      </w:r>
      <w:proofErr w:type="spellEnd"/>
      <w:r>
        <w:rPr>
          <w:rFonts w:ascii="Book Antiqua" w:hAnsi="Book Antiqua"/>
        </w:rPr>
        <w:t xml:space="preserve"> SP, </w:t>
      </w:r>
      <w:proofErr w:type="spellStart"/>
      <w:r>
        <w:rPr>
          <w:rFonts w:ascii="Book Antiqua" w:hAnsi="Book Antiqua"/>
        </w:rPr>
        <w:t>Scanga</w:t>
      </w:r>
      <w:proofErr w:type="spellEnd"/>
      <w:r>
        <w:rPr>
          <w:rFonts w:ascii="Book Antiqua" w:hAnsi="Book Antiqua"/>
        </w:rPr>
        <w:t xml:space="preserve"> A. A Single-Center Study of Nonalcoholic Fatty Liver Disease and Nonalcoholic Steatohepatitis Recurrence in Recipients of Liver Transplant for Treatment of Nonalcoholic Steatohepatitis Cirrhosis. </w:t>
      </w:r>
      <w:r>
        <w:rPr>
          <w:rFonts w:ascii="Book Antiqua" w:hAnsi="Book Antiqua"/>
          <w:i/>
          <w:iCs/>
          <w:lang w:val="de-DE"/>
        </w:rPr>
        <w:t>Exp Clin Transplant</w:t>
      </w:r>
      <w:r>
        <w:rPr>
          <w:rFonts w:ascii="Book Antiqua" w:hAnsi="Book Antiqua"/>
        </w:rPr>
        <w:t xml:space="preserve"> 2022; </w:t>
      </w:r>
      <w:r>
        <w:rPr>
          <w:rFonts w:ascii="Book Antiqua" w:hAnsi="Book Antiqua"/>
          <w:b/>
          <w:bCs/>
        </w:rPr>
        <w:t>20</w:t>
      </w:r>
      <w:r>
        <w:rPr>
          <w:rFonts w:ascii="Book Antiqua" w:hAnsi="Book Antiqua"/>
          <w:lang w:val="pt-PT"/>
        </w:rPr>
        <w:t>: 150-156 [PMID: 35037605 DOI: 10.6002/ect.2021.0343]</w:t>
      </w:r>
    </w:p>
    <w:p w14:paraId="70E770F3"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13 </w:t>
      </w:r>
      <w:r>
        <w:rPr>
          <w:rFonts w:ascii="Book Antiqua" w:hAnsi="Book Antiqua"/>
          <w:b/>
          <w:bCs/>
          <w:lang w:val="pt-PT"/>
        </w:rPr>
        <w:t>Contos MJ</w:t>
      </w:r>
      <w:r>
        <w:rPr>
          <w:rFonts w:ascii="Book Antiqua" w:hAnsi="Book Antiqua"/>
        </w:rPr>
        <w:t xml:space="preserve">, </w:t>
      </w:r>
      <w:proofErr w:type="spellStart"/>
      <w:r>
        <w:rPr>
          <w:rFonts w:ascii="Book Antiqua" w:hAnsi="Book Antiqua"/>
        </w:rPr>
        <w:t>Cales</w:t>
      </w:r>
      <w:proofErr w:type="spellEnd"/>
      <w:r>
        <w:rPr>
          <w:rFonts w:ascii="Book Antiqua" w:hAnsi="Book Antiqua"/>
        </w:rPr>
        <w:t xml:space="preserve"> W, Sterling RK, </w:t>
      </w:r>
      <w:proofErr w:type="spellStart"/>
      <w:r>
        <w:rPr>
          <w:rFonts w:ascii="Book Antiqua" w:hAnsi="Book Antiqua"/>
        </w:rPr>
        <w:t>Luketic</w:t>
      </w:r>
      <w:proofErr w:type="spellEnd"/>
      <w:r>
        <w:rPr>
          <w:rFonts w:ascii="Book Antiqua" w:hAnsi="Book Antiqua"/>
        </w:rPr>
        <w:t xml:space="preserve"> VA, </w:t>
      </w:r>
      <w:proofErr w:type="spellStart"/>
      <w:r>
        <w:rPr>
          <w:rFonts w:ascii="Book Antiqua" w:hAnsi="Book Antiqua"/>
        </w:rPr>
        <w:t>Shiffman</w:t>
      </w:r>
      <w:proofErr w:type="spellEnd"/>
      <w:r>
        <w:rPr>
          <w:rFonts w:ascii="Book Antiqua" w:hAnsi="Book Antiqua"/>
        </w:rPr>
        <w:t xml:space="preserve"> ML, Mills AS, Fisher RA, Ham J, Sanyal AJ. Development of nonalcoholic fatty liver disease after orthotopic liver transplantation for cryptogenic cirrhosis. </w:t>
      </w:r>
      <w:r>
        <w:rPr>
          <w:rFonts w:ascii="Book Antiqua" w:hAnsi="Book Antiqua"/>
          <w:i/>
          <w:iCs/>
          <w:lang w:val="da-DK"/>
        </w:rPr>
        <w:t>Liver Transpl</w:t>
      </w:r>
      <w:r>
        <w:rPr>
          <w:rFonts w:ascii="Book Antiqua" w:hAnsi="Book Antiqua"/>
        </w:rPr>
        <w:t xml:space="preserve"> 2001; </w:t>
      </w:r>
      <w:r>
        <w:rPr>
          <w:rFonts w:ascii="Book Antiqua" w:hAnsi="Book Antiqua"/>
          <w:b/>
          <w:bCs/>
        </w:rPr>
        <w:t>7</w:t>
      </w:r>
      <w:r>
        <w:rPr>
          <w:rFonts w:ascii="Book Antiqua" w:hAnsi="Book Antiqua"/>
          <w:lang w:val="pt-PT"/>
        </w:rPr>
        <w:t>: 363-373 [PMID: 11303298 DOI: 10.1053/jlts.2001.23011]</w:t>
      </w:r>
    </w:p>
    <w:p w14:paraId="79E50A71"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14 </w:t>
      </w:r>
      <w:proofErr w:type="spellStart"/>
      <w:r>
        <w:rPr>
          <w:rFonts w:ascii="Book Antiqua" w:hAnsi="Book Antiqua"/>
          <w:b/>
          <w:bCs/>
        </w:rPr>
        <w:t>Eshraghian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Nikeghbalian</w:t>
      </w:r>
      <w:proofErr w:type="spellEnd"/>
      <w:r>
        <w:rPr>
          <w:rFonts w:ascii="Book Antiqua" w:hAnsi="Book Antiqua"/>
        </w:rPr>
        <w:t xml:space="preserve"> S, </w:t>
      </w:r>
      <w:proofErr w:type="spellStart"/>
      <w:r>
        <w:rPr>
          <w:rFonts w:ascii="Book Antiqua" w:hAnsi="Book Antiqua"/>
        </w:rPr>
        <w:t>Kazemi</w:t>
      </w:r>
      <w:proofErr w:type="spellEnd"/>
      <w:r>
        <w:rPr>
          <w:rFonts w:ascii="Book Antiqua" w:hAnsi="Book Antiqua"/>
        </w:rPr>
        <w:t xml:space="preserve"> K, </w:t>
      </w:r>
      <w:proofErr w:type="spellStart"/>
      <w:r>
        <w:rPr>
          <w:rFonts w:ascii="Book Antiqua" w:hAnsi="Book Antiqua"/>
        </w:rPr>
        <w:t>Shamsaeefar</w:t>
      </w:r>
      <w:proofErr w:type="spellEnd"/>
      <w:r>
        <w:rPr>
          <w:rFonts w:ascii="Book Antiqua" w:hAnsi="Book Antiqua"/>
        </w:rPr>
        <w:t xml:space="preserve"> A, </w:t>
      </w:r>
      <w:proofErr w:type="spellStart"/>
      <w:r>
        <w:rPr>
          <w:rFonts w:ascii="Book Antiqua" w:hAnsi="Book Antiqua"/>
        </w:rPr>
        <w:t>Geramizadeh</w:t>
      </w:r>
      <w:proofErr w:type="spellEnd"/>
      <w:r>
        <w:rPr>
          <w:rFonts w:ascii="Book Antiqua" w:hAnsi="Book Antiqua"/>
        </w:rPr>
        <w:t xml:space="preserve"> B, Malek-Hosseini SA. Non-alcoholic fatty liver disease after liver transplantation in patients with non-alcoholic steatohepatitis and cryptogenic cirrhosis: the impact of pre-transplant graft steatosis. </w:t>
      </w:r>
      <w:r>
        <w:rPr>
          <w:rFonts w:ascii="Book Antiqua" w:hAnsi="Book Antiqua"/>
          <w:i/>
          <w:iCs/>
        </w:rPr>
        <w:t>HPB (Oxford)</w:t>
      </w:r>
      <w:r>
        <w:rPr>
          <w:rFonts w:ascii="Book Antiqua" w:hAnsi="Book Antiqua"/>
        </w:rPr>
        <w:t xml:space="preserve"> 2020; </w:t>
      </w:r>
      <w:r>
        <w:rPr>
          <w:rFonts w:ascii="Book Antiqua" w:hAnsi="Book Antiqua"/>
          <w:b/>
          <w:bCs/>
        </w:rPr>
        <w:t>22</w:t>
      </w:r>
      <w:r>
        <w:rPr>
          <w:rFonts w:ascii="Book Antiqua" w:hAnsi="Book Antiqua"/>
          <w:lang w:val="pt-PT"/>
        </w:rPr>
        <w:t>: 521-528 [PMID: 31431413 DOI: 10.1016/j.hpb.2019.07.015]</w:t>
      </w:r>
    </w:p>
    <w:p w14:paraId="62CE8E1B"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15 </w:t>
      </w:r>
      <w:r>
        <w:rPr>
          <w:rFonts w:ascii="Book Antiqua" w:hAnsi="Book Antiqua"/>
          <w:b/>
          <w:bCs/>
          <w:lang w:val="pt-PT"/>
        </w:rPr>
        <w:t>Losurdo G</w:t>
      </w:r>
      <w:r>
        <w:rPr>
          <w:rFonts w:ascii="Book Antiqua" w:hAnsi="Book Antiqua"/>
        </w:rPr>
        <w:t xml:space="preserve">, Castellaneta A, </w:t>
      </w:r>
      <w:proofErr w:type="spellStart"/>
      <w:r>
        <w:rPr>
          <w:rFonts w:ascii="Book Antiqua" w:hAnsi="Book Antiqua"/>
        </w:rPr>
        <w:t>Rendina</w:t>
      </w:r>
      <w:proofErr w:type="spellEnd"/>
      <w:r>
        <w:rPr>
          <w:rFonts w:ascii="Book Antiqua" w:hAnsi="Book Antiqua"/>
        </w:rPr>
        <w:t xml:space="preserve"> M, </w:t>
      </w:r>
      <w:proofErr w:type="spellStart"/>
      <w:r>
        <w:rPr>
          <w:rFonts w:ascii="Book Antiqua" w:hAnsi="Book Antiqua"/>
        </w:rPr>
        <w:t>Carparelli</w:t>
      </w:r>
      <w:proofErr w:type="spellEnd"/>
      <w:r>
        <w:rPr>
          <w:rFonts w:ascii="Book Antiqua" w:hAnsi="Book Antiqua"/>
        </w:rPr>
        <w:t xml:space="preserve"> S, Leandro G, Di Leo A. Systematic review with meta-analysis: de novo non-alcoholic fatty liver disease in liver-transplanted patients.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2018; </w:t>
      </w:r>
      <w:r>
        <w:rPr>
          <w:rFonts w:ascii="Book Antiqua" w:hAnsi="Book Antiqua"/>
          <w:b/>
          <w:bCs/>
        </w:rPr>
        <w:t>47</w:t>
      </w:r>
      <w:r>
        <w:rPr>
          <w:rFonts w:ascii="Book Antiqua" w:hAnsi="Book Antiqua"/>
          <w:lang w:val="pt-PT"/>
        </w:rPr>
        <w:t>: 704-714 [PMID: 29359341 DOI: 10.1111/apt.14521]</w:t>
      </w:r>
    </w:p>
    <w:p w14:paraId="292E81CB"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16 </w:t>
      </w:r>
      <w:r>
        <w:rPr>
          <w:rFonts w:ascii="Book Antiqua" w:hAnsi="Book Antiqua"/>
          <w:b/>
          <w:bCs/>
          <w:lang w:val="fr-FR"/>
        </w:rPr>
        <w:t>Dumortier J</w:t>
      </w:r>
      <w:r>
        <w:rPr>
          <w:rFonts w:ascii="Book Antiqua" w:hAnsi="Book Antiqua"/>
        </w:rPr>
        <w:t xml:space="preserve">, </w:t>
      </w:r>
      <w:proofErr w:type="spellStart"/>
      <w:r>
        <w:rPr>
          <w:rFonts w:ascii="Book Antiqua" w:hAnsi="Book Antiqua"/>
        </w:rPr>
        <w:t>Giostra</w:t>
      </w:r>
      <w:proofErr w:type="spellEnd"/>
      <w:r>
        <w:rPr>
          <w:rFonts w:ascii="Book Antiqua" w:hAnsi="Book Antiqua"/>
        </w:rPr>
        <w:t xml:space="preserve"> E, </w:t>
      </w:r>
      <w:proofErr w:type="spellStart"/>
      <w:r>
        <w:rPr>
          <w:rFonts w:ascii="Book Antiqua" w:hAnsi="Book Antiqua"/>
        </w:rPr>
        <w:t>Belbouab</w:t>
      </w:r>
      <w:proofErr w:type="spellEnd"/>
      <w:r>
        <w:rPr>
          <w:rFonts w:ascii="Book Antiqua" w:hAnsi="Book Antiqua"/>
        </w:rPr>
        <w:t xml:space="preserve"> S, </w:t>
      </w:r>
      <w:proofErr w:type="spellStart"/>
      <w:r>
        <w:rPr>
          <w:rFonts w:ascii="Book Antiqua" w:hAnsi="Book Antiqua"/>
        </w:rPr>
        <w:t>Morard</w:t>
      </w:r>
      <w:proofErr w:type="spellEnd"/>
      <w:r>
        <w:rPr>
          <w:rFonts w:ascii="Book Antiqua" w:hAnsi="Book Antiqua"/>
        </w:rPr>
        <w:t xml:space="preserve"> I, </w:t>
      </w:r>
      <w:proofErr w:type="spellStart"/>
      <w:r>
        <w:rPr>
          <w:rFonts w:ascii="Book Antiqua" w:hAnsi="Book Antiqua"/>
        </w:rPr>
        <w:t>Guillaud</w:t>
      </w:r>
      <w:proofErr w:type="spellEnd"/>
      <w:r>
        <w:rPr>
          <w:rFonts w:ascii="Book Antiqua" w:hAnsi="Book Antiqua"/>
        </w:rPr>
        <w:t xml:space="preserve"> O, Spahr L, </w:t>
      </w:r>
      <w:proofErr w:type="spellStart"/>
      <w:r>
        <w:rPr>
          <w:rFonts w:ascii="Book Antiqua" w:hAnsi="Book Antiqua"/>
        </w:rPr>
        <w:t>Boillot</w:t>
      </w:r>
      <w:proofErr w:type="spellEnd"/>
      <w:r>
        <w:rPr>
          <w:rFonts w:ascii="Book Antiqua" w:hAnsi="Book Antiqua"/>
        </w:rPr>
        <w:t xml:space="preserve"> O, Rubbia-Brandt L, </w:t>
      </w:r>
      <w:proofErr w:type="spellStart"/>
      <w:r>
        <w:rPr>
          <w:rFonts w:ascii="Book Antiqua" w:hAnsi="Book Antiqua"/>
        </w:rPr>
        <w:t>Scoazec</w:t>
      </w:r>
      <w:proofErr w:type="spellEnd"/>
      <w:r>
        <w:rPr>
          <w:rFonts w:ascii="Book Antiqua" w:hAnsi="Book Antiqua"/>
        </w:rPr>
        <w:t xml:space="preserve"> JY, </w:t>
      </w:r>
      <w:proofErr w:type="spellStart"/>
      <w:r>
        <w:rPr>
          <w:rFonts w:ascii="Book Antiqua" w:hAnsi="Book Antiqua"/>
        </w:rPr>
        <w:t>Hadengue</w:t>
      </w:r>
      <w:proofErr w:type="spellEnd"/>
      <w:r>
        <w:rPr>
          <w:rFonts w:ascii="Book Antiqua" w:hAnsi="Book Antiqua"/>
        </w:rPr>
        <w:t xml:space="preserve"> A. Non-alcoholic fatty liver disease in liver transplant recipients: another story of "seed and soil". </w:t>
      </w:r>
      <w:r>
        <w:rPr>
          <w:rFonts w:ascii="Book Antiqua" w:hAnsi="Book Antiqua"/>
          <w:i/>
          <w:iCs/>
          <w:lang w:val="nl-NL"/>
        </w:rPr>
        <w:t>Am J Gastroenterol</w:t>
      </w:r>
      <w:r>
        <w:rPr>
          <w:rFonts w:ascii="Book Antiqua" w:hAnsi="Book Antiqua"/>
        </w:rPr>
        <w:t xml:space="preserve"> 2010; </w:t>
      </w:r>
      <w:r>
        <w:rPr>
          <w:rFonts w:ascii="Book Antiqua" w:hAnsi="Book Antiqua"/>
          <w:b/>
          <w:bCs/>
        </w:rPr>
        <w:t>105</w:t>
      </w:r>
      <w:r>
        <w:rPr>
          <w:rFonts w:ascii="Book Antiqua" w:hAnsi="Book Antiqua"/>
          <w:lang w:val="pt-PT"/>
        </w:rPr>
        <w:t>: 613-620 [PMID: 20040915 DOI: 10.1038/ajg.2009.717]</w:t>
      </w:r>
    </w:p>
    <w:p w14:paraId="7836165E" w14:textId="77777777" w:rsidR="00C56F86" w:rsidRDefault="00CE55AE">
      <w:pPr>
        <w:pStyle w:val="a0"/>
        <w:spacing w:line="360" w:lineRule="auto"/>
        <w:jc w:val="both"/>
        <w:rPr>
          <w:rFonts w:ascii="Book Antiqua" w:eastAsia="Book Antiqua" w:hAnsi="Book Antiqua" w:cs="Book Antiqua"/>
        </w:rPr>
      </w:pPr>
      <w:r>
        <w:rPr>
          <w:rFonts w:ascii="Book Antiqua" w:hAnsi="Book Antiqua"/>
          <w:lang w:val="ru-RU"/>
        </w:rPr>
        <w:lastRenderedPageBreak/>
        <w:t xml:space="preserve">17 </w:t>
      </w:r>
      <w:r>
        <w:rPr>
          <w:rFonts w:ascii="Book Antiqua" w:hAnsi="Book Antiqua"/>
          <w:b/>
          <w:bCs/>
          <w:lang w:val="sv-SE"/>
        </w:rPr>
        <w:t>Watt KD</w:t>
      </w:r>
      <w:r>
        <w:rPr>
          <w:rFonts w:ascii="Book Antiqua" w:hAnsi="Book Antiqua"/>
        </w:rPr>
        <w:t xml:space="preserve">, Charlton MR. Metabolic syndrome and liver transplantation: a review and guide to management. </w:t>
      </w:r>
      <w:r>
        <w:rPr>
          <w:rFonts w:ascii="Book Antiqua" w:hAnsi="Book Antiqua"/>
          <w:i/>
          <w:iCs/>
        </w:rPr>
        <w:t>J Hepatol</w:t>
      </w:r>
      <w:r>
        <w:rPr>
          <w:rFonts w:ascii="Book Antiqua" w:hAnsi="Book Antiqua"/>
        </w:rPr>
        <w:t xml:space="preserve"> 2010; </w:t>
      </w:r>
      <w:r>
        <w:rPr>
          <w:rFonts w:ascii="Book Antiqua" w:hAnsi="Book Antiqua"/>
          <w:b/>
          <w:bCs/>
        </w:rPr>
        <w:t>53</w:t>
      </w:r>
      <w:r>
        <w:rPr>
          <w:rFonts w:ascii="Book Antiqua" w:hAnsi="Book Antiqua"/>
          <w:lang w:val="pt-PT"/>
        </w:rPr>
        <w:t>: 199-206 [PMID: 20451282 DOI: 10.1016/j.jhep.2010.01.040]</w:t>
      </w:r>
    </w:p>
    <w:p w14:paraId="4E051B3E"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18 </w:t>
      </w:r>
      <w:r>
        <w:rPr>
          <w:rFonts w:ascii="Book Antiqua" w:hAnsi="Book Antiqua"/>
          <w:b/>
          <w:bCs/>
          <w:lang w:val="it-IT"/>
        </w:rPr>
        <w:t>El Atrache MM</w:t>
      </w:r>
      <w:r>
        <w:rPr>
          <w:rFonts w:ascii="Book Antiqua" w:hAnsi="Book Antiqua"/>
        </w:rPr>
        <w:t xml:space="preserve">, </w:t>
      </w:r>
      <w:proofErr w:type="spellStart"/>
      <w:r>
        <w:rPr>
          <w:rFonts w:ascii="Book Antiqua" w:hAnsi="Book Antiqua"/>
        </w:rPr>
        <w:t>Abouljoud</w:t>
      </w:r>
      <w:proofErr w:type="spellEnd"/>
      <w:r>
        <w:rPr>
          <w:rFonts w:ascii="Book Antiqua" w:hAnsi="Book Antiqua"/>
        </w:rPr>
        <w:t xml:space="preserve"> MS, Divine G, Yoshida A, Kim DY, </w:t>
      </w:r>
      <w:proofErr w:type="spellStart"/>
      <w:r>
        <w:rPr>
          <w:rFonts w:ascii="Book Antiqua" w:hAnsi="Book Antiqua"/>
        </w:rPr>
        <w:t>Kazimi</w:t>
      </w:r>
      <w:proofErr w:type="spellEnd"/>
      <w:r>
        <w:rPr>
          <w:rFonts w:ascii="Book Antiqua" w:hAnsi="Book Antiqua"/>
        </w:rPr>
        <w:t xml:space="preserve"> MM, </w:t>
      </w:r>
      <w:proofErr w:type="spellStart"/>
      <w:r>
        <w:rPr>
          <w:rFonts w:ascii="Book Antiqua" w:hAnsi="Book Antiqua"/>
        </w:rPr>
        <w:t>Moonka</w:t>
      </w:r>
      <w:proofErr w:type="spellEnd"/>
      <w:r>
        <w:rPr>
          <w:rFonts w:ascii="Book Antiqua" w:hAnsi="Book Antiqua"/>
        </w:rPr>
        <w:t xml:space="preserve"> D, Huang MA, Brown K. Recurrence of non-alcoholic steatohepatitis and cryptogenic cirrhosis following orthotopic liver transplantation in the context of the metabolic syndrome. </w:t>
      </w:r>
      <w:r>
        <w:rPr>
          <w:rFonts w:ascii="Book Antiqua" w:hAnsi="Book Antiqua"/>
          <w:i/>
          <w:iCs/>
          <w:lang w:val="de-DE"/>
        </w:rPr>
        <w:t>Clin Transplant</w:t>
      </w:r>
      <w:r>
        <w:rPr>
          <w:rFonts w:ascii="Book Antiqua" w:hAnsi="Book Antiqua"/>
        </w:rPr>
        <w:t xml:space="preserve"> 2012; </w:t>
      </w:r>
      <w:r>
        <w:rPr>
          <w:rFonts w:ascii="Book Antiqua" w:hAnsi="Book Antiqua"/>
          <w:b/>
          <w:bCs/>
        </w:rPr>
        <w:t>26</w:t>
      </w:r>
      <w:r>
        <w:rPr>
          <w:rFonts w:ascii="Book Antiqua" w:hAnsi="Book Antiqua"/>
          <w:lang w:val="pt-PT"/>
        </w:rPr>
        <w:t>: E505-E512 [PMID: 23061759 DOI: 10.1111/ctr.12014]</w:t>
      </w:r>
    </w:p>
    <w:p w14:paraId="34F3068C"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19 </w:t>
      </w:r>
      <w:r>
        <w:rPr>
          <w:rFonts w:ascii="Book Antiqua" w:hAnsi="Book Antiqua"/>
          <w:b/>
          <w:bCs/>
          <w:lang w:val="es-ES_tradnl"/>
        </w:rPr>
        <w:t>Tejedor-Tejada J</w:t>
      </w:r>
      <w:r>
        <w:rPr>
          <w:rFonts w:ascii="Book Antiqua" w:hAnsi="Book Antiqua"/>
          <w:lang w:val="es-ES_tradnl"/>
        </w:rPr>
        <w:t>, Valenzuela EF, Mu</w:t>
      </w:r>
      <w:r>
        <w:rPr>
          <w:rFonts w:ascii="Book Antiqua" w:hAnsi="Book Antiqua"/>
        </w:rPr>
        <w:t>ñ</w:t>
      </w:r>
      <w:proofErr w:type="spellStart"/>
      <w:r>
        <w:rPr>
          <w:rFonts w:ascii="Book Antiqua" w:hAnsi="Book Antiqua"/>
          <w:lang w:val="de-DE"/>
        </w:rPr>
        <w:t>oz</w:t>
      </w:r>
      <w:proofErr w:type="spellEnd"/>
      <w:r>
        <w:rPr>
          <w:rFonts w:ascii="Book Antiqua" w:hAnsi="Book Antiqua"/>
          <w:lang w:val="de-DE"/>
        </w:rPr>
        <w:t xml:space="preserve"> RN, G</w:t>
      </w:r>
      <w:r>
        <w:rPr>
          <w:rFonts w:ascii="Book Antiqua" w:hAnsi="Book Antiqua"/>
        </w:rPr>
        <w:t>ó</w:t>
      </w:r>
      <w:proofErr w:type="spellStart"/>
      <w:r>
        <w:rPr>
          <w:rFonts w:ascii="Book Antiqua" w:hAnsi="Book Antiqua"/>
          <w:lang w:val="es-ES_tradnl"/>
        </w:rPr>
        <w:t>mez</w:t>
      </w:r>
      <w:proofErr w:type="spellEnd"/>
      <w:r>
        <w:rPr>
          <w:rFonts w:ascii="Book Antiqua" w:hAnsi="Book Antiqua"/>
          <w:lang w:val="es-ES_tradnl"/>
        </w:rPr>
        <w:t xml:space="preserve"> LH, </w:t>
      </w:r>
      <w:proofErr w:type="spellStart"/>
      <w:r>
        <w:rPr>
          <w:rFonts w:ascii="Book Antiqua" w:hAnsi="Book Antiqua"/>
          <w:lang w:val="es-ES_tradnl"/>
        </w:rPr>
        <w:t>Garc</w:t>
      </w:r>
      <w:proofErr w:type="spellEnd"/>
      <w:r>
        <w:rPr>
          <w:rFonts w:ascii="Book Antiqua" w:hAnsi="Book Antiqua"/>
        </w:rPr>
        <w:t>í</w:t>
      </w:r>
      <w:r>
        <w:rPr>
          <w:rFonts w:ascii="Book Antiqua" w:hAnsi="Book Antiqua"/>
          <w:lang w:val="es-ES_tradnl"/>
        </w:rPr>
        <w:t xml:space="preserve">a-Pajares F, </w:t>
      </w:r>
      <w:r>
        <w:rPr>
          <w:rFonts w:ascii="Book Antiqua" w:hAnsi="Book Antiqua"/>
        </w:rPr>
        <w:t>Á</w:t>
      </w:r>
      <w:proofErr w:type="spellStart"/>
      <w:r>
        <w:rPr>
          <w:rFonts w:ascii="Book Antiqua" w:hAnsi="Book Antiqua"/>
          <w:lang w:val="es-ES_tradnl"/>
        </w:rPr>
        <w:t>lvarez</w:t>
      </w:r>
      <w:proofErr w:type="spellEnd"/>
      <w:r>
        <w:rPr>
          <w:rFonts w:ascii="Book Antiqua" w:hAnsi="Book Antiqua"/>
          <w:lang w:val="es-ES_tradnl"/>
        </w:rPr>
        <w:t xml:space="preserve"> CA, S</w:t>
      </w:r>
      <w:r>
        <w:rPr>
          <w:rFonts w:ascii="Book Antiqua" w:hAnsi="Book Antiqua"/>
        </w:rPr>
        <w:t>á</w:t>
      </w:r>
      <w:proofErr w:type="spellStart"/>
      <w:r>
        <w:rPr>
          <w:rFonts w:ascii="Book Antiqua" w:hAnsi="Book Antiqua"/>
          <w:lang w:val="fr-FR"/>
        </w:rPr>
        <w:t>nchez</w:t>
      </w:r>
      <w:proofErr w:type="spellEnd"/>
      <w:r>
        <w:rPr>
          <w:rFonts w:ascii="Book Antiqua" w:hAnsi="Book Antiqua"/>
          <w:lang w:val="fr-FR"/>
        </w:rPr>
        <w:t>-Mart</w:t>
      </w:r>
      <w:r>
        <w:rPr>
          <w:rFonts w:ascii="Book Antiqua" w:hAnsi="Book Antiqua"/>
        </w:rPr>
        <w:t>í</w:t>
      </w:r>
      <w:r>
        <w:rPr>
          <w:rFonts w:ascii="Book Antiqua" w:hAnsi="Book Antiqua"/>
          <w:lang w:val="es-ES_tradnl"/>
        </w:rPr>
        <w:t>n F, Alonso-</w:t>
      </w:r>
      <w:proofErr w:type="spellStart"/>
      <w:r>
        <w:rPr>
          <w:rFonts w:ascii="Book Antiqua" w:hAnsi="Book Antiqua"/>
          <w:lang w:val="es-ES_tradnl"/>
        </w:rPr>
        <w:t>Mart</w:t>
      </w:r>
      <w:proofErr w:type="spellEnd"/>
      <w:r>
        <w:rPr>
          <w:rFonts w:ascii="Book Antiqua" w:hAnsi="Book Antiqua"/>
        </w:rPr>
        <w:t>í</w:t>
      </w:r>
      <w:r>
        <w:rPr>
          <w:rFonts w:ascii="Book Antiqua" w:hAnsi="Book Antiqua"/>
          <w:lang w:val="es-ES_tradnl"/>
        </w:rPr>
        <w:t>n C, S</w:t>
      </w:r>
      <w:r>
        <w:rPr>
          <w:rFonts w:ascii="Book Antiqua" w:hAnsi="Book Antiqua"/>
        </w:rPr>
        <w:t>á</w:t>
      </w:r>
      <w:proofErr w:type="spellStart"/>
      <w:r>
        <w:rPr>
          <w:rFonts w:ascii="Book Antiqua" w:hAnsi="Book Antiqua"/>
          <w:lang w:val="es-ES_tradnl"/>
        </w:rPr>
        <w:t>nchez-Antol</w:t>
      </w:r>
      <w:r>
        <w:rPr>
          <w:rFonts w:ascii="Book Antiqua" w:hAnsi="Book Antiqua"/>
        </w:rPr>
        <w:t>ín</w:t>
      </w:r>
      <w:proofErr w:type="spellEnd"/>
      <w:r>
        <w:rPr>
          <w:rFonts w:ascii="Book Antiqua" w:hAnsi="Book Antiqua"/>
        </w:rPr>
        <w:t xml:space="preserve"> G. De-novo nonalcoholic fatty liver disease at 5</w:t>
      </w:r>
      <w:r>
        <w:rPr>
          <w:lang w:val="ru-RU"/>
        </w:rPr>
        <w:t> </w:t>
      </w:r>
      <w:r>
        <w:rPr>
          <w:rFonts w:ascii="Book Antiqua" w:hAnsi="Book Antiqua"/>
        </w:rPr>
        <w:t xml:space="preserve">years after liver transplantation: prevalence and predictive factors. </w:t>
      </w:r>
      <w:r>
        <w:rPr>
          <w:rFonts w:ascii="Book Antiqua" w:hAnsi="Book Antiqua"/>
          <w:i/>
          <w:iCs/>
          <w:lang w:val="es-ES_tradnl"/>
        </w:rPr>
        <w:t>Eur J Gastroenterol Hepatol</w:t>
      </w:r>
      <w:r>
        <w:rPr>
          <w:rFonts w:ascii="Book Antiqua" w:hAnsi="Book Antiqua"/>
        </w:rPr>
        <w:t xml:space="preserve"> 2021; </w:t>
      </w:r>
      <w:r>
        <w:rPr>
          <w:rFonts w:ascii="Book Antiqua" w:hAnsi="Book Antiqua"/>
          <w:b/>
          <w:bCs/>
        </w:rPr>
        <w:t>33</w:t>
      </w:r>
      <w:r>
        <w:rPr>
          <w:rFonts w:ascii="Book Antiqua" w:hAnsi="Book Antiqua"/>
          <w:lang w:val="pt-PT"/>
        </w:rPr>
        <w:t>: 399-406 [PMID: 32317584 DOI: 10.1097/MEG.0000000000001736]</w:t>
      </w:r>
    </w:p>
    <w:p w14:paraId="6A4EE759"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20 </w:t>
      </w:r>
      <w:r>
        <w:rPr>
          <w:rFonts w:ascii="Book Antiqua" w:hAnsi="Book Antiqua"/>
          <w:b/>
          <w:bCs/>
          <w:lang w:val="it-IT"/>
        </w:rPr>
        <w:t>Kappus M</w:t>
      </w:r>
      <w:r>
        <w:rPr>
          <w:rFonts w:ascii="Book Antiqua" w:hAnsi="Book Antiqua"/>
        </w:rPr>
        <w:t xml:space="preserve">, </w:t>
      </w:r>
      <w:proofErr w:type="spellStart"/>
      <w:r>
        <w:rPr>
          <w:rFonts w:ascii="Book Antiqua" w:hAnsi="Book Antiqua"/>
        </w:rPr>
        <w:t>Abdelmalek</w:t>
      </w:r>
      <w:proofErr w:type="spellEnd"/>
      <w:r>
        <w:rPr>
          <w:rFonts w:ascii="Book Antiqua" w:hAnsi="Book Antiqua"/>
        </w:rPr>
        <w:t xml:space="preserve"> M. De Novo and Recurrence of Nonalcoholic Steatohepatitis After Liver Transplantation. </w:t>
      </w:r>
      <w:r>
        <w:rPr>
          <w:rFonts w:ascii="Book Antiqua" w:hAnsi="Book Antiqua"/>
          <w:i/>
          <w:iCs/>
          <w:lang w:val="da-DK"/>
        </w:rPr>
        <w:t>Clin Liver Dis</w:t>
      </w:r>
      <w:r>
        <w:rPr>
          <w:rFonts w:ascii="Book Antiqua" w:hAnsi="Book Antiqua"/>
        </w:rPr>
        <w:t xml:space="preserve"> 2017; </w:t>
      </w:r>
      <w:r>
        <w:rPr>
          <w:rFonts w:ascii="Book Antiqua" w:hAnsi="Book Antiqua"/>
          <w:b/>
          <w:bCs/>
        </w:rPr>
        <w:t>21</w:t>
      </w:r>
      <w:r>
        <w:rPr>
          <w:rFonts w:ascii="Book Antiqua" w:hAnsi="Book Antiqua"/>
          <w:lang w:val="pt-PT"/>
        </w:rPr>
        <w:t>: 321-335 [PMID: 28364816 DOI: 10.1016/j.cld.2016.12.006]</w:t>
      </w:r>
    </w:p>
    <w:p w14:paraId="700E2DE7"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21 </w:t>
      </w:r>
      <w:r>
        <w:rPr>
          <w:rFonts w:ascii="Book Antiqua" w:hAnsi="Book Antiqua"/>
          <w:b/>
          <w:bCs/>
          <w:lang w:val="it-IT"/>
        </w:rPr>
        <w:t>Horiuchi K</w:t>
      </w:r>
      <w:r>
        <w:rPr>
          <w:rFonts w:ascii="Book Antiqua" w:hAnsi="Book Antiqua"/>
        </w:rPr>
        <w:t xml:space="preserve">, </w:t>
      </w:r>
      <w:proofErr w:type="spellStart"/>
      <w:r>
        <w:rPr>
          <w:rFonts w:ascii="Book Antiqua" w:hAnsi="Book Antiqua"/>
        </w:rPr>
        <w:t>Kogiso</w:t>
      </w:r>
      <w:proofErr w:type="spellEnd"/>
      <w:r>
        <w:rPr>
          <w:rFonts w:ascii="Book Antiqua" w:hAnsi="Book Antiqua"/>
        </w:rPr>
        <w:t xml:space="preserve"> T, Sagawa T, </w:t>
      </w:r>
      <w:proofErr w:type="spellStart"/>
      <w:r>
        <w:rPr>
          <w:rFonts w:ascii="Book Antiqua" w:hAnsi="Book Antiqua"/>
        </w:rPr>
        <w:t>Taniai</w:t>
      </w:r>
      <w:proofErr w:type="spellEnd"/>
      <w:r>
        <w:rPr>
          <w:rFonts w:ascii="Book Antiqua" w:hAnsi="Book Antiqua"/>
        </w:rPr>
        <w:t xml:space="preserve"> M, </w:t>
      </w:r>
      <w:proofErr w:type="spellStart"/>
      <w:r>
        <w:rPr>
          <w:rFonts w:ascii="Book Antiqua" w:hAnsi="Book Antiqua"/>
        </w:rPr>
        <w:t>Kotera</w:t>
      </w:r>
      <w:proofErr w:type="spellEnd"/>
      <w:r>
        <w:rPr>
          <w:rFonts w:ascii="Book Antiqua" w:hAnsi="Book Antiqua"/>
        </w:rPr>
        <w:t xml:space="preserve"> Y, </w:t>
      </w:r>
      <w:proofErr w:type="spellStart"/>
      <w:r>
        <w:rPr>
          <w:rFonts w:ascii="Book Antiqua" w:hAnsi="Book Antiqua"/>
        </w:rPr>
        <w:t>Egawa</w:t>
      </w:r>
      <w:proofErr w:type="spellEnd"/>
      <w:r>
        <w:rPr>
          <w:rFonts w:ascii="Book Antiqua" w:hAnsi="Book Antiqua"/>
        </w:rPr>
        <w:t xml:space="preserve"> H, </w:t>
      </w:r>
      <w:proofErr w:type="spellStart"/>
      <w:r>
        <w:rPr>
          <w:rFonts w:ascii="Book Antiqua" w:hAnsi="Book Antiqua"/>
        </w:rPr>
        <w:t>Tokushige</w:t>
      </w:r>
      <w:proofErr w:type="spellEnd"/>
      <w:r>
        <w:rPr>
          <w:rFonts w:ascii="Book Antiqua" w:hAnsi="Book Antiqua"/>
        </w:rPr>
        <w:t xml:space="preserve"> K. Prevalence of fatty liver disease after liver transplantation and risk factors for recipients and donors. </w:t>
      </w:r>
      <w:r>
        <w:rPr>
          <w:rFonts w:ascii="Book Antiqua" w:hAnsi="Book Antiqua"/>
          <w:i/>
          <w:iCs/>
        </w:rPr>
        <w:t>Ann Hepatol</w:t>
      </w:r>
      <w:r>
        <w:rPr>
          <w:rFonts w:ascii="Book Antiqua" w:hAnsi="Book Antiqua"/>
        </w:rPr>
        <w:t xml:space="preserve"> 2022; </w:t>
      </w:r>
      <w:r>
        <w:rPr>
          <w:rFonts w:ascii="Book Antiqua" w:hAnsi="Book Antiqua"/>
          <w:b/>
          <w:bCs/>
        </w:rPr>
        <w:t>27</w:t>
      </w:r>
      <w:r>
        <w:rPr>
          <w:rFonts w:ascii="Book Antiqua" w:hAnsi="Book Antiqua"/>
          <w:lang w:val="pt-PT"/>
        </w:rPr>
        <w:t>: 100670 [PMID: 35051631 DOI: 10.1016/j.aohep.2022.100670]</w:t>
      </w:r>
    </w:p>
    <w:p w14:paraId="6B03D853" w14:textId="77777777" w:rsidR="00C56F86" w:rsidRPr="006114C2" w:rsidRDefault="00CE55AE">
      <w:pPr>
        <w:pStyle w:val="a0"/>
        <w:spacing w:line="360" w:lineRule="auto"/>
        <w:jc w:val="both"/>
        <w:rPr>
          <w:rFonts w:ascii="Book Antiqua" w:eastAsia="Book Antiqua" w:hAnsi="Book Antiqua" w:cs="Book Antiqua"/>
          <w:lang w:val="de-DE"/>
        </w:rPr>
      </w:pPr>
      <w:r>
        <w:rPr>
          <w:rFonts w:ascii="Book Antiqua" w:hAnsi="Book Antiqua"/>
        </w:rPr>
        <w:t xml:space="preserve">22 </w:t>
      </w:r>
      <w:proofErr w:type="spellStart"/>
      <w:r>
        <w:rPr>
          <w:rFonts w:ascii="Book Antiqua" w:hAnsi="Book Antiqua"/>
          <w:b/>
          <w:bCs/>
        </w:rPr>
        <w:t>Finkenstedt</w:t>
      </w:r>
      <w:proofErr w:type="spellEnd"/>
      <w:r>
        <w:rPr>
          <w:rFonts w:ascii="Book Antiqua" w:hAnsi="Book Antiqua"/>
          <w:b/>
          <w:bCs/>
        </w:rPr>
        <w:t xml:space="preserve"> A</w:t>
      </w:r>
      <w:r>
        <w:rPr>
          <w:rFonts w:ascii="Book Antiqua" w:hAnsi="Book Antiqua"/>
          <w:lang w:val="de-DE"/>
        </w:rPr>
        <w:t xml:space="preserve">, Auer C, Glodny B, Posch U, Steitzer H, Lanzer G, Pratschke J, Biebl M, Steurer M, Graziadei I, Vogel W, Zoller H. Patatin-like phospholipase domain-containing protein 3 rs738409-G in recipients of liver transplants is a risk factor for graft steatosis. </w:t>
      </w:r>
      <w:r>
        <w:rPr>
          <w:rFonts w:ascii="Book Antiqua" w:hAnsi="Book Antiqua"/>
          <w:i/>
          <w:iCs/>
          <w:lang w:val="es-ES_tradnl"/>
        </w:rPr>
        <w:t>Clin Gastroenterol Hepatol</w:t>
      </w:r>
      <w:r w:rsidRPr="006114C2">
        <w:rPr>
          <w:rFonts w:ascii="Book Antiqua" w:hAnsi="Book Antiqua"/>
          <w:lang w:val="de-DE"/>
        </w:rPr>
        <w:t xml:space="preserve"> 2013; </w:t>
      </w:r>
      <w:r w:rsidRPr="006114C2">
        <w:rPr>
          <w:rFonts w:ascii="Book Antiqua" w:hAnsi="Book Antiqua"/>
          <w:b/>
          <w:bCs/>
          <w:lang w:val="de-DE"/>
        </w:rPr>
        <w:t>11</w:t>
      </w:r>
      <w:r>
        <w:rPr>
          <w:rFonts w:ascii="Book Antiqua" w:hAnsi="Book Antiqua"/>
          <w:lang w:val="pt-PT"/>
        </w:rPr>
        <w:t>: 1667-1672 [PMID: 23872669 DOI: 10.1016/j.cgh.2013.06.025]</w:t>
      </w:r>
    </w:p>
    <w:p w14:paraId="0D8EC717" w14:textId="77777777" w:rsidR="00C56F86" w:rsidRDefault="00CE55AE">
      <w:pPr>
        <w:pStyle w:val="a0"/>
        <w:spacing w:line="360" w:lineRule="auto"/>
        <w:jc w:val="both"/>
        <w:rPr>
          <w:rFonts w:ascii="Book Antiqua" w:eastAsia="Book Antiqua" w:hAnsi="Book Antiqua" w:cs="Book Antiqua"/>
        </w:rPr>
      </w:pPr>
      <w:r w:rsidRPr="006114C2">
        <w:rPr>
          <w:rFonts w:ascii="Book Antiqua" w:hAnsi="Book Antiqua"/>
          <w:lang w:val="de-DE"/>
        </w:rPr>
        <w:t xml:space="preserve">23 </w:t>
      </w:r>
      <w:r>
        <w:rPr>
          <w:rFonts w:ascii="Book Antiqua" w:hAnsi="Book Antiqua"/>
          <w:b/>
          <w:bCs/>
          <w:lang w:val="fr-FR"/>
        </w:rPr>
        <w:t>Trune</w:t>
      </w:r>
      <w:r w:rsidRPr="006114C2">
        <w:rPr>
          <w:rFonts w:ascii="Book Antiqua" w:hAnsi="Book Antiqua"/>
          <w:b/>
          <w:bCs/>
          <w:lang w:val="de-DE"/>
        </w:rPr>
        <w:t>čka P</w:t>
      </w:r>
      <w:r w:rsidRPr="006114C2">
        <w:rPr>
          <w:rFonts w:ascii="Book Antiqua" w:hAnsi="Book Antiqua"/>
          <w:lang w:val="de-DE"/>
        </w:rPr>
        <w:t>, Míková I, Dlouhá</w:t>
      </w:r>
      <w:r>
        <w:rPr>
          <w:rFonts w:ascii="Book Antiqua" w:hAnsi="Book Antiqua"/>
          <w:lang w:val="de-DE"/>
        </w:rPr>
        <w:t xml:space="preserve"> D, Hub</w:t>
      </w:r>
      <w:r w:rsidRPr="006114C2">
        <w:rPr>
          <w:rFonts w:ascii="Book Antiqua" w:hAnsi="Book Antiqua"/>
          <w:lang w:val="de-DE"/>
        </w:rPr>
        <w:t>áček JA, Honsová E, Kolesár L, Lá</w:t>
      </w:r>
      <w:r>
        <w:rPr>
          <w:rFonts w:ascii="Book Antiqua" w:hAnsi="Book Antiqua"/>
          <w:lang w:val="da-DK"/>
        </w:rPr>
        <w:t>nsk</w:t>
      </w:r>
      <w:r w:rsidRPr="006114C2">
        <w:rPr>
          <w:rFonts w:ascii="Book Antiqua" w:hAnsi="Book Antiqua"/>
          <w:lang w:val="de-DE"/>
        </w:rPr>
        <w:t xml:space="preserve">á V, Fraňková S, Šperl J, Jirsa M, Poledne R. Donor PNPLA3 rs738409 genotype is a risk factor for graft steatosis. </w:t>
      </w:r>
      <w:r>
        <w:rPr>
          <w:rFonts w:ascii="Book Antiqua" w:hAnsi="Book Antiqua"/>
        </w:rPr>
        <w:t xml:space="preserve">A post-transplant biopsy-based study. </w:t>
      </w:r>
      <w:r>
        <w:rPr>
          <w:rFonts w:ascii="Book Antiqua" w:hAnsi="Book Antiqua"/>
          <w:i/>
          <w:iCs/>
          <w:lang w:val="da-DK"/>
        </w:rPr>
        <w:t>Dig Liver Dis</w:t>
      </w:r>
      <w:r>
        <w:rPr>
          <w:rFonts w:ascii="Book Antiqua" w:hAnsi="Book Antiqua"/>
        </w:rPr>
        <w:t xml:space="preserve"> 2018; </w:t>
      </w:r>
      <w:r>
        <w:rPr>
          <w:rFonts w:ascii="Book Antiqua" w:hAnsi="Book Antiqua"/>
          <w:b/>
          <w:bCs/>
        </w:rPr>
        <w:t>50</w:t>
      </w:r>
      <w:r>
        <w:rPr>
          <w:rFonts w:ascii="Book Antiqua" w:hAnsi="Book Antiqua"/>
          <w:lang w:val="pt-PT"/>
        </w:rPr>
        <w:t>: 490-495 [PMID: 29396131 DOI: 10.1016/j.dld.2017.12.030]</w:t>
      </w:r>
    </w:p>
    <w:p w14:paraId="3978763A"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24 </w:t>
      </w:r>
      <w:proofErr w:type="spellStart"/>
      <w:r>
        <w:rPr>
          <w:rFonts w:ascii="Book Antiqua" w:hAnsi="Book Antiqua"/>
          <w:b/>
          <w:bCs/>
        </w:rPr>
        <w:t>Míková</w:t>
      </w:r>
      <w:proofErr w:type="spellEnd"/>
      <w:r>
        <w:rPr>
          <w:rFonts w:ascii="Book Antiqua" w:hAnsi="Book Antiqua"/>
          <w:b/>
          <w:bCs/>
        </w:rPr>
        <w:t xml:space="preserve"> I</w:t>
      </w:r>
      <w:r>
        <w:rPr>
          <w:rFonts w:ascii="Book Antiqua" w:hAnsi="Book Antiqua"/>
          <w:lang w:val="nl-NL"/>
        </w:rPr>
        <w:t>, Ne</w:t>
      </w:r>
      <w:proofErr w:type="spellStart"/>
      <w:r>
        <w:rPr>
          <w:rFonts w:ascii="Book Antiqua" w:hAnsi="Book Antiqua"/>
        </w:rPr>
        <w:t>řoldová</w:t>
      </w:r>
      <w:proofErr w:type="spellEnd"/>
      <w:r>
        <w:rPr>
          <w:rFonts w:ascii="Book Antiqua" w:hAnsi="Book Antiqua"/>
          <w:lang w:val="de-DE"/>
        </w:rPr>
        <w:t xml:space="preserve"> M, Hub</w:t>
      </w:r>
      <w:proofErr w:type="spellStart"/>
      <w:r>
        <w:rPr>
          <w:rFonts w:ascii="Book Antiqua" w:hAnsi="Book Antiqua"/>
        </w:rPr>
        <w:t>áček</w:t>
      </w:r>
      <w:proofErr w:type="spellEnd"/>
      <w:r>
        <w:rPr>
          <w:rFonts w:ascii="Book Antiqua" w:hAnsi="Book Antiqua"/>
        </w:rPr>
        <w:t xml:space="preserve"> JA, </w:t>
      </w:r>
      <w:proofErr w:type="spellStart"/>
      <w:r>
        <w:rPr>
          <w:rFonts w:ascii="Book Antiqua" w:hAnsi="Book Antiqua"/>
        </w:rPr>
        <w:t>Dlouhá</w:t>
      </w:r>
      <w:proofErr w:type="spellEnd"/>
      <w:r>
        <w:rPr>
          <w:rFonts w:ascii="Book Antiqua" w:hAnsi="Book Antiqua"/>
          <w:lang w:val="it-IT"/>
        </w:rPr>
        <w:t xml:space="preserve"> D, </w:t>
      </w:r>
      <w:proofErr w:type="spellStart"/>
      <w:r>
        <w:rPr>
          <w:rFonts w:ascii="Book Antiqua" w:hAnsi="Book Antiqua"/>
          <w:lang w:val="it-IT"/>
        </w:rPr>
        <w:t>Jirsa</w:t>
      </w:r>
      <w:proofErr w:type="spellEnd"/>
      <w:r>
        <w:rPr>
          <w:rFonts w:ascii="Book Antiqua" w:hAnsi="Book Antiqua"/>
          <w:lang w:val="it-IT"/>
        </w:rPr>
        <w:t xml:space="preserve"> M, </w:t>
      </w:r>
      <w:proofErr w:type="spellStart"/>
      <w:r>
        <w:rPr>
          <w:rFonts w:ascii="Book Antiqua" w:hAnsi="Book Antiqua"/>
          <w:lang w:val="it-IT"/>
        </w:rPr>
        <w:t>Honsov</w:t>
      </w:r>
      <w:proofErr w:type="spellEnd"/>
      <w:r>
        <w:rPr>
          <w:rFonts w:ascii="Book Antiqua" w:hAnsi="Book Antiqua"/>
        </w:rPr>
        <w:t>á</w:t>
      </w:r>
      <w:r>
        <w:rPr>
          <w:rFonts w:ascii="Book Antiqua" w:hAnsi="Book Antiqua"/>
          <w:lang w:val="it-IT"/>
        </w:rPr>
        <w:t xml:space="preserve"> E, </w:t>
      </w:r>
      <w:proofErr w:type="spellStart"/>
      <w:r>
        <w:rPr>
          <w:rFonts w:ascii="Book Antiqua" w:hAnsi="Book Antiqua"/>
          <w:lang w:val="it-IT"/>
        </w:rPr>
        <w:t>Sticov</w:t>
      </w:r>
      <w:proofErr w:type="spellEnd"/>
      <w:r>
        <w:rPr>
          <w:rFonts w:ascii="Book Antiqua" w:hAnsi="Book Antiqua"/>
        </w:rPr>
        <w:t xml:space="preserve">á E, </w:t>
      </w:r>
      <w:proofErr w:type="spellStart"/>
      <w:r>
        <w:rPr>
          <w:rFonts w:ascii="Book Antiqua" w:hAnsi="Book Antiqua"/>
        </w:rPr>
        <w:t>Lá</w:t>
      </w:r>
      <w:r>
        <w:rPr>
          <w:rFonts w:ascii="Book Antiqua" w:hAnsi="Book Antiqua"/>
          <w:lang w:val="da-DK"/>
        </w:rPr>
        <w:t>nsk</w:t>
      </w:r>
      <w:proofErr w:type="spellEnd"/>
      <w:r>
        <w:rPr>
          <w:rFonts w:ascii="Book Antiqua" w:hAnsi="Book Antiqua"/>
        </w:rPr>
        <w:t xml:space="preserve">á V, </w:t>
      </w:r>
      <w:proofErr w:type="spellStart"/>
      <w:r>
        <w:rPr>
          <w:rFonts w:ascii="Book Antiqua" w:hAnsi="Book Antiqua"/>
        </w:rPr>
        <w:t>Špičá</w:t>
      </w:r>
      <w:proofErr w:type="spellEnd"/>
      <w:r>
        <w:rPr>
          <w:rFonts w:ascii="Book Antiqua" w:hAnsi="Book Antiqua"/>
          <w:lang w:val="fr-FR"/>
        </w:rPr>
        <w:t xml:space="preserve">k J, </w:t>
      </w:r>
      <w:proofErr w:type="spellStart"/>
      <w:r>
        <w:rPr>
          <w:rFonts w:ascii="Book Antiqua" w:hAnsi="Book Antiqua"/>
          <w:lang w:val="fr-FR"/>
        </w:rPr>
        <w:t>Trune</w:t>
      </w:r>
      <w:r>
        <w:rPr>
          <w:rFonts w:ascii="Book Antiqua" w:hAnsi="Book Antiqua"/>
        </w:rPr>
        <w:t>čka</w:t>
      </w:r>
      <w:proofErr w:type="spellEnd"/>
      <w:r>
        <w:rPr>
          <w:rFonts w:ascii="Book Antiqua" w:hAnsi="Book Antiqua"/>
        </w:rPr>
        <w:t xml:space="preserve"> P. Donor PNPLA3 and TM6SF2 Variant Alleles Confer Additive </w:t>
      </w:r>
      <w:r>
        <w:rPr>
          <w:rFonts w:ascii="Book Antiqua" w:hAnsi="Book Antiqua"/>
        </w:rPr>
        <w:lastRenderedPageBreak/>
        <w:t xml:space="preserve">Risks for Graft Steatosis After Liver Transplantation. </w:t>
      </w:r>
      <w:r>
        <w:rPr>
          <w:rFonts w:ascii="Book Antiqua" w:hAnsi="Book Antiqua"/>
          <w:i/>
          <w:iCs/>
          <w:lang w:val="fr-FR"/>
        </w:rPr>
        <w:t>Transplantation</w:t>
      </w:r>
      <w:r>
        <w:rPr>
          <w:rFonts w:ascii="Book Antiqua" w:hAnsi="Book Antiqua"/>
        </w:rPr>
        <w:t xml:space="preserve"> 2020; </w:t>
      </w:r>
      <w:r>
        <w:rPr>
          <w:rFonts w:ascii="Book Antiqua" w:hAnsi="Book Antiqua"/>
          <w:b/>
          <w:bCs/>
        </w:rPr>
        <w:t>104</w:t>
      </w:r>
      <w:r>
        <w:rPr>
          <w:rFonts w:ascii="Book Antiqua" w:hAnsi="Book Antiqua"/>
          <w:lang w:val="pt-PT"/>
        </w:rPr>
        <w:t>: 526-534 [PMID: 31356578 DOI: 10.1097/TP.0000000000002876]</w:t>
      </w:r>
    </w:p>
    <w:p w14:paraId="5D5C63BD"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25 </w:t>
      </w:r>
      <w:r>
        <w:rPr>
          <w:rFonts w:ascii="Book Antiqua" w:hAnsi="Book Antiqua"/>
          <w:b/>
          <w:bCs/>
          <w:lang w:val="de-DE"/>
        </w:rPr>
        <w:t>John BV</w:t>
      </w:r>
      <w:r>
        <w:rPr>
          <w:rFonts w:ascii="Book Antiqua" w:hAnsi="Book Antiqua"/>
        </w:rPr>
        <w:t xml:space="preserve">, Aiken T, Garber A, Thomas D, Lopez R, Patil D, </w:t>
      </w:r>
      <w:proofErr w:type="spellStart"/>
      <w:r>
        <w:rPr>
          <w:rFonts w:ascii="Book Antiqua" w:hAnsi="Book Antiqua"/>
        </w:rPr>
        <w:t>Konjeti</w:t>
      </w:r>
      <w:proofErr w:type="spellEnd"/>
      <w:r>
        <w:rPr>
          <w:rFonts w:ascii="Book Antiqua" w:hAnsi="Book Antiqua"/>
        </w:rPr>
        <w:t xml:space="preserve"> VR, Fung JJ, McCollough AJ, Askar M. Recipient But Not Donor Adiponectin Polymorphisms Are Associated With Early Posttransplant Hepatic Steatosis in Patients Transplanted for Non-Nonalcoholic Fatty Liver Disease Indications. </w:t>
      </w:r>
      <w:r>
        <w:rPr>
          <w:rFonts w:ascii="Book Antiqua" w:hAnsi="Book Antiqua"/>
          <w:i/>
          <w:iCs/>
          <w:lang w:val="de-DE"/>
        </w:rPr>
        <w:t>Exp Clin Transplant</w:t>
      </w:r>
      <w:r>
        <w:rPr>
          <w:rFonts w:ascii="Book Antiqua" w:hAnsi="Book Antiqua"/>
        </w:rPr>
        <w:t xml:space="preserve"> 2018; </w:t>
      </w:r>
      <w:r>
        <w:rPr>
          <w:rFonts w:ascii="Book Antiqua" w:hAnsi="Book Antiqua"/>
          <w:b/>
          <w:bCs/>
        </w:rPr>
        <w:t>16</w:t>
      </w:r>
      <w:r>
        <w:rPr>
          <w:rFonts w:ascii="Book Antiqua" w:hAnsi="Book Antiqua"/>
          <w:lang w:val="pt-PT"/>
        </w:rPr>
        <w:t>: 439-445 [PMID: 29863454 DOI: 10.6002/ect.2018.0070]</w:t>
      </w:r>
    </w:p>
    <w:p w14:paraId="3C6B2D3E"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26 </w:t>
      </w:r>
      <w:r>
        <w:rPr>
          <w:rFonts w:ascii="Book Antiqua" w:hAnsi="Book Antiqua"/>
          <w:b/>
          <w:bCs/>
          <w:lang w:val="sv-SE"/>
        </w:rPr>
        <w:t>Watt KD</w:t>
      </w:r>
      <w:r>
        <w:rPr>
          <w:rFonts w:ascii="Book Antiqua" w:hAnsi="Book Antiqua"/>
        </w:rPr>
        <w:t xml:space="preserve">. Metabolic syndrome: is immunosuppression to blame? </w:t>
      </w:r>
      <w:r>
        <w:rPr>
          <w:rFonts w:ascii="Book Antiqua" w:hAnsi="Book Antiqua"/>
          <w:i/>
          <w:iCs/>
          <w:lang w:val="da-DK"/>
        </w:rPr>
        <w:t>Liver Transpl</w:t>
      </w:r>
      <w:r>
        <w:rPr>
          <w:rFonts w:ascii="Book Antiqua" w:hAnsi="Book Antiqua"/>
        </w:rPr>
        <w:t xml:space="preserve"> 2011; </w:t>
      </w:r>
      <w:r>
        <w:rPr>
          <w:rFonts w:ascii="Book Antiqua" w:hAnsi="Book Antiqua"/>
          <w:b/>
          <w:bCs/>
          <w:lang w:val="it-IT"/>
        </w:rPr>
        <w:t>17 Suppl 3</w:t>
      </w:r>
      <w:r>
        <w:rPr>
          <w:rFonts w:ascii="Book Antiqua" w:hAnsi="Book Antiqua"/>
          <w:lang w:val="pt-PT"/>
        </w:rPr>
        <w:t>: S38-S42 [PMID: 21761552 DOI: 10.1002/lt.22386]</w:t>
      </w:r>
    </w:p>
    <w:p w14:paraId="76B3665B"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27 </w:t>
      </w:r>
      <w:r>
        <w:rPr>
          <w:rFonts w:ascii="Book Antiqua" w:hAnsi="Book Antiqua"/>
          <w:b/>
          <w:bCs/>
        </w:rPr>
        <w:t>Chauhan K</w:t>
      </w:r>
      <w:r>
        <w:rPr>
          <w:rFonts w:ascii="Book Antiqua" w:hAnsi="Book Antiqua"/>
        </w:rPr>
        <w:t xml:space="preserve">, Khan A, Chowdhury S, Ross HM, Parra NS, </w:t>
      </w:r>
      <w:proofErr w:type="spellStart"/>
      <w:r>
        <w:rPr>
          <w:rFonts w:ascii="Book Antiqua" w:hAnsi="Book Antiqua"/>
        </w:rPr>
        <w:t>Halegoua-DeMarzio</w:t>
      </w:r>
      <w:proofErr w:type="spellEnd"/>
      <w:r>
        <w:rPr>
          <w:rFonts w:ascii="Book Antiqua" w:hAnsi="Book Antiqua"/>
        </w:rPr>
        <w:t xml:space="preserve"> D. A Comprehensive Review on the Risk of Metabolic Syndrome and Cardiovascular Disease after Liver Transplantation. </w:t>
      </w:r>
      <w:r>
        <w:rPr>
          <w:rFonts w:ascii="Book Antiqua" w:hAnsi="Book Antiqua"/>
          <w:i/>
          <w:iCs/>
        </w:rPr>
        <w:t>Livers</w:t>
      </w:r>
      <w:r>
        <w:rPr>
          <w:rFonts w:ascii="Book Antiqua" w:hAnsi="Book Antiqua"/>
        </w:rPr>
        <w:t xml:space="preserve"> 2022; </w:t>
      </w:r>
      <w:r>
        <w:rPr>
          <w:rFonts w:ascii="Book Antiqua" w:hAnsi="Book Antiqua"/>
          <w:b/>
          <w:bCs/>
        </w:rPr>
        <w:t xml:space="preserve">2: </w:t>
      </w:r>
      <w:r>
        <w:rPr>
          <w:rFonts w:ascii="Book Antiqua" w:hAnsi="Book Antiqua"/>
          <w:lang w:val="pt-PT"/>
        </w:rPr>
        <w:t>85-96 [DOI: 10.3390/Livers2020006]</w:t>
      </w:r>
    </w:p>
    <w:p w14:paraId="5B6AB229"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28 </w:t>
      </w:r>
      <w:r>
        <w:rPr>
          <w:rFonts w:ascii="Book Antiqua" w:hAnsi="Book Antiqua"/>
          <w:b/>
          <w:bCs/>
          <w:lang w:val="pt-PT"/>
        </w:rPr>
        <w:t>Pham PT</w:t>
      </w:r>
      <w:r>
        <w:rPr>
          <w:rFonts w:ascii="Book Antiqua" w:hAnsi="Book Antiqua"/>
        </w:rPr>
        <w:t xml:space="preserve">, Pham PC, </w:t>
      </w:r>
      <w:proofErr w:type="spellStart"/>
      <w:r>
        <w:rPr>
          <w:rFonts w:ascii="Book Antiqua" w:hAnsi="Book Antiqua"/>
        </w:rPr>
        <w:t>Lipshutz</w:t>
      </w:r>
      <w:proofErr w:type="spellEnd"/>
      <w:r>
        <w:rPr>
          <w:rFonts w:ascii="Book Antiqua" w:hAnsi="Book Antiqua"/>
        </w:rPr>
        <w:t xml:space="preserve"> GS, Wilkinson AH. New onset diabetes mellitus after solid organ transplantation. </w:t>
      </w:r>
      <w:r>
        <w:rPr>
          <w:rFonts w:ascii="Book Antiqua" w:hAnsi="Book Antiqua"/>
          <w:i/>
          <w:iCs/>
        </w:rPr>
        <w:t xml:space="preserve">Endocrinol </w:t>
      </w:r>
      <w:proofErr w:type="spellStart"/>
      <w:r>
        <w:rPr>
          <w:rFonts w:ascii="Book Antiqua" w:hAnsi="Book Antiqua"/>
          <w:i/>
          <w:iCs/>
        </w:rPr>
        <w:t>Metab</w:t>
      </w:r>
      <w:proofErr w:type="spellEnd"/>
      <w:r>
        <w:rPr>
          <w:rFonts w:ascii="Book Antiqua" w:hAnsi="Book Antiqua"/>
          <w:i/>
          <w:iCs/>
        </w:rPr>
        <w:t xml:space="preserve"> Clin North Am</w:t>
      </w:r>
      <w:r>
        <w:rPr>
          <w:rFonts w:ascii="Book Antiqua" w:hAnsi="Book Antiqua"/>
        </w:rPr>
        <w:t xml:space="preserve"> 2007; </w:t>
      </w:r>
      <w:r>
        <w:rPr>
          <w:rFonts w:ascii="Book Antiqua" w:hAnsi="Book Antiqua"/>
          <w:b/>
          <w:bCs/>
        </w:rPr>
        <w:t>36</w:t>
      </w:r>
      <w:r>
        <w:rPr>
          <w:rFonts w:ascii="Book Antiqua" w:hAnsi="Book Antiqua"/>
          <w:lang w:val="pt-PT"/>
        </w:rPr>
        <w:t>: 873-90; vii [PMID: 17983926 DOI: 10.1016/j.ecl.2007.07.007]</w:t>
      </w:r>
    </w:p>
    <w:p w14:paraId="2741A789"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29 </w:t>
      </w:r>
      <w:r>
        <w:rPr>
          <w:rFonts w:ascii="Book Antiqua" w:hAnsi="Book Antiqua"/>
          <w:b/>
          <w:bCs/>
          <w:lang w:val="it-IT"/>
        </w:rPr>
        <w:t>Canzanello VJ</w:t>
      </w:r>
      <w:r>
        <w:rPr>
          <w:rFonts w:ascii="Book Antiqua" w:hAnsi="Book Antiqua"/>
        </w:rPr>
        <w:t xml:space="preserve">, </w:t>
      </w:r>
      <w:proofErr w:type="spellStart"/>
      <w:r>
        <w:rPr>
          <w:rFonts w:ascii="Book Antiqua" w:hAnsi="Book Antiqua"/>
        </w:rPr>
        <w:t>Textor</w:t>
      </w:r>
      <w:proofErr w:type="spellEnd"/>
      <w:r>
        <w:rPr>
          <w:rFonts w:ascii="Book Antiqua" w:hAnsi="Book Antiqua"/>
        </w:rPr>
        <w:t xml:space="preserve"> SC, Taler SJ, Schwartz LL, </w:t>
      </w:r>
      <w:proofErr w:type="spellStart"/>
      <w:r>
        <w:rPr>
          <w:rFonts w:ascii="Book Antiqua" w:hAnsi="Book Antiqua"/>
        </w:rPr>
        <w:t>Porayko</w:t>
      </w:r>
      <w:proofErr w:type="spellEnd"/>
      <w:r>
        <w:rPr>
          <w:rFonts w:ascii="Book Antiqua" w:hAnsi="Book Antiqua"/>
        </w:rPr>
        <w:t xml:space="preserve"> MK, Wiesner RH, </w:t>
      </w:r>
      <w:proofErr w:type="spellStart"/>
      <w:r>
        <w:rPr>
          <w:rFonts w:ascii="Book Antiqua" w:hAnsi="Book Antiqua"/>
        </w:rPr>
        <w:t>Krom</w:t>
      </w:r>
      <w:proofErr w:type="spellEnd"/>
      <w:r>
        <w:rPr>
          <w:rFonts w:ascii="Book Antiqua" w:hAnsi="Book Antiqua"/>
        </w:rPr>
        <w:t xml:space="preserve"> RA. Late hypertension after liver transplantation: a comparison of cyclosporine and tacrolimus (FK 506).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i/>
          <w:iCs/>
        </w:rPr>
        <w:t xml:space="preserve"> Surg</w:t>
      </w:r>
      <w:r>
        <w:rPr>
          <w:rFonts w:ascii="Book Antiqua" w:hAnsi="Book Antiqua"/>
        </w:rPr>
        <w:t xml:space="preserve"> 1998; </w:t>
      </w:r>
      <w:r>
        <w:rPr>
          <w:rFonts w:ascii="Book Antiqua" w:hAnsi="Book Antiqua"/>
          <w:b/>
          <w:bCs/>
        </w:rPr>
        <w:t>4</w:t>
      </w:r>
      <w:r>
        <w:rPr>
          <w:rFonts w:ascii="Book Antiqua" w:hAnsi="Book Antiqua"/>
          <w:lang w:val="pt-PT"/>
        </w:rPr>
        <w:t>: 328-334 [PMID: 9649648 DOI: 10.1002/Lt.500040404]</w:t>
      </w:r>
    </w:p>
    <w:p w14:paraId="1CC5080A"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30 </w:t>
      </w:r>
      <w:proofErr w:type="spellStart"/>
      <w:r>
        <w:rPr>
          <w:rFonts w:ascii="Book Antiqua" w:hAnsi="Book Antiqua"/>
          <w:b/>
          <w:bCs/>
        </w:rPr>
        <w:t>Hejlova</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Honsova</w:t>
      </w:r>
      <w:proofErr w:type="spellEnd"/>
      <w:r>
        <w:rPr>
          <w:rFonts w:ascii="Book Antiqua" w:hAnsi="Book Antiqua"/>
        </w:rPr>
        <w:t xml:space="preserve"> E, </w:t>
      </w:r>
      <w:proofErr w:type="spellStart"/>
      <w:r>
        <w:rPr>
          <w:rFonts w:ascii="Book Antiqua" w:hAnsi="Book Antiqua"/>
        </w:rPr>
        <w:t>Sticova</w:t>
      </w:r>
      <w:proofErr w:type="spellEnd"/>
      <w:r>
        <w:rPr>
          <w:rFonts w:ascii="Book Antiqua" w:hAnsi="Book Antiqua"/>
        </w:rPr>
        <w:t xml:space="preserve"> E, </w:t>
      </w:r>
      <w:proofErr w:type="spellStart"/>
      <w:r>
        <w:rPr>
          <w:rFonts w:ascii="Book Antiqua" w:hAnsi="Book Antiqua"/>
        </w:rPr>
        <w:t>Lanska</w:t>
      </w:r>
      <w:proofErr w:type="spellEnd"/>
      <w:r>
        <w:rPr>
          <w:rFonts w:ascii="Book Antiqua" w:hAnsi="Book Antiqua"/>
        </w:rPr>
        <w:t xml:space="preserve"> V, </w:t>
      </w:r>
      <w:proofErr w:type="spellStart"/>
      <w:r>
        <w:rPr>
          <w:rFonts w:ascii="Book Antiqua" w:hAnsi="Book Antiqua"/>
        </w:rPr>
        <w:t>Hucl</w:t>
      </w:r>
      <w:proofErr w:type="spellEnd"/>
      <w:r>
        <w:rPr>
          <w:rFonts w:ascii="Book Antiqua" w:hAnsi="Book Antiqua"/>
        </w:rPr>
        <w:t xml:space="preserve"> T, </w:t>
      </w:r>
      <w:proofErr w:type="spellStart"/>
      <w:r>
        <w:rPr>
          <w:rFonts w:ascii="Book Antiqua" w:hAnsi="Book Antiqua"/>
        </w:rPr>
        <w:t>Spicak</w:t>
      </w:r>
      <w:proofErr w:type="spellEnd"/>
      <w:r>
        <w:rPr>
          <w:rFonts w:ascii="Book Antiqua" w:hAnsi="Book Antiqua"/>
        </w:rPr>
        <w:t xml:space="preserve"> J, </w:t>
      </w:r>
      <w:proofErr w:type="spellStart"/>
      <w:r>
        <w:rPr>
          <w:rFonts w:ascii="Book Antiqua" w:hAnsi="Book Antiqua"/>
        </w:rPr>
        <w:t>Jirsa</w:t>
      </w:r>
      <w:proofErr w:type="spellEnd"/>
      <w:r>
        <w:rPr>
          <w:rFonts w:ascii="Book Antiqua" w:hAnsi="Book Antiqua"/>
        </w:rPr>
        <w:t xml:space="preserve"> M, </w:t>
      </w:r>
      <w:proofErr w:type="spellStart"/>
      <w:r>
        <w:rPr>
          <w:rFonts w:ascii="Book Antiqua" w:hAnsi="Book Antiqua"/>
        </w:rPr>
        <w:t>Trunecka</w:t>
      </w:r>
      <w:proofErr w:type="spellEnd"/>
      <w:r>
        <w:rPr>
          <w:rFonts w:ascii="Book Antiqua" w:hAnsi="Book Antiqua"/>
        </w:rPr>
        <w:t xml:space="preserve"> P. Prevalence and risk factors of steatosis after liver transplantation and patient outcomes. </w:t>
      </w:r>
      <w:r>
        <w:rPr>
          <w:rFonts w:ascii="Book Antiqua" w:hAnsi="Book Antiqua"/>
          <w:i/>
          <w:iCs/>
          <w:lang w:val="da-DK"/>
        </w:rPr>
        <w:t>Liver Transpl</w:t>
      </w:r>
      <w:r>
        <w:rPr>
          <w:rFonts w:ascii="Book Antiqua" w:hAnsi="Book Antiqua"/>
        </w:rPr>
        <w:t xml:space="preserve"> 2016; </w:t>
      </w:r>
      <w:r>
        <w:rPr>
          <w:rFonts w:ascii="Book Antiqua" w:hAnsi="Book Antiqua"/>
          <w:b/>
          <w:bCs/>
        </w:rPr>
        <w:t>22</w:t>
      </w:r>
      <w:r>
        <w:rPr>
          <w:rFonts w:ascii="Book Antiqua" w:hAnsi="Book Antiqua"/>
          <w:lang w:val="pt-PT"/>
        </w:rPr>
        <w:t>: 644-655 [PMID: 26707008 DOI: 10.1002/lt.24393]</w:t>
      </w:r>
    </w:p>
    <w:p w14:paraId="4DD2363B" w14:textId="77777777" w:rsidR="00C56F86" w:rsidRDefault="00CE55AE">
      <w:pPr>
        <w:pStyle w:val="a0"/>
        <w:spacing w:line="360" w:lineRule="auto"/>
        <w:jc w:val="both"/>
        <w:rPr>
          <w:rFonts w:ascii="Book Antiqua" w:eastAsia="Book Antiqua" w:hAnsi="Book Antiqua" w:cs="Book Antiqua"/>
        </w:rPr>
      </w:pPr>
      <w:r>
        <w:rPr>
          <w:rFonts w:ascii="Book Antiqua" w:hAnsi="Book Antiqua"/>
          <w:lang w:val="ru-RU"/>
        </w:rPr>
        <w:t xml:space="preserve">31 </w:t>
      </w:r>
      <w:r>
        <w:rPr>
          <w:rFonts w:ascii="Book Antiqua" w:hAnsi="Book Antiqua"/>
          <w:b/>
          <w:bCs/>
          <w:lang w:val="nl-NL"/>
        </w:rPr>
        <w:t>Galvin Z</w:t>
      </w:r>
      <w:r>
        <w:rPr>
          <w:rFonts w:ascii="Book Antiqua" w:hAnsi="Book Antiqua"/>
        </w:rPr>
        <w:t xml:space="preserve">, </w:t>
      </w:r>
      <w:proofErr w:type="spellStart"/>
      <w:r>
        <w:rPr>
          <w:rFonts w:ascii="Book Antiqua" w:hAnsi="Book Antiqua"/>
        </w:rPr>
        <w:t>Rajakumar</w:t>
      </w:r>
      <w:proofErr w:type="spellEnd"/>
      <w:r>
        <w:rPr>
          <w:rFonts w:ascii="Book Antiqua" w:hAnsi="Book Antiqua"/>
        </w:rPr>
        <w:t xml:space="preserve"> R, Chen E, </w:t>
      </w:r>
      <w:proofErr w:type="spellStart"/>
      <w:r>
        <w:rPr>
          <w:rFonts w:ascii="Book Antiqua" w:hAnsi="Book Antiqua"/>
        </w:rPr>
        <w:t>Adeyi</w:t>
      </w:r>
      <w:proofErr w:type="spellEnd"/>
      <w:r>
        <w:rPr>
          <w:rFonts w:ascii="Book Antiqua" w:hAnsi="Book Antiqua"/>
        </w:rPr>
        <w:t xml:space="preserve"> O, </w:t>
      </w:r>
      <w:proofErr w:type="spellStart"/>
      <w:r>
        <w:rPr>
          <w:rFonts w:ascii="Book Antiqua" w:hAnsi="Book Antiqua"/>
        </w:rPr>
        <w:t>Selzner</w:t>
      </w:r>
      <w:proofErr w:type="spellEnd"/>
      <w:r>
        <w:rPr>
          <w:rFonts w:ascii="Book Antiqua" w:hAnsi="Book Antiqua"/>
        </w:rPr>
        <w:t xml:space="preserve"> M, Grant D, </w:t>
      </w:r>
      <w:proofErr w:type="spellStart"/>
      <w:r>
        <w:rPr>
          <w:rFonts w:ascii="Book Antiqua" w:hAnsi="Book Antiqua"/>
        </w:rPr>
        <w:t>Sapisochin</w:t>
      </w:r>
      <w:proofErr w:type="spellEnd"/>
      <w:r>
        <w:rPr>
          <w:rFonts w:ascii="Book Antiqua" w:hAnsi="Book Antiqua"/>
        </w:rPr>
        <w:t xml:space="preserve"> G, Greig P, </w:t>
      </w:r>
      <w:proofErr w:type="spellStart"/>
      <w:r>
        <w:rPr>
          <w:rFonts w:ascii="Book Antiqua" w:hAnsi="Book Antiqua"/>
        </w:rPr>
        <w:t>Cattral</w:t>
      </w:r>
      <w:proofErr w:type="spellEnd"/>
      <w:r>
        <w:rPr>
          <w:rFonts w:ascii="Book Antiqua" w:hAnsi="Book Antiqua"/>
        </w:rPr>
        <w:t xml:space="preserve"> M, </w:t>
      </w:r>
      <w:proofErr w:type="spellStart"/>
      <w:r>
        <w:rPr>
          <w:rFonts w:ascii="Book Antiqua" w:hAnsi="Book Antiqua"/>
        </w:rPr>
        <w:t>McGilvray</w:t>
      </w:r>
      <w:proofErr w:type="spellEnd"/>
      <w:r>
        <w:rPr>
          <w:rFonts w:ascii="Book Antiqua" w:hAnsi="Book Antiqua"/>
        </w:rPr>
        <w:t xml:space="preserve"> I, </w:t>
      </w:r>
      <w:proofErr w:type="spellStart"/>
      <w:r>
        <w:rPr>
          <w:rFonts w:ascii="Book Antiqua" w:hAnsi="Book Antiqua"/>
        </w:rPr>
        <w:t>Ghanekar</w:t>
      </w:r>
      <w:proofErr w:type="spellEnd"/>
      <w:r>
        <w:rPr>
          <w:rFonts w:ascii="Book Antiqua" w:hAnsi="Book Antiqua"/>
        </w:rPr>
        <w:t xml:space="preserve"> A, </w:t>
      </w:r>
      <w:proofErr w:type="spellStart"/>
      <w:r>
        <w:rPr>
          <w:rFonts w:ascii="Book Antiqua" w:hAnsi="Book Antiqua"/>
        </w:rPr>
        <w:t>Selzner</w:t>
      </w:r>
      <w:proofErr w:type="spellEnd"/>
      <w:r>
        <w:rPr>
          <w:rFonts w:ascii="Book Antiqua" w:hAnsi="Book Antiqua"/>
        </w:rPr>
        <w:t xml:space="preserve"> N, Lilly L, Patel K, Bhat M. Predictors of De Novo Nonalcoholic Fatty Liver Disease After Liver Transplantation and Associated Fibrosis. </w:t>
      </w:r>
      <w:r>
        <w:rPr>
          <w:rFonts w:ascii="Book Antiqua" w:hAnsi="Book Antiqua"/>
          <w:i/>
          <w:iCs/>
          <w:lang w:val="da-DK"/>
        </w:rPr>
        <w:t>Liver Transpl</w:t>
      </w:r>
      <w:r>
        <w:rPr>
          <w:rFonts w:ascii="Book Antiqua" w:hAnsi="Book Antiqua"/>
        </w:rPr>
        <w:t xml:space="preserve"> 2019; </w:t>
      </w:r>
      <w:r>
        <w:rPr>
          <w:rFonts w:ascii="Book Antiqua" w:hAnsi="Book Antiqua"/>
          <w:b/>
          <w:bCs/>
        </w:rPr>
        <w:t>25</w:t>
      </w:r>
      <w:r>
        <w:rPr>
          <w:rFonts w:ascii="Book Antiqua" w:hAnsi="Book Antiqua"/>
          <w:lang w:val="pt-PT"/>
        </w:rPr>
        <w:t>: 56-67 [PMID: 30609189 DOI: 10.1002/lt.25338]</w:t>
      </w:r>
    </w:p>
    <w:p w14:paraId="14776408"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32 </w:t>
      </w:r>
      <w:r>
        <w:rPr>
          <w:rFonts w:ascii="Book Antiqua" w:hAnsi="Book Antiqua"/>
          <w:b/>
          <w:bCs/>
          <w:lang w:val="sv-SE"/>
        </w:rPr>
        <w:t>Morrisett JD</w:t>
      </w:r>
      <w:r>
        <w:rPr>
          <w:rFonts w:ascii="Book Antiqua" w:hAnsi="Book Antiqua"/>
        </w:rPr>
        <w:t xml:space="preserve">, Abdel-Fattah G, Kahan BD. Sirolimus changes lipid concentrations and lipoprotein metabolism in kidney transplant recipients. </w:t>
      </w:r>
      <w:r>
        <w:rPr>
          <w:rFonts w:ascii="Book Antiqua" w:hAnsi="Book Antiqua"/>
          <w:i/>
          <w:iCs/>
        </w:rPr>
        <w:t>Transplant Proc</w:t>
      </w:r>
      <w:r>
        <w:rPr>
          <w:rFonts w:ascii="Book Antiqua" w:hAnsi="Book Antiqua"/>
        </w:rPr>
        <w:t xml:space="preserve"> 2003; </w:t>
      </w:r>
      <w:r>
        <w:rPr>
          <w:rFonts w:ascii="Book Antiqua" w:hAnsi="Book Antiqua"/>
          <w:b/>
          <w:bCs/>
        </w:rPr>
        <w:t>35</w:t>
      </w:r>
      <w:r>
        <w:rPr>
          <w:rFonts w:ascii="Book Antiqua" w:hAnsi="Book Antiqua"/>
        </w:rPr>
        <w:t>: 143S-150S [PMID: 12742487 DOI: 10.1016/s0041-1345(03)00233-1]</w:t>
      </w:r>
    </w:p>
    <w:p w14:paraId="43453E47"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lastRenderedPageBreak/>
        <w:t xml:space="preserve">33 </w:t>
      </w:r>
      <w:r>
        <w:rPr>
          <w:rFonts w:ascii="Book Antiqua" w:hAnsi="Book Antiqua"/>
          <w:b/>
          <w:bCs/>
          <w:lang w:val="sv-SE"/>
        </w:rPr>
        <w:t>Trotter JF</w:t>
      </w:r>
      <w:r>
        <w:rPr>
          <w:rFonts w:ascii="Book Antiqua" w:hAnsi="Book Antiqua"/>
        </w:rPr>
        <w:t xml:space="preserve">, </w:t>
      </w:r>
      <w:proofErr w:type="spellStart"/>
      <w:r>
        <w:rPr>
          <w:rFonts w:ascii="Book Antiqua" w:hAnsi="Book Antiqua"/>
        </w:rPr>
        <w:t>Wachs</w:t>
      </w:r>
      <w:proofErr w:type="spellEnd"/>
      <w:r>
        <w:rPr>
          <w:rFonts w:ascii="Book Antiqua" w:hAnsi="Book Antiqua"/>
        </w:rPr>
        <w:t xml:space="preserve"> ME, </w:t>
      </w:r>
      <w:proofErr w:type="spellStart"/>
      <w:r>
        <w:rPr>
          <w:rFonts w:ascii="Book Antiqua" w:hAnsi="Book Antiqua"/>
        </w:rPr>
        <w:t>Trouillot</w:t>
      </w:r>
      <w:proofErr w:type="spellEnd"/>
      <w:r>
        <w:rPr>
          <w:rFonts w:ascii="Book Antiqua" w:hAnsi="Book Antiqua"/>
        </w:rPr>
        <w:t xml:space="preserve"> TE, </w:t>
      </w:r>
      <w:proofErr w:type="spellStart"/>
      <w:r>
        <w:rPr>
          <w:rFonts w:ascii="Book Antiqua" w:hAnsi="Book Antiqua"/>
        </w:rPr>
        <w:t>Bak</w:t>
      </w:r>
      <w:proofErr w:type="spellEnd"/>
      <w:r>
        <w:rPr>
          <w:rFonts w:ascii="Book Antiqua" w:hAnsi="Book Antiqua"/>
        </w:rPr>
        <w:t xml:space="preserve"> T, </w:t>
      </w:r>
      <w:proofErr w:type="spellStart"/>
      <w:r>
        <w:rPr>
          <w:rFonts w:ascii="Book Antiqua" w:hAnsi="Book Antiqua"/>
        </w:rPr>
        <w:t>Kugelmas</w:t>
      </w:r>
      <w:proofErr w:type="spellEnd"/>
      <w:r>
        <w:rPr>
          <w:rFonts w:ascii="Book Antiqua" w:hAnsi="Book Antiqua"/>
        </w:rPr>
        <w:t xml:space="preserve"> M, Kam I, Everson G. Dyslipidemia during sirolimus therapy in liver transplant recipients occurs with concomitant cyclosporine but not tacrolimus. </w:t>
      </w:r>
      <w:r>
        <w:rPr>
          <w:rFonts w:ascii="Book Antiqua" w:hAnsi="Book Antiqua"/>
          <w:i/>
          <w:iCs/>
          <w:lang w:val="da-DK"/>
        </w:rPr>
        <w:t>Liver Transpl</w:t>
      </w:r>
      <w:r>
        <w:rPr>
          <w:rFonts w:ascii="Book Antiqua" w:hAnsi="Book Antiqua"/>
        </w:rPr>
        <w:t xml:space="preserve"> 2001; </w:t>
      </w:r>
      <w:r>
        <w:rPr>
          <w:rFonts w:ascii="Book Antiqua" w:hAnsi="Book Antiqua"/>
          <w:b/>
          <w:bCs/>
        </w:rPr>
        <w:t>7</w:t>
      </w:r>
      <w:r>
        <w:rPr>
          <w:rFonts w:ascii="Book Antiqua" w:hAnsi="Book Antiqua"/>
          <w:lang w:val="pt-PT"/>
        </w:rPr>
        <w:t>: 401-408 [PMID: 11349259 DOI: 10.1053/jlts.2001.23916]</w:t>
      </w:r>
    </w:p>
    <w:p w14:paraId="52730C8C" w14:textId="77777777" w:rsidR="00C56F86" w:rsidRDefault="00CE55AE">
      <w:pPr>
        <w:pStyle w:val="a0"/>
        <w:spacing w:line="360" w:lineRule="auto"/>
        <w:jc w:val="both"/>
        <w:rPr>
          <w:rFonts w:ascii="Book Antiqua" w:eastAsia="Book Antiqua" w:hAnsi="Book Antiqua" w:cs="Book Antiqua"/>
        </w:rPr>
      </w:pPr>
      <w:r>
        <w:rPr>
          <w:rFonts w:ascii="Book Antiqua" w:hAnsi="Book Antiqua"/>
          <w:lang w:val="ru-RU"/>
        </w:rPr>
        <w:t xml:space="preserve">34 </w:t>
      </w:r>
      <w:r>
        <w:rPr>
          <w:rFonts w:ascii="Book Antiqua" w:hAnsi="Book Antiqua"/>
          <w:b/>
          <w:bCs/>
          <w:lang w:val="nl-NL"/>
        </w:rPr>
        <w:t>de Graaf EL</w:t>
      </w:r>
      <w:r>
        <w:rPr>
          <w:rFonts w:ascii="Book Antiqua" w:hAnsi="Book Antiqua"/>
        </w:rPr>
        <w:t xml:space="preserve">, Kench J, Dilworth P, </w:t>
      </w:r>
      <w:proofErr w:type="spellStart"/>
      <w:r>
        <w:rPr>
          <w:rFonts w:ascii="Book Antiqua" w:hAnsi="Book Antiqua"/>
        </w:rPr>
        <w:t>Shackel</w:t>
      </w:r>
      <w:proofErr w:type="spellEnd"/>
      <w:r>
        <w:rPr>
          <w:rFonts w:ascii="Book Antiqua" w:hAnsi="Book Antiqua"/>
        </w:rPr>
        <w:t xml:space="preserve"> NA, Strasser SI, Joseph D, </w:t>
      </w:r>
      <w:proofErr w:type="spellStart"/>
      <w:r>
        <w:rPr>
          <w:rFonts w:ascii="Book Antiqua" w:hAnsi="Book Antiqua"/>
        </w:rPr>
        <w:t>Pleass</w:t>
      </w:r>
      <w:proofErr w:type="spellEnd"/>
      <w:r>
        <w:rPr>
          <w:rFonts w:ascii="Book Antiqua" w:hAnsi="Book Antiqua"/>
        </w:rPr>
        <w:t xml:space="preserve"> H, Crawford M, McCaughan GW, </w:t>
      </w:r>
      <w:proofErr w:type="spellStart"/>
      <w:r>
        <w:rPr>
          <w:rFonts w:ascii="Book Antiqua" w:hAnsi="Book Antiqua"/>
        </w:rPr>
        <w:t>Verran</w:t>
      </w:r>
      <w:proofErr w:type="spellEnd"/>
      <w:r>
        <w:rPr>
          <w:rFonts w:ascii="Book Antiqua" w:hAnsi="Book Antiqua"/>
        </w:rPr>
        <w:t xml:space="preserve"> DJ. Grade of deceased donor liver </w:t>
      </w:r>
      <w:proofErr w:type="spellStart"/>
      <w:r>
        <w:rPr>
          <w:rFonts w:ascii="Book Antiqua" w:hAnsi="Book Antiqua"/>
        </w:rPr>
        <w:t>macrovesicular</w:t>
      </w:r>
      <w:proofErr w:type="spellEnd"/>
      <w:r>
        <w:rPr>
          <w:rFonts w:ascii="Book Antiqua" w:hAnsi="Book Antiqua"/>
        </w:rPr>
        <w:t xml:space="preserve"> steatosis impacts graft and recipient outcomes more than the Donor Risk Index. </w:t>
      </w:r>
      <w:r>
        <w:rPr>
          <w:rFonts w:ascii="Book Antiqua" w:hAnsi="Book Antiqua"/>
          <w:i/>
          <w:iCs/>
          <w:lang w:val="es-ES_tradnl"/>
        </w:rPr>
        <w:t>J Gastroenterol Hepatol</w:t>
      </w:r>
      <w:r>
        <w:rPr>
          <w:rFonts w:ascii="Book Antiqua" w:hAnsi="Book Antiqua"/>
        </w:rPr>
        <w:t xml:space="preserve"> 2012; </w:t>
      </w:r>
      <w:r>
        <w:rPr>
          <w:rFonts w:ascii="Book Antiqua" w:hAnsi="Book Antiqua"/>
          <w:b/>
          <w:bCs/>
        </w:rPr>
        <w:t>27</w:t>
      </w:r>
      <w:r>
        <w:rPr>
          <w:rFonts w:ascii="Book Antiqua" w:hAnsi="Book Antiqua"/>
          <w:lang w:val="pt-PT"/>
        </w:rPr>
        <w:t>: 540-546 [PMID: 21777274 DOI: 10.1111/j.1440-1746.2011.06844.x]</w:t>
      </w:r>
    </w:p>
    <w:p w14:paraId="7F512BBE" w14:textId="18DB6327" w:rsidR="000E1BAF" w:rsidRDefault="000E1BAF" w:rsidP="000E1BAF">
      <w:pPr>
        <w:pStyle w:val="a0"/>
        <w:spacing w:line="360" w:lineRule="auto"/>
        <w:jc w:val="both"/>
        <w:rPr>
          <w:rFonts w:ascii="Book Antiqua" w:eastAsia="Book Antiqua" w:hAnsi="Book Antiqua" w:cs="Book Antiqua"/>
        </w:rPr>
      </w:pPr>
      <w:r>
        <w:rPr>
          <w:rFonts w:ascii="Book Antiqua" w:hAnsi="Book Antiqua"/>
        </w:rPr>
        <w:t>3</w:t>
      </w:r>
      <w:r>
        <w:rPr>
          <w:rFonts w:ascii="Book Antiqua" w:hAnsi="Book Antiqua" w:hint="eastAsia"/>
          <w:lang w:eastAsia="zh-CN"/>
        </w:rPr>
        <w:t>5</w:t>
      </w:r>
      <w:r>
        <w:rPr>
          <w:rFonts w:ascii="Book Antiqua" w:hAnsi="Book Antiqua"/>
        </w:rPr>
        <w:t xml:space="preserve"> </w:t>
      </w:r>
      <w:r>
        <w:rPr>
          <w:rFonts w:ascii="Book Antiqua" w:hAnsi="Book Antiqua"/>
          <w:b/>
          <w:bCs/>
        </w:rPr>
        <w:t>Saeed N</w:t>
      </w:r>
      <w:r>
        <w:rPr>
          <w:rFonts w:ascii="Book Antiqua" w:hAnsi="Book Antiqua"/>
        </w:rPr>
        <w:t xml:space="preserve">, Glass L, Sharma P, Shannon C, </w:t>
      </w:r>
      <w:proofErr w:type="spellStart"/>
      <w:r>
        <w:rPr>
          <w:rFonts w:ascii="Book Antiqua" w:hAnsi="Book Antiqua"/>
        </w:rPr>
        <w:t>Sonnenday</w:t>
      </w:r>
      <w:proofErr w:type="spellEnd"/>
      <w:r>
        <w:rPr>
          <w:rFonts w:ascii="Book Antiqua" w:hAnsi="Book Antiqua"/>
        </w:rPr>
        <w:t xml:space="preserve"> CJ, </w:t>
      </w:r>
      <w:proofErr w:type="spellStart"/>
      <w:r>
        <w:rPr>
          <w:rFonts w:ascii="Book Antiqua" w:hAnsi="Book Antiqua"/>
        </w:rPr>
        <w:t>Tincopa</w:t>
      </w:r>
      <w:proofErr w:type="spellEnd"/>
      <w:r>
        <w:rPr>
          <w:rFonts w:ascii="Book Antiqua" w:hAnsi="Book Antiqua"/>
        </w:rPr>
        <w:t xml:space="preserve"> MA. Incidence and Risks for Nonalcoholic Fatty Liver Disease and Steatohepatitis Post-liver Transplant: Systematic Review and Meta-analysis. </w:t>
      </w:r>
      <w:r>
        <w:rPr>
          <w:rFonts w:ascii="Book Antiqua" w:hAnsi="Book Antiqua"/>
          <w:i/>
          <w:iCs/>
          <w:lang w:val="fr-FR"/>
        </w:rPr>
        <w:t>Transplantation</w:t>
      </w:r>
      <w:r>
        <w:rPr>
          <w:rFonts w:ascii="Book Antiqua" w:hAnsi="Book Antiqua"/>
        </w:rPr>
        <w:t xml:space="preserve"> 2019; </w:t>
      </w:r>
      <w:r>
        <w:rPr>
          <w:rFonts w:ascii="Book Antiqua" w:hAnsi="Book Antiqua"/>
          <w:b/>
          <w:bCs/>
        </w:rPr>
        <w:t>103</w:t>
      </w:r>
      <w:r>
        <w:rPr>
          <w:rFonts w:ascii="Book Antiqua" w:hAnsi="Book Antiqua"/>
          <w:lang w:val="pt-PT"/>
        </w:rPr>
        <w:t>: e345-e354 [PMID: 31415032 DOI: 10.1097/TP.0000000000002916]</w:t>
      </w:r>
    </w:p>
    <w:p w14:paraId="22B54023" w14:textId="0AB0A78F" w:rsidR="00C56F86" w:rsidRDefault="00CE55AE">
      <w:pPr>
        <w:pStyle w:val="a0"/>
        <w:spacing w:line="360" w:lineRule="auto"/>
        <w:jc w:val="both"/>
        <w:rPr>
          <w:rFonts w:ascii="Book Antiqua" w:eastAsia="Book Antiqua" w:hAnsi="Book Antiqua" w:cs="Book Antiqua"/>
        </w:rPr>
      </w:pPr>
      <w:r>
        <w:rPr>
          <w:rFonts w:ascii="Book Antiqua" w:hAnsi="Book Antiqua"/>
        </w:rPr>
        <w:t>3</w:t>
      </w:r>
      <w:r w:rsidR="000E1BAF">
        <w:rPr>
          <w:rFonts w:ascii="Book Antiqua" w:hAnsi="Book Antiqua" w:hint="eastAsia"/>
          <w:lang w:eastAsia="zh-CN"/>
        </w:rPr>
        <w:t>6</w:t>
      </w:r>
      <w:r>
        <w:rPr>
          <w:rFonts w:ascii="Book Antiqua" w:hAnsi="Book Antiqua"/>
        </w:rPr>
        <w:t xml:space="preserve"> </w:t>
      </w:r>
      <w:r>
        <w:rPr>
          <w:rFonts w:ascii="Book Antiqua" w:hAnsi="Book Antiqua"/>
          <w:b/>
          <w:bCs/>
        </w:rPr>
        <w:t>Kim H</w:t>
      </w:r>
      <w:r>
        <w:rPr>
          <w:rFonts w:ascii="Book Antiqua" w:hAnsi="Book Antiqua"/>
        </w:rPr>
        <w:t xml:space="preserve">, Lee K, Lee KW, Yi NJ, Lee HW, Hong G, Choi Y, You T, Suh SW, Jang JJ, Suh KS. Histologically proven non-alcoholic fatty liver disease and clinically related factors in recipients after liver transplantation. </w:t>
      </w:r>
      <w:r>
        <w:rPr>
          <w:rFonts w:ascii="Book Antiqua" w:hAnsi="Book Antiqua"/>
          <w:i/>
          <w:iCs/>
          <w:lang w:val="de-DE"/>
        </w:rPr>
        <w:t>Clin Transplant</w:t>
      </w:r>
      <w:r>
        <w:rPr>
          <w:rFonts w:ascii="Book Antiqua" w:hAnsi="Book Antiqua"/>
        </w:rPr>
        <w:t xml:space="preserve"> 2014; </w:t>
      </w:r>
      <w:r>
        <w:rPr>
          <w:rFonts w:ascii="Book Antiqua" w:hAnsi="Book Antiqua"/>
          <w:b/>
          <w:bCs/>
        </w:rPr>
        <w:t>28</w:t>
      </w:r>
      <w:r>
        <w:rPr>
          <w:rFonts w:ascii="Book Antiqua" w:hAnsi="Book Antiqua"/>
          <w:lang w:val="pt-PT"/>
        </w:rPr>
        <w:t>: 521-529 [PMID: 24579874 DOI: 10.1111/ctr.12343]</w:t>
      </w:r>
    </w:p>
    <w:p w14:paraId="1E6A3A0F" w14:textId="6E19FDC7" w:rsidR="00C56F86" w:rsidRDefault="00CE55AE">
      <w:pPr>
        <w:pStyle w:val="a0"/>
        <w:spacing w:line="360" w:lineRule="auto"/>
        <w:jc w:val="both"/>
        <w:rPr>
          <w:rFonts w:ascii="Book Antiqua" w:eastAsia="Book Antiqua" w:hAnsi="Book Antiqua" w:cs="Book Antiqua"/>
        </w:rPr>
      </w:pPr>
      <w:r>
        <w:rPr>
          <w:rFonts w:ascii="Book Antiqua" w:hAnsi="Book Antiqua"/>
        </w:rPr>
        <w:t>3</w:t>
      </w:r>
      <w:r w:rsidR="000E1BAF">
        <w:rPr>
          <w:rFonts w:ascii="Book Antiqua" w:hAnsi="Book Antiqua" w:hint="eastAsia"/>
          <w:lang w:eastAsia="zh-CN"/>
        </w:rPr>
        <w:t>7</w:t>
      </w:r>
      <w:r>
        <w:rPr>
          <w:rFonts w:ascii="Book Antiqua" w:hAnsi="Book Antiqua"/>
        </w:rPr>
        <w:t xml:space="preserve"> </w:t>
      </w:r>
      <w:proofErr w:type="spellStart"/>
      <w:r>
        <w:rPr>
          <w:rFonts w:ascii="Book Antiqua" w:hAnsi="Book Antiqua"/>
          <w:b/>
          <w:bCs/>
        </w:rPr>
        <w:t>Miyaaki</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Miuma</w:t>
      </w:r>
      <w:proofErr w:type="spellEnd"/>
      <w:r>
        <w:rPr>
          <w:rFonts w:ascii="Book Antiqua" w:hAnsi="Book Antiqua"/>
        </w:rPr>
        <w:t xml:space="preserve"> S, Taura N, Shibata H, Sasaki R, </w:t>
      </w:r>
      <w:proofErr w:type="spellStart"/>
      <w:r>
        <w:rPr>
          <w:rFonts w:ascii="Book Antiqua" w:hAnsi="Book Antiqua"/>
        </w:rPr>
        <w:t>Soyama</w:t>
      </w:r>
      <w:proofErr w:type="spellEnd"/>
      <w:r>
        <w:rPr>
          <w:rFonts w:ascii="Book Antiqua" w:hAnsi="Book Antiqua"/>
        </w:rPr>
        <w:t xml:space="preserve"> A, Hidaka M, Takatsuki M, </w:t>
      </w:r>
      <w:proofErr w:type="spellStart"/>
      <w:r>
        <w:rPr>
          <w:rFonts w:ascii="Book Antiqua" w:hAnsi="Book Antiqua"/>
        </w:rPr>
        <w:t>Eguchi</w:t>
      </w:r>
      <w:proofErr w:type="spellEnd"/>
      <w:r>
        <w:rPr>
          <w:rFonts w:ascii="Book Antiqua" w:hAnsi="Book Antiqua"/>
        </w:rPr>
        <w:t xml:space="preserve"> S, Nakao K. Risk Factors and Clinical Course for Liver Steatosis or Nonalcoholic Steatohepatitis After Living Donor Liver Transplantation. </w:t>
      </w:r>
      <w:r>
        <w:rPr>
          <w:rFonts w:ascii="Book Antiqua" w:hAnsi="Book Antiqua"/>
          <w:i/>
          <w:iCs/>
          <w:lang w:val="fr-FR"/>
        </w:rPr>
        <w:t>Transplantation</w:t>
      </w:r>
      <w:r>
        <w:rPr>
          <w:rFonts w:ascii="Book Antiqua" w:hAnsi="Book Antiqua"/>
        </w:rPr>
        <w:t xml:space="preserve"> 2019; </w:t>
      </w:r>
      <w:r>
        <w:rPr>
          <w:rFonts w:ascii="Book Antiqua" w:hAnsi="Book Antiqua"/>
          <w:b/>
          <w:bCs/>
        </w:rPr>
        <w:t>103</w:t>
      </w:r>
      <w:r>
        <w:rPr>
          <w:rFonts w:ascii="Book Antiqua" w:hAnsi="Book Antiqua"/>
          <w:lang w:val="pt-PT"/>
        </w:rPr>
        <w:t>: 109-112 [PMID: 29894414 DOI: 10.1097/TP.0000000000002319]</w:t>
      </w:r>
    </w:p>
    <w:p w14:paraId="40B490DE"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38 </w:t>
      </w:r>
      <w:r>
        <w:rPr>
          <w:rFonts w:ascii="Book Antiqua" w:hAnsi="Book Antiqua"/>
          <w:b/>
          <w:bCs/>
        </w:rPr>
        <w:t>Narayanan P</w:t>
      </w:r>
      <w:r>
        <w:rPr>
          <w:rFonts w:ascii="Book Antiqua" w:hAnsi="Book Antiqua"/>
        </w:rPr>
        <w:t xml:space="preserve">, Mara K, Izzy M, </w:t>
      </w:r>
      <w:proofErr w:type="spellStart"/>
      <w:r>
        <w:rPr>
          <w:rFonts w:ascii="Book Antiqua" w:hAnsi="Book Antiqua"/>
        </w:rPr>
        <w:t>Dierkhising</w:t>
      </w:r>
      <w:proofErr w:type="spellEnd"/>
      <w:r>
        <w:rPr>
          <w:rFonts w:ascii="Book Antiqua" w:hAnsi="Book Antiqua"/>
        </w:rPr>
        <w:t xml:space="preserve"> R, </w:t>
      </w:r>
      <w:proofErr w:type="spellStart"/>
      <w:r>
        <w:rPr>
          <w:rFonts w:ascii="Book Antiqua" w:hAnsi="Book Antiqua"/>
        </w:rPr>
        <w:t>Heimbach</w:t>
      </w:r>
      <w:proofErr w:type="spellEnd"/>
      <w:r>
        <w:rPr>
          <w:rFonts w:ascii="Book Antiqua" w:hAnsi="Book Antiqua"/>
        </w:rPr>
        <w:t xml:space="preserve"> J, Allen AM, Watt KD. Recurrent or De Novo Allograft Steatosis and Long-term Outcomes After Liver Transplantation. </w:t>
      </w:r>
      <w:r>
        <w:rPr>
          <w:rFonts w:ascii="Book Antiqua" w:hAnsi="Book Antiqua"/>
          <w:i/>
          <w:iCs/>
          <w:lang w:val="fr-FR"/>
        </w:rPr>
        <w:t>Transplantation</w:t>
      </w:r>
      <w:r>
        <w:rPr>
          <w:rFonts w:ascii="Book Antiqua" w:hAnsi="Book Antiqua"/>
        </w:rPr>
        <w:t xml:space="preserve"> 2019; </w:t>
      </w:r>
      <w:r>
        <w:rPr>
          <w:rFonts w:ascii="Book Antiqua" w:hAnsi="Book Antiqua"/>
          <w:b/>
          <w:bCs/>
        </w:rPr>
        <w:t>103</w:t>
      </w:r>
      <w:r>
        <w:rPr>
          <w:rFonts w:ascii="Book Antiqua" w:hAnsi="Book Antiqua"/>
          <w:lang w:val="pt-PT"/>
        </w:rPr>
        <w:t>: e14-e21 [PMID: 29994981 DOI: 10.1097/TP.0000000000002317]</w:t>
      </w:r>
    </w:p>
    <w:p w14:paraId="6A2663FF"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39 </w:t>
      </w:r>
      <w:r>
        <w:rPr>
          <w:rFonts w:ascii="Book Antiqua" w:hAnsi="Book Antiqua"/>
          <w:b/>
          <w:bCs/>
        </w:rPr>
        <w:t>Bhagat V</w:t>
      </w:r>
      <w:r>
        <w:rPr>
          <w:rFonts w:ascii="Book Antiqua" w:hAnsi="Book Antiqua"/>
        </w:rPr>
        <w:t xml:space="preserve">, </w:t>
      </w:r>
      <w:proofErr w:type="spellStart"/>
      <w:r>
        <w:rPr>
          <w:rFonts w:ascii="Book Antiqua" w:hAnsi="Book Antiqua"/>
        </w:rPr>
        <w:t>Mindikoglu</w:t>
      </w:r>
      <w:proofErr w:type="spellEnd"/>
      <w:r>
        <w:rPr>
          <w:rFonts w:ascii="Book Antiqua" w:hAnsi="Book Antiqua"/>
        </w:rPr>
        <w:t xml:space="preserve"> AL, </w:t>
      </w:r>
      <w:proofErr w:type="spellStart"/>
      <w:r>
        <w:rPr>
          <w:rFonts w:ascii="Book Antiqua" w:hAnsi="Book Antiqua"/>
        </w:rPr>
        <w:t>Nudo</w:t>
      </w:r>
      <w:proofErr w:type="spellEnd"/>
      <w:r>
        <w:rPr>
          <w:rFonts w:ascii="Book Antiqua" w:hAnsi="Book Antiqua"/>
        </w:rPr>
        <w:t xml:space="preserve"> CG, Schiff ER, </w:t>
      </w:r>
      <w:proofErr w:type="spellStart"/>
      <w:r>
        <w:rPr>
          <w:rFonts w:ascii="Book Antiqua" w:hAnsi="Book Antiqua"/>
        </w:rPr>
        <w:t>Tzakis</w:t>
      </w:r>
      <w:proofErr w:type="spellEnd"/>
      <w:r>
        <w:rPr>
          <w:rFonts w:ascii="Book Antiqua" w:hAnsi="Book Antiqua"/>
        </w:rPr>
        <w:t xml:space="preserve"> A, Regev A. Outcomes of liver transplantation in patients with cirrhosis due to nonalcoholic steatohepatitis versus patients with cirrhosis due to alcoholic liver disease. </w:t>
      </w:r>
      <w:r>
        <w:rPr>
          <w:rFonts w:ascii="Book Antiqua" w:hAnsi="Book Antiqua"/>
          <w:i/>
          <w:iCs/>
          <w:lang w:val="da-DK"/>
        </w:rPr>
        <w:t>Liver Transpl</w:t>
      </w:r>
      <w:r>
        <w:rPr>
          <w:rFonts w:ascii="Book Antiqua" w:hAnsi="Book Antiqua"/>
        </w:rPr>
        <w:t xml:space="preserve"> 2009; </w:t>
      </w:r>
      <w:r>
        <w:rPr>
          <w:rFonts w:ascii="Book Antiqua" w:hAnsi="Book Antiqua"/>
          <w:b/>
          <w:bCs/>
        </w:rPr>
        <w:t>15</w:t>
      </w:r>
      <w:r>
        <w:rPr>
          <w:rFonts w:ascii="Book Antiqua" w:hAnsi="Book Antiqua"/>
          <w:lang w:val="pt-PT"/>
        </w:rPr>
        <w:t>: 1814-1820 [PMID: 19938128 DOI: 10.1002/lt.21927]</w:t>
      </w:r>
    </w:p>
    <w:p w14:paraId="5DD71530"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lastRenderedPageBreak/>
        <w:t xml:space="preserve">40 </w:t>
      </w:r>
      <w:r>
        <w:rPr>
          <w:rFonts w:ascii="Book Antiqua" w:hAnsi="Book Antiqua"/>
          <w:b/>
          <w:bCs/>
          <w:lang w:val="it-IT"/>
        </w:rPr>
        <w:t>Agopian VG</w:t>
      </w:r>
      <w:r>
        <w:rPr>
          <w:rFonts w:ascii="Book Antiqua" w:hAnsi="Book Antiqua"/>
        </w:rPr>
        <w:t xml:space="preserve">, </w:t>
      </w:r>
      <w:proofErr w:type="spellStart"/>
      <w:r>
        <w:rPr>
          <w:rFonts w:ascii="Book Antiqua" w:hAnsi="Book Antiqua"/>
        </w:rPr>
        <w:t>Kaldas</w:t>
      </w:r>
      <w:proofErr w:type="spellEnd"/>
      <w:r>
        <w:rPr>
          <w:rFonts w:ascii="Book Antiqua" w:hAnsi="Book Antiqua"/>
        </w:rPr>
        <w:t xml:space="preserve"> FM, Hong JC, Whittaker M, Holt C, Rana A, </w:t>
      </w:r>
      <w:proofErr w:type="spellStart"/>
      <w:r>
        <w:rPr>
          <w:rFonts w:ascii="Book Antiqua" w:hAnsi="Book Antiqua"/>
        </w:rPr>
        <w:t>Zarrinpar</w:t>
      </w:r>
      <w:proofErr w:type="spellEnd"/>
      <w:r>
        <w:rPr>
          <w:rFonts w:ascii="Book Antiqua" w:hAnsi="Book Antiqua"/>
        </w:rPr>
        <w:t xml:space="preserve"> A, </w:t>
      </w:r>
      <w:proofErr w:type="spellStart"/>
      <w:r>
        <w:rPr>
          <w:rFonts w:ascii="Book Antiqua" w:hAnsi="Book Antiqua"/>
        </w:rPr>
        <w:t>Petrowsky</w:t>
      </w:r>
      <w:proofErr w:type="spellEnd"/>
      <w:r>
        <w:rPr>
          <w:rFonts w:ascii="Book Antiqua" w:hAnsi="Book Antiqua"/>
        </w:rPr>
        <w:t xml:space="preserve"> H, Farmer D, </w:t>
      </w:r>
      <w:proofErr w:type="spellStart"/>
      <w:r>
        <w:rPr>
          <w:rFonts w:ascii="Book Antiqua" w:hAnsi="Book Antiqua"/>
        </w:rPr>
        <w:t>Yersiz</w:t>
      </w:r>
      <w:proofErr w:type="spellEnd"/>
      <w:r>
        <w:rPr>
          <w:rFonts w:ascii="Book Antiqua" w:hAnsi="Book Antiqua"/>
        </w:rPr>
        <w:t xml:space="preserve"> H, Xia V, Hiatt JR, Busuttil RW. Liver transplantation for nonalcoholic steatohepatitis: the new epidemic. </w:t>
      </w:r>
      <w:r>
        <w:rPr>
          <w:rFonts w:ascii="Book Antiqua" w:hAnsi="Book Antiqua"/>
          <w:i/>
          <w:iCs/>
        </w:rPr>
        <w:t>Ann Surg</w:t>
      </w:r>
      <w:r>
        <w:rPr>
          <w:rFonts w:ascii="Book Antiqua" w:hAnsi="Book Antiqua"/>
        </w:rPr>
        <w:t xml:space="preserve"> 2012; </w:t>
      </w:r>
      <w:r>
        <w:rPr>
          <w:rFonts w:ascii="Book Antiqua" w:hAnsi="Book Antiqua"/>
          <w:b/>
          <w:bCs/>
        </w:rPr>
        <w:t>256</w:t>
      </w:r>
      <w:r>
        <w:rPr>
          <w:rFonts w:ascii="Book Antiqua" w:hAnsi="Book Antiqua"/>
          <w:lang w:val="pt-PT"/>
        </w:rPr>
        <w:t>: 624-633 [PMID: 22964732 DOI: 10.1097/SLA.0b013e31826b4b7e]</w:t>
      </w:r>
    </w:p>
    <w:p w14:paraId="1F54AD54" w14:textId="77777777" w:rsidR="00C56F86" w:rsidRDefault="00CE55AE">
      <w:pPr>
        <w:pStyle w:val="a0"/>
        <w:spacing w:line="360" w:lineRule="auto"/>
        <w:jc w:val="both"/>
        <w:rPr>
          <w:rFonts w:ascii="Book Antiqua" w:eastAsia="Book Antiqua" w:hAnsi="Book Antiqua" w:cs="Book Antiqua"/>
        </w:rPr>
      </w:pPr>
      <w:r>
        <w:rPr>
          <w:rFonts w:ascii="Book Antiqua" w:hAnsi="Book Antiqua"/>
          <w:lang w:val="ru-RU"/>
        </w:rPr>
        <w:t xml:space="preserve">41 </w:t>
      </w:r>
      <w:r>
        <w:rPr>
          <w:rFonts w:ascii="Book Antiqua" w:hAnsi="Book Antiqua"/>
          <w:b/>
          <w:bCs/>
        </w:rPr>
        <w:t>Kennedy C</w:t>
      </w:r>
      <w:r>
        <w:rPr>
          <w:rFonts w:ascii="Book Antiqua" w:hAnsi="Book Antiqua"/>
        </w:rPr>
        <w:t xml:space="preserve">, Redden D, Gray S, </w:t>
      </w:r>
      <w:proofErr w:type="spellStart"/>
      <w:r>
        <w:rPr>
          <w:rFonts w:ascii="Book Antiqua" w:hAnsi="Book Antiqua"/>
        </w:rPr>
        <w:t>Eckhoff</w:t>
      </w:r>
      <w:proofErr w:type="spellEnd"/>
      <w:r>
        <w:rPr>
          <w:rFonts w:ascii="Book Antiqua" w:hAnsi="Book Antiqua"/>
        </w:rPr>
        <w:t xml:space="preserve"> D, </w:t>
      </w:r>
      <w:proofErr w:type="spellStart"/>
      <w:r>
        <w:rPr>
          <w:rFonts w:ascii="Book Antiqua" w:hAnsi="Book Antiqua"/>
        </w:rPr>
        <w:t>Massoud</w:t>
      </w:r>
      <w:proofErr w:type="spellEnd"/>
      <w:r>
        <w:rPr>
          <w:rFonts w:ascii="Book Antiqua" w:hAnsi="Book Antiqua"/>
        </w:rPr>
        <w:t xml:space="preserve"> O, McGuire B, </w:t>
      </w:r>
      <w:proofErr w:type="spellStart"/>
      <w:r>
        <w:rPr>
          <w:rFonts w:ascii="Book Antiqua" w:hAnsi="Book Antiqua"/>
        </w:rPr>
        <w:t>Alkurdi</w:t>
      </w:r>
      <w:proofErr w:type="spellEnd"/>
      <w:r>
        <w:rPr>
          <w:rFonts w:ascii="Book Antiqua" w:hAnsi="Book Antiqua"/>
        </w:rPr>
        <w:t xml:space="preserve"> B, Bloomer J, </w:t>
      </w:r>
      <w:proofErr w:type="spellStart"/>
      <w:r>
        <w:rPr>
          <w:rFonts w:ascii="Book Antiqua" w:hAnsi="Book Antiqua"/>
        </w:rPr>
        <w:t>DuBay</w:t>
      </w:r>
      <w:proofErr w:type="spellEnd"/>
      <w:r>
        <w:rPr>
          <w:rFonts w:ascii="Book Antiqua" w:hAnsi="Book Antiqua"/>
        </w:rPr>
        <w:t xml:space="preserve"> DA. Equivalent survival following liver transplantation in patients with non-alcoholic steatohepatitis compared with patients with other liver diseases. </w:t>
      </w:r>
      <w:r>
        <w:rPr>
          <w:rFonts w:ascii="Book Antiqua" w:hAnsi="Book Antiqua"/>
          <w:i/>
          <w:iCs/>
        </w:rPr>
        <w:t>HPB (Oxford)</w:t>
      </w:r>
      <w:r>
        <w:rPr>
          <w:rFonts w:ascii="Book Antiqua" w:hAnsi="Book Antiqua"/>
        </w:rPr>
        <w:t xml:space="preserve"> 2012; </w:t>
      </w:r>
      <w:r>
        <w:rPr>
          <w:rFonts w:ascii="Book Antiqua" w:hAnsi="Book Antiqua"/>
          <w:b/>
          <w:bCs/>
        </w:rPr>
        <w:t>14</w:t>
      </w:r>
      <w:r>
        <w:rPr>
          <w:rFonts w:ascii="Book Antiqua" w:hAnsi="Book Antiqua"/>
          <w:lang w:val="pt-PT"/>
        </w:rPr>
        <w:t>: 625-634 [PMID: 22882200 DOI: 10.1111/j.1477-2574.2012.00497.x]</w:t>
      </w:r>
    </w:p>
    <w:p w14:paraId="0E8A2FA8"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42 </w:t>
      </w:r>
      <w:proofErr w:type="spellStart"/>
      <w:r>
        <w:rPr>
          <w:rFonts w:ascii="Book Antiqua" w:hAnsi="Book Antiqua"/>
          <w:b/>
          <w:bCs/>
        </w:rPr>
        <w:t>Haldar</w:t>
      </w:r>
      <w:proofErr w:type="spellEnd"/>
      <w:r>
        <w:rPr>
          <w:rFonts w:ascii="Book Antiqua" w:hAnsi="Book Antiqua"/>
          <w:b/>
          <w:bCs/>
        </w:rPr>
        <w:t xml:space="preserve"> D</w:t>
      </w:r>
      <w:r>
        <w:rPr>
          <w:rFonts w:ascii="Book Antiqua" w:hAnsi="Book Antiqua"/>
          <w:lang w:val="de-DE"/>
        </w:rPr>
        <w:t xml:space="preserve">, Kern B, Hodson J, Armstrong MJ, Adam R, Berlakovich G, Fritz J, Feurstein B, Popp W, Karam V, Muiesan P, O'Grady J, Jamieson N, Wigmore SJ, Pirenne J, Malek-Hosseini SA, Hidalgo E, Tokat Y, Paul A, Pratschke J, Bartels M, Trunecka P, Settmacher U, Pinzani M, Duvoux C, Newsome PN, Schneeberger S; European Liver and Intestine Transplant Association (ELITA). Outcomes of liver transplantation for non-alcoholic steatohepatitis: A European Liver Transplant Registry study.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lang w:val="pt-PT"/>
        </w:rPr>
        <w:t>: 313-322 [PMID: 31071367 DOI: 10.1016/j.jhep.2019.04.011]</w:t>
      </w:r>
    </w:p>
    <w:p w14:paraId="66530616"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43 </w:t>
      </w:r>
      <w:proofErr w:type="spellStart"/>
      <w:r>
        <w:rPr>
          <w:rFonts w:ascii="Book Antiqua" w:hAnsi="Book Antiqua"/>
          <w:b/>
          <w:bCs/>
        </w:rPr>
        <w:t>Dureja</w:t>
      </w:r>
      <w:proofErr w:type="spellEnd"/>
      <w:r>
        <w:rPr>
          <w:rFonts w:ascii="Book Antiqua" w:hAnsi="Book Antiqua"/>
          <w:b/>
          <w:bCs/>
        </w:rPr>
        <w:t xml:space="preserve"> P</w:t>
      </w:r>
      <w:r>
        <w:rPr>
          <w:rFonts w:ascii="Book Antiqua" w:hAnsi="Book Antiqua"/>
        </w:rPr>
        <w:t xml:space="preserve">, Mellinger J, Agni R, Chang F, </w:t>
      </w:r>
      <w:proofErr w:type="spellStart"/>
      <w:r>
        <w:rPr>
          <w:rFonts w:ascii="Book Antiqua" w:hAnsi="Book Antiqua"/>
        </w:rPr>
        <w:t>Avey</w:t>
      </w:r>
      <w:proofErr w:type="spellEnd"/>
      <w:r>
        <w:rPr>
          <w:rFonts w:ascii="Book Antiqua" w:hAnsi="Book Antiqua"/>
        </w:rPr>
        <w:t xml:space="preserve"> G, Lucey M, Said A. NAFLD recurrence in liver transplant recipients. </w:t>
      </w:r>
      <w:r>
        <w:rPr>
          <w:rFonts w:ascii="Book Antiqua" w:hAnsi="Book Antiqua"/>
          <w:i/>
          <w:iCs/>
          <w:lang w:val="fr-FR"/>
        </w:rPr>
        <w:t>Transplantation</w:t>
      </w:r>
      <w:r>
        <w:rPr>
          <w:rFonts w:ascii="Book Antiqua" w:hAnsi="Book Antiqua"/>
        </w:rPr>
        <w:t xml:space="preserve"> 2011; </w:t>
      </w:r>
      <w:r>
        <w:rPr>
          <w:rFonts w:ascii="Book Antiqua" w:hAnsi="Book Antiqua"/>
          <w:b/>
          <w:bCs/>
        </w:rPr>
        <w:t>91</w:t>
      </w:r>
      <w:r>
        <w:rPr>
          <w:rFonts w:ascii="Book Antiqua" w:hAnsi="Book Antiqua"/>
        </w:rPr>
        <w:t>: 684-689 [PMID: 21248661 DOI: 10.1097/TP.0b013e31820b6b84]</w:t>
      </w:r>
    </w:p>
    <w:p w14:paraId="1A1D73D4"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44 </w:t>
      </w:r>
      <w:r>
        <w:rPr>
          <w:rFonts w:ascii="Book Antiqua" w:hAnsi="Book Antiqua"/>
          <w:b/>
          <w:bCs/>
          <w:lang w:val="nl-NL"/>
        </w:rPr>
        <w:t>Shaker M</w:t>
      </w:r>
      <w:r>
        <w:rPr>
          <w:rFonts w:ascii="Book Antiqua" w:hAnsi="Book Antiqua"/>
        </w:rPr>
        <w:t xml:space="preserve">, </w:t>
      </w:r>
      <w:proofErr w:type="spellStart"/>
      <w:r>
        <w:rPr>
          <w:rFonts w:ascii="Book Antiqua" w:hAnsi="Book Antiqua"/>
        </w:rPr>
        <w:t>Tabbaa</w:t>
      </w:r>
      <w:proofErr w:type="spellEnd"/>
      <w:r>
        <w:rPr>
          <w:rFonts w:ascii="Book Antiqua" w:hAnsi="Book Antiqua"/>
        </w:rPr>
        <w:t xml:space="preserve"> A, </w:t>
      </w:r>
      <w:proofErr w:type="spellStart"/>
      <w:r>
        <w:rPr>
          <w:rFonts w:ascii="Book Antiqua" w:hAnsi="Book Antiqua"/>
        </w:rPr>
        <w:t>Albeldawi</w:t>
      </w:r>
      <w:proofErr w:type="spellEnd"/>
      <w:r>
        <w:rPr>
          <w:rFonts w:ascii="Book Antiqua" w:hAnsi="Book Antiqua"/>
        </w:rPr>
        <w:t xml:space="preserve"> M, </w:t>
      </w:r>
      <w:proofErr w:type="spellStart"/>
      <w:r>
        <w:rPr>
          <w:rFonts w:ascii="Book Antiqua" w:hAnsi="Book Antiqua"/>
        </w:rPr>
        <w:t>Alkhouri</w:t>
      </w:r>
      <w:proofErr w:type="spellEnd"/>
      <w:r>
        <w:rPr>
          <w:rFonts w:ascii="Book Antiqua" w:hAnsi="Book Antiqua"/>
        </w:rPr>
        <w:t xml:space="preserve"> N. Liver transplantation for nonalcoholic fatty liver disease: new challenges and new opportunities. </w:t>
      </w:r>
      <w:r>
        <w:rPr>
          <w:rFonts w:ascii="Book Antiqua" w:hAnsi="Book Antiqua"/>
          <w:i/>
          <w:iCs/>
          <w:lang w:val="nl-NL"/>
        </w:rPr>
        <w:t>World J Gastroenterol</w:t>
      </w:r>
      <w:r>
        <w:rPr>
          <w:rFonts w:ascii="Book Antiqua" w:hAnsi="Book Antiqua"/>
        </w:rPr>
        <w:t xml:space="preserve"> 2014; </w:t>
      </w:r>
      <w:r>
        <w:rPr>
          <w:rFonts w:ascii="Book Antiqua" w:hAnsi="Book Antiqua"/>
          <w:b/>
          <w:bCs/>
        </w:rPr>
        <w:t>20</w:t>
      </w:r>
      <w:r>
        <w:rPr>
          <w:rFonts w:ascii="Book Antiqua" w:hAnsi="Book Antiqua"/>
          <w:lang w:val="pt-PT"/>
        </w:rPr>
        <w:t>: 5320-5330 [PMID: 24833862 DOI: 10.3748/wjg.v20.i18.5320]</w:t>
      </w:r>
    </w:p>
    <w:p w14:paraId="76F14CD3"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45 </w:t>
      </w:r>
      <w:r>
        <w:rPr>
          <w:rFonts w:ascii="Book Antiqua" w:hAnsi="Book Antiqua"/>
          <w:b/>
          <w:bCs/>
          <w:lang w:val="it-IT"/>
        </w:rPr>
        <w:t>Leoni S</w:t>
      </w:r>
      <w:r>
        <w:rPr>
          <w:rFonts w:ascii="Book Antiqua" w:hAnsi="Book Antiqua"/>
        </w:rPr>
        <w:t xml:space="preserve">, </w:t>
      </w:r>
      <w:proofErr w:type="spellStart"/>
      <w:r>
        <w:rPr>
          <w:rFonts w:ascii="Book Antiqua" w:hAnsi="Book Antiqua"/>
        </w:rPr>
        <w:t>Tovoli</w:t>
      </w:r>
      <w:proofErr w:type="spellEnd"/>
      <w:r>
        <w:rPr>
          <w:rFonts w:ascii="Book Antiqua" w:hAnsi="Book Antiqua"/>
        </w:rPr>
        <w:t xml:space="preserve"> F, Napoli L, Serio I, </w:t>
      </w:r>
      <w:proofErr w:type="spellStart"/>
      <w:r>
        <w:rPr>
          <w:rFonts w:ascii="Book Antiqua" w:hAnsi="Book Antiqua"/>
        </w:rPr>
        <w:t>Ferri</w:t>
      </w:r>
      <w:proofErr w:type="spellEnd"/>
      <w:r>
        <w:rPr>
          <w:rFonts w:ascii="Book Antiqua" w:hAnsi="Book Antiqua"/>
        </w:rPr>
        <w:t xml:space="preserve"> S, </w:t>
      </w:r>
      <w:proofErr w:type="spellStart"/>
      <w:r>
        <w:rPr>
          <w:rFonts w:ascii="Book Antiqua" w:hAnsi="Book Antiqua"/>
        </w:rPr>
        <w:t>Bolondi</w:t>
      </w:r>
      <w:proofErr w:type="spellEnd"/>
      <w:r>
        <w:rPr>
          <w:rFonts w:ascii="Book Antiqua" w:hAnsi="Book Antiqua"/>
        </w:rPr>
        <w:t xml:space="preserve"> L. Current guidelines for the management of non-alcoholic fatty liver disease: A systematic review with comparative analysis. </w:t>
      </w:r>
      <w:r>
        <w:rPr>
          <w:rFonts w:ascii="Book Antiqua" w:hAnsi="Book Antiqua"/>
          <w:i/>
          <w:iCs/>
          <w:lang w:val="nl-NL"/>
        </w:rPr>
        <w:t>World J Gastroenterol</w:t>
      </w:r>
      <w:r>
        <w:rPr>
          <w:rFonts w:ascii="Book Antiqua" w:hAnsi="Book Antiqua"/>
        </w:rPr>
        <w:t xml:space="preserve"> 2018; </w:t>
      </w:r>
      <w:r>
        <w:rPr>
          <w:rFonts w:ascii="Book Antiqua" w:hAnsi="Book Antiqua"/>
          <w:b/>
          <w:bCs/>
        </w:rPr>
        <w:t>24</w:t>
      </w:r>
      <w:r>
        <w:rPr>
          <w:rFonts w:ascii="Book Antiqua" w:hAnsi="Book Antiqua"/>
          <w:lang w:val="pt-PT"/>
        </w:rPr>
        <w:t>: 3361-3373 [PMID: 30122876 DOI: 10.3748/wjg.v24.i30.3361]</w:t>
      </w:r>
    </w:p>
    <w:p w14:paraId="221D3F6D"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46 </w:t>
      </w:r>
      <w:r>
        <w:rPr>
          <w:rFonts w:ascii="Book Antiqua" w:hAnsi="Book Antiqua"/>
          <w:b/>
          <w:bCs/>
          <w:lang w:val="de-DE"/>
        </w:rPr>
        <w:t>Klein EA</w:t>
      </w:r>
      <w:r>
        <w:rPr>
          <w:rFonts w:ascii="Book Antiqua" w:hAnsi="Book Antiqua"/>
        </w:rPr>
        <w:t xml:space="preserve">, Thompson IM Jr, </w:t>
      </w:r>
      <w:proofErr w:type="spellStart"/>
      <w:r>
        <w:rPr>
          <w:rFonts w:ascii="Book Antiqua" w:hAnsi="Book Antiqua"/>
        </w:rPr>
        <w:t>Tangen</w:t>
      </w:r>
      <w:proofErr w:type="spellEnd"/>
      <w:r>
        <w:rPr>
          <w:rFonts w:ascii="Book Antiqua" w:hAnsi="Book Antiqua"/>
        </w:rPr>
        <w:t xml:space="preserve"> CM, Crowley JJ, Lucia MS, Goodman PJ, </w:t>
      </w:r>
      <w:proofErr w:type="spellStart"/>
      <w:r>
        <w:rPr>
          <w:rFonts w:ascii="Book Antiqua" w:hAnsi="Book Antiqua"/>
        </w:rPr>
        <w:t>Minasian</w:t>
      </w:r>
      <w:proofErr w:type="spellEnd"/>
      <w:r>
        <w:rPr>
          <w:rFonts w:ascii="Book Antiqua" w:hAnsi="Book Antiqua"/>
        </w:rPr>
        <w:t xml:space="preserve"> LM, Ford LG, </w:t>
      </w:r>
      <w:proofErr w:type="spellStart"/>
      <w:r>
        <w:rPr>
          <w:rFonts w:ascii="Book Antiqua" w:hAnsi="Book Antiqua"/>
        </w:rPr>
        <w:t>Parnes</w:t>
      </w:r>
      <w:proofErr w:type="spellEnd"/>
      <w:r>
        <w:rPr>
          <w:rFonts w:ascii="Book Antiqua" w:hAnsi="Book Antiqua"/>
        </w:rPr>
        <w:t xml:space="preserve"> HL, </w:t>
      </w:r>
      <w:proofErr w:type="spellStart"/>
      <w:r>
        <w:rPr>
          <w:rFonts w:ascii="Book Antiqua" w:hAnsi="Book Antiqua"/>
        </w:rPr>
        <w:t>Gaziano</w:t>
      </w:r>
      <w:proofErr w:type="spellEnd"/>
      <w:r>
        <w:rPr>
          <w:rFonts w:ascii="Book Antiqua" w:hAnsi="Book Antiqua"/>
        </w:rPr>
        <w:t xml:space="preserve"> JM, Karp DD, Lieber MM, Walther PJ, Klotz L, Parsons JK, Chin JL, Darke AK, Lippman SM, Goodman GE, </w:t>
      </w:r>
      <w:proofErr w:type="spellStart"/>
      <w:r>
        <w:rPr>
          <w:rFonts w:ascii="Book Antiqua" w:hAnsi="Book Antiqua"/>
        </w:rPr>
        <w:t>Meyskens</w:t>
      </w:r>
      <w:proofErr w:type="spellEnd"/>
      <w:r>
        <w:rPr>
          <w:rFonts w:ascii="Book Antiqua" w:hAnsi="Book Antiqua"/>
        </w:rPr>
        <w:t xml:space="preserve"> FL Jr, Baker LH. Vitamin E and the risk of prostate cancer: the Selenium and Vitamin E Cancer Prevention Trial (SELECT). </w:t>
      </w:r>
      <w:r>
        <w:rPr>
          <w:rFonts w:ascii="Book Antiqua" w:hAnsi="Book Antiqua"/>
          <w:i/>
          <w:iCs/>
          <w:lang w:val="de-DE"/>
        </w:rPr>
        <w:t>JAMA</w:t>
      </w:r>
      <w:r>
        <w:rPr>
          <w:rFonts w:ascii="Book Antiqua" w:hAnsi="Book Antiqua"/>
        </w:rPr>
        <w:t xml:space="preserve"> 2011; </w:t>
      </w:r>
      <w:r>
        <w:rPr>
          <w:rFonts w:ascii="Book Antiqua" w:hAnsi="Book Antiqua"/>
          <w:b/>
          <w:bCs/>
        </w:rPr>
        <w:t>306</w:t>
      </w:r>
      <w:r>
        <w:rPr>
          <w:rFonts w:ascii="Book Antiqua" w:hAnsi="Book Antiqua"/>
          <w:lang w:val="pt-PT"/>
        </w:rPr>
        <w:t>: 1549-1556 [PMID: 21990298 DOI: 10.1001/jama.2011.1437]</w:t>
      </w:r>
    </w:p>
    <w:p w14:paraId="57170D57" w14:textId="77777777" w:rsidR="00C56F86" w:rsidRDefault="00CE55AE">
      <w:pPr>
        <w:pStyle w:val="a0"/>
        <w:spacing w:line="360" w:lineRule="auto"/>
        <w:jc w:val="both"/>
        <w:rPr>
          <w:rFonts w:ascii="Book Antiqua" w:eastAsia="Book Antiqua" w:hAnsi="Book Antiqua" w:cs="Book Antiqua"/>
        </w:rPr>
      </w:pPr>
      <w:r>
        <w:rPr>
          <w:rFonts w:ascii="Book Antiqua" w:hAnsi="Book Antiqua"/>
          <w:lang w:val="ru-RU"/>
        </w:rPr>
        <w:lastRenderedPageBreak/>
        <w:t xml:space="preserve">47 </w:t>
      </w:r>
      <w:proofErr w:type="spellStart"/>
      <w:r>
        <w:rPr>
          <w:rFonts w:ascii="Book Antiqua" w:hAnsi="Book Antiqua"/>
          <w:b/>
          <w:bCs/>
          <w:lang w:val="de-DE"/>
        </w:rPr>
        <w:t>Sch</w:t>
      </w:r>
      <w:r>
        <w:rPr>
          <w:rFonts w:ascii="Book Antiqua" w:hAnsi="Book Antiqua"/>
          <w:b/>
          <w:bCs/>
        </w:rPr>
        <w:t>ürks</w:t>
      </w:r>
      <w:proofErr w:type="spellEnd"/>
      <w:r>
        <w:rPr>
          <w:rFonts w:ascii="Book Antiqua" w:hAnsi="Book Antiqua"/>
          <w:b/>
          <w:bCs/>
        </w:rPr>
        <w:t xml:space="preserve"> M</w:t>
      </w:r>
      <w:r>
        <w:rPr>
          <w:rFonts w:ascii="Book Antiqua" w:hAnsi="Book Antiqua"/>
        </w:rPr>
        <w:t xml:space="preserve">, Glynn RJ, </w:t>
      </w:r>
      <w:proofErr w:type="spellStart"/>
      <w:r>
        <w:rPr>
          <w:rFonts w:ascii="Book Antiqua" w:hAnsi="Book Antiqua"/>
        </w:rPr>
        <w:t>Rist</w:t>
      </w:r>
      <w:proofErr w:type="spellEnd"/>
      <w:r>
        <w:rPr>
          <w:rFonts w:ascii="Book Antiqua" w:hAnsi="Book Antiqua"/>
        </w:rPr>
        <w:t xml:space="preserve"> PM, </w:t>
      </w:r>
      <w:proofErr w:type="spellStart"/>
      <w:r>
        <w:rPr>
          <w:rFonts w:ascii="Book Antiqua" w:hAnsi="Book Antiqua"/>
        </w:rPr>
        <w:t>Tzourio</w:t>
      </w:r>
      <w:proofErr w:type="spellEnd"/>
      <w:r>
        <w:rPr>
          <w:rFonts w:ascii="Book Antiqua" w:hAnsi="Book Antiqua"/>
        </w:rPr>
        <w:t xml:space="preserve"> C, </w:t>
      </w:r>
      <w:proofErr w:type="spellStart"/>
      <w:r>
        <w:rPr>
          <w:rFonts w:ascii="Book Antiqua" w:hAnsi="Book Antiqua"/>
        </w:rPr>
        <w:t>Kurth</w:t>
      </w:r>
      <w:proofErr w:type="spellEnd"/>
      <w:r>
        <w:rPr>
          <w:rFonts w:ascii="Book Antiqua" w:hAnsi="Book Antiqua"/>
        </w:rPr>
        <w:t xml:space="preserve"> T. Effects of vitamin E on stroke subtypes: meta-analysis of </w:t>
      </w:r>
      <w:proofErr w:type="spellStart"/>
      <w:r>
        <w:rPr>
          <w:rFonts w:ascii="Book Antiqua" w:hAnsi="Book Antiqua"/>
        </w:rPr>
        <w:t>randomised</w:t>
      </w:r>
      <w:proofErr w:type="spellEnd"/>
      <w:r>
        <w:rPr>
          <w:rFonts w:ascii="Book Antiqua" w:hAnsi="Book Antiqua"/>
        </w:rPr>
        <w:t xml:space="preserve"> controlled trials. </w:t>
      </w:r>
      <w:r>
        <w:rPr>
          <w:rFonts w:ascii="Book Antiqua" w:hAnsi="Book Antiqua"/>
          <w:i/>
          <w:iCs/>
        </w:rPr>
        <w:t>BMJ</w:t>
      </w:r>
      <w:r>
        <w:rPr>
          <w:rFonts w:ascii="Book Antiqua" w:hAnsi="Book Antiqua"/>
        </w:rPr>
        <w:t xml:space="preserve"> 2010; </w:t>
      </w:r>
      <w:r>
        <w:rPr>
          <w:rFonts w:ascii="Book Antiqua" w:hAnsi="Book Antiqua"/>
          <w:b/>
          <w:bCs/>
          <w:lang w:val="ru-RU"/>
        </w:rPr>
        <w:t>341</w:t>
      </w:r>
      <w:r>
        <w:rPr>
          <w:rFonts w:ascii="Book Antiqua" w:hAnsi="Book Antiqua"/>
          <w:lang w:val="pt-PT"/>
        </w:rPr>
        <w:t>: c5702 [PMID: 21051774 DOI: 10.1136/bmj.c5702]</w:t>
      </w:r>
    </w:p>
    <w:p w14:paraId="2A67AD28"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48 </w:t>
      </w:r>
      <w:proofErr w:type="spellStart"/>
      <w:r>
        <w:rPr>
          <w:rFonts w:ascii="Book Antiqua" w:hAnsi="Book Antiqua"/>
          <w:b/>
          <w:bCs/>
        </w:rPr>
        <w:t>Aghamohammadzadeh</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Niafar</w:t>
      </w:r>
      <w:proofErr w:type="spellEnd"/>
      <w:r>
        <w:rPr>
          <w:rFonts w:ascii="Book Antiqua" w:hAnsi="Book Antiqua"/>
        </w:rPr>
        <w:t xml:space="preserve"> M, </w:t>
      </w:r>
      <w:proofErr w:type="spellStart"/>
      <w:r>
        <w:rPr>
          <w:rFonts w:ascii="Book Antiqua" w:hAnsi="Book Antiqua"/>
        </w:rPr>
        <w:t>Dalir</w:t>
      </w:r>
      <w:proofErr w:type="spellEnd"/>
      <w:r>
        <w:rPr>
          <w:rFonts w:ascii="Book Antiqua" w:hAnsi="Book Antiqua"/>
        </w:rPr>
        <w:t xml:space="preserve"> </w:t>
      </w:r>
      <w:proofErr w:type="spellStart"/>
      <w:r>
        <w:rPr>
          <w:rFonts w:ascii="Book Antiqua" w:hAnsi="Book Antiqua"/>
        </w:rPr>
        <w:t>Abdolahinia</w:t>
      </w:r>
      <w:proofErr w:type="spellEnd"/>
      <w:r>
        <w:rPr>
          <w:rFonts w:ascii="Book Antiqua" w:hAnsi="Book Antiqua"/>
        </w:rPr>
        <w:t xml:space="preserve"> E, </w:t>
      </w:r>
      <w:proofErr w:type="spellStart"/>
      <w:r>
        <w:rPr>
          <w:rFonts w:ascii="Book Antiqua" w:hAnsi="Book Antiqua"/>
        </w:rPr>
        <w:t>Najafipour</w:t>
      </w:r>
      <w:proofErr w:type="spellEnd"/>
      <w:r>
        <w:rPr>
          <w:rFonts w:ascii="Book Antiqua" w:hAnsi="Book Antiqua"/>
        </w:rPr>
        <w:t xml:space="preserve"> F, </w:t>
      </w:r>
      <w:proofErr w:type="spellStart"/>
      <w:r>
        <w:rPr>
          <w:rFonts w:ascii="Book Antiqua" w:hAnsi="Book Antiqua"/>
        </w:rPr>
        <w:t>Mohamadzadeh</w:t>
      </w:r>
      <w:proofErr w:type="spellEnd"/>
      <w:r>
        <w:rPr>
          <w:rFonts w:ascii="Book Antiqua" w:hAnsi="Book Antiqua"/>
        </w:rPr>
        <w:t xml:space="preserve"> </w:t>
      </w:r>
      <w:proofErr w:type="spellStart"/>
      <w:r>
        <w:rPr>
          <w:rFonts w:ascii="Book Antiqua" w:hAnsi="Book Antiqua"/>
        </w:rPr>
        <w:t>Gharebaghi</w:t>
      </w:r>
      <w:proofErr w:type="spellEnd"/>
      <w:r>
        <w:rPr>
          <w:rFonts w:ascii="Book Antiqua" w:hAnsi="Book Antiqua"/>
        </w:rPr>
        <w:t xml:space="preserve"> S, </w:t>
      </w:r>
      <w:proofErr w:type="spellStart"/>
      <w:r>
        <w:rPr>
          <w:rFonts w:ascii="Book Antiqua" w:hAnsi="Book Antiqua"/>
        </w:rPr>
        <w:t>Adabi</w:t>
      </w:r>
      <w:proofErr w:type="spellEnd"/>
      <w:r>
        <w:rPr>
          <w:rFonts w:ascii="Book Antiqua" w:hAnsi="Book Antiqua"/>
        </w:rPr>
        <w:t xml:space="preserve"> K, </w:t>
      </w:r>
      <w:proofErr w:type="spellStart"/>
      <w:r>
        <w:rPr>
          <w:rFonts w:ascii="Book Antiqua" w:hAnsi="Book Antiqua"/>
        </w:rPr>
        <w:t>Dalir</w:t>
      </w:r>
      <w:proofErr w:type="spellEnd"/>
      <w:r>
        <w:rPr>
          <w:rFonts w:ascii="Book Antiqua" w:hAnsi="Book Antiqua"/>
        </w:rPr>
        <w:t xml:space="preserve"> </w:t>
      </w:r>
      <w:proofErr w:type="spellStart"/>
      <w:r>
        <w:rPr>
          <w:rFonts w:ascii="Book Antiqua" w:hAnsi="Book Antiqua"/>
        </w:rPr>
        <w:t>Abdolahinia</w:t>
      </w:r>
      <w:proofErr w:type="spellEnd"/>
      <w:r>
        <w:rPr>
          <w:rFonts w:ascii="Book Antiqua" w:hAnsi="Book Antiqua"/>
        </w:rPr>
        <w:t xml:space="preserve"> E, </w:t>
      </w:r>
      <w:proofErr w:type="spellStart"/>
      <w:r>
        <w:rPr>
          <w:rFonts w:ascii="Book Antiqua" w:hAnsi="Book Antiqua"/>
        </w:rPr>
        <w:t>Ahadi</w:t>
      </w:r>
      <w:proofErr w:type="spellEnd"/>
      <w:r>
        <w:rPr>
          <w:rFonts w:ascii="Book Antiqua" w:hAnsi="Book Antiqua"/>
        </w:rPr>
        <w:t xml:space="preserve"> H. The effect of pioglitazone on weight, lipid profile and liver enzymes in type 2 diabetic patients. </w:t>
      </w:r>
      <w:proofErr w:type="spellStart"/>
      <w:r>
        <w:rPr>
          <w:rFonts w:ascii="Book Antiqua" w:hAnsi="Book Antiqua"/>
          <w:i/>
          <w:iCs/>
        </w:rPr>
        <w:t>Ther</w:t>
      </w:r>
      <w:proofErr w:type="spellEnd"/>
      <w:r>
        <w:rPr>
          <w:rFonts w:ascii="Book Antiqua" w:hAnsi="Book Antiqua"/>
          <w:i/>
          <w:iCs/>
        </w:rPr>
        <w:t xml:space="preserve"> Adv Endocrinol </w:t>
      </w:r>
      <w:proofErr w:type="spellStart"/>
      <w:r>
        <w:rPr>
          <w:rFonts w:ascii="Book Antiqua" w:hAnsi="Book Antiqua"/>
          <w:i/>
          <w:iCs/>
        </w:rPr>
        <w:t>Metab</w:t>
      </w:r>
      <w:proofErr w:type="spellEnd"/>
      <w:r>
        <w:rPr>
          <w:rFonts w:ascii="Book Antiqua" w:hAnsi="Book Antiqua"/>
        </w:rPr>
        <w:t xml:space="preserve"> 2015; </w:t>
      </w:r>
      <w:r>
        <w:rPr>
          <w:rFonts w:ascii="Book Antiqua" w:hAnsi="Book Antiqua"/>
          <w:b/>
          <w:bCs/>
        </w:rPr>
        <w:t>6</w:t>
      </w:r>
      <w:r>
        <w:rPr>
          <w:rFonts w:ascii="Book Antiqua" w:hAnsi="Book Antiqua"/>
          <w:lang w:val="pt-PT"/>
        </w:rPr>
        <w:t>: 56-60 [PMID: 25941563 DOI: 10.1177/2042018815574229]</w:t>
      </w:r>
    </w:p>
    <w:p w14:paraId="666A963F"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49 </w:t>
      </w:r>
      <w:proofErr w:type="spellStart"/>
      <w:r>
        <w:rPr>
          <w:rFonts w:ascii="Book Antiqua" w:hAnsi="Book Antiqua"/>
          <w:b/>
          <w:bCs/>
        </w:rPr>
        <w:t>Lassailly</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Caiazzo</w:t>
      </w:r>
      <w:proofErr w:type="spellEnd"/>
      <w:r>
        <w:rPr>
          <w:rFonts w:ascii="Book Antiqua" w:hAnsi="Book Antiqua"/>
        </w:rPr>
        <w:t xml:space="preserve"> R, </w:t>
      </w:r>
      <w:proofErr w:type="spellStart"/>
      <w:r>
        <w:rPr>
          <w:rFonts w:ascii="Book Antiqua" w:hAnsi="Book Antiqua"/>
        </w:rPr>
        <w:t>Buob</w:t>
      </w:r>
      <w:proofErr w:type="spellEnd"/>
      <w:r>
        <w:rPr>
          <w:rFonts w:ascii="Book Antiqua" w:hAnsi="Book Antiqua"/>
        </w:rPr>
        <w:t xml:space="preserve"> D, </w:t>
      </w:r>
      <w:proofErr w:type="spellStart"/>
      <w:r>
        <w:rPr>
          <w:rFonts w:ascii="Book Antiqua" w:hAnsi="Book Antiqua"/>
        </w:rPr>
        <w:t>Pigeyre</w:t>
      </w:r>
      <w:proofErr w:type="spellEnd"/>
      <w:r>
        <w:rPr>
          <w:rFonts w:ascii="Book Antiqua" w:hAnsi="Book Antiqua"/>
        </w:rPr>
        <w:t xml:space="preserve"> M, </w:t>
      </w:r>
      <w:proofErr w:type="spellStart"/>
      <w:r>
        <w:rPr>
          <w:rFonts w:ascii="Book Antiqua" w:hAnsi="Book Antiqua"/>
        </w:rPr>
        <w:t>Verkindt</w:t>
      </w:r>
      <w:proofErr w:type="spellEnd"/>
      <w:r>
        <w:rPr>
          <w:rFonts w:ascii="Book Antiqua" w:hAnsi="Book Antiqua"/>
        </w:rPr>
        <w:t xml:space="preserve"> H, </w:t>
      </w:r>
      <w:proofErr w:type="spellStart"/>
      <w:r>
        <w:rPr>
          <w:rFonts w:ascii="Book Antiqua" w:hAnsi="Book Antiqua"/>
        </w:rPr>
        <w:t>Labreuche</w:t>
      </w:r>
      <w:proofErr w:type="spellEnd"/>
      <w:r>
        <w:rPr>
          <w:rFonts w:ascii="Book Antiqua" w:hAnsi="Book Antiqua"/>
        </w:rPr>
        <w:t xml:space="preserve"> J, </w:t>
      </w:r>
      <w:proofErr w:type="spellStart"/>
      <w:r>
        <w:rPr>
          <w:rFonts w:ascii="Book Antiqua" w:hAnsi="Book Antiqua"/>
        </w:rPr>
        <w:t>Raverdy</w:t>
      </w:r>
      <w:proofErr w:type="spellEnd"/>
      <w:r>
        <w:rPr>
          <w:rFonts w:ascii="Book Antiqua" w:hAnsi="Book Antiqua"/>
        </w:rPr>
        <w:t xml:space="preserve"> V, </w:t>
      </w:r>
      <w:proofErr w:type="spellStart"/>
      <w:r>
        <w:rPr>
          <w:rFonts w:ascii="Book Antiqua" w:hAnsi="Book Antiqua"/>
        </w:rPr>
        <w:t>Leteurtre</w:t>
      </w:r>
      <w:proofErr w:type="spellEnd"/>
      <w:r>
        <w:rPr>
          <w:rFonts w:ascii="Book Antiqua" w:hAnsi="Book Antiqua"/>
        </w:rPr>
        <w:t xml:space="preserve"> E, </w:t>
      </w:r>
      <w:proofErr w:type="spellStart"/>
      <w:r>
        <w:rPr>
          <w:rFonts w:ascii="Book Antiqua" w:hAnsi="Book Antiqua"/>
        </w:rPr>
        <w:t>Dharancy</w:t>
      </w:r>
      <w:proofErr w:type="spellEnd"/>
      <w:r>
        <w:rPr>
          <w:rFonts w:ascii="Book Antiqua" w:hAnsi="Book Antiqua"/>
        </w:rPr>
        <w:t xml:space="preserve"> S, </w:t>
      </w:r>
      <w:proofErr w:type="spellStart"/>
      <w:r>
        <w:rPr>
          <w:rFonts w:ascii="Book Antiqua" w:hAnsi="Book Antiqua"/>
        </w:rPr>
        <w:t>Louvet</w:t>
      </w:r>
      <w:proofErr w:type="spellEnd"/>
      <w:r>
        <w:rPr>
          <w:rFonts w:ascii="Book Antiqua" w:hAnsi="Book Antiqua"/>
        </w:rPr>
        <w:t xml:space="preserve"> A, </w:t>
      </w:r>
      <w:proofErr w:type="spellStart"/>
      <w:r>
        <w:rPr>
          <w:rFonts w:ascii="Book Antiqua" w:hAnsi="Book Antiqua"/>
        </w:rPr>
        <w:t>Romon</w:t>
      </w:r>
      <w:proofErr w:type="spellEnd"/>
      <w:r>
        <w:rPr>
          <w:rFonts w:ascii="Book Antiqua" w:hAnsi="Book Antiqua"/>
        </w:rPr>
        <w:t xml:space="preserve"> M, Duhamel A, </w:t>
      </w:r>
      <w:proofErr w:type="spellStart"/>
      <w:r>
        <w:rPr>
          <w:rFonts w:ascii="Book Antiqua" w:hAnsi="Book Antiqua"/>
        </w:rPr>
        <w:t>Pattou</w:t>
      </w:r>
      <w:proofErr w:type="spellEnd"/>
      <w:r>
        <w:rPr>
          <w:rFonts w:ascii="Book Antiqua" w:hAnsi="Book Antiqua"/>
        </w:rPr>
        <w:t xml:space="preserve"> F, Mathurin P. Bariatric Surgery Reduces Features of Nonalcoholic Steatohepatitis in Morbidly Obese Patients. </w:t>
      </w:r>
      <w:r>
        <w:rPr>
          <w:rFonts w:ascii="Book Antiqua" w:hAnsi="Book Antiqua"/>
          <w:i/>
          <w:iCs/>
          <w:lang w:val="nl-NL"/>
        </w:rPr>
        <w:t>Gastroenterology</w:t>
      </w:r>
      <w:r>
        <w:rPr>
          <w:rFonts w:ascii="Book Antiqua" w:hAnsi="Book Antiqua"/>
        </w:rPr>
        <w:t xml:space="preserve"> 2015; </w:t>
      </w:r>
      <w:r>
        <w:rPr>
          <w:rFonts w:ascii="Book Antiqua" w:hAnsi="Book Antiqua"/>
          <w:b/>
          <w:bCs/>
        </w:rPr>
        <w:t>149</w:t>
      </w:r>
      <w:r>
        <w:rPr>
          <w:rFonts w:ascii="Book Antiqua" w:hAnsi="Book Antiqua"/>
          <w:lang w:val="pt-PT"/>
        </w:rPr>
        <w:t>: 379-88; quiz e15-6 [PMID: 25917783 DOI: 10.1053/j.gastro.2015.04.014]</w:t>
      </w:r>
    </w:p>
    <w:p w14:paraId="2212CA00"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50 </w:t>
      </w:r>
      <w:r>
        <w:rPr>
          <w:rFonts w:ascii="Book Antiqua" w:hAnsi="Book Antiqua"/>
          <w:b/>
          <w:bCs/>
        </w:rPr>
        <w:t>Yemini R</w:t>
      </w:r>
      <w:r>
        <w:rPr>
          <w:rFonts w:ascii="Book Antiqua" w:hAnsi="Book Antiqua"/>
        </w:rPr>
        <w:t xml:space="preserve">, Nesher E, Winkler J, </w:t>
      </w:r>
      <w:proofErr w:type="spellStart"/>
      <w:r>
        <w:rPr>
          <w:rFonts w:ascii="Book Antiqua" w:hAnsi="Book Antiqua"/>
        </w:rPr>
        <w:t>Carmeli</w:t>
      </w:r>
      <w:proofErr w:type="spellEnd"/>
      <w:r>
        <w:rPr>
          <w:rFonts w:ascii="Book Antiqua" w:hAnsi="Book Antiqua"/>
        </w:rPr>
        <w:t xml:space="preserve"> I, </w:t>
      </w:r>
      <w:proofErr w:type="spellStart"/>
      <w:r>
        <w:rPr>
          <w:rFonts w:ascii="Book Antiqua" w:hAnsi="Book Antiqua"/>
        </w:rPr>
        <w:t>Azran</w:t>
      </w:r>
      <w:proofErr w:type="spellEnd"/>
      <w:r>
        <w:rPr>
          <w:rFonts w:ascii="Book Antiqua" w:hAnsi="Book Antiqua"/>
        </w:rPr>
        <w:t xml:space="preserve"> C, Ben David M, </w:t>
      </w:r>
      <w:proofErr w:type="spellStart"/>
      <w:r>
        <w:rPr>
          <w:rFonts w:ascii="Book Antiqua" w:hAnsi="Book Antiqua"/>
        </w:rPr>
        <w:t>Mor</w:t>
      </w:r>
      <w:proofErr w:type="spellEnd"/>
      <w:r>
        <w:rPr>
          <w:rFonts w:ascii="Book Antiqua" w:hAnsi="Book Antiqua"/>
        </w:rPr>
        <w:t xml:space="preserve"> E, </w:t>
      </w:r>
      <w:proofErr w:type="spellStart"/>
      <w:r>
        <w:rPr>
          <w:rFonts w:ascii="Book Antiqua" w:hAnsi="Book Antiqua"/>
        </w:rPr>
        <w:t>Keidar</w:t>
      </w:r>
      <w:proofErr w:type="spellEnd"/>
      <w:r>
        <w:rPr>
          <w:rFonts w:ascii="Book Antiqua" w:hAnsi="Book Antiqua"/>
        </w:rPr>
        <w:t xml:space="preserve"> A. Bariatric surgery in solid organ transplant patients: Long-term follow-up results of outcome, safety, and effect on immunosuppression. </w:t>
      </w:r>
      <w:r>
        <w:rPr>
          <w:rFonts w:ascii="Book Antiqua" w:hAnsi="Book Antiqua"/>
          <w:i/>
          <w:iCs/>
          <w:lang w:val="de-DE"/>
        </w:rPr>
        <w:t>Am J Transplant</w:t>
      </w:r>
      <w:r>
        <w:rPr>
          <w:rFonts w:ascii="Book Antiqua" w:hAnsi="Book Antiqua"/>
        </w:rPr>
        <w:t xml:space="preserve"> 2018; </w:t>
      </w:r>
      <w:r>
        <w:rPr>
          <w:rFonts w:ascii="Book Antiqua" w:hAnsi="Book Antiqua"/>
          <w:b/>
          <w:bCs/>
        </w:rPr>
        <w:t>18</w:t>
      </w:r>
      <w:r>
        <w:rPr>
          <w:rFonts w:ascii="Book Antiqua" w:hAnsi="Book Antiqua"/>
          <w:lang w:val="pt-PT"/>
        </w:rPr>
        <w:t>: 2772-2780 [PMID: 29569341 DOI: 10.1111/ajt.14739]</w:t>
      </w:r>
    </w:p>
    <w:p w14:paraId="45DC370B"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51 </w:t>
      </w:r>
      <w:r>
        <w:rPr>
          <w:rFonts w:ascii="Book Antiqua" w:hAnsi="Book Antiqua"/>
          <w:b/>
          <w:bCs/>
        </w:rPr>
        <w:t>Neal DA</w:t>
      </w:r>
      <w:r>
        <w:rPr>
          <w:rFonts w:ascii="Book Antiqua" w:hAnsi="Book Antiqua"/>
        </w:rPr>
        <w:t xml:space="preserve">, </w:t>
      </w:r>
      <w:proofErr w:type="spellStart"/>
      <w:r>
        <w:rPr>
          <w:rFonts w:ascii="Book Antiqua" w:hAnsi="Book Antiqua"/>
        </w:rPr>
        <w:t>Gimson</w:t>
      </w:r>
      <w:proofErr w:type="spellEnd"/>
      <w:r>
        <w:rPr>
          <w:rFonts w:ascii="Book Antiqua" w:hAnsi="Book Antiqua"/>
        </w:rPr>
        <w:t xml:space="preserve"> AE, Gibbs P, Alexander GJ. Beneficial effects of converting liver transplant recipients from cyclosporine to tacrolimus on blood pressure, serum lipids, and weight. </w:t>
      </w:r>
      <w:r>
        <w:rPr>
          <w:rFonts w:ascii="Book Antiqua" w:hAnsi="Book Antiqua"/>
          <w:i/>
          <w:iCs/>
          <w:lang w:val="da-DK"/>
        </w:rPr>
        <w:t>Liver Transpl</w:t>
      </w:r>
      <w:r>
        <w:rPr>
          <w:rFonts w:ascii="Book Antiqua" w:hAnsi="Book Antiqua"/>
        </w:rPr>
        <w:t xml:space="preserve"> 2001; </w:t>
      </w:r>
      <w:r>
        <w:rPr>
          <w:rFonts w:ascii="Book Antiqua" w:hAnsi="Book Antiqua"/>
          <w:b/>
          <w:bCs/>
        </w:rPr>
        <w:t>7</w:t>
      </w:r>
      <w:r>
        <w:rPr>
          <w:rFonts w:ascii="Book Antiqua" w:hAnsi="Book Antiqua"/>
          <w:lang w:val="pt-PT"/>
        </w:rPr>
        <w:t>: 533-539 [PMID: 11443583 DOI: 10.1053/jlts.2001.24637]</w:t>
      </w:r>
    </w:p>
    <w:p w14:paraId="2C38810E"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 xml:space="preserve">52 </w:t>
      </w:r>
      <w:r>
        <w:rPr>
          <w:rFonts w:ascii="Book Antiqua" w:hAnsi="Book Antiqua"/>
          <w:b/>
          <w:bCs/>
          <w:lang w:val="de-DE"/>
        </w:rPr>
        <w:t>Tueche SG</w:t>
      </w:r>
      <w:r>
        <w:rPr>
          <w:rFonts w:ascii="Book Antiqua" w:hAnsi="Book Antiqua"/>
        </w:rPr>
        <w:t xml:space="preserve">. Diabetes mellitus after liver transplant new etiologic clues and cornerstones for understanding. </w:t>
      </w:r>
      <w:r>
        <w:rPr>
          <w:rFonts w:ascii="Book Antiqua" w:hAnsi="Book Antiqua"/>
          <w:i/>
          <w:iCs/>
        </w:rPr>
        <w:t>Transplant Proc</w:t>
      </w:r>
      <w:r>
        <w:rPr>
          <w:rFonts w:ascii="Book Antiqua" w:hAnsi="Book Antiqua"/>
        </w:rPr>
        <w:t xml:space="preserve"> 2003; </w:t>
      </w:r>
      <w:r>
        <w:rPr>
          <w:rFonts w:ascii="Book Antiqua" w:hAnsi="Book Antiqua"/>
          <w:b/>
          <w:bCs/>
        </w:rPr>
        <w:t>35</w:t>
      </w:r>
      <w:r>
        <w:rPr>
          <w:rFonts w:ascii="Book Antiqua" w:hAnsi="Book Antiqua"/>
        </w:rPr>
        <w:t>: 1466-1468 [PMID: 12826194 DOI: 10.1016/s0041-1345(03)00528-1]</w:t>
      </w:r>
    </w:p>
    <w:p w14:paraId="0EBBCAAF" w14:textId="77777777" w:rsidR="00C56F86" w:rsidRDefault="00C56F86">
      <w:pPr>
        <w:pStyle w:val="a0"/>
        <w:spacing w:line="360" w:lineRule="auto"/>
        <w:jc w:val="both"/>
        <w:sectPr w:rsidR="00C56F86">
          <w:headerReference w:type="default" r:id="rId8"/>
          <w:pgSz w:w="12240" w:h="15840"/>
          <w:pgMar w:top="1440" w:right="1440" w:bottom="1440" w:left="1440" w:header="720" w:footer="720" w:gutter="0"/>
          <w:cols w:space="720"/>
        </w:sectPr>
      </w:pPr>
    </w:p>
    <w:p w14:paraId="555B51D2"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lastRenderedPageBreak/>
        <w:t>Footnotes</w:t>
      </w:r>
    </w:p>
    <w:p w14:paraId="2B5ED29C" w14:textId="1F0A4476"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Conflict-of-interest statement: </w:t>
      </w:r>
      <w:r w:rsidR="00E87117" w:rsidRPr="000B7E1E">
        <w:rPr>
          <w:rFonts w:ascii="Book Antiqua" w:hAnsi="Book Antiqua" w:cs="Book Antiqua" w:hint="eastAsia"/>
          <w:bCs/>
        </w:rPr>
        <w:t>All the</w:t>
      </w:r>
      <w:r w:rsidR="00E87117" w:rsidRPr="000B7E1E">
        <w:rPr>
          <w:rFonts w:ascii="Book Antiqua" w:hAnsi="Book Antiqua" w:cs="Book Antiqua" w:hint="eastAsia"/>
          <w:b/>
          <w:bCs/>
        </w:rPr>
        <w:t xml:space="preserve"> </w:t>
      </w:r>
      <w:r w:rsidR="00E87117" w:rsidRPr="000B7E1E">
        <w:rPr>
          <w:rFonts w:ascii="Book Antiqua" w:hAnsi="Book Antiqua" w:cs="Book Antiqua" w:hint="eastAsia"/>
        </w:rPr>
        <w:t>a</w:t>
      </w:r>
      <w:r w:rsidR="00E87117" w:rsidRPr="000B7E1E">
        <w:rPr>
          <w:rFonts w:ascii="Book Antiqua" w:eastAsia="Book Antiqua" w:hAnsi="Book Antiqua" w:cs="Book Antiqua"/>
        </w:rPr>
        <w:t xml:space="preserve">uthors </w:t>
      </w:r>
      <w:r w:rsidR="00E87117" w:rsidRPr="000B7E1E">
        <w:rPr>
          <w:rFonts w:ascii="Book Antiqua" w:hAnsi="Book Antiqua" w:cs="Book Antiqua" w:hint="eastAsia"/>
        </w:rPr>
        <w:t>report</w:t>
      </w:r>
      <w:r w:rsidR="00E87117" w:rsidRPr="000B7E1E">
        <w:rPr>
          <w:rFonts w:ascii="Book Antiqua" w:eastAsia="Book Antiqua" w:hAnsi="Book Antiqua" w:cs="Book Antiqua"/>
        </w:rPr>
        <w:t xml:space="preserve"> no </w:t>
      </w:r>
      <w:r w:rsidR="00E87117" w:rsidRPr="000B7E1E">
        <w:rPr>
          <w:rFonts w:ascii="Book Antiqua" w:hAnsi="Book Antiqua" w:cs="Book Antiqua" w:hint="eastAsia"/>
        </w:rPr>
        <w:t xml:space="preserve">relevant </w:t>
      </w:r>
      <w:r w:rsidR="00E87117" w:rsidRPr="000B7E1E">
        <w:rPr>
          <w:rFonts w:ascii="Book Antiqua" w:eastAsia="Book Antiqua" w:hAnsi="Book Antiqua" w:cs="Book Antiqua"/>
        </w:rPr>
        <w:t>conflict</w:t>
      </w:r>
      <w:r w:rsidR="00E87117" w:rsidRPr="000B7E1E">
        <w:rPr>
          <w:rFonts w:ascii="Book Antiqua" w:hAnsi="Book Antiqua" w:cs="Book Antiqua" w:hint="eastAsia"/>
        </w:rPr>
        <w:t>s</w:t>
      </w:r>
      <w:r w:rsidR="00E87117" w:rsidRPr="000B7E1E">
        <w:rPr>
          <w:rFonts w:ascii="Book Antiqua" w:eastAsia="Book Antiqua" w:hAnsi="Book Antiqua" w:cs="Book Antiqua"/>
        </w:rPr>
        <w:t xml:space="preserve"> of interest for this article.</w:t>
      </w:r>
    </w:p>
    <w:p w14:paraId="6FC28508" w14:textId="77777777" w:rsidR="00C56F86" w:rsidRDefault="00C56F86">
      <w:pPr>
        <w:pStyle w:val="a0"/>
        <w:spacing w:line="360" w:lineRule="auto"/>
        <w:jc w:val="both"/>
        <w:rPr>
          <w:rFonts w:ascii="Book Antiqua" w:eastAsia="Book Antiqua" w:hAnsi="Book Antiqua" w:cs="Book Antiqua"/>
        </w:rPr>
      </w:pPr>
    </w:p>
    <w:p w14:paraId="1476865C"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0D340B" w14:textId="77777777" w:rsidR="00C56F86" w:rsidRDefault="00C56F86">
      <w:pPr>
        <w:pStyle w:val="a0"/>
        <w:spacing w:line="360" w:lineRule="auto"/>
        <w:jc w:val="both"/>
        <w:rPr>
          <w:rFonts w:ascii="Book Antiqua" w:eastAsia="Book Antiqua" w:hAnsi="Book Antiqua" w:cs="Book Antiqua"/>
        </w:rPr>
      </w:pPr>
    </w:p>
    <w:p w14:paraId="6F923B72"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Provenance and peer review: </w:t>
      </w:r>
      <w:r>
        <w:rPr>
          <w:rFonts w:ascii="Book Antiqua" w:hAnsi="Book Antiqua"/>
        </w:rPr>
        <w:t>Unsolicited article; Externally peer reviewed.</w:t>
      </w:r>
    </w:p>
    <w:p w14:paraId="57FF801F" w14:textId="77777777" w:rsidR="00C56F86" w:rsidRDefault="00C56F86">
      <w:pPr>
        <w:pStyle w:val="a0"/>
        <w:spacing w:line="360" w:lineRule="auto"/>
        <w:jc w:val="both"/>
        <w:rPr>
          <w:rFonts w:ascii="Book Antiqua" w:eastAsia="Book Antiqua" w:hAnsi="Book Antiqua" w:cs="Book Antiqua"/>
        </w:rPr>
      </w:pPr>
    </w:p>
    <w:p w14:paraId="7FE2FAE7"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Peer-review model: </w:t>
      </w:r>
      <w:r>
        <w:rPr>
          <w:rFonts w:ascii="Book Antiqua" w:hAnsi="Book Antiqua"/>
          <w:lang w:val="da-DK"/>
        </w:rPr>
        <w:t>Single blind</w:t>
      </w:r>
    </w:p>
    <w:p w14:paraId="41C0615C" w14:textId="77777777" w:rsidR="00C56F86" w:rsidRDefault="00C56F86">
      <w:pPr>
        <w:pStyle w:val="a0"/>
        <w:spacing w:line="360" w:lineRule="auto"/>
        <w:jc w:val="both"/>
        <w:rPr>
          <w:rFonts w:ascii="Book Antiqua" w:eastAsia="Book Antiqua" w:hAnsi="Book Antiqua" w:cs="Book Antiqua"/>
        </w:rPr>
      </w:pPr>
    </w:p>
    <w:p w14:paraId="0C63E090"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Peer-review started: </w:t>
      </w:r>
      <w:r>
        <w:rPr>
          <w:rFonts w:ascii="Book Antiqua" w:hAnsi="Book Antiqua"/>
        </w:rPr>
        <w:t>June 10, 2022</w:t>
      </w:r>
    </w:p>
    <w:p w14:paraId="6EAABB7E"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First decision: </w:t>
      </w:r>
      <w:r>
        <w:rPr>
          <w:rFonts w:ascii="Book Antiqua" w:hAnsi="Book Antiqua"/>
        </w:rPr>
        <w:t>July 12, 2022</w:t>
      </w:r>
    </w:p>
    <w:p w14:paraId="26E7C00B"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Article in press: </w:t>
      </w:r>
    </w:p>
    <w:p w14:paraId="23BF35CC" w14:textId="77777777" w:rsidR="00C56F86" w:rsidRDefault="00C56F86">
      <w:pPr>
        <w:pStyle w:val="a0"/>
        <w:spacing w:line="360" w:lineRule="auto"/>
        <w:jc w:val="both"/>
        <w:rPr>
          <w:rFonts w:ascii="Book Antiqua" w:eastAsia="Book Antiqua" w:hAnsi="Book Antiqua" w:cs="Book Antiqua"/>
        </w:rPr>
      </w:pPr>
    </w:p>
    <w:p w14:paraId="797F97BE"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Specialty type: </w:t>
      </w:r>
      <w:r>
        <w:rPr>
          <w:rFonts w:ascii="Book Antiqua" w:hAnsi="Book Antiqua"/>
          <w:lang w:val="fr-FR"/>
        </w:rPr>
        <w:t>Transplantation</w:t>
      </w:r>
    </w:p>
    <w:p w14:paraId="2EED3C8D"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Country/Territory of origin: </w:t>
      </w:r>
      <w:r>
        <w:rPr>
          <w:rFonts w:ascii="Book Antiqua" w:hAnsi="Book Antiqua"/>
        </w:rPr>
        <w:t>Greece</w:t>
      </w:r>
    </w:p>
    <w:p w14:paraId="5E38AFAF"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Peer-review report’s scientific quality classification</w:t>
      </w:r>
    </w:p>
    <w:p w14:paraId="3FB8AAD6"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Grade A (Excellent): 0</w:t>
      </w:r>
    </w:p>
    <w:p w14:paraId="2A7E9A8D"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Grade B (Very good): 0</w:t>
      </w:r>
    </w:p>
    <w:p w14:paraId="55FBDFA6"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Grade C (Good): C</w:t>
      </w:r>
    </w:p>
    <w:p w14:paraId="3ABFC7A2" w14:textId="77777777" w:rsidR="00C56F86" w:rsidRDefault="00CE55AE">
      <w:pPr>
        <w:pStyle w:val="a0"/>
        <w:spacing w:line="360" w:lineRule="auto"/>
        <w:jc w:val="both"/>
        <w:rPr>
          <w:rFonts w:ascii="Book Antiqua" w:eastAsia="Book Antiqua" w:hAnsi="Book Antiqua" w:cs="Book Antiqua"/>
        </w:rPr>
      </w:pPr>
      <w:r>
        <w:rPr>
          <w:rFonts w:ascii="Book Antiqua" w:hAnsi="Book Antiqua"/>
        </w:rPr>
        <w:t>Grade D (Fair): D</w:t>
      </w:r>
    </w:p>
    <w:p w14:paraId="6A5A7401" w14:textId="77777777" w:rsidR="00C56F86" w:rsidRDefault="00CE55AE">
      <w:pPr>
        <w:pStyle w:val="a0"/>
        <w:spacing w:line="360" w:lineRule="auto"/>
        <w:jc w:val="both"/>
        <w:rPr>
          <w:rFonts w:ascii="Book Antiqua" w:eastAsia="Book Antiqua" w:hAnsi="Book Antiqua" w:cs="Book Antiqua"/>
        </w:rPr>
      </w:pPr>
      <w:r>
        <w:rPr>
          <w:rFonts w:ascii="Book Antiqua" w:hAnsi="Book Antiqua"/>
          <w:lang w:val="nl-NL"/>
        </w:rPr>
        <w:t>Grade E (Poor): 0</w:t>
      </w:r>
    </w:p>
    <w:p w14:paraId="2B21489E" w14:textId="77777777" w:rsidR="00C56F86" w:rsidRDefault="00C56F86">
      <w:pPr>
        <w:pStyle w:val="a0"/>
        <w:spacing w:line="360" w:lineRule="auto"/>
        <w:jc w:val="both"/>
        <w:rPr>
          <w:rFonts w:ascii="Book Antiqua" w:eastAsia="Book Antiqua" w:hAnsi="Book Antiqua" w:cs="Book Antiqua"/>
        </w:rPr>
      </w:pPr>
    </w:p>
    <w:p w14:paraId="36EBB1B6" w14:textId="77777777" w:rsidR="00C56F86" w:rsidRDefault="00CE55AE">
      <w:pPr>
        <w:pStyle w:val="a0"/>
        <w:spacing w:line="360" w:lineRule="auto"/>
        <w:jc w:val="both"/>
        <w:rPr>
          <w:rFonts w:ascii="Book Antiqua" w:eastAsia="Book Antiqua" w:hAnsi="Book Antiqua" w:cs="Book Antiqua"/>
        </w:rPr>
      </w:pPr>
      <w:r>
        <w:rPr>
          <w:rFonts w:ascii="Book Antiqua" w:hAnsi="Book Antiqua"/>
          <w:b/>
          <w:bCs/>
        </w:rPr>
        <w:t xml:space="preserve">P-Reviewer: </w:t>
      </w:r>
      <w:r>
        <w:rPr>
          <w:rFonts w:ascii="Book Antiqua" w:hAnsi="Book Antiqua"/>
          <w:lang w:val="de-DE"/>
        </w:rPr>
        <w:t>Li Z, China; Wang F, China</w:t>
      </w:r>
      <w:r>
        <w:rPr>
          <w:rFonts w:ascii="Book Antiqua" w:hAnsi="Book Antiqua"/>
          <w:b/>
          <w:bCs/>
        </w:rPr>
        <w:t xml:space="preserve"> S-Editor: </w:t>
      </w:r>
      <w:r>
        <w:rPr>
          <w:rFonts w:ascii="Book Antiqua" w:hAnsi="Book Antiqua"/>
          <w:lang w:val="de-DE"/>
        </w:rPr>
        <w:t xml:space="preserve">Fan JR </w:t>
      </w:r>
      <w:r>
        <w:rPr>
          <w:rFonts w:ascii="Book Antiqua" w:hAnsi="Book Antiqua"/>
          <w:b/>
          <w:bCs/>
        </w:rPr>
        <w:t xml:space="preserve">L-Editor: </w:t>
      </w:r>
      <w:r>
        <w:rPr>
          <w:rFonts w:ascii="Book Antiqua" w:hAnsi="Book Antiqua"/>
          <w:lang w:val="pt-PT"/>
        </w:rPr>
        <w:t>Filipodia</w:t>
      </w:r>
      <w:r>
        <w:rPr>
          <w:rFonts w:ascii="Book Antiqua" w:hAnsi="Book Antiqua"/>
          <w:b/>
          <w:bCs/>
        </w:rPr>
        <w:t xml:space="preserve"> P-Editor: </w:t>
      </w:r>
      <w:r>
        <w:rPr>
          <w:rFonts w:ascii="Book Antiqua" w:hAnsi="Book Antiqua"/>
        </w:rPr>
        <w:t>Fan JR</w:t>
      </w:r>
    </w:p>
    <w:p w14:paraId="0B0D6491" w14:textId="77777777" w:rsidR="00C56F86" w:rsidRDefault="00C56F86">
      <w:pPr>
        <w:pStyle w:val="a0"/>
        <w:spacing w:line="360" w:lineRule="auto"/>
        <w:jc w:val="both"/>
        <w:rPr>
          <w:rFonts w:ascii="Book Antiqua" w:eastAsia="Book Antiqua" w:hAnsi="Book Antiqua" w:cs="Book Antiqua"/>
        </w:rPr>
      </w:pPr>
    </w:p>
    <w:p w14:paraId="1BD7D32A" w14:textId="77777777" w:rsidR="00C56F86" w:rsidRDefault="00CE55AE">
      <w:pPr>
        <w:pStyle w:val="a0"/>
        <w:spacing w:line="360" w:lineRule="auto"/>
        <w:jc w:val="both"/>
        <w:rPr>
          <w:rFonts w:ascii="Book Antiqua" w:eastAsia="Book Antiqua" w:hAnsi="Book Antiqua" w:cs="Book Antiqua"/>
          <w:b/>
          <w:bCs/>
          <w:color w:val="222222"/>
          <w:u w:color="222222"/>
          <w:shd w:val="clear" w:color="auto" w:fill="FFFFFF"/>
        </w:rPr>
      </w:pPr>
      <w:r>
        <w:rPr>
          <w:rFonts w:ascii="Book Antiqua" w:hAnsi="Book Antiqua"/>
          <w:b/>
          <w:bCs/>
          <w:color w:val="222222"/>
          <w:u w:color="222222"/>
          <w:shd w:val="clear" w:color="auto" w:fill="FFFFFF"/>
        </w:rPr>
        <w:t>Table 1 Risk factors associated with post-transplantation non-alcoholic fatty liver disease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68"/>
      </w:tblGrid>
      <w:tr w:rsidR="00E4542F" w:rsidRPr="009D02D2" w14:paraId="341150DA" w14:textId="77777777" w:rsidTr="008823F4">
        <w:tc>
          <w:tcPr>
            <w:tcW w:w="4788" w:type="dxa"/>
            <w:tcBorders>
              <w:top w:val="single" w:sz="4" w:space="0" w:color="auto"/>
              <w:bottom w:val="single" w:sz="4" w:space="0" w:color="auto"/>
            </w:tcBorders>
          </w:tcPr>
          <w:p w14:paraId="23E2E09F"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b/>
              </w:rPr>
              <w:t>Recipient factors</w:t>
            </w:r>
          </w:p>
        </w:tc>
        <w:tc>
          <w:tcPr>
            <w:tcW w:w="4788" w:type="dxa"/>
            <w:tcBorders>
              <w:top w:val="single" w:sz="4" w:space="0" w:color="auto"/>
              <w:bottom w:val="single" w:sz="4" w:space="0" w:color="auto"/>
            </w:tcBorders>
          </w:tcPr>
          <w:p w14:paraId="51D00309"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b/>
              </w:rPr>
              <w:t>Donor factors</w:t>
            </w:r>
          </w:p>
        </w:tc>
      </w:tr>
      <w:tr w:rsidR="00E4542F" w:rsidRPr="009D02D2" w14:paraId="6A51C065" w14:textId="77777777" w:rsidTr="008823F4">
        <w:tc>
          <w:tcPr>
            <w:tcW w:w="4788" w:type="dxa"/>
            <w:tcBorders>
              <w:top w:val="single" w:sz="4" w:space="0" w:color="auto"/>
            </w:tcBorders>
          </w:tcPr>
          <w:p w14:paraId="17579A35"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Obesity/post-LT weight gain</w:t>
            </w:r>
          </w:p>
        </w:tc>
        <w:tc>
          <w:tcPr>
            <w:tcW w:w="4788" w:type="dxa"/>
            <w:tcBorders>
              <w:top w:val="single" w:sz="4" w:space="0" w:color="auto"/>
            </w:tcBorders>
          </w:tcPr>
          <w:p w14:paraId="16C3A305"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proofErr w:type="spellStart"/>
            <w:r w:rsidRPr="009D02D2">
              <w:rPr>
                <w:rFonts w:ascii="Book Antiqua" w:hAnsi="Book Antiqua"/>
              </w:rPr>
              <w:t>Macrovesicular</w:t>
            </w:r>
            <w:proofErr w:type="spellEnd"/>
            <w:r w:rsidRPr="009D02D2">
              <w:rPr>
                <w:rFonts w:ascii="Book Antiqua" w:hAnsi="Book Antiqua"/>
              </w:rPr>
              <w:t xml:space="preserve"> graft steatosis</w:t>
            </w:r>
          </w:p>
        </w:tc>
      </w:tr>
      <w:tr w:rsidR="00E4542F" w:rsidRPr="009D02D2" w14:paraId="639192E1" w14:textId="77777777" w:rsidTr="008823F4">
        <w:tc>
          <w:tcPr>
            <w:tcW w:w="4788" w:type="dxa"/>
          </w:tcPr>
          <w:p w14:paraId="5D4ECAC4"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T2DM</w:t>
            </w:r>
          </w:p>
        </w:tc>
        <w:tc>
          <w:tcPr>
            <w:tcW w:w="4788" w:type="dxa"/>
          </w:tcPr>
          <w:p w14:paraId="32C5A682"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Genetics</w:t>
            </w:r>
          </w:p>
        </w:tc>
      </w:tr>
      <w:tr w:rsidR="00E4542F" w:rsidRPr="009D02D2" w14:paraId="7A0A0722" w14:textId="77777777" w:rsidTr="008823F4">
        <w:tc>
          <w:tcPr>
            <w:tcW w:w="4788" w:type="dxa"/>
          </w:tcPr>
          <w:p w14:paraId="62BCB0C8"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shd w:val="clear" w:color="auto" w:fill="FFFFFF"/>
              </w:rPr>
              <w:t>Dyslipidemia</w:t>
            </w:r>
          </w:p>
        </w:tc>
        <w:tc>
          <w:tcPr>
            <w:tcW w:w="4788" w:type="dxa"/>
          </w:tcPr>
          <w:p w14:paraId="7BD6C9D6"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p>
        </w:tc>
      </w:tr>
      <w:tr w:rsidR="00E4542F" w:rsidRPr="009D02D2" w14:paraId="23DF837E" w14:textId="77777777" w:rsidTr="008823F4">
        <w:tc>
          <w:tcPr>
            <w:tcW w:w="4788" w:type="dxa"/>
          </w:tcPr>
          <w:p w14:paraId="6DC08EDF"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Genetics</w:t>
            </w:r>
          </w:p>
        </w:tc>
        <w:tc>
          <w:tcPr>
            <w:tcW w:w="4788" w:type="dxa"/>
          </w:tcPr>
          <w:p w14:paraId="0F35F408"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p>
        </w:tc>
      </w:tr>
      <w:tr w:rsidR="00E4542F" w:rsidRPr="009D02D2" w14:paraId="2500ACDD" w14:textId="77777777" w:rsidTr="008823F4">
        <w:tc>
          <w:tcPr>
            <w:tcW w:w="4788" w:type="dxa"/>
          </w:tcPr>
          <w:p w14:paraId="50C42F2C"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 xml:space="preserve">Immunosuppression </w:t>
            </w:r>
          </w:p>
        </w:tc>
        <w:tc>
          <w:tcPr>
            <w:tcW w:w="4788" w:type="dxa"/>
          </w:tcPr>
          <w:p w14:paraId="11527FE2"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p>
        </w:tc>
      </w:tr>
      <w:tr w:rsidR="00E4542F" w:rsidRPr="009D02D2" w14:paraId="0E8C1D9C" w14:textId="77777777" w:rsidTr="008823F4">
        <w:tc>
          <w:tcPr>
            <w:tcW w:w="4788" w:type="dxa"/>
          </w:tcPr>
          <w:p w14:paraId="25F450C3"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r w:rsidRPr="009D02D2">
              <w:rPr>
                <w:rFonts w:ascii="Book Antiqua" w:hAnsi="Book Antiqua"/>
              </w:rPr>
              <w:t>LT indication: NASH, HCV, ALD</w:t>
            </w:r>
          </w:p>
        </w:tc>
        <w:tc>
          <w:tcPr>
            <w:tcW w:w="4788" w:type="dxa"/>
          </w:tcPr>
          <w:p w14:paraId="28CAFE57" w14:textId="77777777" w:rsidR="00E4542F" w:rsidRPr="009D02D2" w:rsidRDefault="00E4542F" w:rsidP="008823F4">
            <w:pPr>
              <w:pStyle w:val="a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b/>
                <w:bCs/>
                <w:color w:val="222222"/>
                <w:u w:color="222222"/>
                <w:shd w:val="clear" w:color="auto" w:fill="FFFFFF"/>
                <w:lang w:eastAsia="zh-CN"/>
              </w:rPr>
            </w:pPr>
          </w:p>
        </w:tc>
      </w:tr>
    </w:tbl>
    <w:p w14:paraId="1C45BB97" w14:textId="77777777" w:rsidR="00C56F86" w:rsidRDefault="00C56F86">
      <w:pPr>
        <w:pStyle w:val="a0"/>
        <w:widowControl w:val="0"/>
        <w:jc w:val="both"/>
        <w:rPr>
          <w:rFonts w:ascii="Book Antiqua" w:eastAsia="Book Antiqua" w:hAnsi="Book Antiqua" w:cs="Book Antiqua"/>
          <w:b/>
          <w:bCs/>
          <w:color w:val="222222"/>
          <w:u w:color="222222"/>
          <w:shd w:val="clear" w:color="auto" w:fill="FFFFFF"/>
        </w:rPr>
      </w:pPr>
    </w:p>
    <w:p w14:paraId="3A3A614E" w14:textId="77777777" w:rsidR="00C56F86" w:rsidRDefault="00CE55AE">
      <w:pPr>
        <w:pStyle w:val="A1"/>
        <w:spacing w:line="360" w:lineRule="auto"/>
        <w:jc w:val="both"/>
      </w:pPr>
      <w:r>
        <w:rPr>
          <w:rFonts w:ascii="Book Antiqua" w:hAnsi="Book Antiqua"/>
          <w:color w:val="222222"/>
          <w:sz w:val="24"/>
          <w:szCs w:val="24"/>
          <w:u w:color="222222"/>
          <w:shd w:val="clear" w:color="auto" w:fill="FFFFFF"/>
        </w:rPr>
        <w:t xml:space="preserve">ALD: Alcoholic liver disease; HCV: Hepatitis C virus; LT: Liver transplantation; NASH: Non-alcoholic steatohepatitis; T2DM: Type 2 diabetes mellitus. </w:t>
      </w:r>
    </w:p>
    <w:sectPr w:rsidR="00C56F86">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B6B1" w14:textId="77777777" w:rsidR="00CB1825" w:rsidRDefault="00CB1825">
      <w:r>
        <w:separator/>
      </w:r>
    </w:p>
  </w:endnote>
  <w:endnote w:type="continuationSeparator" w:id="0">
    <w:p w14:paraId="58F2117F" w14:textId="77777777" w:rsidR="00CB1825" w:rsidRDefault="00CB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微软雅黑"/>
    <w:panose1 w:val="02000503000000020004"/>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AEBA" w14:textId="77777777" w:rsidR="00C56F86" w:rsidRDefault="00CE55AE">
    <w:pPr>
      <w:pStyle w:val="Footer"/>
      <w:jc w:val="right"/>
    </w:pPr>
    <w:r>
      <w:rPr>
        <w:rFonts w:ascii="Book Antiqua" w:hAnsi="Book Antiqua"/>
        <w:sz w:val="24"/>
        <w:szCs w:val="24"/>
        <w:lang w:val="zh-TW" w:eastAsia="zh-TW"/>
      </w:rPr>
      <w:t xml:space="preserve">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PAGE </w:instrText>
    </w:r>
    <w:r>
      <w:rPr>
        <w:rFonts w:ascii="Book Antiqua" w:eastAsia="Book Antiqua" w:hAnsi="Book Antiqua" w:cs="Book Antiqua"/>
        <w:sz w:val="24"/>
        <w:szCs w:val="24"/>
      </w:rPr>
      <w:fldChar w:fldCharType="separate"/>
    </w:r>
    <w:r w:rsidR="00F7128F">
      <w:rPr>
        <w:rFonts w:ascii="Book Antiqua" w:eastAsia="Book Antiqua" w:hAnsi="Book Antiqua" w:cs="Book Antiqua"/>
        <w:noProof/>
        <w:sz w:val="24"/>
        <w:szCs w:val="24"/>
      </w:rPr>
      <w:t>2</w:t>
    </w:r>
    <w:r>
      <w:rPr>
        <w:rFonts w:ascii="Book Antiqua" w:eastAsia="Book Antiqua" w:hAnsi="Book Antiqua" w:cs="Book Antiqua"/>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F7128F">
      <w:rPr>
        <w:rFonts w:ascii="Book Antiqua" w:eastAsia="Book Antiqua" w:hAnsi="Book Antiqua" w:cs="Book Antiqua"/>
        <w:noProof/>
        <w:sz w:val="24"/>
        <w:szCs w:val="24"/>
      </w:rPr>
      <w:t>19</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17D0" w14:textId="77777777" w:rsidR="00CB1825" w:rsidRDefault="00CB1825">
      <w:r>
        <w:separator/>
      </w:r>
    </w:p>
  </w:footnote>
  <w:footnote w:type="continuationSeparator" w:id="0">
    <w:p w14:paraId="2F3D298E" w14:textId="77777777" w:rsidR="00CB1825" w:rsidRDefault="00CB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787F" w14:textId="77777777" w:rsidR="00C56F86" w:rsidRDefault="00C56F86">
    <w:pPr>
      <w:pStyle w:val="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872D" w14:textId="77777777" w:rsidR="00C56F86" w:rsidRDefault="00C56F86">
    <w:pPr>
      <w:pStyle w:val="a"/>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86"/>
    <w:rsid w:val="000C0830"/>
    <w:rsid w:val="000E1BAF"/>
    <w:rsid w:val="001622CA"/>
    <w:rsid w:val="002A15C2"/>
    <w:rsid w:val="003D4138"/>
    <w:rsid w:val="004F7130"/>
    <w:rsid w:val="006114C2"/>
    <w:rsid w:val="006B13A4"/>
    <w:rsid w:val="008966BD"/>
    <w:rsid w:val="0090262A"/>
    <w:rsid w:val="00AC39E2"/>
    <w:rsid w:val="00B9470D"/>
    <w:rsid w:val="00C56F86"/>
    <w:rsid w:val="00C6512E"/>
    <w:rsid w:val="00CB1825"/>
    <w:rsid w:val="00CE55AE"/>
    <w:rsid w:val="00D40556"/>
    <w:rsid w:val="00DF7A2D"/>
    <w:rsid w:val="00E4542F"/>
    <w:rsid w:val="00E51BE1"/>
    <w:rsid w:val="00E87117"/>
    <w:rsid w:val="00EC629A"/>
    <w:rsid w:val="00F7128F"/>
    <w:rsid w:val="00F93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3E27"/>
  <w15:docId w15:val="{D57F7891-5238-2948-B05C-B8EE9244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18"/>
      <w:szCs w:val="18"/>
      <w:u w:color="000000"/>
    </w:rPr>
  </w:style>
  <w:style w:type="paragraph" w:customStyle="1" w:styleId="a0">
    <w:name w:val="Κύριο τμήμα"/>
    <w:rPr>
      <w:rFonts w:cs="Arial Unicode MS"/>
      <w:color w:val="000000"/>
      <w:sz w:val="24"/>
      <w:szCs w:val="24"/>
      <w:u w:color="000000"/>
      <w14:textOutline w14:w="0" w14:cap="flat" w14:cmpd="sng" w14:algn="ctr">
        <w14:noFill/>
        <w14:prstDash w14:val="solid"/>
        <w14:bevel/>
      </w14:textOutline>
    </w:rPr>
  </w:style>
  <w:style w:type="paragraph" w:customStyle="1" w:styleId="1A">
    <w:name w:val="Στιλ πίνακα 1 A"/>
    <w:rPr>
      <w:rFonts w:ascii="Helvetica Neue" w:hAnsi="Helvetica Neue" w:cs="Arial Unicode MS"/>
      <w:b/>
      <w:bCs/>
      <w:color w:val="000000"/>
      <w:u w:color="000000"/>
    </w:rPr>
  </w:style>
  <w:style w:type="paragraph" w:customStyle="1" w:styleId="2A">
    <w:name w:val="Στιλ πίνακα 2 A"/>
    <w:rPr>
      <w:rFonts w:ascii="Helvetica Neue" w:hAnsi="Helvetica Neue" w:cs="Arial Unicode MS"/>
      <w:color w:val="000000"/>
      <w:u w:color="000000"/>
    </w:rPr>
  </w:style>
  <w:style w:type="paragraph" w:customStyle="1" w:styleId="A1">
    <w:name w:val="Προεπιλογή A"/>
    <w:rPr>
      <w:rFonts w:ascii="Helvetica Neue" w:hAnsi="Helvetica Neue" w:cs="Arial Unicode MS"/>
      <w:color w:val="000000"/>
      <w:sz w:val="22"/>
      <w:szCs w:val="22"/>
      <w:u w:color="000000"/>
    </w:rPr>
  </w:style>
  <w:style w:type="paragraph" w:styleId="Revision">
    <w:name w:val="Revision"/>
    <w:hidden/>
    <w:uiPriority w:val="99"/>
    <w:semiHidden/>
    <w:rsid w:val="006B13A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0E1B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E1BAF"/>
    <w:rPr>
      <w:sz w:val="18"/>
      <w:szCs w:val="18"/>
    </w:rPr>
  </w:style>
  <w:style w:type="table" w:styleId="TableGrid">
    <w:name w:val="Table Grid"/>
    <w:basedOn w:val="TableNormal"/>
    <w:uiPriority w:val="39"/>
    <w:rsid w:val="00E4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821C-E815-4B8D-B135-430C61D7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2022-08-16T21:43:00Z</dcterms:created>
  <dcterms:modified xsi:type="dcterms:W3CDTF">2022-08-16T21:44:00Z</dcterms:modified>
</cp:coreProperties>
</file>