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06C3"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olor w:val="000000"/>
        </w:rPr>
        <w:t xml:space="preserve">Name of Journal: </w:t>
      </w:r>
      <w:r w:rsidRPr="00061997">
        <w:rPr>
          <w:rFonts w:ascii="Book Antiqua" w:eastAsia="Book Antiqua" w:hAnsi="Book Antiqua" w:cs="Book Antiqua"/>
          <w:i/>
          <w:color w:val="000000"/>
        </w:rPr>
        <w:t>World Journal of Transplantation</w:t>
      </w:r>
    </w:p>
    <w:p w14:paraId="7A9F69F6"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olor w:val="000000"/>
        </w:rPr>
        <w:t xml:space="preserve">Manuscript NO: </w:t>
      </w:r>
      <w:r w:rsidRPr="00061997">
        <w:rPr>
          <w:rFonts w:ascii="Book Antiqua" w:eastAsia="Book Antiqua" w:hAnsi="Book Antiqua" w:cs="Book Antiqua"/>
          <w:color w:val="000000"/>
        </w:rPr>
        <w:t>78245</w:t>
      </w:r>
    </w:p>
    <w:p w14:paraId="50B0FDC6"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olor w:val="000000"/>
        </w:rPr>
        <w:t xml:space="preserve">Manuscript Type: </w:t>
      </w:r>
      <w:r w:rsidRPr="00061997">
        <w:rPr>
          <w:rFonts w:ascii="Book Antiqua" w:eastAsia="Book Antiqua" w:hAnsi="Book Antiqua" w:cs="Book Antiqua"/>
          <w:color w:val="000000"/>
        </w:rPr>
        <w:t>ORIGINAL ARTICLE</w:t>
      </w:r>
    </w:p>
    <w:p w14:paraId="31047510" w14:textId="77777777" w:rsidR="00A77B3E" w:rsidRPr="00061997" w:rsidRDefault="00A77B3E" w:rsidP="00061997">
      <w:pPr>
        <w:spacing w:line="360" w:lineRule="auto"/>
        <w:jc w:val="both"/>
        <w:rPr>
          <w:rFonts w:ascii="Book Antiqua" w:hAnsi="Book Antiqua"/>
        </w:rPr>
      </w:pPr>
    </w:p>
    <w:p w14:paraId="130BC261"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i/>
          <w:color w:val="000000"/>
        </w:rPr>
        <w:t>Observational Study</w:t>
      </w:r>
    </w:p>
    <w:p w14:paraId="452CB55E" w14:textId="33C4684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color w:val="000000"/>
        </w:rPr>
        <w:t>Effect</w:t>
      </w:r>
      <w:r w:rsidR="00A90C5A" w:rsidRPr="00061997">
        <w:rPr>
          <w:rFonts w:ascii="Book Antiqua" w:eastAsia="Book Antiqua" w:hAnsi="Book Antiqua" w:cs="Book Antiqua"/>
          <w:b/>
          <w:bCs/>
          <w:color w:val="000000"/>
        </w:rPr>
        <w:t>s</w:t>
      </w:r>
      <w:r w:rsidRPr="00061997">
        <w:rPr>
          <w:rFonts w:ascii="Book Antiqua" w:eastAsia="Book Antiqua" w:hAnsi="Book Antiqua" w:cs="Book Antiqua"/>
          <w:b/>
          <w:bCs/>
          <w:color w:val="000000"/>
        </w:rPr>
        <w:t xml:space="preserve"> of an active lifestyle on the physical frailty of liver transplant candidates</w:t>
      </w:r>
    </w:p>
    <w:p w14:paraId="5F369E7B" w14:textId="77777777" w:rsidR="00A77B3E" w:rsidRPr="00061997" w:rsidRDefault="00A77B3E" w:rsidP="00061997">
      <w:pPr>
        <w:spacing w:line="360" w:lineRule="auto"/>
        <w:jc w:val="both"/>
        <w:rPr>
          <w:rFonts w:ascii="Book Antiqua" w:hAnsi="Book Antiqua"/>
        </w:rPr>
      </w:pPr>
    </w:p>
    <w:p w14:paraId="4D6AAB86" w14:textId="6EA7D35E" w:rsidR="00A77B3E" w:rsidRPr="00061997" w:rsidRDefault="00FC16EA" w:rsidP="00061997">
      <w:pPr>
        <w:spacing w:line="360" w:lineRule="auto"/>
        <w:jc w:val="both"/>
        <w:rPr>
          <w:rFonts w:ascii="Book Antiqua" w:hAnsi="Book Antiqua"/>
        </w:rPr>
      </w:pPr>
      <w:proofErr w:type="spellStart"/>
      <w:r w:rsidRPr="00061997">
        <w:rPr>
          <w:rFonts w:ascii="Book Antiqua" w:eastAsia="Book Antiqua" w:hAnsi="Book Antiqua" w:cs="Book Antiqua"/>
          <w:color w:val="000000"/>
        </w:rPr>
        <w:t>Oikonomou</w:t>
      </w:r>
      <w:proofErr w:type="spellEnd"/>
      <w:r w:rsidRPr="00061997">
        <w:rPr>
          <w:rFonts w:ascii="Book Antiqua" w:eastAsia="Book Antiqua" w:hAnsi="Book Antiqua" w:cs="Book Antiqua"/>
          <w:color w:val="000000"/>
        </w:rPr>
        <w:t xml:space="preserve"> IM </w:t>
      </w:r>
      <w:r w:rsidRPr="00061997">
        <w:rPr>
          <w:rFonts w:ascii="Book Antiqua" w:eastAsia="Book Antiqua" w:hAnsi="Book Antiqua" w:cs="Book Antiqua"/>
          <w:i/>
          <w:iCs/>
          <w:color w:val="000000"/>
        </w:rPr>
        <w:t>et al</w:t>
      </w:r>
      <w:r w:rsidRPr="00061997">
        <w:rPr>
          <w:rFonts w:ascii="Book Antiqua" w:eastAsia="Book Antiqua" w:hAnsi="Book Antiqua" w:cs="Book Antiqua"/>
          <w:color w:val="000000"/>
        </w:rPr>
        <w:t>. Exercise and frailty in liver transplant</w:t>
      </w:r>
      <w:r w:rsidR="008B3C8C" w:rsidRPr="00061997">
        <w:rPr>
          <w:rFonts w:ascii="Book Antiqua" w:eastAsia="Book Antiqua" w:hAnsi="Book Antiqua" w:cs="Book Antiqua"/>
          <w:color w:val="000000"/>
        </w:rPr>
        <w:t>ation</w:t>
      </w:r>
    </w:p>
    <w:p w14:paraId="10432187" w14:textId="77777777" w:rsidR="00A77B3E" w:rsidRPr="00061997" w:rsidRDefault="00A77B3E" w:rsidP="00061997">
      <w:pPr>
        <w:spacing w:line="360" w:lineRule="auto"/>
        <w:jc w:val="both"/>
        <w:rPr>
          <w:rFonts w:ascii="Book Antiqua" w:hAnsi="Book Antiqua"/>
        </w:rPr>
      </w:pPr>
    </w:p>
    <w:p w14:paraId="7A69F674" w14:textId="77777777" w:rsidR="00A77B3E" w:rsidRPr="00061997" w:rsidRDefault="008D4990" w:rsidP="00061997">
      <w:pPr>
        <w:spacing w:line="360" w:lineRule="auto"/>
        <w:jc w:val="both"/>
        <w:rPr>
          <w:rFonts w:ascii="Book Antiqua" w:hAnsi="Book Antiqua"/>
        </w:rPr>
      </w:pPr>
      <w:proofErr w:type="spellStart"/>
      <w:r w:rsidRPr="00061997">
        <w:rPr>
          <w:rFonts w:ascii="Book Antiqua" w:eastAsia="Book Antiqua" w:hAnsi="Book Antiqua" w:cs="Book Antiqua"/>
          <w:color w:val="000000"/>
        </w:rPr>
        <w:t>Ilias</w:t>
      </w:r>
      <w:proofErr w:type="spellEnd"/>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Marios</w:t>
      </w:r>
      <w:proofErr w:type="spellEnd"/>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Oikonomou</w:t>
      </w:r>
      <w:proofErr w:type="spellEnd"/>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Emmanouil</w:t>
      </w:r>
      <w:proofErr w:type="spellEnd"/>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Sinakos</w:t>
      </w:r>
      <w:proofErr w:type="spellEnd"/>
      <w:r w:rsidRPr="00061997">
        <w:rPr>
          <w:rFonts w:ascii="Book Antiqua" w:eastAsia="Book Antiqua" w:hAnsi="Book Antiqua" w:cs="Book Antiqua"/>
          <w:color w:val="000000"/>
        </w:rPr>
        <w:t xml:space="preserve">, Nikolaos Antoniadis, </w:t>
      </w:r>
      <w:proofErr w:type="spellStart"/>
      <w:r w:rsidRPr="00061997">
        <w:rPr>
          <w:rFonts w:ascii="Book Antiqua" w:eastAsia="Book Antiqua" w:hAnsi="Book Antiqua" w:cs="Book Antiqua"/>
          <w:color w:val="000000"/>
        </w:rPr>
        <w:t>Ioannis</w:t>
      </w:r>
      <w:proofErr w:type="spellEnd"/>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Goulis</w:t>
      </w:r>
      <w:proofErr w:type="spellEnd"/>
      <w:r w:rsidRPr="00061997">
        <w:rPr>
          <w:rFonts w:ascii="Book Antiqua" w:eastAsia="Book Antiqua" w:hAnsi="Book Antiqua" w:cs="Book Antiqua"/>
          <w:color w:val="000000"/>
        </w:rPr>
        <w:t xml:space="preserve">, Olga </w:t>
      </w:r>
      <w:proofErr w:type="spellStart"/>
      <w:r w:rsidRPr="00061997">
        <w:rPr>
          <w:rFonts w:ascii="Book Antiqua" w:eastAsia="Book Antiqua" w:hAnsi="Book Antiqua" w:cs="Book Antiqua"/>
          <w:color w:val="000000"/>
        </w:rPr>
        <w:t>Giouleme</w:t>
      </w:r>
      <w:proofErr w:type="spellEnd"/>
      <w:r w:rsidRPr="00061997">
        <w:rPr>
          <w:rFonts w:ascii="Book Antiqua" w:eastAsia="Book Antiqua" w:hAnsi="Book Antiqua" w:cs="Book Antiqua"/>
          <w:color w:val="000000"/>
        </w:rPr>
        <w:t xml:space="preserve">, Maria </w:t>
      </w:r>
      <w:proofErr w:type="spellStart"/>
      <w:r w:rsidRPr="00061997">
        <w:rPr>
          <w:rFonts w:ascii="Book Antiqua" w:eastAsia="Book Antiqua" w:hAnsi="Book Antiqua" w:cs="Book Antiqua"/>
          <w:color w:val="000000"/>
        </w:rPr>
        <w:t>Anifanti</w:t>
      </w:r>
      <w:proofErr w:type="spellEnd"/>
      <w:r w:rsidRPr="00061997">
        <w:rPr>
          <w:rFonts w:ascii="Book Antiqua" w:eastAsia="Book Antiqua" w:hAnsi="Book Antiqua" w:cs="Book Antiqua"/>
          <w:color w:val="000000"/>
        </w:rPr>
        <w:t xml:space="preserve">, Georgios </w:t>
      </w:r>
      <w:proofErr w:type="spellStart"/>
      <w:r w:rsidRPr="00061997">
        <w:rPr>
          <w:rFonts w:ascii="Book Antiqua" w:eastAsia="Book Antiqua" w:hAnsi="Book Antiqua" w:cs="Book Antiqua"/>
          <w:color w:val="000000"/>
        </w:rPr>
        <w:t>Katsanos</w:t>
      </w:r>
      <w:proofErr w:type="spellEnd"/>
      <w:r w:rsidRPr="00061997">
        <w:rPr>
          <w:rFonts w:ascii="Book Antiqua" w:eastAsia="Book Antiqua" w:hAnsi="Book Antiqua" w:cs="Book Antiqua"/>
          <w:color w:val="000000"/>
        </w:rPr>
        <w:t xml:space="preserve">, Konstantina-Eleni </w:t>
      </w:r>
      <w:proofErr w:type="spellStart"/>
      <w:r w:rsidRPr="00061997">
        <w:rPr>
          <w:rFonts w:ascii="Book Antiqua" w:eastAsia="Book Antiqua" w:hAnsi="Book Antiqua" w:cs="Book Antiqua"/>
          <w:color w:val="000000"/>
        </w:rPr>
        <w:t>Karakasi</w:t>
      </w:r>
      <w:proofErr w:type="spellEnd"/>
      <w:r w:rsidRPr="00061997">
        <w:rPr>
          <w:rFonts w:ascii="Book Antiqua" w:eastAsia="Book Antiqua" w:hAnsi="Book Antiqua" w:cs="Book Antiqua"/>
          <w:color w:val="000000"/>
        </w:rPr>
        <w:t xml:space="preserve">, Georgios </w:t>
      </w:r>
      <w:proofErr w:type="spellStart"/>
      <w:r w:rsidRPr="00061997">
        <w:rPr>
          <w:rFonts w:ascii="Book Antiqua" w:eastAsia="Book Antiqua" w:hAnsi="Book Antiqua" w:cs="Book Antiqua"/>
          <w:color w:val="000000"/>
        </w:rPr>
        <w:t>Tsoulfas</w:t>
      </w:r>
      <w:proofErr w:type="spellEnd"/>
      <w:r w:rsidRPr="00061997">
        <w:rPr>
          <w:rFonts w:ascii="Book Antiqua" w:eastAsia="Book Antiqua" w:hAnsi="Book Antiqua" w:cs="Book Antiqua"/>
          <w:color w:val="000000"/>
        </w:rPr>
        <w:t xml:space="preserve">, Evangelia </w:t>
      </w:r>
      <w:proofErr w:type="spellStart"/>
      <w:r w:rsidRPr="00061997">
        <w:rPr>
          <w:rFonts w:ascii="Book Antiqua" w:eastAsia="Book Antiqua" w:hAnsi="Book Antiqua" w:cs="Book Antiqua"/>
          <w:color w:val="000000"/>
        </w:rPr>
        <w:t>Kouidi</w:t>
      </w:r>
      <w:proofErr w:type="spellEnd"/>
    </w:p>
    <w:p w14:paraId="4E20CC1B" w14:textId="77777777" w:rsidR="00A77B3E" w:rsidRPr="00061997" w:rsidRDefault="00A77B3E" w:rsidP="00061997">
      <w:pPr>
        <w:spacing w:line="360" w:lineRule="auto"/>
        <w:jc w:val="both"/>
        <w:rPr>
          <w:rFonts w:ascii="Book Antiqua" w:hAnsi="Book Antiqua"/>
        </w:rPr>
      </w:pPr>
    </w:p>
    <w:p w14:paraId="5B430D56" w14:textId="77777777" w:rsidR="00A77B3E" w:rsidRPr="00061997" w:rsidRDefault="008D4990" w:rsidP="00061997">
      <w:pPr>
        <w:spacing w:line="360" w:lineRule="auto"/>
        <w:jc w:val="both"/>
        <w:rPr>
          <w:rFonts w:ascii="Book Antiqua" w:hAnsi="Book Antiqua"/>
        </w:rPr>
      </w:pPr>
      <w:proofErr w:type="spellStart"/>
      <w:r w:rsidRPr="00061997">
        <w:rPr>
          <w:rFonts w:ascii="Book Antiqua" w:eastAsia="Book Antiqua" w:hAnsi="Book Antiqua" w:cs="Book Antiqua"/>
          <w:b/>
          <w:bCs/>
          <w:color w:val="000000"/>
        </w:rPr>
        <w:t>Ilias</w:t>
      </w:r>
      <w:proofErr w:type="spellEnd"/>
      <w:r w:rsidRPr="00061997">
        <w:rPr>
          <w:rFonts w:ascii="Book Antiqua" w:eastAsia="Book Antiqua" w:hAnsi="Book Antiqua" w:cs="Book Antiqua"/>
          <w:b/>
          <w:bCs/>
          <w:color w:val="000000"/>
        </w:rPr>
        <w:t xml:space="preserve"> </w:t>
      </w:r>
      <w:proofErr w:type="spellStart"/>
      <w:r w:rsidRPr="00061997">
        <w:rPr>
          <w:rFonts w:ascii="Book Antiqua" w:eastAsia="Book Antiqua" w:hAnsi="Book Antiqua" w:cs="Book Antiqua"/>
          <w:b/>
          <w:bCs/>
          <w:color w:val="000000"/>
        </w:rPr>
        <w:t>Marios</w:t>
      </w:r>
      <w:proofErr w:type="spellEnd"/>
      <w:r w:rsidRPr="00061997">
        <w:rPr>
          <w:rFonts w:ascii="Book Antiqua" w:eastAsia="Book Antiqua" w:hAnsi="Book Antiqua" w:cs="Book Antiqua"/>
          <w:b/>
          <w:bCs/>
          <w:color w:val="000000"/>
        </w:rPr>
        <w:t xml:space="preserve"> </w:t>
      </w:r>
      <w:proofErr w:type="spellStart"/>
      <w:r w:rsidRPr="00061997">
        <w:rPr>
          <w:rFonts w:ascii="Book Antiqua" w:eastAsia="Book Antiqua" w:hAnsi="Book Antiqua" w:cs="Book Antiqua"/>
          <w:b/>
          <w:bCs/>
          <w:color w:val="000000"/>
        </w:rPr>
        <w:t>Oikonomou</w:t>
      </w:r>
      <w:proofErr w:type="spellEnd"/>
      <w:r w:rsidRPr="00061997">
        <w:rPr>
          <w:rFonts w:ascii="Book Antiqua" w:eastAsia="Book Antiqua" w:hAnsi="Book Antiqua" w:cs="Book Antiqua"/>
          <w:b/>
          <w:bCs/>
          <w:color w:val="000000"/>
        </w:rPr>
        <w:t xml:space="preserve">, Nikolaos Antoniadis, Georgios </w:t>
      </w:r>
      <w:proofErr w:type="spellStart"/>
      <w:r w:rsidRPr="00061997">
        <w:rPr>
          <w:rFonts w:ascii="Book Antiqua" w:eastAsia="Book Antiqua" w:hAnsi="Book Antiqua" w:cs="Book Antiqua"/>
          <w:b/>
          <w:bCs/>
          <w:color w:val="000000"/>
        </w:rPr>
        <w:t>Katsanos</w:t>
      </w:r>
      <w:proofErr w:type="spellEnd"/>
      <w:r w:rsidRPr="00061997">
        <w:rPr>
          <w:rFonts w:ascii="Book Antiqua" w:eastAsia="Book Antiqua" w:hAnsi="Book Antiqua" w:cs="Book Antiqua"/>
          <w:b/>
          <w:bCs/>
          <w:color w:val="000000"/>
        </w:rPr>
        <w:t xml:space="preserve">, Konstantina-Eleni </w:t>
      </w:r>
      <w:proofErr w:type="spellStart"/>
      <w:r w:rsidRPr="00061997">
        <w:rPr>
          <w:rFonts w:ascii="Book Antiqua" w:eastAsia="Book Antiqua" w:hAnsi="Book Antiqua" w:cs="Book Antiqua"/>
          <w:b/>
          <w:bCs/>
          <w:color w:val="000000"/>
        </w:rPr>
        <w:t>Karakasi</w:t>
      </w:r>
      <w:proofErr w:type="spellEnd"/>
      <w:r w:rsidRPr="00061997">
        <w:rPr>
          <w:rFonts w:ascii="Book Antiqua" w:eastAsia="Book Antiqua" w:hAnsi="Book Antiqua" w:cs="Book Antiqua"/>
          <w:b/>
          <w:bCs/>
          <w:color w:val="000000"/>
        </w:rPr>
        <w:t xml:space="preserve">, Georgios </w:t>
      </w:r>
      <w:proofErr w:type="spellStart"/>
      <w:r w:rsidRPr="00061997">
        <w:rPr>
          <w:rFonts w:ascii="Book Antiqua" w:eastAsia="Book Antiqua" w:hAnsi="Book Antiqua" w:cs="Book Antiqua"/>
          <w:b/>
          <w:bCs/>
          <w:color w:val="000000"/>
        </w:rPr>
        <w:t>Tsoulfas</w:t>
      </w:r>
      <w:proofErr w:type="spellEnd"/>
      <w:r w:rsidRPr="00061997">
        <w:rPr>
          <w:rFonts w:ascii="Book Antiqua" w:eastAsia="Book Antiqua" w:hAnsi="Book Antiqua" w:cs="Book Antiqua"/>
          <w:b/>
          <w:bCs/>
          <w:color w:val="000000"/>
        </w:rPr>
        <w:t xml:space="preserve">, </w:t>
      </w:r>
      <w:r w:rsidRPr="00061997">
        <w:rPr>
          <w:rFonts w:ascii="Book Antiqua" w:eastAsia="Book Antiqua" w:hAnsi="Book Antiqua" w:cs="Book Antiqua"/>
          <w:color w:val="000000"/>
        </w:rPr>
        <w:t>Department of Transplant Surgery, Aristotle University of Thessaloniki, Thessaloniki 54642, Greece</w:t>
      </w:r>
    </w:p>
    <w:p w14:paraId="36637ACD" w14:textId="77777777" w:rsidR="00A77B3E" w:rsidRPr="00061997" w:rsidRDefault="00A77B3E" w:rsidP="00061997">
      <w:pPr>
        <w:spacing w:line="360" w:lineRule="auto"/>
        <w:jc w:val="both"/>
        <w:rPr>
          <w:rFonts w:ascii="Book Antiqua" w:hAnsi="Book Antiqua"/>
        </w:rPr>
      </w:pPr>
    </w:p>
    <w:p w14:paraId="216AED28" w14:textId="2DA11E75" w:rsidR="00A77B3E" w:rsidRPr="00061997" w:rsidRDefault="008D4990" w:rsidP="00061997">
      <w:pPr>
        <w:spacing w:line="360" w:lineRule="auto"/>
        <w:jc w:val="both"/>
        <w:rPr>
          <w:rFonts w:ascii="Book Antiqua" w:hAnsi="Book Antiqua"/>
        </w:rPr>
      </w:pPr>
      <w:proofErr w:type="spellStart"/>
      <w:r w:rsidRPr="00061997">
        <w:rPr>
          <w:rFonts w:ascii="Book Antiqua" w:eastAsia="Book Antiqua" w:hAnsi="Book Antiqua" w:cs="Book Antiqua"/>
          <w:b/>
          <w:bCs/>
          <w:color w:val="000000"/>
        </w:rPr>
        <w:t>Emmanouil</w:t>
      </w:r>
      <w:proofErr w:type="spellEnd"/>
      <w:r w:rsidRPr="00061997">
        <w:rPr>
          <w:rFonts w:ascii="Book Antiqua" w:eastAsia="Book Antiqua" w:hAnsi="Book Antiqua" w:cs="Book Antiqua"/>
          <w:b/>
          <w:bCs/>
          <w:color w:val="000000"/>
        </w:rPr>
        <w:t xml:space="preserve"> </w:t>
      </w:r>
      <w:proofErr w:type="spellStart"/>
      <w:r w:rsidRPr="00061997">
        <w:rPr>
          <w:rFonts w:ascii="Book Antiqua" w:eastAsia="Book Antiqua" w:hAnsi="Book Antiqua" w:cs="Book Antiqua"/>
          <w:b/>
          <w:bCs/>
          <w:color w:val="000000"/>
        </w:rPr>
        <w:t>Sinakos</w:t>
      </w:r>
      <w:proofErr w:type="spellEnd"/>
      <w:r w:rsidRPr="00061997">
        <w:rPr>
          <w:rFonts w:ascii="Book Antiqua" w:eastAsia="Book Antiqua" w:hAnsi="Book Antiqua" w:cs="Book Antiqua"/>
          <w:b/>
          <w:bCs/>
          <w:color w:val="000000"/>
        </w:rPr>
        <w:t xml:space="preserve">, </w:t>
      </w:r>
      <w:proofErr w:type="spellStart"/>
      <w:r w:rsidRPr="00061997">
        <w:rPr>
          <w:rFonts w:ascii="Book Antiqua" w:eastAsia="Book Antiqua" w:hAnsi="Book Antiqua" w:cs="Book Antiqua"/>
          <w:b/>
          <w:bCs/>
          <w:color w:val="000000"/>
        </w:rPr>
        <w:t>Ioannis</w:t>
      </w:r>
      <w:proofErr w:type="spellEnd"/>
      <w:r w:rsidRPr="00061997">
        <w:rPr>
          <w:rFonts w:ascii="Book Antiqua" w:eastAsia="Book Antiqua" w:hAnsi="Book Antiqua" w:cs="Book Antiqua"/>
          <w:b/>
          <w:bCs/>
          <w:color w:val="000000"/>
        </w:rPr>
        <w:t xml:space="preserve"> </w:t>
      </w:r>
      <w:proofErr w:type="spellStart"/>
      <w:r w:rsidRPr="00061997">
        <w:rPr>
          <w:rFonts w:ascii="Book Antiqua" w:eastAsia="Book Antiqua" w:hAnsi="Book Antiqua" w:cs="Book Antiqua"/>
          <w:b/>
          <w:bCs/>
          <w:color w:val="000000"/>
        </w:rPr>
        <w:t>Goulis</w:t>
      </w:r>
      <w:proofErr w:type="spellEnd"/>
      <w:r w:rsidRPr="00061997">
        <w:rPr>
          <w:rFonts w:ascii="Book Antiqua" w:eastAsia="Book Antiqua" w:hAnsi="Book Antiqua" w:cs="Book Antiqua"/>
          <w:b/>
          <w:bCs/>
          <w:color w:val="000000"/>
        </w:rPr>
        <w:t>,</w:t>
      </w:r>
      <w:r w:rsidRPr="00061997">
        <w:rPr>
          <w:rFonts w:ascii="Book Antiqua" w:eastAsia="Book Antiqua" w:hAnsi="Book Antiqua" w:cs="Book Antiqua"/>
          <w:color w:val="000000"/>
        </w:rPr>
        <w:t xml:space="preserve"> </w:t>
      </w:r>
      <w:r w:rsidR="00FC16EA" w:rsidRPr="00061997">
        <w:rPr>
          <w:rFonts w:ascii="Book Antiqua" w:eastAsia="Book Antiqua" w:hAnsi="Book Antiqua" w:cs="Book Antiqua"/>
          <w:color w:val="000000"/>
        </w:rPr>
        <w:t>The Fourth</w:t>
      </w:r>
      <w:r w:rsidRPr="00061997">
        <w:rPr>
          <w:rFonts w:ascii="Book Antiqua" w:eastAsia="Book Antiqua" w:hAnsi="Book Antiqua" w:cs="Book Antiqua"/>
          <w:color w:val="000000"/>
        </w:rPr>
        <w:t xml:space="preserve"> Department of Internal Medicine, Aristotle University of Thessaloniki, Thessaloniki 54642, Greece</w:t>
      </w:r>
    </w:p>
    <w:p w14:paraId="1E18D37A" w14:textId="77777777" w:rsidR="00A77B3E" w:rsidRPr="00061997" w:rsidRDefault="00A77B3E" w:rsidP="00061997">
      <w:pPr>
        <w:spacing w:line="360" w:lineRule="auto"/>
        <w:jc w:val="both"/>
        <w:rPr>
          <w:rFonts w:ascii="Book Antiqua" w:hAnsi="Book Antiqua"/>
        </w:rPr>
      </w:pPr>
    </w:p>
    <w:p w14:paraId="3975AEC9" w14:textId="0F326BF1"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color w:val="000000"/>
        </w:rPr>
        <w:t xml:space="preserve">Olga </w:t>
      </w:r>
      <w:proofErr w:type="spellStart"/>
      <w:r w:rsidRPr="00061997">
        <w:rPr>
          <w:rFonts w:ascii="Book Antiqua" w:eastAsia="Book Antiqua" w:hAnsi="Book Antiqua" w:cs="Book Antiqua"/>
          <w:b/>
          <w:bCs/>
          <w:color w:val="000000"/>
        </w:rPr>
        <w:t>Giouleme</w:t>
      </w:r>
      <w:proofErr w:type="spellEnd"/>
      <w:r w:rsidRPr="00061997">
        <w:rPr>
          <w:rFonts w:ascii="Book Antiqua" w:eastAsia="Book Antiqua" w:hAnsi="Book Antiqua" w:cs="Book Antiqua"/>
          <w:b/>
          <w:bCs/>
          <w:color w:val="000000"/>
        </w:rPr>
        <w:t xml:space="preserve">, </w:t>
      </w:r>
      <w:r w:rsidR="00FC16EA" w:rsidRPr="00061997">
        <w:rPr>
          <w:rFonts w:ascii="Book Antiqua" w:eastAsia="Book Antiqua" w:hAnsi="Book Antiqua" w:cs="Book Antiqua"/>
          <w:color w:val="000000"/>
        </w:rPr>
        <w:t>The Seco</w:t>
      </w:r>
      <w:r w:rsidRPr="00061997">
        <w:rPr>
          <w:rFonts w:ascii="Book Antiqua" w:eastAsia="Book Antiqua" w:hAnsi="Book Antiqua" w:cs="Book Antiqua"/>
          <w:color w:val="000000"/>
        </w:rPr>
        <w:t>nd Propaedeutic Department of Internal Medicine, Aristotle University of Thessaloniki, Thessaloniki 54642, Greece</w:t>
      </w:r>
    </w:p>
    <w:p w14:paraId="72BF2916" w14:textId="77777777" w:rsidR="00A77B3E" w:rsidRPr="00061997" w:rsidRDefault="00A77B3E" w:rsidP="00061997">
      <w:pPr>
        <w:spacing w:line="360" w:lineRule="auto"/>
        <w:jc w:val="both"/>
        <w:rPr>
          <w:rFonts w:ascii="Book Antiqua" w:hAnsi="Book Antiqua"/>
        </w:rPr>
      </w:pPr>
    </w:p>
    <w:p w14:paraId="2A98298E"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color w:val="000000"/>
        </w:rPr>
        <w:t xml:space="preserve">Maria </w:t>
      </w:r>
      <w:proofErr w:type="spellStart"/>
      <w:r w:rsidRPr="00061997">
        <w:rPr>
          <w:rFonts w:ascii="Book Antiqua" w:eastAsia="Book Antiqua" w:hAnsi="Book Antiqua" w:cs="Book Antiqua"/>
          <w:b/>
          <w:bCs/>
          <w:color w:val="000000"/>
        </w:rPr>
        <w:t>Anifanti</w:t>
      </w:r>
      <w:proofErr w:type="spellEnd"/>
      <w:r w:rsidRPr="00061997">
        <w:rPr>
          <w:rFonts w:ascii="Book Antiqua" w:eastAsia="Book Antiqua" w:hAnsi="Book Antiqua" w:cs="Book Antiqua"/>
          <w:b/>
          <w:bCs/>
          <w:color w:val="000000"/>
        </w:rPr>
        <w:t xml:space="preserve">, Evangelia </w:t>
      </w:r>
      <w:proofErr w:type="spellStart"/>
      <w:r w:rsidRPr="00061997">
        <w:rPr>
          <w:rFonts w:ascii="Book Antiqua" w:eastAsia="Book Antiqua" w:hAnsi="Book Antiqua" w:cs="Book Antiqua"/>
          <w:b/>
          <w:bCs/>
          <w:color w:val="000000"/>
        </w:rPr>
        <w:t>Kouidi</w:t>
      </w:r>
      <w:proofErr w:type="spellEnd"/>
      <w:r w:rsidRPr="00061997">
        <w:rPr>
          <w:rFonts w:ascii="Book Antiqua" w:eastAsia="Book Antiqua" w:hAnsi="Book Antiqua" w:cs="Book Antiqua"/>
          <w:b/>
          <w:bCs/>
          <w:color w:val="000000"/>
        </w:rPr>
        <w:t xml:space="preserve">, </w:t>
      </w:r>
      <w:r w:rsidRPr="00061997">
        <w:rPr>
          <w:rFonts w:ascii="Book Antiqua" w:eastAsia="Book Antiqua" w:hAnsi="Book Antiqua" w:cs="Book Antiqua"/>
          <w:color w:val="000000"/>
        </w:rPr>
        <w:t>Laboratory of Sports Medicine, Aristotle University of Thessaloniki, Thessaloniki 57001, Greece</w:t>
      </w:r>
    </w:p>
    <w:p w14:paraId="2A7EEA1B" w14:textId="77777777" w:rsidR="00A77B3E" w:rsidRPr="00061997" w:rsidRDefault="00A77B3E" w:rsidP="00061997">
      <w:pPr>
        <w:spacing w:line="360" w:lineRule="auto"/>
        <w:jc w:val="both"/>
        <w:rPr>
          <w:rFonts w:ascii="Book Antiqua" w:hAnsi="Book Antiqua"/>
        </w:rPr>
      </w:pPr>
    </w:p>
    <w:p w14:paraId="61E7C627" w14:textId="3F05CC03"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color w:val="000000"/>
        </w:rPr>
        <w:t xml:space="preserve">Author contributions: </w:t>
      </w:r>
      <w:proofErr w:type="spellStart"/>
      <w:r w:rsidRPr="00061997">
        <w:rPr>
          <w:rFonts w:ascii="Book Antiqua" w:eastAsia="Book Antiqua" w:hAnsi="Book Antiqua" w:cs="Book Antiqua"/>
          <w:color w:val="000000"/>
        </w:rPr>
        <w:t>Oikonomou</w:t>
      </w:r>
      <w:proofErr w:type="spellEnd"/>
      <w:r w:rsidRPr="00061997">
        <w:rPr>
          <w:rFonts w:ascii="Book Antiqua" w:eastAsia="Book Antiqua" w:hAnsi="Book Antiqua" w:cs="Book Antiqua"/>
          <w:color w:val="000000"/>
        </w:rPr>
        <w:t xml:space="preserve"> IM and </w:t>
      </w:r>
      <w:proofErr w:type="spellStart"/>
      <w:r w:rsidRPr="00061997">
        <w:rPr>
          <w:rFonts w:ascii="Book Antiqua" w:eastAsia="Book Antiqua" w:hAnsi="Book Antiqua" w:cs="Book Antiqua"/>
          <w:color w:val="000000"/>
        </w:rPr>
        <w:t>Kouidi</w:t>
      </w:r>
      <w:proofErr w:type="spellEnd"/>
      <w:r w:rsidRPr="00061997">
        <w:rPr>
          <w:rFonts w:ascii="Book Antiqua" w:eastAsia="Book Antiqua" w:hAnsi="Book Antiqua" w:cs="Book Antiqua"/>
          <w:color w:val="000000"/>
        </w:rPr>
        <w:t xml:space="preserve"> E designed the research study; </w:t>
      </w:r>
      <w:proofErr w:type="spellStart"/>
      <w:r w:rsidRPr="00061997">
        <w:rPr>
          <w:rFonts w:ascii="Book Antiqua" w:eastAsia="Book Antiqua" w:hAnsi="Book Antiqua" w:cs="Book Antiqua"/>
          <w:color w:val="000000"/>
        </w:rPr>
        <w:t>Oikonomou</w:t>
      </w:r>
      <w:proofErr w:type="spellEnd"/>
      <w:r w:rsidRPr="00061997">
        <w:rPr>
          <w:rFonts w:ascii="Book Antiqua" w:eastAsia="Book Antiqua" w:hAnsi="Book Antiqua" w:cs="Book Antiqua"/>
          <w:color w:val="000000"/>
        </w:rPr>
        <w:t xml:space="preserve"> IM, </w:t>
      </w:r>
      <w:proofErr w:type="spellStart"/>
      <w:r w:rsidRPr="00061997">
        <w:rPr>
          <w:rFonts w:ascii="Book Antiqua" w:eastAsia="Book Antiqua" w:hAnsi="Book Antiqua" w:cs="Book Antiqua"/>
          <w:color w:val="000000"/>
        </w:rPr>
        <w:t>Sinakos</w:t>
      </w:r>
      <w:proofErr w:type="spellEnd"/>
      <w:r w:rsidRPr="00061997">
        <w:rPr>
          <w:rFonts w:ascii="Book Antiqua" w:eastAsia="Book Antiqua" w:hAnsi="Book Antiqua" w:cs="Book Antiqua"/>
          <w:color w:val="000000"/>
        </w:rPr>
        <w:t xml:space="preserve"> E, Antoniadis N, </w:t>
      </w:r>
      <w:proofErr w:type="spellStart"/>
      <w:r w:rsidRPr="00061997">
        <w:rPr>
          <w:rFonts w:ascii="Book Antiqua" w:eastAsia="Book Antiqua" w:hAnsi="Book Antiqua" w:cs="Book Antiqua"/>
          <w:color w:val="000000"/>
        </w:rPr>
        <w:t>Goulis</w:t>
      </w:r>
      <w:proofErr w:type="spellEnd"/>
      <w:r w:rsidRPr="00061997">
        <w:rPr>
          <w:rFonts w:ascii="Book Antiqua" w:eastAsia="Book Antiqua" w:hAnsi="Book Antiqua" w:cs="Book Antiqua"/>
          <w:color w:val="000000"/>
        </w:rPr>
        <w:t xml:space="preserve"> I, </w:t>
      </w:r>
      <w:proofErr w:type="spellStart"/>
      <w:r w:rsidRPr="00061997">
        <w:rPr>
          <w:rFonts w:ascii="Book Antiqua" w:eastAsia="Book Antiqua" w:hAnsi="Book Antiqua" w:cs="Book Antiqua"/>
          <w:color w:val="000000"/>
        </w:rPr>
        <w:t>Giouleme</w:t>
      </w:r>
      <w:proofErr w:type="spellEnd"/>
      <w:r w:rsidRPr="00061997">
        <w:rPr>
          <w:rFonts w:ascii="Book Antiqua" w:eastAsia="Book Antiqua" w:hAnsi="Book Antiqua" w:cs="Book Antiqua"/>
          <w:color w:val="000000"/>
        </w:rPr>
        <w:t xml:space="preserve"> O, </w:t>
      </w:r>
      <w:proofErr w:type="spellStart"/>
      <w:r w:rsidRPr="00061997">
        <w:rPr>
          <w:rFonts w:ascii="Book Antiqua" w:eastAsia="Book Antiqua" w:hAnsi="Book Antiqua" w:cs="Book Antiqua"/>
          <w:color w:val="000000"/>
        </w:rPr>
        <w:t>Anifanti</w:t>
      </w:r>
      <w:proofErr w:type="spellEnd"/>
      <w:r w:rsidRPr="00061997">
        <w:rPr>
          <w:rFonts w:ascii="Book Antiqua" w:eastAsia="Book Antiqua" w:hAnsi="Book Antiqua" w:cs="Book Antiqua"/>
          <w:color w:val="000000"/>
        </w:rPr>
        <w:t xml:space="preserve"> M, </w:t>
      </w:r>
      <w:proofErr w:type="spellStart"/>
      <w:r w:rsidRPr="00061997">
        <w:rPr>
          <w:rFonts w:ascii="Book Antiqua" w:eastAsia="Book Antiqua" w:hAnsi="Book Antiqua" w:cs="Book Antiqua"/>
          <w:color w:val="000000"/>
        </w:rPr>
        <w:t>Katsanos</w:t>
      </w:r>
      <w:proofErr w:type="spellEnd"/>
      <w:r w:rsidRPr="00061997">
        <w:rPr>
          <w:rFonts w:ascii="Book Antiqua" w:eastAsia="Book Antiqua" w:hAnsi="Book Antiqua" w:cs="Book Antiqua"/>
          <w:color w:val="000000"/>
        </w:rPr>
        <w:t xml:space="preserve"> G, </w:t>
      </w:r>
      <w:r w:rsidR="00A90C5A" w:rsidRPr="00061997">
        <w:rPr>
          <w:rFonts w:ascii="Book Antiqua" w:eastAsia="Book Antiqua" w:hAnsi="Book Antiqua" w:cs="Book Antiqua"/>
          <w:color w:val="000000"/>
        </w:rPr>
        <w:t xml:space="preserve">and </w:t>
      </w:r>
      <w:proofErr w:type="spellStart"/>
      <w:r w:rsidRPr="00061997">
        <w:rPr>
          <w:rFonts w:ascii="Book Antiqua" w:eastAsia="Book Antiqua" w:hAnsi="Book Antiqua" w:cs="Book Antiqua"/>
          <w:color w:val="000000"/>
        </w:rPr>
        <w:t>Tsoulfas</w:t>
      </w:r>
      <w:proofErr w:type="spellEnd"/>
      <w:r w:rsidRPr="00061997">
        <w:rPr>
          <w:rFonts w:ascii="Book Antiqua" w:eastAsia="Book Antiqua" w:hAnsi="Book Antiqua" w:cs="Book Antiqua"/>
          <w:color w:val="000000"/>
        </w:rPr>
        <w:t xml:space="preserve"> G performed the research</w:t>
      </w:r>
      <w:r w:rsidR="00FC16EA"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Oikonomou</w:t>
      </w:r>
      <w:proofErr w:type="spellEnd"/>
      <w:r w:rsidRPr="00061997">
        <w:rPr>
          <w:rFonts w:ascii="Book Antiqua" w:eastAsia="Book Antiqua" w:hAnsi="Book Antiqua" w:cs="Book Antiqua"/>
          <w:color w:val="000000"/>
        </w:rPr>
        <w:t xml:space="preserve"> IM and </w:t>
      </w:r>
      <w:proofErr w:type="spellStart"/>
      <w:r w:rsidRPr="00061997">
        <w:rPr>
          <w:rFonts w:ascii="Book Antiqua" w:eastAsia="Book Antiqua" w:hAnsi="Book Antiqua" w:cs="Book Antiqua"/>
          <w:color w:val="000000"/>
        </w:rPr>
        <w:t>Karakasi</w:t>
      </w:r>
      <w:proofErr w:type="spellEnd"/>
      <w:r w:rsidRPr="00061997">
        <w:rPr>
          <w:rFonts w:ascii="Book Antiqua" w:eastAsia="Book Antiqua" w:hAnsi="Book Antiqua" w:cs="Book Antiqua"/>
          <w:color w:val="000000"/>
        </w:rPr>
        <w:t xml:space="preserve"> KE analy</w:t>
      </w:r>
      <w:r w:rsidR="00A90C5A" w:rsidRPr="00061997">
        <w:rPr>
          <w:rFonts w:ascii="Book Antiqua" w:eastAsia="Book Antiqua" w:hAnsi="Book Antiqua" w:cs="Book Antiqua"/>
          <w:color w:val="000000"/>
        </w:rPr>
        <w:t>z</w:t>
      </w:r>
      <w:r w:rsidRPr="00061997">
        <w:rPr>
          <w:rFonts w:ascii="Book Antiqua" w:eastAsia="Book Antiqua" w:hAnsi="Book Antiqua" w:cs="Book Antiqua"/>
          <w:color w:val="000000"/>
        </w:rPr>
        <w:t xml:space="preserve">ed the </w:t>
      </w:r>
      <w:r w:rsidRPr="00061997">
        <w:rPr>
          <w:rFonts w:ascii="Book Antiqua" w:eastAsia="Book Antiqua" w:hAnsi="Book Antiqua" w:cs="Book Antiqua"/>
          <w:color w:val="000000"/>
        </w:rPr>
        <w:lastRenderedPageBreak/>
        <w:t>data and results</w:t>
      </w:r>
      <w:r w:rsidR="00FC16EA"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Oikonomou</w:t>
      </w:r>
      <w:proofErr w:type="spellEnd"/>
      <w:r w:rsidRPr="00061997">
        <w:rPr>
          <w:rFonts w:ascii="Book Antiqua" w:eastAsia="Book Antiqua" w:hAnsi="Book Antiqua" w:cs="Book Antiqua"/>
          <w:color w:val="000000"/>
        </w:rPr>
        <w:t xml:space="preserve"> IM wrote the manuscript</w:t>
      </w:r>
      <w:r w:rsidR="00FC16EA" w:rsidRPr="00061997">
        <w:rPr>
          <w:rFonts w:ascii="Book Antiqua" w:eastAsia="Book Antiqua" w:hAnsi="Book Antiqua" w:cs="Book Antiqua"/>
          <w:color w:val="000000"/>
        </w:rPr>
        <w:t xml:space="preserve">; </w:t>
      </w:r>
      <w:r w:rsidR="00480B2C" w:rsidRPr="00061997">
        <w:rPr>
          <w:rFonts w:ascii="Book Antiqua" w:eastAsia="Book Antiqua" w:hAnsi="Book Antiqua" w:cs="Book Antiqua"/>
          <w:color w:val="000000"/>
        </w:rPr>
        <w:t>and a</w:t>
      </w:r>
      <w:r w:rsidRPr="00061997">
        <w:rPr>
          <w:rFonts w:ascii="Book Antiqua" w:eastAsia="Book Antiqua" w:hAnsi="Book Antiqua" w:cs="Book Antiqua"/>
          <w:color w:val="000000"/>
        </w:rPr>
        <w:t>ll authors have read and approve</w:t>
      </w:r>
      <w:r w:rsidR="00A90C5A" w:rsidRPr="00061997">
        <w:rPr>
          <w:rFonts w:ascii="Book Antiqua" w:eastAsia="Book Antiqua" w:hAnsi="Book Antiqua" w:cs="Book Antiqua"/>
          <w:color w:val="000000"/>
        </w:rPr>
        <w:t>d</w:t>
      </w:r>
      <w:r w:rsidRPr="00061997">
        <w:rPr>
          <w:rFonts w:ascii="Book Antiqua" w:eastAsia="Book Antiqua" w:hAnsi="Book Antiqua" w:cs="Book Antiqua"/>
          <w:color w:val="000000"/>
        </w:rPr>
        <w:t xml:space="preserve"> the final manuscript.</w:t>
      </w:r>
    </w:p>
    <w:p w14:paraId="13A9B6CA" w14:textId="77777777" w:rsidR="00A77B3E" w:rsidRPr="00061997" w:rsidRDefault="00A77B3E" w:rsidP="00061997">
      <w:pPr>
        <w:spacing w:line="360" w:lineRule="auto"/>
        <w:jc w:val="both"/>
        <w:rPr>
          <w:rFonts w:ascii="Book Antiqua" w:hAnsi="Book Antiqua"/>
        </w:rPr>
      </w:pPr>
    </w:p>
    <w:p w14:paraId="70D61715" w14:textId="59B010B6"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color w:val="000000"/>
        </w:rPr>
        <w:t xml:space="preserve">Corresponding author: </w:t>
      </w:r>
      <w:proofErr w:type="spellStart"/>
      <w:r w:rsidRPr="00061997">
        <w:rPr>
          <w:rFonts w:ascii="Book Antiqua" w:eastAsia="Book Antiqua" w:hAnsi="Book Antiqua" w:cs="Book Antiqua"/>
          <w:b/>
          <w:bCs/>
          <w:color w:val="000000"/>
        </w:rPr>
        <w:t>Ilias</w:t>
      </w:r>
      <w:proofErr w:type="spellEnd"/>
      <w:r w:rsidRPr="00061997">
        <w:rPr>
          <w:rFonts w:ascii="Book Antiqua" w:eastAsia="Book Antiqua" w:hAnsi="Book Antiqua" w:cs="Book Antiqua"/>
          <w:b/>
          <w:bCs/>
          <w:color w:val="000000"/>
        </w:rPr>
        <w:t xml:space="preserve"> </w:t>
      </w:r>
      <w:proofErr w:type="spellStart"/>
      <w:r w:rsidRPr="00061997">
        <w:rPr>
          <w:rFonts w:ascii="Book Antiqua" w:eastAsia="Book Antiqua" w:hAnsi="Book Antiqua" w:cs="Book Antiqua"/>
          <w:b/>
          <w:bCs/>
          <w:color w:val="000000"/>
        </w:rPr>
        <w:t>Marios</w:t>
      </w:r>
      <w:proofErr w:type="spellEnd"/>
      <w:r w:rsidRPr="00061997">
        <w:rPr>
          <w:rFonts w:ascii="Book Antiqua" w:eastAsia="Book Antiqua" w:hAnsi="Book Antiqua" w:cs="Book Antiqua"/>
          <w:b/>
          <w:bCs/>
          <w:color w:val="000000"/>
        </w:rPr>
        <w:t xml:space="preserve"> </w:t>
      </w:r>
      <w:proofErr w:type="spellStart"/>
      <w:r w:rsidRPr="00061997">
        <w:rPr>
          <w:rFonts w:ascii="Book Antiqua" w:eastAsia="Book Antiqua" w:hAnsi="Book Antiqua" w:cs="Book Antiqua"/>
          <w:b/>
          <w:bCs/>
          <w:color w:val="000000"/>
        </w:rPr>
        <w:t>Oikonomou</w:t>
      </w:r>
      <w:proofErr w:type="spellEnd"/>
      <w:r w:rsidRPr="00061997">
        <w:rPr>
          <w:rFonts w:ascii="Book Antiqua" w:eastAsia="Book Antiqua" w:hAnsi="Book Antiqua" w:cs="Book Antiqua"/>
          <w:b/>
          <w:bCs/>
          <w:color w:val="000000"/>
        </w:rPr>
        <w:t xml:space="preserve">, MD, MPhil, Surgeon, </w:t>
      </w:r>
      <w:r w:rsidRPr="00061997">
        <w:rPr>
          <w:rFonts w:ascii="Book Antiqua" w:eastAsia="Book Antiqua" w:hAnsi="Book Antiqua" w:cs="Book Antiqua"/>
          <w:color w:val="000000"/>
        </w:rPr>
        <w:t xml:space="preserve">Department of Transplant Surgery, Aristotle University of Thessaloniki, 49 </w:t>
      </w:r>
      <w:proofErr w:type="spellStart"/>
      <w:r w:rsidRPr="00061997">
        <w:rPr>
          <w:rFonts w:ascii="Book Antiqua" w:eastAsia="Book Antiqua" w:hAnsi="Book Antiqua" w:cs="Book Antiqua"/>
          <w:color w:val="000000"/>
        </w:rPr>
        <w:t>Konstantinoupoleos</w:t>
      </w:r>
      <w:proofErr w:type="spellEnd"/>
      <w:r w:rsidRPr="00061997">
        <w:rPr>
          <w:rFonts w:ascii="Book Antiqua" w:eastAsia="Book Antiqua" w:hAnsi="Book Antiqua" w:cs="Book Antiqua"/>
          <w:color w:val="000000"/>
        </w:rPr>
        <w:t xml:space="preserve"> </w:t>
      </w:r>
      <w:r w:rsidR="00A90C5A" w:rsidRPr="00061997">
        <w:rPr>
          <w:rFonts w:ascii="Book Antiqua" w:eastAsia="Book Antiqua" w:hAnsi="Book Antiqua" w:cs="Book Antiqua"/>
          <w:color w:val="000000"/>
        </w:rPr>
        <w:t>S</w:t>
      </w:r>
      <w:r w:rsidRPr="00061997">
        <w:rPr>
          <w:rFonts w:ascii="Book Antiqua" w:eastAsia="Book Antiqua" w:hAnsi="Book Antiqua" w:cs="Book Antiqua"/>
          <w:color w:val="000000"/>
        </w:rPr>
        <w:t>tr</w:t>
      </w:r>
      <w:r w:rsidR="00FC16EA" w:rsidRPr="00061997">
        <w:rPr>
          <w:rFonts w:ascii="Book Antiqua" w:eastAsia="Book Antiqua" w:hAnsi="Book Antiqua" w:cs="Book Antiqua"/>
          <w:color w:val="000000"/>
        </w:rPr>
        <w:t>eet</w:t>
      </w:r>
      <w:r w:rsidRPr="00061997">
        <w:rPr>
          <w:rFonts w:ascii="Book Antiqua" w:eastAsia="Book Antiqua" w:hAnsi="Book Antiqua" w:cs="Book Antiqua"/>
          <w:color w:val="000000"/>
        </w:rPr>
        <w:t>, Thessaloniki 54642, Greece. i.m.oikonomou@gmail.com</w:t>
      </w:r>
    </w:p>
    <w:p w14:paraId="60406734" w14:textId="77777777" w:rsidR="00A77B3E" w:rsidRPr="00061997" w:rsidRDefault="00A77B3E" w:rsidP="00061997">
      <w:pPr>
        <w:spacing w:line="360" w:lineRule="auto"/>
        <w:jc w:val="both"/>
        <w:rPr>
          <w:rFonts w:ascii="Book Antiqua" w:hAnsi="Book Antiqua"/>
        </w:rPr>
      </w:pPr>
    </w:p>
    <w:p w14:paraId="21C4295B"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color w:val="000000"/>
        </w:rPr>
        <w:t xml:space="preserve">Received: </w:t>
      </w:r>
      <w:r w:rsidRPr="00061997">
        <w:rPr>
          <w:rFonts w:ascii="Book Antiqua" w:eastAsia="Book Antiqua" w:hAnsi="Book Antiqua" w:cs="Book Antiqua"/>
          <w:color w:val="000000"/>
        </w:rPr>
        <w:t>June 15, 2022</w:t>
      </w:r>
    </w:p>
    <w:p w14:paraId="7D735E5F"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color w:val="000000"/>
        </w:rPr>
        <w:t xml:space="preserve">Revised: </w:t>
      </w:r>
      <w:r w:rsidRPr="00061997">
        <w:rPr>
          <w:rFonts w:ascii="Book Antiqua" w:eastAsia="Book Antiqua" w:hAnsi="Book Antiqua" w:cs="Book Antiqua"/>
          <w:color w:val="000000"/>
        </w:rPr>
        <w:t>August 26, 2022</w:t>
      </w:r>
    </w:p>
    <w:p w14:paraId="4DF86C4E" w14:textId="2E1D4D8A"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color w:val="000000"/>
        </w:rPr>
        <w:t>Accepted:</w:t>
      </w:r>
      <w:r w:rsidR="00480B2C" w:rsidRPr="00061997">
        <w:rPr>
          <w:rFonts w:ascii="Book Antiqua" w:eastAsia="Book Antiqua" w:hAnsi="Book Antiqua" w:cs="Book Antiqua"/>
          <w:bCs/>
          <w:color w:val="000000"/>
        </w:rPr>
        <w:t xml:space="preserve"> </w:t>
      </w:r>
      <w:ins w:id="0" w:author="Author">
        <w:r w:rsidR="00B94BEC">
          <w:rPr>
            <w:rFonts w:ascii="Book Antiqua" w:eastAsia="Book Antiqua" w:hAnsi="Book Antiqua" w:cs="Book Antiqua"/>
            <w:bCs/>
            <w:color w:val="000000"/>
          </w:rPr>
          <w:t>October 18, 2022</w:t>
        </w:r>
      </w:ins>
    </w:p>
    <w:p w14:paraId="4E5FC7AC" w14:textId="7953C802"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color w:val="000000"/>
        </w:rPr>
        <w:t xml:space="preserve">Published online: </w:t>
      </w:r>
    </w:p>
    <w:p w14:paraId="4B7BFB6F" w14:textId="77777777" w:rsidR="00A77B3E" w:rsidRPr="00061997" w:rsidRDefault="00A77B3E" w:rsidP="00061997">
      <w:pPr>
        <w:spacing w:line="360" w:lineRule="auto"/>
        <w:jc w:val="both"/>
        <w:rPr>
          <w:rFonts w:ascii="Book Antiqua" w:hAnsi="Book Antiqua"/>
        </w:rPr>
        <w:sectPr w:rsidR="00A77B3E" w:rsidRPr="00061997">
          <w:footerReference w:type="default" r:id="rId6"/>
          <w:pgSz w:w="12240" w:h="15840"/>
          <w:pgMar w:top="1440" w:right="1440" w:bottom="1440" w:left="1440" w:header="720" w:footer="720" w:gutter="0"/>
          <w:cols w:space="720"/>
          <w:docGrid w:linePitch="360"/>
        </w:sectPr>
      </w:pPr>
    </w:p>
    <w:p w14:paraId="6E69A504"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olor w:val="000000"/>
        </w:rPr>
        <w:lastRenderedPageBreak/>
        <w:t>Abstract</w:t>
      </w:r>
    </w:p>
    <w:p w14:paraId="65EC8688"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BACKGROUND</w:t>
      </w:r>
    </w:p>
    <w:p w14:paraId="3DF207D1" w14:textId="33B38A6B"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Liver transplantation is the most important therapeutic intervention </w:t>
      </w:r>
      <w:r w:rsidR="00A90C5A" w:rsidRPr="00061997">
        <w:rPr>
          <w:rFonts w:ascii="Book Antiqua" w:eastAsia="Book Antiqua" w:hAnsi="Book Antiqua" w:cs="Book Antiqua"/>
          <w:color w:val="000000"/>
        </w:rPr>
        <w:t>for</w:t>
      </w:r>
      <w:r w:rsidRPr="00061997">
        <w:rPr>
          <w:rFonts w:ascii="Book Antiqua" w:eastAsia="Book Antiqua" w:hAnsi="Book Antiqua" w:cs="Book Antiqua"/>
          <w:color w:val="000000"/>
        </w:rPr>
        <w:t xml:space="preserve"> end-stage liver disease</w:t>
      </w:r>
      <w:r w:rsidR="00A90C5A" w:rsidRPr="00061997">
        <w:rPr>
          <w:rFonts w:ascii="Book Antiqua" w:eastAsia="Book Antiqua" w:hAnsi="Book Antiqua" w:cs="Book Antiqua"/>
          <w:color w:val="000000"/>
        </w:rPr>
        <w:t xml:space="preserve"> (ELD)</w:t>
      </w:r>
      <w:r w:rsidRPr="00061997">
        <w:rPr>
          <w:rFonts w:ascii="Book Antiqua" w:eastAsia="Book Antiqua" w:hAnsi="Book Antiqua" w:cs="Book Antiqua"/>
          <w:color w:val="000000"/>
        </w:rPr>
        <w:t xml:space="preserve">. The prioritization of these patients is based on the </w:t>
      </w:r>
      <w:r w:rsidR="00FC16EA" w:rsidRPr="00061997">
        <w:rPr>
          <w:rFonts w:ascii="Book Antiqua" w:eastAsia="Book Antiqua" w:hAnsi="Book Antiqua" w:cs="Book Antiqua"/>
          <w:color w:val="000000"/>
        </w:rPr>
        <w:t xml:space="preserve">model for </w:t>
      </w:r>
      <w:r w:rsidR="00706088" w:rsidRPr="00061997">
        <w:rPr>
          <w:rFonts w:ascii="Book Antiqua" w:eastAsia="Book Antiqua" w:hAnsi="Book Antiqua" w:cs="Book Antiqua"/>
          <w:color w:val="000000"/>
        </w:rPr>
        <w:t>end-stage liver disease</w:t>
      </w:r>
      <w:r w:rsidRPr="00061997">
        <w:rPr>
          <w:rFonts w:ascii="Book Antiqua" w:eastAsia="Book Antiqua" w:hAnsi="Book Antiqua" w:cs="Book Antiqua"/>
          <w:color w:val="000000"/>
        </w:rPr>
        <w:t xml:space="preserve"> (MELD), which can successfully predict short-term mortality. However, despite its great validity and value, it cannot fully incorporate several comorbidities of liver disease, such as sarcopenia and physical frailty, variables that can sufficiently influence the survival of such patients. Subsequently, there is growing interest in the importance of physical frailty in regard to mortality in liver transplant candidates and recipients, as well as its role in improving their survival rates.</w:t>
      </w:r>
    </w:p>
    <w:p w14:paraId="0922B2CC" w14:textId="77777777" w:rsidR="00A77B3E" w:rsidRPr="00061997" w:rsidRDefault="00A77B3E" w:rsidP="00061997">
      <w:pPr>
        <w:spacing w:line="360" w:lineRule="auto"/>
        <w:jc w:val="both"/>
        <w:rPr>
          <w:rFonts w:ascii="Book Antiqua" w:hAnsi="Book Antiqua"/>
        </w:rPr>
      </w:pPr>
    </w:p>
    <w:p w14:paraId="1331F5BB"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AIM</w:t>
      </w:r>
    </w:p>
    <w:p w14:paraId="7EACD48E" w14:textId="5112C75C"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To evaluate the effects of an active lifestyle on physical frailty </w:t>
      </w:r>
      <w:r w:rsidR="00A90C5A" w:rsidRPr="00061997">
        <w:rPr>
          <w:rFonts w:ascii="Book Antiqua" w:eastAsia="Book Antiqua" w:hAnsi="Book Antiqua" w:cs="Book Antiqua"/>
          <w:color w:val="000000"/>
        </w:rPr>
        <w:t>o</w:t>
      </w:r>
      <w:r w:rsidRPr="00061997">
        <w:rPr>
          <w:rFonts w:ascii="Book Antiqua" w:eastAsia="Book Antiqua" w:hAnsi="Book Antiqua" w:cs="Book Antiqua"/>
          <w:color w:val="000000"/>
        </w:rPr>
        <w:t>n liver transplant candidates.</w:t>
      </w:r>
    </w:p>
    <w:p w14:paraId="476352AE" w14:textId="77777777" w:rsidR="00A77B3E" w:rsidRPr="00061997" w:rsidRDefault="00A77B3E" w:rsidP="00061997">
      <w:pPr>
        <w:spacing w:line="360" w:lineRule="auto"/>
        <w:jc w:val="both"/>
        <w:rPr>
          <w:rFonts w:ascii="Book Antiqua" w:hAnsi="Book Antiqua"/>
        </w:rPr>
      </w:pPr>
    </w:p>
    <w:p w14:paraId="4867CA3B"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METHODS</w:t>
      </w:r>
    </w:p>
    <w:p w14:paraId="50C61E49" w14:textId="70F24088"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An observational study was performed within the facilities of the Department of Transplant Surgery of Aristotle University of Thessaloniki. Twenty liver transplant candidate patients from the waiting list of the department were included in the study. Patients that were bedridden, had recent cardiovascular incidents, or </w:t>
      </w:r>
      <w:r w:rsidR="001C1518" w:rsidRPr="00061997">
        <w:rPr>
          <w:rFonts w:ascii="Book Antiqua" w:eastAsia="Book Antiqua" w:hAnsi="Book Antiqua" w:cs="Book Antiqua"/>
          <w:color w:val="000000"/>
        </w:rPr>
        <w:t xml:space="preserve">had </w:t>
      </w:r>
      <w:r w:rsidRPr="00061997">
        <w:rPr>
          <w:rFonts w:ascii="Book Antiqua" w:eastAsia="Book Antiqua" w:hAnsi="Book Antiqua" w:cs="Book Antiqua"/>
          <w:color w:val="000000"/>
        </w:rPr>
        <w:t xml:space="preserve">required inpatient treatment for more than 5 d in the last 6 </w:t>
      </w:r>
      <w:proofErr w:type="spellStart"/>
      <w:r w:rsidRPr="00061997">
        <w:rPr>
          <w:rFonts w:ascii="Book Antiqua" w:eastAsia="Book Antiqua" w:hAnsi="Book Antiqua" w:cs="Book Antiqua"/>
          <w:color w:val="000000"/>
        </w:rPr>
        <w:t>mo</w:t>
      </w:r>
      <w:proofErr w:type="spellEnd"/>
      <w:r w:rsidRPr="00061997">
        <w:rPr>
          <w:rFonts w:ascii="Book Antiqua" w:eastAsia="Book Antiqua" w:hAnsi="Book Antiqua" w:cs="Book Antiqua"/>
          <w:color w:val="000000"/>
        </w:rPr>
        <w:t xml:space="preserve"> were excluded from the study. The following variables were evaluated: </w:t>
      </w:r>
      <w:r w:rsidR="00480B2C" w:rsidRPr="00061997">
        <w:rPr>
          <w:rFonts w:ascii="Book Antiqua" w:eastAsia="Book Antiqua" w:hAnsi="Book Antiqua" w:cs="Book Antiqua"/>
          <w:color w:val="000000"/>
        </w:rPr>
        <w:t xml:space="preserve">Activity </w:t>
      </w:r>
      <w:r w:rsidRPr="00061997">
        <w:rPr>
          <w:rFonts w:ascii="Book Antiqua" w:eastAsia="Book Antiqua" w:hAnsi="Book Antiqua" w:cs="Book Antiqua"/>
          <w:color w:val="000000"/>
        </w:rPr>
        <w:t xml:space="preserve">level </w:t>
      </w:r>
      <w:r w:rsidRPr="00061997">
        <w:rPr>
          <w:rFonts w:ascii="Book Antiqua" w:eastAsia="Book Antiqua" w:hAnsi="Book Antiqua" w:cs="Book Antiqua"/>
          <w:i/>
          <w:iCs/>
          <w:color w:val="000000"/>
        </w:rPr>
        <w:t>via</w:t>
      </w:r>
      <w:r w:rsidRPr="00061997">
        <w:rPr>
          <w:rFonts w:ascii="Book Antiqua" w:eastAsia="Book Antiqua" w:hAnsi="Book Antiqua" w:cs="Book Antiqua"/>
          <w:color w:val="000000"/>
        </w:rPr>
        <w:t xml:space="preserve"> the International Physical Activity Questionnaire (IPAQ)</w:t>
      </w:r>
      <w:r w:rsidR="001C1518"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functional capacity </w:t>
      </w:r>
      <w:r w:rsidRPr="00061997">
        <w:rPr>
          <w:rFonts w:ascii="Book Antiqua" w:eastAsia="Book Antiqua" w:hAnsi="Book Antiqua" w:cs="Book Antiqua"/>
          <w:i/>
          <w:iCs/>
          <w:color w:val="000000"/>
        </w:rPr>
        <w:t>via</w:t>
      </w:r>
      <w:r w:rsidRPr="00061997">
        <w:rPr>
          <w:rFonts w:ascii="Book Antiqua" w:eastAsia="Book Antiqua" w:hAnsi="Book Antiqua" w:cs="Book Antiqua"/>
          <w:color w:val="000000"/>
        </w:rPr>
        <w:t xml:space="preserve"> the </w:t>
      </w:r>
      <w:bookmarkStart w:id="1" w:name="_Hlk115103769"/>
      <w:r w:rsidR="00A90C5A" w:rsidRPr="00061997">
        <w:rPr>
          <w:rFonts w:ascii="Book Antiqua" w:eastAsia="Book Antiqua" w:hAnsi="Book Antiqua" w:cs="Book Antiqua"/>
          <w:color w:val="000000"/>
        </w:rPr>
        <w:t>6-min</w:t>
      </w:r>
      <w:r w:rsidR="00114285" w:rsidRPr="00061997">
        <w:rPr>
          <w:rFonts w:ascii="Book Antiqua" w:eastAsia="Book Antiqua" w:hAnsi="Book Antiqua" w:cs="Book Antiqua"/>
          <w:color w:val="000000"/>
        </w:rPr>
        <w:t xml:space="preserve"> walking test</w:t>
      </w:r>
      <w:bookmarkEnd w:id="1"/>
      <w:r w:rsidRPr="00061997">
        <w:rPr>
          <w:rFonts w:ascii="Book Antiqua" w:eastAsia="Book Antiqua" w:hAnsi="Book Antiqua" w:cs="Book Antiqua"/>
          <w:color w:val="000000"/>
        </w:rPr>
        <w:t xml:space="preserve"> </w:t>
      </w:r>
      <w:r w:rsidR="00706088" w:rsidRPr="00061997">
        <w:rPr>
          <w:rFonts w:ascii="Book Antiqua" w:eastAsia="Book Antiqua" w:hAnsi="Book Antiqua" w:cs="Book Antiqua"/>
          <w:color w:val="000000"/>
        </w:rPr>
        <w:t xml:space="preserve">(6MWT) </w:t>
      </w:r>
      <w:r w:rsidRPr="00061997">
        <w:rPr>
          <w:rFonts w:ascii="Book Antiqua" w:eastAsia="Book Antiqua" w:hAnsi="Book Antiqua" w:cs="Book Antiqua"/>
          <w:color w:val="000000"/>
        </w:rPr>
        <w:t xml:space="preserve">and </w:t>
      </w:r>
      <w:r w:rsidR="00114285" w:rsidRPr="00061997">
        <w:rPr>
          <w:rFonts w:ascii="Book Antiqua" w:eastAsia="Book Antiqua" w:hAnsi="Book Antiqua" w:cs="Book Antiqua"/>
          <w:color w:val="000000"/>
        </w:rPr>
        <w:t>cardiopulmonary exercise testing</w:t>
      </w:r>
      <w:r w:rsidR="001C1518"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and physical frailty </w:t>
      </w:r>
      <w:r w:rsidRPr="00061997">
        <w:rPr>
          <w:rFonts w:ascii="Book Antiqua" w:eastAsia="Book Antiqua" w:hAnsi="Book Antiqua" w:cs="Book Antiqua"/>
          <w:i/>
          <w:iCs/>
          <w:color w:val="000000"/>
        </w:rPr>
        <w:t>via</w:t>
      </w:r>
      <w:r w:rsidRPr="00061997">
        <w:rPr>
          <w:rFonts w:ascii="Book Antiqua" w:eastAsia="Book Antiqua" w:hAnsi="Book Antiqua" w:cs="Book Antiqua"/>
          <w:color w:val="000000"/>
        </w:rPr>
        <w:t xml:space="preserve"> the Liver Frailty Index (LFI).</w:t>
      </w:r>
    </w:p>
    <w:p w14:paraId="5B84C317" w14:textId="77777777" w:rsidR="00A77B3E" w:rsidRPr="00061997" w:rsidRDefault="00A77B3E" w:rsidP="00061997">
      <w:pPr>
        <w:spacing w:line="360" w:lineRule="auto"/>
        <w:jc w:val="both"/>
        <w:rPr>
          <w:rFonts w:ascii="Book Antiqua" w:hAnsi="Book Antiqua"/>
        </w:rPr>
      </w:pPr>
    </w:p>
    <w:p w14:paraId="0F3D2AC4"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RESULTS</w:t>
      </w:r>
    </w:p>
    <w:p w14:paraId="389E59C6" w14:textId="2F8F4CE8"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According to their responses in the IPAQ, patients were divided into </w:t>
      </w:r>
      <w:r w:rsidR="001C1518" w:rsidRPr="00061997">
        <w:rPr>
          <w:rFonts w:ascii="Book Antiqua" w:eastAsia="Book Antiqua" w:hAnsi="Book Antiqua" w:cs="Book Antiqua"/>
          <w:color w:val="000000"/>
        </w:rPr>
        <w:t xml:space="preserve">the following </w:t>
      </w:r>
      <w:r w:rsidRPr="00061997">
        <w:rPr>
          <w:rFonts w:ascii="Book Antiqua" w:eastAsia="Book Antiqua" w:hAnsi="Book Antiqua" w:cs="Book Antiqua"/>
          <w:color w:val="000000"/>
        </w:rPr>
        <w:t>two groups based on their activity level</w:t>
      </w:r>
      <w:r w:rsidR="00A90C5A"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t>
      </w:r>
      <w:r w:rsidR="00480B2C" w:rsidRPr="00061997">
        <w:rPr>
          <w:rFonts w:ascii="Book Antiqua" w:eastAsia="Book Antiqua" w:hAnsi="Book Antiqua" w:cs="Book Antiqua"/>
          <w:color w:val="000000"/>
        </w:rPr>
        <w:t xml:space="preserve">Active </w:t>
      </w:r>
      <w:r w:rsidRPr="00061997">
        <w:rPr>
          <w:rFonts w:ascii="Book Antiqua" w:eastAsia="Book Antiqua" w:hAnsi="Book Antiqua" w:cs="Book Antiqua"/>
          <w:color w:val="000000"/>
        </w:rPr>
        <w:t>group (A, 10 patients)</w:t>
      </w:r>
      <w:r w:rsidR="001C1518"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and sedentary group (S, 10 patients). Comparing mean values of the recorded variables </w:t>
      </w:r>
      <w:r w:rsidR="00A90C5A" w:rsidRPr="00061997">
        <w:rPr>
          <w:rFonts w:ascii="Book Antiqua" w:eastAsia="Book Antiqua" w:hAnsi="Book Antiqua" w:cs="Book Antiqua"/>
          <w:color w:val="000000"/>
        </w:rPr>
        <w:t>showed</w:t>
      </w:r>
      <w:r w:rsidRPr="00061997">
        <w:rPr>
          <w:rFonts w:ascii="Book Antiqua" w:eastAsia="Book Antiqua" w:hAnsi="Book Antiqua" w:cs="Book Antiqua"/>
          <w:color w:val="000000"/>
        </w:rPr>
        <w:t xml:space="preserve"> the following results: MELD (A: 12.05 ± 5.63 </w:t>
      </w:r>
      <w:r w:rsidRPr="00061997">
        <w:rPr>
          <w:rFonts w:ascii="Book Antiqua" w:eastAsia="Book Antiqua" w:hAnsi="Book Antiqua" w:cs="Book Antiqua"/>
          <w:i/>
          <w:iCs/>
          <w:color w:val="000000"/>
        </w:rPr>
        <w:t>vs</w:t>
      </w:r>
      <w:r w:rsidRPr="00061997">
        <w:rPr>
          <w:rFonts w:ascii="Book Antiqua" w:eastAsia="Book Antiqua" w:hAnsi="Book Antiqua" w:cs="Book Antiqua"/>
          <w:color w:val="000000"/>
        </w:rPr>
        <w:t xml:space="preserve"> S: 13.99 ± 3.60</w:t>
      </w:r>
      <w:r w:rsidR="00A90C5A"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t>
      </w:r>
      <w:r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&gt; 0.05)</w:t>
      </w:r>
      <w:r w:rsidR="001C1518"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t>
      </w:r>
      <w:r w:rsidR="00F5486F" w:rsidRPr="00061997">
        <w:rPr>
          <w:rFonts w:ascii="Book Antiqua" w:eastAsia="Book Antiqua" w:hAnsi="Book Antiqua" w:cs="Book Antiqua"/>
          <w:color w:val="000000"/>
        </w:rPr>
        <w:t>peak oxygen uptake</w:t>
      </w:r>
      <w:r w:rsidRPr="00061997">
        <w:rPr>
          <w:rFonts w:ascii="Book Antiqua" w:eastAsia="Book Antiqua" w:hAnsi="Book Antiqua" w:cs="Book Antiqua"/>
          <w:color w:val="000000"/>
        </w:rPr>
        <w:t xml:space="preserve"> (A: 29.78 </w:t>
      </w:r>
      <w:r w:rsidRPr="00061997">
        <w:rPr>
          <w:rFonts w:ascii="Book Antiqua" w:eastAsia="Book Antiqua" w:hAnsi="Book Antiqua" w:cs="Book Antiqua"/>
          <w:color w:val="000000"/>
        </w:rPr>
        <w:lastRenderedPageBreak/>
        <w:t xml:space="preserve">± 6.07 mL/kg/min </w:t>
      </w:r>
      <w:r w:rsidRPr="00061997">
        <w:rPr>
          <w:rFonts w:ascii="Book Antiqua" w:eastAsia="Book Antiqua" w:hAnsi="Book Antiqua" w:cs="Book Antiqua"/>
          <w:i/>
          <w:iCs/>
          <w:color w:val="000000"/>
        </w:rPr>
        <w:t>vs</w:t>
      </w:r>
      <w:r w:rsidRPr="00061997">
        <w:rPr>
          <w:rFonts w:ascii="Book Antiqua" w:eastAsia="Book Antiqua" w:hAnsi="Book Antiqua" w:cs="Book Antiqua"/>
          <w:color w:val="000000"/>
        </w:rPr>
        <w:t xml:space="preserve"> S: 18.11 ± 3.39 mL/kg/min</w:t>
      </w:r>
      <w:r w:rsidR="00A90C5A"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t>
      </w:r>
      <w:r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&lt; 0.001)</w:t>
      </w:r>
      <w:r w:rsidR="001C1518"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t>
      </w:r>
      <w:bookmarkStart w:id="2" w:name="_Hlk115103247"/>
      <w:r w:rsidR="007D1A81" w:rsidRPr="00061997">
        <w:rPr>
          <w:rFonts w:ascii="Book Antiqua" w:eastAsia="Book Antiqua" w:hAnsi="Book Antiqua" w:cs="Book Antiqua"/>
          <w:color w:val="000000"/>
        </w:rPr>
        <w:t>anaerobic threshold</w:t>
      </w:r>
      <w:bookmarkEnd w:id="2"/>
      <w:r w:rsidRPr="00061997">
        <w:rPr>
          <w:rFonts w:ascii="Book Antiqua" w:eastAsia="Book Antiqua" w:hAnsi="Book Antiqua" w:cs="Book Antiqua"/>
          <w:color w:val="000000"/>
        </w:rPr>
        <w:t xml:space="preserve"> (A: 16.71 ± 2.17 mL/kg/min </w:t>
      </w:r>
      <w:r w:rsidRPr="00061997">
        <w:rPr>
          <w:rFonts w:ascii="Book Antiqua" w:eastAsia="Book Antiqua" w:hAnsi="Book Antiqua" w:cs="Book Antiqua"/>
          <w:i/>
          <w:iCs/>
          <w:color w:val="000000"/>
        </w:rPr>
        <w:t>vs</w:t>
      </w:r>
      <w:r w:rsidRPr="00061997">
        <w:rPr>
          <w:rFonts w:ascii="Book Antiqua" w:eastAsia="Book Antiqua" w:hAnsi="Book Antiqua" w:cs="Book Antiqua"/>
          <w:color w:val="000000"/>
        </w:rPr>
        <w:t xml:space="preserve"> S: 13.96 ± 1.45 mL/kg/min</w:t>
      </w:r>
      <w:r w:rsidR="00A90C5A"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t>
      </w:r>
      <w:r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&lt; 0.01)</w:t>
      </w:r>
      <w:r w:rsidR="001C1518"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6MWT (A: 458.2 ± 57.5 m </w:t>
      </w:r>
      <w:r w:rsidRPr="00061997">
        <w:rPr>
          <w:rFonts w:ascii="Book Antiqua" w:eastAsia="Book Antiqua" w:hAnsi="Book Antiqua" w:cs="Book Antiqua"/>
          <w:i/>
          <w:iCs/>
          <w:color w:val="000000"/>
        </w:rPr>
        <w:t>vs</w:t>
      </w:r>
      <w:r w:rsidRPr="00061997">
        <w:rPr>
          <w:rFonts w:ascii="Book Antiqua" w:eastAsia="Book Antiqua" w:hAnsi="Book Antiqua" w:cs="Book Antiqua"/>
          <w:color w:val="000000"/>
        </w:rPr>
        <w:t xml:space="preserve"> S: 324.7 ± 55.8 m</w:t>
      </w:r>
      <w:r w:rsidR="00A90C5A"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t>
      </w:r>
      <w:r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&lt; 0.001)</w:t>
      </w:r>
      <w:r w:rsidR="001C1518"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t>
      </w:r>
      <w:r w:rsidR="00A90C5A" w:rsidRPr="00061997">
        <w:rPr>
          <w:rFonts w:ascii="Book Antiqua" w:eastAsia="Book Antiqua" w:hAnsi="Book Antiqua" w:cs="Book Antiqua"/>
          <w:color w:val="000000"/>
        </w:rPr>
        <w:t xml:space="preserve">and </w:t>
      </w:r>
      <w:r w:rsidRPr="00061997">
        <w:rPr>
          <w:rFonts w:ascii="Book Antiqua" w:eastAsia="Book Antiqua" w:hAnsi="Book Antiqua" w:cs="Book Antiqua"/>
          <w:color w:val="000000"/>
        </w:rPr>
        <w:t>LFI (</w:t>
      </w:r>
      <w:r w:rsidR="00486BE6" w:rsidRPr="00061997">
        <w:rPr>
          <w:rFonts w:ascii="Book Antiqua" w:eastAsia="Book Antiqua" w:hAnsi="Book Antiqua" w:cs="Book Antiqua"/>
          <w:color w:val="000000"/>
        </w:rPr>
        <w:t xml:space="preserve">A: </w:t>
      </w:r>
      <w:r w:rsidRPr="00061997">
        <w:rPr>
          <w:rFonts w:ascii="Book Antiqua" w:eastAsia="Book Antiqua" w:hAnsi="Book Antiqua" w:cs="Book Antiqua"/>
          <w:color w:val="000000"/>
        </w:rPr>
        <w:t xml:space="preserve">3.75 ± 0.31 </w:t>
      </w:r>
      <w:r w:rsidRPr="00061997">
        <w:rPr>
          <w:rFonts w:ascii="Book Antiqua" w:eastAsia="Book Antiqua" w:hAnsi="Book Antiqua" w:cs="Book Antiqua"/>
          <w:i/>
          <w:iCs/>
          <w:color w:val="000000"/>
        </w:rPr>
        <w:t>vs</w:t>
      </w:r>
      <w:r w:rsidRPr="00061997">
        <w:rPr>
          <w:rFonts w:ascii="Book Antiqua" w:eastAsia="Book Antiqua" w:hAnsi="Book Antiqua" w:cs="Book Antiqua"/>
          <w:color w:val="000000"/>
        </w:rPr>
        <w:t xml:space="preserve"> </w:t>
      </w:r>
      <w:r w:rsidR="00486BE6" w:rsidRPr="00061997">
        <w:rPr>
          <w:rFonts w:ascii="Book Antiqua" w:eastAsia="Book Antiqua" w:hAnsi="Book Antiqua" w:cs="Book Antiqua"/>
          <w:color w:val="000000"/>
        </w:rPr>
        <w:t xml:space="preserve">S: </w:t>
      </w:r>
      <w:r w:rsidRPr="00061997">
        <w:rPr>
          <w:rFonts w:ascii="Book Antiqua" w:eastAsia="Book Antiqua" w:hAnsi="Book Antiqua" w:cs="Book Antiqua"/>
          <w:color w:val="000000"/>
        </w:rPr>
        <w:t>4.42 ± 0.32</w:t>
      </w:r>
      <w:r w:rsidR="00A90C5A"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t>
      </w:r>
      <w:r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&lt; 0.001).</w:t>
      </w:r>
    </w:p>
    <w:p w14:paraId="2DE6E017" w14:textId="77777777" w:rsidR="00A77B3E" w:rsidRPr="00061997" w:rsidRDefault="00A77B3E" w:rsidP="00061997">
      <w:pPr>
        <w:spacing w:line="360" w:lineRule="auto"/>
        <w:jc w:val="both"/>
        <w:rPr>
          <w:rFonts w:ascii="Book Antiqua" w:hAnsi="Book Antiqua"/>
        </w:rPr>
      </w:pPr>
    </w:p>
    <w:p w14:paraId="0D2FA00F"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CONCLUSION</w:t>
      </w:r>
    </w:p>
    <w:p w14:paraId="771C20C9"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An active lifestyle can be associated with better musculoskeletal and functional capacity, while simultaneously preventing the evolution of physical frailty in liver transplant candidates. This effect appears to be independent of the liver disease severity.</w:t>
      </w:r>
    </w:p>
    <w:p w14:paraId="0D22A7D9" w14:textId="77777777" w:rsidR="00A77B3E" w:rsidRPr="00061997" w:rsidRDefault="00A77B3E" w:rsidP="00061997">
      <w:pPr>
        <w:spacing w:line="360" w:lineRule="auto"/>
        <w:jc w:val="both"/>
        <w:rPr>
          <w:rFonts w:ascii="Book Antiqua" w:hAnsi="Book Antiqua"/>
        </w:rPr>
      </w:pPr>
    </w:p>
    <w:p w14:paraId="058DE7CF" w14:textId="2FEFF1DD"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color w:val="000000"/>
        </w:rPr>
        <w:t xml:space="preserve">Key Words: </w:t>
      </w:r>
      <w:r w:rsidRPr="00061997">
        <w:rPr>
          <w:rFonts w:ascii="Book Antiqua" w:eastAsia="Book Antiqua" w:hAnsi="Book Antiqua" w:cs="Book Antiqua"/>
          <w:color w:val="000000"/>
        </w:rPr>
        <w:t>Liver transplantation; Frailty; Six-</w:t>
      </w:r>
      <w:r w:rsidR="00AB1983" w:rsidRPr="00061997">
        <w:rPr>
          <w:rFonts w:ascii="Book Antiqua" w:eastAsia="Book Antiqua" w:hAnsi="Book Antiqua" w:cs="Book Antiqua"/>
          <w:color w:val="000000"/>
        </w:rPr>
        <w:t>minute</w:t>
      </w:r>
      <w:r w:rsidRPr="00061997">
        <w:rPr>
          <w:rFonts w:ascii="Book Antiqua" w:eastAsia="Book Antiqua" w:hAnsi="Book Antiqua" w:cs="Book Antiqua"/>
          <w:color w:val="000000"/>
        </w:rPr>
        <w:t xml:space="preserve"> walk test; Cardiopulmonary exercise testing; Exercise therapy; Observational study</w:t>
      </w:r>
    </w:p>
    <w:p w14:paraId="3002979D" w14:textId="77777777" w:rsidR="00A77B3E" w:rsidRPr="00061997" w:rsidRDefault="00A77B3E" w:rsidP="00061997">
      <w:pPr>
        <w:spacing w:line="360" w:lineRule="auto"/>
        <w:jc w:val="both"/>
        <w:rPr>
          <w:rFonts w:ascii="Book Antiqua" w:hAnsi="Book Antiqua"/>
        </w:rPr>
      </w:pPr>
    </w:p>
    <w:p w14:paraId="6E7F2A57" w14:textId="32686969" w:rsidR="00A77B3E" w:rsidRPr="00061997" w:rsidRDefault="008D4990" w:rsidP="00061997">
      <w:pPr>
        <w:spacing w:line="360" w:lineRule="auto"/>
        <w:jc w:val="both"/>
        <w:rPr>
          <w:rFonts w:ascii="Book Antiqua" w:hAnsi="Book Antiqua"/>
        </w:rPr>
      </w:pPr>
      <w:proofErr w:type="spellStart"/>
      <w:r w:rsidRPr="00061997">
        <w:rPr>
          <w:rFonts w:ascii="Book Antiqua" w:eastAsia="Book Antiqua" w:hAnsi="Book Antiqua" w:cs="Book Antiqua"/>
          <w:color w:val="000000"/>
        </w:rPr>
        <w:t>Oikonomou</w:t>
      </w:r>
      <w:proofErr w:type="spellEnd"/>
      <w:r w:rsidRPr="00061997">
        <w:rPr>
          <w:rFonts w:ascii="Book Antiqua" w:eastAsia="Book Antiqua" w:hAnsi="Book Antiqua" w:cs="Book Antiqua"/>
          <w:color w:val="000000"/>
        </w:rPr>
        <w:t xml:space="preserve"> IM, </w:t>
      </w:r>
      <w:proofErr w:type="spellStart"/>
      <w:r w:rsidRPr="00061997">
        <w:rPr>
          <w:rFonts w:ascii="Book Antiqua" w:eastAsia="Book Antiqua" w:hAnsi="Book Antiqua" w:cs="Book Antiqua"/>
          <w:color w:val="000000"/>
        </w:rPr>
        <w:t>Sinakos</w:t>
      </w:r>
      <w:proofErr w:type="spellEnd"/>
      <w:r w:rsidRPr="00061997">
        <w:rPr>
          <w:rFonts w:ascii="Book Antiqua" w:eastAsia="Book Antiqua" w:hAnsi="Book Antiqua" w:cs="Book Antiqua"/>
          <w:color w:val="000000"/>
        </w:rPr>
        <w:t xml:space="preserve"> E, Antoniadis N, </w:t>
      </w:r>
      <w:proofErr w:type="spellStart"/>
      <w:r w:rsidRPr="00061997">
        <w:rPr>
          <w:rFonts w:ascii="Book Antiqua" w:eastAsia="Book Antiqua" w:hAnsi="Book Antiqua" w:cs="Book Antiqua"/>
          <w:color w:val="000000"/>
        </w:rPr>
        <w:t>Goulis</w:t>
      </w:r>
      <w:proofErr w:type="spellEnd"/>
      <w:r w:rsidRPr="00061997">
        <w:rPr>
          <w:rFonts w:ascii="Book Antiqua" w:eastAsia="Book Antiqua" w:hAnsi="Book Antiqua" w:cs="Book Antiqua"/>
          <w:color w:val="000000"/>
        </w:rPr>
        <w:t xml:space="preserve"> I, </w:t>
      </w:r>
      <w:proofErr w:type="spellStart"/>
      <w:r w:rsidRPr="00061997">
        <w:rPr>
          <w:rFonts w:ascii="Book Antiqua" w:eastAsia="Book Antiqua" w:hAnsi="Book Antiqua" w:cs="Book Antiqua"/>
          <w:color w:val="000000"/>
        </w:rPr>
        <w:t>Giouleme</w:t>
      </w:r>
      <w:proofErr w:type="spellEnd"/>
      <w:r w:rsidRPr="00061997">
        <w:rPr>
          <w:rFonts w:ascii="Book Antiqua" w:eastAsia="Book Antiqua" w:hAnsi="Book Antiqua" w:cs="Book Antiqua"/>
          <w:color w:val="000000"/>
        </w:rPr>
        <w:t xml:space="preserve"> O, </w:t>
      </w:r>
      <w:proofErr w:type="spellStart"/>
      <w:r w:rsidRPr="00061997">
        <w:rPr>
          <w:rFonts w:ascii="Book Antiqua" w:eastAsia="Book Antiqua" w:hAnsi="Book Antiqua" w:cs="Book Antiqua"/>
          <w:color w:val="000000"/>
        </w:rPr>
        <w:t>Anifanti</w:t>
      </w:r>
      <w:proofErr w:type="spellEnd"/>
      <w:r w:rsidRPr="00061997">
        <w:rPr>
          <w:rFonts w:ascii="Book Antiqua" w:eastAsia="Book Antiqua" w:hAnsi="Book Antiqua" w:cs="Book Antiqua"/>
          <w:color w:val="000000"/>
        </w:rPr>
        <w:t xml:space="preserve"> M, </w:t>
      </w:r>
      <w:proofErr w:type="spellStart"/>
      <w:r w:rsidRPr="00061997">
        <w:rPr>
          <w:rFonts w:ascii="Book Antiqua" w:eastAsia="Book Antiqua" w:hAnsi="Book Antiqua" w:cs="Book Antiqua"/>
          <w:color w:val="000000"/>
        </w:rPr>
        <w:t>Katsanos</w:t>
      </w:r>
      <w:proofErr w:type="spellEnd"/>
      <w:r w:rsidRPr="00061997">
        <w:rPr>
          <w:rFonts w:ascii="Book Antiqua" w:eastAsia="Book Antiqua" w:hAnsi="Book Antiqua" w:cs="Book Antiqua"/>
          <w:color w:val="000000"/>
        </w:rPr>
        <w:t xml:space="preserve"> G, </w:t>
      </w:r>
      <w:proofErr w:type="spellStart"/>
      <w:r w:rsidRPr="00061997">
        <w:rPr>
          <w:rFonts w:ascii="Book Antiqua" w:eastAsia="Book Antiqua" w:hAnsi="Book Antiqua" w:cs="Book Antiqua"/>
          <w:color w:val="000000"/>
        </w:rPr>
        <w:t>Karakasi</w:t>
      </w:r>
      <w:proofErr w:type="spellEnd"/>
      <w:r w:rsidRPr="00061997">
        <w:rPr>
          <w:rFonts w:ascii="Book Antiqua" w:eastAsia="Book Antiqua" w:hAnsi="Book Antiqua" w:cs="Book Antiqua"/>
          <w:color w:val="000000"/>
        </w:rPr>
        <w:t xml:space="preserve"> KE, </w:t>
      </w:r>
      <w:proofErr w:type="spellStart"/>
      <w:r w:rsidRPr="00061997">
        <w:rPr>
          <w:rFonts w:ascii="Book Antiqua" w:eastAsia="Book Antiqua" w:hAnsi="Book Antiqua" w:cs="Book Antiqua"/>
          <w:color w:val="000000"/>
        </w:rPr>
        <w:t>Tsoulfas</w:t>
      </w:r>
      <w:proofErr w:type="spellEnd"/>
      <w:r w:rsidRPr="00061997">
        <w:rPr>
          <w:rFonts w:ascii="Book Antiqua" w:eastAsia="Book Antiqua" w:hAnsi="Book Antiqua" w:cs="Book Antiqua"/>
          <w:color w:val="000000"/>
        </w:rPr>
        <w:t xml:space="preserve"> G, </w:t>
      </w:r>
      <w:proofErr w:type="spellStart"/>
      <w:r w:rsidRPr="00061997">
        <w:rPr>
          <w:rFonts w:ascii="Book Antiqua" w:eastAsia="Book Antiqua" w:hAnsi="Book Antiqua" w:cs="Book Antiqua"/>
          <w:color w:val="000000"/>
        </w:rPr>
        <w:t>Kouidi</w:t>
      </w:r>
      <w:proofErr w:type="spellEnd"/>
      <w:r w:rsidRPr="00061997">
        <w:rPr>
          <w:rFonts w:ascii="Book Antiqua" w:eastAsia="Book Antiqua" w:hAnsi="Book Antiqua" w:cs="Book Antiqua"/>
          <w:color w:val="000000"/>
        </w:rPr>
        <w:t xml:space="preserve"> E. Effect</w:t>
      </w:r>
      <w:r w:rsidR="00A90C5A" w:rsidRPr="00061997">
        <w:rPr>
          <w:rFonts w:ascii="Book Antiqua" w:eastAsia="Book Antiqua" w:hAnsi="Book Antiqua" w:cs="Book Antiqua"/>
          <w:color w:val="000000"/>
        </w:rPr>
        <w:t>s</w:t>
      </w:r>
      <w:r w:rsidRPr="00061997">
        <w:rPr>
          <w:rFonts w:ascii="Book Antiqua" w:eastAsia="Book Antiqua" w:hAnsi="Book Antiqua" w:cs="Book Antiqua"/>
          <w:color w:val="000000"/>
        </w:rPr>
        <w:t xml:space="preserve"> of an active lifestyle on the physical frailty of liver transplant candidates. </w:t>
      </w:r>
      <w:r w:rsidRPr="00061997">
        <w:rPr>
          <w:rFonts w:ascii="Book Antiqua" w:eastAsia="Book Antiqua" w:hAnsi="Book Antiqua" w:cs="Book Antiqua"/>
          <w:i/>
          <w:iCs/>
          <w:color w:val="000000"/>
        </w:rPr>
        <w:t>World J Transplant</w:t>
      </w:r>
      <w:r w:rsidRPr="00061997">
        <w:rPr>
          <w:rFonts w:ascii="Book Antiqua" w:eastAsia="Book Antiqua" w:hAnsi="Book Antiqua" w:cs="Book Antiqua"/>
          <w:color w:val="000000"/>
        </w:rPr>
        <w:t xml:space="preserve"> 2022; In press</w:t>
      </w:r>
    </w:p>
    <w:p w14:paraId="1F883050" w14:textId="77777777" w:rsidR="00A77B3E" w:rsidRPr="00061997" w:rsidRDefault="00A77B3E" w:rsidP="00061997">
      <w:pPr>
        <w:spacing w:line="360" w:lineRule="auto"/>
        <w:jc w:val="both"/>
        <w:rPr>
          <w:rFonts w:ascii="Book Antiqua" w:hAnsi="Book Antiqua"/>
        </w:rPr>
      </w:pPr>
    </w:p>
    <w:p w14:paraId="46B22555" w14:textId="330F064E"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color w:val="000000"/>
        </w:rPr>
        <w:t xml:space="preserve">Core Tip: </w:t>
      </w:r>
      <w:r w:rsidRPr="00061997">
        <w:rPr>
          <w:rFonts w:ascii="Book Antiqua" w:eastAsia="Book Antiqua" w:hAnsi="Book Antiqua" w:cs="Book Antiqua"/>
          <w:color w:val="000000"/>
        </w:rPr>
        <w:t>This study highlight</w:t>
      </w:r>
      <w:r w:rsidR="00A90C5A" w:rsidRPr="00061997">
        <w:rPr>
          <w:rFonts w:ascii="Book Antiqua" w:eastAsia="Book Antiqua" w:hAnsi="Book Antiqua" w:cs="Book Antiqua"/>
          <w:color w:val="000000"/>
        </w:rPr>
        <w:t>s</w:t>
      </w:r>
      <w:r w:rsidRPr="00061997">
        <w:rPr>
          <w:rFonts w:ascii="Book Antiqua" w:eastAsia="Book Antiqua" w:hAnsi="Book Antiqua" w:cs="Book Antiqua"/>
          <w:color w:val="000000"/>
        </w:rPr>
        <w:t xml:space="preserve"> the importance of regular physical activity and exercise of low and medium intensit</w:t>
      </w:r>
      <w:r w:rsidR="001C1518" w:rsidRPr="00061997">
        <w:rPr>
          <w:rFonts w:ascii="Book Antiqua" w:eastAsia="Book Antiqua" w:hAnsi="Book Antiqua" w:cs="Book Antiqua"/>
          <w:color w:val="000000"/>
        </w:rPr>
        <w:t>ies</w:t>
      </w:r>
      <w:r w:rsidRPr="00061997">
        <w:rPr>
          <w:rFonts w:ascii="Book Antiqua" w:eastAsia="Book Antiqua" w:hAnsi="Book Antiqua" w:cs="Book Antiqua"/>
          <w:color w:val="000000"/>
        </w:rPr>
        <w:t xml:space="preserve"> in the routine of liver transplant candidates. As liver transplantation is a highly demanding procedure, imposing a significant amount of stress across every system, physical frailty is steadily proving to be a factor of great importance, not only due to its role in mortality prediction but also due to its potential improvement </w:t>
      </w:r>
      <w:r w:rsidRPr="00061997">
        <w:rPr>
          <w:rFonts w:ascii="Book Antiqua" w:eastAsia="Book Antiqua" w:hAnsi="Book Antiqua" w:cs="Book Antiqua"/>
          <w:i/>
          <w:iCs/>
          <w:color w:val="000000"/>
        </w:rPr>
        <w:t>via</w:t>
      </w:r>
      <w:r w:rsidRPr="00061997">
        <w:rPr>
          <w:rFonts w:ascii="Book Antiqua" w:eastAsia="Book Antiqua" w:hAnsi="Book Antiqua" w:cs="Book Antiqua"/>
          <w:color w:val="000000"/>
        </w:rPr>
        <w:t xml:space="preserve"> preoperative interventions.</w:t>
      </w:r>
    </w:p>
    <w:p w14:paraId="3B4F1787" w14:textId="77777777" w:rsidR="00A77B3E" w:rsidRPr="00061997" w:rsidRDefault="00A77B3E" w:rsidP="00061997">
      <w:pPr>
        <w:spacing w:line="360" w:lineRule="auto"/>
        <w:jc w:val="both"/>
        <w:rPr>
          <w:rFonts w:ascii="Book Antiqua" w:hAnsi="Book Antiqua"/>
        </w:rPr>
      </w:pPr>
    </w:p>
    <w:p w14:paraId="6446743A"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aps/>
          <w:color w:val="000000"/>
          <w:u w:val="single"/>
        </w:rPr>
        <w:t>INTRODUCTION</w:t>
      </w:r>
    </w:p>
    <w:p w14:paraId="7DE5BB45" w14:textId="6DEF8C4E"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Liver transplantation is the greatest tool </w:t>
      </w:r>
      <w:r w:rsidR="00A90C5A" w:rsidRPr="00061997">
        <w:rPr>
          <w:rFonts w:ascii="Book Antiqua" w:eastAsia="Book Antiqua" w:hAnsi="Book Antiqua" w:cs="Book Antiqua"/>
          <w:color w:val="000000"/>
        </w:rPr>
        <w:t>for</w:t>
      </w:r>
      <w:r w:rsidRPr="00061997">
        <w:rPr>
          <w:rFonts w:ascii="Book Antiqua" w:eastAsia="Book Antiqua" w:hAnsi="Book Antiqua" w:cs="Book Antiqua"/>
          <w:color w:val="000000"/>
        </w:rPr>
        <w:t xml:space="preserve"> the management and treatment of end-stage liver disease</w:t>
      </w:r>
      <w:r w:rsidR="00D71FD8" w:rsidRPr="00061997">
        <w:rPr>
          <w:rFonts w:ascii="Book Antiqua" w:eastAsia="Book Antiqua" w:hAnsi="Book Antiqua" w:cs="Book Antiqua"/>
          <w:color w:val="000000"/>
        </w:rPr>
        <w:t xml:space="preserve"> (ELD</w:t>
      </w:r>
      <w:proofErr w:type="gramStart"/>
      <w:r w:rsidR="00D71FD8" w:rsidRPr="00061997">
        <w:rPr>
          <w:rFonts w:ascii="Book Antiqua" w:eastAsia="Book Antiqua" w:hAnsi="Book Antiqua" w:cs="Book Antiqua"/>
          <w:color w:val="000000"/>
        </w:rPr>
        <w:t>)</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1]</w:t>
      </w:r>
      <w:r w:rsidRPr="00061997">
        <w:rPr>
          <w:rFonts w:ascii="Book Antiqua" w:eastAsia="Book Antiqua" w:hAnsi="Book Antiqua" w:cs="Book Antiqua"/>
          <w:color w:val="000000"/>
        </w:rPr>
        <w:t xml:space="preserve">. Nevertheless, there is a worldwide gap between the demand for liver transplants and the availability of organ </w:t>
      </w:r>
      <w:proofErr w:type="gramStart"/>
      <w:r w:rsidRPr="00061997">
        <w:rPr>
          <w:rFonts w:ascii="Book Antiqua" w:eastAsia="Book Antiqua" w:hAnsi="Book Antiqua" w:cs="Book Antiqua"/>
          <w:color w:val="000000"/>
        </w:rPr>
        <w:t>donations</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2]</w:t>
      </w:r>
      <w:r w:rsidRPr="00061997">
        <w:rPr>
          <w:rFonts w:ascii="Book Antiqua" w:eastAsia="Book Antiqua" w:hAnsi="Book Antiqua" w:cs="Book Antiqua"/>
          <w:color w:val="000000"/>
        </w:rPr>
        <w:t>, increasing the need for optimi</w:t>
      </w:r>
      <w:r w:rsidR="00A90C5A" w:rsidRPr="00061997">
        <w:rPr>
          <w:rFonts w:ascii="Book Antiqua" w:eastAsia="Book Antiqua" w:hAnsi="Book Antiqua" w:cs="Book Antiqua"/>
          <w:color w:val="000000"/>
        </w:rPr>
        <w:t>z</w:t>
      </w:r>
      <w:r w:rsidRPr="00061997">
        <w:rPr>
          <w:rFonts w:ascii="Book Antiqua" w:eastAsia="Book Antiqua" w:hAnsi="Book Antiqua" w:cs="Book Antiqua"/>
          <w:color w:val="000000"/>
        </w:rPr>
        <w:t>ation of candidate prioriti</w:t>
      </w:r>
      <w:r w:rsidR="00A90C5A" w:rsidRPr="00061997">
        <w:rPr>
          <w:rFonts w:ascii="Book Antiqua" w:eastAsia="Book Antiqua" w:hAnsi="Book Antiqua" w:cs="Book Antiqua"/>
          <w:color w:val="000000"/>
        </w:rPr>
        <w:t>z</w:t>
      </w:r>
      <w:r w:rsidRPr="00061997">
        <w:rPr>
          <w:rFonts w:ascii="Book Antiqua" w:eastAsia="Book Antiqua" w:hAnsi="Book Antiqua" w:cs="Book Antiqua"/>
          <w:color w:val="000000"/>
        </w:rPr>
        <w:t>ation and organ distribution</w:t>
      </w:r>
      <w:r w:rsidRPr="00061997">
        <w:rPr>
          <w:rFonts w:ascii="Book Antiqua" w:eastAsia="Book Antiqua" w:hAnsi="Book Antiqua" w:cs="Book Antiqua"/>
          <w:color w:val="000000"/>
          <w:vertAlign w:val="superscript"/>
        </w:rPr>
        <w:t>[3]</w:t>
      </w:r>
      <w:r w:rsidRPr="00061997">
        <w:rPr>
          <w:rFonts w:ascii="Book Antiqua" w:eastAsia="Book Antiqua" w:hAnsi="Book Antiqua" w:cs="Book Antiqua"/>
          <w:color w:val="000000"/>
        </w:rPr>
        <w:t>. It is well established in</w:t>
      </w:r>
      <w:r w:rsidR="00A90C5A" w:rsidRPr="00061997">
        <w:rPr>
          <w:rFonts w:ascii="Book Antiqua" w:eastAsia="Book Antiqua" w:hAnsi="Book Antiqua" w:cs="Book Antiqua"/>
          <w:color w:val="000000"/>
        </w:rPr>
        <w:t xml:space="preserve"> the</w:t>
      </w:r>
      <w:r w:rsidRPr="00061997">
        <w:rPr>
          <w:rFonts w:ascii="Book Antiqua" w:eastAsia="Book Antiqua" w:hAnsi="Book Antiqua" w:cs="Book Antiqua"/>
          <w:color w:val="000000"/>
        </w:rPr>
        <w:t xml:space="preserve"> literature that the </w:t>
      </w:r>
      <w:bookmarkStart w:id="3" w:name="_Hlk116286018"/>
      <w:r w:rsidR="00FC16EA" w:rsidRPr="00061997">
        <w:rPr>
          <w:rFonts w:ascii="Book Antiqua" w:eastAsia="Book Antiqua" w:hAnsi="Book Antiqua" w:cs="Book Antiqua"/>
          <w:color w:val="000000"/>
        </w:rPr>
        <w:t xml:space="preserve">model for </w:t>
      </w:r>
      <w:r w:rsidR="00706088" w:rsidRPr="00061997">
        <w:rPr>
          <w:rFonts w:ascii="Book Antiqua" w:eastAsia="Book Antiqua" w:hAnsi="Book Antiqua" w:cs="Book Antiqua"/>
          <w:color w:val="000000"/>
        </w:rPr>
        <w:t>end-stage liver disease</w:t>
      </w:r>
      <w:bookmarkEnd w:id="3"/>
      <w:r w:rsidRPr="00061997">
        <w:rPr>
          <w:rFonts w:ascii="Book Antiqua" w:eastAsia="Book Antiqua" w:hAnsi="Book Antiqua" w:cs="Book Antiqua"/>
          <w:color w:val="000000"/>
        </w:rPr>
        <w:t xml:space="preserve"> (MELD) score </w:t>
      </w:r>
      <w:r w:rsidR="00A90C5A" w:rsidRPr="00061997">
        <w:rPr>
          <w:rFonts w:ascii="Book Antiqua" w:eastAsia="Book Antiqua" w:hAnsi="Book Antiqua" w:cs="Book Antiqua"/>
          <w:color w:val="000000"/>
        </w:rPr>
        <w:t>is</w:t>
      </w:r>
      <w:r w:rsidRPr="00061997">
        <w:rPr>
          <w:rFonts w:ascii="Book Antiqua" w:eastAsia="Book Antiqua" w:hAnsi="Book Antiqua" w:cs="Book Antiqua"/>
          <w:color w:val="000000"/>
        </w:rPr>
        <w:t xml:space="preserve"> a unique tool in this </w:t>
      </w:r>
      <w:proofErr w:type="gramStart"/>
      <w:r w:rsidRPr="00061997">
        <w:rPr>
          <w:rFonts w:ascii="Book Antiqua" w:eastAsia="Book Antiqua" w:hAnsi="Book Antiqua" w:cs="Book Antiqua"/>
          <w:color w:val="000000"/>
        </w:rPr>
        <w:t>direction</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4]</w:t>
      </w:r>
      <w:r w:rsidRPr="00061997">
        <w:rPr>
          <w:rFonts w:ascii="Book Antiqua" w:eastAsia="Book Antiqua" w:hAnsi="Book Antiqua" w:cs="Book Antiqua"/>
          <w:color w:val="000000"/>
        </w:rPr>
        <w:t xml:space="preserve">. Nevertheless, there are further clinical parameters that may play a </w:t>
      </w:r>
      <w:r w:rsidRPr="00061997">
        <w:rPr>
          <w:rFonts w:ascii="Book Antiqua" w:eastAsia="Book Antiqua" w:hAnsi="Book Antiqua" w:cs="Book Antiqua"/>
          <w:color w:val="000000"/>
        </w:rPr>
        <w:lastRenderedPageBreak/>
        <w:t xml:space="preserve">substantial role in the waiting list mortality, especially in patients with lower MELD </w:t>
      </w:r>
      <w:proofErr w:type="gramStart"/>
      <w:r w:rsidRPr="00061997">
        <w:rPr>
          <w:rFonts w:ascii="Book Antiqua" w:eastAsia="Book Antiqua" w:hAnsi="Book Antiqua" w:cs="Book Antiqua"/>
          <w:color w:val="000000"/>
        </w:rPr>
        <w:t>scores</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5]</w:t>
      </w:r>
      <w:r w:rsidRPr="00061997">
        <w:rPr>
          <w:rFonts w:ascii="Book Antiqua" w:eastAsia="Book Antiqua" w:hAnsi="Book Antiqua" w:cs="Book Antiqua"/>
          <w:color w:val="000000"/>
        </w:rPr>
        <w:t>.</w:t>
      </w:r>
    </w:p>
    <w:p w14:paraId="714E3CFA" w14:textId="62719C3A" w:rsidR="00A77B3E" w:rsidRPr="00061997" w:rsidRDefault="008D4990" w:rsidP="00061997">
      <w:pPr>
        <w:spacing w:line="360" w:lineRule="auto"/>
        <w:ind w:firstLine="240"/>
        <w:jc w:val="both"/>
        <w:rPr>
          <w:rFonts w:ascii="Book Antiqua" w:hAnsi="Book Antiqua"/>
        </w:rPr>
      </w:pPr>
      <w:r w:rsidRPr="00061997">
        <w:rPr>
          <w:rFonts w:ascii="Book Antiqua" w:eastAsia="Book Antiqua" w:hAnsi="Book Antiqua" w:cs="Book Antiqua"/>
          <w:color w:val="000000"/>
        </w:rPr>
        <w:t xml:space="preserve">Sarcopenia </w:t>
      </w:r>
      <w:r w:rsidR="00A90C5A" w:rsidRPr="00061997">
        <w:rPr>
          <w:rFonts w:ascii="Book Antiqua" w:eastAsia="Book Antiqua" w:hAnsi="Book Antiqua" w:cs="Book Antiqua"/>
          <w:color w:val="000000"/>
        </w:rPr>
        <w:t>is</w:t>
      </w:r>
      <w:r w:rsidRPr="00061997">
        <w:rPr>
          <w:rFonts w:ascii="Book Antiqua" w:eastAsia="Book Antiqua" w:hAnsi="Book Antiqua" w:cs="Book Antiqua"/>
          <w:color w:val="000000"/>
        </w:rPr>
        <w:t xml:space="preserve"> related to waiting list mortality</w:t>
      </w:r>
      <w:r w:rsidR="00551EEE"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 xml:space="preserve">and survival after liver </w:t>
      </w:r>
      <w:proofErr w:type="gramStart"/>
      <w:r w:rsidRPr="00061997">
        <w:rPr>
          <w:rFonts w:ascii="Book Antiqua" w:eastAsia="Book Antiqua" w:hAnsi="Book Antiqua" w:cs="Book Antiqua"/>
          <w:color w:val="000000"/>
        </w:rPr>
        <w:t>transplantation</w:t>
      </w:r>
      <w:r w:rsidRPr="00061997">
        <w:rPr>
          <w:rFonts w:ascii="Book Antiqua" w:eastAsia="Book Antiqua" w:hAnsi="Book Antiqua" w:cs="Book Antiqua"/>
          <w:color w:val="000000"/>
          <w:vertAlign w:val="superscript"/>
        </w:rPr>
        <w:t>[</w:t>
      </w:r>
      <w:proofErr w:type="gramEnd"/>
      <w:r w:rsidR="00551EEE" w:rsidRPr="00061997">
        <w:rPr>
          <w:rFonts w:ascii="Book Antiqua" w:eastAsia="Book Antiqua" w:hAnsi="Book Antiqua" w:cs="Book Antiqua"/>
          <w:color w:val="000000"/>
          <w:vertAlign w:val="superscript"/>
        </w:rPr>
        <w:t>6-</w:t>
      </w:r>
      <w:r w:rsidRPr="00061997">
        <w:rPr>
          <w:rFonts w:ascii="Book Antiqua" w:eastAsia="Book Antiqua" w:hAnsi="Book Antiqua" w:cs="Book Antiqua"/>
          <w:color w:val="000000"/>
          <w:vertAlign w:val="superscript"/>
        </w:rPr>
        <w:t>9]</w:t>
      </w:r>
      <w:r w:rsidRPr="00061997">
        <w:rPr>
          <w:rFonts w:ascii="Book Antiqua" w:eastAsia="Book Antiqua" w:hAnsi="Book Antiqua" w:cs="Book Antiqua"/>
          <w:color w:val="000000"/>
        </w:rPr>
        <w:t>. Furthermore, sarcopenic candidates require longer inpatient care, not only on</w:t>
      </w:r>
      <w:r w:rsidR="00A90C5A" w:rsidRPr="00061997">
        <w:rPr>
          <w:rFonts w:ascii="Book Antiqua" w:eastAsia="Book Antiqua" w:hAnsi="Book Antiqua" w:cs="Book Antiqua"/>
          <w:color w:val="000000"/>
        </w:rPr>
        <w:t xml:space="preserve"> the</w:t>
      </w:r>
      <w:r w:rsidRPr="00061997">
        <w:rPr>
          <w:rFonts w:ascii="Book Antiqua" w:eastAsia="Book Antiqua" w:hAnsi="Book Antiqua" w:cs="Book Antiqua"/>
          <w:color w:val="000000"/>
        </w:rPr>
        <w:t xml:space="preserve"> </w:t>
      </w:r>
      <w:r w:rsidR="00551EEE" w:rsidRPr="00061997">
        <w:rPr>
          <w:rFonts w:ascii="Book Antiqua" w:eastAsia="Book Antiqua" w:hAnsi="Book Antiqua" w:cs="Book Antiqua"/>
          <w:color w:val="000000"/>
        </w:rPr>
        <w:t>intensive care u</w:t>
      </w:r>
      <w:r w:rsidRPr="00061997">
        <w:rPr>
          <w:rFonts w:ascii="Book Antiqua" w:eastAsia="Book Antiqua" w:hAnsi="Book Antiqua" w:cs="Book Antiqua"/>
          <w:color w:val="000000"/>
        </w:rPr>
        <w:t xml:space="preserve">nit level but also in ward-based </w:t>
      </w:r>
      <w:proofErr w:type="gramStart"/>
      <w:r w:rsidRPr="00061997">
        <w:rPr>
          <w:rFonts w:ascii="Book Antiqua" w:eastAsia="Book Antiqua" w:hAnsi="Book Antiqua" w:cs="Book Antiqua"/>
          <w:color w:val="000000"/>
        </w:rPr>
        <w:t>care</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10,11]</w:t>
      </w:r>
      <w:r w:rsidRPr="00061997">
        <w:rPr>
          <w:rFonts w:ascii="Book Antiqua" w:eastAsia="Book Antiqua" w:hAnsi="Book Antiqua" w:cs="Book Antiqua"/>
          <w:color w:val="000000"/>
        </w:rPr>
        <w:t xml:space="preserve">. Functional capacity has also been described as a useful predictive tool, as it is related to better postoperative survival rates and required length of </w:t>
      </w:r>
      <w:proofErr w:type="gramStart"/>
      <w:r w:rsidRPr="00061997">
        <w:rPr>
          <w:rFonts w:ascii="Book Antiqua" w:eastAsia="Book Antiqua" w:hAnsi="Book Antiqua" w:cs="Book Antiqua"/>
          <w:color w:val="000000"/>
        </w:rPr>
        <w:t>stay</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12,13]</w:t>
      </w:r>
      <w:r w:rsidRPr="00061997">
        <w:rPr>
          <w:rFonts w:ascii="Book Antiqua" w:eastAsia="Book Antiqua" w:hAnsi="Book Antiqua" w:cs="Book Antiqua"/>
          <w:color w:val="000000"/>
        </w:rPr>
        <w:t xml:space="preserve">. It is worth noting that cardiopulmonary exercise testing (CPET) is used quite extensively in other transplant candidates; nevertheless, it is not equally popular in the prelisting assessment of a liver transplant </w:t>
      </w:r>
      <w:proofErr w:type="gramStart"/>
      <w:r w:rsidRPr="00061997">
        <w:rPr>
          <w:rFonts w:ascii="Book Antiqua" w:eastAsia="Book Antiqua" w:hAnsi="Book Antiqua" w:cs="Book Antiqua"/>
          <w:color w:val="000000"/>
        </w:rPr>
        <w:t>candidate</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14,15]</w:t>
      </w:r>
      <w:r w:rsidRPr="00061997">
        <w:rPr>
          <w:rFonts w:ascii="Book Antiqua" w:eastAsia="Book Antiqua" w:hAnsi="Book Antiqua" w:cs="Book Antiqua"/>
          <w:color w:val="000000"/>
        </w:rPr>
        <w:t xml:space="preserve">. One of the main disadvantages of CPET is the need for expensive equipment within a laboratory setting with equally trained healthcare professionals. The </w:t>
      </w:r>
      <w:r w:rsidR="00D71FD8" w:rsidRPr="00061997">
        <w:rPr>
          <w:rFonts w:ascii="Book Antiqua" w:eastAsia="Book Antiqua" w:hAnsi="Book Antiqua" w:cs="Book Antiqua"/>
          <w:color w:val="000000"/>
        </w:rPr>
        <w:t>6</w:t>
      </w:r>
      <w:r w:rsidR="00114285" w:rsidRPr="00061997">
        <w:rPr>
          <w:rFonts w:ascii="Book Antiqua" w:eastAsia="Book Antiqua" w:hAnsi="Book Antiqua" w:cs="Book Antiqua"/>
          <w:color w:val="000000"/>
        </w:rPr>
        <w:t>-min walking test</w:t>
      </w:r>
      <w:r w:rsidRPr="00061997">
        <w:rPr>
          <w:rFonts w:ascii="Book Antiqua" w:eastAsia="Book Antiqua" w:hAnsi="Book Antiqua" w:cs="Book Antiqua"/>
          <w:color w:val="000000"/>
        </w:rPr>
        <w:t xml:space="preserve"> (6MWT) is mentioned as an alternative assessor of functional capacity in the </w:t>
      </w:r>
      <w:proofErr w:type="gramStart"/>
      <w:r w:rsidRPr="00061997">
        <w:rPr>
          <w:rFonts w:ascii="Book Antiqua" w:eastAsia="Book Antiqua" w:hAnsi="Book Antiqua" w:cs="Book Antiqua"/>
          <w:color w:val="000000"/>
        </w:rPr>
        <w:t>literature</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16]</w:t>
      </w:r>
      <w:r w:rsidRPr="00061997">
        <w:rPr>
          <w:rFonts w:ascii="Book Antiqua" w:eastAsia="Book Antiqua" w:hAnsi="Book Antiqua" w:cs="Book Antiqua"/>
          <w:color w:val="000000"/>
        </w:rPr>
        <w:t xml:space="preserve">, </w:t>
      </w:r>
      <w:r w:rsidR="00D71FD8" w:rsidRPr="00061997">
        <w:rPr>
          <w:rFonts w:ascii="Book Antiqua" w:eastAsia="Book Antiqua" w:hAnsi="Book Antiqua" w:cs="Book Antiqua"/>
          <w:color w:val="000000"/>
        </w:rPr>
        <w:t xml:space="preserve">the </w:t>
      </w:r>
      <w:r w:rsidRPr="00061997">
        <w:rPr>
          <w:rFonts w:ascii="Book Antiqua" w:eastAsia="Book Antiqua" w:hAnsi="Book Antiqua" w:cs="Book Antiqua"/>
          <w:color w:val="000000"/>
        </w:rPr>
        <w:t xml:space="preserve">lower values of which </w:t>
      </w:r>
      <w:r w:rsidR="00D71FD8" w:rsidRPr="00061997">
        <w:rPr>
          <w:rFonts w:ascii="Book Antiqua" w:eastAsia="Book Antiqua" w:hAnsi="Book Antiqua" w:cs="Book Antiqua"/>
          <w:color w:val="000000"/>
        </w:rPr>
        <w:t>are</w:t>
      </w:r>
      <w:r w:rsidRPr="00061997">
        <w:rPr>
          <w:rFonts w:ascii="Book Antiqua" w:eastAsia="Book Antiqua" w:hAnsi="Book Antiqua" w:cs="Book Antiqua"/>
          <w:color w:val="000000"/>
        </w:rPr>
        <w:t xml:space="preserve"> associated with increased mortality both in the waiting list and after transplantation</w:t>
      </w:r>
      <w:r w:rsidRPr="00061997">
        <w:rPr>
          <w:rFonts w:ascii="Book Antiqua" w:eastAsia="Book Antiqua" w:hAnsi="Book Antiqua" w:cs="Book Antiqua"/>
          <w:color w:val="000000"/>
          <w:vertAlign w:val="superscript"/>
        </w:rPr>
        <w:t>[17,18]</w:t>
      </w:r>
      <w:r w:rsidRPr="00061997">
        <w:rPr>
          <w:rFonts w:ascii="Book Antiqua" w:eastAsia="Book Antiqua" w:hAnsi="Book Antiqua" w:cs="Book Antiqua"/>
          <w:color w:val="000000"/>
        </w:rPr>
        <w:t>.</w:t>
      </w:r>
    </w:p>
    <w:p w14:paraId="618626D9" w14:textId="402A723E" w:rsidR="00A77B3E" w:rsidRPr="00061997" w:rsidRDefault="008D4990" w:rsidP="00061997">
      <w:pPr>
        <w:spacing w:line="360" w:lineRule="auto"/>
        <w:ind w:firstLine="240"/>
        <w:jc w:val="both"/>
        <w:rPr>
          <w:rFonts w:ascii="Book Antiqua" w:hAnsi="Book Antiqua"/>
        </w:rPr>
      </w:pPr>
      <w:r w:rsidRPr="00061997">
        <w:rPr>
          <w:rFonts w:ascii="Book Antiqua" w:eastAsia="Book Antiqua" w:hAnsi="Book Antiqua" w:cs="Book Antiqua"/>
          <w:color w:val="000000"/>
        </w:rPr>
        <w:t xml:space="preserve">Furthermore, physical frailty has been gaining growing attention due to its correlation with mortality prediction in liver transplantation. Physical frailty is a clinical syndrome that is correlated </w:t>
      </w:r>
      <w:r w:rsidR="00D71FD8" w:rsidRPr="00061997">
        <w:rPr>
          <w:rFonts w:ascii="Book Antiqua" w:eastAsia="Book Antiqua" w:hAnsi="Book Antiqua" w:cs="Book Antiqua"/>
          <w:color w:val="000000"/>
        </w:rPr>
        <w:t xml:space="preserve">with </w:t>
      </w:r>
      <w:r w:rsidRPr="00061997">
        <w:rPr>
          <w:rFonts w:ascii="Book Antiqua" w:eastAsia="Book Antiqua" w:hAnsi="Book Antiqua" w:cs="Book Antiqua"/>
          <w:color w:val="000000"/>
        </w:rPr>
        <w:t>both sarcopenia and functional capacity and is characteri</w:t>
      </w:r>
      <w:r w:rsidR="00D71FD8" w:rsidRPr="00061997">
        <w:rPr>
          <w:rFonts w:ascii="Book Antiqua" w:eastAsia="Book Antiqua" w:hAnsi="Book Antiqua" w:cs="Book Antiqua"/>
          <w:color w:val="000000"/>
        </w:rPr>
        <w:t>z</w:t>
      </w:r>
      <w:r w:rsidRPr="00061997">
        <w:rPr>
          <w:rFonts w:ascii="Book Antiqua" w:eastAsia="Book Antiqua" w:hAnsi="Book Antiqua" w:cs="Book Antiqua"/>
          <w:color w:val="000000"/>
        </w:rPr>
        <w:t xml:space="preserve">ed by reduced strength and stamina, as well as increased mortality risk and postoperative </w:t>
      </w:r>
      <w:proofErr w:type="gramStart"/>
      <w:r w:rsidRPr="00061997">
        <w:rPr>
          <w:rFonts w:ascii="Book Antiqua" w:eastAsia="Book Antiqua" w:hAnsi="Book Antiqua" w:cs="Book Antiqua"/>
          <w:color w:val="000000"/>
        </w:rPr>
        <w:t>dependence</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19-21]</w:t>
      </w:r>
      <w:r w:rsidRPr="00061997">
        <w:rPr>
          <w:rFonts w:ascii="Book Antiqua" w:eastAsia="Book Antiqua" w:hAnsi="Book Antiqua" w:cs="Book Antiqua"/>
          <w:color w:val="000000"/>
        </w:rPr>
        <w:t xml:space="preserve">. </w:t>
      </w:r>
      <w:r w:rsidR="00D71FD8" w:rsidRPr="00061997">
        <w:rPr>
          <w:rFonts w:ascii="Book Antiqua" w:eastAsia="Book Antiqua" w:hAnsi="Book Antiqua" w:cs="Book Antiqua"/>
          <w:color w:val="000000"/>
        </w:rPr>
        <w:t xml:space="preserve">The </w:t>
      </w:r>
      <w:r w:rsidRPr="00061997">
        <w:rPr>
          <w:rFonts w:ascii="Book Antiqua" w:eastAsia="Book Antiqua" w:hAnsi="Book Antiqua" w:cs="Book Antiqua"/>
          <w:color w:val="000000"/>
        </w:rPr>
        <w:t>Liver Frailty Index™</w:t>
      </w:r>
      <w:r w:rsidR="00A138D1" w:rsidRPr="00061997">
        <w:rPr>
          <w:rFonts w:ascii="Book Antiqua" w:eastAsia="Book Antiqua" w:hAnsi="Book Antiqua" w:cs="Book Antiqua"/>
          <w:color w:val="000000"/>
        </w:rPr>
        <w:t xml:space="preserve"> (LFI</w:t>
      </w:r>
      <w:r w:rsidR="00A138D1" w:rsidRPr="00061997">
        <w:rPr>
          <w:rFonts w:ascii="Book Antiqua" w:eastAsia="Book Antiqua" w:hAnsi="Book Antiqua" w:cs="Book Antiqua"/>
          <w:color w:val="000000"/>
          <w:vertAlign w:val="superscript"/>
        </w:rPr>
        <w:t>TM</w:t>
      </w:r>
      <w:r w:rsidR="00A138D1"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is an innovative tool, developed by Lai </w:t>
      </w:r>
      <w:r w:rsidRPr="00061997">
        <w:rPr>
          <w:rFonts w:ascii="Book Antiqua" w:eastAsia="Book Antiqua" w:hAnsi="Book Antiqua" w:cs="Book Antiqua"/>
          <w:i/>
          <w:iCs/>
          <w:color w:val="000000"/>
        </w:rPr>
        <w:t xml:space="preserve">et </w:t>
      </w:r>
      <w:proofErr w:type="gramStart"/>
      <w:r w:rsidRPr="00061997">
        <w:rPr>
          <w:rFonts w:ascii="Book Antiqua" w:eastAsia="Book Antiqua" w:hAnsi="Book Antiqua" w:cs="Book Antiqua"/>
          <w:i/>
          <w:iCs/>
          <w:color w:val="000000"/>
        </w:rPr>
        <w:t>al</w:t>
      </w:r>
      <w:r w:rsidR="00392B32" w:rsidRPr="00061997">
        <w:rPr>
          <w:rFonts w:ascii="Book Antiqua" w:eastAsia="Book Antiqua" w:hAnsi="Book Antiqua" w:cs="Book Antiqua"/>
          <w:color w:val="000000"/>
          <w:vertAlign w:val="superscript"/>
        </w:rPr>
        <w:t>[</w:t>
      </w:r>
      <w:proofErr w:type="gramEnd"/>
      <w:r w:rsidR="00392B32" w:rsidRPr="00061997">
        <w:rPr>
          <w:rFonts w:ascii="Book Antiqua" w:eastAsia="Book Antiqua" w:hAnsi="Book Antiqua" w:cs="Book Antiqua"/>
          <w:color w:val="000000"/>
          <w:vertAlign w:val="superscript"/>
        </w:rPr>
        <w:t>22]</w:t>
      </w:r>
      <w:r w:rsidRPr="00061997">
        <w:rPr>
          <w:rFonts w:ascii="Book Antiqua" w:eastAsia="Book Antiqua" w:hAnsi="Book Antiqua" w:cs="Book Antiqua"/>
          <w:color w:val="000000"/>
        </w:rPr>
        <w:t xml:space="preserve">, </w:t>
      </w:r>
      <w:r w:rsidR="00D71FD8" w:rsidRPr="00061997">
        <w:rPr>
          <w:rFonts w:ascii="Book Antiqua" w:eastAsia="Book Antiqua" w:hAnsi="Book Antiqua" w:cs="Book Antiqua"/>
          <w:color w:val="000000"/>
        </w:rPr>
        <w:t xml:space="preserve">which </w:t>
      </w:r>
      <w:r w:rsidRPr="00061997">
        <w:rPr>
          <w:rFonts w:ascii="Book Antiqua" w:eastAsia="Book Antiqua" w:hAnsi="Book Antiqua" w:cs="Book Antiqua"/>
          <w:color w:val="000000"/>
        </w:rPr>
        <w:t>appears to significantly improve mortality prediction when combined with MELD, especially in patients with low MELD scores</w:t>
      </w:r>
      <w:r w:rsidRPr="00061997">
        <w:rPr>
          <w:rFonts w:ascii="Book Antiqua" w:eastAsia="Book Antiqua" w:hAnsi="Book Antiqua" w:cs="Book Antiqua"/>
          <w:color w:val="000000"/>
          <w:vertAlign w:val="superscript"/>
        </w:rPr>
        <w:t>[22,23]</w:t>
      </w:r>
      <w:r w:rsidRPr="00061997">
        <w:rPr>
          <w:rFonts w:ascii="Book Antiqua" w:eastAsia="Book Antiqua" w:hAnsi="Book Antiqua" w:cs="Book Antiqua"/>
          <w:color w:val="000000"/>
        </w:rPr>
        <w:t>.</w:t>
      </w:r>
    </w:p>
    <w:p w14:paraId="728D3F8D" w14:textId="3B833842" w:rsidR="00A77B3E" w:rsidRPr="00061997" w:rsidRDefault="008D4990" w:rsidP="00061997">
      <w:pPr>
        <w:spacing w:line="360" w:lineRule="auto"/>
        <w:ind w:firstLine="240"/>
        <w:jc w:val="both"/>
        <w:rPr>
          <w:rFonts w:ascii="Book Antiqua" w:hAnsi="Book Antiqua"/>
        </w:rPr>
      </w:pPr>
      <w:r w:rsidRPr="00061997">
        <w:rPr>
          <w:rFonts w:ascii="Book Antiqua" w:eastAsia="Book Antiqua" w:hAnsi="Book Antiqua" w:cs="Book Antiqua"/>
          <w:color w:val="000000"/>
        </w:rPr>
        <w:t xml:space="preserve">The course of liver disease is well correlated with a gradual diminishment of both functional capacity and musculoskeletal robustness. </w:t>
      </w:r>
      <w:r w:rsidR="00A21285" w:rsidRPr="00061997">
        <w:rPr>
          <w:rFonts w:ascii="Book Antiqua" w:eastAsia="Book Antiqua" w:hAnsi="Book Antiqua" w:cs="Book Antiqua"/>
          <w:color w:val="000000"/>
        </w:rPr>
        <w:t xml:space="preserve">Taking </w:t>
      </w:r>
      <w:r w:rsidRPr="00061997">
        <w:rPr>
          <w:rFonts w:ascii="Book Antiqua" w:eastAsia="Book Antiqua" w:hAnsi="Book Antiqua" w:cs="Book Antiqua"/>
          <w:color w:val="000000"/>
        </w:rPr>
        <w:t>the importance of the above clinical tools into consideration, not only on mortality prediction but also on patient prioriti</w:t>
      </w:r>
      <w:r w:rsidR="00D71FD8" w:rsidRPr="00061997">
        <w:rPr>
          <w:rFonts w:ascii="Book Antiqua" w:eastAsia="Book Antiqua" w:hAnsi="Book Antiqua" w:cs="Book Antiqua"/>
          <w:color w:val="000000"/>
        </w:rPr>
        <w:t>z</w:t>
      </w:r>
      <w:r w:rsidRPr="00061997">
        <w:rPr>
          <w:rFonts w:ascii="Book Antiqua" w:eastAsia="Book Antiqua" w:hAnsi="Book Antiqua" w:cs="Book Antiqua"/>
          <w:color w:val="000000"/>
        </w:rPr>
        <w:t>ation, this observational study evaluate</w:t>
      </w:r>
      <w:r w:rsidR="00D71FD8" w:rsidRPr="00061997">
        <w:rPr>
          <w:rFonts w:ascii="Book Antiqua" w:eastAsia="Book Antiqua" w:hAnsi="Book Antiqua" w:cs="Book Antiqua"/>
          <w:color w:val="000000"/>
        </w:rPr>
        <w:t>d</w:t>
      </w:r>
      <w:r w:rsidRPr="00061997">
        <w:rPr>
          <w:rFonts w:ascii="Book Antiqua" w:eastAsia="Book Antiqua" w:hAnsi="Book Antiqua" w:cs="Book Antiqua"/>
          <w:color w:val="000000"/>
        </w:rPr>
        <w:t xml:space="preserve"> the effect</w:t>
      </w:r>
      <w:r w:rsidR="00D71FD8" w:rsidRPr="00061997">
        <w:rPr>
          <w:rFonts w:ascii="Book Antiqua" w:eastAsia="Book Antiqua" w:hAnsi="Book Antiqua" w:cs="Book Antiqua"/>
          <w:color w:val="000000"/>
        </w:rPr>
        <w:t>s</w:t>
      </w:r>
      <w:r w:rsidRPr="00061997">
        <w:rPr>
          <w:rFonts w:ascii="Book Antiqua" w:eastAsia="Book Antiqua" w:hAnsi="Book Antiqua" w:cs="Book Antiqua"/>
          <w:color w:val="000000"/>
        </w:rPr>
        <w:t xml:space="preserve"> of an active lifestyle on indices of physical functioning, </w:t>
      </w:r>
      <w:r w:rsidR="00D71FD8" w:rsidRPr="00061997">
        <w:rPr>
          <w:rFonts w:ascii="Book Antiqua" w:eastAsia="Book Antiqua" w:hAnsi="Book Antiqua" w:cs="Book Antiqua"/>
          <w:color w:val="000000"/>
        </w:rPr>
        <w:t>in order</w:t>
      </w:r>
      <w:r w:rsidRPr="00061997">
        <w:rPr>
          <w:rFonts w:ascii="Book Antiqua" w:eastAsia="Book Antiqua" w:hAnsi="Book Antiqua" w:cs="Book Antiqua"/>
          <w:color w:val="000000"/>
        </w:rPr>
        <w:t xml:space="preserve"> to identify the effect</w:t>
      </w:r>
      <w:r w:rsidR="00D71FD8" w:rsidRPr="00061997">
        <w:rPr>
          <w:rFonts w:ascii="Book Antiqua" w:eastAsia="Book Antiqua" w:hAnsi="Book Antiqua" w:cs="Book Antiqua"/>
          <w:color w:val="000000"/>
        </w:rPr>
        <w:t>s</w:t>
      </w:r>
      <w:r w:rsidRPr="00061997">
        <w:rPr>
          <w:rFonts w:ascii="Book Antiqua" w:eastAsia="Book Antiqua" w:hAnsi="Book Antiqua" w:cs="Book Antiqua"/>
          <w:color w:val="000000"/>
        </w:rPr>
        <w:t xml:space="preserve"> of physical activity on physical frailty and cardiovascular capacity </w:t>
      </w:r>
      <w:r w:rsidR="00D71FD8" w:rsidRPr="00061997">
        <w:rPr>
          <w:rFonts w:ascii="Book Antiqua" w:eastAsia="Book Antiqua" w:hAnsi="Book Antiqua" w:cs="Book Antiqua"/>
          <w:color w:val="000000"/>
        </w:rPr>
        <w:t>o</w:t>
      </w:r>
      <w:r w:rsidRPr="00061997">
        <w:rPr>
          <w:rFonts w:ascii="Book Antiqua" w:eastAsia="Book Antiqua" w:hAnsi="Book Antiqua" w:cs="Book Antiqua"/>
          <w:color w:val="000000"/>
        </w:rPr>
        <w:t>n liver transplant candidates.</w:t>
      </w:r>
    </w:p>
    <w:p w14:paraId="2FCBF391" w14:textId="77777777" w:rsidR="00A77B3E" w:rsidRPr="00061997" w:rsidRDefault="00A77B3E" w:rsidP="00061997">
      <w:pPr>
        <w:spacing w:line="360" w:lineRule="auto"/>
        <w:jc w:val="both"/>
        <w:rPr>
          <w:rFonts w:ascii="Book Antiqua" w:hAnsi="Book Antiqua"/>
        </w:rPr>
      </w:pPr>
    </w:p>
    <w:p w14:paraId="3E4BD885"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aps/>
          <w:color w:val="000000"/>
          <w:u w:val="single"/>
        </w:rPr>
        <w:t>MATERIALS AND METHODS</w:t>
      </w:r>
    </w:p>
    <w:p w14:paraId="7EBE2DCB"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i/>
          <w:iCs/>
          <w:color w:val="000000"/>
        </w:rPr>
        <w:t>Study population</w:t>
      </w:r>
    </w:p>
    <w:p w14:paraId="6AFE5CF9" w14:textId="77777777" w:rsidR="00392B32"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lastRenderedPageBreak/>
        <w:t xml:space="preserve">Liver transplant candidates from the Department of Transplant Surgery of the Aristotle University of Thessaloniki in the </w:t>
      </w:r>
      <w:proofErr w:type="spellStart"/>
      <w:r w:rsidRPr="00061997">
        <w:rPr>
          <w:rFonts w:ascii="Book Antiqua" w:eastAsia="Book Antiqua" w:hAnsi="Book Antiqua" w:cs="Book Antiqua"/>
          <w:color w:val="000000"/>
        </w:rPr>
        <w:t>Hippokration</w:t>
      </w:r>
      <w:proofErr w:type="spellEnd"/>
      <w:r w:rsidRPr="00061997">
        <w:rPr>
          <w:rFonts w:ascii="Book Antiqua" w:eastAsia="Book Antiqua" w:hAnsi="Book Antiqua" w:cs="Book Antiqua"/>
          <w:color w:val="000000"/>
        </w:rPr>
        <w:t xml:space="preserve"> General Hospital of Thessaloniki were recruited for the study. Patients enlisted in the liver transplantation waiting list registry, according to criteria of the Hellenic Transplantation Organi</w:t>
      </w:r>
      <w:r w:rsidR="00392B32" w:rsidRPr="00061997">
        <w:rPr>
          <w:rFonts w:ascii="Book Antiqua" w:eastAsia="Book Antiqua" w:hAnsi="Book Antiqua" w:cs="Book Antiqua"/>
          <w:color w:val="000000"/>
        </w:rPr>
        <w:t>z</w:t>
      </w:r>
      <w:r w:rsidRPr="00061997">
        <w:rPr>
          <w:rFonts w:ascii="Book Antiqua" w:eastAsia="Book Antiqua" w:hAnsi="Book Antiqua" w:cs="Book Antiqua"/>
          <w:color w:val="000000"/>
        </w:rPr>
        <w:t>ation, were deemed eligible for enrollment. The observational study design excluded patients with other comorbidities hindering their activity level or the ones having received instructions from their physicians to limit it, due to a recent acute deterioration of their condition.</w:t>
      </w:r>
    </w:p>
    <w:p w14:paraId="6B071D24" w14:textId="617F3F4E" w:rsidR="00A77B3E" w:rsidRPr="00061997" w:rsidRDefault="008D4990" w:rsidP="00061997">
      <w:pPr>
        <w:spacing w:line="360" w:lineRule="auto"/>
        <w:ind w:firstLineChars="100" w:firstLine="240"/>
        <w:jc w:val="both"/>
        <w:rPr>
          <w:rFonts w:ascii="Book Antiqua" w:hAnsi="Book Antiqua"/>
        </w:rPr>
      </w:pPr>
      <w:r w:rsidRPr="00061997">
        <w:rPr>
          <w:rFonts w:ascii="Book Antiqua" w:eastAsia="Book Antiqua" w:hAnsi="Book Antiqua" w:cs="Book Antiqua"/>
          <w:color w:val="000000"/>
        </w:rPr>
        <w:t xml:space="preserve">Therefore, patients were deemed ineligible if one of the following was true: </w:t>
      </w:r>
      <w:r w:rsidR="00480B2C" w:rsidRPr="00061997">
        <w:rPr>
          <w:rFonts w:ascii="Book Antiqua" w:eastAsia="Book Antiqua" w:hAnsi="Book Antiqua" w:cs="Book Antiqua"/>
          <w:color w:val="000000"/>
        </w:rPr>
        <w:t xml:space="preserve">Recent </w:t>
      </w:r>
      <w:r w:rsidRPr="00061997">
        <w:rPr>
          <w:rFonts w:ascii="Book Antiqua" w:eastAsia="Book Antiqua" w:hAnsi="Book Antiqua" w:cs="Book Antiqua"/>
          <w:color w:val="000000"/>
        </w:rPr>
        <w:t xml:space="preserve">cardiovascular incident in the preceding 12 </w:t>
      </w:r>
      <w:proofErr w:type="spellStart"/>
      <w:r w:rsidRPr="00061997">
        <w:rPr>
          <w:rFonts w:ascii="Book Antiqua" w:eastAsia="Book Antiqua" w:hAnsi="Book Antiqua" w:cs="Book Antiqua"/>
          <w:color w:val="000000"/>
        </w:rPr>
        <w:t>mo</w:t>
      </w:r>
      <w:proofErr w:type="spellEnd"/>
      <w:r w:rsidRPr="00061997">
        <w:rPr>
          <w:rFonts w:ascii="Book Antiqua" w:eastAsia="Book Antiqua" w:hAnsi="Book Antiqua" w:cs="Book Antiqua"/>
          <w:color w:val="000000"/>
        </w:rPr>
        <w:t xml:space="preserve">; </w:t>
      </w:r>
      <w:r w:rsidR="00D71FD8" w:rsidRPr="00061997">
        <w:rPr>
          <w:rFonts w:ascii="Book Antiqua" w:eastAsia="Book Antiqua" w:hAnsi="Book Antiqua" w:cs="Book Antiqua"/>
          <w:color w:val="000000"/>
        </w:rPr>
        <w:t>g</w:t>
      </w:r>
      <w:r w:rsidRPr="00061997">
        <w:rPr>
          <w:rFonts w:ascii="Book Antiqua" w:eastAsia="Book Antiqua" w:hAnsi="Book Antiqua" w:cs="Book Antiqua"/>
          <w:color w:val="000000"/>
        </w:rPr>
        <w:t xml:space="preserve">rade 2 or higher </w:t>
      </w:r>
      <w:r w:rsidR="00D71FD8" w:rsidRPr="00061997">
        <w:rPr>
          <w:rFonts w:ascii="Book Antiqua" w:eastAsia="Book Antiqua" w:hAnsi="Book Antiqua" w:cs="Book Antiqua"/>
          <w:color w:val="000000"/>
        </w:rPr>
        <w:t>h</w:t>
      </w:r>
      <w:r w:rsidRPr="00061997">
        <w:rPr>
          <w:rFonts w:ascii="Book Antiqua" w:eastAsia="Book Antiqua" w:hAnsi="Book Antiqua" w:cs="Book Antiqua"/>
          <w:color w:val="000000"/>
        </w:rPr>
        <w:t xml:space="preserve">epatic encephalopathy; </w:t>
      </w:r>
      <w:r w:rsidR="00D71FD8" w:rsidRPr="00061997">
        <w:rPr>
          <w:rFonts w:ascii="Book Antiqua" w:eastAsia="Book Antiqua" w:hAnsi="Book Antiqua" w:cs="Book Antiqua"/>
          <w:color w:val="000000"/>
        </w:rPr>
        <w:t>b</w:t>
      </w:r>
      <w:r w:rsidRPr="00061997">
        <w:rPr>
          <w:rFonts w:ascii="Book Antiqua" w:eastAsia="Book Antiqua" w:hAnsi="Book Antiqua" w:cs="Book Antiqua"/>
          <w:color w:val="000000"/>
        </w:rPr>
        <w:t xml:space="preserve">edridden patients with complete dependence; and </w:t>
      </w:r>
      <w:r w:rsidR="00D71FD8" w:rsidRPr="00061997">
        <w:rPr>
          <w:rFonts w:ascii="Book Antiqua" w:eastAsia="Book Antiqua" w:hAnsi="Book Antiqua" w:cs="Book Antiqua"/>
          <w:color w:val="000000"/>
        </w:rPr>
        <w:t>r</w:t>
      </w:r>
      <w:r w:rsidRPr="00061997">
        <w:rPr>
          <w:rFonts w:ascii="Book Antiqua" w:eastAsia="Book Antiqua" w:hAnsi="Book Antiqua" w:cs="Book Antiqua"/>
          <w:color w:val="000000"/>
        </w:rPr>
        <w:t>ecent hospital admission requiring longer than 72 h of inpatient care due to condition deterioration.</w:t>
      </w:r>
    </w:p>
    <w:p w14:paraId="1EB407A9" w14:textId="227B0691" w:rsidR="008078E5" w:rsidRPr="00061997" w:rsidRDefault="008D4990" w:rsidP="00061997">
      <w:pPr>
        <w:spacing w:line="360" w:lineRule="auto"/>
        <w:ind w:firstLine="240"/>
        <w:jc w:val="both"/>
        <w:rPr>
          <w:rFonts w:ascii="Book Antiqua" w:eastAsia="Book Antiqua" w:hAnsi="Book Antiqua" w:cs="Book Antiqua"/>
          <w:color w:val="000000"/>
        </w:rPr>
      </w:pPr>
      <w:r w:rsidRPr="00061997">
        <w:rPr>
          <w:rFonts w:ascii="Book Antiqua" w:eastAsia="Book Antiqua" w:hAnsi="Book Antiqua" w:cs="Book Antiqua"/>
          <w:color w:val="000000"/>
        </w:rPr>
        <w:t xml:space="preserve">A total of 43 patients had their records screened to be included in the observational study. Following the exclusion criteria described above, 19 patients were excluded. In particular, </w:t>
      </w:r>
      <w:r w:rsidR="00D71FD8" w:rsidRPr="00061997">
        <w:rPr>
          <w:rFonts w:ascii="Book Antiqua" w:eastAsia="Book Antiqua" w:hAnsi="Book Antiqua" w:cs="Book Antiqua"/>
          <w:color w:val="000000"/>
        </w:rPr>
        <w:t xml:space="preserve">2 </w:t>
      </w:r>
      <w:r w:rsidRPr="00061997">
        <w:rPr>
          <w:rFonts w:ascii="Book Antiqua" w:eastAsia="Book Antiqua" w:hAnsi="Book Antiqua" w:cs="Book Antiqua"/>
          <w:color w:val="000000"/>
        </w:rPr>
        <w:t xml:space="preserve">patients were recovering from a recent cardiovascular incident, </w:t>
      </w:r>
      <w:r w:rsidR="00D71FD8" w:rsidRPr="00061997">
        <w:rPr>
          <w:rFonts w:ascii="Book Antiqua" w:eastAsia="Book Antiqua" w:hAnsi="Book Antiqua" w:cs="Book Antiqua"/>
          <w:color w:val="000000"/>
        </w:rPr>
        <w:t xml:space="preserve">5 </w:t>
      </w:r>
      <w:r w:rsidRPr="00061997">
        <w:rPr>
          <w:rFonts w:ascii="Book Antiqua" w:eastAsia="Book Antiqua" w:hAnsi="Book Antiqua" w:cs="Book Antiqua"/>
          <w:color w:val="000000"/>
        </w:rPr>
        <w:t xml:space="preserve">were classified with hepatic encephalopathy of grade 2 or higher, </w:t>
      </w:r>
      <w:r w:rsidR="00D71FD8" w:rsidRPr="00061997">
        <w:rPr>
          <w:rFonts w:ascii="Book Antiqua" w:eastAsia="Book Antiqua" w:hAnsi="Book Antiqua" w:cs="Book Antiqua"/>
          <w:color w:val="000000"/>
        </w:rPr>
        <w:t xml:space="preserve">9 </w:t>
      </w:r>
      <w:r w:rsidRPr="00061997">
        <w:rPr>
          <w:rFonts w:ascii="Book Antiqua" w:eastAsia="Book Antiqua" w:hAnsi="Book Antiqua" w:cs="Book Antiqua"/>
          <w:color w:val="000000"/>
        </w:rPr>
        <w:t xml:space="preserve">were completely bedridden and unable to self-accommodate everyday needs, and finally </w:t>
      </w:r>
      <w:r w:rsidR="00D71FD8" w:rsidRPr="00061997">
        <w:rPr>
          <w:rFonts w:ascii="Book Antiqua" w:eastAsia="Book Antiqua" w:hAnsi="Book Antiqua" w:cs="Book Antiqua"/>
          <w:color w:val="000000"/>
        </w:rPr>
        <w:t xml:space="preserve">3 </w:t>
      </w:r>
      <w:r w:rsidRPr="00061997">
        <w:rPr>
          <w:rFonts w:ascii="Book Antiqua" w:eastAsia="Book Antiqua" w:hAnsi="Book Antiqua" w:cs="Book Antiqua"/>
          <w:color w:val="000000"/>
        </w:rPr>
        <w:t xml:space="preserve">required long inpatient care within the past </w:t>
      </w:r>
      <w:r w:rsidR="00D71FD8" w:rsidRPr="00061997">
        <w:rPr>
          <w:rFonts w:ascii="Book Antiqua" w:eastAsia="Book Antiqua" w:hAnsi="Book Antiqua" w:cs="Book Antiqua"/>
          <w:color w:val="000000"/>
        </w:rPr>
        <w:t>3 mo</w:t>
      </w:r>
      <w:r w:rsidRPr="00061997">
        <w:rPr>
          <w:rFonts w:ascii="Book Antiqua" w:eastAsia="Book Antiqua" w:hAnsi="Book Antiqua" w:cs="Book Antiqua"/>
          <w:color w:val="000000"/>
        </w:rPr>
        <w:t xml:space="preserve">. The remaining 24 patients were contacted and informed about the study; four declined </w:t>
      </w:r>
      <w:proofErr w:type="gramStart"/>
      <w:r w:rsidRPr="00061997">
        <w:rPr>
          <w:rFonts w:ascii="Book Antiqua" w:eastAsia="Book Antiqua" w:hAnsi="Book Antiqua" w:cs="Book Antiqua"/>
          <w:color w:val="000000"/>
        </w:rPr>
        <w:t>participation</w:t>
      </w:r>
      <w:proofErr w:type="gramEnd"/>
      <w:r w:rsidRPr="00061997">
        <w:rPr>
          <w:rFonts w:ascii="Book Antiqua" w:eastAsia="Book Antiqua" w:hAnsi="Book Antiqua" w:cs="Book Antiqua"/>
          <w:color w:val="000000"/>
        </w:rPr>
        <w:t xml:space="preserve">. </w:t>
      </w:r>
      <w:r w:rsidR="000B1F0C" w:rsidRPr="00061997">
        <w:rPr>
          <w:rFonts w:ascii="Book Antiqua" w:eastAsia="Book Antiqua" w:hAnsi="Book Antiqua" w:cs="Book Antiqua"/>
          <w:color w:val="000000"/>
        </w:rPr>
        <w:t xml:space="preserve">The </w:t>
      </w:r>
      <w:r w:rsidR="004B0BAF" w:rsidRPr="00061997">
        <w:rPr>
          <w:rFonts w:ascii="Book Antiqua" w:eastAsia="Book Antiqua" w:hAnsi="Book Antiqua" w:cs="Book Antiqua"/>
          <w:color w:val="000000"/>
        </w:rPr>
        <w:t xml:space="preserve">recruitment process diagram is presented in Figure 1. </w:t>
      </w:r>
      <w:r w:rsidRPr="00061997">
        <w:rPr>
          <w:rFonts w:ascii="Book Antiqua" w:eastAsia="Book Antiqua" w:hAnsi="Book Antiqua" w:cs="Book Antiqua"/>
          <w:color w:val="000000"/>
        </w:rPr>
        <w:t>All patients participating in the study were informed about the purpose and methodology of the study and provided written informed consent. The study protocol was approved by the Department’s Ethics Committee of Aristotle University of Thessaloniki (</w:t>
      </w:r>
      <w:r w:rsidR="00D71FD8" w:rsidRPr="00061997">
        <w:rPr>
          <w:rFonts w:ascii="Book Antiqua" w:eastAsia="Book Antiqua" w:hAnsi="Book Antiqua" w:cs="Book Antiqua"/>
          <w:color w:val="000000"/>
        </w:rPr>
        <w:t>P</w:t>
      </w:r>
      <w:r w:rsidRPr="00061997">
        <w:rPr>
          <w:rFonts w:ascii="Book Antiqua" w:eastAsia="Book Antiqua" w:hAnsi="Book Antiqua" w:cs="Book Antiqua"/>
          <w:color w:val="000000"/>
        </w:rPr>
        <w:t xml:space="preserve">rotocol </w:t>
      </w:r>
      <w:r w:rsidR="00D71FD8" w:rsidRPr="00061997">
        <w:rPr>
          <w:rFonts w:ascii="Book Antiqua" w:eastAsia="Book Antiqua" w:hAnsi="Book Antiqua" w:cs="Book Antiqua"/>
          <w:color w:val="000000"/>
        </w:rPr>
        <w:t xml:space="preserve">No. </w:t>
      </w:r>
      <w:r w:rsidRPr="00061997">
        <w:rPr>
          <w:rFonts w:ascii="Book Antiqua" w:eastAsia="Book Antiqua" w:hAnsi="Book Antiqua" w:cs="Book Antiqua"/>
          <w:color w:val="000000"/>
        </w:rPr>
        <w:t>65/2021). The study was performed from February 16 to June 21, 2021.</w:t>
      </w:r>
    </w:p>
    <w:p w14:paraId="51D1A36A" w14:textId="77777777" w:rsidR="00D71FD8" w:rsidRPr="00061997" w:rsidRDefault="00D71FD8" w:rsidP="00061997">
      <w:pPr>
        <w:spacing w:line="360" w:lineRule="auto"/>
        <w:ind w:firstLine="240"/>
        <w:jc w:val="both"/>
        <w:rPr>
          <w:rFonts w:ascii="Book Antiqua" w:hAnsi="Book Antiqua"/>
        </w:rPr>
      </w:pPr>
    </w:p>
    <w:p w14:paraId="14CF13D8" w14:textId="6CE3B3E2"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i/>
          <w:iCs/>
          <w:color w:val="000000"/>
        </w:rPr>
        <w:t>Activity level evaluation</w:t>
      </w:r>
    </w:p>
    <w:p w14:paraId="67390229" w14:textId="579E0F1B"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The self-administered, short form of the International Physical Activity Questionnaire (IPAQ) was used to evaluate the activity level of the participants. The IPAQ questionnaire was completed by the participants independently, without any guidance from the study investigators. It includes seven questions, collecting self-reported information for the number of days and time spent doing</w:t>
      </w:r>
      <w:r w:rsidR="004E37CB" w:rsidRPr="00061997">
        <w:rPr>
          <w:rFonts w:ascii="Book Antiqua" w:eastAsia="Book Antiqua" w:hAnsi="Book Antiqua" w:cs="Book Antiqua"/>
          <w:color w:val="000000"/>
        </w:rPr>
        <w:t xml:space="preserve"> v</w:t>
      </w:r>
      <w:r w:rsidR="00621129" w:rsidRPr="00061997">
        <w:rPr>
          <w:rFonts w:ascii="Book Antiqua" w:eastAsia="Book Antiqua" w:hAnsi="Book Antiqua" w:cs="Book Antiqua"/>
          <w:color w:val="000000"/>
        </w:rPr>
        <w:t xml:space="preserve">igorous </w:t>
      </w:r>
      <w:r w:rsidR="00D71FD8" w:rsidRPr="00061997">
        <w:rPr>
          <w:rFonts w:ascii="Book Antiqua" w:eastAsia="Book Antiqua" w:hAnsi="Book Antiqua" w:cs="Book Antiqua"/>
          <w:color w:val="000000"/>
        </w:rPr>
        <w:t>activity, m</w:t>
      </w:r>
      <w:r w:rsidRPr="00061997">
        <w:rPr>
          <w:rFonts w:ascii="Book Antiqua" w:eastAsia="Book Antiqua" w:hAnsi="Book Antiqua" w:cs="Book Antiqua"/>
          <w:color w:val="000000"/>
        </w:rPr>
        <w:t>oderate physical activity</w:t>
      </w:r>
      <w:r w:rsidR="00D71FD8"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t>
      </w:r>
      <w:r w:rsidR="00D71FD8" w:rsidRPr="00061997">
        <w:rPr>
          <w:rFonts w:ascii="Book Antiqua" w:eastAsia="Book Antiqua" w:hAnsi="Book Antiqua" w:cs="Book Antiqua"/>
          <w:color w:val="000000"/>
        </w:rPr>
        <w:lastRenderedPageBreak/>
        <w:t>w</w:t>
      </w:r>
      <w:r w:rsidRPr="00061997">
        <w:rPr>
          <w:rFonts w:ascii="Book Antiqua" w:eastAsia="Book Antiqua" w:hAnsi="Book Antiqua" w:cs="Book Antiqua"/>
          <w:color w:val="000000"/>
        </w:rPr>
        <w:t>alking</w:t>
      </w:r>
      <w:r w:rsidR="00D71FD8"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and </w:t>
      </w:r>
      <w:r w:rsidR="00D71FD8" w:rsidRPr="00061997">
        <w:rPr>
          <w:rFonts w:ascii="Book Antiqua" w:eastAsia="Book Antiqua" w:hAnsi="Book Antiqua" w:cs="Book Antiqua"/>
          <w:color w:val="000000"/>
        </w:rPr>
        <w:t>s</w:t>
      </w:r>
      <w:r w:rsidRPr="00061997">
        <w:rPr>
          <w:rFonts w:ascii="Book Antiqua" w:eastAsia="Book Antiqua" w:hAnsi="Book Antiqua" w:cs="Book Antiqua"/>
          <w:color w:val="000000"/>
        </w:rPr>
        <w:t xml:space="preserve">itting each day during the course of </w:t>
      </w:r>
      <w:r w:rsidR="00D71FD8" w:rsidRPr="00061997">
        <w:rPr>
          <w:rFonts w:ascii="Book Antiqua" w:eastAsia="Book Antiqua" w:hAnsi="Book Antiqua" w:cs="Book Antiqua"/>
          <w:color w:val="000000"/>
        </w:rPr>
        <w:t xml:space="preserve">1 </w:t>
      </w:r>
      <w:proofErr w:type="spellStart"/>
      <w:proofErr w:type="gramStart"/>
      <w:r w:rsidR="00D71FD8" w:rsidRPr="00061997">
        <w:rPr>
          <w:rFonts w:ascii="Book Antiqua" w:eastAsia="Book Antiqua" w:hAnsi="Book Antiqua" w:cs="Book Antiqua"/>
          <w:color w:val="000000"/>
        </w:rPr>
        <w:t>wk</w:t>
      </w:r>
      <w:proofErr w:type="spellEnd"/>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24,25]</w:t>
      </w:r>
      <w:r w:rsidRPr="00061997">
        <w:rPr>
          <w:rFonts w:ascii="Book Antiqua" w:eastAsia="Book Antiqua" w:hAnsi="Book Antiqua" w:cs="Book Antiqua"/>
          <w:color w:val="000000"/>
        </w:rPr>
        <w:t xml:space="preserve">. The participants completed the Greek version of the </w:t>
      </w:r>
      <w:proofErr w:type="gramStart"/>
      <w:r w:rsidRPr="00061997">
        <w:rPr>
          <w:rFonts w:ascii="Book Antiqua" w:eastAsia="Book Antiqua" w:hAnsi="Book Antiqua" w:cs="Book Antiqua"/>
          <w:color w:val="000000"/>
        </w:rPr>
        <w:t>questionnaire</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26]</w:t>
      </w:r>
      <w:r w:rsidRPr="00061997">
        <w:rPr>
          <w:rFonts w:ascii="Book Antiqua" w:eastAsia="Book Antiqua" w:hAnsi="Book Antiqua" w:cs="Book Antiqua"/>
          <w:color w:val="000000"/>
        </w:rPr>
        <w:t xml:space="preserve">. Questions 1 and 2 </w:t>
      </w:r>
      <w:r w:rsidR="00D71FD8" w:rsidRPr="00061997">
        <w:rPr>
          <w:rFonts w:ascii="Book Antiqua" w:eastAsia="Book Antiqua" w:hAnsi="Book Antiqua" w:cs="Book Antiqua"/>
          <w:color w:val="000000"/>
        </w:rPr>
        <w:t xml:space="preserve">were </w:t>
      </w:r>
      <w:r w:rsidRPr="00061997">
        <w:rPr>
          <w:rFonts w:ascii="Book Antiqua" w:eastAsia="Book Antiqua" w:hAnsi="Book Antiqua" w:cs="Book Antiqua"/>
          <w:color w:val="000000"/>
        </w:rPr>
        <w:t xml:space="preserve">about the days and time spent on vigorous activities, </w:t>
      </w:r>
      <w:r w:rsidR="00621129" w:rsidRPr="00061997">
        <w:rPr>
          <w:rFonts w:ascii="Book Antiqua" w:eastAsia="Book Antiqua" w:hAnsi="Book Antiqua" w:cs="Book Antiqua"/>
          <w:color w:val="000000"/>
        </w:rPr>
        <w:t xml:space="preserve">questions </w:t>
      </w:r>
      <w:r w:rsidRPr="00061997">
        <w:rPr>
          <w:rFonts w:ascii="Book Antiqua" w:eastAsia="Book Antiqua" w:hAnsi="Book Antiqua" w:cs="Book Antiqua"/>
          <w:color w:val="000000"/>
        </w:rPr>
        <w:t>3 and 4 refer</w:t>
      </w:r>
      <w:r w:rsidR="00D71FD8" w:rsidRPr="00061997">
        <w:rPr>
          <w:rFonts w:ascii="Book Antiqua" w:eastAsia="Book Antiqua" w:hAnsi="Book Antiqua" w:cs="Book Antiqua"/>
          <w:color w:val="000000"/>
        </w:rPr>
        <w:t>red</w:t>
      </w:r>
      <w:r w:rsidRPr="00061997">
        <w:rPr>
          <w:rFonts w:ascii="Book Antiqua" w:eastAsia="Book Antiqua" w:hAnsi="Book Antiqua" w:cs="Book Antiqua"/>
          <w:color w:val="000000"/>
        </w:rPr>
        <w:t xml:space="preserve"> to activities of moderate intensity, </w:t>
      </w:r>
      <w:r w:rsidR="00621129" w:rsidRPr="00061997">
        <w:rPr>
          <w:rFonts w:ascii="Book Antiqua" w:eastAsia="Book Antiqua" w:hAnsi="Book Antiqua" w:cs="Book Antiqua"/>
          <w:color w:val="000000"/>
        </w:rPr>
        <w:t xml:space="preserve">questions </w:t>
      </w:r>
      <w:r w:rsidRPr="00061997">
        <w:rPr>
          <w:rFonts w:ascii="Book Antiqua" w:eastAsia="Book Antiqua" w:hAnsi="Book Antiqua" w:cs="Book Antiqua"/>
          <w:color w:val="000000"/>
        </w:rPr>
        <w:t xml:space="preserve">5 and 6 </w:t>
      </w:r>
      <w:r w:rsidR="003F73FD" w:rsidRPr="00061997">
        <w:rPr>
          <w:rFonts w:ascii="Book Antiqua" w:eastAsia="Book Antiqua" w:hAnsi="Book Antiqua" w:cs="Book Antiqua"/>
          <w:color w:val="000000"/>
        </w:rPr>
        <w:t xml:space="preserve">referred </w:t>
      </w:r>
      <w:r w:rsidRPr="00061997">
        <w:rPr>
          <w:rFonts w:ascii="Book Antiqua" w:eastAsia="Book Antiqua" w:hAnsi="Book Antiqua" w:cs="Book Antiqua"/>
          <w:color w:val="000000"/>
        </w:rPr>
        <w:t xml:space="preserve">to walking, and </w:t>
      </w:r>
      <w:r w:rsidR="00621129" w:rsidRPr="00061997">
        <w:rPr>
          <w:rFonts w:ascii="Book Antiqua" w:eastAsia="Book Antiqua" w:hAnsi="Book Antiqua" w:cs="Book Antiqua"/>
          <w:color w:val="000000"/>
        </w:rPr>
        <w:t xml:space="preserve">question </w:t>
      </w:r>
      <w:r w:rsidRPr="00061997">
        <w:rPr>
          <w:rFonts w:ascii="Book Antiqua" w:eastAsia="Book Antiqua" w:hAnsi="Book Antiqua" w:cs="Book Antiqua"/>
          <w:color w:val="000000"/>
        </w:rPr>
        <w:t>7 ask</w:t>
      </w:r>
      <w:r w:rsidR="00D71FD8" w:rsidRPr="00061997">
        <w:rPr>
          <w:rFonts w:ascii="Book Antiqua" w:eastAsia="Book Antiqua" w:hAnsi="Book Antiqua" w:cs="Book Antiqua"/>
          <w:color w:val="000000"/>
        </w:rPr>
        <w:t>ed</w:t>
      </w:r>
      <w:r w:rsidRPr="00061997">
        <w:rPr>
          <w:rFonts w:ascii="Book Antiqua" w:eastAsia="Book Antiqua" w:hAnsi="Book Antiqua" w:cs="Book Antiqua"/>
          <w:color w:val="000000"/>
        </w:rPr>
        <w:t xml:space="preserve"> about the time spent sitting. This tool classifies respondents into three categories of physical activity</w:t>
      </w:r>
      <w:r w:rsidR="003F73FD" w:rsidRPr="00061997">
        <w:rPr>
          <w:rFonts w:ascii="Book Antiqua" w:eastAsia="Book Antiqua" w:hAnsi="Book Antiqua" w:cs="Book Antiqua"/>
          <w:color w:val="000000"/>
        </w:rPr>
        <w:t>, namely</w:t>
      </w:r>
      <w:r w:rsidRPr="00061997">
        <w:rPr>
          <w:rFonts w:ascii="Book Antiqua" w:eastAsia="Book Antiqua" w:hAnsi="Book Antiqua" w:cs="Book Antiqua"/>
          <w:color w:val="000000"/>
        </w:rPr>
        <w:t xml:space="preserve"> </w:t>
      </w:r>
      <w:r w:rsidR="003F73FD" w:rsidRPr="00061997">
        <w:rPr>
          <w:rFonts w:ascii="Book Antiqua" w:eastAsia="Book Antiqua" w:hAnsi="Book Antiqua" w:cs="Book Antiqua"/>
          <w:color w:val="000000"/>
        </w:rPr>
        <w:t>l</w:t>
      </w:r>
      <w:r w:rsidR="00621129" w:rsidRPr="00061997">
        <w:rPr>
          <w:rFonts w:ascii="Book Antiqua" w:eastAsia="Book Antiqua" w:hAnsi="Book Antiqua" w:cs="Book Antiqua"/>
          <w:color w:val="000000"/>
        </w:rPr>
        <w:t>ow</w:t>
      </w:r>
      <w:r w:rsidRPr="00061997">
        <w:rPr>
          <w:rFonts w:ascii="Book Antiqua" w:eastAsia="Book Antiqua" w:hAnsi="Book Antiqua" w:cs="Book Antiqua"/>
          <w:color w:val="000000"/>
        </w:rPr>
        <w:t>, moderate, and high, according to the following criteria</w:t>
      </w:r>
      <w:r w:rsidRPr="00061997">
        <w:rPr>
          <w:rFonts w:ascii="Book Antiqua" w:eastAsia="Book Antiqua" w:hAnsi="Book Antiqua" w:cs="Book Antiqua"/>
          <w:color w:val="000000"/>
          <w:vertAlign w:val="superscript"/>
        </w:rPr>
        <w:t>[27]</w:t>
      </w:r>
      <w:r w:rsidRPr="00061997">
        <w:rPr>
          <w:rFonts w:ascii="Book Antiqua" w:eastAsia="Book Antiqua" w:hAnsi="Book Antiqua" w:cs="Book Antiqua"/>
          <w:color w:val="000000"/>
        </w:rPr>
        <w:t xml:space="preserve">: (1) </w:t>
      </w:r>
      <w:r w:rsidR="00480B2C" w:rsidRPr="00061997">
        <w:rPr>
          <w:rFonts w:ascii="Book Antiqua" w:eastAsia="Book Antiqua" w:hAnsi="Book Antiqua" w:cs="Book Antiqua"/>
          <w:color w:val="000000"/>
        </w:rPr>
        <w:t xml:space="preserve">Category </w:t>
      </w:r>
      <w:r w:rsidRPr="00061997">
        <w:rPr>
          <w:rFonts w:ascii="Book Antiqua" w:eastAsia="Book Antiqua" w:hAnsi="Book Antiqua" w:cs="Book Antiqua"/>
          <w:color w:val="000000"/>
        </w:rPr>
        <w:t xml:space="preserve">1 </w:t>
      </w:r>
      <w:r w:rsidR="00480B2C" w:rsidRPr="00061997">
        <w:rPr>
          <w:rFonts w:ascii="Book Antiqua" w:eastAsia="Book Antiqua" w:hAnsi="Book Antiqua" w:cs="Book Antiqua"/>
          <w:color w:val="000000"/>
        </w:rPr>
        <w:t xml:space="preserve">- </w:t>
      </w:r>
      <w:r w:rsidR="00392B32" w:rsidRPr="00061997">
        <w:rPr>
          <w:rFonts w:ascii="Book Antiqua" w:eastAsia="Book Antiqua" w:hAnsi="Book Antiqua" w:cs="Book Antiqua"/>
          <w:color w:val="000000"/>
        </w:rPr>
        <w:t>l</w:t>
      </w:r>
      <w:r w:rsidRPr="00061997">
        <w:rPr>
          <w:rFonts w:ascii="Book Antiqua" w:eastAsia="Book Antiqua" w:hAnsi="Book Antiqua" w:cs="Book Antiqua"/>
          <w:color w:val="000000"/>
        </w:rPr>
        <w:t>ow</w:t>
      </w:r>
      <w:r w:rsidR="003F73FD" w:rsidRPr="00061997">
        <w:rPr>
          <w:rFonts w:ascii="Book Antiqua" w:eastAsia="Book Antiqua" w:hAnsi="Book Antiqua" w:cs="Book Antiqua"/>
          <w:color w:val="000000"/>
        </w:rPr>
        <w:t>, consisting of i</w:t>
      </w:r>
      <w:r w:rsidR="00621129" w:rsidRPr="00061997">
        <w:rPr>
          <w:rFonts w:ascii="Book Antiqua" w:eastAsia="Book Antiqua" w:hAnsi="Book Antiqua" w:cs="Book Antiqua"/>
          <w:color w:val="000000"/>
        </w:rPr>
        <w:t xml:space="preserve">ndividuals </w:t>
      </w:r>
      <w:r w:rsidRPr="00061997">
        <w:rPr>
          <w:rFonts w:ascii="Book Antiqua" w:eastAsia="Book Antiqua" w:hAnsi="Book Antiqua" w:cs="Book Antiqua"/>
          <w:color w:val="000000"/>
        </w:rPr>
        <w:t xml:space="preserve">failing to meet any of the criteria detailed below; (2) </w:t>
      </w:r>
      <w:r w:rsidR="00480B2C" w:rsidRPr="00061997">
        <w:rPr>
          <w:rFonts w:ascii="Book Antiqua" w:eastAsia="Book Antiqua" w:hAnsi="Book Antiqua" w:cs="Book Antiqua"/>
          <w:color w:val="000000"/>
        </w:rPr>
        <w:t xml:space="preserve">Category </w:t>
      </w:r>
      <w:r w:rsidRPr="00061997">
        <w:rPr>
          <w:rFonts w:ascii="Book Antiqua" w:eastAsia="Book Antiqua" w:hAnsi="Book Antiqua" w:cs="Book Antiqua"/>
          <w:color w:val="000000"/>
        </w:rPr>
        <w:t xml:space="preserve">2 </w:t>
      </w:r>
      <w:r w:rsidR="00480B2C" w:rsidRPr="00061997">
        <w:rPr>
          <w:rFonts w:ascii="Book Antiqua" w:eastAsia="Book Antiqua" w:hAnsi="Book Antiqua" w:cs="Book Antiqua"/>
          <w:color w:val="000000"/>
        </w:rPr>
        <w:t xml:space="preserve">- </w:t>
      </w:r>
      <w:r w:rsidR="00392B32" w:rsidRPr="00061997">
        <w:rPr>
          <w:rFonts w:ascii="Book Antiqua" w:eastAsia="Book Antiqua" w:hAnsi="Book Antiqua" w:cs="Book Antiqua"/>
          <w:color w:val="000000"/>
        </w:rPr>
        <w:t>m</w:t>
      </w:r>
      <w:r w:rsidRPr="00061997">
        <w:rPr>
          <w:rFonts w:ascii="Book Antiqua" w:eastAsia="Book Antiqua" w:hAnsi="Book Antiqua" w:cs="Book Antiqua"/>
          <w:color w:val="000000"/>
        </w:rPr>
        <w:t>oderate</w:t>
      </w:r>
      <w:r w:rsidR="003F73FD" w:rsidRPr="00061997">
        <w:rPr>
          <w:rFonts w:ascii="Book Antiqua" w:eastAsia="Book Antiqua" w:hAnsi="Book Antiqua" w:cs="Book Antiqua"/>
          <w:color w:val="000000"/>
        </w:rPr>
        <w:t>, consisting of</w:t>
      </w:r>
      <w:r w:rsidRPr="00061997">
        <w:rPr>
          <w:rFonts w:ascii="Book Antiqua" w:eastAsia="Book Antiqua" w:hAnsi="Book Antiqua" w:cs="Book Antiqua"/>
          <w:color w:val="000000"/>
        </w:rPr>
        <w:t xml:space="preserve"> </w:t>
      </w:r>
      <w:r w:rsidR="003F73FD" w:rsidRPr="00061997">
        <w:rPr>
          <w:rFonts w:ascii="Book Antiqua" w:eastAsia="Book Antiqua" w:hAnsi="Book Antiqua" w:cs="Book Antiqua"/>
          <w:color w:val="000000"/>
        </w:rPr>
        <w:t>i</w:t>
      </w:r>
      <w:r w:rsidR="00621129" w:rsidRPr="00061997">
        <w:rPr>
          <w:rFonts w:ascii="Book Antiqua" w:eastAsia="Book Antiqua" w:hAnsi="Book Antiqua" w:cs="Book Antiqua"/>
          <w:color w:val="000000"/>
        </w:rPr>
        <w:t xml:space="preserve">ndividuals </w:t>
      </w:r>
      <w:r w:rsidRPr="00061997">
        <w:rPr>
          <w:rFonts w:ascii="Book Antiqua" w:eastAsia="Book Antiqua" w:hAnsi="Book Antiqua" w:cs="Book Antiqua"/>
          <w:color w:val="000000"/>
        </w:rPr>
        <w:t>that fulfill any of the following three</w:t>
      </w:r>
      <w:r w:rsidR="00B47C1E" w:rsidRPr="00061997">
        <w:rPr>
          <w:rFonts w:ascii="Book Antiqua" w:eastAsia="Book Antiqua" w:hAnsi="Book Antiqua" w:cs="Book Antiqua"/>
          <w:color w:val="000000"/>
        </w:rPr>
        <w:t xml:space="preserve"> criteria</w:t>
      </w:r>
      <w:r w:rsidRPr="00061997">
        <w:rPr>
          <w:rFonts w:ascii="Book Antiqua" w:eastAsia="Book Antiqua" w:hAnsi="Book Antiqua" w:cs="Book Antiqua"/>
          <w:color w:val="000000"/>
        </w:rPr>
        <w:t xml:space="preserve">: </w:t>
      </w:r>
      <w:r w:rsidR="00480B2C" w:rsidRPr="00061997">
        <w:rPr>
          <w:rFonts w:ascii="Book Antiqua" w:eastAsia="Book Antiqua" w:hAnsi="Book Antiqua" w:cs="Book Antiqua"/>
          <w:color w:val="000000"/>
        </w:rPr>
        <w:t xml:space="preserve">At </w:t>
      </w:r>
      <w:r w:rsidRPr="00061997">
        <w:rPr>
          <w:rFonts w:ascii="Book Antiqua" w:eastAsia="Book Antiqua" w:hAnsi="Book Antiqua" w:cs="Book Antiqua"/>
          <w:color w:val="000000"/>
        </w:rPr>
        <w:t xml:space="preserve">least </w:t>
      </w:r>
      <w:r w:rsidR="00D71FD8" w:rsidRPr="00061997">
        <w:rPr>
          <w:rFonts w:ascii="Book Antiqua" w:eastAsia="Book Antiqua" w:hAnsi="Book Antiqua" w:cs="Book Antiqua"/>
          <w:color w:val="000000"/>
        </w:rPr>
        <w:t>3 d</w:t>
      </w:r>
      <w:r w:rsidRPr="00061997">
        <w:rPr>
          <w:rFonts w:ascii="Book Antiqua" w:eastAsia="Book Antiqua" w:hAnsi="Book Antiqua" w:cs="Book Antiqua"/>
          <w:color w:val="000000"/>
        </w:rPr>
        <w:t xml:space="preserve"> of vigorous activity, lasting more than 20 min daily; </w:t>
      </w:r>
      <w:r w:rsidR="00D71FD8" w:rsidRPr="00061997">
        <w:rPr>
          <w:rFonts w:ascii="Book Antiqua" w:eastAsia="Book Antiqua" w:hAnsi="Book Antiqua" w:cs="Book Antiqua"/>
          <w:color w:val="000000"/>
        </w:rPr>
        <w:t>a</w:t>
      </w:r>
      <w:r w:rsidRPr="00061997">
        <w:rPr>
          <w:rFonts w:ascii="Book Antiqua" w:eastAsia="Book Antiqua" w:hAnsi="Book Antiqua" w:cs="Book Antiqua"/>
          <w:color w:val="000000"/>
        </w:rPr>
        <w:t xml:space="preserve">t least </w:t>
      </w:r>
      <w:r w:rsidR="00D71FD8" w:rsidRPr="00061997">
        <w:rPr>
          <w:rFonts w:ascii="Book Antiqua" w:eastAsia="Book Antiqua" w:hAnsi="Book Antiqua" w:cs="Book Antiqua"/>
          <w:color w:val="000000"/>
        </w:rPr>
        <w:t>5 d</w:t>
      </w:r>
      <w:r w:rsidRPr="00061997">
        <w:rPr>
          <w:rFonts w:ascii="Book Antiqua" w:eastAsia="Book Antiqua" w:hAnsi="Book Antiqua" w:cs="Book Antiqua"/>
          <w:color w:val="000000"/>
        </w:rPr>
        <w:t xml:space="preserve"> of moderate activity or walking, lasting more than 30 min daily; and </w:t>
      </w:r>
      <w:r w:rsidR="00D71FD8" w:rsidRPr="00061997">
        <w:rPr>
          <w:rFonts w:ascii="Book Antiqua" w:eastAsia="Book Antiqua" w:hAnsi="Book Antiqua" w:cs="Book Antiqua"/>
          <w:color w:val="000000"/>
        </w:rPr>
        <w:t>a</w:t>
      </w:r>
      <w:r w:rsidRPr="00061997">
        <w:rPr>
          <w:rFonts w:ascii="Book Antiqua" w:eastAsia="Book Antiqua" w:hAnsi="Book Antiqua" w:cs="Book Antiqua"/>
          <w:color w:val="000000"/>
        </w:rPr>
        <w:t xml:space="preserve">t least </w:t>
      </w:r>
      <w:r w:rsidR="00D71FD8" w:rsidRPr="00061997">
        <w:rPr>
          <w:rFonts w:ascii="Book Antiqua" w:eastAsia="Book Antiqua" w:hAnsi="Book Antiqua" w:cs="Book Antiqua"/>
          <w:color w:val="000000"/>
        </w:rPr>
        <w:t>5 d</w:t>
      </w:r>
      <w:r w:rsidRPr="00061997">
        <w:rPr>
          <w:rFonts w:ascii="Book Antiqua" w:eastAsia="Book Antiqua" w:hAnsi="Book Antiqua" w:cs="Book Antiqua"/>
          <w:color w:val="000000"/>
        </w:rPr>
        <w:t xml:space="preserve"> of exercise comprising of a combination of walking, moderate</w:t>
      </w:r>
      <w:r w:rsidR="00D71FD8"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and vigorous activities, equal to 600 </w:t>
      </w:r>
      <w:r w:rsidR="00F5486F" w:rsidRPr="00061997">
        <w:rPr>
          <w:rFonts w:ascii="Book Antiqua" w:eastAsia="Book Antiqua" w:hAnsi="Book Antiqua" w:cs="Book Antiqua"/>
          <w:color w:val="000000"/>
        </w:rPr>
        <w:t>metabolic equivalent of task</w:t>
      </w:r>
      <w:r w:rsidRPr="00061997">
        <w:rPr>
          <w:rFonts w:ascii="Book Antiqua" w:eastAsia="Book Antiqua" w:hAnsi="Book Antiqua" w:cs="Book Antiqua"/>
          <w:color w:val="000000"/>
        </w:rPr>
        <w:t xml:space="preserve"> (MET) minutes or more; and (3) </w:t>
      </w:r>
      <w:r w:rsidR="00480B2C" w:rsidRPr="00061997">
        <w:rPr>
          <w:rFonts w:ascii="Book Antiqua" w:eastAsia="Book Antiqua" w:hAnsi="Book Antiqua" w:cs="Book Antiqua"/>
          <w:color w:val="000000"/>
        </w:rPr>
        <w:t xml:space="preserve">Category </w:t>
      </w:r>
      <w:r w:rsidRPr="00061997">
        <w:rPr>
          <w:rFonts w:ascii="Book Antiqua" w:eastAsia="Book Antiqua" w:hAnsi="Book Antiqua" w:cs="Book Antiqua"/>
          <w:color w:val="000000"/>
        </w:rPr>
        <w:t xml:space="preserve">3 </w:t>
      </w:r>
      <w:r w:rsidR="00480B2C" w:rsidRPr="00061997">
        <w:rPr>
          <w:rFonts w:ascii="Book Antiqua" w:eastAsia="Book Antiqua" w:hAnsi="Book Antiqua" w:cs="Book Antiqua"/>
          <w:color w:val="000000"/>
        </w:rPr>
        <w:t xml:space="preserve">- </w:t>
      </w:r>
      <w:r w:rsidR="00F5486F" w:rsidRPr="00061997">
        <w:rPr>
          <w:rFonts w:ascii="Book Antiqua" w:eastAsia="Book Antiqua" w:hAnsi="Book Antiqua" w:cs="Book Antiqua"/>
          <w:color w:val="000000"/>
        </w:rPr>
        <w:t>h</w:t>
      </w:r>
      <w:r w:rsidRPr="00061997">
        <w:rPr>
          <w:rFonts w:ascii="Book Antiqua" w:eastAsia="Book Antiqua" w:hAnsi="Book Antiqua" w:cs="Book Antiqua"/>
          <w:color w:val="000000"/>
        </w:rPr>
        <w:t>igh</w:t>
      </w:r>
      <w:r w:rsidR="003F73FD" w:rsidRPr="00061997">
        <w:rPr>
          <w:rFonts w:ascii="Book Antiqua" w:eastAsia="Book Antiqua" w:hAnsi="Book Antiqua" w:cs="Book Antiqua"/>
          <w:color w:val="000000"/>
        </w:rPr>
        <w:t>, consisting of</w:t>
      </w:r>
      <w:r w:rsidRPr="00061997">
        <w:rPr>
          <w:rFonts w:ascii="Book Antiqua" w:eastAsia="Book Antiqua" w:hAnsi="Book Antiqua" w:cs="Book Antiqua"/>
          <w:color w:val="000000"/>
        </w:rPr>
        <w:t xml:space="preserve"> </w:t>
      </w:r>
      <w:r w:rsidR="003F73FD" w:rsidRPr="00061997">
        <w:rPr>
          <w:rFonts w:ascii="Book Antiqua" w:eastAsia="Book Antiqua" w:hAnsi="Book Antiqua" w:cs="Book Antiqua"/>
          <w:color w:val="000000"/>
        </w:rPr>
        <w:t>i</w:t>
      </w:r>
      <w:r w:rsidR="00621129" w:rsidRPr="00061997">
        <w:rPr>
          <w:rFonts w:ascii="Book Antiqua" w:eastAsia="Book Antiqua" w:hAnsi="Book Antiqua" w:cs="Book Antiqua"/>
          <w:color w:val="000000"/>
        </w:rPr>
        <w:t xml:space="preserve">ndividuals </w:t>
      </w:r>
      <w:r w:rsidRPr="00061997">
        <w:rPr>
          <w:rFonts w:ascii="Book Antiqua" w:eastAsia="Book Antiqua" w:hAnsi="Book Antiqua" w:cs="Book Antiqua"/>
          <w:color w:val="000000"/>
        </w:rPr>
        <w:t xml:space="preserve">that fulfill either of the following: </w:t>
      </w:r>
      <w:r w:rsidR="00480B2C" w:rsidRPr="00061997">
        <w:rPr>
          <w:rFonts w:ascii="Book Antiqua" w:eastAsia="Book Antiqua" w:hAnsi="Book Antiqua" w:cs="Book Antiqua"/>
          <w:color w:val="000000"/>
        </w:rPr>
        <w:t xml:space="preserve">At </w:t>
      </w:r>
      <w:r w:rsidRPr="00061997">
        <w:rPr>
          <w:rFonts w:ascii="Book Antiqua" w:eastAsia="Book Antiqua" w:hAnsi="Book Antiqua" w:cs="Book Antiqua"/>
          <w:color w:val="000000"/>
        </w:rPr>
        <w:t xml:space="preserve">least </w:t>
      </w:r>
      <w:r w:rsidR="00B47C1E" w:rsidRPr="00061997">
        <w:rPr>
          <w:rFonts w:ascii="Book Antiqua" w:eastAsia="Book Antiqua" w:hAnsi="Book Antiqua" w:cs="Book Antiqua"/>
          <w:color w:val="000000"/>
        </w:rPr>
        <w:t>3 d</w:t>
      </w:r>
      <w:r w:rsidRPr="00061997">
        <w:rPr>
          <w:rFonts w:ascii="Book Antiqua" w:eastAsia="Book Antiqua" w:hAnsi="Book Antiqua" w:cs="Book Antiqua"/>
          <w:color w:val="000000"/>
        </w:rPr>
        <w:t xml:space="preserve"> of vigorous activity</w:t>
      </w:r>
      <w:r w:rsidR="00B47C1E"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reaching at least 1500 MET minutes weekly; and </w:t>
      </w:r>
      <w:r w:rsidR="00B47C1E" w:rsidRPr="00061997">
        <w:rPr>
          <w:rFonts w:ascii="Book Antiqua" w:eastAsia="Book Antiqua" w:hAnsi="Book Antiqua" w:cs="Book Antiqua"/>
          <w:color w:val="000000"/>
        </w:rPr>
        <w:t>d</w:t>
      </w:r>
      <w:r w:rsidRPr="00061997">
        <w:rPr>
          <w:rFonts w:ascii="Book Antiqua" w:eastAsia="Book Antiqua" w:hAnsi="Book Antiqua" w:cs="Book Antiqua"/>
          <w:color w:val="000000"/>
        </w:rPr>
        <w:t>aily exercise comprising of a combination of walking, moderate</w:t>
      </w:r>
      <w:r w:rsidR="00B47C1E"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and vigorous activities, reaching at least 3000 MET minutes weekly.</w:t>
      </w:r>
    </w:p>
    <w:p w14:paraId="1114BDAF" w14:textId="77777777" w:rsidR="00A77B3E" w:rsidRPr="00061997" w:rsidRDefault="00A77B3E" w:rsidP="00061997">
      <w:pPr>
        <w:spacing w:line="360" w:lineRule="auto"/>
        <w:jc w:val="both"/>
        <w:rPr>
          <w:rFonts w:ascii="Book Antiqua" w:hAnsi="Book Antiqua"/>
        </w:rPr>
      </w:pPr>
    </w:p>
    <w:p w14:paraId="63BD8D6E" w14:textId="3C31F9BE"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i/>
          <w:iCs/>
          <w:color w:val="000000"/>
        </w:rPr>
        <w:t>Functional capacity evaluation</w:t>
      </w:r>
    </w:p>
    <w:p w14:paraId="79E7B144" w14:textId="3675DB40"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Two different methods were used to evaluate the functional capacity of participants</w:t>
      </w:r>
      <w:r w:rsidR="004F3ADC" w:rsidRPr="00061997">
        <w:rPr>
          <w:rFonts w:ascii="Book Antiqua" w:eastAsia="Book Antiqua" w:hAnsi="Book Antiqua" w:cs="Book Antiqua"/>
          <w:color w:val="000000"/>
        </w:rPr>
        <w:t>, namely</w:t>
      </w:r>
      <w:r w:rsidRPr="00061997">
        <w:rPr>
          <w:rFonts w:ascii="Book Antiqua" w:eastAsia="Book Antiqua" w:hAnsi="Book Antiqua" w:cs="Book Antiqua"/>
          <w:color w:val="000000"/>
        </w:rPr>
        <w:t xml:space="preserve"> CPET and the 6MWT. CPET was performed on the </w:t>
      </w:r>
      <w:proofErr w:type="spellStart"/>
      <w:r w:rsidRPr="00061997">
        <w:rPr>
          <w:rFonts w:ascii="Book Antiqua" w:eastAsia="Book Antiqua" w:hAnsi="Book Antiqua" w:cs="Book Antiqua"/>
          <w:color w:val="000000"/>
        </w:rPr>
        <w:t>Trackmaster</w:t>
      </w:r>
      <w:proofErr w:type="spellEnd"/>
      <w:r w:rsidRPr="00061997">
        <w:rPr>
          <w:rFonts w:ascii="Book Antiqua" w:eastAsia="Book Antiqua" w:hAnsi="Book Antiqua" w:cs="Book Antiqua"/>
          <w:color w:val="000000"/>
        </w:rPr>
        <w:t xml:space="preserve"> Treadmill (Full Vision Inc., Newton, KS, United States), using the Bruce protocol, wh</w:t>
      </w:r>
      <w:r w:rsidR="00B47C1E" w:rsidRPr="00061997">
        <w:rPr>
          <w:rFonts w:ascii="Book Antiqua" w:eastAsia="Book Antiqua" w:hAnsi="Book Antiqua" w:cs="Book Antiqua"/>
          <w:color w:val="000000"/>
        </w:rPr>
        <w:t>ereas</w:t>
      </w:r>
      <w:r w:rsidRPr="00061997">
        <w:rPr>
          <w:rFonts w:ascii="Book Antiqua" w:eastAsia="Book Antiqua" w:hAnsi="Book Antiqua" w:cs="Book Antiqua"/>
          <w:color w:val="000000"/>
        </w:rPr>
        <w:t xml:space="preserve"> gas exchange was measured by the </w:t>
      </w:r>
      <w:proofErr w:type="spellStart"/>
      <w:r w:rsidRPr="00061997">
        <w:rPr>
          <w:rFonts w:ascii="Book Antiqua" w:eastAsia="Book Antiqua" w:hAnsi="Book Antiqua" w:cs="Book Antiqua"/>
          <w:color w:val="000000"/>
        </w:rPr>
        <w:t>MedGraphics</w:t>
      </w:r>
      <w:proofErr w:type="spellEnd"/>
      <w:r w:rsidRPr="00061997">
        <w:rPr>
          <w:rFonts w:ascii="Book Antiqua" w:eastAsia="Book Antiqua" w:hAnsi="Book Antiqua" w:cs="Book Antiqua"/>
          <w:color w:val="000000"/>
        </w:rPr>
        <w:t xml:space="preserve"> Breeze Suite CPX Ultima (Medical Graphics Corp</w:t>
      </w:r>
      <w:r w:rsidR="00B032BC"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t>
      </w:r>
      <w:r w:rsidR="00B47C1E" w:rsidRPr="00061997">
        <w:rPr>
          <w:rFonts w:ascii="Book Antiqua" w:eastAsia="Book Antiqua" w:hAnsi="Book Antiqua" w:cs="Book Antiqua"/>
          <w:color w:val="000000"/>
        </w:rPr>
        <w:t xml:space="preserve">St. Paul, </w:t>
      </w:r>
      <w:r w:rsidRPr="00061997">
        <w:rPr>
          <w:rFonts w:ascii="Book Antiqua" w:eastAsia="Book Antiqua" w:hAnsi="Book Antiqua" w:cs="Book Antiqua"/>
          <w:color w:val="000000"/>
        </w:rPr>
        <w:t>MN, United States). The test was performed under the supervision of trained personnel and a cardiologist, within the facilities of the Laboratory of Sports Medicine of the Aristotle University of Thessaloniki. Maximal effort was achieved by all participants, upon reaching a</w:t>
      </w:r>
      <w:r w:rsidR="00B47C1E" w:rsidRPr="00061997">
        <w:rPr>
          <w:rFonts w:ascii="Book Antiqua" w:eastAsia="Book Antiqua" w:hAnsi="Book Antiqua" w:cs="Book Antiqua"/>
          <w:color w:val="000000"/>
        </w:rPr>
        <w:t xml:space="preserve"> r</w:t>
      </w:r>
      <w:r w:rsidRPr="00061997">
        <w:rPr>
          <w:rFonts w:ascii="Book Antiqua" w:eastAsia="Book Antiqua" w:hAnsi="Book Antiqua" w:cs="Book Antiqua"/>
          <w:color w:val="000000"/>
        </w:rPr>
        <w:t xml:space="preserve">espiratory </w:t>
      </w:r>
      <w:r w:rsidR="00B47C1E" w:rsidRPr="00061997">
        <w:rPr>
          <w:rFonts w:ascii="Book Antiqua" w:eastAsia="Book Antiqua" w:hAnsi="Book Antiqua" w:cs="Book Antiqua"/>
          <w:color w:val="000000"/>
        </w:rPr>
        <w:t>e</w:t>
      </w:r>
      <w:r w:rsidRPr="00061997">
        <w:rPr>
          <w:rFonts w:ascii="Book Antiqua" w:eastAsia="Book Antiqua" w:hAnsi="Book Antiqua" w:cs="Book Antiqua"/>
          <w:color w:val="000000"/>
        </w:rPr>
        <w:t xml:space="preserve">xchange </w:t>
      </w:r>
      <w:r w:rsidR="00B47C1E" w:rsidRPr="00061997">
        <w:rPr>
          <w:rFonts w:ascii="Book Antiqua" w:eastAsia="Book Antiqua" w:hAnsi="Book Antiqua" w:cs="Book Antiqua"/>
          <w:color w:val="000000"/>
        </w:rPr>
        <w:t>r</w:t>
      </w:r>
      <w:r w:rsidRPr="00061997">
        <w:rPr>
          <w:rFonts w:ascii="Book Antiqua" w:eastAsia="Book Antiqua" w:hAnsi="Book Antiqua" w:cs="Book Antiqua"/>
          <w:color w:val="000000"/>
        </w:rPr>
        <w:t xml:space="preserve">atio larger than 1.10. </w:t>
      </w:r>
      <w:bookmarkStart w:id="4" w:name="_Hlk115104290"/>
      <w:r w:rsidRPr="00061997">
        <w:rPr>
          <w:rFonts w:ascii="Book Antiqua" w:eastAsia="Book Antiqua" w:hAnsi="Book Antiqua" w:cs="Book Antiqua"/>
          <w:color w:val="000000"/>
        </w:rPr>
        <w:t>Peak oxygen uptake</w:t>
      </w:r>
      <w:bookmarkEnd w:id="4"/>
      <w:r w:rsidRPr="00061997">
        <w:rPr>
          <w:rFonts w:ascii="Book Antiqua" w:eastAsia="Book Antiqua" w:hAnsi="Book Antiqua" w:cs="Book Antiqua"/>
          <w:color w:val="000000"/>
        </w:rPr>
        <w:t xml:space="preserve"> (VO</w:t>
      </w:r>
      <w:r w:rsidRPr="00061997">
        <w:rPr>
          <w:rFonts w:ascii="Book Antiqua" w:eastAsia="Book Antiqua" w:hAnsi="Book Antiqua" w:cs="Book Antiqua"/>
          <w:color w:val="000000"/>
          <w:vertAlign w:val="subscript"/>
        </w:rPr>
        <w:t>2peak</w:t>
      </w:r>
      <w:r w:rsidRPr="00061997">
        <w:rPr>
          <w:rFonts w:ascii="Book Antiqua" w:eastAsia="Book Antiqua" w:hAnsi="Book Antiqua" w:cs="Book Antiqua"/>
          <w:color w:val="000000"/>
        </w:rPr>
        <w:t xml:space="preserve">) and </w:t>
      </w:r>
      <w:r w:rsidR="00F5486F" w:rsidRPr="00061997">
        <w:rPr>
          <w:rFonts w:ascii="Book Antiqua" w:eastAsia="Book Antiqua" w:hAnsi="Book Antiqua" w:cs="Book Antiqua"/>
          <w:color w:val="000000"/>
        </w:rPr>
        <w:t>anaerobic t</w:t>
      </w:r>
      <w:r w:rsidRPr="00061997">
        <w:rPr>
          <w:rFonts w:ascii="Book Antiqua" w:eastAsia="Book Antiqua" w:hAnsi="Book Antiqua" w:cs="Book Antiqua"/>
          <w:color w:val="000000"/>
        </w:rPr>
        <w:t>hreshold (AT) were assessed to evaluate the functional capacity of the participants.</w:t>
      </w:r>
    </w:p>
    <w:p w14:paraId="488864A8" w14:textId="231E6E33" w:rsidR="00A77B3E" w:rsidRPr="00061997" w:rsidRDefault="008D4990" w:rsidP="00061997">
      <w:pPr>
        <w:spacing w:line="360" w:lineRule="auto"/>
        <w:ind w:firstLine="240"/>
        <w:jc w:val="both"/>
        <w:rPr>
          <w:rFonts w:ascii="Book Antiqua" w:hAnsi="Book Antiqua"/>
        </w:rPr>
      </w:pPr>
      <w:r w:rsidRPr="00061997">
        <w:rPr>
          <w:rFonts w:ascii="Book Antiqua" w:eastAsia="Book Antiqua" w:hAnsi="Book Antiqua" w:cs="Book Antiqua"/>
          <w:color w:val="000000"/>
        </w:rPr>
        <w:t xml:space="preserve">Furthermore, a </w:t>
      </w:r>
      <w:r w:rsidR="00A138D1" w:rsidRPr="00061997">
        <w:rPr>
          <w:rFonts w:ascii="Book Antiqua" w:eastAsia="Book Antiqua" w:hAnsi="Book Antiqua" w:cs="Book Antiqua"/>
          <w:color w:val="000000"/>
        </w:rPr>
        <w:t>6MWT</w:t>
      </w:r>
      <w:r w:rsidRPr="00061997">
        <w:rPr>
          <w:rFonts w:ascii="Book Antiqua" w:eastAsia="Book Antiqua" w:hAnsi="Book Antiqua" w:cs="Book Antiqua"/>
          <w:color w:val="000000"/>
        </w:rPr>
        <w:t xml:space="preserve"> was performed indoors by all participants. The testing design included a </w:t>
      </w:r>
      <w:r w:rsidR="00B47C1E" w:rsidRPr="00061997">
        <w:rPr>
          <w:rFonts w:ascii="Book Antiqua" w:eastAsia="Book Antiqua" w:hAnsi="Book Antiqua" w:cs="Book Antiqua"/>
          <w:color w:val="000000"/>
        </w:rPr>
        <w:t>30</w:t>
      </w:r>
      <w:r w:rsidRPr="00061997">
        <w:rPr>
          <w:rFonts w:ascii="Book Antiqua" w:eastAsia="Book Antiqua" w:hAnsi="Book Antiqua" w:cs="Book Antiqua"/>
          <w:color w:val="000000"/>
        </w:rPr>
        <w:t>-m long, flat, and circular track, which was clearly marked for every mete</w:t>
      </w:r>
      <w:r w:rsidR="00A138D1" w:rsidRPr="00061997">
        <w:rPr>
          <w:rFonts w:ascii="Book Antiqua" w:eastAsia="Book Antiqua" w:hAnsi="Book Antiqua" w:cs="Book Antiqua"/>
          <w:color w:val="000000"/>
        </w:rPr>
        <w:t>r</w:t>
      </w:r>
      <w:r w:rsidRPr="00061997">
        <w:rPr>
          <w:rFonts w:ascii="Book Antiqua" w:eastAsia="Book Antiqua" w:hAnsi="Book Antiqua" w:cs="Book Antiqua"/>
          <w:color w:val="000000"/>
        </w:rPr>
        <w:t xml:space="preserve">. Patients performed the test twice and the longest distance achieved was recorded as their </w:t>
      </w:r>
      <w:r w:rsidRPr="00061997">
        <w:rPr>
          <w:rFonts w:ascii="Book Antiqua" w:eastAsia="Book Antiqua" w:hAnsi="Book Antiqua" w:cs="Book Antiqua"/>
          <w:color w:val="000000"/>
        </w:rPr>
        <w:lastRenderedPageBreak/>
        <w:t>result. They were also instructed to immediately abandon their attempt if they fel</w:t>
      </w:r>
      <w:r w:rsidR="00B47C1E" w:rsidRPr="00061997">
        <w:rPr>
          <w:rFonts w:ascii="Book Antiqua" w:eastAsia="Book Antiqua" w:hAnsi="Book Antiqua" w:cs="Book Antiqua"/>
          <w:color w:val="000000"/>
        </w:rPr>
        <w:t>t</w:t>
      </w:r>
      <w:r w:rsidRPr="00061997">
        <w:rPr>
          <w:rFonts w:ascii="Book Antiqua" w:eastAsia="Book Antiqua" w:hAnsi="Book Antiqua" w:cs="Book Antiqua"/>
          <w:color w:val="000000"/>
        </w:rPr>
        <w:t xml:space="preserve"> unwell or </w:t>
      </w:r>
      <w:r w:rsidR="00B47C1E" w:rsidRPr="00061997">
        <w:rPr>
          <w:rFonts w:ascii="Book Antiqua" w:eastAsia="Book Antiqua" w:hAnsi="Book Antiqua" w:cs="Book Antiqua"/>
          <w:color w:val="000000"/>
        </w:rPr>
        <w:t xml:space="preserve">had </w:t>
      </w:r>
      <w:r w:rsidRPr="00061997">
        <w:rPr>
          <w:rFonts w:ascii="Book Antiqua" w:eastAsia="Book Antiqua" w:hAnsi="Book Antiqua" w:cs="Book Antiqua"/>
          <w:color w:val="000000"/>
        </w:rPr>
        <w:t xml:space="preserve">uncontrollable fatigue. During the 6MWT, patients received verbal encouragement on the </w:t>
      </w:r>
      <w:r w:rsidR="004F3ADC" w:rsidRPr="00061997">
        <w:rPr>
          <w:rFonts w:ascii="Book Antiqua" w:eastAsia="Book Antiqua" w:hAnsi="Book Antiqua" w:cs="Book Antiqua"/>
          <w:color w:val="000000"/>
        </w:rPr>
        <w:t>2</w:t>
      </w:r>
      <w:r w:rsidR="004F3ADC" w:rsidRPr="00061997">
        <w:rPr>
          <w:rFonts w:ascii="Book Antiqua" w:eastAsia="Book Antiqua" w:hAnsi="Book Antiqua" w:cs="Book Antiqua"/>
          <w:color w:val="000000"/>
          <w:vertAlign w:val="superscript"/>
        </w:rPr>
        <w:t>nd</w:t>
      </w:r>
      <w:r w:rsidR="004F3ADC"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 xml:space="preserve">and </w:t>
      </w:r>
      <w:r w:rsidR="004F3ADC" w:rsidRPr="00061997">
        <w:rPr>
          <w:rFonts w:ascii="Book Antiqua" w:eastAsia="Book Antiqua" w:hAnsi="Book Antiqua" w:cs="Book Antiqua"/>
          <w:color w:val="000000"/>
        </w:rPr>
        <w:t>4</w:t>
      </w:r>
      <w:r w:rsidR="004F3ADC" w:rsidRPr="00061997">
        <w:rPr>
          <w:rFonts w:ascii="Book Antiqua" w:eastAsia="Book Antiqua" w:hAnsi="Book Antiqua" w:cs="Book Antiqua"/>
          <w:color w:val="000000"/>
          <w:vertAlign w:val="superscript"/>
        </w:rPr>
        <w:t>th</w:t>
      </w:r>
      <w:r w:rsidR="004F3ADC"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min of every attempt and a notification when 60 s were left. Pulse oximetry was used to measure the oxygen saturation and heart rate during the test, wh</w:t>
      </w:r>
      <w:r w:rsidR="00B47C1E" w:rsidRPr="00061997">
        <w:rPr>
          <w:rFonts w:ascii="Book Antiqua" w:eastAsia="Book Antiqua" w:hAnsi="Book Antiqua" w:cs="Book Antiqua"/>
          <w:color w:val="000000"/>
        </w:rPr>
        <w:t>ereas</w:t>
      </w:r>
      <w:r w:rsidRPr="00061997">
        <w:rPr>
          <w:rFonts w:ascii="Book Antiqua" w:eastAsia="Book Antiqua" w:hAnsi="Book Antiqua" w:cs="Book Antiqua"/>
          <w:color w:val="000000"/>
        </w:rPr>
        <w:t xml:space="preserve"> the Borg scale Rating of Perceived Exertion was used to monitor exercise intensity.</w:t>
      </w:r>
    </w:p>
    <w:p w14:paraId="338A4AB0" w14:textId="77777777" w:rsidR="00A77B3E" w:rsidRPr="00061997" w:rsidRDefault="00A77B3E" w:rsidP="00061997">
      <w:pPr>
        <w:spacing w:line="360" w:lineRule="auto"/>
        <w:jc w:val="both"/>
        <w:rPr>
          <w:rFonts w:ascii="Book Antiqua" w:hAnsi="Book Antiqua"/>
        </w:rPr>
      </w:pPr>
    </w:p>
    <w:p w14:paraId="5B600A9E" w14:textId="21949D04"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i/>
          <w:iCs/>
          <w:color w:val="000000"/>
        </w:rPr>
        <w:t>Physical frailty evaluation</w:t>
      </w:r>
    </w:p>
    <w:p w14:paraId="0E843095" w14:textId="2CBCAEDC"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The LFI was used to evaluate the physical frailty of the study </w:t>
      </w:r>
      <w:proofErr w:type="gramStart"/>
      <w:r w:rsidRPr="00061997">
        <w:rPr>
          <w:rFonts w:ascii="Book Antiqua" w:eastAsia="Book Antiqua" w:hAnsi="Book Antiqua" w:cs="Book Antiqua"/>
          <w:color w:val="000000"/>
        </w:rPr>
        <w:t>participants</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28]</w:t>
      </w:r>
      <w:r w:rsidRPr="00061997">
        <w:rPr>
          <w:rFonts w:ascii="Book Antiqua" w:eastAsia="Book Antiqua" w:hAnsi="Book Antiqua" w:cs="Book Antiqua"/>
          <w:color w:val="000000"/>
        </w:rPr>
        <w:t xml:space="preserve">. This clinical tool, developed by Lai </w:t>
      </w:r>
      <w:r w:rsidRPr="00061997">
        <w:rPr>
          <w:rFonts w:ascii="Book Antiqua" w:eastAsia="Book Antiqua" w:hAnsi="Book Antiqua" w:cs="Book Antiqua"/>
          <w:i/>
          <w:iCs/>
          <w:color w:val="000000"/>
        </w:rPr>
        <w:t xml:space="preserve">et </w:t>
      </w:r>
      <w:proofErr w:type="gramStart"/>
      <w:r w:rsidRPr="00061997">
        <w:rPr>
          <w:rFonts w:ascii="Book Antiqua" w:eastAsia="Book Antiqua" w:hAnsi="Book Antiqua" w:cs="Book Antiqua"/>
          <w:i/>
          <w:iCs/>
          <w:color w:val="000000"/>
        </w:rPr>
        <w:t>al</w:t>
      </w:r>
      <w:r w:rsidR="00A138D1" w:rsidRPr="00061997">
        <w:rPr>
          <w:rFonts w:ascii="Book Antiqua" w:eastAsia="Book Antiqua" w:hAnsi="Book Antiqua" w:cs="Book Antiqua"/>
          <w:color w:val="000000"/>
          <w:vertAlign w:val="superscript"/>
        </w:rPr>
        <w:t>[</w:t>
      </w:r>
      <w:proofErr w:type="gramEnd"/>
      <w:r w:rsidR="00A138D1" w:rsidRPr="00061997">
        <w:rPr>
          <w:rFonts w:ascii="Book Antiqua" w:eastAsia="Book Antiqua" w:hAnsi="Book Antiqua" w:cs="Book Antiqua"/>
          <w:color w:val="000000"/>
          <w:vertAlign w:val="superscript"/>
        </w:rPr>
        <w:t>29]</w:t>
      </w:r>
      <w:r w:rsidRPr="00061997">
        <w:rPr>
          <w:rFonts w:ascii="Book Antiqua" w:eastAsia="Book Antiqua" w:hAnsi="Book Antiqua" w:cs="Book Antiqua"/>
          <w:color w:val="000000"/>
        </w:rPr>
        <w:t xml:space="preserve">, includes three tests that assess balance, neuromuscular coordination, and sarcopenia. The three tests are as follows: (1) </w:t>
      </w:r>
      <w:r w:rsidR="00480B2C" w:rsidRPr="00061997">
        <w:rPr>
          <w:rFonts w:ascii="Book Antiqua" w:eastAsia="Book Antiqua" w:hAnsi="Book Antiqua" w:cs="Book Antiqua"/>
          <w:color w:val="000000"/>
        </w:rPr>
        <w:t xml:space="preserve">Hand </w:t>
      </w:r>
      <w:r w:rsidRPr="00061997">
        <w:rPr>
          <w:rFonts w:ascii="Book Antiqua" w:eastAsia="Book Antiqua" w:hAnsi="Book Antiqua" w:cs="Book Antiqua"/>
          <w:color w:val="000000"/>
        </w:rPr>
        <w:t xml:space="preserve">grip strength </w:t>
      </w:r>
      <w:r w:rsidR="00E77E22" w:rsidRPr="00061997">
        <w:rPr>
          <w:rFonts w:ascii="Book Antiqua" w:eastAsia="Book Antiqua" w:hAnsi="Book Antiqua" w:cs="Book Antiqua"/>
          <w:color w:val="000000"/>
        </w:rPr>
        <w:t>(</w:t>
      </w:r>
      <w:r w:rsidR="004F3ADC" w:rsidRPr="00061997">
        <w:rPr>
          <w:rFonts w:ascii="Book Antiqua" w:eastAsia="Book Antiqua" w:hAnsi="Book Antiqua" w:cs="Book Antiqua"/>
          <w:color w:val="000000"/>
        </w:rPr>
        <w:t>u</w:t>
      </w:r>
      <w:r w:rsidR="00621129" w:rsidRPr="00061997">
        <w:rPr>
          <w:rFonts w:ascii="Book Antiqua" w:eastAsia="Book Antiqua" w:hAnsi="Book Antiqua" w:cs="Book Antiqua"/>
          <w:color w:val="000000"/>
        </w:rPr>
        <w:t xml:space="preserve">sing </w:t>
      </w:r>
      <w:r w:rsidRPr="00061997">
        <w:rPr>
          <w:rFonts w:ascii="Book Antiqua" w:eastAsia="Book Antiqua" w:hAnsi="Book Antiqua" w:cs="Book Antiqua"/>
          <w:color w:val="000000"/>
        </w:rPr>
        <w:t xml:space="preserve">a dynamometer in the standard position, </w:t>
      </w:r>
      <w:r w:rsidR="004F3ADC" w:rsidRPr="00061997">
        <w:rPr>
          <w:rFonts w:ascii="Book Antiqua" w:eastAsia="Book Antiqua" w:hAnsi="Book Antiqua" w:cs="Book Antiqua"/>
          <w:color w:val="000000"/>
        </w:rPr>
        <w:t xml:space="preserve">the </w:t>
      </w:r>
      <w:r w:rsidRPr="00061997">
        <w:rPr>
          <w:rFonts w:ascii="Book Antiqua" w:eastAsia="Book Antiqua" w:hAnsi="Book Antiqua" w:cs="Book Antiqua"/>
          <w:color w:val="000000"/>
        </w:rPr>
        <w:t>participant squeezes the grip three times while the dynamometer rests on no surface</w:t>
      </w:r>
      <w:r w:rsidR="00E77E22"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(2) </w:t>
      </w:r>
      <w:r w:rsidR="00480B2C" w:rsidRPr="00061997">
        <w:rPr>
          <w:rFonts w:ascii="Book Antiqua" w:eastAsia="Book Antiqua" w:hAnsi="Book Antiqua" w:cs="Book Antiqua"/>
          <w:color w:val="000000"/>
        </w:rPr>
        <w:t>Sit</w:t>
      </w:r>
      <w:r w:rsidRPr="00061997">
        <w:rPr>
          <w:rFonts w:ascii="Book Antiqua" w:eastAsia="Book Antiqua" w:hAnsi="Book Antiqua" w:cs="Book Antiqua"/>
          <w:color w:val="000000"/>
        </w:rPr>
        <w:t xml:space="preserve">-to-stand test </w:t>
      </w:r>
      <w:r w:rsidR="00E77E22" w:rsidRPr="00061997">
        <w:rPr>
          <w:rFonts w:ascii="Book Antiqua" w:eastAsia="Book Antiqua" w:hAnsi="Book Antiqua" w:cs="Book Antiqua"/>
          <w:color w:val="000000"/>
        </w:rPr>
        <w:t>(</w:t>
      </w:r>
      <w:r w:rsidR="004F3ADC" w:rsidRPr="00061997">
        <w:rPr>
          <w:rFonts w:ascii="Book Antiqua" w:eastAsia="Book Antiqua" w:hAnsi="Book Antiqua" w:cs="Book Antiqua"/>
          <w:color w:val="000000"/>
        </w:rPr>
        <w:t>f</w:t>
      </w:r>
      <w:r w:rsidR="00621129" w:rsidRPr="00061997">
        <w:rPr>
          <w:rFonts w:ascii="Book Antiqua" w:eastAsia="Book Antiqua" w:hAnsi="Book Antiqua" w:cs="Book Antiqua"/>
          <w:color w:val="000000"/>
        </w:rPr>
        <w:t xml:space="preserve">rom </w:t>
      </w:r>
      <w:r w:rsidRPr="00061997">
        <w:rPr>
          <w:rFonts w:ascii="Book Antiqua" w:eastAsia="Book Antiqua" w:hAnsi="Book Antiqua" w:cs="Book Antiqua"/>
          <w:color w:val="000000"/>
        </w:rPr>
        <w:t>sitting position</w:t>
      </w:r>
      <w:r w:rsidR="004F3ADC" w:rsidRPr="00061997">
        <w:rPr>
          <w:rFonts w:ascii="Book Antiqua" w:eastAsia="Book Antiqua" w:hAnsi="Book Antiqua" w:cs="Book Antiqua"/>
          <w:color w:val="000000"/>
        </w:rPr>
        <w:t xml:space="preserve"> and</w:t>
      </w:r>
      <w:r w:rsidRPr="00061997">
        <w:rPr>
          <w:rFonts w:ascii="Book Antiqua" w:eastAsia="Book Antiqua" w:hAnsi="Book Antiqua" w:cs="Book Antiqua"/>
          <w:color w:val="000000"/>
        </w:rPr>
        <w:t xml:space="preserve"> keeping both arms folded in front of their chest, </w:t>
      </w:r>
      <w:r w:rsidR="004F3ADC" w:rsidRPr="00061997">
        <w:rPr>
          <w:rFonts w:ascii="Book Antiqua" w:eastAsia="Book Antiqua" w:hAnsi="Book Antiqua" w:cs="Book Antiqua"/>
          <w:color w:val="000000"/>
        </w:rPr>
        <w:t xml:space="preserve">the </w:t>
      </w:r>
      <w:r w:rsidRPr="00061997">
        <w:rPr>
          <w:rFonts w:ascii="Book Antiqua" w:eastAsia="Book Antiqua" w:hAnsi="Book Antiqua" w:cs="Book Antiqua"/>
          <w:color w:val="000000"/>
        </w:rPr>
        <w:t>participant is timed while standing up and sitting down five consecutive times</w:t>
      </w:r>
      <w:r w:rsidR="00E77E22"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and (3) </w:t>
      </w:r>
      <w:r w:rsidR="00480B2C" w:rsidRPr="00061997">
        <w:rPr>
          <w:rFonts w:ascii="Book Antiqua" w:eastAsia="Book Antiqua" w:hAnsi="Book Antiqua" w:cs="Book Antiqua"/>
          <w:color w:val="000000"/>
        </w:rPr>
        <w:t xml:space="preserve">Balance </w:t>
      </w:r>
      <w:r w:rsidRPr="00061997">
        <w:rPr>
          <w:rFonts w:ascii="Book Antiqua" w:eastAsia="Book Antiqua" w:hAnsi="Book Antiqua" w:cs="Book Antiqua"/>
          <w:color w:val="000000"/>
        </w:rPr>
        <w:t xml:space="preserve">test </w:t>
      </w:r>
      <w:r w:rsidR="00E77E22" w:rsidRPr="00061997">
        <w:rPr>
          <w:rFonts w:ascii="Book Antiqua" w:eastAsia="Book Antiqua" w:hAnsi="Book Antiqua" w:cs="Book Antiqua"/>
          <w:color w:val="000000"/>
        </w:rPr>
        <w:t>(</w:t>
      </w:r>
      <w:r w:rsidR="004F3ADC" w:rsidRPr="00061997">
        <w:rPr>
          <w:rFonts w:ascii="Book Antiqua" w:eastAsia="Book Antiqua" w:hAnsi="Book Antiqua" w:cs="Book Antiqua"/>
          <w:color w:val="000000"/>
        </w:rPr>
        <w:t>t</w:t>
      </w:r>
      <w:r w:rsidR="00621129" w:rsidRPr="00061997">
        <w:rPr>
          <w:rFonts w:ascii="Book Antiqua" w:eastAsia="Book Antiqua" w:hAnsi="Book Antiqua" w:cs="Book Antiqua"/>
          <w:color w:val="000000"/>
        </w:rPr>
        <w:t xml:space="preserve">he </w:t>
      </w:r>
      <w:r w:rsidR="00B47C1E" w:rsidRPr="00061997">
        <w:rPr>
          <w:rFonts w:ascii="Book Antiqua" w:eastAsia="Book Antiqua" w:hAnsi="Book Antiqua" w:cs="Book Antiqua"/>
          <w:color w:val="000000"/>
        </w:rPr>
        <w:t>p</w:t>
      </w:r>
      <w:r w:rsidRPr="00061997">
        <w:rPr>
          <w:rFonts w:ascii="Book Antiqua" w:eastAsia="Book Antiqua" w:hAnsi="Book Antiqua" w:cs="Book Antiqua"/>
          <w:color w:val="000000"/>
        </w:rPr>
        <w:t>articipant is timed standing up in three different balance positions, with feet side-by-side, semi tandem and tandem, while receiving no further support, for a maximum of 10 s</w:t>
      </w:r>
      <w:r w:rsidR="00E77E22" w:rsidRPr="00061997">
        <w:rPr>
          <w:rFonts w:ascii="Book Antiqua" w:eastAsia="Book Antiqua" w:hAnsi="Book Antiqua" w:cs="Book Antiqua"/>
          <w:color w:val="000000"/>
        </w:rPr>
        <w:t>)</w:t>
      </w:r>
      <w:r w:rsidRPr="00061997">
        <w:rPr>
          <w:rFonts w:ascii="Book Antiqua" w:eastAsia="Book Antiqua" w:hAnsi="Book Antiqua" w:cs="Book Antiqua"/>
          <w:color w:val="000000"/>
        </w:rPr>
        <w:t>.</w:t>
      </w:r>
    </w:p>
    <w:p w14:paraId="00488E2A" w14:textId="77777777" w:rsidR="00A77B3E" w:rsidRPr="00061997" w:rsidRDefault="00A77B3E" w:rsidP="00061997">
      <w:pPr>
        <w:spacing w:line="360" w:lineRule="auto"/>
        <w:jc w:val="both"/>
        <w:rPr>
          <w:rFonts w:ascii="Book Antiqua" w:hAnsi="Book Antiqua"/>
        </w:rPr>
      </w:pPr>
    </w:p>
    <w:p w14:paraId="7A82800D" w14:textId="73CC08BF"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i/>
          <w:iCs/>
          <w:color w:val="000000"/>
        </w:rPr>
        <w:t>Statistical analys</w:t>
      </w:r>
      <w:r w:rsidR="003F21F3" w:rsidRPr="00061997">
        <w:rPr>
          <w:rFonts w:ascii="Book Antiqua" w:eastAsia="Book Antiqua" w:hAnsi="Book Antiqua" w:cs="Book Antiqua"/>
          <w:b/>
          <w:bCs/>
          <w:i/>
          <w:iCs/>
          <w:color w:val="000000"/>
        </w:rPr>
        <w:t>i</w:t>
      </w:r>
      <w:r w:rsidRPr="00061997">
        <w:rPr>
          <w:rFonts w:ascii="Book Antiqua" w:eastAsia="Book Antiqua" w:hAnsi="Book Antiqua" w:cs="Book Antiqua"/>
          <w:b/>
          <w:bCs/>
          <w:i/>
          <w:iCs/>
          <w:color w:val="000000"/>
        </w:rPr>
        <w:t>s</w:t>
      </w:r>
    </w:p>
    <w:p w14:paraId="7B7765A9" w14:textId="00C7B1E2"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IBM SPSS Statistics, version 25.0 (</w:t>
      </w:r>
      <w:r w:rsidR="008A7BA2" w:rsidRPr="00061997">
        <w:rPr>
          <w:rFonts w:ascii="Book Antiqua" w:eastAsia="Book Antiqua" w:hAnsi="Book Antiqua" w:cs="Book Antiqua"/>
          <w:color w:val="000000"/>
        </w:rPr>
        <w:t>IBM Corp., Armonk, NY</w:t>
      </w:r>
      <w:r w:rsidRPr="00061997">
        <w:rPr>
          <w:rFonts w:ascii="Book Antiqua" w:eastAsia="Book Antiqua" w:hAnsi="Book Antiqua" w:cs="Book Antiqua"/>
          <w:color w:val="000000"/>
        </w:rPr>
        <w:t>, United States) was used for the statistical analys</w:t>
      </w:r>
      <w:r w:rsidR="008A7BA2" w:rsidRPr="00061997">
        <w:rPr>
          <w:rFonts w:ascii="Book Antiqua" w:eastAsia="Book Antiqua" w:hAnsi="Book Antiqua" w:cs="Book Antiqua"/>
          <w:color w:val="000000"/>
        </w:rPr>
        <w:t>e</w:t>
      </w:r>
      <w:r w:rsidRPr="00061997">
        <w:rPr>
          <w:rFonts w:ascii="Book Antiqua" w:eastAsia="Book Antiqua" w:hAnsi="Book Antiqua" w:cs="Book Antiqua"/>
          <w:color w:val="000000"/>
        </w:rPr>
        <w:t xml:space="preserve">s. Continuous parameters were compared using the independent samples </w:t>
      </w:r>
      <w:r w:rsidRPr="00061997">
        <w:rPr>
          <w:rFonts w:ascii="Book Antiqua" w:eastAsia="Book Antiqua" w:hAnsi="Book Antiqua" w:cs="Book Antiqua"/>
          <w:i/>
          <w:iCs/>
          <w:color w:val="000000"/>
        </w:rPr>
        <w:t>t</w:t>
      </w:r>
      <w:r w:rsidRPr="00061997">
        <w:rPr>
          <w:rFonts w:ascii="Book Antiqua" w:eastAsia="Book Antiqua" w:hAnsi="Book Antiqua" w:cs="Book Antiqua"/>
          <w:color w:val="000000"/>
        </w:rPr>
        <w:t>-test. The values of the parameters of the sample were tested for normal distribution with the Shapiro-Wilk test. Point biser</w:t>
      </w:r>
      <w:r w:rsidR="00B47C1E" w:rsidRPr="00061997">
        <w:rPr>
          <w:rFonts w:ascii="Book Antiqua" w:eastAsia="Book Antiqua" w:hAnsi="Book Antiqua" w:cs="Book Antiqua"/>
          <w:color w:val="000000"/>
        </w:rPr>
        <w:t>i</w:t>
      </w:r>
      <w:r w:rsidRPr="00061997">
        <w:rPr>
          <w:rFonts w:ascii="Book Antiqua" w:eastAsia="Book Antiqua" w:hAnsi="Book Antiqua" w:cs="Book Antiqua"/>
          <w:color w:val="000000"/>
        </w:rPr>
        <w:t xml:space="preserve">al correlation analysis was used to determine the relationship between activity level and the frailty and functional capacity variables. Difference between values was considered to be of statistical significance for </w:t>
      </w:r>
      <w:r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values less than 0.01. All data are presented as</w:t>
      </w:r>
      <w:r w:rsidR="00B47C1E" w:rsidRPr="00061997">
        <w:rPr>
          <w:rFonts w:ascii="Book Antiqua" w:eastAsia="Book Antiqua" w:hAnsi="Book Antiqua" w:cs="Book Antiqua"/>
          <w:color w:val="000000"/>
        </w:rPr>
        <w:t xml:space="preserve"> the</w:t>
      </w:r>
      <w:r w:rsidRPr="00061997">
        <w:rPr>
          <w:rFonts w:ascii="Book Antiqua" w:eastAsia="Book Antiqua" w:hAnsi="Book Antiqua" w:cs="Book Antiqua"/>
          <w:color w:val="000000"/>
        </w:rPr>
        <w:t xml:space="preserve"> mean ±</w:t>
      </w:r>
      <w:r w:rsidR="00507859" w:rsidRPr="00061997">
        <w:rPr>
          <w:rFonts w:ascii="Book Antiqua" w:eastAsia="Book Antiqua" w:hAnsi="Book Antiqua" w:cs="Book Antiqua"/>
          <w:color w:val="000000"/>
        </w:rPr>
        <w:t xml:space="preserve"> </w:t>
      </w:r>
      <w:r w:rsidR="004565FC" w:rsidRPr="00061997">
        <w:rPr>
          <w:rFonts w:ascii="Book Antiqua" w:eastAsia="Book Antiqua" w:hAnsi="Book Antiqua" w:cs="Book Antiqua"/>
          <w:color w:val="000000"/>
        </w:rPr>
        <w:t>standard deviation</w:t>
      </w:r>
      <w:r w:rsidRPr="00061997">
        <w:rPr>
          <w:rFonts w:ascii="Book Antiqua" w:eastAsia="Book Antiqua" w:hAnsi="Book Antiqua" w:cs="Book Antiqua"/>
          <w:color w:val="000000"/>
        </w:rPr>
        <w:t>.</w:t>
      </w:r>
    </w:p>
    <w:p w14:paraId="2E84050C" w14:textId="77777777" w:rsidR="00A77B3E" w:rsidRPr="00061997" w:rsidRDefault="00A77B3E" w:rsidP="00061997">
      <w:pPr>
        <w:spacing w:line="360" w:lineRule="auto"/>
        <w:jc w:val="both"/>
        <w:rPr>
          <w:rFonts w:ascii="Book Antiqua" w:hAnsi="Book Antiqua"/>
        </w:rPr>
      </w:pPr>
    </w:p>
    <w:p w14:paraId="19C2728E"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aps/>
          <w:color w:val="000000"/>
          <w:u w:val="single"/>
        </w:rPr>
        <w:t>RESULTS</w:t>
      </w:r>
    </w:p>
    <w:p w14:paraId="53B17937" w14:textId="42C79823"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i/>
          <w:iCs/>
          <w:color w:val="000000"/>
        </w:rPr>
        <w:t>General characteristics of patients</w:t>
      </w:r>
    </w:p>
    <w:p w14:paraId="5A8425B2" w14:textId="299852AC"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lastRenderedPageBreak/>
        <w:t xml:space="preserve">Twenty patients were included in the study, all of whom are listed in the waiting list of the Department of Transplant Surgery in the </w:t>
      </w:r>
      <w:proofErr w:type="spellStart"/>
      <w:r w:rsidRPr="00061997">
        <w:rPr>
          <w:rFonts w:ascii="Book Antiqua" w:eastAsia="Book Antiqua" w:hAnsi="Book Antiqua" w:cs="Book Antiqua"/>
          <w:color w:val="000000"/>
        </w:rPr>
        <w:t>Hippokration</w:t>
      </w:r>
      <w:proofErr w:type="spellEnd"/>
      <w:r w:rsidRPr="00061997">
        <w:rPr>
          <w:rFonts w:ascii="Book Antiqua" w:eastAsia="Book Antiqua" w:hAnsi="Book Antiqua" w:cs="Book Antiqua"/>
          <w:color w:val="000000"/>
        </w:rPr>
        <w:t xml:space="preserve"> General Hospital of Thessaloniki. The majority of patients came from the city of Thessaloniki (</w:t>
      </w:r>
      <w:r w:rsidRPr="00061997">
        <w:rPr>
          <w:rFonts w:ascii="Book Antiqua" w:eastAsia="Book Antiqua" w:hAnsi="Book Antiqua" w:cs="Book Antiqua"/>
          <w:i/>
          <w:iCs/>
          <w:color w:val="000000"/>
        </w:rPr>
        <w:t>n</w:t>
      </w:r>
      <w:r w:rsidRPr="00061997">
        <w:rPr>
          <w:rFonts w:ascii="Book Antiqua" w:eastAsia="Book Antiqua" w:hAnsi="Book Antiqua" w:cs="Book Antiqua"/>
          <w:color w:val="000000"/>
        </w:rPr>
        <w:t xml:space="preserve"> = 9, 45%), wh</w:t>
      </w:r>
      <w:r w:rsidR="00B47C1E" w:rsidRPr="00061997">
        <w:rPr>
          <w:rFonts w:ascii="Book Antiqua" w:eastAsia="Book Antiqua" w:hAnsi="Book Antiqua" w:cs="Book Antiqua"/>
          <w:color w:val="000000"/>
        </w:rPr>
        <w:t>ereas</w:t>
      </w:r>
      <w:r w:rsidRPr="00061997">
        <w:rPr>
          <w:rFonts w:ascii="Book Antiqua" w:eastAsia="Book Antiqua" w:hAnsi="Book Antiqua" w:cs="Book Antiqua"/>
          <w:color w:val="000000"/>
        </w:rPr>
        <w:t xml:space="preserve"> the rest were distributed across the Greek mainland and islands. There were </w:t>
      </w:r>
      <w:r w:rsidR="00B47C1E" w:rsidRPr="00061997">
        <w:rPr>
          <w:rFonts w:ascii="Book Antiqua" w:eastAsia="Book Antiqua" w:hAnsi="Book Antiqua" w:cs="Book Antiqua"/>
          <w:color w:val="000000"/>
        </w:rPr>
        <w:t xml:space="preserve">10 </w:t>
      </w:r>
      <w:r w:rsidRPr="00061997">
        <w:rPr>
          <w:rFonts w:ascii="Book Antiqua" w:eastAsia="Book Antiqua" w:hAnsi="Book Antiqua" w:cs="Book Antiqua"/>
          <w:color w:val="000000"/>
        </w:rPr>
        <w:t xml:space="preserve">male and </w:t>
      </w:r>
      <w:r w:rsidR="00B47C1E" w:rsidRPr="00061997">
        <w:rPr>
          <w:rFonts w:ascii="Book Antiqua" w:eastAsia="Book Antiqua" w:hAnsi="Book Antiqua" w:cs="Book Antiqua"/>
          <w:color w:val="000000"/>
        </w:rPr>
        <w:t xml:space="preserve">10 </w:t>
      </w:r>
      <w:r w:rsidRPr="00061997">
        <w:rPr>
          <w:rFonts w:ascii="Book Antiqua" w:eastAsia="Book Antiqua" w:hAnsi="Book Antiqua" w:cs="Book Antiqua"/>
          <w:color w:val="000000"/>
        </w:rPr>
        <w:t xml:space="preserve">female patients included in the study, with a median age of 50.1 years. The primary causes of </w:t>
      </w:r>
      <w:r w:rsidR="00B47C1E" w:rsidRPr="00061997">
        <w:rPr>
          <w:rFonts w:ascii="Book Antiqua" w:eastAsia="Book Antiqua" w:hAnsi="Book Antiqua" w:cs="Book Antiqua"/>
          <w:color w:val="000000"/>
        </w:rPr>
        <w:t>ELD</w:t>
      </w:r>
      <w:r w:rsidRPr="00061997">
        <w:rPr>
          <w:rFonts w:ascii="Book Antiqua" w:eastAsia="Book Antiqua" w:hAnsi="Book Antiqua" w:cs="Book Antiqua"/>
          <w:color w:val="000000"/>
        </w:rPr>
        <w:t xml:space="preserve"> of the participants were </w:t>
      </w:r>
      <w:r w:rsidR="00A138D1" w:rsidRPr="00061997">
        <w:rPr>
          <w:rFonts w:ascii="Book Antiqua" w:eastAsia="Book Antiqua" w:hAnsi="Book Antiqua" w:cs="Book Antiqua"/>
          <w:color w:val="000000"/>
        </w:rPr>
        <w:t>h</w:t>
      </w:r>
      <w:r w:rsidRPr="00061997">
        <w:rPr>
          <w:rFonts w:ascii="Book Antiqua" w:eastAsia="Book Antiqua" w:hAnsi="Book Antiqua" w:cs="Book Antiqua"/>
          <w:color w:val="000000"/>
        </w:rPr>
        <w:t>epatitis B (</w:t>
      </w:r>
      <w:r w:rsidRPr="00061997">
        <w:rPr>
          <w:rFonts w:ascii="Book Antiqua" w:eastAsia="Book Antiqua" w:hAnsi="Book Antiqua" w:cs="Book Antiqua"/>
          <w:i/>
          <w:iCs/>
          <w:color w:val="000000"/>
        </w:rPr>
        <w:t>n</w:t>
      </w:r>
      <w:r w:rsidRPr="00061997">
        <w:rPr>
          <w:rFonts w:ascii="Book Antiqua" w:eastAsia="Book Antiqua" w:hAnsi="Book Antiqua" w:cs="Book Antiqua"/>
          <w:color w:val="000000"/>
        </w:rPr>
        <w:t xml:space="preserve"> = 5, 25%), </w:t>
      </w:r>
      <w:r w:rsidR="00A138D1" w:rsidRPr="00061997">
        <w:rPr>
          <w:rFonts w:ascii="Book Antiqua" w:eastAsia="Book Antiqua" w:hAnsi="Book Antiqua" w:cs="Book Antiqua"/>
          <w:color w:val="000000"/>
        </w:rPr>
        <w:t>non-alcoholic fatty liver d</w:t>
      </w:r>
      <w:r w:rsidRPr="00061997">
        <w:rPr>
          <w:rFonts w:ascii="Book Antiqua" w:eastAsia="Book Antiqua" w:hAnsi="Book Antiqua" w:cs="Book Antiqua"/>
          <w:color w:val="000000"/>
        </w:rPr>
        <w:t>isease (</w:t>
      </w:r>
      <w:r w:rsidRPr="00061997">
        <w:rPr>
          <w:rFonts w:ascii="Book Antiqua" w:eastAsia="Book Antiqua" w:hAnsi="Book Antiqua" w:cs="Book Antiqua"/>
          <w:i/>
          <w:iCs/>
          <w:color w:val="000000"/>
        </w:rPr>
        <w:t>n</w:t>
      </w:r>
      <w:r w:rsidRPr="00061997">
        <w:rPr>
          <w:rFonts w:ascii="Book Antiqua" w:eastAsia="Book Antiqua" w:hAnsi="Book Antiqua" w:cs="Book Antiqua"/>
          <w:color w:val="000000"/>
        </w:rPr>
        <w:t xml:space="preserve"> = 3, 15%), </w:t>
      </w:r>
      <w:r w:rsidR="00A138D1" w:rsidRPr="00061997">
        <w:rPr>
          <w:rFonts w:ascii="Book Antiqua" w:eastAsia="Book Antiqua" w:hAnsi="Book Antiqua" w:cs="Book Antiqua"/>
          <w:color w:val="000000"/>
        </w:rPr>
        <w:t>primary biliary chol</w:t>
      </w:r>
      <w:r w:rsidRPr="00061997">
        <w:rPr>
          <w:rFonts w:ascii="Book Antiqua" w:eastAsia="Book Antiqua" w:hAnsi="Book Antiqua" w:cs="Book Antiqua"/>
          <w:color w:val="000000"/>
        </w:rPr>
        <w:t>angitis (</w:t>
      </w:r>
      <w:r w:rsidRPr="00061997">
        <w:rPr>
          <w:rFonts w:ascii="Book Antiqua" w:eastAsia="Book Antiqua" w:hAnsi="Book Antiqua" w:cs="Book Antiqua"/>
          <w:i/>
          <w:iCs/>
          <w:color w:val="000000"/>
        </w:rPr>
        <w:t>n</w:t>
      </w:r>
      <w:r w:rsidRPr="00061997">
        <w:rPr>
          <w:rFonts w:ascii="Book Antiqua" w:eastAsia="Book Antiqua" w:hAnsi="Book Antiqua" w:cs="Book Antiqua"/>
          <w:color w:val="000000"/>
        </w:rPr>
        <w:t xml:space="preserve"> = 3, 15%), </w:t>
      </w:r>
      <w:r w:rsidR="00A138D1" w:rsidRPr="00061997">
        <w:rPr>
          <w:rFonts w:ascii="Book Antiqua" w:eastAsia="Book Antiqua" w:hAnsi="Book Antiqua" w:cs="Book Antiqua"/>
          <w:color w:val="000000"/>
        </w:rPr>
        <w:t>alcohol-related liver di</w:t>
      </w:r>
      <w:r w:rsidRPr="00061997">
        <w:rPr>
          <w:rFonts w:ascii="Book Antiqua" w:eastAsia="Book Antiqua" w:hAnsi="Book Antiqua" w:cs="Book Antiqua"/>
          <w:color w:val="000000"/>
        </w:rPr>
        <w:t>sease (</w:t>
      </w:r>
      <w:r w:rsidRPr="00061997">
        <w:rPr>
          <w:rFonts w:ascii="Book Antiqua" w:eastAsia="Book Antiqua" w:hAnsi="Book Antiqua" w:cs="Book Antiqua"/>
          <w:i/>
          <w:iCs/>
          <w:color w:val="000000"/>
        </w:rPr>
        <w:t>n</w:t>
      </w:r>
      <w:r w:rsidRPr="00061997">
        <w:rPr>
          <w:rFonts w:ascii="Book Antiqua" w:eastAsia="Book Antiqua" w:hAnsi="Book Antiqua" w:cs="Book Antiqua"/>
          <w:color w:val="000000"/>
        </w:rPr>
        <w:t xml:space="preserve"> = 2, 10%), </w:t>
      </w:r>
      <w:r w:rsidR="00A138D1" w:rsidRPr="00061997">
        <w:rPr>
          <w:rFonts w:ascii="Book Antiqua" w:eastAsia="Book Antiqua" w:hAnsi="Book Antiqua" w:cs="Book Antiqua"/>
          <w:color w:val="000000"/>
        </w:rPr>
        <w:t>liver he</w:t>
      </w:r>
      <w:r w:rsidRPr="00061997">
        <w:rPr>
          <w:rFonts w:ascii="Book Antiqua" w:eastAsia="Book Antiqua" w:hAnsi="Book Antiqua" w:cs="Book Antiqua"/>
          <w:color w:val="000000"/>
        </w:rPr>
        <w:t>mangioma (</w:t>
      </w:r>
      <w:r w:rsidRPr="00061997">
        <w:rPr>
          <w:rFonts w:ascii="Book Antiqua" w:eastAsia="Book Antiqua" w:hAnsi="Book Antiqua" w:cs="Book Antiqua"/>
          <w:i/>
          <w:iCs/>
          <w:color w:val="000000"/>
        </w:rPr>
        <w:t>n</w:t>
      </w:r>
      <w:r w:rsidRPr="00061997">
        <w:rPr>
          <w:rFonts w:ascii="Book Antiqua" w:eastAsia="Book Antiqua" w:hAnsi="Book Antiqua" w:cs="Book Antiqua"/>
          <w:color w:val="000000"/>
        </w:rPr>
        <w:t xml:space="preserve"> = 2, 10%), </w:t>
      </w:r>
      <w:r w:rsidR="00A138D1" w:rsidRPr="00061997">
        <w:rPr>
          <w:rFonts w:ascii="Book Antiqua" w:eastAsia="Book Antiqua" w:hAnsi="Book Antiqua" w:cs="Book Antiqua"/>
          <w:color w:val="000000"/>
        </w:rPr>
        <w:t>hepatocellular c</w:t>
      </w:r>
      <w:r w:rsidRPr="00061997">
        <w:rPr>
          <w:rFonts w:ascii="Book Antiqua" w:eastAsia="Book Antiqua" w:hAnsi="Book Antiqua" w:cs="Book Antiqua"/>
          <w:color w:val="000000"/>
        </w:rPr>
        <w:t>arcinoma (</w:t>
      </w:r>
      <w:r w:rsidRPr="00061997">
        <w:rPr>
          <w:rFonts w:ascii="Book Antiqua" w:eastAsia="Book Antiqua" w:hAnsi="Book Antiqua" w:cs="Book Antiqua"/>
          <w:i/>
          <w:iCs/>
          <w:color w:val="000000"/>
        </w:rPr>
        <w:t>n</w:t>
      </w:r>
      <w:r w:rsidRPr="00061997">
        <w:rPr>
          <w:rFonts w:ascii="Book Antiqua" w:eastAsia="Book Antiqua" w:hAnsi="Book Antiqua" w:cs="Book Antiqua"/>
          <w:color w:val="000000"/>
        </w:rPr>
        <w:t xml:space="preserve"> = 2, 10%), </w:t>
      </w:r>
      <w:r w:rsidR="00A138D1" w:rsidRPr="00061997">
        <w:rPr>
          <w:rFonts w:ascii="Book Antiqua" w:eastAsia="Book Antiqua" w:hAnsi="Book Antiqua" w:cs="Book Antiqua"/>
          <w:color w:val="000000"/>
        </w:rPr>
        <w:t xml:space="preserve">hepatitis </w:t>
      </w:r>
      <w:r w:rsidR="00621129" w:rsidRPr="00061997">
        <w:rPr>
          <w:rFonts w:ascii="Book Antiqua" w:eastAsia="Book Antiqua" w:hAnsi="Book Antiqua" w:cs="Book Antiqua"/>
          <w:color w:val="000000"/>
        </w:rPr>
        <w:t xml:space="preserve">C </w:t>
      </w:r>
      <w:r w:rsidRPr="00061997">
        <w:rPr>
          <w:rFonts w:ascii="Book Antiqua" w:eastAsia="Book Antiqua" w:hAnsi="Book Antiqua" w:cs="Book Antiqua"/>
          <w:color w:val="000000"/>
        </w:rPr>
        <w:t>(</w:t>
      </w:r>
      <w:r w:rsidRPr="00061997">
        <w:rPr>
          <w:rFonts w:ascii="Book Antiqua" w:eastAsia="Book Antiqua" w:hAnsi="Book Antiqua" w:cs="Book Antiqua"/>
          <w:i/>
          <w:iCs/>
          <w:color w:val="000000"/>
        </w:rPr>
        <w:t>n</w:t>
      </w:r>
      <w:r w:rsidRPr="00061997">
        <w:rPr>
          <w:rFonts w:ascii="Book Antiqua" w:eastAsia="Book Antiqua" w:hAnsi="Book Antiqua" w:cs="Book Antiqua"/>
          <w:color w:val="000000"/>
        </w:rPr>
        <w:t xml:space="preserve"> = 1, 5%), </w:t>
      </w:r>
      <w:r w:rsidR="00A138D1" w:rsidRPr="00061997">
        <w:rPr>
          <w:rFonts w:ascii="Book Antiqua" w:eastAsia="Book Antiqua" w:hAnsi="Book Antiqua" w:cs="Book Antiqua"/>
          <w:color w:val="000000"/>
        </w:rPr>
        <w:t>autoimmune h</w:t>
      </w:r>
      <w:r w:rsidRPr="00061997">
        <w:rPr>
          <w:rFonts w:ascii="Book Antiqua" w:eastAsia="Book Antiqua" w:hAnsi="Book Antiqua" w:cs="Book Antiqua"/>
          <w:color w:val="000000"/>
        </w:rPr>
        <w:t>epatitis (</w:t>
      </w:r>
      <w:r w:rsidRPr="00061997">
        <w:rPr>
          <w:rFonts w:ascii="Book Antiqua" w:eastAsia="Book Antiqua" w:hAnsi="Book Antiqua" w:cs="Book Antiqua"/>
          <w:i/>
          <w:iCs/>
          <w:color w:val="000000"/>
        </w:rPr>
        <w:t>n</w:t>
      </w:r>
      <w:r w:rsidRPr="00061997">
        <w:rPr>
          <w:rFonts w:ascii="Book Antiqua" w:eastAsia="Book Antiqua" w:hAnsi="Book Antiqua" w:cs="Book Antiqua"/>
          <w:color w:val="000000"/>
        </w:rPr>
        <w:t xml:space="preserve"> = 1, 5%)</w:t>
      </w:r>
      <w:r w:rsidR="00B47C1E"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and </w:t>
      </w:r>
      <w:r w:rsidR="00A138D1" w:rsidRPr="00061997">
        <w:rPr>
          <w:rFonts w:ascii="Book Antiqua" w:eastAsia="Book Antiqua" w:hAnsi="Book Antiqua" w:cs="Book Antiqua"/>
          <w:color w:val="000000"/>
        </w:rPr>
        <w:t>hepatic cys</w:t>
      </w:r>
      <w:r w:rsidRPr="00061997">
        <w:rPr>
          <w:rFonts w:ascii="Book Antiqua" w:eastAsia="Book Antiqua" w:hAnsi="Book Antiqua" w:cs="Book Antiqua"/>
          <w:color w:val="000000"/>
        </w:rPr>
        <w:t>tadenomas (</w:t>
      </w:r>
      <w:r w:rsidRPr="00061997">
        <w:rPr>
          <w:rFonts w:ascii="Book Antiqua" w:eastAsia="Book Antiqua" w:hAnsi="Book Antiqua" w:cs="Book Antiqua"/>
          <w:i/>
          <w:iCs/>
          <w:color w:val="000000"/>
        </w:rPr>
        <w:t>n</w:t>
      </w:r>
      <w:r w:rsidRPr="00061997">
        <w:rPr>
          <w:rFonts w:ascii="Book Antiqua" w:eastAsia="Book Antiqua" w:hAnsi="Book Antiqua" w:cs="Book Antiqua"/>
          <w:color w:val="000000"/>
        </w:rPr>
        <w:t xml:space="preserve"> = 1, 5%). The mean MELD score for the patients in the study was 13.02 ± 4.71. Demographic details for each patient are listed in Table 1, including </w:t>
      </w:r>
      <w:r w:rsidR="00B47C1E" w:rsidRPr="00061997">
        <w:rPr>
          <w:rFonts w:ascii="Book Antiqua" w:eastAsia="Book Antiqua" w:hAnsi="Book Antiqua" w:cs="Book Antiqua"/>
          <w:color w:val="000000"/>
        </w:rPr>
        <w:t xml:space="preserve">the </w:t>
      </w:r>
      <w:r w:rsidRPr="00061997">
        <w:rPr>
          <w:rFonts w:ascii="Book Antiqua" w:eastAsia="Book Antiqua" w:hAnsi="Book Antiqua" w:cs="Book Antiqua"/>
          <w:color w:val="000000"/>
        </w:rPr>
        <w:t xml:space="preserve">primary cause of </w:t>
      </w:r>
      <w:r w:rsidR="00B47C1E" w:rsidRPr="00061997">
        <w:rPr>
          <w:rFonts w:ascii="Book Antiqua" w:eastAsia="Book Antiqua" w:hAnsi="Book Antiqua" w:cs="Book Antiqua"/>
          <w:color w:val="000000"/>
        </w:rPr>
        <w:t>ELD</w:t>
      </w:r>
      <w:r w:rsidRPr="00061997">
        <w:rPr>
          <w:rFonts w:ascii="Book Antiqua" w:eastAsia="Book Antiqua" w:hAnsi="Book Antiqua" w:cs="Book Antiqua"/>
          <w:color w:val="000000"/>
        </w:rPr>
        <w:t xml:space="preserve"> per participant.</w:t>
      </w:r>
    </w:p>
    <w:p w14:paraId="1AA6FB07" w14:textId="77777777" w:rsidR="00A77B3E" w:rsidRPr="00061997" w:rsidRDefault="00A77B3E" w:rsidP="00061997">
      <w:pPr>
        <w:spacing w:line="360" w:lineRule="auto"/>
        <w:jc w:val="both"/>
        <w:rPr>
          <w:rFonts w:ascii="Book Antiqua" w:hAnsi="Book Antiqua"/>
        </w:rPr>
      </w:pPr>
    </w:p>
    <w:p w14:paraId="12F8FB76" w14:textId="327F3A4D"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i/>
          <w:iCs/>
          <w:color w:val="000000"/>
        </w:rPr>
        <w:t>Activity level</w:t>
      </w:r>
    </w:p>
    <w:p w14:paraId="74D38F04" w14:textId="00498B94"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All responses collected </w:t>
      </w:r>
      <w:r w:rsidRPr="00061997">
        <w:rPr>
          <w:rFonts w:ascii="Book Antiqua" w:eastAsia="Book Antiqua" w:hAnsi="Book Antiqua" w:cs="Book Antiqua"/>
          <w:i/>
          <w:iCs/>
          <w:color w:val="000000"/>
        </w:rPr>
        <w:t>via</w:t>
      </w:r>
      <w:r w:rsidRPr="00061997">
        <w:rPr>
          <w:rFonts w:ascii="Book Antiqua" w:eastAsia="Book Antiqua" w:hAnsi="Book Antiqua" w:cs="Book Antiqua"/>
          <w:color w:val="000000"/>
        </w:rPr>
        <w:t xml:space="preserve"> the IPAQ can be seen in Table 2. Ten patients were classified as having a moderate physical activity level (</w:t>
      </w:r>
      <w:r w:rsidR="00621129" w:rsidRPr="00061997">
        <w:rPr>
          <w:rFonts w:ascii="Book Antiqua" w:eastAsia="Book Antiqua" w:hAnsi="Book Antiqua" w:cs="Book Antiqua"/>
          <w:color w:val="000000"/>
        </w:rPr>
        <w:t xml:space="preserve">category </w:t>
      </w:r>
      <w:r w:rsidRPr="00061997">
        <w:rPr>
          <w:rFonts w:ascii="Book Antiqua" w:eastAsia="Book Antiqua" w:hAnsi="Book Antiqua" w:cs="Book Antiqua"/>
          <w:color w:val="000000"/>
        </w:rPr>
        <w:t>2), whereas ten patients were found to be in the low physical activity level category (</w:t>
      </w:r>
      <w:r w:rsidR="00621129" w:rsidRPr="00061997">
        <w:rPr>
          <w:rFonts w:ascii="Book Antiqua" w:eastAsia="Book Antiqua" w:hAnsi="Book Antiqua" w:cs="Book Antiqua"/>
          <w:color w:val="000000"/>
        </w:rPr>
        <w:t xml:space="preserve">category </w:t>
      </w:r>
      <w:r w:rsidRPr="00061997">
        <w:rPr>
          <w:rFonts w:ascii="Book Antiqua" w:eastAsia="Book Antiqua" w:hAnsi="Book Antiqua" w:cs="Book Antiqua"/>
          <w:color w:val="000000"/>
        </w:rPr>
        <w:t>1). Using these responses, the sample was divided into two groups</w:t>
      </w:r>
      <w:r w:rsidR="001607D0"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t>
      </w:r>
      <w:r w:rsidR="001607D0" w:rsidRPr="00061997">
        <w:rPr>
          <w:rFonts w:ascii="Book Antiqua" w:eastAsia="Book Antiqua" w:hAnsi="Book Antiqua" w:cs="Book Antiqua"/>
          <w:color w:val="000000"/>
        </w:rPr>
        <w:t>p</w:t>
      </w:r>
      <w:r w:rsidR="00621129" w:rsidRPr="00061997">
        <w:rPr>
          <w:rFonts w:ascii="Book Antiqua" w:eastAsia="Book Antiqua" w:hAnsi="Book Antiqua" w:cs="Book Antiqua"/>
          <w:color w:val="000000"/>
        </w:rPr>
        <w:t xml:space="preserve">atients </w:t>
      </w:r>
      <w:r w:rsidRPr="00061997">
        <w:rPr>
          <w:rFonts w:ascii="Book Antiqua" w:eastAsia="Book Antiqua" w:hAnsi="Book Antiqua" w:cs="Book Antiqua"/>
          <w:color w:val="000000"/>
        </w:rPr>
        <w:t>with a moderate activity level were characteri</w:t>
      </w:r>
      <w:r w:rsidR="00B47C1E" w:rsidRPr="00061997">
        <w:rPr>
          <w:rFonts w:ascii="Book Antiqua" w:eastAsia="Book Antiqua" w:hAnsi="Book Antiqua" w:cs="Book Antiqua"/>
          <w:color w:val="000000"/>
        </w:rPr>
        <w:t>z</w:t>
      </w:r>
      <w:r w:rsidRPr="00061997">
        <w:rPr>
          <w:rFonts w:ascii="Book Antiqua" w:eastAsia="Book Antiqua" w:hAnsi="Book Antiqua" w:cs="Book Antiqua"/>
          <w:color w:val="000000"/>
        </w:rPr>
        <w:t>ed as active (A)</w:t>
      </w:r>
      <w:r w:rsidR="00B47C1E" w:rsidRPr="00061997">
        <w:rPr>
          <w:rFonts w:ascii="Book Antiqua" w:eastAsia="Book Antiqua" w:hAnsi="Book Antiqua" w:cs="Book Antiqua"/>
          <w:color w:val="000000"/>
        </w:rPr>
        <w:t>, and</w:t>
      </w:r>
      <w:r w:rsidRPr="00061997">
        <w:rPr>
          <w:rFonts w:ascii="Book Antiqua" w:eastAsia="Book Antiqua" w:hAnsi="Book Antiqua" w:cs="Book Antiqua"/>
          <w:color w:val="000000"/>
        </w:rPr>
        <w:t xml:space="preserve"> </w:t>
      </w:r>
      <w:r w:rsidR="00B47C1E" w:rsidRPr="00061997">
        <w:rPr>
          <w:rFonts w:ascii="Book Antiqua" w:eastAsia="Book Antiqua" w:hAnsi="Book Antiqua" w:cs="Book Antiqua"/>
          <w:color w:val="000000"/>
        </w:rPr>
        <w:t>p</w:t>
      </w:r>
      <w:r w:rsidRPr="00061997">
        <w:rPr>
          <w:rFonts w:ascii="Book Antiqua" w:eastAsia="Book Antiqua" w:hAnsi="Book Antiqua" w:cs="Book Antiqua"/>
          <w:color w:val="000000"/>
        </w:rPr>
        <w:t>atients with low activity level were allocated in the sedentary group (S). The active and sedentary group</w:t>
      </w:r>
      <w:r w:rsidR="00B47C1E" w:rsidRPr="00061997">
        <w:rPr>
          <w:rFonts w:ascii="Book Antiqua" w:eastAsia="Book Antiqua" w:hAnsi="Book Antiqua" w:cs="Book Antiqua"/>
          <w:color w:val="000000"/>
        </w:rPr>
        <w:t>s</w:t>
      </w:r>
      <w:r w:rsidRPr="00061997">
        <w:rPr>
          <w:rFonts w:ascii="Book Antiqua" w:eastAsia="Book Antiqua" w:hAnsi="Book Antiqua" w:cs="Book Antiqua"/>
          <w:color w:val="000000"/>
        </w:rPr>
        <w:t xml:space="preserve"> were found to be similar regarding their MELD score</w:t>
      </w:r>
      <w:r w:rsidR="00B47C1E" w:rsidRPr="00061997">
        <w:rPr>
          <w:rFonts w:ascii="Book Antiqua" w:eastAsia="Book Antiqua" w:hAnsi="Book Antiqua" w:cs="Book Antiqua"/>
          <w:color w:val="000000"/>
        </w:rPr>
        <w:t>s</w:t>
      </w:r>
      <w:r w:rsidRPr="00061997">
        <w:rPr>
          <w:rFonts w:ascii="Book Antiqua" w:eastAsia="Book Antiqua" w:hAnsi="Book Antiqua" w:cs="Book Antiqua"/>
          <w:color w:val="000000"/>
        </w:rPr>
        <w:t xml:space="preserve"> (</w:t>
      </w:r>
      <w:r w:rsidR="00486BE6" w:rsidRPr="00061997">
        <w:rPr>
          <w:rFonts w:ascii="Book Antiqua" w:eastAsia="Book Antiqua" w:hAnsi="Book Antiqua" w:cs="Book Antiqua"/>
          <w:color w:val="000000"/>
        </w:rPr>
        <w:t xml:space="preserve">A: </w:t>
      </w:r>
      <w:r w:rsidRPr="00061997">
        <w:rPr>
          <w:rFonts w:ascii="Book Antiqua" w:eastAsia="Book Antiqua" w:hAnsi="Book Antiqua" w:cs="Book Antiqua"/>
          <w:color w:val="000000"/>
        </w:rPr>
        <w:t xml:space="preserve">12.05 ± 5.63 </w:t>
      </w:r>
      <w:r w:rsidRPr="00061997">
        <w:rPr>
          <w:rFonts w:ascii="Book Antiqua" w:eastAsia="Book Antiqua" w:hAnsi="Book Antiqua" w:cs="Book Antiqua"/>
          <w:i/>
          <w:iCs/>
          <w:color w:val="000000"/>
        </w:rPr>
        <w:t xml:space="preserve">vs </w:t>
      </w:r>
      <w:r w:rsidR="00486BE6" w:rsidRPr="00061997">
        <w:rPr>
          <w:rFonts w:ascii="Book Antiqua" w:eastAsia="Book Antiqua" w:hAnsi="Book Antiqua" w:cs="Book Antiqua"/>
          <w:color w:val="000000"/>
        </w:rPr>
        <w:t xml:space="preserve">S: </w:t>
      </w:r>
      <w:r w:rsidRPr="00061997">
        <w:rPr>
          <w:rFonts w:ascii="Book Antiqua" w:eastAsia="Book Antiqua" w:hAnsi="Book Antiqua" w:cs="Book Antiqua"/>
          <w:color w:val="000000"/>
        </w:rPr>
        <w:t>13.99 ± 3.60</w:t>
      </w:r>
      <w:r w:rsidR="00B47C1E" w:rsidRPr="00061997">
        <w:rPr>
          <w:rFonts w:ascii="Book Antiqua" w:eastAsia="Book Antiqua" w:hAnsi="Book Antiqua" w:cs="Book Antiqua"/>
          <w:color w:val="000000"/>
        </w:rPr>
        <w:t>, respectively;</w:t>
      </w:r>
      <w:r w:rsidRPr="00061997">
        <w:rPr>
          <w:rFonts w:ascii="Book Antiqua" w:eastAsia="Book Antiqua" w:hAnsi="Book Antiqua" w:cs="Book Antiqua"/>
          <w:color w:val="000000"/>
        </w:rPr>
        <w:t xml:space="preserve"> </w:t>
      </w:r>
      <w:r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&gt; 0.05).</w:t>
      </w:r>
    </w:p>
    <w:p w14:paraId="732292A6" w14:textId="77777777" w:rsidR="00A77B3E" w:rsidRPr="00061997" w:rsidRDefault="00A77B3E" w:rsidP="00061997">
      <w:pPr>
        <w:spacing w:line="360" w:lineRule="auto"/>
        <w:jc w:val="both"/>
        <w:rPr>
          <w:rFonts w:ascii="Book Antiqua" w:hAnsi="Book Antiqua"/>
        </w:rPr>
      </w:pPr>
    </w:p>
    <w:p w14:paraId="1060D06F" w14:textId="69D570BA"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i/>
          <w:iCs/>
          <w:color w:val="000000"/>
        </w:rPr>
        <w:t>Functional capacity</w:t>
      </w:r>
    </w:p>
    <w:p w14:paraId="6D28FBFA" w14:textId="0ACB3173"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All participants successfully completed their C</w:t>
      </w:r>
      <w:r w:rsidR="001E0BE0" w:rsidRPr="00061997">
        <w:rPr>
          <w:rFonts w:ascii="Book Antiqua" w:eastAsia="Book Antiqua" w:hAnsi="Book Antiqua" w:cs="Book Antiqua"/>
          <w:color w:val="000000"/>
        </w:rPr>
        <w:t>PET</w:t>
      </w:r>
      <w:r w:rsidRPr="00061997">
        <w:rPr>
          <w:rFonts w:ascii="Book Antiqua" w:eastAsia="Book Antiqua" w:hAnsi="Book Antiqua" w:cs="Book Antiqua"/>
          <w:color w:val="000000"/>
        </w:rPr>
        <w:t>, successfully reaching</w:t>
      </w:r>
      <w:r w:rsidR="00B47C1E" w:rsidRPr="00061997">
        <w:rPr>
          <w:rFonts w:ascii="Book Antiqua" w:eastAsia="Book Antiqua" w:hAnsi="Book Antiqua" w:cs="Book Antiqua"/>
          <w:color w:val="000000"/>
        </w:rPr>
        <w:t xml:space="preserve"> a</w:t>
      </w:r>
      <w:r w:rsidRPr="00061997">
        <w:rPr>
          <w:rFonts w:ascii="Book Antiqua" w:eastAsia="Book Antiqua" w:hAnsi="Book Antiqua" w:cs="Book Antiqua"/>
          <w:color w:val="000000"/>
        </w:rPr>
        <w:t xml:space="preserve"> </w:t>
      </w:r>
      <w:r w:rsidR="001E0BE0" w:rsidRPr="00061997">
        <w:rPr>
          <w:rFonts w:ascii="Book Antiqua" w:eastAsia="Book Antiqua" w:hAnsi="Book Antiqua" w:cs="Book Antiqua"/>
          <w:color w:val="000000"/>
        </w:rPr>
        <w:t xml:space="preserve">respiratory exchange ratio </w:t>
      </w:r>
      <w:r w:rsidRPr="00061997">
        <w:rPr>
          <w:rFonts w:ascii="Book Antiqua" w:eastAsia="Book Antiqua" w:hAnsi="Book Antiqua" w:cs="Book Antiqua"/>
          <w:color w:val="000000"/>
        </w:rPr>
        <w:t>equal to 1.10 or higher. No patient had to abandon their examination due to excess fatigue or the presentation of adverse effects. No patient was instructed to terminate the exercise stress test due to changes to their electrocardiogram.</w:t>
      </w:r>
    </w:p>
    <w:p w14:paraId="585794DD" w14:textId="207C58B7" w:rsidR="00A77B3E" w:rsidRPr="00061997" w:rsidRDefault="008D4990" w:rsidP="00061997">
      <w:pPr>
        <w:spacing w:line="360" w:lineRule="auto"/>
        <w:ind w:firstLine="240"/>
        <w:jc w:val="both"/>
        <w:rPr>
          <w:rFonts w:ascii="Book Antiqua" w:hAnsi="Book Antiqua"/>
        </w:rPr>
      </w:pPr>
      <w:r w:rsidRPr="00061997">
        <w:rPr>
          <w:rFonts w:ascii="Book Antiqua" w:eastAsia="Book Antiqua" w:hAnsi="Book Antiqua" w:cs="Book Antiqua"/>
          <w:color w:val="000000"/>
        </w:rPr>
        <w:t>The mean VO</w:t>
      </w:r>
      <w:r w:rsidRPr="00061997">
        <w:rPr>
          <w:rFonts w:ascii="Book Antiqua" w:eastAsia="Book Antiqua" w:hAnsi="Book Antiqua" w:cs="Book Antiqua"/>
          <w:color w:val="000000"/>
          <w:vertAlign w:val="subscript"/>
        </w:rPr>
        <w:t>2peak</w:t>
      </w:r>
      <w:r w:rsidRPr="00061997">
        <w:rPr>
          <w:rFonts w:ascii="Book Antiqua" w:eastAsia="Book Antiqua" w:hAnsi="Book Antiqua" w:cs="Book Antiqua"/>
          <w:color w:val="000000"/>
        </w:rPr>
        <w:t xml:space="preserve"> achieved by active participants was higher compared to the mean value recorded by the sedentary group (</w:t>
      </w:r>
      <w:r w:rsidR="00486BE6" w:rsidRPr="00061997">
        <w:rPr>
          <w:rFonts w:ascii="Book Antiqua" w:eastAsia="Book Antiqua" w:hAnsi="Book Antiqua" w:cs="Book Antiqua"/>
          <w:color w:val="000000"/>
        </w:rPr>
        <w:t xml:space="preserve">A: </w:t>
      </w:r>
      <w:r w:rsidRPr="00061997">
        <w:rPr>
          <w:rFonts w:ascii="Book Antiqua" w:eastAsia="Book Antiqua" w:hAnsi="Book Antiqua" w:cs="Book Antiqua"/>
          <w:color w:val="000000"/>
        </w:rPr>
        <w:t>29.78 ± 6.07 mL/kg/min</w:t>
      </w:r>
      <w:r w:rsidRPr="00061997">
        <w:rPr>
          <w:rFonts w:ascii="Book Antiqua" w:eastAsia="Book Antiqua" w:hAnsi="Book Antiqua" w:cs="Book Antiqua"/>
          <w:i/>
          <w:iCs/>
          <w:color w:val="000000"/>
        </w:rPr>
        <w:t xml:space="preserve"> vs </w:t>
      </w:r>
      <w:r w:rsidR="00486BE6" w:rsidRPr="00061997">
        <w:rPr>
          <w:rFonts w:ascii="Book Antiqua" w:eastAsia="Book Antiqua" w:hAnsi="Book Antiqua" w:cs="Book Antiqua"/>
          <w:color w:val="000000"/>
        </w:rPr>
        <w:t xml:space="preserve">S: </w:t>
      </w:r>
      <w:r w:rsidRPr="00061997">
        <w:rPr>
          <w:rFonts w:ascii="Book Antiqua" w:eastAsia="Book Antiqua" w:hAnsi="Book Antiqua" w:cs="Book Antiqua"/>
          <w:color w:val="000000"/>
        </w:rPr>
        <w:t>18.11 ± 3.39 mL/kg/min</w:t>
      </w:r>
      <w:r w:rsidR="00B47C1E"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respectively</w:t>
      </w:r>
      <w:r w:rsidR="00B47C1E"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t>
      </w:r>
      <w:r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&lt; 0.001). Similarly, the </w:t>
      </w:r>
      <w:r w:rsidR="00F5486F" w:rsidRPr="00061997">
        <w:rPr>
          <w:rFonts w:ascii="Book Antiqua" w:eastAsia="Book Antiqua" w:hAnsi="Book Antiqua" w:cs="Book Antiqua"/>
          <w:color w:val="000000"/>
        </w:rPr>
        <w:t>AT</w:t>
      </w:r>
      <w:r w:rsidRPr="00061997">
        <w:rPr>
          <w:rFonts w:ascii="Book Antiqua" w:eastAsia="Book Antiqua" w:hAnsi="Book Antiqua" w:cs="Book Antiqua"/>
          <w:color w:val="000000"/>
        </w:rPr>
        <w:t xml:space="preserve"> in active subjects was higher </w:t>
      </w:r>
      <w:r w:rsidR="00B47C1E" w:rsidRPr="00061997">
        <w:rPr>
          <w:rFonts w:ascii="Book Antiqua" w:eastAsia="Book Antiqua" w:hAnsi="Book Antiqua" w:cs="Book Antiqua"/>
          <w:color w:val="000000"/>
        </w:rPr>
        <w:t>than</w:t>
      </w:r>
      <w:r w:rsidRPr="00061997">
        <w:rPr>
          <w:rFonts w:ascii="Book Antiqua" w:eastAsia="Book Antiqua" w:hAnsi="Book Antiqua" w:cs="Book Antiqua"/>
          <w:color w:val="000000"/>
        </w:rPr>
        <w:t xml:space="preserve"> </w:t>
      </w:r>
      <w:r w:rsidR="00B47C1E" w:rsidRPr="00061997">
        <w:rPr>
          <w:rFonts w:ascii="Book Antiqua" w:eastAsia="Book Antiqua" w:hAnsi="Book Antiqua" w:cs="Book Antiqua"/>
          <w:color w:val="000000"/>
        </w:rPr>
        <w:lastRenderedPageBreak/>
        <w:t xml:space="preserve">that in </w:t>
      </w:r>
      <w:r w:rsidR="001607D0" w:rsidRPr="00061997">
        <w:rPr>
          <w:rFonts w:ascii="Book Antiqua" w:eastAsia="Book Antiqua" w:hAnsi="Book Antiqua" w:cs="Book Antiqua"/>
          <w:color w:val="000000"/>
        </w:rPr>
        <w:t xml:space="preserve">their </w:t>
      </w:r>
      <w:r w:rsidRPr="00061997">
        <w:rPr>
          <w:rFonts w:ascii="Book Antiqua" w:eastAsia="Book Antiqua" w:hAnsi="Book Antiqua" w:cs="Book Antiqua"/>
          <w:color w:val="000000"/>
        </w:rPr>
        <w:t xml:space="preserve">sedentary counterparts (A: 16.71 ± 2.17 mL/kg/min </w:t>
      </w:r>
      <w:r w:rsidRPr="00061997">
        <w:rPr>
          <w:rFonts w:ascii="Book Antiqua" w:eastAsia="Book Antiqua" w:hAnsi="Book Antiqua" w:cs="Book Antiqua"/>
          <w:i/>
          <w:iCs/>
          <w:color w:val="000000"/>
        </w:rPr>
        <w:t>vs</w:t>
      </w:r>
      <w:r w:rsidRPr="00061997">
        <w:rPr>
          <w:rFonts w:ascii="Book Antiqua" w:eastAsia="Book Antiqua" w:hAnsi="Book Antiqua" w:cs="Book Antiqua"/>
          <w:color w:val="000000"/>
        </w:rPr>
        <w:t xml:space="preserve"> S: 13.96 ± 1.45 mL/kg/min</w:t>
      </w:r>
      <w:r w:rsidR="00B47C1E"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respectively</w:t>
      </w:r>
      <w:r w:rsidR="00B47C1E"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t>
      </w:r>
      <w:r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&lt; 0.01). All results for VO</w:t>
      </w:r>
      <w:r w:rsidRPr="00061997">
        <w:rPr>
          <w:rFonts w:ascii="Book Antiqua" w:eastAsia="Book Antiqua" w:hAnsi="Book Antiqua" w:cs="Book Antiqua"/>
          <w:color w:val="000000"/>
          <w:vertAlign w:val="subscript"/>
        </w:rPr>
        <w:t>2peak</w:t>
      </w:r>
      <w:r w:rsidRPr="00061997">
        <w:rPr>
          <w:rFonts w:ascii="Book Antiqua" w:eastAsia="Book Antiqua" w:hAnsi="Book Antiqua" w:cs="Book Antiqua"/>
          <w:color w:val="000000"/>
        </w:rPr>
        <w:t xml:space="preserve"> and AT are presented in Table 3.</w:t>
      </w:r>
    </w:p>
    <w:p w14:paraId="32F6C39E" w14:textId="7C71F831" w:rsidR="00A77B3E" w:rsidRPr="00061997" w:rsidRDefault="008D4990" w:rsidP="00061997">
      <w:pPr>
        <w:spacing w:line="360" w:lineRule="auto"/>
        <w:ind w:firstLine="240"/>
        <w:jc w:val="both"/>
        <w:rPr>
          <w:rFonts w:ascii="Book Antiqua" w:hAnsi="Book Antiqua"/>
        </w:rPr>
      </w:pPr>
      <w:r w:rsidRPr="00061997">
        <w:rPr>
          <w:rFonts w:ascii="Book Antiqua" w:eastAsia="Book Antiqua" w:hAnsi="Book Antiqua" w:cs="Book Antiqua"/>
          <w:color w:val="000000"/>
        </w:rPr>
        <w:t xml:space="preserve">Regarding the </w:t>
      </w:r>
      <w:r w:rsidR="00A138D1" w:rsidRPr="00061997">
        <w:rPr>
          <w:rFonts w:ascii="Book Antiqua" w:eastAsia="Book Antiqua" w:hAnsi="Book Antiqua" w:cs="Book Antiqua"/>
          <w:color w:val="000000"/>
        </w:rPr>
        <w:t>6MWT</w:t>
      </w:r>
      <w:r w:rsidRPr="00061997">
        <w:rPr>
          <w:rFonts w:ascii="Book Antiqua" w:eastAsia="Book Antiqua" w:hAnsi="Book Antiqua" w:cs="Book Antiqua"/>
          <w:color w:val="000000"/>
        </w:rPr>
        <w:t>, all participants successfully completed two attempts, with the longest distance considered the test result. No complication was recorded, and no effort was abandoned due to fatigue or exhaustion. Detailed results per participant are presented in Table 4. The active group covered a larger mean distance on the test compared to the sedentary group (</w:t>
      </w:r>
      <w:r w:rsidR="00486BE6" w:rsidRPr="00061997">
        <w:rPr>
          <w:rFonts w:ascii="Book Antiqua" w:eastAsia="Book Antiqua" w:hAnsi="Book Antiqua" w:cs="Book Antiqua"/>
          <w:color w:val="000000"/>
        </w:rPr>
        <w:t xml:space="preserve">A: </w:t>
      </w:r>
      <w:r w:rsidRPr="00061997">
        <w:rPr>
          <w:rFonts w:ascii="Book Antiqua" w:eastAsia="Book Antiqua" w:hAnsi="Book Antiqua" w:cs="Book Antiqua"/>
          <w:color w:val="000000"/>
        </w:rPr>
        <w:t>324.7 ± 55.8 m</w:t>
      </w:r>
      <w:r w:rsidRPr="00061997">
        <w:rPr>
          <w:rFonts w:ascii="Book Antiqua" w:eastAsia="Book Antiqua" w:hAnsi="Book Antiqua" w:cs="Book Antiqua"/>
          <w:i/>
          <w:iCs/>
          <w:color w:val="000000"/>
        </w:rPr>
        <w:t xml:space="preserve"> vs </w:t>
      </w:r>
      <w:r w:rsidR="00486BE6" w:rsidRPr="00061997">
        <w:rPr>
          <w:rFonts w:ascii="Book Antiqua" w:eastAsia="Book Antiqua" w:hAnsi="Book Antiqua" w:cs="Book Antiqua"/>
          <w:color w:val="000000"/>
        </w:rPr>
        <w:t xml:space="preserve">S: </w:t>
      </w:r>
      <w:r w:rsidRPr="00061997">
        <w:rPr>
          <w:rFonts w:ascii="Book Antiqua" w:eastAsia="Book Antiqua" w:hAnsi="Book Antiqua" w:cs="Book Antiqua"/>
          <w:color w:val="000000"/>
        </w:rPr>
        <w:t>458.2 ± 57.5 m</w:t>
      </w:r>
      <w:r w:rsidR="00B47C1E"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respectively</w:t>
      </w:r>
      <w:r w:rsidR="00B47C1E"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t>
      </w:r>
      <w:r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&lt; 0.001).</w:t>
      </w:r>
    </w:p>
    <w:p w14:paraId="3FBB5C5D" w14:textId="77777777" w:rsidR="00A77B3E" w:rsidRPr="00061997" w:rsidRDefault="00A77B3E" w:rsidP="00061997">
      <w:pPr>
        <w:spacing w:line="360" w:lineRule="auto"/>
        <w:jc w:val="both"/>
        <w:rPr>
          <w:rFonts w:ascii="Book Antiqua" w:hAnsi="Book Antiqua"/>
        </w:rPr>
      </w:pPr>
    </w:p>
    <w:p w14:paraId="11D33F11" w14:textId="25090566"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i/>
          <w:iCs/>
          <w:color w:val="000000"/>
        </w:rPr>
        <w:t>Physical frailty evaluation</w:t>
      </w:r>
    </w:p>
    <w:p w14:paraId="213A2352" w14:textId="52E63E68" w:rsidR="00E4177E" w:rsidRPr="00061997" w:rsidRDefault="008D4990" w:rsidP="00061997">
      <w:pPr>
        <w:spacing w:line="360" w:lineRule="auto"/>
        <w:jc w:val="both"/>
        <w:rPr>
          <w:rFonts w:ascii="Book Antiqua" w:eastAsia="Book Antiqua" w:hAnsi="Book Antiqua" w:cs="Book Antiqua"/>
          <w:color w:val="000000"/>
        </w:rPr>
      </w:pPr>
      <w:r w:rsidRPr="00061997">
        <w:rPr>
          <w:rFonts w:ascii="Book Antiqua" w:eastAsia="Book Antiqua" w:hAnsi="Book Antiqua" w:cs="Book Antiqua"/>
          <w:color w:val="000000"/>
        </w:rPr>
        <w:t>The L</w:t>
      </w:r>
      <w:r w:rsidR="00114285" w:rsidRPr="00061997">
        <w:rPr>
          <w:rFonts w:ascii="Book Antiqua" w:eastAsia="Book Antiqua" w:hAnsi="Book Antiqua" w:cs="Book Antiqua"/>
          <w:color w:val="000000"/>
        </w:rPr>
        <w:t>FI</w:t>
      </w:r>
      <w:r w:rsidRPr="00061997">
        <w:rPr>
          <w:rFonts w:ascii="Book Antiqua" w:eastAsia="Book Antiqua" w:hAnsi="Book Antiqua" w:cs="Book Antiqua"/>
          <w:color w:val="000000"/>
        </w:rPr>
        <w:t xml:space="preserve"> was used to assess the robustness or frailty of the study participants. Patients successfully completed all exercises after first witnessing a demonstration. The sedentary group was more likely to score a greater LFI score and to be frail, wh</w:t>
      </w:r>
      <w:r w:rsidR="003F21F3" w:rsidRPr="00061997">
        <w:rPr>
          <w:rFonts w:ascii="Book Antiqua" w:eastAsia="Book Antiqua" w:hAnsi="Book Antiqua" w:cs="Book Antiqua"/>
          <w:color w:val="000000"/>
        </w:rPr>
        <w:t>ereas</w:t>
      </w:r>
      <w:r w:rsidRPr="00061997">
        <w:rPr>
          <w:rFonts w:ascii="Book Antiqua" w:eastAsia="Book Antiqua" w:hAnsi="Book Antiqua" w:cs="Book Antiqua"/>
          <w:color w:val="000000"/>
        </w:rPr>
        <w:t xml:space="preserve"> its mean value </w:t>
      </w:r>
      <w:r w:rsidR="003F21F3" w:rsidRPr="00061997">
        <w:rPr>
          <w:rFonts w:ascii="Book Antiqua" w:eastAsia="Book Antiqua" w:hAnsi="Book Antiqua" w:cs="Book Antiqua"/>
          <w:color w:val="000000"/>
        </w:rPr>
        <w:t xml:space="preserve">was </w:t>
      </w:r>
      <w:r w:rsidRPr="00061997">
        <w:rPr>
          <w:rFonts w:ascii="Book Antiqua" w:eastAsia="Book Antiqua" w:hAnsi="Book Antiqua" w:cs="Book Antiqua"/>
          <w:color w:val="000000"/>
        </w:rPr>
        <w:t>above the limit for patient classification as frail</w:t>
      </w:r>
      <w:r w:rsidR="003F21F3" w:rsidRPr="00061997">
        <w:rPr>
          <w:rFonts w:ascii="Book Antiqua" w:eastAsia="Book Antiqua" w:hAnsi="Book Antiqua" w:cs="Book Antiqua"/>
          <w:color w:val="000000"/>
        </w:rPr>
        <w:t xml:space="preserve"> compared </w:t>
      </w:r>
      <w:r w:rsidRPr="00061997">
        <w:rPr>
          <w:rFonts w:ascii="Book Antiqua" w:eastAsia="Book Antiqua" w:hAnsi="Book Antiqua" w:cs="Book Antiqua"/>
          <w:color w:val="000000"/>
        </w:rPr>
        <w:t>to the active group</w:t>
      </w:r>
      <w:r w:rsidR="003F21F3"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which was more likely to score smaller values (</w:t>
      </w:r>
      <w:r w:rsidR="00486BE6" w:rsidRPr="00061997">
        <w:rPr>
          <w:rFonts w:ascii="Book Antiqua" w:eastAsia="Book Antiqua" w:hAnsi="Book Antiqua" w:cs="Book Antiqua"/>
          <w:color w:val="000000"/>
        </w:rPr>
        <w:t xml:space="preserve">S: </w:t>
      </w:r>
      <w:r w:rsidRPr="00061997">
        <w:rPr>
          <w:rFonts w:ascii="Book Antiqua" w:eastAsia="Book Antiqua" w:hAnsi="Book Antiqua" w:cs="Book Antiqua"/>
          <w:color w:val="000000"/>
        </w:rPr>
        <w:t xml:space="preserve">4.42 ± 0.32 </w:t>
      </w:r>
      <w:r w:rsidRPr="00061997">
        <w:rPr>
          <w:rFonts w:ascii="Book Antiqua" w:eastAsia="Book Antiqua" w:hAnsi="Book Antiqua" w:cs="Book Antiqua"/>
          <w:i/>
          <w:iCs/>
          <w:color w:val="000000"/>
        </w:rPr>
        <w:t xml:space="preserve">vs </w:t>
      </w:r>
      <w:r w:rsidR="00486BE6" w:rsidRPr="00061997">
        <w:rPr>
          <w:rFonts w:ascii="Book Antiqua" w:eastAsia="Book Antiqua" w:hAnsi="Book Antiqua" w:cs="Book Antiqua"/>
          <w:color w:val="000000"/>
        </w:rPr>
        <w:t xml:space="preserve">A: </w:t>
      </w:r>
      <w:r w:rsidRPr="00061997">
        <w:rPr>
          <w:rFonts w:ascii="Book Antiqua" w:eastAsia="Book Antiqua" w:hAnsi="Book Antiqua" w:cs="Book Antiqua"/>
          <w:color w:val="000000"/>
        </w:rPr>
        <w:t>3.75 ± 0.31</w:t>
      </w:r>
      <w:r w:rsidR="003F21F3"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respectively</w:t>
      </w:r>
      <w:r w:rsidR="003F21F3"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t>
      </w:r>
      <w:r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&lt; 0.001). </w:t>
      </w:r>
      <w:r w:rsidR="003F21F3" w:rsidRPr="00061997">
        <w:rPr>
          <w:rFonts w:ascii="Book Antiqua" w:eastAsia="Book Antiqua" w:hAnsi="Book Antiqua" w:cs="Book Antiqua"/>
          <w:color w:val="000000"/>
        </w:rPr>
        <w:t>The d</w:t>
      </w:r>
      <w:r w:rsidRPr="00061997">
        <w:rPr>
          <w:rFonts w:ascii="Book Antiqua" w:eastAsia="Book Antiqua" w:hAnsi="Book Antiqua" w:cs="Book Antiqua"/>
          <w:color w:val="000000"/>
        </w:rPr>
        <w:t xml:space="preserve">etailed performance per test is described in Table 5. Patients with a </w:t>
      </w:r>
      <w:r w:rsidR="00114285" w:rsidRPr="00061997">
        <w:rPr>
          <w:rFonts w:ascii="Book Antiqua" w:eastAsia="Book Antiqua" w:hAnsi="Book Antiqua" w:cs="Book Antiqua"/>
          <w:color w:val="000000"/>
        </w:rPr>
        <w:t>LFI</w:t>
      </w:r>
      <w:r w:rsidRPr="00061997">
        <w:rPr>
          <w:rFonts w:ascii="Book Antiqua" w:eastAsia="Book Antiqua" w:hAnsi="Book Antiqua" w:cs="Book Antiqua"/>
          <w:color w:val="000000"/>
        </w:rPr>
        <w:t xml:space="preserve"> greater than 4.4 were classified as </w:t>
      </w:r>
      <w:proofErr w:type="gramStart"/>
      <w:r w:rsidRPr="00061997">
        <w:rPr>
          <w:rFonts w:ascii="Book Antiqua" w:eastAsia="Book Antiqua" w:hAnsi="Book Antiqua" w:cs="Book Antiqua"/>
          <w:color w:val="000000"/>
        </w:rPr>
        <w:t>frail</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23,29]</w:t>
      </w:r>
      <w:r w:rsidRPr="00061997">
        <w:rPr>
          <w:rFonts w:ascii="Book Antiqua" w:eastAsia="Book Antiqua" w:hAnsi="Book Antiqua" w:cs="Book Antiqua"/>
          <w:color w:val="000000"/>
        </w:rPr>
        <w:t xml:space="preserve">. No patient from the active group was classified as frail (LFI &lt; 4.4, </w:t>
      </w:r>
      <w:r w:rsidRPr="00061997">
        <w:rPr>
          <w:rFonts w:ascii="Book Antiqua" w:eastAsia="Book Antiqua" w:hAnsi="Book Antiqua" w:cs="Book Antiqua"/>
          <w:i/>
          <w:iCs/>
          <w:color w:val="000000"/>
        </w:rPr>
        <w:t>n</w:t>
      </w:r>
      <w:r w:rsidRPr="00061997">
        <w:rPr>
          <w:rFonts w:ascii="Book Antiqua" w:eastAsia="Book Antiqua" w:hAnsi="Book Antiqua" w:cs="Book Antiqua"/>
          <w:color w:val="000000"/>
        </w:rPr>
        <w:t xml:space="preserve"> = 10), wh</w:t>
      </w:r>
      <w:r w:rsidR="003F21F3" w:rsidRPr="00061997">
        <w:rPr>
          <w:rFonts w:ascii="Book Antiqua" w:eastAsia="Book Antiqua" w:hAnsi="Book Antiqua" w:cs="Book Antiqua"/>
          <w:color w:val="000000"/>
        </w:rPr>
        <w:t>ereas</w:t>
      </w:r>
      <w:r w:rsidRPr="00061997">
        <w:rPr>
          <w:rFonts w:ascii="Book Antiqua" w:eastAsia="Book Antiqua" w:hAnsi="Book Antiqua" w:cs="Book Antiqua"/>
          <w:color w:val="000000"/>
        </w:rPr>
        <w:t xml:space="preserve"> 6 patients were found to be frail according to the LFI in the sedentary group (LFI &gt; 4.4, </w:t>
      </w:r>
      <w:r w:rsidRPr="00061997">
        <w:rPr>
          <w:rFonts w:ascii="Book Antiqua" w:eastAsia="Book Antiqua" w:hAnsi="Book Antiqua" w:cs="Book Antiqua"/>
          <w:i/>
          <w:iCs/>
          <w:color w:val="000000"/>
        </w:rPr>
        <w:t>n</w:t>
      </w:r>
      <w:r w:rsidRPr="00061997">
        <w:rPr>
          <w:rFonts w:ascii="Book Antiqua" w:eastAsia="Book Antiqua" w:hAnsi="Book Antiqua" w:cs="Book Antiqua"/>
          <w:color w:val="000000"/>
        </w:rPr>
        <w:t xml:space="preserve"> = 6).</w:t>
      </w:r>
      <w:r w:rsidR="00E4177E" w:rsidRPr="00061997">
        <w:rPr>
          <w:rFonts w:ascii="Book Antiqua" w:eastAsia="Book Antiqua" w:hAnsi="Book Antiqua" w:cs="Book Antiqua"/>
          <w:color w:val="000000"/>
        </w:rPr>
        <w:t xml:space="preserve"> </w:t>
      </w:r>
      <w:r w:rsidR="004B0BAF" w:rsidRPr="00061997">
        <w:rPr>
          <w:rFonts w:ascii="Book Antiqua" w:eastAsia="Book Antiqua" w:hAnsi="Book Antiqua" w:cs="Book Antiqua"/>
          <w:color w:val="000000"/>
        </w:rPr>
        <w:t>Mean value comparison</w:t>
      </w:r>
      <w:r w:rsidR="003F21F3" w:rsidRPr="00061997">
        <w:rPr>
          <w:rFonts w:ascii="Book Antiqua" w:eastAsia="Book Antiqua" w:hAnsi="Book Antiqua" w:cs="Book Antiqua"/>
          <w:color w:val="000000"/>
        </w:rPr>
        <w:t>s</w:t>
      </w:r>
      <w:r w:rsidR="004B0BAF" w:rsidRPr="00061997">
        <w:rPr>
          <w:rFonts w:ascii="Book Antiqua" w:eastAsia="Book Antiqua" w:hAnsi="Book Antiqua" w:cs="Book Antiqua"/>
          <w:color w:val="000000"/>
        </w:rPr>
        <w:t xml:space="preserve"> </w:t>
      </w:r>
      <w:r w:rsidR="003F21F3" w:rsidRPr="00061997">
        <w:rPr>
          <w:rFonts w:ascii="Book Antiqua" w:eastAsia="Book Antiqua" w:hAnsi="Book Antiqua" w:cs="Book Antiqua"/>
          <w:color w:val="000000"/>
        </w:rPr>
        <w:t>are</w:t>
      </w:r>
      <w:r w:rsidR="004B0BAF" w:rsidRPr="00061997">
        <w:rPr>
          <w:rFonts w:ascii="Book Antiqua" w:eastAsia="Book Antiqua" w:hAnsi="Book Antiqua" w:cs="Book Antiqua"/>
          <w:color w:val="000000"/>
        </w:rPr>
        <w:t xml:space="preserve"> presented for all variables in Table 6.</w:t>
      </w:r>
    </w:p>
    <w:p w14:paraId="2C48E5B9" w14:textId="77777777" w:rsidR="00A77B3E" w:rsidRPr="00061997" w:rsidRDefault="00A77B3E" w:rsidP="00061997">
      <w:pPr>
        <w:spacing w:line="360" w:lineRule="auto"/>
        <w:jc w:val="both"/>
        <w:rPr>
          <w:rFonts w:ascii="Book Antiqua" w:hAnsi="Book Antiqua"/>
        </w:rPr>
      </w:pPr>
    </w:p>
    <w:p w14:paraId="03A1C15A" w14:textId="1861D391"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i/>
          <w:iCs/>
          <w:color w:val="000000"/>
        </w:rPr>
        <w:t>Correlation analysis</w:t>
      </w:r>
    </w:p>
    <w:p w14:paraId="6F8356AF" w14:textId="6DD8D938"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Pearson </w:t>
      </w:r>
      <w:r w:rsidR="003F21F3" w:rsidRPr="00061997">
        <w:rPr>
          <w:rFonts w:ascii="Book Antiqua" w:eastAsia="Book Antiqua" w:hAnsi="Book Antiqua" w:cs="Book Antiqua"/>
          <w:color w:val="000000"/>
        </w:rPr>
        <w:t>c</w:t>
      </w:r>
      <w:r w:rsidRPr="00061997">
        <w:rPr>
          <w:rFonts w:ascii="Book Antiqua" w:eastAsia="Book Antiqua" w:hAnsi="Book Antiqua" w:cs="Book Antiqua"/>
          <w:color w:val="000000"/>
        </w:rPr>
        <w:t>orrelation analysis was used to determine if disease severity was associated with worse functional capacity or higher frailty scores. Correlation was tested between MELD scores and LFI, VO</w:t>
      </w:r>
      <w:r w:rsidRPr="00061997">
        <w:rPr>
          <w:rFonts w:ascii="Book Antiqua" w:eastAsia="Book Antiqua" w:hAnsi="Book Antiqua" w:cs="Book Antiqua"/>
          <w:color w:val="000000"/>
          <w:vertAlign w:val="subscript"/>
        </w:rPr>
        <w:t>2max</w:t>
      </w:r>
      <w:r w:rsidRPr="00061997">
        <w:rPr>
          <w:rFonts w:ascii="Book Antiqua" w:eastAsia="Book Antiqua" w:hAnsi="Book Antiqua" w:cs="Book Antiqua"/>
          <w:color w:val="000000"/>
        </w:rPr>
        <w:t>, AT</w:t>
      </w:r>
      <w:r w:rsidR="003F21F3"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and 6MWT. No significant correlation was found between MELD and LFI (</w:t>
      </w:r>
      <w:proofErr w:type="spellStart"/>
      <w:r w:rsidRPr="00061997">
        <w:rPr>
          <w:rFonts w:ascii="Book Antiqua" w:eastAsia="Book Antiqua" w:hAnsi="Book Antiqua" w:cs="Book Antiqua"/>
          <w:color w:val="000000"/>
        </w:rPr>
        <w:t>r</w:t>
      </w:r>
      <w:r w:rsidRPr="00061997">
        <w:rPr>
          <w:rFonts w:ascii="Book Antiqua" w:eastAsia="Book Antiqua" w:hAnsi="Book Antiqua" w:cs="Book Antiqua"/>
          <w:color w:val="000000"/>
          <w:vertAlign w:val="subscript"/>
        </w:rPr>
        <w:t>p</w:t>
      </w:r>
      <w:proofErr w:type="spellEnd"/>
      <w:r w:rsidR="001E0BE0"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w:t>
      </w:r>
      <w:r w:rsidR="001E0BE0"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 xml:space="preserve">0.29, </w:t>
      </w:r>
      <w:r w:rsidR="001E0BE0"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&gt; 0.05), VO</w:t>
      </w:r>
      <w:r w:rsidRPr="00061997">
        <w:rPr>
          <w:rFonts w:ascii="Book Antiqua" w:eastAsia="Book Antiqua" w:hAnsi="Book Antiqua" w:cs="Book Antiqua"/>
          <w:color w:val="000000"/>
          <w:vertAlign w:val="subscript"/>
        </w:rPr>
        <w:t>2max</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r</w:t>
      </w:r>
      <w:r w:rsidRPr="00061997">
        <w:rPr>
          <w:rFonts w:ascii="Book Antiqua" w:eastAsia="Book Antiqua" w:hAnsi="Book Antiqua" w:cs="Book Antiqua"/>
          <w:color w:val="000000"/>
          <w:vertAlign w:val="subscript"/>
        </w:rPr>
        <w:t>p</w:t>
      </w:r>
      <w:proofErr w:type="spellEnd"/>
      <w:r w:rsidR="001E0BE0"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w:t>
      </w:r>
      <w:r w:rsidR="001E0BE0"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 xml:space="preserve">-0.10, </w:t>
      </w:r>
      <w:r w:rsidR="001E0BE0"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&gt; 0.05), AT (</w:t>
      </w:r>
      <w:proofErr w:type="spellStart"/>
      <w:r w:rsidRPr="00061997">
        <w:rPr>
          <w:rFonts w:ascii="Book Antiqua" w:eastAsia="Book Antiqua" w:hAnsi="Book Antiqua" w:cs="Book Antiqua"/>
          <w:color w:val="000000"/>
        </w:rPr>
        <w:t>r</w:t>
      </w:r>
      <w:r w:rsidRPr="00061997">
        <w:rPr>
          <w:rFonts w:ascii="Book Antiqua" w:eastAsia="Book Antiqua" w:hAnsi="Book Antiqua" w:cs="Book Antiqua"/>
          <w:color w:val="000000"/>
          <w:vertAlign w:val="subscript"/>
        </w:rPr>
        <w:t>p</w:t>
      </w:r>
      <w:proofErr w:type="spellEnd"/>
      <w:r w:rsidR="001E0BE0"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w:t>
      </w:r>
      <w:r w:rsidR="001E0BE0"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 xml:space="preserve">-0.25, </w:t>
      </w:r>
      <w:r w:rsidR="001E0BE0"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&gt; 0.05) or 6MWT (</w:t>
      </w:r>
      <w:proofErr w:type="spellStart"/>
      <w:r w:rsidRPr="00061997">
        <w:rPr>
          <w:rFonts w:ascii="Book Antiqua" w:eastAsia="Book Antiqua" w:hAnsi="Book Antiqua" w:cs="Book Antiqua"/>
          <w:color w:val="000000"/>
        </w:rPr>
        <w:t>r</w:t>
      </w:r>
      <w:r w:rsidRPr="00061997">
        <w:rPr>
          <w:rFonts w:ascii="Book Antiqua" w:eastAsia="Book Antiqua" w:hAnsi="Book Antiqua" w:cs="Book Antiqua"/>
          <w:color w:val="000000"/>
          <w:vertAlign w:val="subscript"/>
        </w:rPr>
        <w:t>p</w:t>
      </w:r>
      <w:proofErr w:type="spellEnd"/>
      <w:r w:rsidR="001E0BE0"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w:t>
      </w:r>
      <w:r w:rsidR="001E0BE0"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 xml:space="preserve">-0.36, </w:t>
      </w:r>
      <w:r w:rsidR="001E0BE0"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&gt; 0.05).</w:t>
      </w:r>
    </w:p>
    <w:p w14:paraId="1CA1723C" w14:textId="5D641931" w:rsidR="00A77B3E" w:rsidRPr="00061997" w:rsidRDefault="008D4990" w:rsidP="00061997">
      <w:pPr>
        <w:spacing w:line="360" w:lineRule="auto"/>
        <w:ind w:firstLine="240"/>
        <w:jc w:val="both"/>
        <w:rPr>
          <w:rFonts w:ascii="Book Antiqua" w:hAnsi="Book Antiqua"/>
        </w:rPr>
      </w:pPr>
      <w:r w:rsidRPr="00061997">
        <w:rPr>
          <w:rFonts w:ascii="Book Antiqua" w:eastAsia="Book Antiqua" w:hAnsi="Book Antiqua" w:cs="Book Antiqua"/>
          <w:color w:val="000000"/>
        </w:rPr>
        <w:t>Point-</w:t>
      </w:r>
      <w:r w:rsidR="003F21F3" w:rsidRPr="00061997">
        <w:rPr>
          <w:rFonts w:ascii="Book Antiqua" w:eastAsia="Book Antiqua" w:hAnsi="Book Antiqua" w:cs="Book Antiqua"/>
          <w:color w:val="000000"/>
        </w:rPr>
        <w:t>b</w:t>
      </w:r>
      <w:r w:rsidRPr="00061997">
        <w:rPr>
          <w:rFonts w:ascii="Book Antiqua" w:eastAsia="Book Antiqua" w:hAnsi="Book Antiqua" w:cs="Book Antiqua"/>
          <w:color w:val="000000"/>
        </w:rPr>
        <w:t>iser</w:t>
      </w:r>
      <w:r w:rsidR="003F21F3" w:rsidRPr="00061997">
        <w:rPr>
          <w:rFonts w:ascii="Book Antiqua" w:eastAsia="Book Antiqua" w:hAnsi="Book Antiqua" w:cs="Book Antiqua"/>
          <w:color w:val="000000"/>
        </w:rPr>
        <w:t>i</w:t>
      </w:r>
      <w:r w:rsidRPr="00061997">
        <w:rPr>
          <w:rFonts w:ascii="Book Antiqua" w:eastAsia="Book Antiqua" w:hAnsi="Book Antiqua" w:cs="Book Antiqua"/>
          <w:color w:val="000000"/>
        </w:rPr>
        <w:t xml:space="preserve">al </w:t>
      </w:r>
      <w:r w:rsidR="003F21F3" w:rsidRPr="00061997">
        <w:rPr>
          <w:rFonts w:ascii="Book Antiqua" w:eastAsia="Book Antiqua" w:hAnsi="Book Antiqua" w:cs="Book Antiqua"/>
          <w:color w:val="000000"/>
        </w:rPr>
        <w:t>c</w:t>
      </w:r>
      <w:r w:rsidRPr="00061997">
        <w:rPr>
          <w:rFonts w:ascii="Book Antiqua" w:eastAsia="Book Antiqua" w:hAnsi="Book Antiqua" w:cs="Book Antiqua"/>
          <w:color w:val="000000"/>
        </w:rPr>
        <w:t xml:space="preserve">orrelation was run to determine the relationship between the activity level and functional capacity and physical frailty markers. MELD and activity level was </w:t>
      </w:r>
      <w:r w:rsidRPr="00061997">
        <w:rPr>
          <w:rFonts w:ascii="Book Antiqua" w:eastAsia="Book Antiqua" w:hAnsi="Book Antiqua" w:cs="Book Antiqua"/>
          <w:color w:val="000000"/>
        </w:rPr>
        <w:lastRenderedPageBreak/>
        <w:t>not significantly correlated (</w:t>
      </w:r>
      <w:proofErr w:type="spellStart"/>
      <w:r w:rsidRPr="00061997">
        <w:rPr>
          <w:rFonts w:ascii="Book Antiqua" w:eastAsia="Book Antiqua" w:hAnsi="Book Antiqua" w:cs="Book Antiqua"/>
          <w:color w:val="000000"/>
        </w:rPr>
        <w:t>r</w:t>
      </w:r>
      <w:r w:rsidRPr="00061997">
        <w:rPr>
          <w:rFonts w:ascii="Book Antiqua" w:eastAsia="Book Antiqua" w:hAnsi="Book Antiqua" w:cs="Book Antiqua"/>
          <w:color w:val="000000"/>
          <w:vertAlign w:val="subscript"/>
        </w:rPr>
        <w:t>pb</w:t>
      </w:r>
      <w:proofErr w:type="spellEnd"/>
      <w:r w:rsidR="001E0BE0"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w:t>
      </w:r>
      <w:r w:rsidR="001E0BE0"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 xml:space="preserve">-0.212, </w:t>
      </w:r>
      <w:r w:rsidR="001E0BE0"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&gt; 0.05), whereas there was significant correlation between activity level and LFI (</w:t>
      </w:r>
      <w:proofErr w:type="spellStart"/>
      <w:r w:rsidRPr="00061997">
        <w:rPr>
          <w:rFonts w:ascii="Book Antiqua" w:eastAsia="Book Antiqua" w:hAnsi="Book Antiqua" w:cs="Book Antiqua"/>
          <w:color w:val="000000"/>
        </w:rPr>
        <w:t>r</w:t>
      </w:r>
      <w:r w:rsidRPr="00061997">
        <w:rPr>
          <w:rFonts w:ascii="Book Antiqua" w:eastAsia="Book Antiqua" w:hAnsi="Book Antiqua" w:cs="Book Antiqua"/>
          <w:color w:val="000000"/>
          <w:vertAlign w:val="subscript"/>
        </w:rPr>
        <w:t>pb</w:t>
      </w:r>
      <w:proofErr w:type="spellEnd"/>
      <w:r w:rsidR="001E0BE0"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w:t>
      </w:r>
      <w:r w:rsidR="001E0BE0"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 xml:space="preserve">-0.747, </w:t>
      </w:r>
      <w:r w:rsidR="001E0BE0"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&lt; 0.001), VO</w:t>
      </w:r>
      <w:r w:rsidRPr="00061997">
        <w:rPr>
          <w:rFonts w:ascii="Book Antiqua" w:eastAsia="Book Antiqua" w:hAnsi="Book Antiqua" w:cs="Book Antiqua"/>
          <w:color w:val="000000"/>
          <w:vertAlign w:val="subscript"/>
        </w:rPr>
        <w:t xml:space="preserve">2peak </w:t>
      </w:r>
      <w:r w:rsidRPr="00061997">
        <w:rPr>
          <w:rFonts w:ascii="Book Antiqua" w:eastAsia="Book Antiqua" w:hAnsi="Book Antiqua" w:cs="Book Antiqua"/>
          <w:color w:val="000000"/>
        </w:rPr>
        <w:t>(</w:t>
      </w:r>
      <w:proofErr w:type="spellStart"/>
      <w:r w:rsidRPr="00061997">
        <w:rPr>
          <w:rFonts w:ascii="Book Antiqua" w:eastAsia="Book Antiqua" w:hAnsi="Book Antiqua" w:cs="Book Antiqua"/>
          <w:color w:val="000000"/>
        </w:rPr>
        <w:t>r</w:t>
      </w:r>
      <w:r w:rsidRPr="00061997">
        <w:rPr>
          <w:rFonts w:ascii="Book Antiqua" w:eastAsia="Book Antiqua" w:hAnsi="Book Antiqua" w:cs="Book Antiqua"/>
          <w:color w:val="000000"/>
          <w:vertAlign w:val="subscript"/>
        </w:rPr>
        <w:t>pb</w:t>
      </w:r>
      <w:proofErr w:type="spellEnd"/>
      <w:r w:rsidR="001E0BE0"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w:t>
      </w:r>
      <w:r w:rsidR="001E0BE0"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 xml:space="preserve">0.781, </w:t>
      </w:r>
      <w:r w:rsidR="001E0BE0"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&lt; 0.001), AT (</w:t>
      </w:r>
      <w:proofErr w:type="spellStart"/>
      <w:r w:rsidRPr="00061997">
        <w:rPr>
          <w:rFonts w:ascii="Book Antiqua" w:eastAsia="Book Antiqua" w:hAnsi="Book Antiqua" w:cs="Book Antiqua"/>
          <w:color w:val="000000"/>
        </w:rPr>
        <w:t>r</w:t>
      </w:r>
      <w:r w:rsidRPr="00061997">
        <w:rPr>
          <w:rFonts w:ascii="Book Antiqua" w:eastAsia="Book Antiqua" w:hAnsi="Book Antiqua" w:cs="Book Antiqua"/>
          <w:color w:val="000000"/>
          <w:vertAlign w:val="subscript"/>
        </w:rPr>
        <w:t>pb</w:t>
      </w:r>
      <w:proofErr w:type="spellEnd"/>
      <w:r w:rsidR="001E0BE0"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w:t>
      </w:r>
      <w:r w:rsidR="001E0BE0"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 xml:space="preserve">0.618, </w:t>
      </w:r>
      <w:r w:rsidR="001E0BE0"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&lt; 0.01)</w:t>
      </w:r>
      <w:r w:rsidR="00BA773C"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and 6MWT (</w:t>
      </w:r>
      <w:proofErr w:type="spellStart"/>
      <w:r w:rsidRPr="00061997">
        <w:rPr>
          <w:rFonts w:ascii="Book Antiqua" w:eastAsia="Book Antiqua" w:hAnsi="Book Antiqua" w:cs="Book Antiqua"/>
          <w:color w:val="000000"/>
        </w:rPr>
        <w:t>r</w:t>
      </w:r>
      <w:r w:rsidRPr="00061997">
        <w:rPr>
          <w:rFonts w:ascii="Book Antiqua" w:eastAsia="Book Antiqua" w:hAnsi="Book Antiqua" w:cs="Book Antiqua"/>
          <w:color w:val="000000"/>
          <w:vertAlign w:val="subscript"/>
        </w:rPr>
        <w:t>pb</w:t>
      </w:r>
      <w:proofErr w:type="spellEnd"/>
      <w:r w:rsidR="001E0BE0"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w:t>
      </w:r>
      <w:r w:rsidR="001E0BE0"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 xml:space="preserve">0.779, </w:t>
      </w:r>
      <w:r w:rsidR="001E0BE0"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&lt; 0.001). This relationship is presented </w:t>
      </w:r>
      <w:r w:rsidR="006F1E6E" w:rsidRPr="00061997">
        <w:rPr>
          <w:rFonts w:ascii="Book Antiqua" w:eastAsia="Book Antiqua" w:hAnsi="Book Antiqua" w:cs="Book Antiqua"/>
          <w:color w:val="000000"/>
        </w:rPr>
        <w:t>i</w:t>
      </w:r>
      <w:r w:rsidRPr="00061997">
        <w:rPr>
          <w:rFonts w:ascii="Book Antiqua" w:eastAsia="Book Antiqua" w:hAnsi="Book Antiqua" w:cs="Book Antiqua"/>
          <w:color w:val="000000"/>
        </w:rPr>
        <w:t>n Table 7.</w:t>
      </w:r>
    </w:p>
    <w:p w14:paraId="78A8289B" w14:textId="77777777" w:rsidR="00A77B3E" w:rsidRPr="00061997" w:rsidRDefault="00A77B3E" w:rsidP="00061997">
      <w:pPr>
        <w:spacing w:line="360" w:lineRule="auto"/>
        <w:jc w:val="both"/>
        <w:rPr>
          <w:rFonts w:ascii="Book Antiqua" w:hAnsi="Book Antiqua"/>
        </w:rPr>
      </w:pPr>
    </w:p>
    <w:p w14:paraId="662AC714"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aps/>
          <w:color w:val="000000"/>
          <w:u w:val="single"/>
        </w:rPr>
        <w:t>DISCUSSION</w:t>
      </w:r>
    </w:p>
    <w:p w14:paraId="12244560" w14:textId="64275FED"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According to the results of this observational study, physical activity appears to prevent physical frailty and retain cardiovascular capacity in liver transplant candidates, independent of their MELD score. This can be potentially used as a tool for </w:t>
      </w:r>
      <w:proofErr w:type="spellStart"/>
      <w:r w:rsidRPr="00061997">
        <w:rPr>
          <w:rFonts w:ascii="Book Antiqua" w:eastAsia="Book Antiqua" w:hAnsi="Book Antiqua" w:cs="Book Antiqua"/>
          <w:color w:val="000000"/>
        </w:rPr>
        <w:t>prehabilitation</w:t>
      </w:r>
      <w:proofErr w:type="spellEnd"/>
      <w:r w:rsidRPr="00061997">
        <w:rPr>
          <w:rFonts w:ascii="Book Antiqua" w:eastAsia="Book Antiqua" w:hAnsi="Book Antiqua" w:cs="Book Antiqua"/>
          <w:color w:val="000000"/>
        </w:rPr>
        <w:t xml:space="preserve"> in listed patients for a liver transplant. Availability of liver transplants has always been well below demand, especially in Greece, with the </w:t>
      </w:r>
      <w:r w:rsidR="001E0BE0" w:rsidRPr="00061997">
        <w:rPr>
          <w:rFonts w:ascii="Book Antiqua" w:eastAsia="Book Antiqua" w:hAnsi="Book Antiqua" w:cs="Book Antiqua"/>
          <w:color w:val="000000"/>
        </w:rPr>
        <w:t>coronavirus disease 2019</w:t>
      </w:r>
      <w:r w:rsidRPr="00061997">
        <w:rPr>
          <w:rFonts w:ascii="Book Antiqua" w:eastAsia="Book Antiqua" w:hAnsi="Book Antiqua" w:cs="Book Antiqua"/>
          <w:color w:val="000000"/>
        </w:rPr>
        <w:t xml:space="preserve"> pandemic posing an even greater challenge. This study was driven by the need to identify possible important and potentially modifiable clinical parameters, which, when used in concordance with the MELD score, would be able to optimi</w:t>
      </w:r>
      <w:r w:rsidR="00BA773C" w:rsidRPr="00061997">
        <w:rPr>
          <w:rFonts w:ascii="Book Antiqua" w:eastAsia="Book Antiqua" w:hAnsi="Book Antiqua" w:cs="Book Antiqua"/>
          <w:color w:val="000000"/>
        </w:rPr>
        <w:t>z</w:t>
      </w:r>
      <w:r w:rsidRPr="00061997">
        <w:rPr>
          <w:rFonts w:ascii="Book Antiqua" w:eastAsia="Book Antiqua" w:hAnsi="Book Antiqua" w:cs="Book Antiqua"/>
          <w:color w:val="000000"/>
        </w:rPr>
        <w:t xml:space="preserve">e the capacity of a medium-size transplant </w:t>
      </w:r>
      <w:proofErr w:type="gramStart"/>
      <w:r w:rsidRPr="00061997">
        <w:rPr>
          <w:rFonts w:ascii="Book Antiqua" w:eastAsia="Book Antiqua" w:hAnsi="Book Antiqua" w:cs="Book Antiqua"/>
          <w:color w:val="000000"/>
        </w:rPr>
        <w:t>cent</w:t>
      </w:r>
      <w:r w:rsidR="00BA773C" w:rsidRPr="00061997">
        <w:rPr>
          <w:rFonts w:ascii="Book Antiqua" w:eastAsia="Book Antiqua" w:hAnsi="Book Antiqua" w:cs="Book Antiqua"/>
          <w:color w:val="000000"/>
        </w:rPr>
        <w:t>er</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3,6]</w:t>
      </w:r>
      <w:r w:rsidRPr="00061997">
        <w:rPr>
          <w:rFonts w:ascii="Book Antiqua" w:eastAsia="Book Antiqua" w:hAnsi="Book Antiqua" w:cs="Book Antiqua"/>
          <w:color w:val="000000"/>
        </w:rPr>
        <w:t>.</w:t>
      </w:r>
    </w:p>
    <w:p w14:paraId="14863810" w14:textId="420421AC" w:rsidR="00A77B3E" w:rsidRPr="00061997" w:rsidRDefault="008D4990" w:rsidP="00061997">
      <w:pPr>
        <w:spacing w:line="360" w:lineRule="auto"/>
        <w:ind w:firstLine="240"/>
        <w:jc w:val="both"/>
        <w:rPr>
          <w:rFonts w:ascii="Book Antiqua" w:hAnsi="Book Antiqua"/>
        </w:rPr>
      </w:pPr>
      <w:r w:rsidRPr="00061997">
        <w:rPr>
          <w:rFonts w:ascii="Book Antiqua" w:eastAsia="Book Antiqua" w:hAnsi="Book Antiqua" w:cs="Book Antiqua"/>
          <w:color w:val="000000"/>
        </w:rPr>
        <w:t xml:space="preserve">According to the </w:t>
      </w:r>
      <w:r w:rsidR="00114285" w:rsidRPr="00061997">
        <w:rPr>
          <w:rFonts w:ascii="Book Antiqua" w:eastAsia="Book Antiqua" w:hAnsi="Book Antiqua" w:cs="Book Antiqua"/>
          <w:color w:val="000000"/>
        </w:rPr>
        <w:t>LFI</w:t>
      </w:r>
      <w:r w:rsidRPr="00061997">
        <w:rPr>
          <w:rFonts w:ascii="Book Antiqua" w:eastAsia="Book Antiqua" w:hAnsi="Book Antiqua" w:cs="Book Antiqua"/>
          <w:color w:val="000000"/>
        </w:rPr>
        <w:t>, 30% (</w:t>
      </w:r>
      <w:r w:rsidRPr="00061997">
        <w:rPr>
          <w:rFonts w:ascii="Book Antiqua" w:eastAsia="Book Antiqua" w:hAnsi="Book Antiqua" w:cs="Book Antiqua"/>
          <w:i/>
          <w:iCs/>
          <w:color w:val="000000"/>
        </w:rPr>
        <w:t>n</w:t>
      </w:r>
      <w:r w:rsidRPr="00061997">
        <w:rPr>
          <w:rFonts w:ascii="Book Antiqua" w:eastAsia="Book Antiqua" w:hAnsi="Book Antiqua" w:cs="Book Antiqua"/>
          <w:color w:val="000000"/>
        </w:rPr>
        <w:t xml:space="preserve"> = 6) of the study participants are classified as frail (LFI &gt; </w:t>
      </w:r>
      <w:proofErr w:type="gramStart"/>
      <w:r w:rsidRPr="00061997">
        <w:rPr>
          <w:rFonts w:ascii="Book Antiqua" w:eastAsia="Book Antiqua" w:hAnsi="Book Antiqua" w:cs="Book Antiqua"/>
          <w:color w:val="000000"/>
        </w:rPr>
        <w:t>4.4)</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23,29]</w:t>
      </w:r>
      <w:r w:rsidRPr="00061997">
        <w:rPr>
          <w:rFonts w:ascii="Book Antiqua" w:eastAsia="Book Antiqua" w:hAnsi="Book Antiqua" w:cs="Book Antiqua"/>
          <w:color w:val="000000"/>
        </w:rPr>
        <w:t xml:space="preserve">, </w:t>
      </w:r>
      <w:r w:rsidR="00002C19" w:rsidRPr="00061997">
        <w:rPr>
          <w:rFonts w:ascii="Book Antiqua" w:eastAsia="Book Antiqua" w:hAnsi="Book Antiqua" w:cs="Book Antiqua"/>
          <w:color w:val="000000"/>
        </w:rPr>
        <w:t xml:space="preserve">a </w:t>
      </w:r>
      <w:r w:rsidRPr="00061997">
        <w:rPr>
          <w:rFonts w:ascii="Book Antiqua" w:eastAsia="Book Antiqua" w:hAnsi="Book Antiqua" w:cs="Book Antiqua"/>
          <w:color w:val="000000"/>
        </w:rPr>
        <w:t>percentage that is concordant with the results of a previous review study</w:t>
      </w:r>
      <w:r w:rsidRPr="00061997">
        <w:rPr>
          <w:rFonts w:ascii="Book Antiqua" w:eastAsia="Book Antiqua" w:hAnsi="Book Antiqua" w:cs="Book Antiqua"/>
          <w:color w:val="000000"/>
          <w:vertAlign w:val="superscript"/>
        </w:rPr>
        <w:t>[30]</w:t>
      </w:r>
      <w:r w:rsidRPr="00061997">
        <w:rPr>
          <w:rFonts w:ascii="Book Antiqua" w:eastAsia="Book Antiqua" w:hAnsi="Book Antiqua" w:cs="Book Antiqua"/>
          <w:color w:val="000000"/>
        </w:rPr>
        <w:t xml:space="preserve">. Physical frailty has been associated with increased waiting list mortality, independently of the MELD </w:t>
      </w:r>
      <w:r w:rsidR="00793464" w:rsidRPr="00061997">
        <w:rPr>
          <w:rFonts w:ascii="Book Antiqua" w:eastAsia="Book Antiqua" w:hAnsi="Book Antiqua" w:cs="Book Antiqua"/>
          <w:color w:val="000000"/>
        </w:rPr>
        <w:t>score</w:t>
      </w:r>
      <w:r w:rsidRPr="00061997">
        <w:rPr>
          <w:rFonts w:ascii="Book Antiqua" w:eastAsia="Book Antiqua" w:hAnsi="Book Antiqua" w:cs="Book Antiqua"/>
          <w:color w:val="000000"/>
        </w:rPr>
        <w:t xml:space="preserve">, presence of ascites or hepatic </w:t>
      </w:r>
      <w:proofErr w:type="gramStart"/>
      <w:r w:rsidRPr="00061997">
        <w:rPr>
          <w:rFonts w:ascii="Book Antiqua" w:eastAsia="Book Antiqua" w:hAnsi="Book Antiqua" w:cs="Book Antiqua"/>
          <w:color w:val="000000"/>
        </w:rPr>
        <w:t>encephalopathy</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31]</w:t>
      </w:r>
      <w:r w:rsidRPr="00061997">
        <w:rPr>
          <w:rFonts w:ascii="Book Antiqua" w:eastAsia="Book Antiqua" w:hAnsi="Book Antiqua" w:cs="Book Antiqua"/>
          <w:color w:val="000000"/>
        </w:rPr>
        <w:t>. Furthermore, in the postoperative spectrum, frailty has been associated with increased 30-d mortality, extended inpatient and intensive</w:t>
      </w:r>
      <w:r w:rsidR="006854EA"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 xml:space="preserve">unit </w:t>
      </w:r>
      <w:proofErr w:type="gramStart"/>
      <w:r w:rsidRPr="00061997">
        <w:rPr>
          <w:rFonts w:ascii="Book Antiqua" w:eastAsia="Book Antiqua" w:hAnsi="Book Antiqua" w:cs="Book Antiqua"/>
          <w:color w:val="000000"/>
        </w:rPr>
        <w:t>care</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32]</w:t>
      </w:r>
      <w:r w:rsidRPr="00061997">
        <w:rPr>
          <w:rFonts w:ascii="Book Antiqua" w:eastAsia="Book Antiqua" w:hAnsi="Book Antiqua" w:cs="Book Antiqua"/>
          <w:color w:val="000000"/>
        </w:rPr>
        <w:t>, increased rates of acute cellular rejection</w:t>
      </w:r>
      <w:r w:rsidRPr="00061997">
        <w:rPr>
          <w:rFonts w:ascii="Book Antiqua" w:eastAsia="Book Antiqua" w:hAnsi="Book Antiqua" w:cs="Book Antiqua"/>
          <w:color w:val="000000"/>
          <w:vertAlign w:val="superscript"/>
        </w:rPr>
        <w:t>[33]</w:t>
      </w:r>
      <w:r w:rsidRPr="00061997">
        <w:rPr>
          <w:rFonts w:ascii="Book Antiqua" w:eastAsia="Book Antiqua" w:hAnsi="Book Antiqua" w:cs="Book Antiqua"/>
          <w:color w:val="000000"/>
        </w:rPr>
        <w:t>, increased dependency</w:t>
      </w:r>
      <w:r w:rsidRPr="00061997">
        <w:rPr>
          <w:rFonts w:ascii="Book Antiqua" w:eastAsia="Book Antiqua" w:hAnsi="Book Antiqua" w:cs="Book Antiqua"/>
          <w:color w:val="000000"/>
          <w:vertAlign w:val="superscript"/>
        </w:rPr>
        <w:t>[34,35]</w:t>
      </w:r>
      <w:r w:rsidRPr="00061997">
        <w:rPr>
          <w:rFonts w:ascii="Book Antiqua" w:eastAsia="Book Antiqua" w:hAnsi="Book Antiqua" w:cs="Book Antiqua"/>
          <w:color w:val="000000"/>
        </w:rPr>
        <w:t>, and vertebrae fractures</w:t>
      </w:r>
      <w:r w:rsidRPr="00061997">
        <w:rPr>
          <w:rFonts w:ascii="Book Antiqua" w:eastAsia="Book Antiqua" w:hAnsi="Book Antiqua" w:cs="Book Antiqua"/>
          <w:color w:val="000000"/>
          <w:vertAlign w:val="superscript"/>
        </w:rPr>
        <w:t>[36]</w:t>
      </w:r>
      <w:r w:rsidRPr="00061997">
        <w:rPr>
          <w:rFonts w:ascii="Book Antiqua" w:eastAsia="Book Antiqua" w:hAnsi="Book Antiqua" w:cs="Book Antiqua"/>
          <w:color w:val="000000"/>
        </w:rPr>
        <w:t xml:space="preserve">. Constructed, </w:t>
      </w:r>
      <w:r w:rsidR="007E05AD" w:rsidRPr="00061997">
        <w:rPr>
          <w:rFonts w:ascii="Book Antiqua" w:eastAsia="Book Antiqua" w:hAnsi="Book Antiqua" w:cs="Book Antiqua"/>
          <w:color w:val="000000"/>
        </w:rPr>
        <w:t xml:space="preserve">the </w:t>
      </w:r>
      <w:r w:rsidRPr="00061997">
        <w:rPr>
          <w:rFonts w:ascii="Book Antiqua" w:eastAsia="Book Antiqua" w:hAnsi="Book Antiqua" w:cs="Book Antiqua"/>
          <w:color w:val="000000"/>
        </w:rPr>
        <w:t>home-based exercise program appear</w:t>
      </w:r>
      <w:r w:rsidR="007E05AD" w:rsidRPr="00061997">
        <w:rPr>
          <w:rFonts w:ascii="Book Antiqua" w:eastAsia="Book Antiqua" w:hAnsi="Book Antiqua" w:cs="Book Antiqua"/>
          <w:color w:val="000000"/>
        </w:rPr>
        <w:t>s</w:t>
      </w:r>
      <w:r w:rsidRPr="00061997">
        <w:rPr>
          <w:rFonts w:ascii="Book Antiqua" w:eastAsia="Book Antiqua" w:hAnsi="Book Antiqua" w:cs="Book Antiqua"/>
          <w:color w:val="000000"/>
        </w:rPr>
        <w:t xml:space="preserve"> to positively influence frailty indexes and partially restore musculoskeletal </w:t>
      </w:r>
      <w:proofErr w:type="gramStart"/>
      <w:r w:rsidRPr="00061997">
        <w:rPr>
          <w:rFonts w:ascii="Book Antiqua" w:eastAsia="Book Antiqua" w:hAnsi="Book Antiqua" w:cs="Book Antiqua"/>
          <w:color w:val="000000"/>
        </w:rPr>
        <w:t>robustness</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37</w:t>
      </w:r>
      <w:r w:rsidR="00A6208C" w:rsidRPr="00061997">
        <w:rPr>
          <w:rFonts w:ascii="Book Antiqua" w:eastAsia="Book Antiqua" w:hAnsi="Book Antiqua" w:cs="Book Antiqua"/>
          <w:color w:val="000000"/>
          <w:vertAlign w:val="superscript"/>
        </w:rPr>
        <w:t>-</w:t>
      </w:r>
      <w:r w:rsidRPr="00061997">
        <w:rPr>
          <w:rFonts w:ascii="Book Antiqua" w:eastAsia="Book Antiqua" w:hAnsi="Book Antiqua" w:cs="Book Antiqua"/>
          <w:color w:val="000000"/>
          <w:vertAlign w:val="superscript"/>
        </w:rPr>
        <w:t>40]</w:t>
      </w:r>
      <w:r w:rsidRPr="00061997">
        <w:rPr>
          <w:rFonts w:ascii="Book Antiqua" w:eastAsia="Book Antiqua" w:hAnsi="Book Antiqua" w:cs="Book Antiqua"/>
          <w:color w:val="000000"/>
        </w:rPr>
        <w:t>. Our study compare</w:t>
      </w:r>
      <w:r w:rsidR="007E05AD" w:rsidRPr="00061997">
        <w:rPr>
          <w:rFonts w:ascii="Book Antiqua" w:eastAsia="Book Antiqua" w:hAnsi="Book Antiqua" w:cs="Book Antiqua"/>
          <w:color w:val="000000"/>
        </w:rPr>
        <w:t>d</w:t>
      </w:r>
      <w:r w:rsidRPr="00061997">
        <w:rPr>
          <w:rFonts w:ascii="Book Antiqua" w:eastAsia="Book Antiqua" w:hAnsi="Book Antiqua" w:cs="Book Antiqua"/>
          <w:color w:val="000000"/>
        </w:rPr>
        <w:t xml:space="preserve"> each patient’s physical activity level with their physical frailty. Although patients were not under professional trainer guidance, frequent activity such as walking and gardening, appeared to have a preventive effect on the evolvement of physical frailty. This could potentially provide clinicians with an important tool in the preoperative treatment of candidates, while on the waiting list for a transplant</w:t>
      </w:r>
      <w:r w:rsidR="00002C19" w:rsidRPr="00061997">
        <w:rPr>
          <w:rFonts w:ascii="Book Antiqua" w:eastAsia="Book Antiqua" w:hAnsi="Book Antiqua" w:cs="Book Antiqua"/>
          <w:color w:val="000000"/>
        </w:rPr>
        <w:t>, being</w:t>
      </w:r>
      <w:r w:rsidRPr="00061997">
        <w:rPr>
          <w:rFonts w:ascii="Book Antiqua" w:eastAsia="Book Antiqua" w:hAnsi="Book Antiqua" w:cs="Book Antiqua"/>
          <w:color w:val="000000"/>
        </w:rPr>
        <w:t xml:space="preserve"> a tool that could potentially improve transplantation outcomes.</w:t>
      </w:r>
    </w:p>
    <w:p w14:paraId="3D5A14B7" w14:textId="6C69A9B4" w:rsidR="00A6208C" w:rsidRPr="00061997" w:rsidRDefault="008D4990" w:rsidP="00061997">
      <w:pPr>
        <w:spacing w:line="360" w:lineRule="auto"/>
        <w:ind w:firstLine="240"/>
        <w:jc w:val="both"/>
        <w:rPr>
          <w:rFonts w:ascii="Book Antiqua" w:hAnsi="Book Antiqua"/>
        </w:rPr>
      </w:pPr>
      <w:r w:rsidRPr="00061997">
        <w:rPr>
          <w:rFonts w:ascii="Book Antiqua" w:eastAsia="Book Antiqua" w:hAnsi="Book Antiqua" w:cs="Book Antiqua"/>
          <w:color w:val="000000"/>
        </w:rPr>
        <w:lastRenderedPageBreak/>
        <w:t xml:space="preserve">Functional capacity has also been associated with postoperative dependency and mortality. Epstein </w:t>
      </w:r>
      <w:r w:rsidRPr="00061997">
        <w:rPr>
          <w:rFonts w:ascii="Book Antiqua" w:eastAsia="Book Antiqua" w:hAnsi="Book Antiqua" w:cs="Book Antiqua"/>
          <w:i/>
          <w:iCs/>
          <w:color w:val="000000"/>
        </w:rPr>
        <w:t xml:space="preserve">et </w:t>
      </w:r>
      <w:proofErr w:type="gramStart"/>
      <w:r w:rsidRPr="00061997">
        <w:rPr>
          <w:rFonts w:ascii="Book Antiqua" w:eastAsia="Book Antiqua" w:hAnsi="Book Antiqua" w:cs="Book Antiqua"/>
          <w:i/>
          <w:iCs/>
          <w:color w:val="000000"/>
        </w:rPr>
        <w:t>al</w:t>
      </w:r>
      <w:r w:rsidR="00A6208C" w:rsidRPr="00061997">
        <w:rPr>
          <w:rFonts w:ascii="Book Antiqua" w:eastAsia="Book Antiqua" w:hAnsi="Book Antiqua" w:cs="Book Antiqua"/>
          <w:color w:val="000000"/>
          <w:vertAlign w:val="superscript"/>
        </w:rPr>
        <w:t>[</w:t>
      </w:r>
      <w:proofErr w:type="gramEnd"/>
      <w:r w:rsidR="00A6208C" w:rsidRPr="00061997">
        <w:rPr>
          <w:rFonts w:ascii="Book Antiqua" w:eastAsia="Book Antiqua" w:hAnsi="Book Antiqua" w:cs="Book Antiqua"/>
          <w:color w:val="000000"/>
          <w:vertAlign w:val="superscript"/>
        </w:rPr>
        <w:t>12]</w:t>
      </w:r>
      <w:r w:rsidRPr="00061997">
        <w:rPr>
          <w:rFonts w:ascii="Book Antiqua" w:eastAsia="Book Antiqua" w:hAnsi="Book Antiqua" w:cs="Book Antiqua"/>
          <w:color w:val="000000"/>
        </w:rPr>
        <w:t xml:space="preserve"> described an increased 100-d mortality in patients with lower peak oxygen uptake, wh</w:t>
      </w:r>
      <w:r w:rsidR="007E05AD" w:rsidRPr="00061997">
        <w:rPr>
          <w:rFonts w:ascii="Book Antiqua" w:eastAsia="Book Antiqua" w:hAnsi="Book Antiqua" w:cs="Book Antiqua"/>
          <w:color w:val="000000"/>
        </w:rPr>
        <w:t>ereas</w:t>
      </w:r>
      <w:r w:rsidRPr="00061997">
        <w:rPr>
          <w:rFonts w:ascii="Book Antiqua" w:eastAsia="Book Antiqua" w:hAnsi="Book Antiqua" w:cs="Book Antiqua"/>
          <w:color w:val="000000"/>
        </w:rPr>
        <w:t xml:space="preserve"> other studies have associated a smaller VO</w:t>
      </w:r>
      <w:r w:rsidRPr="00061997">
        <w:rPr>
          <w:rFonts w:ascii="Book Antiqua" w:eastAsia="Book Antiqua" w:hAnsi="Book Antiqua" w:cs="Book Antiqua"/>
          <w:color w:val="000000"/>
          <w:vertAlign w:val="subscript"/>
        </w:rPr>
        <w:t>2peak</w:t>
      </w:r>
      <w:r w:rsidRPr="00061997">
        <w:rPr>
          <w:rFonts w:ascii="Book Antiqua" w:eastAsia="Book Antiqua" w:hAnsi="Book Antiqua" w:cs="Book Antiqua"/>
          <w:color w:val="000000"/>
        </w:rPr>
        <w:t xml:space="preserve"> with extended </w:t>
      </w:r>
      <w:r w:rsidR="00A6208C" w:rsidRPr="00061997">
        <w:rPr>
          <w:rFonts w:ascii="Book Antiqua" w:eastAsia="Book Antiqua" w:hAnsi="Book Antiqua" w:cs="Book Antiqua"/>
          <w:color w:val="000000"/>
        </w:rPr>
        <w:t>intensive care unit</w:t>
      </w:r>
      <w:r w:rsidRPr="00061997">
        <w:rPr>
          <w:rFonts w:ascii="Book Antiqua" w:eastAsia="Book Antiqua" w:hAnsi="Book Antiqua" w:cs="Book Antiqua"/>
          <w:color w:val="000000"/>
        </w:rPr>
        <w:t xml:space="preserve"> stay and mechanical ventilation dependency</w:t>
      </w:r>
      <w:r w:rsidRPr="00061997">
        <w:rPr>
          <w:rFonts w:ascii="Book Antiqua" w:eastAsia="Book Antiqua" w:hAnsi="Book Antiqua" w:cs="Book Antiqua"/>
          <w:color w:val="000000"/>
          <w:vertAlign w:val="superscript"/>
        </w:rPr>
        <w:t>[41]</w:t>
      </w:r>
      <w:r w:rsidRPr="00061997">
        <w:rPr>
          <w:rFonts w:ascii="Book Antiqua" w:eastAsia="Book Antiqua" w:hAnsi="Book Antiqua" w:cs="Book Antiqua"/>
          <w:color w:val="000000"/>
        </w:rPr>
        <w:t xml:space="preserve">. Similarly, smaller distances in the preoperative 6MWT have been associated with increased mortality after liver </w:t>
      </w:r>
      <w:proofErr w:type="gramStart"/>
      <w:r w:rsidRPr="00061997">
        <w:rPr>
          <w:rFonts w:ascii="Book Antiqua" w:eastAsia="Book Antiqua" w:hAnsi="Book Antiqua" w:cs="Book Antiqua"/>
          <w:color w:val="000000"/>
        </w:rPr>
        <w:t>transplantation</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42,43]</w:t>
      </w:r>
      <w:r w:rsidRPr="00061997">
        <w:rPr>
          <w:rFonts w:ascii="Book Antiqua" w:eastAsia="Book Antiqua" w:hAnsi="Book Antiqua" w:cs="Book Antiqua"/>
          <w:color w:val="000000"/>
        </w:rPr>
        <w:t xml:space="preserve">. In 2021, Henrique </w:t>
      </w:r>
      <w:r w:rsidRPr="00061997">
        <w:rPr>
          <w:rFonts w:ascii="Book Antiqua" w:eastAsia="Book Antiqua" w:hAnsi="Book Antiqua" w:cs="Book Antiqua"/>
          <w:i/>
          <w:iCs/>
          <w:color w:val="000000"/>
        </w:rPr>
        <w:t xml:space="preserve">et </w:t>
      </w:r>
      <w:proofErr w:type="gramStart"/>
      <w:r w:rsidRPr="00061997">
        <w:rPr>
          <w:rFonts w:ascii="Book Antiqua" w:eastAsia="Book Antiqua" w:hAnsi="Book Antiqua" w:cs="Book Antiqua"/>
          <w:i/>
          <w:iCs/>
          <w:color w:val="000000"/>
        </w:rPr>
        <w:t>al</w:t>
      </w:r>
      <w:r w:rsidR="00A6208C" w:rsidRPr="00061997">
        <w:rPr>
          <w:rFonts w:ascii="Book Antiqua" w:eastAsia="Book Antiqua" w:hAnsi="Book Antiqua" w:cs="Book Antiqua"/>
          <w:color w:val="000000"/>
          <w:vertAlign w:val="superscript"/>
        </w:rPr>
        <w:t>[</w:t>
      </w:r>
      <w:proofErr w:type="gramEnd"/>
      <w:r w:rsidR="00A6208C" w:rsidRPr="00061997">
        <w:rPr>
          <w:rFonts w:ascii="Book Antiqua" w:eastAsia="Book Antiqua" w:hAnsi="Book Antiqua" w:cs="Book Antiqua"/>
          <w:color w:val="000000"/>
          <w:vertAlign w:val="superscript"/>
        </w:rPr>
        <w:t>18]</w:t>
      </w:r>
      <w:r w:rsidRPr="00061997">
        <w:rPr>
          <w:rFonts w:ascii="Book Antiqua" w:eastAsia="Book Antiqua" w:hAnsi="Book Antiqua" w:cs="Book Antiqua"/>
          <w:color w:val="000000"/>
        </w:rPr>
        <w:t xml:space="preserve"> identified a statistically significant increased risk of cirrhosis decompensation in patients with values smaller than 401.8</w:t>
      </w:r>
      <w:r w:rsidR="00A6208C"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m in the 6MWT, wh</w:t>
      </w:r>
      <w:r w:rsidR="007E05AD" w:rsidRPr="00061997">
        <w:rPr>
          <w:rFonts w:ascii="Book Antiqua" w:eastAsia="Book Antiqua" w:hAnsi="Book Antiqua" w:cs="Book Antiqua"/>
          <w:color w:val="000000"/>
        </w:rPr>
        <w:t>ereas</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Bhanji</w:t>
      </w:r>
      <w:proofErr w:type="spellEnd"/>
      <w:r w:rsidRPr="00061997">
        <w:rPr>
          <w:rFonts w:ascii="Book Antiqua" w:eastAsia="Book Antiqua" w:hAnsi="Book Antiqua" w:cs="Book Antiqua"/>
          <w:color w:val="000000"/>
        </w:rPr>
        <w:t xml:space="preserve"> </w:t>
      </w:r>
      <w:r w:rsidRPr="00061997">
        <w:rPr>
          <w:rFonts w:ascii="Book Antiqua" w:eastAsia="Book Antiqua" w:hAnsi="Book Antiqua" w:cs="Book Antiqua"/>
          <w:i/>
          <w:iCs/>
          <w:color w:val="000000"/>
        </w:rPr>
        <w:t>et al</w:t>
      </w:r>
      <w:r w:rsidR="00A6208C" w:rsidRPr="00061997">
        <w:rPr>
          <w:rFonts w:ascii="Book Antiqua" w:eastAsia="Book Antiqua" w:hAnsi="Book Antiqua" w:cs="Book Antiqua"/>
          <w:color w:val="000000"/>
          <w:vertAlign w:val="superscript"/>
        </w:rPr>
        <w:t>[44]</w:t>
      </w:r>
      <w:r w:rsidRPr="00061997">
        <w:rPr>
          <w:rFonts w:ascii="Book Antiqua" w:eastAsia="Book Antiqua" w:hAnsi="Book Antiqua" w:cs="Book Antiqua"/>
          <w:color w:val="000000"/>
        </w:rPr>
        <w:t xml:space="preserve"> described a double risk of waiting list mortality in patients with values smaller than 250</w:t>
      </w:r>
      <w:r w:rsidR="00A6208C"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m and its statistically significant reduction for every 100</w:t>
      </w:r>
      <w:r w:rsidR="00A6208C"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m improvement. In our study, active participants were much more likely to record values above 401.8</w:t>
      </w:r>
      <w:r w:rsidR="00A6208C" w:rsidRPr="00061997">
        <w:rPr>
          <w:rFonts w:ascii="Book Antiqua" w:eastAsia="Book Antiqua" w:hAnsi="Book Antiqua" w:cs="Book Antiqua"/>
          <w:color w:val="000000"/>
        </w:rPr>
        <w:t xml:space="preserve"> </w:t>
      </w:r>
      <w:r w:rsidRPr="00061997">
        <w:rPr>
          <w:rFonts w:ascii="Book Antiqua" w:eastAsia="Book Antiqua" w:hAnsi="Book Antiqua" w:cs="Book Antiqua"/>
          <w:color w:val="000000"/>
        </w:rPr>
        <w:t xml:space="preserve">m (80% </w:t>
      </w:r>
      <w:r w:rsidRPr="00061997">
        <w:rPr>
          <w:rFonts w:ascii="Book Antiqua" w:eastAsia="Book Antiqua" w:hAnsi="Book Antiqua" w:cs="Book Antiqua"/>
          <w:i/>
          <w:iCs/>
          <w:color w:val="000000"/>
        </w:rPr>
        <w:t>vs</w:t>
      </w:r>
      <w:r w:rsidRPr="00061997">
        <w:rPr>
          <w:rFonts w:ascii="Book Antiqua" w:eastAsia="Book Antiqua" w:hAnsi="Book Antiqua" w:cs="Book Antiqua"/>
          <w:color w:val="000000"/>
        </w:rPr>
        <w:t xml:space="preserve"> 10%</w:t>
      </w:r>
      <w:r w:rsidR="006854EA"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w:t>
      </w:r>
      <w:r w:rsidRPr="00061997">
        <w:rPr>
          <w:rFonts w:ascii="Book Antiqua" w:eastAsia="Book Antiqua" w:hAnsi="Book Antiqua" w:cs="Book Antiqua"/>
          <w:i/>
          <w:iCs/>
          <w:color w:val="000000"/>
        </w:rPr>
        <w:t>P</w:t>
      </w:r>
      <w:r w:rsidRPr="00061997">
        <w:rPr>
          <w:rFonts w:ascii="Book Antiqua" w:eastAsia="Book Antiqua" w:hAnsi="Book Antiqua" w:cs="Book Antiqua"/>
          <w:color w:val="000000"/>
        </w:rPr>
        <w:t xml:space="preserve"> &lt; 0.01), consistent with the findings of the effect</w:t>
      </w:r>
      <w:r w:rsidR="007E05AD" w:rsidRPr="00061997">
        <w:rPr>
          <w:rFonts w:ascii="Book Antiqua" w:eastAsia="Book Antiqua" w:hAnsi="Book Antiqua" w:cs="Book Antiqua"/>
          <w:color w:val="000000"/>
        </w:rPr>
        <w:t>s</w:t>
      </w:r>
      <w:r w:rsidRPr="00061997">
        <w:rPr>
          <w:rFonts w:ascii="Book Antiqua" w:eastAsia="Book Antiqua" w:hAnsi="Book Antiqua" w:cs="Book Antiqua"/>
          <w:color w:val="000000"/>
        </w:rPr>
        <w:t xml:space="preserve"> of exercise in liver patients in other </w:t>
      </w:r>
      <w:proofErr w:type="gramStart"/>
      <w:r w:rsidRPr="00061997">
        <w:rPr>
          <w:rFonts w:ascii="Book Antiqua" w:eastAsia="Book Antiqua" w:hAnsi="Book Antiqua" w:cs="Book Antiqua"/>
          <w:color w:val="000000"/>
        </w:rPr>
        <w:t>studies</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45,46]</w:t>
      </w:r>
      <w:r w:rsidRPr="00061997">
        <w:rPr>
          <w:rFonts w:ascii="Book Antiqua" w:eastAsia="Book Antiqua" w:hAnsi="Book Antiqua" w:cs="Book Antiqua"/>
          <w:color w:val="000000"/>
        </w:rPr>
        <w:t>.</w:t>
      </w:r>
    </w:p>
    <w:p w14:paraId="2BB32228" w14:textId="0B326B72" w:rsidR="00A77B3E" w:rsidRPr="00061997" w:rsidRDefault="008D4990" w:rsidP="00061997">
      <w:pPr>
        <w:spacing w:line="360" w:lineRule="auto"/>
        <w:ind w:firstLine="240"/>
        <w:jc w:val="both"/>
        <w:rPr>
          <w:rFonts w:ascii="Book Antiqua" w:hAnsi="Book Antiqua"/>
        </w:rPr>
      </w:pPr>
      <w:r w:rsidRPr="00061997">
        <w:rPr>
          <w:rFonts w:ascii="Book Antiqua" w:eastAsia="Book Antiqua" w:hAnsi="Book Antiqua" w:cs="Book Antiqua"/>
          <w:color w:val="000000"/>
        </w:rPr>
        <w:t>The inclusion of indexes of frailty and functional capacity in the clinical practice of liver transplantation appears to be a valuable aid in patient prioriti</w:t>
      </w:r>
      <w:r w:rsidR="007E05AD" w:rsidRPr="00061997">
        <w:rPr>
          <w:rFonts w:ascii="Book Antiqua" w:eastAsia="Book Antiqua" w:hAnsi="Book Antiqua" w:cs="Book Antiqua"/>
          <w:color w:val="000000"/>
        </w:rPr>
        <w:t>z</w:t>
      </w:r>
      <w:r w:rsidRPr="00061997">
        <w:rPr>
          <w:rFonts w:ascii="Book Antiqua" w:eastAsia="Book Antiqua" w:hAnsi="Book Antiqua" w:cs="Book Antiqua"/>
          <w:color w:val="000000"/>
        </w:rPr>
        <w:t xml:space="preserve">ation, especially in candidates with low MELD </w:t>
      </w:r>
      <w:proofErr w:type="gramStart"/>
      <w:r w:rsidRPr="00061997">
        <w:rPr>
          <w:rFonts w:ascii="Book Antiqua" w:eastAsia="Book Antiqua" w:hAnsi="Book Antiqua" w:cs="Book Antiqua"/>
          <w:color w:val="000000"/>
        </w:rPr>
        <w:t>scores</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47]</w:t>
      </w:r>
      <w:r w:rsidRPr="00061997">
        <w:rPr>
          <w:rFonts w:ascii="Book Antiqua" w:eastAsia="Book Antiqua" w:hAnsi="Book Antiqua" w:cs="Book Antiqua"/>
          <w:color w:val="000000"/>
        </w:rPr>
        <w:t xml:space="preserve">. Furthermore, regular physical activity appears to be a valuable tool to improve these modifiable factors. Physical frailty </w:t>
      </w:r>
      <w:r w:rsidR="00002C19" w:rsidRPr="00061997">
        <w:rPr>
          <w:rFonts w:ascii="Book Antiqua" w:eastAsia="Book Antiqua" w:hAnsi="Book Antiqua" w:cs="Book Antiqua"/>
          <w:color w:val="000000"/>
        </w:rPr>
        <w:t>has been reported as</w:t>
      </w:r>
      <w:r w:rsidRPr="00061997">
        <w:rPr>
          <w:rFonts w:ascii="Book Antiqua" w:eastAsia="Book Antiqua" w:hAnsi="Book Antiqua" w:cs="Book Antiqua"/>
          <w:color w:val="000000"/>
        </w:rPr>
        <w:t xml:space="preserve"> reduced in liver transplant candidates through the adoption of an active lifestyle in several </w:t>
      </w:r>
      <w:proofErr w:type="gramStart"/>
      <w:r w:rsidRPr="00061997">
        <w:rPr>
          <w:rFonts w:ascii="Book Antiqua" w:eastAsia="Book Antiqua" w:hAnsi="Book Antiqua" w:cs="Book Antiqua"/>
          <w:color w:val="000000"/>
        </w:rPr>
        <w:t>studies</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48,49]</w:t>
      </w:r>
      <w:r w:rsidRPr="00061997">
        <w:rPr>
          <w:rFonts w:ascii="Book Antiqua" w:eastAsia="Book Antiqua" w:hAnsi="Book Antiqua" w:cs="Book Antiqua"/>
          <w:color w:val="000000"/>
        </w:rPr>
        <w:t xml:space="preserve">, while functional capacity </w:t>
      </w:r>
      <w:r w:rsidR="00002C19" w:rsidRPr="00061997">
        <w:rPr>
          <w:rFonts w:ascii="Book Antiqua" w:eastAsia="Book Antiqua" w:hAnsi="Book Antiqua" w:cs="Book Antiqua"/>
          <w:color w:val="000000"/>
        </w:rPr>
        <w:t>has been reported</w:t>
      </w:r>
      <w:r w:rsidRPr="00061997">
        <w:rPr>
          <w:rFonts w:ascii="Book Antiqua" w:eastAsia="Book Antiqua" w:hAnsi="Book Antiqua" w:cs="Book Antiqua"/>
          <w:color w:val="000000"/>
        </w:rPr>
        <w:t xml:space="preserve"> </w:t>
      </w:r>
      <w:r w:rsidR="00002C19" w:rsidRPr="00061997">
        <w:rPr>
          <w:rFonts w:ascii="Book Antiqua" w:eastAsia="Book Antiqua" w:hAnsi="Book Antiqua" w:cs="Book Antiqua"/>
          <w:color w:val="000000"/>
        </w:rPr>
        <w:t xml:space="preserve">as </w:t>
      </w:r>
      <w:r w:rsidRPr="00061997">
        <w:rPr>
          <w:rFonts w:ascii="Book Antiqua" w:eastAsia="Book Antiqua" w:hAnsi="Book Antiqua" w:cs="Book Antiqua"/>
          <w:color w:val="000000"/>
        </w:rPr>
        <w:t>similarly improved</w:t>
      </w:r>
      <w:r w:rsidRPr="00061997">
        <w:rPr>
          <w:rFonts w:ascii="Book Antiqua" w:eastAsia="Book Antiqua" w:hAnsi="Book Antiqua" w:cs="Book Antiqua"/>
          <w:color w:val="000000"/>
          <w:vertAlign w:val="superscript"/>
        </w:rPr>
        <w:t>[45,50]</w:t>
      </w:r>
      <w:r w:rsidRPr="00061997">
        <w:rPr>
          <w:rFonts w:ascii="Book Antiqua" w:eastAsia="Book Antiqua" w:hAnsi="Book Antiqua" w:cs="Book Antiqua"/>
          <w:color w:val="000000"/>
        </w:rPr>
        <w:t>. This can potentially lead to improved survival rates and reduced hospitali</w:t>
      </w:r>
      <w:r w:rsidR="002B0379" w:rsidRPr="00061997">
        <w:rPr>
          <w:rFonts w:ascii="Book Antiqua" w:eastAsia="Book Antiqua" w:hAnsi="Book Antiqua" w:cs="Book Antiqua"/>
          <w:color w:val="000000"/>
        </w:rPr>
        <w:t>z</w:t>
      </w:r>
      <w:r w:rsidRPr="00061997">
        <w:rPr>
          <w:rFonts w:ascii="Book Antiqua" w:eastAsia="Book Antiqua" w:hAnsi="Book Antiqua" w:cs="Book Antiqua"/>
          <w:color w:val="000000"/>
        </w:rPr>
        <w:t xml:space="preserve">ation length and readmission </w:t>
      </w:r>
      <w:proofErr w:type="gramStart"/>
      <w:r w:rsidRPr="00061997">
        <w:rPr>
          <w:rFonts w:ascii="Book Antiqua" w:eastAsia="Book Antiqua" w:hAnsi="Book Antiqua" w:cs="Book Antiqua"/>
          <w:color w:val="000000"/>
        </w:rPr>
        <w:t>rates</w:t>
      </w:r>
      <w:r w:rsidRPr="00061997">
        <w:rPr>
          <w:rFonts w:ascii="Book Antiqua" w:eastAsia="Book Antiqua" w:hAnsi="Book Antiqua" w:cs="Book Antiqua"/>
          <w:color w:val="000000"/>
          <w:vertAlign w:val="superscript"/>
        </w:rPr>
        <w:t>[</w:t>
      </w:r>
      <w:proofErr w:type="gramEnd"/>
      <w:r w:rsidRPr="00061997">
        <w:rPr>
          <w:rFonts w:ascii="Book Antiqua" w:eastAsia="Book Antiqua" w:hAnsi="Book Antiqua" w:cs="Book Antiqua"/>
          <w:color w:val="000000"/>
          <w:vertAlign w:val="superscript"/>
        </w:rPr>
        <w:t>51,52]</w:t>
      </w:r>
      <w:r w:rsidRPr="00061997">
        <w:rPr>
          <w:rFonts w:ascii="Book Antiqua" w:eastAsia="Book Antiqua" w:hAnsi="Book Antiqua" w:cs="Book Antiqua"/>
          <w:color w:val="000000"/>
        </w:rPr>
        <w:t>. Our study shares similar results, further supporting the notion that physical activity can have a significant role in preoperative preparation for candidates, potentially achieving improved outcomes. Furthermore, our data suggests that home-based, patient</w:t>
      </w:r>
      <w:r w:rsidR="002B0379" w:rsidRPr="00061997">
        <w:rPr>
          <w:rFonts w:ascii="Book Antiqua" w:eastAsia="Book Antiqua" w:hAnsi="Book Antiqua" w:cs="Book Antiqua"/>
          <w:color w:val="000000"/>
        </w:rPr>
        <w:t>-</w:t>
      </w:r>
      <w:r w:rsidRPr="00061997">
        <w:rPr>
          <w:rFonts w:ascii="Book Antiqua" w:eastAsia="Book Antiqua" w:hAnsi="Book Antiqua" w:cs="Book Antiqua"/>
          <w:color w:val="000000"/>
        </w:rPr>
        <w:t>controlled exercise can have an adequate impact.</w:t>
      </w:r>
    </w:p>
    <w:p w14:paraId="12322D94" w14:textId="7D5D5CCA" w:rsidR="00A77B3E" w:rsidRPr="00061997" w:rsidRDefault="008D4990" w:rsidP="00061997">
      <w:pPr>
        <w:spacing w:line="360" w:lineRule="auto"/>
        <w:ind w:firstLine="240"/>
        <w:jc w:val="both"/>
        <w:rPr>
          <w:rFonts w:ascii="Book Antiqua" w:hAnsi="Book Antiqua"/>
        </w:rPr>
      </w:pPr>
      <w:r w:rsidRPr="00061997">
        <w:rPr>
          <w:rFonts w:ascii="Book Antiqua" w:eastAsia="Book Antiqua" w:hAnsi="Book Antiqua" w:cs="Book Antiqua"/>
          <w:color w:val="000000"/>
        </w:rPr>
        <w:t>The active participants of our study, although not following an organi</w:t>
      </w:r>
      <w:r w:rsidR="00831FAD" w:rsidRPr="00061997">
        <w:rPr>
          <w:rFonts w:ascii="Book Antiqua" w:eastAsia="Book Antiqua" w:hAnsi="Book Antiqua" w:cs="Book Antiqua"/>
          <w:color w:val="000000"/>
        </w:rPr>
        <w:t>z</w:t>
      </w:r>
      <w:r w:rsidRPr="00061997">
        <w:rPr>
          <w:rFonts w:ascii="Book Antiqua" w:eastAsia="Book Antiqua" w:hAnsi="Book Antiqua" w:cs="Book Antiqua"/>
          <w:color w:val="000000"/>
        </w:rPr>
        <w:t>ed and formal exercise protocol, had substantially better musculoskeletal and functional status, appeared to be more robust</w:t>
      </w:r>
      <w:r w:rsidR="00002C19"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and could potentially have great tolerance to stressors. This suggests evidence that exercise interventions could have a positive impact on liver transplant candidates, without the need for formal and difficult exercise regimes that bear a higher risk of lower compliance. However, this study had limitations</w:t>
      </w:r>
      <w:r w:rsidR="00002C19" w:rsidRPr="00061997">
        <w:rPr>
          <w:rFonts w:ascii="Book Antiqua" w:eastAsia="Book Antiqua" w:hAnsi="Book Antiqua" w:cs="Book Antiqua"/>
          <w:color w:val="000000"/>
        </w:rPr>
        <w:t>, namely</w:t>
      </w:r>
      <w:r w:rsidRPr="00061997">
        <w:rPr>
          <w:rFonts w:ascii="Book Antiqua" w:eastAsia="Book Antiqua" w:hAnsi="Book Antiqua" w:cs="Book Antiqua"/>
          <w:color w:val="000000"/>
        </w:rPr>
        <w:t xml:space="preserve"> </w:t>
      </w:r>
      <w:r w:rsidR="00002C19" w:rsidRPr="00061997">
        <w:rPr>
          <w:rFonts w:ascii="Book Antiqua" w:eastAsia="Book Antiqua" w:hAnsi="Book Antiqua" w:cs="Book Antiqua"/>
          <w:color w:val="000000"/>
        </w:rPr>
        <w:t>t</w:t>
      </w:r>
      <w:r w:rsidR="00793464" w:rsidRPr="00061997">
        <w:rPr>
          <w:rFonts w:ascii="Book Antiqua" w:eastAsia="Book Antiqua" w:hAnsi="Book Antiqua" w:cs="Book Antiqua"/>
          <w:color w:val="000000"/>
        </w:rPr>
        <w:t xml:space="preserve">he </w:t>
      </w:r>
      <w:r w:rsidRPr="00061997">
        <w:rPr>
          <w:rFonts w:ascii="Book Antiqua" w:eastAsia="Book Antiqua" w:hAnsi="Book Antiqua" w:cs="Book Antiqua"/>
          <w:color w:val="000000"/>
        </w:rPr>
        <w:t xml:space="preserve">small </w:t>
      </w:r>
      <w:r w:rsidRPr="00061997">
        <w:rPr>
          <w:rFonts w:ascii="Book Antiqua" w:eastAsia="Book Antiqua" w:hAnsi="Book Antiqua" w:cs="Book Antiqua"/>
          <w:color w:val="000000"/>
        </w:rPr>
        <w:lastRenderedPageBreak/>
        <w:t xml:space="preserve">sample size and </w:t>
      </w:r>
      <w:r w:rsidR="00234E3B" w:rsidRPr="00061997">
        <w:rPr>
          <w:rFonts w:ascii="Book Antiqua" w:eastAsia="Book Antiqua" w:hAnsi="Book Antiqua" w:cs="Book Antiqua"/>
          <w:color w:val="000000"/>
        </w:rPr>
        <w:t>n</w:t>
      </w:r>
      <w:r w:rsidRPr="00061997">
        <w:rPr>
          <w:rFonts w:ascii="Book Antiqua" w:eastAsia="Book Antiqua" w:hAnsi="Book Antiqua" w:cs="Book Antiqua"/>
          <w:color w:val="000000"/>
        </w:rPr>
        <w:t>o prospective results. Further data collection and follow-up could confirm the effect</w:t>
      </w:r>
      <w:r w:rsidR="00234E3B" w:rsidRPr="00061997">
        <w:rPr>
          <w:rFonts w:ascii="Book Antiqua" w:eastAsia="Book Antiqua" w:hAnsi="Book Antiqua" w:cs="Book Antiqua"/>
          <w:color w:val="000000"/>
        </w:rPr>
        <w:t>s</w:t>
      </w:r>
      <w:r w:rsidRPr="00061997">
        <w:rPr>
          <w:rFonts w:ascii="Book Antiqua" w:eastAsia="Book Antiqua" w:hAnsi="Book Antiqua" w:cs="Book Antiqua"/>
          <w:color w:val="000000"/>
        </w:rPr>
        <w:t xml:space="preserve"> of this lifestyle on </w:t>
      </w:r>
      <w:proofErr w:type="spellStart"/>
      <w:r w:rsidRPr="00061997">
        <w:rPr>
          <w:rFonts w:ascii="Book Antiqua" w:eastAsia="Book Antiqua" w:hAnsi="Book Antiqua" w:cs="Book Antiqua"/>
          <w:color w:val="000000"/>
        </w:rPr>
        <w:t>pre</w:t>
      </w:r>
      <w:r w:rsidR="007E05AD" w:rsidRPr="00061997">
        <w:rPr>
          <w:rFonts w:ascii="Book Antiqua" w:eastAsia="Book Antiqua" w:hAnsi="Book Antiqua" w:cs="Book Antiqua"/>
          <w:color w:val="000000"/>
        </w:rPr>
        <w:t>transplantation</w:t>
      </w:r>
      <w:proofErr w:type="spellEnd"/>
      <w:r w:rsidRPr="00061997">
        <w:rPr>
          <w:rFonts w:ascii="Book Antiqua" w:eastAsia="Book Antiqua" w:hAnsi="Book Antiqua" w:cs="Book Antiqua"/>
          <w:color w:val="000000"/>
        </w:rPr>
        <w:t xml:space="preserve"> and </w:t>
      </w:r>
      <w:proofErr w:type="spellStart"/>
      <w:r w:rsidRPr="00061997">
        <w:rPr>
          <w:rFonts w:ascii="Book Antiqua" w:eastAsia="Book Antiqua" w:hAnsi="Book Antiqua" w:cs="Book Antiqua"/>
          <w:color w:val="000000"/>
        </w:rPr>
        <w:t>posttransplantation</w:t>
      </w:r>
      <w:proofErr w:type="spellEnd"/>
      <w:r w:rsidRPr="00061997">
        <w:rPr>
          <w:rFonts w:ascii="Book Antiqua" w:eastAsia="Book Antiqua" w:hAnsi="Book Antiqua" w:cs="Book Antiqua"/>
          <w:color w:val="000000"/>
        </w:rPr>
        <w:t xml:space="preserve"> survival, dependency, and complications.</w:t>
      </w:r>
    </w:p>
    <w:p w14:paraId="2A0B4076" w14:textId="77777777" w:rsidR="00A77B3E" w:rsidRPr="00061997" w:rsidRDefault="00A77B3E" w:rsidP="00061997">
      <w:pPr>
        <w:spacing w:line="360" w:lineRule="auto"/>
        <w:jc w:val="both"/>
        <w:rPr>
          <w:rFonts w:ascii="Book Antiqua" w:hAnsi="Book Antiqua"/>
        </w:rPr>
      </w:pPr>
    </w:p>
    <w:p w14:paraId="0CB4C377"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aps/>
          <w:color w:val="000000"/>
          <w:u w:val="single"/>
        </w:rPr>
        <w:t>CONCLUSION</w:t>
      </w:r>
    </w:p>
    <w:p w14:paraId="0DBB627B" w14:textId="35C54AA9"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In conclusion, an active lifestyle can potentially be a tool of preoperative preparation of liver transplant candidates to reduce mortality, hospitali</w:t>
      </w:r>
      <w:r w:rsidR="00234E3B" w:rsidRPr="00061997">
        <w:rPr>
          <w:rFonts w:ascii="Book Antiqua" w:eastAsia="Book Antiqua" w:hAnsi="Book Antiqua" w:cs="Book Antiqua"/>
          <w:color w:val="000000"/>
        </w:rPr>
        <w:t>z</w:t>
      </w:r>
      <w:r w:rsidRPr="00061997">
        <w:rPr>
          <w:rFonts w:ascii="Book Antiqua" w:eastAsia="Book Antiqua" w:hAnsi="Book Antiqua" w:cs="Book Antiqua"/>
          <w:color w:val="000000"/>
        </w:rPr>
        <w:t xml:space="preserve">ation, and dependencies. Physical frailty and functional capacity can be improved </w:t>
      </w:r>
      <w:r w:rsidR="00B847C0" w:rsidRPr="00061997">
        <w:rPr>
          <w:rFonts w:ascii="Book Antiqua" w:eastAsia="Book Antiqua" w:hAnsi="Book Antiqua" w:cs="Book Antiqua"/>
          <w:color w:val="000000"/>
        </w:rPr>
        <w:t xml:space="preserve">with </w:t>
      </w:r>
      <w:r w:rsidRPr="00061997">
        <w:rPr>
          <w:rFonts w:ascii="Book Antiqua" w:eastAsia="Book Antiqua" w:hAnsi="Book Antiqua" w:cs="Book Antiqua"/>
          <w:color w:val="000000"/>
        </w:rPr>
        <w:t>exercise training interventions. Clinical tools such as the 6MWT and the LFI could be used for better mortality prediction and patient prioriti</w:t>
      </w:r>
      <w:r w:rsidR="00234E3B" w:rsidRPr="00061997">
        <w:rPr>
          <w:rFonts w:ascii="Book Antiqua" w:eastAsia="Book Antiqua" w:hAnsi="Book Antiqua" w:cs="Book Antiqua"/>
          <w:color w:val="000000"/>
        </w:rPr>
        <w:t>z</w:t>
      </w:r>
      <w:r w:rsidRPr="00061997">
        <w:rPr>
          <w:rFonts w:ascii="Book Antiqua" w:eastAsia="Book Antiqua" w:hAnsi="Book Antiqua" w:cs="Book Antiqua"/>
          <w:color w:val="000000"/>
        </w:rPr>
        <w:t>ation, which is of significant importance in smaller and medium-sized transplant cent</w:t>
      </w:r>
      <w:r w:rsidR="00234E3B" w:rsidRPr="00061997">
        <w:rPr>
          <w:rFonts w:ascii="Book Antiqua" w:eastAsia="Book Antiqua" w:hAnsi="Book Antiqua" w:cs="Book Antiqua"/>
          <w:color w:val="000000"/>
        </w:rPr>
        <w:t>ers</w:t>
      </w:r>
      <w:r w:rsidRPr="00061997">
        <w:rPr>
          <w:rFonts w:ascii="Book Antiqua" w:eastAsia="Book Antiqua" w:hAnsi="Book Antiqua" w:cs="Book Antiqua"/>
          <w:color w:val="000000"/>
        </w:rPr>
        <w:t>, where organ donation is unable to meet the existing high demand.</w:t>
      </w:r>
    </w:p>
    <w:p w14:paraId="68BDCFA3" w14:textId="77777777" w:rsidR="00A77B3E" w:rsidRPr="00061997" w:rsidRDefault="00A77B3E" w:rsidP="00061997">
      <w:pPr>
        <w:spacing w:line="360" w:lineRule="auto"/>
        <w:jc w:val="both"/>
        <w:rPr>
          <w:rFonts w:ascii="Book Antiqua" w:hAnsi="Book Antiqua"/>
        </w:rPr>
      </w:pPr>
    </w:p>
    <w:p w14:paraId="54D3A0F1"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aps/>
          <w:color w:val="000000"/>
          <w:u w:val="single"/>
        </w:rPr>
        <w:t>ARTICLE HIGHLIGHTS</w:t>
      </w:r>
    </w:p>
    <w:p w14:paraId="55D219A3"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i/>
          <w:color w:val="000000"/>
        </w:rPr>
        <w:t>Research background</w:t>
      </w:r>
    </w:p>
    <w:p w14:paraId="782E651E" w14:textId="664CAE0F"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Liver transplantation forces a substantial stress on the human physiology, which is even more significant considered the deconditioning that accompanies end-stage liver disease</w:t>
      </w:r>
      <w:r w:rsidR="002E6B29" w:rsidRPr="00061997">
        <w:rPr>
          <w:rFonts w:ascii="Book Antiqua" w:eastAsia="Book Antiqua" w:hAnsi="Book Antiqua" w:cs="Book Antiqua"/>
          <w:color w:val="000000"/>
        </w:rPr>
        <w:t xml:space="preserve"> (ELD)</w:t>
      </w:r>
      <w:r w:rsidRPr="00061997">
        <w:rPr>
          <w:rFonts w:ascii="Book Antiqua" w:eastAsia="Book Antiqua" w:hAnsi="Book Antiqua" w:cs="Book Antiqua"/>
          <w:color w:val="000000"/>
        </w:rPr>
        <w:t xml:space="preserve">. Physical frailty has emerged as an important factor both pre- </w:t>
      </w:r>
      <w:r w:rsidR="00D421E8" w:rsidRPr="00061997">
        <w:rPr>
          <w:rFonts w:ascii="Book Antiqua" w:eastAsia="Book Antiqua" w:hAnsi="Book Antiqua" w:cs="Book Antiqua"/>
          <w:color w:val="000000"/>
        </w:rPr>
        <w:t>and</w:t>
      </w:r>
      <w:r w:rsidRPr="00061997">
        <w:rPr>
          <w:rFonts w:ascii="Book Antiqua" w:eastAsia="Book Antiqua" w:hAnsi="Book Antiqua" w:cs="Book Antiqua"/>
          <w:color w:val="000000"/>
        </w:rPr>
        <w:t xml:space="preserve"> postoperatively, aiming to improve results and outcomes.</w:t>
      </w:r>
    </w:p>
    <w:p w14:paraId="26EA271C" w14:textId="77777777" w:rsidR="00A77B3E" w:rsidRPr="00061997" w:rsidRDefault="00A77B3E" w:rsidP="00061997">
      <w:pPr>
        <w:spacing w:line="360" w:lineRule="auto"/>
        <w:jc w:val="both"/>
        <w:rPr>
          <w:rFonts w:ascii="Book Antiqua" w:hAnsi="Book Antiqua"/>
        </w:rPr>
      </w:pPr>
    </w:p>
    <w:p w14:paraId="7FEB36B5"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i/>
          <w:color w:val="000000"/>
        </w:rPr>
        <w:t>Research motivation</w:t>
      </w:r>
    </w:p>
    <w:p w14:paraId="7D9EC047" w14:textId="4B2EA2C4"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The limited amount of available organ donations in addition </w:t>
      </w:r>
      <w:r w:rsidR="002E6B29" w:rsidRPr="00061997">
        <w:rPr>
          <w:rFonts w:ascii="Book Antiqua" w:eastAsia="Book Antiqua" w:hAnsi="Book Antiqua" w:cs="Book Antiqua"/>
          <w:color w:val="000000"/>
        </w:rPr>
        <w:t xml:space="preserve">to </w:t>
      </w:r>
      <w:r w:rsidRPr="00061997">
        <w:rPr>
          <w:rFonts w:ascii="Book Antiqua" w:eastAsia="Book Antiqua" w:hAnsi="Book Antiqua" w:cs="Book Antiqua"/>
          <w:color w:val="000000"/>
        </w:rPr>
        <w:t>the high demand in liver transplants, highlight the need for proper planning and prioriti</w:t>
      </w:r>
      <w:r w:rsidR="00F53178" w:rsidRPr="00061997">
        <w:rPr>
          <w:rFonts w:ascii="Book Antiqua" w:eastAsia="Book Antiqua" w:hAnsi="Book Antiqua" w:cs="Book Antiqua"/>
          <w:color w:val="000000"/>
        </w:rPr>
        <w:t>z</w:t>
      </w:r>
      <w:r w:rsidRPr="00061997">
        <w:rPr>
          <w:rFonts w:ascii="Book Antiqua" w:eastAsia="Book Antiqua" w:hAnsi="Book Antiqua" w:cs="Book Antiqua"/>
          <w:color w:val="000000"/>
        </w:rPr>
        <w:t>ation, while at the same time working towards further outcome improvement.</w:t>
      </w:r>
    </w:p>
    <w:p w14:paraId="4E434DD1" w14:textId="77777777" w:rsidR="00A77B3E" w:rsidRPr="00061997" w:rsidRDefault="00A77B3E" w:rsidP="00061997">
      <w:pPr>
        <w:spacing w:line="360" w:lineRule="auto"/>
        <w:jc w:val="both"/>
        <w:rPr>
          <w:rFonts w:ascii="Book Antiqua" w:hAnsi="Book Antiqua"/>
        </w:rPr>
      </w:pPr>
    </w:p>
    <w:p w14:paraId="070D25AB"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i/>
          <w:color w:val="000000"/>
        </w:rPr>
        <w:t>Research objectives</w:t>
      </w:r>
    </w:p>
    <w:p w14:paraId="1E6AC353" w14:textId="12E4A55E" w:rsidR="00A77B3E" w:rsidRPr="00061997" w:rsidRDefault="002E6B29" w:rsidP="00061997">
      <w:pPr>
        <w:spacing w:line="360" w:lineRule="auto"/>
        <w:jc w:val="both"/>
        <w:rPr>
          <w:rFonts w:ascii="Book Antiqua" w:hAnsi="Book Antiqua"/>
        </w:rPr>
      </w:pPr>
      <w:r w:rsidRPr="00061997">
        <w:rPr>
          <w:rFonts w:ascii="Book Antiqua" w:eastAsia="Book Antiqua" w:hAnsi="Book Antiqua" w:cs="Book Antiqua"/>
          <w:color w:val="000000"/>
        </w:rPr>
        <w:t>The m</w:t>
      </w:r>
      <w:r w:rsidR="008D4990" w:rsidRPr="00061997">
        <w:rPr>
          <w:rFonts w:ascii="Book Antiqua" w:eastAsia="Book Antiqua" w:hAnsi="Book Antiqua" w:cs="Book Antiqua"/>
          <w:color w:val="000000"/>
        </w:rPr>
        <w:t xml:space="preserve">ain objective was to identify if an active lifestyle can significantly improve physical frailty and functional capacity in </w:t>
      </w:r>
      <w:r w:rsidRPr="00061997">
        <w:rPr>
          <w:rFonts w:ascii="Book Antiqua" w:eastAsia="Book Antiqua" w:hAnsi="Book Antiqua" w:cs="Book Antiqua"/>
          <w:color w:val="000000"/>
        </w:rPr>
        <w:t>patients with ELD</w:t>
      </w:r>
      <w:r w:rsidR="008D4990" w:rsidRPr="00061997">
        <w:rPr>
          <w:rFonts w:ascii="Book Antiqua" w:eastAsia="Book Antiqua" w:hAnsi="Book Antiqua" w:cs="Book Antiqua"/>
          <w:color w:val="000000"/>
        </w:rPr>
        <w:t>.</w:t>
      </w:r>
    </w:p>
    <w:p w14:paraId="00D41575" w14:textId="77777777" w:rsidR="00A77B3E" w:rsidRPr="00061997" w:rsidRDefault="00A77B3E" w:rsidP="00061997">
      <w:pPr>
        <w:spacing w:line="360" w:lineRule="auto"/>
        <w:jc w:val="both"/>
        <w:rPr>
          <w:rFonts w:ascii="Book Antiqua" w:hAnsi="Book Antiqua"/>
        </w:rPr>
      </w:pPr>
    </w:p>
    <w:p w14:paraId="6347D5DC"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i/>
          <w:color w:val="000000"/>
        </w:rPr>
        <w:t>Research methods</w:t>
      </w:r>
    </w:p>
    <w:p w14:paraId="55E44724" w14:textId="68A8C569"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lastRenderedPageBreak/>
        <w:t xml:space="preserve">An </w:t>
      </w:r>
      <w:r w:rsidR="00A6208C" w:rsidRPr="00061997">
        <w:rPr>
          <w:rFonts w:ascii="Book Antiqua" w:eastAsia="Book Antiqua" w:hAnsi="Book Antiqua" w:cs="Book Antiqua"/>
          <w:color w:val="000000"/>
        </w:rPr>
        <w:t>International Physical Activity Questionnaire</w:t>
      </w:r>
      <w:r w:rsidRPr="00061997">
        <w:rPr>
          <w:rFonts w:ascii="Book Antiqua" w:eastAsia="Book Antiqua" w:hAnsi="Book Antiqua" w:cs="Book Antiqua"/>
          <w:color w:val="000000"/>
        </w:rPr>
        <w:t>, a functional capacity assessment</w:t>
      </w:r>
      <w:r w:rsidR="002E6B29"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and a physical frailty evaluation were utili</w:t>
      </w:r>
      <w:r w:rsidR="00F53178" w:rsidRPr="00061997">
        <w:rPr>
          <w:rFonts w:ascii="Book Antiqua" w:eastAsia="Book Antiqua" w:hAnsi="Book Antiqua" w:cs="Book Antiqua"/>
          <w:color w:val="000000"/>
        </w:rPr>
        <w:t>z</w:t>
      </w:r>
      <w:r w:rsidRPr="00061997">
        <w:rPr>
          <w:rFonts w:ascii="Book Antiqua" w:eastAsia="Book Antiqua" w:hAnsi="Book Antiqua" w:cs="Book Antiqua"/>
          <w:color w:val="000000"/>
        </w:rPr>
        <w:t>ed.</w:t>
      </w:r>
    </w:p>
    <w:p w14:paraId="318A1CCD" w14:textId="77777777" w:rsidR="00A77B3E" w:rsidRPr="00061997" w:rsidRDefault="00A77B3E" w:rsidP="00061997">
      <w:pPr>
        <w:spacing w:line="360" w:lineRule="auto"/>
        <w:jc w:val="both"/>
        <w:rPr>
          <w:rFonts w:ascii="Book Antiqua" w:hAnsi="Book Antiqua"/>
        </w:rPr>
      </w:pPr>
    </w:p>
    <w:p w14:paraId="1A7FAD75"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i/>
          <w:color w:val="000000"/>
        </w:rPr>
        <w:t>Research results</w:t>
      </w:r>
    </w:p>
    <w:p w14:paraId="2F2E11D6" w14:textId="2702C091"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There was </w:t>
      </w:r>
      <w:r w:rsidR="002E6B29" w:rsidRPr="00061997">
        <w:rPr>
          <w:rFonts w:ascii="Book Antiqua" w:eastAsia="Book Antiqua" w:hAnsi="Book Antiqua" w:cs="Book Antiqua"/>
          <w:color w:val="000000"/>
        </w:rPr>
        <w:t xml:space="preserve">a </w:t>
      </w:r>
      <w:r w:rsidRPr="00061997">
        <w:rPr>
          <w:rFonts w:ascii="Book Antiqua" w:eastAsia="Book Antiqua" w:hAnsi="Book Antiqua" w:cs="Book Antiqua"/>
          <w:color w:val="000000"/>
        </w:rPr>
        <w:t>statistically significant difference and statistical</w:t>
      </w:r>
      <w:r w:rsidR="003F51E5" w:rsidRPr="00061997">
        <w:rPr>
          <w:rFonts w:ascii="Book Antiqua" w:eastAsia="Book Antiqua" w:hAnsi="Book Antiqua" w:cs="Book Antiqua"/>
          <w:color w:val="000000"/>
        </w:rPr>
        <w:t>ly</w:t>
      </w:r>
      <w:r w:rsidRPr="00061997">
        <w:rPr>
          <w:rFonts w:ascii="Book Antiqua" w:eastAsia="Book Antiqua" w:hAnsi="Book Antiqua" w:cs="Book Antiqua"/>
          <w:color w:val="000000"/>
        </w:rPr>
        <w:t xml:space="preserve"> significant correlation between the activity level and the </w:t>
      </w:r>
      <w:bookmarkStart w:id="5" w:name="_Hlk115105414"/>
      <w:r w:rsidRPr="00061997">
        <w:rPr>
          <w:rFonts w:ascii="Book Antiqua" w:eastAsia="Book Antiqua" w:hAnsi="Book Antiqua" w:cs="Book Antiqua"/>
          <w:color w:val="000000"/>
        </w:rPr>
        <w:t>Liver Frailty Index</w:t>
      </w:r>
      <w:bookmarkEnd w:id="5"/>
      <w:r w:rsidRPr="00061997">
        <w:rPr>
          <w:rFonts w:ascii="Book Antiqua" w:eastAsia="Book Antiqua" w:hAnsi="Book Antiqua" w:cs="Book Antiqua"/>
          <w:color w:val="000000"/>
        </w:rPr>
        <w:t>, the peak oxygen uptake, the anaerobic threshold</w:t>
      </w:r>
      <w:r w:rsidR="002E6B29" w:rsidRPr="00061997">
        <w:rPr>
          <w:rFonts w:ascii="Book Antiqua" w:eastAsia="Book Antiqua" w:hAnsi="Book Antiqua" w:cs="Book Antiqua"/>
          <w:color w:val="000000"/>
        </w:rPr>
        <w:t>,</w:t>
      </w:r>
      <w:r w:rsidRPr="00061997">
        <w:rPr>
          <w:rFonts w:ascii="Book Antiqua" w:eastAsia="Book Antiqua" w:hAnsi="Book Antiqua" w:cs="Book Antiqua"/>
          <w:color w:val="000000"/>
        </w:rPr>
        <w:t xml:space="preserve"> and the </w:t>
      </w:r>
      <w:r w:rsidR="00F53178" w:rsidRPr="00061997">
        <w:rPr>
          <w:rFonts w:ascii="Book Antiqua" w:eastAsia="Book Antiqua" w:hAnsi="Book Antiqua" w:cs="Book Antiqua"/>
          <w:color w:val="000000"/>
        </w:rPr>
        <w:t>6</w:t>
      </w:r>
      <w:r w:rsidR="00A6208C" w:rsidRPr="00061997">
        <w:rPr>
          <w:rFonts w:ascii="Book Antiqua" w:eastAsia="Book Antiqua" w:hAnsi="Book Antiqua" w:cs="Book Antiqua"/>
          <w:color w:val="000000"/>
        </w:rPr>
        <w:t>-</w:t>
      </w:r>
      <w:r w:rsidRPr="00061997">
        <w:rPr>
          <w:rFonts w:ascii="Book Antiqua" w:eastAsia="Book Antiqua" w:hAnsi="Book Antiqua" w:cs="Book Antiqua"/>
          <w:color w:val="000000"/>
        </w:rPr>
        <w:t>min walking distance.</w:t>
      </w:r>
    </w:p>
    <w:p w14:paraId="156EF84A" w14:textId="77777777" w:rsidR="00A77B3E" w:rsidRPr="00061997" w:rsidRDefault="00A77B3E" w:rsidP="00061997">
      <w:pPr>
        <w:spacing w:line="360" w:lineRule="auto"/>
        <w:jc w:val="both"/>
        <w:rPr>
          <w:rFonts w:ascii="Book Antiqua" w:hAnsi="Book Antiqua"/>
        </w:rPr>
      </w:pPr>
    </w:p>
    <w:p w14:paraId="5D37F58A"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i/>
          <w:color w:val="000000"/>
        </w:rPr>
        <w:t>Research conclusions</w:t>
      </w:r>
    </w:p>
    <w:p w14:paraId="46D393FC"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Physical activity can potentially improve functional capacity and frailty in liver transplant candidates.</w:t>
      </w:r>
    </w:p>
    <w:p w14:paraId="3DE1171E" w14:textId="77777777" w:rsidR="00A77B3E" w:rsidRPr="00061997" w:rsidRDefault="00A77B3E" w:rsidP="00061997">
      <w:pPr>
        <w:spacing w:line="360" w:lineRule="auto"/>
        <w:jc w:val="both"/>
        <w:rPr>
          <w:rFonts w:ascii="Book Antiqua" w:hAnsi="Book Antiqua"/>
        </w:rPr>
      </w:pPr>
    </w:p>
    <w:p w14:paraId="7F40BB4D"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i/>
          <w:color w:val="000000"/>
        </w:rPr>
        <w:t>Research perspectives</w:t>
      </w:r>
    </w:p>
    <w:p w14:paraId="715E7E44" w14:textId="53A43075"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Future research </w:t>
      </w:r>
      <w:r w:rsidR="002E6B29" w:rsidRPr="00061997">
        <w:rPr>
          <w:rFonts w:ascii="Book Antiqua" w:eastAsia="Book Antiqua" w:hAnsi="Book Antiqua" w:cs="Book Antiqua"/>
          <w:color w:val="000000"/>
        </w:rPr>
        <w:t xml:space="preserve">should </w:t>
      </w:r>
      <w:r w:rsidRPr="00061997">
        <w:rPr>
          <w:rFonts w:ascii="Book Antiqua" w:eastAsia="Book Antiqua" w:hAnsi="Book Antiqua" w:cs="Book Antiqua"/>
          <w:color w:val="000000"/>
        </w:rPr>
        <w:t>focus on the regimen of the exercise that would be more suitable, or better quantify the amount of physical exercise needed for these patients. Furthermore, the potential use of these markers in survival and outcomes should be evaluated.</w:t>
      </w:r>
    </w:p>
    <w:p w14:paraId="511EFC4D" w14:textId="77777777" w:rsidR="00A77B3E" w:rsidRPr="00061997" w:rsidRDefault="00A77B3E" w:rsidP="00061997">
      <w:pPr>
        <w:spacing w:line="360" w:lineRule="auto"/>
        <w:jc w:val="both"/>
        <w:rPr>
          <w:rFonts w:ascii="Book Antiqua" w:hAnsi="Book Antiqua"/>
        </w:rPr>
      </w:pPr>
    </w:p>
    <w:p w14:paraId="2CC1EAB8"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aps/>
          <w:color w:val="000000"/>
          <w:u w:val="single"/>
        </w:rPr>
        <w:t>ACKNOWLEDGEMENTS</w:t>
      </w:r>
    </w:p>
    <w:p w14:paraId="26565908" w14:textId="31435A4B"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The authors would like to acknowledge Mr. Lambros </w:t>
      </w:r>
      <w:proofErr w:type="spellStart"/>
      <w:r w:rsidRPr="00061997">
        <w:rPr>
          <w:rFonts w:ascii="Book Antiqua" w:eastAsia="Book Antiqua" w:hAnsi="Book Antiqua" w:cs="Book Antiqua"/>
          <w:color w:val="000000"/>
        </w:rPr>
        <w:t>Vagiotas</w:t>
      </w:r>
      <w:proofErr w:type="spellEnd"/>
      <w:r w:rsidRPr="00061997">
        <w:rPr>
          <w:rFonts w:ascii="Book Antiqua" w:eastAsia="Book Antiqua" w:hAnsi="Book Antiqua" w:cs="Book Antiqua"/>
          <w:color w:val="000000"/>
        </w:rPr>
        <w:t xml:space="preserve">, Ms. </w:t>
      </w:r>
      <w:proofErr w:type="spellStart"/>
      <w:r w:rsidRPr="00061997">
        <w:rPr>
          <w:rFonts w:ascii="Book Antiqua" w:eastAsia="Book Antiqua" w:hAnsi="Book Antiqua" w:cs="Book Antiqua"/>
          <w:color w:val="000000"/>
        </w:rPr>
        <w:t>Aikaterini</w:t>
      </w:r>
      <w:proofErr w:type="spellEnd"/>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Tsakni</w:t>
      </w:r>
      <w:proofErr w:type="spellEnd"/>
      <w:r w:rsidRPr="00061997">
        <w:rPr>
          <w:rFonts w:ascii="Book Antiqua" w:eastAsia="Book Antiqua" w:hAnsi="Book Antiqua" w:cs="Book Antiqua"/>
          <w:color w:val="000000"/>
        </w:rPr>
        <w:t xml:space="preserve"> and Ms. Sofia </w:t>
      </w:r>
      <w:proofErr w:type="spellStart"/>
      <w:r w:rsidRPr="00061997">
        <w:rPr>
          <w:rFonts w:ascii="Book Antiqua" w:eastAsia="Book Antiqua" w:hAnsi="Book Antiqua" w:cs="Book Antiqua"/>
          <w:color w:val="000000"/>
        </w:rPr>
        <w:t>Tsakalidou</w:t>
      </w:r>
      <w:proofErr w:type="spellEnd"/>
      <w:r w:rsidRPr="00061997">
        <w:rPr>
          <w:rFonts w:ascii="Book Antiqua" w:eastAsia="Book Antiqua" w:hAnsi="Book Antiqua" w:cs="Book Antiqua"/>
          <w:color w:val="000000"/>
        </w:rPr>
        <w:t xml:space="preserve">, Transplant Coordinators of the Department of Transplant Surgery of </w:t>
      </w:r>
      <w:proofErr w:type="spellStart"/>
      <w:r w:rsidRPr="00061997">
        <w:rPr>
          <w:rFonts w:ascii="Book Antiqua" w:eastAsia="Book Antiqua" w:hAnsi="Book Antiqua" w:cs="Book Antiqua"/>
          <w:color w:val="000000"/>
        </w:rPr>
        <w:t>Hippokration</w:t>
      </w:r>
      <w:proofErr w:type="spellEnd"/>
      <w:r w:rsidRPr="00061997">
        <w:rPr>
          <w:rFonts w:ascii="Book Antiqua" w:eastAsia="Book Antiqua" w:hAnsi="Book Antiqua" w:cs="Book Antiqua"/>
          <w:color w:val="000000"/>
        </w:rPr>
        <w:t xml:space="preserve"> General Hospital of Thessaloniki for their support and contribution.</w:t>
      </w:r>
    </w:p>
    <w:p w14:paraId="59A2469F" w14:textId="77777777" w:rsidR="00A77B3E" w:rsidRPr="00061997" w:rsidRDefault="00A77B3E" w:rsidP="00061997">
      <w:pPr>
        <w:spacing w:line="360" w:lineRule="auto"/>
        <w:jc w:val="both"/>
        <w:rPr>
          <w:rFonts w:ascii="Book Antiqua" w:hAnsi="Book Antiqua"/>
        </w:rPr>
      </w:pPr>
    </w:p>
    <w:p w14:paraId="417C1CE0"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olor w:val="000000"/>
        </w:rPr>
        <w:t>REFERENCES</w:t>
      </w:r>
    </w:p>
    <w:p w14:paraId="516C926B"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1 </w:t>
      </w:r>
      <w:r w:rsidRPr="00061997">
        <w:rPr>
          <w:rFonts w:ascii="Book Antiqua" w:eastAsia="Book Antiqua" w:hAnsi="Book Antiqua" w:cs="Book Antiqua"/>
          <w:b/>
          <w:bCs/>
          <w:color w:val="000000"/>
        </w:rPr>
        <w:t>Meeks AC</w:t>
      </w:r>
      <w:r w:rsidRPr="00061997">
        <w:rPr>
          <w:rFonts w:ascii="Book Antiqua" w:eastAsia="Book Antiqua" w:hAnsi="Book Antiqua" w:cs="Book Antiqua"/>
          <w:color w:val="000000"/>
        </w:rPr>
        <w:t xml:space="preserve">, Madill J. Sarcopenia in liver transplantation: A review. </w:t>
      </w:r>
      <w:r w:rsidRPr="00061997">
        <w:rPr>
          <w:rFonts w:ascii="Book Antiqua" w:eastAsia="Book Antiqua" w:hAnsi="Book Antiqua" w:cs="Book Antiqua"/>
          <w:i/>
          <w:iCs/>
          <w:color w:val="000000"/>
        </w:rPr>
        <w:t xml:space="preserve">Clin </w:t>
      </w:r>
      <w:proofErr w:type="spellStart"/>
      <w:r w:rsidRPr="00061997">
        <w:rPr>
          <w:rFonts w:ascii="Book Antiqua" w:eastAsia="Book Antiqua" w:hAnsi="Book Antiqua" w:cs="Book Antiqua"/>
          <w:i/>
          <w:iCs/>
          <w:color w:val="000000"/>
        </w:rPr>
        <w:t>Nutr</w:t>
      </w:r>
      <w:proofErr w:type="spellEnd"/>
      <w:r w:rsidRPr="00061997">
        <w:rPr>
          <w:rFonts w:ascii="Book Antiqua" w:eastAsia="Book Antiqua" w:hAnsi="Book Antiqua" w:cs="Book Antiqua"/>
          <w:i/>
          <w:iCs/>
          <w:color w:val="000000"/>
        </w:rPr>
        <w:t xml:space="preserve"> ESPEN</w:t>
      </w:r>
      <w:r w:rsidRPr="00061997">
        <w:rPr>
          <w:rFonts w:ascii="Book Antiqua" w:eastAsia="Book Antiqua" w:hAnsi="Book Antiqua" w:cs="Book Antiqua"/>
          <w:color w:val="000000"/>
        </w:rPr>
        <w:t xml:space="preserve"> 2017; </w:t>
      </w:r>
      <w:r w:rsidRPr="00061997">
        <w:rPr>
          <w:rFonts w:ascii="Book Antiqua" w:eastAsia="Book Antiqua" w:hAnsi="Book Antiqua" w:cs="Book Antiqua"/>
          <w:b/>
          <w:bCs/>
          <w:color w:val="000000"/>
        </w:rPr>
        <w:t>22</w:t>
      </w:r>
      <w:r w:rsidRPr="00061997">
        <w:rPr>
          <w:rFonts w:ascii="Book Antiqua" w:eastAsia="Book Antiqua" w:hAnsi="Book Antiqua" w:cs="Book Antiqua"/>
          <w:color w:val="000000"/>
        </w:rPr>
        <w:t>: 76-80 [PMID: 29415839 DOI: 10.1016/j.clnesp.2017.08.005]</w:t>
      </w:r>
    </w:p>
    <w:p w14:paraId="4D39F2EE"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2 </w:t>
      </w:r>
      <w:proofErr w:type="spellStart"/>
      <w:r w:rsidRPr="00061997">
        <w:rPr>
          <w:rFonts w:ascii="Book Antiqua" w:eastAsia="Book Antiqua" w:hAnsi="Book Antiqua" w:cs="Book Antiqua"/>
          <w:b/>
          <w:bCs/>
          <w:color w:val="000000"/>
        </w:rPr>
        <w:t>Kaido</w:t>
      </w:r>
      <w:proofErr w:type="spellEnd"/>
      <w:r w:rsidRPr="00061997">
        <w:rPr>
          <w:rFonts w:ascii="Book Antiqua" w:eastAsia="Book Antiqua" w:hAnsi="Book Antiqua" w:cs="Book Antiqua"/>
          <w:b/>
          <w:bCs/>
          <w:color w:val="000000"/>
        </w:rPr>
        <w:t xml:space="preserve"> T</w:t>
      </w:r>
      <w:r w:rsidRPr="00061997">
        <w:rPr>
          <w:rFonts w:ascii="Book Antiqua" w:eastAsia="Book Antiqua" w:hAnsi="Book Antiqua" w:cs="Book Antiqua"/>
          <w:color w:val="000000"/>
        </w:rPr>
        <w:t xml:space="preserve">. Selection Criteria and Current Issues in Liver Transplantation for Hepatocellular Carcinoma. </w:t>
      </w:r>
      <w:r w:rsidRPr="00061997">
        <w:rPr>
          <w:rFonts w:ascii="Book Antiqua" w:eastAsia="Book Antiqua" w:hAnsi="Book Antiqua" w:cs="Book Antiqua"/>
          <w:i/>
          <w:iCs/>
          <w:color w:val="000000"/>
        </w:rPr>
        <w:t>Liver Cancer</w:t>
      </w:r>
      <w:r w:rsidRPr="00061997">
        <w:rPr>
          <w:rFonts w:ascii="Book Antiqua" w:eastAsia="Book Antiqua" w:hAnsi="Book Antiqua" w:cs="Book Antiqua"/>
          <w:color w:val="000000"/>
        </w:rPr>
        <w:t xml:space="preserve"> 2016; </w:t>
      </w:r>
      <w:r w:rsidRPr="00061997">
        <w:rPr>
          <w:rFonts w:ascii="Book Antiqua" w:eastAsia="Book Antiqua" w:hAnsi="Book Antiqua" w:cs="Book Antiqua"/>
          <w:b/>
          <w:bCs/>
          <w:color w:val="000000"/>
        </w:rPr>
        <w:t>5</w:t>
      </w:r>
      <w:r w:rsidRPr="00061997">
        <w:rPr>
          <w:rFonts w:ascii="Book Antiqua" w:eastAsia="Book Antiqua" w:hAnsi="Book Antiqua" w:cs="Book Antiqua"/>
          <w:color w:val="000000"/>
        </w:rPr>
        <w:t>: 121-127 [PMID: 27386430 DOI: 10.1159/000367749]</w:t>
      </w:r>
    </w:p>
    <w:p w14:paraId="4329690E"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lastRenderedPageBreak/>
        <w:t xml:space="preserve">3 </w:t>
      </w:r>
      <w:r w:rsidRPr="00061997">
        <w:rPr>
          <w:rFonts w:ascii="Book Antiqua" w:eastAsia="Book Antiqua" w:hAnsi="Book Antiqua" w:cs="Book Antiqua"/>
          <w:b/>
          <w:bCs/>
          <w:color w:val="000000"/>
        </w:rPr>
        <w:t>Lai JC</w:t>
      </w:r>
      <w:r w:rsidRPr="00061997">
        <w:rPr>
          <w:rFonts w:ascii="Book Antiqua" w:eastAsia="Book Antiqua" w:hAnsi="Book Antiqua" w:cs="Book Antiqua"/>
          <w:color w:val="000000"/>
        </w:rPr>
        <w:t xml:space="preserve">. Defining the threshold for too sick for transplant. </w:t>
      </w:r>
      <w:proofErr w:type="spellStart"/>
      <w:r w:rsidRPr="00061997">
        <w:rPr>
          <w:rFonts w:ascii="Book Antiqua" w:eastAsia="Book Antiqua" w:hAnsi="Book Antiqua" w:cs="Book Antiqua"/>
          <w:i/>
          <w:iCs/>
          <w:color w:val="000000"/>
        </w:rPr>
        <w:t>Curr</w:t>
      </w:r>
      <w:proofErr w:type="spellEnd"/>
      <w:r w:rsidRPr="00061997">
        <w:rPr>
          <w:rFonts w:ascii="Book Antiqua" w:eastAsia="Book Antiqua" w:hAnsi="Book Antiqua" w:cs="Book Antiqua"/>
          <w:i/>
          <w:iCs/>
          <w:color w:val="000000"/>
        </w:rPr>
        <w:t xml:space="preserve"> </w:t>
      </w:r>
      <w:proofErr w:type="spellStart"/>
      <w:r w:rsidRPr="00061997">
        <w:rPr>
          <w:rFonts w:ascii="Book Antiqua" w:eastAsia="Book Antiqua" w:hAnsi="Book Antiqua" w:cs="Book Antiqua"/>
          <w:i/>
          <w:iCs/>
          <w:color w:val="000000"/>
        </w:rPr>
        <w:t>Opin</w:t>
      </w:r>
      <w:proofErr w:type="spellEnd"/>
      <w:r w:rsidRPr="00061997">
        <w:rPr>
          <w:rFonts w:ascii="Book Antiqua" w:eastAsia="Book Antiqua" w:hAnsi="Book Antiqua" w:cs="Book Antiqua"/>
          <w:i/>
          <w:iCs/>
          <w:color w:val="000000"/>
        </w:rPr>
        <w:t xml:space="preserve"> Organ Transplant</w:t>
      </w:r>
      <w:r w:rsidRPr="00061997">
        <w:rPr>
          <w:rFonts w:ascii="Book Antiqua" w:eastAsia="Book Antiqua" w:hAnsi="Book Antiqua" w:cs="Book Antiqua"/>
          <w:color w:val="000000"/>
        </w:rPr>
        <w:t xml:space="preserve"> 2016; </w:t>
      </w:r>
      <w:r w:rsidRPr="00061997">
        <w:rPr>
          <w:rFonts w:ascii="Book Antiqua" w:eastAsia="Book Antiqua" w:hAnsi="Book Antiqua" w:cs="Book Antiqua"/>
          <w:b/>
          <w:bCs/>
          <w:color w:val="000000"/>
        </w:rPr>
        <w:t>21</w:t>
      </w:r>
      <w:r w:rsidRPr="00061997">
        <w:rPr>
          <w:rFonts w:ascii="Book Antiqua" w:eastAsia="Book Antiqua" w:hAnsi="Book Antiqua" w:cs="Book Antiqua"/>
          <w:color w:val="000000"/>
        </w:rPr>
        <w:t>: 127-132 [PMID: 26825359 DOI: 10.1097/MOT.0000000000000286]</w:t>
      </w:r>
    </w:p>
    <w:p w14:paraId="26B01AB3"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4 </w:t>
      </w:r>
      <w:proofErr w:type="spellStart"/>
      <w:r w:rsidRPr="00061997">
        <w:rPr>
          <w:rFonts w:ascii="Book Antiqua" w:eastAsia="Book Antiqua" w:hAnsi="Book Antiqua" w:cs="Book Antiqua"/>
          <w:b/>
          <w:bCs/>
          <w:color w:val="000000"/>
        </w:rPr>
        <w:t>Englesbe</w:t>
      </w:r>
      <w:proofErr w:type="spellEnd"/>
      <w:r w:rsidRPr="00061997">
        <w:rPr>
          <w:rFonts w:ascii="Book Antiqua" w:eastAsia="Book Antiqua" w:hAnsi="Book Antiqua" w:cs="Book Antiqua"/>
          <w:b/>
          <w:bCs/>
          <w:color w:val="000000"/>
        </w:rPr>
        <w:t xml:space="preserve"> MJ</w:t>
      </w:r>
      <w:r w:rsidRPr="00061997">
        <w:rPr>
          <w:rFonts w:ascii="Book Antiqua" w:eastAsia="Book Antiqua" w:hAnsi="Book Antiqua" w:cs="Book Antiqua"/>
          <w:color w:val="000000"/>
        </w:rPr>
        <w:t xml:space="preserve">, Patel SP, He K, Lynch RJ, </w:t>
      </w:r>
      <w:proofErr w:type="spellStart"/>
      <w:r w:rsidRPr="00061997">
        <w:rPr>
          <w:rFonts w:ascii="Book Antiqua" w:eastAsia="Book Antiqua" w:hAnsi="Book Antiqua" w:cs="Book Antiqua"/>
          <w:color w:val="000000"/>
        </w:rPr>
        <w:t>Schaubel</w:t>
      </w:r>
      <w:proofErr w:type="spellEnd"/>
      <w:r w:rsidRPr="00061997">
        <w:rPr>
          <w:rFonts w:ascii="Book Antiqua" w:eastAsia="Book Antiqua" w:hAnsi="Book Antiqua" w:cs="Book Antiqua"/>
          <w:color w:val="000000"/>
        </w:rPr>
        <w:t xml:space="preserve"> DE, Harbaugh C, Holcombe SA, Wang SC, </w:t>
      </w:r>
      <w:proofErr w:type="spellStart"/>
      <w:r w:rsidRPr="00061997">
        <w:rPr>
          <w:rFonts w:ascii="Book Antiqua" w:eastAsia="Book Antiqua" w:hAnsi="Book Antiqua" w:cs="Book Antiqua"/>
          <w:color w:val="000000"/>
        </w:rPr>
        <w:t>Segev</w:t>
      </w:r>
      <w:proofErr w:type="spellEnd"/>
      <w:r w:rsidRPr="00061997">
        <w:rPr>
          <w:rFonts w:ascii="Book Antiqua" w:eastAsia="Book Antiqua" w:hAnsi="Book Antiqua" w:cs="Book Antiqua"/>
          <w:color w:val="000000"/>
        </w:rPr>
        <w:t xml:space="preserve"> DL, </w:t>
      </w:r>
      <w:proofErr w:type="spellStart"/>
      <w:r w:rsidRPr="00061997">
        <w:rPr>
          <w:rFonts w:ascii="Book Antiqua" w:eastAsia="Book Antiqua" w:hAnsi="Book Antiqua" w:cs="Book Antiqua"/>
          <w:color w:val="000000"/>
        </w:rPr>
        <w:t>Sonnenday</w:t>
      </w:r>
      <w:proofErr w:type="spellEnd"/>
      <w:r w:rsidRPr="00061997">
        <w:rPr>
          <w:rFonts w:ascii="Book Antiqua" w:eastAsia="Book Antiqua" w:hAnsi="Book Antiqua" w:cs="Book Antiqua"/>
          <w:color w:val="000000"/>
        </w:rPr>
        <w:t xml:space="preserve"> CJ. Sarcopenia and mortality after liver transplantation. </w:t>
      </w:r>
      <w:r w:rsidRPr="00061997">
        <w:rPr>
          <w:rFonts w:ascii="Book Antiqua" w:eastAsia="Book Antiqua" w:hAnsi="Book Antiqua" w:cs="Book Antiqua"/>
          <w:i/>
          <w:iCs/>
          <w:color w:val="000000"/>
        </w:rPr>
        <w:t>J Am Coll Surg</w:t>
      </w:r>
      <w:r w:rsidRPr="00061997">
        <w:rPr>
          <w:rFonts w:ascii="Book Antiqua" w:eastAsia="Book Antiqua" w:hAnsi="Book Antiqua" w:cs="Book Antiqua"/>
          <w:color w:val="000000"/>
        </w:rPr>
        <w:t xml:space="preserve"> 2010; </w:t>
      </w:r>
      <w:r w:rsidRPr="00061997">
        <w:rPr>
          <w:rFonts w:ascii="Book Antiqua" w:eastAsia="Book Antiqua" w:hAnsi="Book Antiqua" w:cs="Book Antiqua"/>
          <w:b/>
          <w:bCs/>
          <w:color w:val="000000"/>
        </w:rPr>
        <w:t>211</w:t>
      </w:r>
      <w:r w:rsidRPr="00061997">
        <w:rPr>
          <w:rFonts w:ascii="Book Antiqua" w:eastAsia="Book Antiqua" w:hAnsi="Book Antiqua" w:cs="Book Antiqua"/>
          <w:color w:val="000000"/>
        </w:rPr>
        <w:t>: 271-278 [PMID: 20670867 DOI: 10.1016/j.jamcollsurg.2010.03.039]</w:t>
      </w:r>
    </w:p>
    <w:p w14:paraId="4CFD0BFC"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5 </w:t>
      </w:r>
      <w:r w:rsidRPr="00061997">
        <w:rPr>
          <w:rFonts w:ascii="Book Antiqua" w:eastAsia="Book Antiqua" w:hAnsi="Book Antiqua" w:cs="Book Antiqua"/>
          <w:b/>
          <w:bCs/>
          <w:color w:val="000000"/>
        </w:rPr>
        <w:t>Durand F</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Buyse</w:t>
      </w:r>
      <w:proofErr w:type="spellEnd"/>
      <w:r w:rsidRPr="00061997">
        <w:rPr>
          <w:rFonts w:ascii="Book Antiqua" w:eastAsia="Book Antiqua" w:hAnsi="Book Antiqua" w:cs="Book Antiqua"/>
          <w:color w:val="000000"/>
        </w:rPr>
        <w:t xml:space="preserve"> S, </w:t>
      </w:r>
      <w:proofErr w:type="spellStart"/>
      <w:r w:rsidRPr="00061997">
        <w:rPr>
          <w:rFonts w:ascii="Book Antiqua" w:eastAsia="Book Antiqua" w:hAnsi="Book Antiqua" w:cs="Book Antiqua"/>
          <w:color w:val="000000"/>
        </w:rPr>
        <w:t>Francoz</w:t>
      </w:r>
      <w:proofErr w:type="spellEnd"/>
      <w:r w:rsidRPr="00061997">
        <w:rPr>
          <w:rFonts w:ascii="Book Antiqua" w:eastAsia="Book Antiqua" w:hAnsi="Book Antiqua" w:cs="Book Antiqua"/>
          <w:color w:val="000000"/>
        </w:rPr>
        <w:t xml:space="preserve"> C, </w:t>
      </w:r>
      <w:proofErr w:type="spellStart"/>
      <w:r w:rsidRPr="00061997">
        <w:rPr>
          <w:rFonts w:ascii="Book Antiqua" w:eastAsia="Book Antiqua" w:hAnsi="Book Antiqua" w:cs="Book Antiqua"/>
          <w:color w:val="000000"/>
        </w:rPr>
        <w:t>Laouénan</w:t>
      </w:r>
      <w:proofErr w:type="spellEnd"/>
      <w:r w:rsidRPr="00061997">
        <w:rPr>
          <w:rFonts w:ascii="Book Antiqua" w:eastAsia="Book Antiqua" w:hAnsi="Book Antiqua" w:cs="Book Antiqua"/>
          <w:color w:val="000000"/>
        </w:rPr>
        <w:t xml:space="preserve"> C, Bruno O, </w:t>
      </w:r>
      <w:proofErr w:type="spellStart"/>
      <w:r w:rsidRPr="00061997">
        <w:rPr>
          <w:rFonts w:ascii="Book Antiqua" w:eastAsia="Book Antiqua" w:hAnsi="Book Antiqua" w:cs="Book Antiqua"/>
          <w:color w:val="000000"/>
        </w:rPr>
        <w:t>Belghiti</w:t>
      </w:r>
      <w:proofErr w:type="spellEnd"/>
      <w:r w:rsidRPr="00061997">
        <w:rPr>
          <w:rFonts w:ascii="Book Antiqua" w:eastAsia="Book Antiqua" w:hAnsi="Book Antiqua" w:cs="Book Antiqua"/>
          <w:color w:val="000000"/>
        </w:rPr>
        <w:t xml:space="preserve"> J, Moreau R, </w:t>
      </w:r>
      <w:proofErr w:type="spellStart"/>
      <w:r w:rsidRPr="00061997">
        <w:rPr>
          <w:rFonts w:ascii="Book Antiqua" w:eastAsia="Book Antiqua" w:hAnsi="Book Antiqua" w:cs="Book Antiqua"/>
          <w:color w:val="000000"/>
        </w:rPr>
        <w:t>Vilgrain</w:t>
      </w:r>
      <w:proofErr w:type="spellEnd"/>
      <w:r w:rsidRPr="00061997">
        <w:rPr>
          <w:rFonts w:ascii="Book Antiqua" w:eastAsia="Book Antiqua" w:hAnsi="Book Antiqua" w:cs="Book Antiqua"/>
          <w:color w:val="000000"/>
        </w:rPr>
        <w:t xml:space="preserve"> V, Valla D. Prognostic value of muscle atrophy in cirrhosis using psoas muscle thickness on computed tomography. </w:t>
      </w:r>
      <w:r w:rsidRPr="00061997">
        <w:rPr>
          <w:rFonts w:ascii="Book Antiqua" w:eastAsia="Book Antiqua" w:hAnsi="Book Antiqua" w:cs="Book Antiqua"/>
          <w:i/>
          <w:iCs/>
          <w:color w:val="000000"/>
        </w:rPr>
        <w:t>J Hepatol</w:t>
      </w:r>
      <w:r w:rsidRPr="00061997">
        <w:rPr>
          <w:rFonts w:ascii="Book Antiqua" w:eastAsia="Book Antiqua" w:hAnsi="Book Antiqua" w:cs="Book Antiqua"/>
          <w:color w:val="000000"/>
        </w:rPr>
        <w:t xml:space="preserve"> 2014; </w:t>
      </w:r>
      <w:r w:rsidRPr="00061997">
        <w:rPr>
          <w:rFonts w:ascii="Book Antiqua" w:eastAsia="Book Antiqua" w:hAnsi="Book Antiqua" w:cs="Book Antiqua"/>
          <w:b/>
          <w:bCs/>
          <w:color w:val="000000"/>
        </w:rPr>
        <w:t>60</w:t>
      </w:r>
      <w:r w:rsidRPr="00061997">
        <w:rPr>
          <w:rFonts w:ascii="Book Antiqua" w:eastAsia="Book Antiqua" w:hAnsi="Book Antiqua" w:cs="Book Antiqua"/>
          <w:color w:val="000000"/>
        </w:rPr>
        <w:t>: 1151-1157 [PMID: 24607622 DOI: 10.1016/j.jhep.2014.02.026]</w:t>
      </w:r>
    </w:p>
    <w:p w14:paraId="22C19CEA"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6 </w:t>
      </w:r>
      <w:proofErr w:type="spellStart"/>
      <w:r w:rsidRPr="00061997">
        <w:rPr>
          <w:rFonts w:ascii="Book Antiqua" w:eastAsia="Book Antiqua" w:hAnsi="Book Antiqua" w:cs="Book Antiqua"/>
          <w:b/>
          <w:bCs/>
          <w:color w:val="000000"/>
        </w:rPr>
        <w:t>Sacleux</w:t>
      </w:r>
      <w:proofErr w:type="spellEnd"/>
      <w:r w:rsidRPr="00061997">
        <w:rPr>
          <w:rFonts w:ascii="Book Antiqua" w:eastAsia="Book Antiqua" w:hAnsi="Book Antiqua" w:cs="Book Antiqua"/>
          <w:b/>
          <w:bCs/>
          <w:color w:val="000000"/>
        </w:rPr>
        <w:t xml:space="preserve"> SC</w:t>
      </w:r>
      <w:r w:rsidRPr="00061997">
        <w:rPr>
          <w:rFonts w:ascii="Book Antiqua" w:eastAsia="Book Antiqua" w:hAnsi="Book Antiqua" w:cs="Book Antiqua"/>
          <w:color w:val="000000"/>
        </w:rPr>
        <w:t xml:space="preserve">, Samuel D. A Critical Review of MELD as a Reliable Tool for Transplant Prioritization. </w:t>
      </w:r>
      <w:r w:rsidRPr="00061997">
        <w:rPr>
          <w:rFonts w:ascii="Book Antiqua" w:eastAsia="Book Antiqua" w:hAnsi="Book Antiqua" w:cs="Book Antiqua"/>
          <w:i/>
          <w:iCs/>
          <w:color w:val="000000"/>
        </w:rPr>
        <w:t>Semin Liver Dis</w:t>
      </w:r>
      <w:r w:rsidRPr="00061997">
        <w:rPr>
          <w:rFonts w:ascii="Book Antiqua" w:eastAsia="Book Antiqua" w:hAnsi="Book Antiqua" w:cs="Book Antiqua"/>
          <w:color w:val="000000"/>
        </w:rPr>
        <w:t xml:space="preserve"> 2019; </w:t>
      </w:r>
      <w:r w:rsidRPr="00061997">
        <w:rPr>
          <w:rFonts w:ascii="Book Antiqua" w:eastAsia="Book Antiqua" w:hAnsi="Book Antiqua" w:cs="Book Antiqua"/>
          <w:b/>
          <w:bCs/>
          <w:color w:val="000000"/>
        </w:rPr>
        <w:t>39</w:t>
      </w:r>
      <w:r w:rsidRPr="00061997">
        <w:rPr>
          <w:rFonts w:ascii="Book Antiqua" w:eastAsia="Book Antiqua" w:hAnsi="Book Antiqua" w:cs="Book Antiqua"/>
          <w:color w:val="000000"/>
        </w:rPr>
        <w:t>: 403-413 [PMID: 31242526 DOI: 10.1055/s-0039-1688750]</w:t>
      </w:r>
    </w:p>
    <w:p w14:paraId="78AD72BA"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7 </w:t>
      </w:r>
      <w:r w:rsidRPr="00061997">
        <w:rPr>
          <w:rFonts w:ascii="Book Antiqua" w:eastAsia="Book Antiqua" w:hAnsi="Book Antiqua" w:cs="Book Antiqua"/>
          <w:b/>
          <w:bCs/>
          <w:color w:val="000000"/>
        </w:rPr>
        <w:t xml:space="preserve">van </w:t>
      </w:r>
      <w:proofErr w:type="spellStart"/>
      <w:r w:rsidRPr="00061997">
        <w:rPr>
          <w:rFonts w:ascii="Book Antiqua" w:eastAsia="Book Antiqua" w:hAnsi="Book Antiqua" w:cs="Book Antiqua"/>
          <w:b/>
          <w:bCs/>
          <w:color w:val="000000"/>
        </w:rPr>
        <w:t>Vugt</w:t>
      </w:r>
      <w:proofErr w:type="spellEnd"/>
      <w:r w:rsidRPr="00061997">
        <w:rPr>
          <w:rFonts w:ascii="Book Antiqua" w:eastAsia="Book Antiqua" w:hAnsi="Book Antiqua" w:cs="Book Antiqua"/>
          <w:b/>
          <w:bCs/>
          <w:color w:val="000000"/>
        </w:rPr>
        <w:t xml:space="preserve"> JLA</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Alferink</w:t>
      </w:r>
      <w:proofErr w:type="spellEnd"/>
      <w:r w:rsidRPr="00061997">
        <w:rPr>
          <w:rFonts w:ascii="Book Antiqua" w:eastAsia="Book Antiqua" w:hAnsi="Book Antiqua" w:cs="Book Antiqua"/>
          <w:color w:val="000000"/>
        </w:rPr>
        <w:t xml:space="preserve"> LJM, Buettner S, </w:t>
      </w:r>
      <w:proofErr w:type="spellStart"/>
      <w:r w:rsidRPr="00061997">
        <w:rPr>
          <w:rFonts w:ascii="Book Antiqua" w:eastAsia="Book Antiqua" w:hAnsi="Book Antiqua" w:cs="Book Antiqua"/>
          <w:color w:val="000000"/>
        </w:rPr>
        <w:t>Gaspersz</w:t>
      </w:r>
      <w:proofErr w:type="spellEnd"/>
      <w:r w:rsidRPr="00061997">
        <w:rPr>
          <w:rFonts w:ascii="Book Antiqua" w:eastAsia="Book Antiqua" w:hAnsi="Book Antiqua" w:cs="Book Antiqua"/>
          <w:color w:val="000000"/>
        </w:rPr>
        <w:t xml:space="preserve"> MP, Bot D, Darwish Murad S, </w:t>
      </w:r>
      <w:proofErr w:type="spellStart"/>
      <w:r w:rsidRPr="00061997">
        <w:rPr>
          <w:rFonts w:ascii="Book Antiqua" w:eastAsia="Book Antiqua" w:hAnsi="Book Antiqua" w:cs="Book Antiqua"/>
          <w:color w:val="000000"/>
        </w:rPr>
        <w:t>Feshtali</w:t>
      </w:r>
      <w:proofErr w:type="spellEnd"/>
      <w:r w:rsidRPr="00061997">
        <w:rPr>
          <w:rFonts w:ascii="Book Antiqua" w:eastAsia="Book Antiqua" w:hAnsi="Book Antiqua" w:cs="Book Antiqua"/>
          <w:color w:val="000000"/>
        </w:rPr>
        <w:t xml:space="preserve"> S, van </w:t>
      </w:r>
      <w:proofErr w:type="spellStart"/>
      <w:r w:rsidRPr="00061997">
        <w:rPr>
          <w:rFonts w:ascii="Book Antiqua" w:eastAsia="Book Antiqua" w:hAnsi="Book Antiqua" w:cs="Book Antiqua"/>
          <w:color w:val="000000"/>
        </w:rPr>
        <w:t>Ooijen</w:t>
      </w:r>
      <w:proofErr w:type="spellEnd"/>
      <w:r w:rsidRPr="00061997">
        <w:rPr>
          <w:rFonts w:ascii="Book Antiqua" w:eastAsia="Book Antiqua" w:hAnsi="Book Antiqua" w:cs="Book Antiqua"/>
          <w:color w:val="000000"/>
        </w:rPr>
        <w:t xml:space="preserve"> PMA, </w:t>
      </w:r>
      <w:proofErr w:type="spellStart"/>
      <w:r w:rsidRPr="00061997">
        <w:rPr>
          <w:rFonts w:ascii="Book Antiqua" w:eastAsia="Book Antiqua" w:hAnsi="Book Antiqua" w:cs="Book Antiqua"/>
          <w:color w:val="000000"/>
        </w:rPr>
        <w:t>Polak</w:t>
      </w:r>
      <w:proofErr w:type="spellEnd"/>
      <w:r w:rsidRPr="00061997">
        <w:rPr>
          <w:rFonts w:ascii="Book Antiqua" w:eastAsia="Book Antiqua" w:hAnsi="Book Antiqua" w:cs="Book Antiqua"/>
          <w:color w:val="000000"/>
        </w:rPr>
        <w:t xml:space="preserve"> WG, Porte RJ, van Hoek B, van den Berg AP, </w:t>
      </w:r>
      <w:proofErr w:type="spellStart"/>
      <w:r w:rsidRPr="00061997">
        <w:rPr>
          <w:rFonts w:ascii="Book Antiqua" w:eastAsia="Book Antiqua" w:hAnsi="Book Antiqua" w:cs="Book Antiqua"/>
          <w:color w:val="000000"/>
        </w:rPr>
        <w:t>Metselaar</w:t>
      </w:r>
      <w:proofErr w:type="spellEnd"/>
      <w:r w:rsidRPr="00061997">
        <w:rPr>
          <w:rFonts w:ascii="Book Antiqua" w:eastAsia="Book Antiqua" w:hAnsi="Book Antiqua" w:cs="Book Antiqua"/>
          <w:color w:val="000000"/>
        </w:rPr>
        <w:t xml:space="preserve"> HJ, </w:t>
      </w:r>
      <w:proofErr w:type="spellStart"/>
      <w:r w:rsidRPr="00061997">
        <w:rPr>
          <w:rFonts w:ascii="Book Antiqua" w:eastAsia="Book Antiqua" w:hAnsi="Book Antiqua" w:cs="Book Antiqua"/>
          <w:color w:val="000000"/>
        </w:rPr>
        <w:t>IJzermans</w:t>
      </w:r>
      <w:proofErr w:type="spellEnd"/>
      <w:r w:rsidRPr="00061997">
        <w:rPr>
          <w:rFonts w:ascii="Book Antiqua" w:eastAsia="Book Antiqua" w:hAnsi="Book Antiqua" w:cs="Book Antiqua"/>
          <w:color w:val="000000"/>
        </w:rPr>
        <w:t xml:space="preserve"> JNM. A model including sarcopenia surpasses the MELD score in predicting waiting list mortality in cirrhotic liver transplant candidates: A competing risk analysis in a national cohort. </w:t>
      </w:r>
      <w:r w:rsidRPr="00061997">
        <w:rPr>
          <w:rFonts w:ascii="Book Antiqua" w:eastAsia="Book Antiqua" w:hAnsi="Book Antiqua" w:cs="Book Antiqua"/>
          <w:i/>
          <w:iCs/>
          <w:color w:val="000000"/>
        </w:rPr>
        <w:t>J Hepatol</w:t>
      </w:r>
      <w:r w:rsidRPr="00061997">
        <w:rPr>
          <w:rFonts w:ascii="Book Antiqua" w:eastAsia="Book Antiqua" w:hAnsi="Book Antiqua" w:cs="Book Antiqua"/>
          <w:color w:val="000000"/>
        </w:rPr>
        <w:t xml:space="preserve"> 2018; </w:t>
      </w:r>
      <w:r w:rsidRPr="00061997">
        <w:rPr>
          <w:rFonts w:ascii="Book Antiqua" w:eastAsia="Book Antiqua" w:hAnsi="Book Antiqua" w:cs="Book Antiqua"/>
          <w:b/>
          <w:bCs/>
          <w:color w:val="000000"/>
        </w:rPr>
        <w:t>68</w:t>
      </w:r>
      <w:r w:rsidRPr="00061997">
        <w:rPr>
          <w:rFonts w:ascii="Book Antiqua" w:eastAsia="Book Antiqua" w:hAnsi="Book Antiqua" w:cs="Book Antiqua"/>
          <w:color w:val="000000"/>
        </w:rPr>
        <w:t>: 707-714 [PMID: 29221886 DOI: 10.1016/j.jhep.2017.11.030]</w:t>
      </w:r>
    </w:p>
    <w:p w14:paraId="311752D7"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8 </w:t>
      </w:r>
      <w:r w:rsidRPr="00061997">
        <w:rPr>
          <w:rFonts w:ascii="Book Antiqua" w:eastAsia="Book Antiqua" w:hAnsi="Book Antiqua" w:cs="Book Antiqua"/>
          <w:b/>
          <w:bCs/>
          <w:color w:val="000000"/>
        </w:rPr>
        <w:t>Masuda T</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Shirabe</w:t>
      </w:r>
      <w:proofErr w:type="spellEnd"/>
      <w:r w:rsidRPr="00061997">
        <w:rPr>
          <w:rFonts w:ascii="Book Antiqua" w:eastAsia="Book Antiqua" w:hAnsi="Book Antiqua" w:cs="Book Antiqua"/>
          <w:color w:val="000000"/>
        </w:rPr>
        <w:t xml:space="preserve"> K, Ikegami T, </w:t>
      </w:r>
      <w:proofErr w:type="spellStart"/>
      <w:r w:rsidRPr="00061997">
        <w:rPr>
          <w:rFonts w:ascii="Book Antiqua" w:eastAsia="Book Antiqua" w:hAnsi="Book Antiqua" w:cs="Book Antiqua"/>
          <w:color w:val="000000"/>
        </w:rPr>
        <w:t>Harimoto</w:t>
      </w:r>
      <w:proofErr w:type="spellEnd"/>
      <w:r w:rsidRPr="00061997">
        <w:rPr>
          <w:rFonts w:ascii="Book Antiqua" w:eastAsia="Book Antiqua" w:hAnsi="Book Antiqua" w:cs="Book Antiqua"/>
          <w:color w:val="000000"/>
        </w:rPr>
        <w:t xml:space="preserve"> N, </w:t>
      </w:r>
      <w:proofErr w:type="spellStart"/>
      <w:r w:rsidRPr="00061997">
        <w:rPr>
          <w:rFonts w:ascii="Book Antiqua" w:eastAsia="Book Antiqua" w:hAnsi="Book Antiqua" w:cs="Book Antiqua"/>
          <w:color w:val="000000"/>
        </w:rPr>
        <w:t>Yoshizumi</w:t>
      </w:r>
      <w:proofErr w:type="spellEnd"/>
      <w:r w:rsidRPr="00061997">
        <w:rPr>
          <w:rFonts w:ascii="Book Antiqua" w:eastAsia="Book Antiqua" w:hAnsi="Book Antiqua" w:cs="Book Antiqua"/>
          <w:color w:val="000000"/>
        </w:rPr>
        <w:t xml:space="preserve"> T, </w:t>
      </w:r>
      <w:proofErr w:type="spellStart"/>
      <w:r w:rsidRPr="00061997">
        <w:rPr>
          <w:rFonts w:ascii="Book Antiqua" w:eastAsia="Book Antiqua" w:hAnsi="Book Antiqua" w:cs="Book Antiqua"/>
          <w:color w:val="000000"/>
        </w:rPr>
        <w:t>Soejima</w:t>
      </w:r>
      <w:proofErr w:type="spellEnd"/>
      <w:r w:rsidRPr="00061997">
        <w:rPr>
          <w:rFonts w:ascii="Book Antiqua" w:eastAsia="Book Antiqua" w:hAnsi="Book Antiqua" w:cs="Book Antiqua"/>
          <w:color w:val="000000"/>
        </w:rPr>
        <w:t xml:space="preserve"> Y, Uchiyama H, Ikeda T, Baba H, Maehara Y. Sarcopenia is a prognostic factor in living donor liver transplantation. </w:t>
      </w:r>
      <w:r w:rsidRPr="00061997">
        <w:rPr>
          <w:rFonts w:ascii="Book Antiqua" w:eastAsia="Book Antiqua" w:hAnsi="Book Antiqua" w:cs="Book Antiqua"/>
          <w:i/>
          <w:iCs/>
          <w:color w:val="000000"/>
        </w:rPr>
        <w:t xml:space="preserve">Liver </w:t>
      </w:r>
      <w:proofErr w:type="spellStart"/>
      <w:r w:rsidRPr="00061997">
        <w:rPr>
          <w:rFonts w:ascii="Book Antiqua" w:eastAsia="Book Antiqua" w:hAnsi="Book Antiqua" w:cs="Book Antiqua"/>
          <w:i/>
          <w:iCs/>
          <w:color w:val="000000"/>
        </w:rPr>
        <w:t>Transpl</w:t>
      </w:r>
      <w:proofErr w:type="spellEnd"/>
      <w:r w:rsidRPr="00061997">
        <w:rPr>
          <w:rFonts w:ascii="Book Antiqua" w:eastAsia="Book Antiqua" w:hAnsi="Book Antiqua" w:cs="Book Antiqua"/>
          <w:color w:val="000000"/>
        </w:rPr>
        <w:t xml:space="preserve"> 2014; </w:t>
      </w:r>
      <w:r w:rsidRPr="00061997">
        <w:rPr>
          <w:rFonts w:ascii="Book Antiqua" w:eastAsia="Book Antiqua" w:hAnsi="Book Antiqua" w:cs="Book Antiqua"/>
          <w:b/>
          <w:bCs/>
          <w:color w:val="000000"/>
        </w:rPr>
        <w:t>20</w:t>
      </w:r>
      <w:r w:rsidRPr="00061997">
        <w:rPr>
          <w:rFonts w:ascii="Book Antiqua" w:eastAsia="Book Antiqua" w:hAnsi="Book Antiqua" w:cs="Book Antiqua"/>
          <w:color w:val="000000"/>
        </w:rPr>
        <w:t>: 401-407 [PMID: 24357065 DOI: 10.1002/Lt.23811]</w:t>
      </w:r>
    </w:p>
    <w:p w14:paraId="66D1D2F3"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9 </w:t>
      </w:r>
      <w:r w:rsidRPr="00061997">
        <w:rPr>
          <w:rFonts w:ascii="Book Antiqua" w:eastAsia="Book Antiqua" w:hAnsi="Book Antiqua" w:cs="Book Antiqua"/>
          <w:b/>
          <w:bCs/>
          <w:color w:val="000000"/>
        </w:rPr>
        <w:t xml:space="preserve">van </w:t>
      </w:r>
      <w:proofErr w:type="spellStart"/>
      <w:r w:rsidRPr="00061997">
        <w:rPr>
          <w:rFonts w:ascii="Book Antiqua" w:eastAsia="Book Antiqua" w:hAnsi="Book Antiqua" w:cs="Book Antiqua"/>
          <w:b/>
          <w:bCs/>
          <w:color w:val="000000"/>
        </w:rPr>
        <w:t>Vugt</w:t>
      </w:r>
      <w:proofErr w:type="spellEnd"/>
      <w:r w:rsidRPr="00061997">
        <w:rPr>
          <w:rFonts w:ascii="Book Antiqua" w:eastAsia="Book Antiqua" w:hAnsi="Book Antiqua" w:cs="Book Antiqua"/>
          <w:b/>
          <w:bCs/>
          <w:color w:val="000000"/>
        </w:rPr>
        <w:t xml:space="preserve"> JLA</w:t>
      </w:r>
      <w:r w:rsidRPr="00061997">
        <w:rPr>
          <w:rFonts w:ascii="Book Antiqua" w:eastAsia="Book Antiqua" w:hAnsi="Book Antiqua" w:cs="Book Antiqua"/>
          <w:color w:val="000000"/>
        </w:rPr>
        <w:t xml:space="preserve">, Buettner S, </w:t>
      </w:r>
      <w:proofErr w:type="spellStart"/>
      <w:r w:rsidRPr="00061997">
        <w:rPr>
          <w:rFonts w:ascii="Book Antiqua" w:eastAsia="Book Antiqua" w:hAnsi="Book Antiqua" w:cs="Book Antiqua"/>
          <w:color w:val="000000"/>
        </w:rPr>
        <w:t>Alferink</w:t>
      </w:r>
      <w:proofErr w:type="spellEnd"/>
      <w:r w:rsidRPr="00061997">
        <w:rPr>
          <w:rFonts w:ascii="Book Antiqua" w:eastAsia="Book Antiqua" w:hAnsi="Book Antiqua" w:cs="Book Antiqua"/>
          <w:color w:val="000000"/>
        </w:rPr>
        <w:t xml:space="preserve"> LJM, </w:t>
      </w:r>
      <w:proofErr w:type="spellStart"/>
      <w:r w:rsidRPr="00061997">
        <w:rPr>
          <w:rFonts w:ascii="Book Antiqua" w:eastAsia="Book Antiqua" w:hAnsi="Book Antiqua" w:cs="Book Antiqua"/>
          <w:color w:val="000000"/>
        </w:rPr>
        <w:t>Bossche</w:t>
      </w:r>
      <w:proofErr w:type="spellEnd"/>
      <w:r w:rsidRPr="00061997">
        <w:rPr>
          <w:rFonts w:ascii="Book Antiqua" w:eastAsia="Book Antiqua" w:hAnsi="Book Antiqua" w:cs="Book Antiqua"/>
          <w:color w:val="000000"/>
        </w:rPr>
        <w:t xml:space="preserve"> N, de Bruin RWF, Darwish Murad S, </w:t>
      </w:r>
      <w:proofErr w:type="spellStart"/>
      <w:r w:rsidRPr="00061997">
        <w:rPr>
          <w:rFonts w:ascii="Book Antiqua" w:eastAsia="Book Antiqua" w:hAnsi="Book Antiqua" w:cs="Book Antiqua"/>
          <w:color w:val="000000"/>
        </w:rPr>
        <w:t>Polak</w:t>
      </w:r>
      <w:proofErr w:type="spellEnd"/>
      <w:r w:rsidRPr="00061997">
        <w:rPr>
          <w:rFonts w:ascii="Book Antiqua" w:eastAsia="Book Antiqua" w:hAnsi="Book Antiqua" w:cs="Book Antiqua"/>
          <w:color w:val="000000"/>
        </w:rPr>
        <w:t xml:space="preserve"> WG, </w:t>
      </w:r>
      <w:proofErr w:type="spellStart"/>
      <w:r w:rsidRPr="00061997">
        <w:rPr>
          <w:rFonts w:ascii="Book Antiqua" w:eastAsia="Book Antiqua" w:hAnsi="Book Antiqua" w:cs="Book Antiqua"/>
          <w:color w:val="000000"/>
        </w:rPr>
        <w:t>Metselaar</w:t>
      </w:r>
      <w:proofErr w:type="spellEnd"/>
      <w:r w:rsidRPr="00061997">
        <w:rPr>
          <w:rFonts w:ascii="Book Antiqua" w:eastAsia="Book Antiqua" w:hAnsi="Book Antiqua" w:cs="Book Antiqua"/>
          <w:color w:val="000000"/>
        </w:rPr>
        <w:t xml:space="preserve"> HJ, </w:t>
      </w:r>
      <w:proofErr w:type="spellStart"/>
      <w:r w:rsidRPr="00061997">
        <w:rPr>
          <w:rFonts w:ascii="Book Antiqua" w:eastAsia="Book Antiqua" w:hAnsi="Book Antiqua" w:cs="Book Antiqua"/>
          <w:color w:val="000000"/>
        </w:rPr>
        <w:t>IJzermans</w:t>
      </w:r>
      <w:proofErr w:type="spellEnd"/>
      <w:r w:rsidRPr="00061997">
        <w:rPr>
          <w:rFonts w:ascii="Book Antiqua" w:eastAsia="Book Antiqua" w:hAnsi="Book Antiqua" w:cs="Book Antiqua"/>
          <w:color w:val="000000"/>
        </w:rPr>
        <w:t xml:space="preserve"> JNM. Low skeletal muscle mass is associated with increased hospital costs in patients with cirrhosis listed for liver transplantation-a retrospective study. </w:t>
      </w:r>
      <w:proofErr w:type="spellStart"/>
      <w:r w:rsidRPr="00061997">
        <w:rPr>
          <w:rFonts w:ascii="Book Antiqua" w:eastAsia="Book Antiqua" w:hAnsi="Book Antiqua" w:cs="Book Antiqua"/>
          <w:i/>
          <w:iCs/>
          <w:color w:val="000000"/>
        </w:rPr>
        <w:t>Transpl</w:t>
      </w:r>
      <w:proofErr w:type="spellEnd"/>
      <w:r w:rsidRPr="00061997">
        <w:rPr>
          <w:rFonts w:ascii="Book Antiqua" w:eastAsia="Book Antiqua" w:hAnsi="Book Antiqua" w:cs="Book Antiqua"/>
          <w:i/>
          <w:iCs/>
          <w:color w:val="000000"/>
        </w:rPr>
        <w:t xml:space="preserve"> Int</w:t>
      </w:r>
      <w:r w:rsidRPr="00061997">
        <w:rPr>
          <w:rFonts w:ascii="Book Antiqua" w:eastAsia="Book Antiqua" w:hAnsi="Book Antiqua" w:cs="Book Antiqua"/>
          <w:color w:val="000000"/>
        </w:rPr>
        <w:t xml:space="preserve"> 2018; </w:t>
      </w:r>
      <w:r w:rsidRPr="00061997">
        <w:rPr>
          <w:rFonts w:ascii="Book Antiqua" w:eastAsia="Book Antiqua" w:hAnsi="Book Antiqua" w:cs="Book Antiqua"/>
          <w:b/>
          <w:bCs/>
          <w:color w:val="000000"/>
        </w:rPr>
        <w:t>31</w:t>
      </w:r>
      <w:r w:rsidRPr="00061997">
        <w:rPr>
          <w:rFonts w:ascii="Book Antiqua" w:eastAsia="Book Antiqua" w:hAnsi="Book Antiqua" w:cs="Book Antiqua"/>
          <w:color w:val="000000"/>
        </w:rPr>
        <w:t>: 165-174 [PMID: 28871624 DOI: 10.1111/tri.13048]</w:t>
      </w:r>
    </w:p>
    <w:p w14:paraId="1A96B41C" w14:textId="7176769E"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10 </w:t>
      </w:r>
      <w:r w:rsidR="00A34D91" w:rsidRPr="00061997">
        <w:rPr>
          <w:rFonts w:ascii="Book Antiqua" w:eastAsia="Book Antiqua" w:hAnsi="Book Antiqua" w:cs="Book Antiqua"/>
          <w:b/>
          <w:bCs/>
          <w:color w:val="000000"/>
        </w:rPr>
        <w:t>Montano-</w:t>
      </w:r>
      <w:proofErr w:type="spellStart"/>
      <w:r w:rsidR="00A34D91" w:rsidRPr="00061997">
        <w:rPr>
          <w:rFonts w:ascii="Book Antiqua" w:eastAsia="Book Antiqua" w:hAnsi="Book Antiqua" w:cs="Book Antiqua"/>
          <w:b/>
          <w:bCs/>
          <w:color w:val="000000"/>
        </w:rPr>
        <w:t>Loza</w:t>
      </w:r>
      <w:proofErr w:type="spellEnd"/>
      <w:r w:rsidR="00A34D91" w:rsidRPr="00061997">
        <w:rPr>
          <w:rFonts w:ascii="Book Antiqua" w:eastAsia="Book Antiqua" w:hAnsi="Book Antiqua" w:cs="Book Antiqua"/>
          <w:b/>
          <w:bCs/>
          <w:color w:val="000000"/>
        </w:rPr>
        <w:t xml:space="preserve"> AJ</w:t>
      </w:r>
      <w:r w:rsidR="00A34D91" w:rsidRPr="00061997">
        <w:rPr>
          <w:rFonts w:ascii="Book Antiqua" w:eastAsia="Book Antiqua" w:hAnsi="Book Antiqua" w:cs="Book Antiqua"/>
          <w:color w:val="000000"/>
        </w:rPr>
        <w:t xml:space="preserve">, Meza-Junco J, </w:t>
      </w:r>
      <w:proofErr w:type="spellStart"/>
      <w:r w:rsidR="00A34D91" w:rsidRPr="00061997">
        <w:rPr>
          <w:rFonts w:ascii="Book Antiqua" w:eastAsia="Book Antiqua" w:hAnsi="Book Antiqua" w:cs="Book Antiqua"/>
          <w:color w:val="000000"/>
        </w:rPr>
        <w:t>Baracos</w:t>
      </w:r>
      <w:proofErr w:type="spellEnd"/>
      <w:r w:rsidR="00A34D91" w:rsidRPr="00061997">
        <w:rPr>
          <w:rFonts w:ascii="Book Antiqua" w:eastAsia="Book Antiqua" w:hAnsi="Book Antiqua" w:cs="Book Antiqua"/>
          <w:color w:val="000000"/>
        </w:rPr>
        <w:t xml:space="preserve"> VE, Prado CM, Ma M, </w:t>
      </w:r>
      <w:proofErr w:type="spellStart"/>
      <w:r w:rsidR="00A34D91" w:rsidRPr="00061997">
        <w:rPr>
          <w:rFonts w:ascii="Book Antiqua" w:eastAsia="Book Antiqua" w:hAnsi="Book Antiqua" w:cs="Book Antiqua"/>
          <w:color w:val="000000"/>
        </w:rPr>
        <w:t>Meeberg</w:t>
      </w:r>
      <w:proofErr w:type="spellEnd"/>
      <w:r w:rsidR="00A34D91" w:rsidRPr="00061997">
        <w:rPr>
          <w:rFonts w:ascii="Book Antiqua" w:eastAsia="Book Antiqua" w:hAnsi="Book Antiqua" w:cs="Book Antiqua"/>
          <w:color w:val="000000"/>
        </w:rPr>
        <w:t xml:space="preserve"> G, Beaumont C, Tandon P, Esfandiari N, Sawyer MB, </w:t>
      </w:r>
      <w:proofErr w:type="spellStart"/>
      <w:r w:rsidR="00A34D91" w:rsidRPr="00061997">
        <w:rPr>
          <w:rFonts w:ascii="Book Antiqua" w:eastAsia="Book Antiqua" w:hAnsi="Book Antiqua" w:cs="Book Antiqua"/>
          <w:color w:val="000000"/>
        </w:rPr>
        <w:t>Kneteman</w:t>
      </w:r>
      <w:proofErr w:type="spellEnd"/>
      <w:r w:rsidR="00A34D91" w:rsidRPr="00061997">
        <w:rPr>
          <w:rFonts w:ascii="Book Antiqua" w:eastAsia="Book Antiqua" w:hAnsi="Book Antiqua" w:cs="Book Antiqua"/>
          <w:color w:val="000000"/>
        </w:rPr>
        <w:t xml:space="preserve"> N. Severe muscle depletion predicts postoperative length of stay but is not associated with survival after liver transplantation. </w:t>
      </w:r>
      <w:r w:rsidR="00A34D91" w:rsidRPr="00061997">
        <w:rPr>
          <w:rFonts w:ascii="Book Antiqua" w:eastAsia="Book Antiqua" w:hAnsi="Book Antiqua" w:cs="Book Antiqua"/>
          <w:i/>
          <w:iCs/>
          <w:color w:val="000000"/>
        </w:rPr>
        <w:t xml:space="preserve">Liver </w:t>
      </w:r>
      <w:proofErr w:type="spellStart"/>
      <w:r w:rsidR="00A34D91" w:rsidRPr="00061997">
        <w:rPr>
          <w:rFonts w:ascii="Book Antiqua" w:eastAsia="Book Antiqua" w:hAnsi="Book Antiqua" w:cs="Book Antiqua"/>
          <w:i/>
          <w:iCs/>
          <w:color w:val="000000"/>
        </w:rPr>
        <w:t>Transpl</w:t>
      </w:r>
      <w:proofErr w:type="spellEnd"/>
      <w:r w:rsidR="00A34D91" w:rsidRPr="00061997">
        <w:rPr>
          <w:rFonts w:ascii="Book Antiqua" w:eastAsia="Book Antiqua" w:hAnsi="Book Antiqua" w:cs="Book Antiqua"/>
          <w:color w:val="000000"/>
        </w:rPr>
        <w:t xml:space="preserve"> 2014; </w:t>
      </w:r>
      <w:r w:rsidR="00A34D91" w:rsidRPr="00061997">
        <w:rPr>
          <w:rFonts w:ascii="Book Antiqua" w:eastAsia="Book Antiqua" w:hAnsi="Book Antiqua" w:cs="Book Antiqua"/>
          <w:b/>
          <w:bCs/>
          <w:color w:val="000000"/>
        </w:rPr>
        <w:t>20</w:t>
      </w:r>
      <w:r w:rsidR="00A34D91" w:rsidRPr="00061997">
        <w:rPr>
          <w:rFonts w:ascii="Book Antiqua" w:eastAsia="Book Antiqua" w:hAnsi="Book Antiqua" w:cs="Book Antiqua"/>
          <w:color w:val="000000"/>
        </w:rPr>
        <w:t>: 640-648 [PMID: 24678005 DOI: 10.1002/lt.23863]</w:t>
      </w:r>
    </w:p>
    <w:p w14:paraId="22884501"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lastRenderedPageBreak/>
        <w:t xml:space="preserve">11 </w:t>
      </w:r>
      <w:r w:rsidRPr="00061997">
        <w:rPr>
          <w:rFonts w:ascii="Book Antiqua" w:eastAsia="Book Antiqua" w:hAnsi="Book Antiqua" w:cs="Book Antiqua"/>
          <w:b/>
          <w:bCs/>
          <w:color w:val="000000"/>
        </w:rPr>
        <w:t>Montano-</w:t>
      </w:r>
      <w:proofErr w:type="spellStart"/>
      <w:r w:rsidRPr="00061997">
        <w:rPr>
          <w:rFonts w:ascii="Book Antiqua" w:eastAsia="Book Antiqua" w:hAnsi="Book Antiqua" w:cs="Book Antiqua"/>
          <w:b/>
          <w:bCs/>
          <w:color w:val="000000"/>
        </w:rPr>
        <w:t>Loza</w:t>
      </w:r>
      <w:proofErr w:type="spellEnd"/>
      <w:r w:rsidRPr="00061997">
        <w:rPr>
          <w:rFonts w:ascii="Book Antiqua" w:eastAsia="Book Antiqua" w:hAnsi="Book Antiqua" w:cs="Book Antiqua"/>
          <w:b/>
          <w:bCs/>
          <w:color w:val="000000"/>
        </w:rPr>
        <w:t xml:space="preserve"> AJ</w:t>
      </w:r>
      <w:r w:rsidRPr="00061997">
        <w:rPr>
          <w:rFonts w:ascii="Book Antiqua" w:eastAsia="Book Antiqua" w:hAnsi="Book Antiqua" w:cs="Book Antiqua"/>
          <w:color w:val="000000"/>
        </w:rPr>
        <w:t xml:space="preserve">, Duarte-Rojo A, Meza-Junco J, </w:t>
      </w:r>
      <w:proofErr w:type="spellStart"/>
      <w:r w:rsidRPr="00061997">
        <w:rPr>
          <w:rFonts w:ascii="Book Antiqua" w:eastAsia="Book Antiqua" w:hAnsi="Book Antiqua" w:cs="Book Antiqua"/>
          <w:color w:val="000000"/>
        </w:rPr>
        <w:t>Baracos</w:t>
      </w:r>
      <w:proofErr w:type="spellEnd"/>
      <w:r w:rsidRPr="00061997">
        <w:rPr>
          <w:rFonts w:ascii="Book Antiqua" w:eastAsia="Book Antiqua" w:hAnsi="Book Antiqua" w:cs="Book Antiqua"/>
          <w:color w:val="000000"/>
        </w:rPr>
        <w:t xml:space="preserve"> VE, Sawyer MB, Pang JX, Beaumont C, Esfandiari N, Myers RP. Inclusion of Sarcopenia Within MELD (MELD-Sarcopenia) and the Prediction of Mortality in Patients </w:t>
      </w:r>
      <w:proofErr w:type="gramStart"/>
      <w:r w:rsidRPr="00061997">
        <w:rPr>
          <w:rFonts w:ascii="Book Antiqua" w:eastAsia="Book Antiqua" w:hAnsi="Book Antiqua" w:cs="Book Antiqua"/>
          <w:color w:val="000000"/>
        </w:rPr>
        <w:t>With</w:t>
      </w:r>
      <w:proofErr w:type="gramEnd"/>
      <w:r w:rsidRPr="00061997">
        <w:rPr>
          <w:rFonts w:ascii="Book Antiqua" w:eastAsia="Book Antiqua" w:hAnsi="Book Antiqua" w:cs="Book Antiqua"/>
          <w:color w:val="000000"/>
        </w:rPr>
        <w:t xml:space="preserve"> Cirrhosis. </w:t>
      </w:r>
      <w:r w:rsidRPr="00061997">
        <w:rPr>
          <w:rFonts w:ascii="Book Antiqua" w:eastAsia="Book Antiqua" w:hAnsi="Book Antiqua" w:cs="Book Antiqua"/>
          <w:i/>
          <w:iCs/>
          <w:color w:val="000000"/>
        </w:rPr>
        <w:t xml:space="preserve">Clin </w:t>
      </w:r>
      <w:proofErr w:type="spellStart"/>
      <w:r w:rsidRPr="00061997">
        <w:rPr>
          <w:rFonts w:ascii="Book Antiqua" w:eastAsia="Book Antiqua" w:hAnsi="Book Antiqua" w:cs="Book Antiqua"/>
          <w:i/>
          <w:iCs/>
          <w:color w:val="000000"/>
        </w:rPr>
        <w:t>Transl</w:t>
      </w:r>
      <w:proofErr w:type="spellEnd"/>
      <w:r w:rsidRPr="00061997">
        <w:rPr>
          <w:rFonts w:ascii="Book Antiqua" w:eastAsia="Book Antiqua" w:hAnsi="Book Antiqua" w:cs="Book Antiqua"/>
          <w:i/>
          <w:iCs/>
          <w:color w:val="000000"/>
        </w:rPr>
        <w:t xml:space="preserve"> Gastroenterol</w:t>
      </w:r>
      <w:r w:rsidRPr="00061997">
        <w:rPr>
          <w:rFonts w:ascii="Book Antiqua" w:eastAsia="Book Antiqua" w:hAnsi="Book Antiqua" w:cs="Book Antiqua"/>
          <w:color w:val="000000"/>
        </w:rPr>
        <w:t xml:space="preserve"> 2015; </w:t>
      </w:r>
      <w:r w:rsidRPr="00061997">
        <w:rPr>
          <w:rFonts w:ascii="Book Antiqua" w:eastAsia="Book Antiqua" w:hAnsi="Book Antiqua" w:cs="Book Antiqua"/>
          <w:b/>
          <w:bCs/>
          <w:color w:val="000000"/>
        </w:rPr>
        <w:t>6</w:t>
      </w:r>
      <w:r w:rsidRPr="00061997">
        <w:rPr>
          <w:rFonts w:ascii="Book Antiqua" w:eastAsia="Book Antiqua" w:hAnsi="Book Antiqua" w:cs="Book Antiqua"/>
          <w:color w:val="000000"/>
        </w:rPr>
        <w:t>: e102 [PMID: 26181291 DOI: 10.1038/ctg.2015.31]</w:t>
      </w:r>
    </w:p>
    <w:p w14:paraId="60CBFEFE"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12 </w:t>
      </w:r>
      <w:r w:rsidRPr="00061997">
        <w:rPr>
          <w:rFonts w:ascii="Book Antiqua" w:eastAsia="Book Antiqua" w:hAnsi="Book Antiqua" w:cs="Book Antiqua"/>
          <w:b/>
          <w:bCs/>
          <w:color w:val="000000"/>
        </w:rPr>
        <w:t>Epstein SK</w:t>
      </w:r>
      <w:r w:rsidRPr="00061997">
        <w:rPr>
          <w:rFonts w:ascii="Book Antiqua" w:eastAsia="Book Antiqua" w:hAnsi="Book Antiqua" w:cs="Book Antiqua"/>
          <w:color w:val="000000"/>
        </w:rPr>
        <w:t xml:space="preserve">, Freeman RB, Khayat A, </w:t>
      </w:r>
      <w:proofErr w:type="spellStart"/>
      <w:r w:rsidRPr="00061997">
        <w:rPr>
          <w:rFonts w:ascii="Book Antiqua" w:eastAsia="Book Antiqua" w:hAnsi="Book Antiqua" w:cs="Book Antiqua"/>
          <w:color w:val="000000"/>
        </w:rPr>
        <w:t>Unterborn</w:t>
      </w:r>
      <w:proofErr w:type="spellEnd"/>
      <w:r w:rsidRPr="00061997">
        <w:rPr>
          <w:rFonts w:ascii="Book Antiqua" w:eastAsia="Book Antiqua" w:hAnsi="Book Antiqua" w:cs="Book Antiqua"/>
          <w:color w:val="000000"/>
        </w:rPr>
        <w:t xml:space="preserve"> JN, Pratt DS, Kaplan MM. Aerobic capacity is associated with 100-day outcome after hepatic transplantation. </w:t>
      </w:r>
      <w:r w:rsidRPr="00061997">
        <w:rPr>
          <w:rFonts w:ascii="Book Antiqua" w:eastAsia="Book Antiqua" w:hAnsi="Book Antiqua" w:cs="Book Antiqua"/>
          <w:i/>
          <w:iCs/>
          <w:color w:val="000000"/>
        </w:rPr>
        <w:t xml:space="preserve">Liver </w:t>
      </w:r>
      <w:proofErr w:type="spellStart"/>
      <w:r w:rsidRPr="00061997">
        <w:rPr>
          <w:rFonts w:ascii="Book Antiqua" w:eastAsia="Book Antiqua" w:hAnsi="Book Antiqua" w:cs="Book Antiqua"/>
          <w:i/>
          <w:iCs/>
          <w:color w:val="000000"/>
        </w:rPr>
        <w:t>Transpl</w:t>
      </w:r>
      <w:proofErr w:type="spellEnd"/>
      <w:r w:rsidRPr="00061997">
        <w:rPr>
          <w:rFonts w:ascii="Book Antiqua" w:eastAsia="Book Antiqua" w:hAnsi="Book Antiqua" w:cs="Book Antiqua"/>
          <w:color w:val="000000"/>
        </w:rPr>
        <w:t xml:space="preserve"> 2004; </w:t>
      </w:r>
      <w:r w:rsidRPr="00061997">
        <w:rPr>
          <w:rFonts w:ascii="Book Antiqua" w:eastAsia="Book Antiqua" w:hAnsi="Book Antiqua" w:cs="Book Antiqua"/>
          <w:b/>
          <w:bCs/>
          <w:color w:val="000000"/>
        </w:rPr>
        <w:t>10</w:t>
      </w:r>
      <w:r w:rsidRPr="00061997">
        <w:rPr>
          <w:rFonts w:ascii="Book Antiqua" w:eastAsia="Book Antiqua" w:hAnsi="Book Antiqua" w:cs="Book Antiqua"/>
          <w:color w:val="000000"/>
        </w:rPr>
        <w:t>: 418-424 [PMID: 15004771 DOI: 10.1002/Lt.20088]</w:t>
      </w:r>
    </w:p>
    <w:p w14:paraId="0D0248FE"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13 </w:t>
      </w:r>
      <w:proofErr w:type="spellStart"/>
      <w:r w:rsidRPr="00061997">
        <w:rPr>
          <w:rFonts w:ascii="Book Antiqua" w:eastAsia="Book Antiqua" w:hAnsi="Book Antiqua" w:cs="Book Antiqua"/>
          <w:b/>
          <w:bCs/>
          <w:color w:val="000000"/>
        </w:rPr>
        <w:t>Mancuzo</w:t>
      </w:r>
      <w:proofErr w:type="spellEnd"/>
      <w:r w:rsidRPr="00061997">
        <w:rPr>
          <w:rFonts w:ascii="Book Antiqua" w:eastAsia="Book Antiqua" w:hAnsi="Book Antiqua" w:cs="Book Antiqua"/>
          <w:b/>
          <w:bCs/>
          <w:color w:val="000000"/>
        </w:rPr>
        <w:t xml:space="preserve"> EV</w:t>
      </w:r>
      <w:r w:rsidRPr="00061997">
        <w:rPr>
          <w:rFonts w:ascii="Book Antiqua" w:eastAsia="Book Antiqua" w:hAnsi="Book Antiqua" w:cs="Book Antiqua"/>
          <w:color w:val="000000"/>
        </w:rPr>
        <w:t xml:space="preserve">, Pereira RM, </w:t>
      </w:r>
      <w:proofErr w:type="spellStart"/>
      <w:r w:rsidRPr="00061997">
        <w:rPr>
          <w:rFonts w:ascii="Book Antiqua" w:eastAsia="Book Antiqua" w:hAnsi="Book Antiqua" w:cs="Book Antiqua"/>
          <w:color w:val="000000"/>
        </w:rPr>
        <w:t>Sanches</w:t>
      </w:r>
      <w:proofErr w:type="spellEnd"/>
      <w:r w:rsidRPr="00061997">
        <w:rPr>
          <w:rFonts w:ascii="Book Antiqua" w:eastAsia="Book Antiqua" w:hAnsi="Book Antiqua" w:cs="Book Antiqua"/>
          <w:color w:val="000000"/>
        </w:rPr>
        <w:t xml:space="preserve"> MD, </w:t>
      </w:r>
      <w:proofErr w:type="spellStart"/>
      <w:r w:rsidRPr="00061997">
        <w:rPr>
          <w:rFonts w:ascii="Book Antiqua" w:eastAsia="Book Antiqua" w:hAnsi="Book Antiqua" w:cs="Book Antiqua"/>
          <w:color w:val="000000"/>
        </w:rPr>
        <w:t>Mancuzo</w:t>
      </w:r>
      <w:proofErr w:type="spellEnd"/>
      <w:r w:rsidRPr="00061997">
        <w:rPr>
          <w:rFonts w:ascii="Book Antiqua" w:eastAsia="Book Antiqua" w:hAnsi="Book Antiqua" w:cs="Book Antiqua"/>
          <w:color w:val="000000"/>
        </w:rPr>
        <w:t xml:space="preserve"> AV. Pre-Transplant Aerobic Capacity and Prolonged Hospitalization After Liver Transplantation. </w:t>
      </w:r>
      <w:r w:rsidRPr="00061997">
        <w:rPr>
          <w:rFonts w:ascii="Book Antiqua" w:eastAsia="Book Antiqua" w:hAnsi="Book Antiqua" w:cs="Book Antiqua"/>
          <w:i/>
          <w:iCs/>
          <w:color w:val="000000"/>
        </w:rPr>
        <w:t>GE Port J Gastroenterol</w:t>
      </w:r>
      <w:r w:rsidRPr="00061997">
        <w:rPr>
          <w:rFonts w:ascii="Book Antiqua" w:eastAsia="Book Antiqua" w:hAnsi="Book Antiqua" w:cs="Book Antiqua"/>
          <w:color w:val="000000"/>
        </w:rPr>
        <w:t xml:space="preserve"> 2015; </w:t>
      </w:r>
      <w:r w:rsidRPr="00061997">
        <w:rPr>
          <w:rFonts w:ascii="Book Antiqua" w:eastAsia="Book Antiqua" w:hAnsi="Book Antiqua" w:cs="Book Antiqua"/>
          <w:b/>
          <w:bCs/>
          <w:color w:val="000000"/>
        </w:rPr>
        <w:t>22</w:t>
      </w:r>
      <w:r w:rsidRPr="00061997">
        <w:rPr>
          <w:rFonts w:ascii="Book Antiqua" w:eastAsia="Book Antiqua" w:hAnsi="Book Antiqua" w:cs="Book Antiqua"/>
          <w:color w:val="000000"/>
        </w:rPr>
        <w:t>: 87-92 [PMID: 28868384 DOI: 10.1016/j.jpge.2015.02.001]</w:t>
      </w:r>
    </w:p>
    <w:p w14:paraId="2BB6EF46"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14 </w:t>
      </w:r>
      <w:proofErr w:type="spellStart"/>
      <w:r w:rsidRPr="00061997">
        <w:rPr>
          <w:rFonts w:ascii="Book Antiqua" w:eastAsia="Book Antiqua" w:hAnsi="Book Antiqua" w:cs="Book Antiqua"/>
          <w:b/>
          <w:bCs/>
          <w:color w:val="000000"/>
        </w:rPr>
        <w:t>Dharancy</w:t>
      </w:r>
      <w:proofErr w:type="spellEnd"/>
      <w:r w:rsidRPr="00061997">
        <w:rPr>
          <w:rFonts w:ascii="Book Antiqua" w:eastAsia="Book Antiqua" w:hAnsi="Book Antiqua" w:cs="Book Antiqua"/>
          <w:b/>
          <w:bCs/>
          <w:color w:val="000000"/>
        </w:rPr>
        <w:t xml:space="preserve"> S</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Lemyze</w:t>
      </w:r>
      <w:proofErr w:type="spellEnd"/>
      <w:r w:rsidRPr="00061997">
        <w:rPr>
          <w:rFonts w:ascii="Book Antiqua" w:eastAsia="Book Antiqua" w:hAnsi="Book Antiqua" w:cs="Book Antiqua"/>
          <w:color w:val="000000"/>
        </w:rPr>
        <w:t xml:space="preserve"> M, </w:t>
      </w:r>
      <w:proofErr w:type="spellStart"/>
      <w:r w:rsidRPr="00061997">
        <w:rPr>
          <w:rFonts w:ascii="Book Antiqua" w:eastAsia="Book Antiqua" w:hAnsi="Book Antiqua" w:cs="Book Antiqua"/>
          <w:color w:val="000000"/>
        </w:rPr>
        <w:t>Boleslawski</w:t>
      </w:r>
      <w:proofErr w:type="spellEnd"/>
      <w:r w:rsidRPr="00061997">
        <w:rPr>
          <w:rFonts w:ascii="Book Antiqua" w:eastAsia="Book Antiqua" w:hAnsi="Book Antiqua" w:cs="Book Antiqua"/>
          <w:color w:val="000000"/>
        </w:rPr>
        <w:t xml:space="preserve"> E, </w:t>
      </w:r>
      <w:proofErr w:type="spellStart"/>
      <w:r w:rsidRPr="00061997">
        <w:rPr>
          <w:rFonts w:ascii="Book Antiqua" w:eastAsia="Book Antiqua" w:hAnsi="Book Antiqua" w:cs="Book Antiqua"/>
          <w:color w:val="000000"/>
        </w:rPr>
        <w:t>Neviere</w:t>
      </w:r>
      <w:proofErr w:type="spellEnd"/>
      <w:r w:rsidRPr="00061997">
        <w:rPr>
          <w:rFonts w:ascii="Book Antiqua" w:eastAsia="Book Antiqua" w:hAnsi="Book Antiqua" w:cs="Book Antiqua"/>
          <w:color w:val="000000"/>
        </w:rPr>
        <w:t xml:space="preserve"> R, </w:t>
      </w:r>
      <w:proofErr w:type="spellStart"/>
      <w:r w:rsidRPr="00061997">
        <w:rPr>
          <w:rFonts w:ascii="Book Antiqua" w:eastAsia="Book Antiqua" w:hAnsi="Book Antiqua" w:cs="Book Antiqua"/>
          <w:color w:val="000000"/>
        </w:rPr>
        <w:t>Declerck</w:t>
      </w:r>
      <w:proofErr w:type="spellEnd"/>
      <w:r w:rsidRPr="00061997">
        <w:rPr>
          <w:rFonts w:ascii="Book Antiqua" w:eastAsia="Book Antiqua" w:hAnsi="Book Antiqua" w:cs="Book Antiqua"/>
          <w:color w:val="000000"/>
        </w:rPr>
        <w:t xml:space="preserve"> N, Canva V, </w:t>
      </w:r>
      <w:proofErr w:type="spellStart"/>
      <w:r w:rsidRPr="00061997">
        <w:rPr>
          <w:rFonts w:ascii="Book Antiqua" w:eastAsia="Book Antiqua" w:hAnsi="Book Antiqua" w:cs="Book Antiqua"/>
          <w:color w:val="000000"/>
        </w:rPr>
        <w:t>Wallaert</w:t>
      </w:r>
      <w:proofErr w:type="spellEnd"/>
      <w:r w:rsidRPr="00061997">
        <w:rPr>
          <w:rFonts w:ascii="Book Antiqua" w:eastAsia="Book Antiqua" w:hAnsi="Book Antiqua" w:cs="Book Antiqua"/>
          <w:color w:val="000000"/>
        </w:rPr>
        <w:t xml:space="preserve"> B, Mathurin P, </w:t>
      </w:r>
      <w:proofErr w:type="spellStart"/>
      <w:r w:rsidRPr="00061997">
        <w:rPr>
          <w:rFonts w:ascii="Book Antiqua" w:eastAsia="Book Antiqua" w:hAnsi="Book Antiqua" w:cs="Book Antiqua"/>
          <w:color w:val="000000"/>
        </w:rPr>
        <w:t>Pruvot</w:t>
      </w:r>
      <w:proofErr w:type="spellEnd"/>
      <w:r w:rsidRPr="00061997">
        <w:rPr>
          <w:rFonts w:ascii="Book Antiqua" w:eastAsia="Book Antiqua" w:hAnsi="Book Antiqua" w:cs="Book Antiqua"/>
          <w:color w:val="000000"/>
        </w:rPr>
        <w:t xml:space="preserve"> FR. Impact of impaired aerobic capacity on liver transplant candidates. </w:t>
      </w:r>
      <w:r w:rsidRPr="00061997">
        <w:rPr>
          <w:rFonts w:ascii="Book Antiqua" w:eastAsia="Book Antiqua" w:hAnsi="Book Antiqua" w:cs="Book Antiqua"/>
          <w:i/>
          <w:iCs/>
          <w:color w:val="000000"/>
        </w:rPr>
        <w:t>Transplantation</w:t>
      </w:r>
      <w:r w:rsidRPr="00061997">
        <w:rPr>
          <w:rFonts w:ascii="Book Antiqua" w:eastAsia="Book Antiqua" w:hAnsi="Book Antiqua" w:cs="Book Antiqua"/>
          <w:color w:val="000000"/>
        </w:rPr>
        <w:t xml:space="preserve"> 2008; </w:t>
      </w:r>
      <w:r w:rsidRPr="00061997">
        <w:rPr>
          <w:rFonts w:ascii="Book Antiqua" w:eastAsia="Book Antiqua" w:hAnsi="Book Antiqua" w:cs="Book Antiqua"/>
          <w:b/>
          <w:bCs/>
          <w:color w:val="000000"/>
        </w:rPr>
        <w:t>86</w:t>
      </w:r>
      <w:r w:rsidRPr="00061997">
        <w:rPr>
          <w:rFonts w:ascii="Book Antiqua" w:eastAsia="Book Antiqua" w:hAnsi="Book Antiqua" w:cs="Book Antiqua"/>
          <w:color w:val="000000"/>
        </w:rPr>
        <w:t>: 1077-1083 [PMID: 18946345 DOI: 10.1097/TP.0b013e318187758b]</w:t>
      </w:r>
    </w:p>
    <w:p w14:paraId="24061058"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15 </w:t>
      </w:r>
      <w:r w:rsidRPr="00061997">
        <w:rPr>
          <w:rFonts w:ascii="Book Antiqua" w:eastAsia="Book Antiqua" w:hAnsi="Book Antiqua" w:cs="Book Antiqua"/>
          <w:b/>
          <w:bCs/>
          <w:color w:val="000000"/>
        </w:rPr>
        <w:t>Forman DE</w:t>
      </w:r>
      <w:r w:rsidRPr="00061997">
        <w:rPr>
          <w:rFonts w:ascii="Book Antiqua" w:eastAsia="Book Antiqua" w:hAnsi="Book Antiqua" w:cs="Book Antiqua"/>
          <w:color w:val="000000"/>
        </w:rPr>
        <w:t xml:space="preserve">, Myers J, </w:t>
      </w:r>
      <w:proofErr w:type="spellStart"/>
      <w:r w:rsidRPr="00061997">
        <w:rPr>
          <w:rFonts w:ascii="Book Antiqua" w:eastAsia="Book Antiqua" w:hAnsi="Book Antiqua" w:cs="Book Antiqua"/>
          <w:color w:val="000000"/>
        </w:rPr>
        <w:t>Lavie</w:t>
      </w:r>
      <w:proofErr w:type="spellEnd"/>
      <w:r w:rsidRPr="00061997">
        <w:rPr>
          <w:rFonts w:ascii="Book Antiqua" w:eastAsia="Book Antiqua" w:hAnsi="Book Antiqua" w:cs="Book Antiqua"/>
          <w:color w:val="000000"/>
        </w:rPr>
        <w:t xml:space="preserve"> CJ, </w:t>
      </w:r>
      <w:proofErr w:type="spellStart"/>
      <w:r w:rsidRPr="00061997">
        <w:rPr>
          <w:rFonts w:ascii="Book Antiqua" w:eastAsia="Book Antiqua" w:hAnsi="Book Antiqua" w:cs="Book Antiqua"/>
          <w:color w:val="000000"/>
        </w:rPr>
        <w:t>Guazzi</w:t>
      </w:r>
      <w:proofErr w:type="spellEnd"/>
      <w:r w:rsidRPr="00061997">
        <w:rPr>
          <w:rFonts w:ascii="Book Antiqua" w:eastAsia="Book Antiqua" w:hAnsi="Book Antiqua" w:cs="Book Antiqua"/>
          <w:color w:val="000000"/>
        </w:rPr>
        <w:t xml:space="preserve"> M, Celli B, Arena R. Cardiopulmonary exercise testing: relevant but underused. </w:t>
      </w:r>
      <w:r w:rsidRPr="00061997">
        <w:rPr>
          <w:rFonts w:ascii="Book Antiqua" w:eastAsia="Book Antiqua" w:hAnsi="Book Antiqua" w:cs="Book Antiqua"/>
          <w:i/>
          <w:iCs/>
          <w:color w:val="000000"/>
        </w:rPr>
        <w:t>Postgrad Med</w:t>
      </w:r>
      <w:r w:rsidRPr="00061997">
        <w:rPr>
          <w:rFonts w:ascii="Book Antiqua" w:eastAsia="Book Antiqua" w:hAnsi="Book Antiqua" w:cs="Book Antiqua"/>
          <w:color w:val="000000"/>
        </w:rPr>
        <w:t xml:space="preserve"> 2010; </w:t>
      </w:r>
      <w:r w:rsidRPr="00061997">
        <w:rPr>
          <w:rFonts w:ascii="Book Antiqua" w:eastAsia="Book Antiqua" w:hAnsi="Book Antiqua" w:cs="Book Antiqua"/>
          <w:b/>
          <w:bCs/>
          <w:color w:val="000000"/>
        </w:rPr>
        <w:t>122</w:t>
      </w:r>
      <w:r w:rsidRPr="00061997">
        <w:rPr>
          <w:rFonts w:ascii="Book Antiqua" w:eastAsia="Book Antiqua" w:hAnsi="Book Antiqua" w:cs="Book Antiqua"/>
          <w:color w:val="000000"/>
        </w:rPr>
        <w:t>: 68-86 [PMID: 21084784 DOI: 10.3810/pgm.2010.11.2225]</w:t>
      </w:r>
    </w:p>
    <w:p w14:paraId="17ADD77D"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16 </w:t>
      </w:r>
      <w:r w:rsidRPr="00061997">
        <w:rPr>
          <w:rFonts w:ascii="Book Antiqua" w:eastAsia="Book Antiqua" w:hAnsi="Book Antiqua" w:cs="Book Antiqua"/>
          <w:b/>
          <w:bCs/>
          <w:color w:val="000000"/>
        </w:rPr>
        <w:t>Carey EJ</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Steidley</w:t>
      </w:r>
      <w:proofErr w:type="spellEnd"/>
      <w:r w:rsidRPr="00061997">
        <w:rPr>
          <w:rFonts w:ascii="Book Antiqua" w:eastAsia="Book Antiqua" w:hAnsi="Book Antiqua" w:cs="Book Antiqua"/>
          <w:color w:val="000000"/>
        </w:rPr>
        <w:t xml:space="preserve"> DE, </w:t>
      </w:r>
      <w:proofErr w:type="spellStart"/>
      <w:r w:rsidRPr="00061997">
        <w:rPr>
          <w:rFonts w:ascii="Book Antiqua" w:eastAsia="Book Antiqua" w:hAnsi="Book Antiqua" w:cs="Book Antiqua"/>
          <w:color w:val="000000"/>
        </w:rPr>
        <w:t>Aqel</w:t>
      </w:r>
      <w:proofErr w:type="spellEnd"/>
      <w:r w:rsidRPr="00061997">
        <w:rPr>
          <w:rFonts w:ascii="Book Antiqua" w:eastAsia="Book Antiqua" w:hAnsi="Book Antiqua" w:cs="Book Antiqua"/>
          <w:color w:val="000000"/>
        </w:rPr>
        <w:t xml:space="preserve"> BA, Byrne TJ, </w:t>
      </w:r>
      <w:proofErr w:type="spellStart"/>
      <w:r w:rsidRPr="00061997">
        <w:rPr>
          <w:rFonts w:ascii="Book Antiqua" w:eastAsia="Book Antiqua" w:hAnsi="Book Antiqua" w:cs="Book Antiqua"/>
          <w:color w:val="000000"/>
        </w:rPr>
        <w:t>Mekeel</w:t>
      </w:r>
      <w:proofErr w:type="spellEnd"/>
      <w:r w:rsidRPr="00061997">
        <w:rPr>
          <w:rFonts w:ascii="Book Antiqua" w:eastAsia="Book Antiqua" w:hAnsi="Book Antiqua" w:cs="Book Antiqua"/>
          <w:color w:val="000000"/>
        </w:rPr>
        <w:t xml:space="preserve"> KL, </w:t>
      </w:r>
      <w:proofErr w:type="spellStart"/>
      <w:r w:rsidRPr="00061997">
        <w:rPr>
          <w:rFonts w:ascii="Book Antiqua" w:eastAsia="Book Antiqua" w:hAnsi="Book Antiqua" w:cs="Book Antiqua"/>
          <w:color w:val="000000"/>
        </w:rPr>
        <w:t>Rakela</w:t>
      </w:r>
      <w:proofErr w:type="spellEnd"/>
      <w:r w:rsidRPr="00061997">
        <w:rPr>
          <w:rFonts w:ascii="Book Antiqua" w:eastAsia="Book Antiqua" w:hAnsi="Book Antiqua" w:cs="Book Antiqua"/>
          <w:color w:val="000000"/>
        </w:rPr>
        <w:t xml:space="preserve"> J, Vargas HE, Douglas DD. Six-minute walk distance predicts mortality in liver transplant candidates. </w:t>
      </w:r>
      <w:r w:rsidRPr="00061997">
        <w:rPr>
          <w:rFonts w:ascii="Book Antiqua" w:eastAsia="Book Antiqua" w:hAnsi="Book Antiqua" w:cs="Book Antiqua"/>
          <w:i/>
          <w:iCs/>
          <w:color w:val="000000"/>
        </w:rPr>
        <w:t xml:space="preserve">Liver </w:t>
      </w:r>
      <w:proofErr w:type="spellStart"/>
      <w:r w:rsidRPr="00061997">
        <w:rPr>
          <w:rFonts w:ascii="Book Antiqua" w:eastAsia="Book Antiqua" w:hAnsi="Book Antiqua" w:cs="Book Antiqua"/>
          <w:i/>
          <w:iCs/>
          <w:color w:val="000000"/>
        </w:rPr>
        <w:t>Transpl</w:t>
      </w:r>
      <w:proofErr w:type="spellEnd"/>
      <w:r w:rsidRPr="00061997">
        <w:rPr>
          <w:rFonts w:ascii="Book Antiqua" w:eastAsia="Book Antiqua" w:hAnsi="Book Antiqua" w:cs="Book Antiqua"/>
          <w:color w:val="000000"/>
        </w:rPr>
        <w:t xml:space="preserve"> 2010; </w:t>
      </w:r>
      <w:r w:rsidRPr="00061997">
        <w:rPr>
          <w:rFonts w:ascii="Book Antiqua" w:eastAsia="Book Antiqua" w:hAnsi="Book Antiqua" w:cs="Book Antiqua"/>
          <w:b/>
          <w:bCs/>
          <w:color w:val="000000"/>
        </w:rPr>
        <w:t>16</w:t>
      </w:r>
      <w:r w:rsidRPr="00061997">
        <w:rPr>
          <w:rFonts w:ascii="Book Antiqua" w:eastAsia="Book Antiqua" w:hAnsi="Book Antiqua" w:cs="Book Antiqua"/>
          <w:color w:val="000000"/>
        </w:rPr>
        <w:t>: 1373-1378 [PMID: 21117246 DOI: 10.1002/Lt.22167]</w:t>
      </w:r>
    </w:p>
    <w:p w14:paraId="03308FE2"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17 </w:t>
      </w:r>
      <w:r w:rsidRPr="00061997">
        <w:rPr>
          <w:rFonts w:ascii="Book Antiqua" w:eastAsia="Book Antiqua" w:hAnsi="Book Antiqua" w:cs="Book Antiqua"/>
          <w:b/>
          <w:bCs/>
          <w:color w:val="000000"/>
        </w:rPr>
        <w:t>Alameri HF</w:t>
      </w:r>
      <w:r w:rsidRPr="00061997">
        <w:rPr>
          <w:rFonts w:ascii="Book Antiqua" w:eastAsia="Book Antiqua" w:hAnsi="Book Antiqua" w:cs="Book Antiqua"/>
          <w:color w:val="000000"/>
        </w:rPr>
        <w:t xml:space="preserve">, Sanai FM, Al </w:t>
      </w:r>
      <w:proofErr w:type="spellStart"/>
      <w:r w:rsidRPr="00061997">
        <w:rPr>
          <w:rFonts w:ascii="Book Antiqua" w:eastAsia="Book Antiqua" w:hAnsi="Book Antiqua" w:cs="Book Antiqua"/>
          <w:color w:val="000000"/>
        </w:rPr>
        <w:t>Dukhayil</w:t>
      </w:r>
      <w:proofErr w:type="spellEnd"/>
      <w:r w:rsidRPr="00061997">
        <w:rPr>
          <w:rFonts w:ascii="Book Antiqua" w:eastAsia="Book Antiqua" w:hAnsi="Book Antiqua" w:cs="Book Antiqua"/>
          <w:color w:val="000000"/>
        </w:rPr>
        <w:t xml:space="preserve"> M, Azzam NA, Al-Swat KA, </w:t>
      </w:r>
      <w:proofErr w:type="spellStart"/>
      <w:r w:rsidRPr="00061997">
        <w:rPr>
          <w:rFonts w:ascii="Book Antiqua" w:eastAsia="Book Antiqua" w:hAnsi="Book Antiqua" w:cs="Book Antiqua"/>
          <w:color w:val="000000"/>
        </w:rPr>
        <w:t>Hersi</w:t>
      </w:r>
      <w:proofErr w:type="spellEnd"/>
      <w:r w:rsidRPr="00061997">
        <w:rPr>
          <w:rFonts w:ascii="Book Antiqua" w:eastAsia="Book Antiqua" w:hAnsi="Book Antiqua" w:cs="Book Antiqua"/>
          <w:color w:val="000000"/>
        </w:rPr>
        <w:t xml:space="preserve"> AS, Abdo AA. Six Minute Walk Test to assess functional capacity in chronic liver disease patients. </w:t>
      </w:r>
      <w:r w:rsidRPr="00061997">
        <w:rPr>
          <w:rFonts w:ascii="Book Antiqua" w:eastAsia="Book Antiqua" w:hAnsi="Book Antiqua" w:cs="Book Antiqua"/>
          <w:i/>
          <w:iCs/>
          <w:color w:val="000000"/>
        </w:rPr>
        <w:t>World J Gastroenterol</w:t>
      </w:r>
      <w:r w:rsidRPr="00061997">
        <w:rPr>
          <w:rFonts w:ascii="Book Antiqua" w:eastAsia="Book Antiqua" w:hAnsi="Book Antiqua" w:cs="Book Antiqua"/>
          <w:color w:val="000000"/>
        </w:rPr>
        <w:t xml:space="preserve"> 2007; </w:t>
      </w:r>
      <w:r w:rsidRPr="00061997">
        <w:rPr>
          <w:rFonts w:ascii="Book Antiqua" w:eastAsia="Book Antiqua" w:hAnsi="Book Antiqua" w:cs="Book Antiqua"/>
          <w:b/>
          <w:bCs/>
          <w:color w:val="000000"/>
        </w:rPr>
        <w:t>13</w:t>
      </w:r>
      <w:r w:rsidRPr="00061997">
        <w:rPr>
          <w:rFonts w:ascii="Book Antiqua" w:eastAsia="Book Antiqua" w:hAnsi="Book Antiqua" w:cs="Book Antiqua"/>
          <w:color w:val="000000"/>
        </w:rPr>
        <w:t>: 3996-4001 [PMID: 17663517 DOI: 10.3748/</w:t>
      </w:r>
      <w:proofErr w:type="gramStart"/>
      <w:r w:rsidRPr="00061997">
        <w:rPr>
          <w:rFonts w:ascii="Book Antiqua" w:eastAsia="Book Antiqua" w:hAnsi="Book Antiqua" w:cs="Book Antiqua"/>
          <w:color w:val="000000"/>
        </w:rPr>
        <w:t>wjg.v13.i</w:t>
      </w:r>
      <w:proofErr w:type="gramEnd"/>
      <w:r w:rsidRPr="00061997">
        <w:rPr>
          <w:rFonts w:ascii="Book Antiqua" w:eastAsia="Book Antiqua" w:hAnsi="Book Antiqua" w:cs="Book Antiqua"/>
          <w:color w:val="000000"/>
        </w:rPr>
        <w:t>29.3996]</w:t>
      </w:r>
    </w:p>
    <w:p w14:paraId="790C90CA"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18 </w:t>
      </w:r>
      <w:r w:rsidRPr="00061997">
        <w:rPr>
          <w:rFonts w:ascii="Book Antiqua" w:eastAsia="Book Antiqua" w:hAnsi="Book Antiqua" w:cs="Book Antiqua"/>
          <w:b/>
          <w:bCs/>
          <w:color w:val="000000"/>
        </w:rPr>
        <w:t>Henrique DMN</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Malaguti</w:t>
      </w:r>
      <w:proofErr w:type="spellEnd"/>
      <w:r w:rsidRPr="00061997">
        <w:rPr>
          <w:rFonts w:ascii="Book Antiqua" w:eastAsia="Book Antiqua" w:hAnsi="Book Antiqua" w:cs="Book Antiqua"/>
          <w:color w:val="000000"/>
        </w:rPr>
        <w:t xml:space="preserve"> C, </w:t>
      </w:r>
      <w:proofErr w:type="spellStart"/>
      <w:r w:rsidRPr="00061997">
        <w:rPr>
          <w:rFonts w:ascii="Book Antiqua" w:eastAsia="Book Antiqua" w:hAnsi="Book Antiqua" w:cs="Book Antiqua"/>
          <w:color w:val="000000"/>
        </w:rPr>
        <w:t>Limonge</w:t>
      </w:r>
      <w:proofErr w:type="spellEnd"/>
      <w:r w:rsidRPr="00061997">
        <w:rPr>
          <w:rFonts w:ascii="Book Antiqua" w:eastAsia="Book Antiqua" w:hAnsi="Book Antiqua" w:cs="Book Antiqua"/>
          <w:color w:val="000000"/>
        </w:rPr>
        <w:t xml:space="preserve"> TM, Siqueira MR, </w:t>
      </w:r>
      <w:proofErr w:type="spellStart"/>
      <w:r w:rsidRPr="00061997">
        <w:rPr>
          <w:rFonts w:ascii="Book Antiqua" w:eastAsia="Book Antiqua" w:hAnsi="Book Antiqua" w:cs="Book Antiqua"/>
          <w:color w:val="000000"/>
        </w:rPr>
        <w:t>Paticcie</w:t>
      </w:r>
      <w:proofErr w:type="spellEnd"/>
      <w:r w:rsidRPr="00061997">
        <w:rPr>
          <w:rFonts w:ascii="Book Antiqua" w:eastAsia="Book Antiqua" w:hAnsi="Book Antiqua" w:cs="Book Antiqua"/>
          <w:color w:val="000000"/>
        </w:rPr>
        <w:t xml:space="preserve"> TMF, Mira PAC, </w:t>
      </w:r>
      <w:proofErr w:type="spellStart"/>
      <w:r w:rsidRPr="00061997">
        <w:rPr>
          <w:rFonts w:ascii="Book Antiqua" w:eastAsia="Book Antiqua" w:hAnsi="Book Antiqua" w:cs="Book Antiqua"/>
          <w:color w:val="000000"/>
        </w:rPr>
        <w:t>Laterza</w:t>
      </w:r>
      <w:proofErr w:type="spellEnd"/>
      <w:r w:rsidRPr="00061997">
        <w:rPr>
          <w:rFonts w:ascii="Book Antiqua" w:eastAsia="Book Antiqua" w:hAnsi="Book Antiqua" w:cs="Book Antiqua"/>
          <w:color w:val="000000"/>
        </w:rPr>
        <w:t xml:space="preserve"> MC, </w:t>
      </w:r>
      <w:proofErr w:type="spellStart"/>
      <w:r w:rsidRPr="00061997">
        <w:rPr>
          <w:rFonts w:ascii="Book Antiqua" w:eastAsia="Book Antiqua" w:hAnsi="Book Antiqua" w:cs="Book Antiqua"/>
          <w:color w:val="000000"/>
        </w:rPr>
        <w:t>Mourão</w:t>
      </w:r>
      <w:proofErr w:type="spellEnd"/>
      <w:r w:rsidRPr="00061997">
        <w:rPr>
          <w:rFonts w:ascii="Book Antiqua" w:eastAsia="Book Antiqua" w:hAnsi="Book Antiqua" w:cs="Book Antiqua"/>
          <w:color w:val="000000"/>
        </w:rPr>
        <w:t xml:space="preserve">-Junior CA, </w:t>
      </w:r>
      <w:proofErr w:type="spellStart"/>
      <w:r w:rsidRPr="00061997">
        <w:rPr>
          <w:rFonts w:ascii="Book Antiqua" w:eastAsia="Book Antiqua" w:hAnsi="Book Antiqua" w:cs="Book Antiqua"/>
          <w:color w:val="000000"/>
        </w:rPr>
        <w:t>Pacce</w:t>
      </w:r>
      <w:proofErr w:type="spellEnd"/>
      <w:r w:rsidRPr="00061997">
        <w:rPr>
          <w:rFonts w:ascii="Book Antiqua" w:eastAsia="Book Antiqua" w:hAnsi="Book Antiqua" w:cs="Book Antiqua"/>
          <w:color w:val="000000"/>
        </w:rPr>
        <w:t xml:space="preserve"> FHL, </w:t>
      </w:r>
      <w:proofErr w:type="spellStart"/>
      <w:r w:rsidRPr="00061997">
        <w:rPr>
          <w:rFonts w:ascii="Book Antiqua" w:eastAsia="Book Antiqua" w:hAnsi="Book Antiqua" w:cs="Book Antiqua"/>
          <w:color w:val="000000"/>
        </w:rPr>
        <w:t>Chebli</w:t>
      </w:r>
      <w:proofErr w:type="spellEnd"/>
      <w:r w:rsidRPr="00061997">
        <w:rPr>
          <w:rFonts w:ascii="Book Antiqua" w:eastAsia="Book Antiqua" w:hAnsi="Book Antiqua" w:cs="Book Antiqua"/>
          <w:color w:val="000000"/>
        </w:rPr>
        <w:t xml:space="preserve"> JMF. Six-Minute Walking Test as a Predictor of Clinical Decompensation in Patients with Cirrhosis. </w:t>
      </w:r>
      <w:r w:rsidRPr="00061997">
        <w:rPr>
          <w:rFonts w:ascii="Book Antiqua" w:eastAsia="Book Antiqua" w:hAnsi="Book Antiqua" w:cs="Book Antiqua"/>
          <w:i/>
          <w:iCs/>
          <w:color w:val="000000"/>
        </w:rPr>
        <w:t xml:space="preserve">J </w:t>
      </w:r>
      <w:proofErr w:type="spellStart"/>
      <w:r w:rsidRPr="00061997">
        <w:rPr>
          <w:rFonts w:ascii="Book Antiqua" w:eastAsia="Book Antiqua" w:hAnsi="Book Antiqua" w:cs="Book Antiqua"/>
          <w:i/>
          <w:iCs/>
          <w:color w:val="000000"/>
        </w:rPr>
        <w:t>Gastrointestin</w:t>
      </w:r>
      <w:proofErr w:type="spellEnd"/>
      <w:r w:rsidRPr="00061997">
        <w:rPr>
          <w:rFonts w:ascii="Book Antiqua" w:eastAsia="Book Antiqua" w:hAnsi="Book Antiqua" w:cs="Book Antiqua"/>
          <w:i/>
          <w:iCs/>
          <w:color w:val="000000"/>
        </w:rPr>
        <w:t xml:space="preserve"> Liver Dis</w:t>
      </w:r>
      <w:r w:rsidRPr="00061997">
        <w:rPr>
          <w:rFonts w:ascii="Book Antiqua" w:eastAsia="Book Antiqua" w:hAnsi="Book Antiqua" w:cs="Book Antiqua"/>
          <w:color w:val="000000"/>
        </w:rPr>
        <w:t xml:space="preserve"> 2021; </w:t>
      </w:r>
      <w:r w:rsidRPr="00061997">
        <w:rPr>
          <w:rFonts w:ascii="Book Antiqua" w:eastAsia="Book Antiqua" w:hAnsi="Book Antiqua" w:cs="Book Antiqua"/>
          <w:b/>
          <w:bCs/>
          <w:color w:val="000000"/>
        </w:rPr>
        <w:t>30</w:t>
      </w:r>
      <w:r w:rsidRPr="00061997">
        <w:rPr>
          <w:rFonts w:ascii="Book Antiqua" w:eastAsia="Book Antiqua" w:hAnsi="Book Antiqua" w:cs="Book Antiqua"/>
          <w:color w:val="000000"/>
        </w:rPr>
        <w:t>: 103-109 [PMID: 33548126 DOI: 10.15403/jgld-3122]</w:t>
      </w:r>
    </w:p>
    <w:p w14:paraId="721B7E5B"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19 </w:t>
      </w:r>
      <w:r w:rsidRPr="00061997">
        <w:rPr>
          <w:rFonts w:ascii="Book Antiqua" w:eastAsia="Book Antiqua" w:hAnsi="Book Antiqua" w:cs="Book Antiqua"/>
          <w:b/>
          <w:bCs/>
          <w:color w:val="000000"/>
        </w:rPr>
        <w:t>Gordon AL</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Masud</w:t>
      </w:r>
      <w:proofErr w:type="spellEnd"/>
      <w:r w:rsidRPr="00061997">
        <w:rPr>
          <w:rFonts w:ascii="Book Antiqua" w:eastAsia="Book Antiqua" w:hAnsi="Book Antiqua" w:cs="Book Antiqua"/>
          <w:color w:val="000000"/>
        </w:rPr>
        <w:t xml:space="preserve"> T, Gladman JR. Now that we have a definition for physical frailty, what shape should frailty medicine take? </w:t>
      </w:r>
      <w:r w:rsidRPr="00061997">
        <w:rPr>
          <w:rFonts w:ascii="Book Antiqua" w:eastAsia="Book Antiqua" w:hAnsi="Book Antiqua" w:cs="Book Antiqua"/>
          <w:i/>
          <w:iCs/>
          <w:color w:val="000000"/>
        </w:rPr>
        <w:t>Age Ageing</w:t>
      </w:r>
      <w:r w:rsidRPr="00061997">
        <w:rPr>
          <w:rFonts w:ascii="Book Antiqua" w:eastAsia="Book Antiqua" w:hAnsi="Book Antiqua" w:cs="Book Antiqua"/>
          <w:color w:val="000000"/>
        </w:rPr>
        <w:t xml:space="preserve"> 2014; </w:t>
      </w:r>
      <w:r w:rsidRPr="00061997">
        <w:rPr>
          <w:rFonts w:ascii="Book Antiqua" w:eastAsia="Book Antiqua" w:hAnsi="Book Antiqua" w:cs="Book Antiqua"/>
          <w:b/>
          <w:bCs/>
          <w:color w:val="000000"/>
        </w:rPr>
        <w:t>43</w:t>
      </w:r>
      <w:r w:rsidRPr="00061997">
        <w:rPr>
          <w:rFonts w:ascii="Book Antiqua" w:eastAsia="Book Antiqua" w:hAnsi="Book Antiqua" w:cs="Book Antiqua"/>
          <w:color w:val="000000"/>
        </w:rPr>
        <w:t>: 8-9 [PMID: 24148267 DOI: 10.1093/ageing/aft161]</w:t>
      </w:r>
    </w:p>
    <w:p w14:paraId="23CB6C43"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lastRenderedPageBreak/>
        <w:t xml:space="preserve">20 </w:t>
      </w:r>
      <w:r w:rsidRPr="00061997">
        <w:rPr>
          <w:rFonts w:ascii="Book Antiqua" w:eastAsia="Book Antiqua" w:hAnsi="Book Antiqua" w:cs="Book Antiqua"/>
          <w:b/>
          <w:bCs/>
          <w:color w:val="000000"/>
        </w:rPr>
        <w:t>Rodríguez-</w:t>
      </w:r>
      <w:proofErr w:type="spellStart"/>
      <w:r w:rsidRPr="00061997">
        <w:rPr>
          <w:rFonts w:ascii="Book Antiqua" w:eastAsia="Book Antiqua" w:hAnsi="Book Antiqua" w:cs="Book Antiqua"/>
          <w:b/>
          <w:bCs/>
          <w:color w:val="000000"/>
        </w:rPr>
        <w:t>Mañas</w:t>
      </w:r>
      <w:proofErr w:type="spellEnd"/>
      <w:r w:rsidRPr="00061997">
        <w:rPr>
          <w:rFonts w:ascii="Book Antiqua" w:eastAsia="Book Antiqua" w:hAnsi="Book Antiqua" w:cs="Book Antiqua"/>
          <w:b/>
          <w:bCs/>
          <w:color w:val="000000"/>
        </w:rPr>
        <w:t xml:space="preserve"> L</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Féart</w:t>
      </w:r>
      <w:proofErr w:type="spellEnd"/>
      <w:r w:rsidRPr="00061997">
        <w:rPr>
          <w:rFonts w:ascii="Book Antiqua" w:eastAsia="Book Antiqua" w:hAnsi="Book Antiqua" w:cs="Book Antiqua"/>
          <w:color w:val="000000"/>
        </w:rPr>
        <w:t xml:space="preserve"> C, Mann G, </w:t>
      </w:r>
      <w:proofErr w:type="spellStart"/>
      <w:r w:rsidRPr="00061997">
        <w:rPr>
          <w:rFonts w:ascii="Book Antiqua" w:eastAsia="Book Antiqua" w:hAnsi="Book Antiqua" w:cs="Book Antiqua"/>
          <w:color w:val="000000"/>
        </w:rPr>
        <w:t>Viña</w:t>
      </w:r>
      <w:proofErr w:type="spellEnd"/>
      <w:r w:rsidRPr="00061997">
        <w:rPr>
          <w:rFonts w:ascii="Book Antiqua" w:eastAsia="Book Antiqua" w:hAnsi="Book Antiqua" w:cs="Book Antiqua"/>
          <w:color w:val="000000"/>
        </w:rPr>
        <w:t xml:space="preserve"> J, </w:t>
      </w:r>
      <w:proofErr w:type="spellStart"/>
      <w:r w:rsidRPr="00061997">
        <w:rPr>
          <w:rFonts w:ascii="Book Antiqua" w:eastAsia="Book Antiqua" w:hAnsi="Book Antiqua" w:cs="Book Antiqua"/>
          <w:color w:val="000000"/>
        </w:rPr>
        <w:t>Chatterji</w:t>
      </w:r>
      <w:proofErr w:type="spellEnd"/>
      <w:r w:rsidRPr="00061997">
        <w:rPr>
          <w:rFonts w:ascii="Book Antiqua" w:eastAsia="Book Antiqua" w:hAnsi="Book Antiqua" w:cs="Book Antiqua"/>
          <w:color w:val="000000"/>
        </w:rPr>
        <w:t xml:space="preserve"> S, </w:t>
      </w:r>
      <w:proofErr w:type="spellStart"/>
      <w:r w:rsidRPr="00061997">
        <w:rPr>
          <w:rFonts w:ascii="Book Antiqua" w:eastAsia="Book Antiqua" w:hAnsi="Book Antiqua" w:cs="Book Antiqua"/>
          <w:color w:val="000000"/>
        </w:rPr>
        <w:t>Chodzko-Zajko</w:t>
      </w:r>
      <w:proofErr w:type="spellEnd"/>
      <w:r w:rsidRPr="00061997">
        <w:rPr>
          <w:rFonts w:ascii="Book Antiqua" w:eastAsia="Book Antiqua" w:hAnsi="Book Antiqua" w:cs="Book Antiqua"/>
          <w:color w:val="000000"/>
        </w:rPr>
        <w:t xml:space="preserve"> W, Gonzalez-</w:t>
      </w:r>
      <w:proofErr w:type="spellStart"/>
      <w:r w:rsidRPr="00061997">
        <w:rPr>
          <w:rFonts w:ascii="Book Antiqua" w:eastAsia="Book Antiqua" w:hAnsi="Book Antiqua" w:cs="Book Antiqua"/>
          <w:color w:val="000000"/>
        </w:rPr>
        <w:t>Colaço</w:t>
      </w:r>
      <w:proofErr w:type="spellEnd"/>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Harmand</w:t>
      </w:r>
      <w:proofErr w:type="spellEnd"/>
      <w:r w:rsidRPr="00061997">
        <w:rPr>
          <w:rFonts w:ascii="Book Antiqua" w:eastAsia="Book Antiqua" w:hAnsi="Book Antiqua" w:cs="Book Antiqua"/>
          <w:color w:val="000000"/>
        </w:rPr>
        <w:t xml:space="preserve"> M, Bergman H, </w:t>
      </w:r>
      <w:proofErr w:type="spellStart"/>
      <w:r w:rsidRPr="00061997">
        <w:rPr>
          <w:rFonts w:ascii="Book Antiqua" w:eastAsia="Book Antiqua" w:hAnsi="Book Antiqua" w:cs="Book Antiqua"/>
          <w:color w:val="000000"/>
        </w:rPr>
        <w:t>Carcaillon</w:t>
      </w:r>
      <w:proofErr w:type="spellEnd"/>
      <w:r w:rsidRPr="00061997">
        <w:rPr>
          <w:rFonts w:ascii="Book Antiqua" w:eastAsia="Book Antiqua" w:hAnsi="Book Antiqua" w:cs="Book Antiqua"/>
          <w:color w:val="000000"/>
        </w:rPr>
        <w:t xml:space="preserve"> L, Nicholson C, </w:t>
      </w:r>
      <w:proofErr w:type="spellStart"/>
      <w:r w:rsidRPr="00061997">
        <w:rPr>
          <w:rFonts w:ascii="Book Antiqua" w:eastAsia="Book Antiqua" w:hAnsi="Book Antiqua" w:cs="Book Antiqua"/>
          <w:color w:val="000000"/>
        </w:rPr>
        <w:t>Scuteri</w:t>
      </w:r>
      <w:proofErr w:type="spellEnd"/>
      <w:r w:rsidRPr="00061997">
        <w:rPr>
          <w:rFonts w:ascii="Book Antiqua" w:eastAsia="Book Antiqua" w:hAnsi="Book Antiqua" w:cs="Book Antiqua"/>
          <w:color w:val="000000"/>
        </w:rPr>
        <w:t xml:space="preserve"> A, Sinclair A, </w:t>
      </w:r>
      <w:proofErr w:type="spellStart"/>
      <w:r w:rsidRPr="00061997">
        <w:rPr>
          <w:rFonts w:ascii="Book Antiqua" w:eastAsia="Book Antiqua" w:hAnsi="Book Antiqua" w:cs="Book Antiqua"/>
          <w:color w:val="000000"/>
        </w:rPr>
        <w:t>Pelaez</w:t>
      </w:r>
      <w:proofErr w:type="spellEnd"/>
      <w:r w:rsidRPr="00061997">
        <w:rPr>
          <w:rFonts w:ascii="Book Antiqua" w:eastAsia="Book Antiqua" w:hAnsi="Book Antiqua" w:cs="Book Antiqua"/>
          <w:color w:val="000000"/>
        </w:rPr>
        <w:t xml:space="preserve"> M, Van der </w:t>
      </w:r>
      <w:proofErr w:type="spellStart"/>
      <w:r w:rsidRPr="00061997">
        <w:rPr>
          <w:rFonts w:ascii="Book Antiqua" w:eastAsia="Book Antiqua" w:hAnsi="Book Antiqua" w:cs="Book Antiqua"/>
          <w:color w:val="000000"/>
        </w:rPr>
        <w:t>Cammen</w:t>
      </w:r>
      <w:proofErr w:type="spellEnd"/>
      <w:r w:rsidRPr="00061997">
        <w:rPr>
          <w:rFonts w:ascii="Book Antiqua" w:eastAsia="Book Antiqua" w:hAnsi="Book Antiqua" w:cs="Book Antiqua"/>
          <w:color w:val="000000"/>
        </w:rPr>
        <w:t xml:space="preserve"> T, Beland F, </w:t>
      </w:r>
      <w:proofErr w:type="spellStart"/>
      <w:r w:rsidRPr="00061997">
        <w:rPr>
          <w:rFonts w:ascii="Book Antiqua" w:eastAsia="Book Antiqua" w:hAnsi="Book Antiqua" w:cs="Book Antiqua"/>
          <w:color w:val="000000"/>
        </w:rPr>
        <w:t>Bickenbach</w:t>
      </w:r>
      <w:proofErr w:type="spellEnd"/>
      <w:r w:rsidRPr="00061997">
        <w:rPr>
          <w:rFonts w:ascii="Book Antiqua" w:eastAsia="Book Antiqua" w:hAnsi="Book Antiqua" w:cs="Book Antiqua"/>
          <w:color w:val="000000"/>
        </w:rPr>
        <w:t xml:space="preserve"> J, </w:t>
      </w:r>
      <w:proofErr w:type="spellStart"/>
      <w:r w:rsidRPr="00061997">
        <w:rPr>
          <w:rFonts w:ascii="Book Antiqua" w:eastAsia="Book Antiqua" w:hAnsi="Book Antiqua" w:cs="Book Antiqua"/>
          <w:color w:val="000000"/>
        </w:rPr>
        <w:t>Delamarche</w:t>
      </w:r>
      <w:proofErr w:type="spellEnd"/>
      <w:r w:rsidRPr="00061997">
        <w:rPr>
          <w:rFonts w:ascii="Book Antiqua" w:eastAsia="Book Antiqua" w:hAnsi="Book Antiqua" w:cs="Book Antiqua"/>
          <w:color w:val="000000"/>
        </w:rPr>
        <w:t xml:space="preserve"> P, </w:t>
      </w:r>
      <w:proofErr w:type="spellStart"/>
      <w:r w:rsidRPr="00061997">
        <w:rPr>
          <w:rFonts w:ascii="Book Antiqua" w:eastAsia="Book Antiqua" w:hAnsi="Book Antiqua" w:cs="Book Antiqua"/>
          <w:color w:val="000000"/>
        </w:rPr>
        <w:t>Ferrucci</w:t>
      </w:r>
      <w:proofErr w:type="spellEnd"/>
      <w:r w:rsidRPr="00061997">
        <w:rPr>
          <w:rFonts w:ascii="Book Antiqua" w:eastAsia="Book Antiqua" w:hAnsi="Book Antiqua" w:cs="Book Antiqua"/>
          <w:color w:val="000000"/>
        </w:rPr>
        <w:t xml:space="preserve"> L, Fried LP, Gutiérrez-Robledo LM, Rockwood K, Rodríguez </w:t>
      </w:r>
      <w:proofErr w:type="spellStart"/>
      <w:r w:rsidRPr="00061997">
        <w:rPr>
          <w:rFonts w:ascii="Book Antiqua" w:eastAsia="Book Antiqua" w:hAnsi="Book Antiqua" w:cs="Book Antiqua"/>
          <w:color w:val="000000"/>
        </w:rPr>
        <w:t>Artalejo</w:t>
      </w:r>
      <w:proofErr w:type="spellEnd"/>
      <w:r w:rsidRPr="00061997">
        <w:rPr>
          <w:rFonts w:ascii="Book Antiqua" w:eastAsia="Book Antiqua" w:hAnsi="Book Antiqua" w:cs="Book Antiqua"/>
          <w:color w:val="000000"/>
        </w:rPr>
        <w:t xml:space="preserve"> F, </w:t>
      </w:r>
      <w:proofErr w:type="spellStart"/>
      <w:r w:rsidRPr="00061997">
        <w:rPr>
          <w:rFonts w:ascii="Book Antiqua" w:eastAsia="Book Antiqua" w:hAnsi="Book Antiqua" w:cs="Book Antiqua"/>
          <w:color w:val="000000"/>
        </w:rPr>
        <w:t>Serviddio</w:t>
      </w:r>
      <w:proofErr w:type="spellEnd"/>
      <w:r w:rsidRPr="00061997">
        <w:rPr>
          <w:rFonts w:ascii="Book Antiqua" w:eastAsia="Book Antiqua" w:hAnsi="Book Antiqua" w:cs="Book Antiqua"/>
          <w:color w:val="000000"/>
        </w:rPr>
        <w:t xml:space="preserve"> G, Vega E; FOD-CC group (Appendix 1). Searching for an operational definition of frailty: a Delphi </w:t>
      </w:r>
      <w:proofErr w:type="gramStart"/>
      <w:r w:rsidRPr="00061997">
        <w:rPr>
          <w:rFonts w:ascii="Book Antiqua" w:eastAsia="Book Antiqua" w:hAnsi="Book Antiqua" w:cs="Book Antiqua"/>
          <w:color w:val="000000"/>
        </w:rPr>
        <w:t>method based</w:t>
      </w:r>
      <w:proofErr w:type="gramEnd"/>
      <w:r w:rsidRPr="00061997">
        <w:rPr>
          <w:rFonts w:ascii="Book Antiqua" w:eastAsia="Book Antiqua" w:hAnsi="Book Antiqua" w:cs="Book Antiqua"/>
          <w:color w:val="000000"/>
        </w:rPr>
        <w:t xml:space="preserve"> consensus statement: the frailty operative definition-consensus conference project. </w:t>
      </w:r>
      <w:r w:rsidRPr="00061997">
        <w:rPr>
          <w:rFonts w:ascii="Book Antiqua" w:eastAsia="Book Antiqua" w:hAnsi="Book Antiqua" w:cs="Book Antiqua"/>
          <w:i/>
          <w:iCs/>
          <w:color w:val="000000"/>
        </w:rPr>
        <w:t xml:space="preserve">J </w:t>
      </w:r>
      <w:proofErr w:type="spellStart"/>
      <w:r w:rsidRPr="00061997">
        <w:rPr>
          <w:rFonts w:ascii="Book Antiqua" w:eastAsia="Book Antiqua" w:hAnsi="Book Antiqua" w:cs="Book Antiqua"/>
          <w:i/>
          <w:iCs/>
          <w:color w:val="000000"/>
        </w:rPr>
        <w:t>Gerontol</w:t>
      </w:r>
      <w:proofErr w:type="spellEnd"/>
      <w:r w:rsidRPr="00061997">
        <w:rPr>
          <w:rFonts w:ascii="Book Antiqua" w:eastAsia="Book Antiqua" w:hAnsi="Book Antiqua" w:cs="Book Antiqua"/>
          <w:i/>
          <w:iCs/>
          <w:color w:val="000000"/>
        </w:rPr>
        <w:t xml:space="preserve"> </w:t>
      </w:r>
      <w:proofErr w:type="gramStart"/>
      <w:r w:rsidRPr="00061997">
        <w:rPr>
          <w:rFonts w:ascii="Book Antiqua" w:eastAsia="Book Antiqua" w:hAnsi="Book Antiqua" w:cs="Book Antiqua"/>
          <w:i/>
          <w:iCs/>
          <w:color w:val="000000"/>
        </w:rPr>
        <w:t>A</w:t>
      </w:r>
      <w:proofErr w:type="gramEnd"/>
      <w:r w:rsidRPr="00061997">
        <w:rPr>
          <w:rFonts w:ascii="Book Antiqua" w:eastAsia="Book Antiqua" w:hAnsi="Book Antiqua" w:cs="Book Antiqua"/>
          <w:i/>
          <w:iCs/>
          <w:color w:val="000000"/>
        </w:rPr>
        <w:t xml:space="preserve"> Biol Sci Med Sci</w:t>
      </w:r>
      <w:r w:rsidRPr="00061997">
        <w:rPr>
          <w:rFonts w:ascii="Book Antiqua" w:eastAsia="Book Antiqua" w:hAnsi="Book Antiqua" w:cs="Book Antiqua"/>
          <w:color w:val="000000"/>
        </w:rPr>
        <w:t xml:space="preserve"> 2013; </w:t>
      </w:r>
      <w:r w:rsidRPr="00061997">
        <w:rPr>
          <w:rFonts w:ascii="Book Antiqua" w:eastAsia="Book Antiqua" w:hAnsi="Book Antiqua" w:cs="Book Antiqua"/>
          <w:b/>
          <w:bCs/>
          <w:color w:val="000000"/>
        </w:rPr>
        <w:t>68</w:t>
      </w:r>
      <w:r w:rsidRPr="00061997">
        <w:rPr>
          <w:rFonts w:ascii="Book Antiqua" w:eastAsia="Book Antiqua" w:hAnsi="Book Antiqua" w:cs="Book Antiqua"/>
          <w:color w:val="000000"/>
        </w:rPr>
        <w:t>: 62-67 [PMID: 22511289 DOI: 10.1093/</w:t>
      </w:r>
      <w:proofErr w:type="spellStart"/>
      <w:r w:rsidRPr="00061997">
        <w:rPr>
          <w:rFonts w:ascii="Book Antiqua" w:eastAsia="Book Antiqua" w:hAnsi="Book Antiqua" w:cs="Book Antiqua"/>
          <w:color w:val="000000"/>
        </w:rPr>
        <w:t>gerona</w:t>
      </w:r>
      <w:proofErr w:type="spellEnd"/>
      <w:r w:rsidRPr="00061997">
        <w:rPr>
          <w:rFonts w:ascii="Book Antiqua" w:eastAsia="Book Antiqua" w:hAnsi="Book Antiqua" w:cs="Book Antiqua"/>
          <w:color w:val="000000"/>
        </w:rPr>
        <w:t>/gls119]</w:t>
      </w:r>
    </w:p>
    <w:p w14:paraId="4E04FBEA"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21 </w:t>
      </w:r>
      <w:r w:rsidRPr="00061997">
        <w:rPr>
          <w:rFonts w:ascii="Book Antiqua" w:eastAsia="Book Antiqua" w:hAnsi="Book Antiqua" w:cs="Book Antiqua"/>
          <w:b/>
          <w:bCs/>
          <w:color w:val="000000"/>
        </w:rPr>
        <w:t>Williams FR</w:t>
      </w:r>
      <w:r w:rsidRPr="00061997">
        <w:rPr>
          <w:rFonts w:ascii="Book Antiqua" w:eastAsia="Book Antiqua" w:hAnsi="Book Antiqua" w:cs="Book Antiqua"/>
          <w:color w:val="000000"/>
        </w:rPr>
        <w:t xml:space="preserve">, Milliken D, Lai JC, Armstrong MJ. Assessment of the Frail Patient </w:t>
      </w:r>
      <w:proofErr w:type="gramStart"/>
      <w:r w:rsidRPr="00061997">
        <w:rPr>
          <w:rFonts w:ascii="Book Antiqua" w:eastAsia="Book Antiqua" w:hAnsi="Book Antiqua" w:cs="Book Antiqua"/>
          <w:color w:val="000000"/>
        </w:rPr>
        <w:t>With</w:t>
      </w:r>
      <w:proofErr w:type="gramEnd"/>
      <w:r w:rsidRPr="00061997">
        <w:rPr>
          <w:rFonts w:ascii="Book Antiqua" w:eastAsia="Book Antiqua" w:hAnsi="Book Antiqua" w:cs="Book Antiqua"/>
          <w:color w:val="000000"/>
        </w:rPr>
        <w:t xml:space="preserve"> End-Stage Liver Disease: A Practical Overview of Sarcopenia, Physical Function, and Disability. </w:t>
      </w:r>
      <w:r w:rsidRPr="00061997">
        <w:rPr>
          <w:rFonts w:ascii="Book Antiqua" w:eastAsia="Book Antiqua" w:hAnsi="Book Antiqua" w:cs="Book Antiqua"/>
          <w:i/>
          <w:iCs/>
          <w:color w:val="000000"/>
        </w:rPr>
        <w:t xml:space="preserve">Hepatol </w:t>
      </w:r>
      <w:proofErr w:type="spellStart"/>
      <w:r w:rsidRPr="00061997">
        <w:rPr>
          <w:rFonts w:ascii="Book Antiqua" w:eastAsia="Book Antiqua" w:hAnsi="Book Antiqua" w:cs="Book Antiqua"/>
          <w:i/>
          <w:iCs/>
          <w:color w:val="000000"/>
        </w:rPr>
        <w:t>Commun</w:t>
      </w:r>
      <w:proofErr w:type="spellEnd"/>
      <w:r w:rsidRPr="00061997">
        <w:rPr>
          <w:rFonts w:ascii="Book Antiqua" w:eastAsia="Book Antiqua" w:hAnsi="Book Antiqua" w:cs="Book Antiqua"/>
          <w:color w:val="000000"/>
        </w:rPr>
        <w:t xml:space="preserve"> 2021; </w:t>
      </w:r>
      <w:r w:rsidRPr="00061997">
        <w:rPr>
          <w:rFonts w:ascii="Book Antiqua" w:eastAsia="Book Antiqua" w:hAnsi="Book Antiqua" w:cs="Book Antiqua"/>
          <w:b/>
          <w:bCs/>
          <w:color w:val="000000"/>
        </w:rPr>
        <w:t>5</w:t>
      </w:r>
      <w:r w:rsidRPr="00061997">
        <w:rPr>
          <w:rFonts w:ascii="Book Antiqua" w:eastAsia="Book Antiqua" w:hAnsi="Book Antiqua" w:cs="Book Antiqua"/>
          <w:color w:val="000000"/>
        </w:rPr>
        <w:t>: 923-937 [PMID: 34141980 DOI: 10.1002/hep4.1688]</w:t>
      </w:r>
    </w:p>
    <w:p w14:paraId="304114FA"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22 </w:t>
      </w:r>
      <w:r w:rsidRPr="00061997">
        <w:rPr>
          <w:rFonts w:ascii="Book Antiqua" w:eastAsia="Book Antiqua" w:hAnsi="Book Antiqua" w:cs="Book Antiqua"/>
          <w:b/>
          <w:bCs/>
          <w:color w:val="000000"/>
        </w:rPr>
        <w:t>Lai JC</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Covinsky</w:t>
      </w:r>
      <w:proofErr w:type="spellEnd"/>
      <w:r w:rsidRPr="00061997">
        <w:rPr>
          <w:rFonts w:ascii="Book Antiqua" w:eastAsia="Book Antiqua" w:hAnsi="Book Antiqua" w:cs="Book Antiqua"/>
          <w:color w:val="000000"/>
        </w:rPr>
        <w:t xml:space="preserve"> KE, McCulloch CE, Feng S. The Liver Frailty Index Improves Mortality Prediction of the Subjective Clinician Assessment in Patients </w:t>
      </w:r>
      <w:proofErr w:type="gramStart"/>
      <w:r w:rsidRPr="00061997">
        <w:rPr>
          <w:rFonts w:ascii="Book Antiqua" w:eastAsia="Book Antiqua" w:hAnsi="Book Antiqua" w:cs="Book Antiqua"/>
          <w:color w:val="000000"/>
        </w:rPr>
        <w:t>With</w:t>
      </w:r>
      <w:proofErr w:type="gramEnd"/>
      <w:r w:rsidRPr="00061997">
        <w:rPr>
          <w:rFonts w:ascii="Book Antiqua" w:eastAsia="Book Antiqua" w:hAnsi="Book Antiqua" w:cs="Book Antiqua"/>
          <w:color w:val="000000"/>
        </w:rPr>
        <w:t xml:space="preserve"> Cirrhosis. </w:t>
      </w:r>
      <w:r w:rsidRPr="00061997">
        <w:rPr>
          <w:rFonts w:ascii="Book Antiqua" w:eastAsia="Book Antiqua" w:hAnsi="Book Antiqua" w:cs="Book Antiqua"/>
          <w:i/>
          <w:iCs/>
          <w:color w:val="000000"/>
        </w:rPr>
        <w:t>Am J Gastroenterol</w:t>
      </w:r>
      <w:r w:rsidRPr="00061997">
        <w:rPr>
          <w:rFonts w:ascii="Book Antiqua" w:eastAsia="Book Antiqua" w:hAnsi="Book Antiqua" w:cs="Book Antiqua"/>
          <w:color w:val="000000"/>
        </w:rPr>
        <w:t xml:space="preserve"> 2018; </w:t>
      </w:r>
      <w:r w:rsidRPr="00061997">
        <w:rPr>
          <w:rFonts w:ascii="Book Antiqua" w:eastAsia="Book Antiqua" w:hAnsi="Book Antiqua" w:cs="Book Antiqua"/>
          <w:b/>
          <w:bCs/>
          <w:color w:val="000000"/>
        </w:rPr>
        <w:t>113</w:t>
      </w:r>
      <w:r w:rsidRPr="00061997">
        <w:rPr>
          <w:rFonts w:ascii="Book Antiqua" w:eastAsia="Book Antiqua" w:hAnsi="Book Antiqua" w:cs="Book Antiqua"/>
          <w:color w:val="000000"/>
        </w:rPr>
        <w:t>: 235-242 [PMID: 29231189 DOI: 10.1038/ajg.2017.443]</w:t>
      </w:r>
    </w:p>
    <w:p w14:paraId="4BCE93E9"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23 </w:t>
      </w:r>
      <w:r w:rsidRPr="00061997">
        <w:rPr>
          <w:rFonts w:ascii="Book Antiqua" w:eastAsia="Book Antiqua" w:hAnsi="Book Antiqua" w:cs="Book Antiqua"/>
          <w:b/>
          <w:bCs/>
          <w:color w:val="000000"/>
        </w:rPr>
        <w:t>Kardashian A</w:t>
      </w:r>
      <w:r w:rsidRPr="00061997">
        <w:rPr>
          <w:rFonts w:ascii="Book Antiqua" w:eastAsia="Book Antiqua" w:hAnsi="Book Antiqua" w:cs="Book Antiqua"/>
          <w:color w:val="000000"/>
        </w:rPr>
        <w:t xml:space="preserve">, Ge J, McCulloch CE, </w:t>
      </w:r>
      <w:proofErr w:type="spellStart"/>
      <w:r w:rsidRPr="00061997">
        <w:rPr>
          <w:rFonts w:ascii="Book Antiqua" w:eastAsia="Book Antiqua" w:hAnsi="Book Antiqua" w:cs="Book Antiqua"/>
          <w:color w:val="000000"/>
        </w:rPr>
        <w:t>Kappus</w:t>
      </w:r>
      <w:proofErr w:type="spellEnd"/>
      <w:r w:rsidRPr="00061997">
        <w:rPr>
          <w:rFonts w:ascii="Book Antiqua" w:eastAsia="Book Antiqua" w:hAnsi="Book Antiqua" w:cs="Book Antiqua"/>
          <w:color w:val="000000"/>
        </w:rPr>
        <w:t xml:space="preserve"> MR, Dunn MA, Duarte-Rojo A, Volk ML, Rahimi RS, Verna EC, Ganger DR, Ladner D, Dodge JL, </w:t>
      </w:r>
      <w:proofErr w:type="spellStart"/>
      <w:r w:rsidRPr="00061997">
        <w:rPr>
          <w:rFonts w:ascii="Book Antiqua" w:eastAsia="Book Antiqua" w:hAnsi="Book Antiqua" w:cs="Book Antiqua"/>
          <w:color w:val="000000"/>
        </w:rPr>
        <w:t>Boyarsky</w:t>
      </w:r>
      <w:proofErr w:type="spellEnd"/>
      <w:r w:rsidRPr="00061997">
        <w:rPr>
          <w:rFonts w:ascii="Book Antiqua" w:eastAsia="Book Antiqua" w:hAnsi="Book Antiqua" w:cs="Book Antiqua"/>
          <w:color w:val="000000"/>
        </w:rPr>
        <w:t xml:space="preserve"> B, McAdams-DeMarco M, </w:t>
      </w:r>
      <w:proofErr w:type="spellStart"/>
      <w:r w:rsidRPr="00061997">
        <w:rPr>
          <w:rFonts w:ascii="Book Antiqua" w:eastAsia="Book Antiqua" w:hAnsi="Book Antiqua" w:cs="Book Antiqua"/>
          <w:color w:val="000000"/>
        </w:rPr>
        <w:t>Segev</w:t>
      </w:r>
      <w:proofErr w:type="spellEnd"/>
      <w:r w:rsidRPr="00061997">
        <w:rPr>
          <w:rFonts w:ascii="Book Antiqua" w:eastAsia="Book Antiqua" w:hAnsi="Book Antiqua" w:cs="Book Antiqua"/>
          <w:color w:val="000000"/>
        </w:rPr>
        <w:t xml:space="preserve"> DL, Lai JC. Identifying an Optimal Liver Frailty Index Cutoff to Predict Waitlist Mortality in Liver Transplant Candidates. </w:t>
      </w:r>
      <w:r w:rsidRPr="00061997">
        <w:rPr>
          <w:rFonts w:ascii="Book Antiqua" w:eastAsia="Book Antiqua" w:hAnsi="Book Antiqua" w:cs="Book Antiqua"/>
          <w:i/>
          <w:iCs/>
          <w:color w:val="000000"/>
        </w:rPr>
        <w:t>Hepatology</w:t>
      </w:r>
      <w:r w:rsidRPr="00061997">
        <w:rPr>
          <w:rFonts w:ascii="Book Antiqua" w:eastAsia="Book Antiqua" w:hAnsi="Book Antiqua" w:cs="Book Antiqua"/>
          <w:color w:val="000000"/>
        </w:rPr>
        <w:t xml:space="preserve"> 2021; </w:t>
      </w:r>
      <w:r w:rsidRPr="00061997">
        <w:rPr>
          <w:rFonts w:ascii="Book Antiqua" w:eastAsia="Book Antiqua" w:hAnsi="Book Antiqua" w:cs="Book Antiqua"/>
          <w:b/>
          <w:bCs/>
          <w:color w:val="000000"/>
        </w:rPr>
        <w:t>73</w:t>
      </w:r>
      <w:r w:rsidRPr="00061997">
        <w:rPr>
          <w:rFonts w:ascii="Book Antiqua" w:eastAsia="Book Antiqua" w:hAnsi="Book Antiqua" w:cs="Book Antiqua"/>
          <w:color w:val="000000"/>
        </w:rPr>
        <w:t>: 1132-1139 [PMID: 32491208 DOI: 10.1002/hep.31406]</w:t>
      </w:r>
    </w:p>
    <w:p w14:paraId="4F0D2A5C"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24 </w:t>
      </w:r>
      <w:r w:rsidRPr="00061997">
        <w:rPr>
          <w:rFonts w:ascii="Book Antiqua" w:eastAsia="Book Antiqua" w:hAnsi="Book Antiqua" w:cs="Book Antiqua"/>
          <w:b/>
          <w:bCs/>
          <w:color w:val="000000"/>
        </w:rPr>
        <w:t>Craig CL</w:t>
      </w:r>
      <w:r w:rsidRPr="00061997">
        <w:rPr>
          <w:rFonts w:ascii="Book Antiqua" w:eastAsia="Book Antiqua" w:hAnsi="Book Antiqua" w:cs="Book Antiqua"/>
          <w:color w:val="000000"/>
        </w:rPr>
        <w:t xml:space="preserve">, Marshall AL, </w:t>
      </w:r>
      <w:proofErr w:type="spellStart"/>
      <w:r w:rsidRPr="00061997">
        <w:rPr>
          <w:rFonts w:ascii="Book Antiqua" w:eastAsia="Book Antiqua" w:hAnsi="Book Antiqua" w:cs="Book Antiqua"/>
          <w:color w:val="000000"/>
        </w:rPr>
        <w:t>Sjöström</w:t>
      </w:r>
      <w:proofErr w:type="spellEnd"/>
      <w:r w:rsidRPr="00061997">
        <w:rPr>
          <w:rFonts w:ascii="Book Antiqua" w:eastAsia="Book Antiqua" w:hAnsi="Book Antiqua" w:cs="Book Antiqua"/>
          <w:color w:val="000000"/>
        </w:rPr>
        <w:t xml:space="preserve"> M, Bauman AE, Booth ML, Ainsworth BE, Pratt M, </w:t>
      </w:r>
      <w:proofErr w:type="spellStart"/>
      <w:r w:rsidRPr="00061997">
        <w:rPr>
          <w:rFonts w:ascii="Book Antiqua" w:eastAsia="Book Antiqua" w:hAnsi="Book Antiqua" w:cs="Book Antiqua"/>
          <w:color w:val="000000"/>
        </w:rPr>
        <w:t>Ekelund</w:t>
      </w:r>
      <w:proofErr w:type="spellEnd"/>
      <w:r w:rsidRPr="00061997">
        <w:rPr>
          <w:rFonts w:ascii="Book Antiqua" w:eastAsia="Book Antiqua" w:hAnsi="Book Antiqua" w:cs="Book Antiqua"/>
          <w:color w:val="000000"/>
        </w:rPr>
        <w:t xml:space="preserve"> U, </w:t>
      </w:r>
      <w:proofErr w:type="spellStart"/>
      <w:r w:rsidRPr="00061997">
        <w:rPr>
          <w:rFonts w:ascii="Book Antiqua" w:eastAsia="Book Antiqua" w:hAnsi="Book Antiqua" w:cs="Book Antiqua"/>
          <w:color w:val="000000"/>
        </w:rPr>
        <w:t>Yngve</w:t>
      </w:r>
      <w:proofErr w:type="spellEnd"/>
      <w:r w:rsidRPr="00061997">
        <w:rPr>
          <w:rFonts w:ascii="Book Antiqua" w:eastAsia="Book Antiqua" w:hAnsi="Book Antiqua" w:cs="Book Antiqua"/>
          <w:color w:val="000000"/>
        </w:rPr>
        <w:t xml:space="preserve"> A, </w:t>
      </w:r>
      <w:proofErr w:type="spellStart"/>
      <w:r w:rsidRPr="00061997">
        <w:rPr>
          <w:rFonts w:ascii="Book Antiqua" w:eastAsia="Book Antiqua" w:hAnsi="Book Antiqua" w:cs="Book Antiqua"/>
          <w:color w:val="000000"/>
        </w:rPr>
        <w:t>Sallis</w:t>
      </w:r>
      <w:proofErr w:type="spellEnd"/>
      <w:r w:rsidRPr="00061997">
        <w:rPr>
          <w:rFonts w:ascii="Book Antiqua" w:eastAsia="Book Antiqua" w:hAnsi="Book Antiqua" w:cs="Book Antiqua"/>
          <w:color w:val="000000"/>
        </w:rPr>
        <w:t xml:space="preserve"> JF, </w:t>
      </w:r>
      <w:proofErr w:type="spellStart"/>
      <w:r w:rsidRPr="00061997">
        <w:rPr>
          <w:rFonts w:ascii="Book Antiqua" w:eastAsia="Book Antiqua" w:hAnsi="Book Antiqua" w:cs="Book Antiqua"/>
          <w:color w:val="000000"/>
        </w:rPr>
        <w:t>Oja</w:t>
      </w:r>
      <w:proofErr w:type="spellEnd"/>
      <w:r w:rsidRPr="00061997">
        <w:rPr>
          <w:rFonts w:ascii="Book Antiqua" w:eastAsia="Book Antiqua" w:hAnsi="Book Antiqua" w:cs="Book Antiqua"/>
          <w:color w:val="000000"/>
        </w:rPr>
        <w:t xml:space="preserve"> P. International physical activity questionnaire: 12-country reliability and validity. </w:t>
      </w:r>
      <w:r w:rsidRPr="00061997">
        <w:rPr>
          <w:rFonts w:ascii="Book Antiqua" w:eastAsia="Book Antiqua" w:hAnsi="Book Antiqua" w:cs="Book Antiqua"/>
          <w:i/>
          <w:iCs/>
          <w:color w:val="000000"/>
        </w:rPr>
        <w:t xml:space="preserve">Med Sci Sports </w:t>
      </w:r>
      <w:proofErr w:type="spellStart"/>
      <w:r w:rsidRPr="00061997">
        <w:rPr>
          <w:rFonts w:ascii="Book Antiqua" w:eastAsia="Book Antiqua" w:hAnsi="Book Antiqua" w:cs="Book Antiqua"/>
          <w:i/>
          <w:iCs/>
          <w:color w:val="000000"/>
        </w:rPr>
        <w:t>Exerc</w:t>
      </w:r>
      <w:proofErr w:type="spellEnd"/>
      <w:r w:rsidRPr="00061997">
        <w:rPr>
          <w:rFonts w:ascii="Book Antiqua" w:eastAsia="Book Antiqua" w:hAnsi="Book Antiqua" w:cs="Book Antiqua"/>
          <w:color w:val="000000"/>
        </w:rPr>
        <w:t xml:space="preserve"> 2003; </w:t>
      </w:r>
      <w:r w:rsidRPr="00061997">
        <w:rPr>
          <w:rFonts w:ascii="Book Antiqua" w:eastAsia="Book Antiqua" w:hAnsi="Book Antiqua" w:cs="Book Antiqua"/>
          <w:b/>
          <w:bCs/>
          <w:color w:val="000000"/>
        </w:rPr>
        <w:t>35</w:t>
      </w:r>
      <w:r w:rsidRPr="00061997">
        <w:rPr>
          <w:rFonts w:ascii="Book Antiqua" w:eastAsia="Book Antiqua" w:hAnsi="Book Antiqua" w:cs="Book Antiqua"/>
          <w:color w:val="000000"/>
        </w:rPr>
        <w:t>: 1381-1395 [PMID: 12900694 DOI: 10.1249/01.MSS.</w:t>
      </w:r>
      <w:proofErr w:type="gramStart"/>
      <w:r w:rsidRPr="00061997">
        <w:rPr>
          <w:rFonts w:ascii="Book Antiqua" w:eastAsia="Book Antiqua" w:hAnsi="Book Antiqua" w:cs="Book Antiqua"/>
          <w:color w:val="000000"/>
        </w:rPr>
        <w:t>0000078924.61453.FB</w:t>
      </w:r>
      <w:proofErr w:type="gramEnd"/>
      <w:r w:rsidRPr="00061997">
        <w:rPr>
          <w:rFonts w:ascii="Book Antiqua" w:eastAsia="Book Antiqua" w:hAnsi="Book Antiqua" w:cs="Book Antiqua"/>
          <w:color w:val="000000"/>
        </w:rPr>
        <w:t>]</w:t>
      </w:r>
    </w:p>
    <w:p w14:paraId="471EE7A9"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25 </w:t>
      </w:r>
      <w:proofErr w:type="spellStart"/>
      <w:r w:rsidRPr="00061997">
        <w:rPr>
          <w:rFonts w:ascii="Book Antiqua" w:eastAsia="Book Antiqua" w:hAnsi="Book Antiqua" w:cs="Book Antiqua"/>
          <w:b/>
          <w:bCs/>
          <w:color w:val="000000"/>
        </w:rPr>
        <w:t>Hagströmer</w:t>
      </w:r>
      <w:proofErr w:type="spellEnd"/>
      <w:r w:rsidRPr="00061997">
        <w:rPr>
          <w:rFonts w:ascii="Book Antiqua" w:eastAsia="Book Antiqua" w:hAnsi="Book Antiqua" w:cs="Book Antiqua"/>
          <w:b/>
          <w:bCs/>
          <w:color w:val="000000"/>
        </w:rPr>
        <w:t xml:space="preserve"> M</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Oja</w:t>
      </w:r>
      <w:proofErr w:type="spellEnd"/>
      <w:r w:rsidRPr="00061997">
        <w:rPr>
          <w:rFonts w:ascii="Book Antiqua" w:eastAsia="Book Antiqua" w:hAnsi="Book Antiqua" w:cs="Book Antiqua"/>
          <w:color w:val="000000"/>
        </w:rPr>
        <w:t xml:space="preserve"> P, </w:t>
      </w:r>
      <w:proofErr w:type="spellStart"/>
      <w:r w:rsidRPr="00061997">
        <w:rPr>
          <w:rFonts w:ascii="Book Antiqua" w:eastAsia="Book Antiqua" w:hAnsi="Book Antiqua" w:cs="Book Antiqua"/>
          <w:color w:val="000000"/>
        </w:rPr>
        <w:t>Sjöström</w:t>
      </w:r>
      <w:proofErr w:type="spellEnd"/>
      <w:r w:rsidRPr="00061997">
        <w:rPr>
          <w:rFonts w:ascii="Book Antiqua" w:eastAsia="Book Antiqua" w:hAnsi="Book Antiqua" w:cs="Book Antiqua"/>
          <w:color w:val="000000"/>
        </w:rPr>
        <w:t xml:space="preserve"> M. The International Physical Activity Questionnaire (IPAQ): a study of concurrent and construct validity. </w:t>
      </w:r>
      <w:r w:rsidRPr="00061997">
        <w:rPr>
          <w:rFonts w:ascii="Book Antiqua" w:eastAsia="Book Antiqua" w:hAnsi="Book Antiqua" w:cs="Book Antiqua"/>
          <w:i/>
          <w:iCs/>
          <w:color w:val="000000"/>
        </w:rPr>
        <w:t xml:space="preserve">Public Health </w:t>
      </w:r>
      <w:proofErr w:type="spellStart"/>
      <w:r w:rsidRPr="00061997">
        <w:rPr>
          <w:rFonts w:ascii="Book Antiqua" w:eastAsia="Book Antiqua" w:hAnsi="Book Antiqua" w:cs="Book Antiqua"/>
          <w:i/>
          <w:iCs/>
          <w:color w:val="000000"/>
        </w:rPr>
        <w:t>Nutr</w:t>
      </w:r>
      <w:proofErr w:type="spellEnd"/>
      <w:r w:rsidRPr="00061997">
        <w:rPr>
          <w:rFonts w:ascii="Book Antiqua" w:eastAsia="Book Antiqua" w:hAnsi="Book Antiqua" w:cs="Book Antiqua"/>
          <w:color w:val="000000"/>
        </w:rPr>
        <w:t xml:space="preserve"> 2006; </w:t>
      </w:r>
      <w:r w:rsidRPr="00061997">
        <w:rPr>
          <w:rFonts w:ascii="Book Antiqua" w:eastAsia="Book Antiqua" w:hAnsi="Book Antiqua" w:cs="Book Antiqua"/>
          <w:b/>
          <w:bCs/>
          <w:color w:val="000000"/>
        </w:rPr>
        <w:t>9</w:t>
      </w:r>
      <w:r w:rsidRPr="00061997">
        <w:rPr>
          <w:rFonts w:ascii="Book Antiqua" w:eastAsia="Book Antiqua" w:hAnsi="Book Antiqua" w:cs="Book Antiqua"/>
          <w:color w:val="000000"/>
        </w:rPr>
        <w:t>: 755-762 [PMID: 16925881 DOI: 10.1079/phn2005898]</w:t>
      </w:r>
    </w:p>
    <w:p w14:paraId="07AA08E1" w14:textId="3483B20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26 </w:t>
      </w:r>
      <w:r w:rsidRPr="00061997">
        <w:rPr>
          <w:rFonts w:ascii="Book Antiqua" w:eastAsia="Book Antiqua" w:hAnsi="Book Antiqua" w:cs="Book Antiqua"/>
          <w:b/>
          <w:bCs/>
          <w:color w:val="000000"/>
          <w:highlight w:val="yellow"/>
        </w:rPr>
        <w:t>International Physical Activity Questionnaire Group</w:t>
      </w:r>
      <w:r w:rsidRPr="00061997">
        <w:rPr>
          <w:rFonts w:ascii="Book Antiqua" w:eastAsia="Book Antiqua" w:hAnsi="Book Antiqua" w:cs="Book Antiqua"/>
          <w:color w:val="000000"/>
          <w:highlight w:val="yellow"/>
        </w:rPr>
        <w:t>. International Physical Activity Questionnaire</w:t>
      </w:r>
      <w:r w:rsidR="00A34D91" w:rsidRPr="00061997">
        <w:rPr>
          <w:rFonts w:ascii="Book Antiqua" w:eastAsia="Book Antiqua" w:hAnsi="Book Antiqua" w:cs="Book Antiqua"/>
          <w:color w:val="000000"/>
          <w:highlight w:val="yellow"/>
        </w:rPr>
        <w:t>.</w:t>
      </w:r>
      <w:r w:rsidRPr="00061997">
        <w:rPr>
          <w:rFonts w:ascii="Book Antiqua" w:eastAsia="Book Antiqua" w:hAnsi="Book Antiqua" w:cs="Book Antiqua"/>
          <w:color w:val="000000"/>
          <w:highlight w:val="yellow"/>
        </w:rPr>
        <w:t xml:space="preserve"> [</w:t>
      </w:r>
      <w:r w:rsidR="00A34D91" w:rsidRPr="00061997">
        <w:rPr>
          <w:rFonts w:ascii="Book Antiqua" w:eastAsia="Book Antiqua" w:hAnsi="Book Antiqua" w:cs="Book Antiqua"/>
          <w:color w:val="000000"/>
          <w:highlight w:val="yellow"/>
        </w:rPr>
        <w:t>cited 15 May 2022</w:t>
      </w:r>
      <w:r w:rsidRPr="00061997">
        <w:rPr>
          <w:rFonts w:ascii="Book Antiqua" w:eastAsia="Book Antiqua" w:hAnsi="Book Antiqua" w:cs="Book Antiqua"/>
          <w:color w:val="000000"/>
          <w:highlight w:val="yellow"/>
        </w:rPr>
        <w:t xml:space="preserve">]. </w:t>
      </w:r>
      <w:r w:rsidR="00A34D91" w:rsidRPr="00061997">
        <w:rPr>
          <w:rFonts w:ascii="Book Antiqua" w:eastAsia="Book Antiqua" w:hAnsi="Book Antiqua" w:cs="Book Antiqua"/>
          <w:color w:val="000000"/>
          <w:highlight w:val="yellow"/>
        </w:rPr>
        <w:t>Available from:</w:t>
      </w:r>
      <w:r w:rsidR="00BD2CF1" w:rsidRPr="00061997">
        <w:rPr>
          <w:rFonts w:ascii="Book Antiqua" w:eastAsia="Book Antiqua" w:hAnsi="Book Antiqua" w:cs="Book Antiqua"/>
          <w:color w:val="000000"/>
          <w:highlight w:val="yellow"/>
        </w:rPr>
        <w:t xml:space="preserve"> https://sites.google.com/site/theipaq/questionnaire_links</w:t>
      </w:r>
    </w:p>
    <w:p w14:paraId="212341FC" w14:textId="1B259B3D"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lastRenderedPageBreak/>
        <w:t xml:space="preserve">27 </w:t>
      </w:r>
      <w:r w:rsidRPr="00061997">
        <w:rPr>
          <w:rFonts w:ascii="Book Antiqua" w:eastAsia="Book Antiqua" w:hAnsi="Book Antiqua" w:cs="Book Antiqua"/>
          <w:b/>
          <w:bCs/>
          <w:color w:val="000000"/>
          <w:highlight w:val="yellow"/>
        </w:rPr>
        <w:t>International Physical Activity Questionnaire</w:t>
      </w:r>
      <w:r w:rsidRPr="00061997">
        <w:rPr>
          <w:rFonts w:ascii="Book Antiqua" w:eastAsia="Book Antiqua" w:hAnsi="Book Antiqua" w:cs="Book Antiqua"/>
          <w:color w:val="000000"/>
          <w:highlight w:val="yellow"/>
        </w:rPr>
        <w:t>. Guidelines for Data Processing and Analysis of the International Physical Activity Questionnaire (IPAQ)</w:t>
      </w:r>
      <w:r w:rsidR="00E4177E" w:rsidRPr="00061997">
        <w:rPr>
          <w:rFonts w:ascii="Book Antiqua" w:eastAsia="Book Antiqua" w:hAnsi="Book Antiqua" w:cs="Book Antiqua"/>
          <w:color w:val="000000"/>
          <w:highlight w:val="yellow"/>
        </w:rPr>
        <w:t>. [cited 15 May 2022].</w:t>
      </w:r>
      <w:r w:rsidRPr="00061997">
        <w:rPr>
          <w:rFonts w:ascii="Book Antiqua" w:eastAsia="Book Antiqua" w:hAnsi="Book Antiqua" w:cs="Book Antiqua"/>
          <w:color w:val="000000"/>
          <w:highlight w:val="yellow"/>
        </w:rPr>
        <w:t xml:space="preserve"> </w:t>
      </w:r>
      <w:r w:rsidR="00F821A9" w:rsidRPr="00061997">
        <w:rPr>
          <w:rFonts w:ascii="Book Antiqua" w:eastAsia="Book Antiqua" w:hAnsi="Book Antiqua" w:cs="Book Antiqua"/>
          <w:color w:val="000000"/>
          <w:highlight w:val="yellow"/>
        </w:rPr>
        <w:t>Available from:</w:t>
      </w:r>
      <w:r w:rsidR="00AA3629" w:rsidRPr="00061997">
        <w:rPr>
          <w:rFonts w:ascii="Book Antiqua" w:eastAsia="Book Antiqua" w:hAnsi="Book Antiqua" w:cs="Book Antiqua"/>
          <w:color w:val="000000"/>
          <w:highlight w:val="yellow"/>
        </w:rPr>
        <w:t xml:space="preserve"> https://www.researchgate.net/file.PostFileLoader.html?id=5641f4c36143250eac8b45b7&amp;assetKey=AS%3A294237418606593%401447163075131</w:t>
      </w:r>
    </w:p>
    <w:p w14:paraId="60A71465" w14:textId="079BEAE2"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28 </w:t>
      </w:r>
      <w:r w:rsidRPr="00061997">
        <w:rPr>
          <w:rFonts w:ascii="Book Antiqua" w:eastAsia="Book Antiqua" w:hAnsi="Book Antiqua" w:cs="Book Antiqua"/>
          <w:b/>
          <w:bCs/>
          <w:color w:val="000000"/>
          <w:highlight w:val="yellow"/>
        </w:rPr>
        <w:t>Functional Assessment in Liver Transplantation</w:t>
      </w:r>
      <w:r w:rsidRPr="00061997">
        <w:rPr>
          <w:rFonts w:ascii="Book Antiqua" w:eastAsia="Book Antiqua" w:hAnsi="Book Antiqua" w:cs="Book Antiqua"/>
          <w:color w:val="000000"/>
          <w:highlight w:val="yellow"/>
        </w:rPr>
        <w:t xml:space="preserve">. Liver Frailty </w:t>
      </w:r>
      <w:proofErr w:type="spellStart"/>
      <w:r w:rsidRPr="00061997">
        <w:rPr>
          <w:rFonts w:ascii="Book Antiqua" w:eastAsia="Book Antiqua" w:hAnsi="Book Antiqua" w:cs="Book Antiqua"/>
          <w:color w:val="000000"/>
          <w:highlight w:val="yellow"/>
        </w:rPr>
        <w:t>Index</w:t>
      </w:r>
      <w:r w:rsidRPr="00061997">
        <w:rPr>
          <w:rFonts w:ascii="Book Antiqua" w:eastAsia="Book Antiqua" w:hAnsi="Book Antiqua" w:cs="Book Antiqua"/>
          <w:color w:val="000000"/>
          <w:highlight w:val="yellow"/>
          <w:vertAlign w:val="superscript"/>
        </w:rPr>
        <w:t>TM</w:t>
      </w:r>
      <w:proofErr w:type="spellEnd"/>
      <w:r w:rsidR="005C1C35" w:rsidRPr="00061997">
        <w:rPr>
          <w:rFonts w:ascii="Book Antiqua" w:eastAsia="Book Antiqua" w:hAnsi="Book Antiqua" w:cs="Book Antiqua"/>
          <w:color w:val="000000"/>
          <w:highlight w:val="yellow"/>
        </w:rPr>
        <w:t>.</w:t>
      </w:r>
      <w:r w:rsidRPr="00061997">
        <w:rPr>
          <w:rFonts w:ascii="Book Antiqua" w:eastAsia="Book Antiqua" w:hAnsi="Book Antiqua" w:cs="Book Antiqua"/>
          <w:color w:val="000000"/>
          <w:highlight w:val="yellow"/>
        </w:rPr>
        <w:t xml:space="preserve"> [</w:t>
      </w:r>
      <w:r w:rsidR="005C1C35" w:rsidRPr="00061997">
        <w:rPr>
          <w:rFonts w:ascii="Book Antiqua" w:eastAsia="Book Antiqua" w:hAnsi="Book Antiqua" w:cs="Book Antiqua"/>
          <w:color w:val="000000"/>
          <w:highlight w:val="yellow"/>
        </w:rPr>
        <w:t>cited 15 May 2022</w:t>
      </w:r>
      <w:r w:rsidRPr="00061997">
        <w:rPr>
          <w:rFonts w:ascii="Book Antiqua" w:eastAsia="Book Antiqua" w:hAnsi="Book Antiqua" w:cs="Book Antiqua"/>
          <w:color w:val="000000"/>
          <w:highlight w:val="yellow"/>
        </w:rPr>
        <w:t xml:space="preserve">]. </w:t>
      </w:r>
      <w:r w:rsidR="005C1C35" w:rsidRPr="00061997">
        <w:rPr>
          <w:rFonts w:ascii="Book Antiqua" w:eastAsia="Book Antiqua" w:hAnsi="Book Antiqua" w:cs="Book Antiqua"/>
          <w:color w:val="000000"/>
          <w:highlight w:val="yellow"/>
        </w:rPr>
        <w:t>Available from:</w:t>
      </w:r>
      <w:r w:rsidR="005C1C35" w:rsidRPr="00061997">
        <w:rPr>
          <w:rFonts w:ascii="Book Antiqua" w:hAnsi="Book Antiqua"/>
          <w:highlight w:val="yellow"/>
        </w:rPr>
        <w:t xml:space="preserve"> </w:t>
      </w:r>
      <w:r w:rsidR="005C1C35" w:rsidRPr="00061997">
        <w:rPr>
          <w:rFonts w:ascii="Book Antiqua" w:eastAsia="Book Antiqua" w:hAnsi="Book Antiqua" w:cs="Book Antiqua"/>
          <w:color w:val="000000"/>
          <w:highlight w:val="yellow"/>
        </w:rPr>
        <w:t>https://liverfrailtyindex.ucsf.edu/</w:t>
      </w:r>
    </w:p>
    <w:p w14:paraId="04C65B35"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29 </w:t>
      </w:r>
      <w:r w:rsidRPr="00061997">
        <w:rPr>
          <w:rFonts w:ascii="Book Antiqua" w:eastAsia="Book Antiqua" w:hAnsi="Book Antiqua" w:cs="Book Antiqua"/>
          <w:b/>
          <w:bCs/>
          <w:color w:val="000000"/>
        </w:rPr>
        <w:t>Lai JC</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Covinsky</w:t>
      </w:r>
      <w:proofErr w:type="spellEnd"/>
      <w:r w:rsidRPr="00061997">
        <w:rPr>
          <w:rFonts w:ascii="Book Antiqua" w:eastAsia="Book Antiqua" w:hAnsi="Book Antiqua" w:cs="Book Antiqua"/>
          <w:color w:val="000000"/>
        </w:rPr>
        <w:t xml:space="preserve"> KE, Dodge JL, </w:t>
      </w:r>
      <w:proofErr w:type="spellStart"/>
      <w:r w:rsidRPr="00061997">
        <w:rPr>
          <w:rFonts w:ascii="Book Antiqua" w:eastAsia="Book Antiqua" w:hAnsi="Book Antiqua" w:cs="Book Antiqua"/>
          <w:color w:val="000000"/>
        </w:rPr>
        <w:t>Boscardin</w:t>
      </w:r>
      <w:proofErr w:type="spellEnd"/>
      <w:r w:rsidRPr="00061997">
        <w:rPr>
          <w:rFonts w:ascii="Book Antiqua" w:eastAsia="Book Antiqua" w:hAnsi="Book Antiqua" w:cs="Book Antiqua"/>
          <w:color w:val="000000"/>
        </w:rPr>
        <w:t xml:space="preserve"> WJ, </w:t>
      </w:r>
      <w:proofErr w:type="spellStart"/>
      <w:r w:rsidRPr="00061997">
        <w:rPr>
          <w:rFonts w:ascii="Book Antiqua" w:eastAsia="Book Antiqua" w:hAnsi="Book Antiqua" w:cs="Book Antiqua"/>
          <w:color w:val="000000"/>
        </w:rPr>
        <w:t>Segev</w:t>
      </w:r>
      <w:proofErr w:type="spellEnd"/>
      <w:r w:rsidRPr="00061997">
        <w:rPr>
          <w:rFonts w:ascii="Book Antiqua" w:eastAsia="Book Antiqua" w:hAnsi="Book Antiqua" w:cs="Book Antiqua"/>
          <w:color w:val="000000"/>
        </w:rPr>
        <w:t xml:space="preserve"> DL, Roberts JP, Feng S. Development of a novel frailty index to predict mortality in patients with end-stage liver disease. </w:t>
      </w:r>
      <w:r w:rsidRPr="00061997">
        <w:rPr>
          <w:rFonts w:ascii="Book Antiqua" w:eastAsia="Book Antiqua" w:hAnsi="Book Antiqua" w:cs="Book Antiqua"/>
          <w:i/>
          <w:iCs/>
          <w:color w:val="000000"/>
        </w:rPr>
        <w:t>Hepatology</w:t>
      </w:r>
      <w:r w:rsidRPr="00061997">
        <w:rPr>
          <w:rFonts w:ascii="Book Antiqua" w:eastAsia="Book Antiqua" w:hAnsi="Book Antiqua" w:cs="Book Antiqua"/>
          <w:color w:val="000000"/>
        </w:rPr>
        <w:t xml:space="preserve"> 2017; </w:t>
      </w:r>
      <w:r w:rsidRPr="00061997">
        <w:rPr>
          <w:rFonts w:ascii="Book Antiqua" w:eastAsia="Book Antiqua" w:hAnsi="Book Antiqua" w:cs="Book Antiqua"/>
          <w:b/>
          <w:bCs/>
          <w:color w:val="000000"/>
        </w:rPr>
        <w:t>66</w:t>
      </w:r>
      <w:r w:rsidRPr="00061997">
        <w:rPr>
          <w:rFonts w:ascii="Book Antiqua" w:eastAsia="Book Antiqua" w:hAnsi="Book Antiqua" w:cs="Book Antiqua"/>
          <w:color w:val="000000"/>
        </w:rPr>
        <w:t>: 564-574 [PMID: 28422306 DOI: 10.1002/hep.29219]</w:t>
      </w:r>
    </w:p>
    <w:p w14:paraId="48A5C50A"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30 </w:t>
      </w:r>
      <w:r w:rsidRPr="00061997">
        <w:rPr>
          <w:rFonts w:ascii="Book Antiqua" w:eastAsia="Book Antiqua" w:hAnsi="Book Antiqua" w:cs="Book Antiqua"/>
          <w:b/>
          <w:bCs/>
          <w:color w:val="000000"/>
        </w:rPr>
        <w:t>Van Jacobs AC</w:t>
      </w:r>
      <w:r w:rsidRPr="00061997">
        <w:rPr>
          <w:rFonts w:ascii="Book Antiqua" w:eastAsia="Book Antiqua" w:hAnsi="Book Antiqua" w:cs="Book Antiqua"/>
          <w:color w:val="000000"/>
        </w:rPr>
        <w:t xml:space="preserve">. Frailty Assessment in Patients with Liver Cirrhosis. </w:t>
      </w:r>
      <w:r w:rsidRPr="00061997">
        <w:rPr>
          <w:rFonts w:ascii="Book Antiqua" w:eastAsia="Book Antiqua" w:hAnsi="Book Antiqua" w:cs="Book Antiqua"/>
          <w:i/>
          <w:iCs/>
          <w:color w:val="000000"/>
        </w:rPr>
        <w:t>Clin Liver Dis (Hoboken)</w:t>
      </w:r>
      <w:r w:rsidRPr="00061997">
        <w:rPr>
          <w:rFonts w:ascii="Book Antiqua" w:eastAsia="Book Antiqua" w:hAnsi="Book Antiqua" w:cs="Book Antiqua"/>
          <w:color w:val="000000"/>
        </w:rPr>
        <w:t xml:space="preserve"> 2019; </w:t>
      </w:r>
      <w:r w:rsidRPr="00061997">
        <w:rPr>
          <w:rFonts w:ascii="Book Antiqua" w:eastAsia="Book Antiqua" w:hAnsi="Book Antiqua" w:cs="Book Antiqua"/>
          <w:b/>
          <w:bCs/>
          <w:color w:val="000000"/>
        </w:rPr>
        <w:t>14</w:t>
      </w:r>
      <w:r w:rsidRPr="00061997">
        <w:rPr>
          <w:rFonts w:ascii="Book Antiqua" w:eastAsia="Book Antiqua" w:hAnsi="Book Antiqua" w:cs="Book Antiqua"/>
          <w:color w:val="000000"/>
        </w:rPr>
        <w:t>: 121-125 [PMID: 31632663 DOI: 10.1002/cld.825]</w:t>
      </w:r>
    </w:p>
    <w:p w14:paraId="1A84E0BC"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31 </w:t>
      </w:r>
      <w:r w:rsidRPr="00061997">
        <w:rPr>
          <w:rFonts w:ascii="Book Antiqua" w:eastAsia="Book Antiqua" w:hAnsi="Book Antiqua" w:cs="Book Antiqua"/>
          <w:b/>
          <w:bCs/>
          <w:color w:val="000000"/>
        </w:rPr>
        <w:t>Lai JC</w:t>
      </w:r>
      <w:r w:rsidRPr="00061997">
        <w:rPr>
          <w:rFonts w:ascii="Book Antiqua" w:eastAsia="Book Antiqua" w:hAnsi="Book Antiqua" w:cs="Book Antiqua"/>
          <w:color w:val="000000"/>
        </w:rPr>
        <w:t xml:space="preserve">, Rahimi RS, Verna EC, </w:t>
      </w:r>
      <w:proofErr w:type="spellStart"/>
      <w:r w:rsidRPr="00061997">
        <w:rPr>
          <w:rFonts w:ascii="Book Antiqua" w:eastAsia="Book Antiqua" w:hAnsi="Book Antiqua" w:cs="Book Antiqua"/>
          <w:color w:val="000000"/>
        </w:rPr>
        <w:t>Kappus</w:t>
      </w:r>
      <w:proofErr w:type="spellEnd"/>
      <w:r w:rsidRPr="00061997">
        <w:rPr>
          <w:rFonts w:ascii="Book Antiqua" w:eastAsia="Book Antiqua" w:hAnsi="Book Antiqua" w:cs="Book Antiqua"/>
          <w:color w:val="000000"/>
        </w:rPr>
        <w:t xml:space="preserve"> MR, Dunn MA, McAdams-DeMarco M, Haugen CE, Volk ML, Duarte-Rojo A, Ganger DR, O'Leary JG, Dodge JL, Ladner D, </w:t>
      </w:r>
      <w:proofErr w:type="spellStart"/>
      <w:r w:rsidRPr="00061997">
        <w:rPr>
          <w:rFonts w:ascii="Book Antiqua" w:eastAsia="Book Antiqua" w:hAnsi="Book Antiqua" w:cs="Book Antiqua"/>
          <w:color w:val="000000"/>
        </w:rPr>
        <w:t>Segev</w:t>
      </w:r>
      <w:proofErr w:type="spellEnd"/>
      <w:r w:rsidRPr="00061997">
        <w:rPr>
          <w:rFonts w:ascii="Book Antiqua" w:eastAsia="Book Antiqua" w:hAnsi="Book Antiqua" w:cs="Book Antiqua"/>
          <w:color w:val="000000"/>
        </w:rPr>
        <w:t xml:space="preserve"> DL. Frailty Associated </w:t>
      </w:r>
      <w:proofErr w:type="gramStart"/>
      <w:r w:rsidRPr="00061997">
        <w:rPr>
          <w:rFonts w:ascii="Book Antiqua" w:eastAsia="Book Antiqua" w:hAnsi="Book Antiqua" w:cs="Book Antiqua"/>
          <w:color w:val="000000"/>
        </w:rPr>
        <w:t>With</w:t>
      </w:r>
      <w:proofErr w:type="gramEnd"/>
      <w:r w:rsidRPr="00061997">
        <w:rPr>
          <w:rFonts w:ascii="Book Antiqua" w:eastAsia="Book Antiqua" w:hAnsi="Book Antiqua" w:cs="Book Antiqua"/>
          <w:color w:val="000000"/>
        </w:rPr>
        <w:t xml:space="preserve"> Waitlist Mortality Independent of Ascites and Hepatic Encephalopathy in a Multicenter Study. </w:t>
      </w:r>
      <w:r w:rsidRPr="00061997">
        <w:rPr>
          <w:rFonts w:ascii="Book Antiqua" w:eastAsia="Book Antiqua" w:hAnsi="Book Antiqua" w:cs="Book Antiqua"/>
          <w:i/>
          <w:iCs/>
          <w:color w:val="000000"/>
        </w:rPr>
        <w:t>Gastroenterology</w:t>
      </w:r>
      <w:r w:rsidRPr="00061997">
        <w:rPr>
          <w:rFonts w:ascii="Book Antiqua" w:eastAsia="Book Antiqua" w:hAnsi="Book Antiqua" w:cs="Book Antiqua"/>
          <w:color w:val="000000"/>
        </w:rPr>
        <w:t xml:space="preserve"> 2019; </w:t>
      </w:r>
      <w:r w:rsidRPr="00061997">
        <w:rPr>
          <w:rFonts w:ascii="Book Antiqua" w:eastAsia="Book Antiqua" w:hAnsi="Book Antiqua" w:cs="Book Antiqua"/>
          <w:b/>
          <w:bCs/>
          <w:color w:val="000000"/>
        </w:rPr>
        <w:t>156</w:t>
      </w:r>
      <w:r w:rsidRPr="00061997">
        <w:rPr>
          <w:rFonts w:ascii="Book Antiqua" w:eastAsia="Book Antiqua" w:hAnsi="Book Antiqua" w:cs="Book Antiqua"/>
          <w:color w:val="000000"/>
        </w:rPr>
        <w:t>: 1675-1682 [PMID: 30668935 DOI: 10.1053/j.gastro.2019.01.028]</w:t>
      </w:r>
    </w:p>
    <w:p w14:paraId="76AE4670"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32 </w:t>
      </w:r>
      <w:proofErr w:type="spellStart"/>
      <w:r w:rsidRPr="00061997">
        <w:rPr>
          <w:rFonts w:ascii="Book Antiqua" w:eastAsia="Book Antiqua" w:hAnsi="Book Antiqua" w:cs="Book Antiqua"/>
          <w:b/>
          <w:bCs/>
          <w:color w:val="000000"/>
        </w:rPr>
        <w:t>DeMaria</w:t>
      </w:r>
      <w:proofErr w:type="spellEnd"/>
      <w:r w:rsidRPr="00061997">
        <w:rPr>
          <w:rFonts w:ascii="Book Antiqua" w:eastAsia="Book Antiqua" w:hAnsi="Book Antiqua" w:cs="Book Antiqua"/>
          <w:b/>
          <w:bCs/>
          <w:color w:val="000000"/>
        </w:rPr>
        <w:t xml:space="preserve"> S Jr</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Khromava</w:t>
      </w:r>
      <w:proofErr w:type="spellEnd"/>
      <w:r w:rsidRPr="00061997">
        <w:rPr>
          <w:rFonts w:ascii="Book Antiqua" w:eastAsia="Book Antiqua" w:hAnsi="Book Antiqua" w:cs="Book Antiqua"/>
          <w:color w:val="000000"/>
        </w:rPr>
        <w:t xml:space="preserve"> M, Schiano TD, Lin HM, Kim S. Standardized measures of frailty predict hospital length of stay following orthotopic liver transplantation for hepatocellular carcinoma. </w:t>
      </w:r>
      <w:r w:rsidRPr="00061997">
        <w:rPr>
          <w:rFonts w:ascii="Book Antiqua" w:eastAsia="Book Antiqua" w:hAnsi="Book Antiqua" w:cs="Book Antiqua"/>
          <w:i/>
          <w:iCs/>
          <w:color w:val="000000"/>
        </w:rPr>
        <w:t>Clin Transplant</w:t>
      </w:r>
      <w:r w:rsidRPr="00061997">
        <w:rPr>
          <w:rFonts w:ascii="Book Antiqua" w:eastAsia="Book Antiqua" w:hAnsi="Book Antiqua" w:cs="Book Antiqua"/>
          <w:color w:val="000000"/>
        </w:rPr>
        <w:t xml:space="preserve"> 2019; </w:t>
      </w:r>
      <w:r w:rsidRPr="00061997">
        <w:rPr>
          <w:rFonts w:ascii="Book Antiqua" w:eastAsia="Book Antiqua" w:hAnsi="Book Antiqua" w:cs="Book Antiqua"/>
          <w:b/>
          <w:bCs/>
          <w:color w:val="000000"/>
        </w:rPr>
        <w:t>33</w:t>
      </w:r>
      <w:r w:rsidRPr="00061997">
        <w:rPr>
          <w:rFonts w:ascii="Book Antiqua" w:eastAsia="Book Antiqua" w:hAnsi="Book Antiqua" w:cs="Book Antiqua"/>
          <w:color w:val="000000"/>
        </w:rPr>
        <w:t>: e13746 [PMID: 31664734 DOI: 10.1111/ctr.13746]</w:t>
      </w:r>
    </w:p>
    <w:p w14:paraId="16D13518"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33 </w:t>
      </w:r>
      <w:proofErr w:type="spellStart"/>
      <w:r w:rsidRPr="00061997">
        <w:rPr>
          <w:rFonts w:ascii="Book Antiqua" w:eastAsia="Book Antiqua" w:hAnsi="Book Antiqua" w:cs="Book Antiqua"/>
          <w:b/>
          <w:bCs/>
          <w:color w:val="000000"/>
        </w:rPr>
        <w:t>Fozouni</w:t>
      </w:r>
      <w:proofErr w:type="spellEnd"/>
      <w:r w:rsidRPr="00061997">
        <w:rPr>
          <w:rFonts w:ascii="Book Antiqua" w:eastAsia="Book Antiqua" w:hAnsi="Book Antiqua" w:cs="Book Antiqua"/>
          <w:b/>
          <w:bCs/>
          <w:color w:val="000000"/>
        </w:rPr>
        <w:t xml:space="preserve"> L</w:t>
      </w:r>
      <w:r w:rsidRPr="00061997">
        <w:rPr>
          <w:rFonts w:ascii="Book Antiqua" w:eastAsia="Book Antiqua" w:hAnsi="Book Antiqua" w:cs="Book Antiqua"/>
          <w:color w:val="000000"/>
        </w:rPr>
        <w:t xml:space="preserve">, Mohamad Y, </w:t>
      </w:r>
      <w:proofErr w:type="spellStart"/>
      <w:r w:rsidRPr="00061997">
        <w:rPr>
          <w:rFonts w:ascii="Book Antiqua" w:eastAsia="Book Antiqua" w:hAnsi="Book Antiqua" w:cs="Book Antiqua"/>
          <w:color w:val="000000"/>
        </w:rPr>
        <w:t>Lebsack</w:t>
      </w:r>
      <w:proofErr w:type="spellEnd"/>
      <w:r w:rsidRPr="00061997">
        <w:rPr>
          <w:rFonts w:ascii="Book Antiqua" w:eastAsia="Book Antiqua" w:hAnsi="Book Antiqua" w:cs="Book Antiqua"/>
          <w:color w:val="000000"/>
        </w:rPr>
        <w:t xml:space="preserve"> A, </w:t>
      </w:r>
      <w:proofErr w:type="spellStart"/>
      <w:r w:rsidRPr="00061997">
        <w:rPr>
          <w:rFonts w:ascii="Book Antiqua" w:eastAsia="Book Antiqua" w:hAnsi="Book Antiqua" w:cs="Book Antiqua"/>
          <w:color w:val="000000"/>
        </w:rPr>
        <w:t>Freise</w:t>
      </w:r>
      <w:proofErr w:type="spellEnd"/>
      <w:r w:rsidRPr="00061997">
        <w:rPr>
          <w:rFonts w:ascii="Book Antiqua" w:eastAsia="Book Antiqua" w:hAnsi="Book Antiqua" w:cs="Book Antiqua"/>
          <w:color w:val="000000"/>
        </w:rPr>
        <w:t xml:space="preserve"> C, Stock P, Lai JC. Frailty Is Associated </w:t>
      </w:r>
      <w:proofErr w:type="gramStart"/>
      <w:r w:rsidRPr="00061997">
        <w:rPr>
          <w:rFonts w:ascii="Book Antiqua" w:eastAsia="Book Antiqua" w:hAnsi="Book Antiqua" w:cs="Book Antiqua"/>
          <w:color w:val="000000"/>
        </w:rPr>
        <w:t>With</w:t>
      </w:r>
      <w:proofErr w:type="gramEnd"/>
      <w:r w:rsidRPr="00061997">
        <w:rPr>
          <w:rFonts w:ascii="Book Antiqua" w:eastAsia="Book Antiqua" w:hAnsi="Book Antiqua" w:cs="Book Antiqua"/>
          <w:color w:val="000000"/>
        </w:rPr>
        <w:t xml:space="preserve"> Increased Rates of Acute Cellular Rejection Within 3 Months After Liver Transplantation. </w:t>
      </w:r>
      <w:r w:rsidRPr="00061997">
        <w:rPr>
          <w:rFonts w:ascii="Book Antiqua" w:eastAsia="Book Antiqua" w:hAnsi="Book Antiqua" w:cs="Book Antiqua"/>
          <w:i/>
          <w:iCs/>
          <w:color w:val="000000"/>
        </w:rPr>
        <w:t xml:space="preserve">Liver </w:t>
      </w:r>
      <w:proofErr w:type="spellStart"/>
      <w:r w:rsidRPr="00061997">
        <w:rPr>
          <w:rFonts w:ascii="Book Antiqua" w:eastAsia="Book Antiqua" w:hAnsi="Book Antiqua" w:cs="Book Antiqua"/>
          <w:i/>
          <w:iCs/>
          <w:color w:val="000000"/>
        </w:rPr>
        <w:t>Transpl</w:t>
      </w:r>
      <w:proofErr w:type="spellEnd"/>
      <w:r w:rsidRPr="00061997">
        <w:rPr>
          <w:rFonts w:ascii="Book Antiqua" w:eastAsia="Book Antiqua" w:hAnsi="Book Antiqua" w:cs="Book Antiqua"/>
          <w:color w:val="000000"/>
        </w:rPr>
        <w:t xml:space="preserve"> 2020; </w:t>
      </w:r>
      <w:r w:rsidRPr="00061997">
        <w:rPr>
          <w:rFonts w:ascii="Book Antiqua" w:eastAsia="Book Antiqua" w:hAnsi="Book Antiqua" w:cs="Book Antiqua"/>
          <w:b/>
          <w:bCs/>
          <w:color w:val="000000"/>
        </w:rPr>
        <w:t>26</w:t>
      </w:r>
      <w:r w:rsidRPr="00061997">
        <w:rPr>
          <w:rFonts w:ascii="Book Antiqua" w:eastAsia="Book Antiqua" w:hAnsi="Book Antiqua" w:cs="Book Antiqua"/>
          <w:color w:val="000000"/>
        </w:rPr>
        <w:t>: 390-396 [PMID: 31655014 DOI: 10.1002/Lt.25669]</w:t>
      </w:r>
    </w:p>
    <w:p w14:paraId="72EE9DAD"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34 </w:t>
      </w:r>
      <w:r w:rsidRPr="00061997">
        <w:rPr>
          <w:rFonts w:ascii="Book Antiqua" w:eastAsia="Book Antiqua" w:hAnsi="Book Antiqua" w:cs="Book Antiqua"/>
          <w:b/>
          <w:bCs/>
          <w:color w:val="000000"/>
        </w:rPr>
        <w:t>Lai JC</w:t>
      </w:r>
      <w:r w:rsidRPr="00061997">
        <w:rPr>
          <w:rFonts w:ascii="Book Antiqua" w:eastAsia="Book Antiqua" w:hAnsi="Book Antiqua" w:cs="Book Antiqua"/>
          <w:color w:val="000000"/>
        </w:rPr>
        <w:t xml:space="preserve">, Dodge JL, McCulloch CE, </w:t>
      </w:r>
      <w:proofErr w:type="spellStart"/>
      <w:r w:rsidRPr="00061997">
        <w:rPr>
          <w:rFonts w:ascii="Book Antiqua" w:eastAsia="Book Antiqua" w:hAnsi="Book Antiqua" w:cs="Book Antiqua"/>
          <w:color w:val="000000"/>
        </w:rPr>
        <w:t>Covinsky</w:t>
      </w:r>
      <w:proofErr w:type="spellEnd"/>
      <w:r w:rsidRPr="00061997">
        <w:rPr>
          <w:rFonts w:ascii="Book Antiqua" w:eastAsia="Book Antiqua" w:hAnsi="Book Antiqua" w:cs="Book Antiqua"/>
          <w:color w:val="000000"/>
        </w:rPr>
        <w:t xml:space="preserve"> KE, Singer JP. Frailty and the Burden of Concurrent and Incident Disability in Patients </w:t>
      </w:r>
      <w:proofErr w:type="gramStart"/>
      <w:r w:rsidRPr="00061997">
        <w:rPr>
          <w:rFonts w:ascii="Book Antiqua" w:eastAsia="Book Antiqua" w:hAnsi="Book Antiqua" w:cs="Book Antiqua"/>
          <w:color w:val="000000"/>
        </w:rPr>
        <w:t>With</w:t>
      </w:r>
      <w:proofErr w:type="gramEnd"/>
      <w:r w:rsidRPr="00061997">
        <w:rPr>
          <w:rFonts w:ascii="Book Antiqua" w:eastAsia="Book Antiqua" w:hAnsi="Book Antiqua" w:cs="Book Antiqua"/>
          <w:color w:val="000000"/>
        </w:rPr>
        <w:t xml:space="preserve"> Cirrhosis: A Prospective Cohort Study. </w:t>
      </w:r>
      <w:r w:rsidRPr="00061997">
        <w:rPr>
          <w:rFonts w:ascii="Book Antiqua" w:eastAsia="Book Antiqua" w:hAnsi="Book Antiqua" w:cs="Book Antiqua"/>
          <w:i/>
          <w:iCs/>
          <w:color w:val="000000"/>
        </w:rPr>
        <w:t xml:space="preserve">Hepatol </w:t>
      </w:r>
      <w:proofErr w:type="spellStart"/>
      <w:r w:rsidRPr="00061997">
        <w:rPr>
          <w:rFonts w:ascii="Book Antiqua" w:eastAsia="Book Antiqua" w:hAnsi="Book Antiqua" w:cs="Book Antiqua"/>
          <w:i/>
          <w:iCs/>
          <w:color w:val="000000"/>
        </w:rPr>
        <w:t>Commun</w:t>
      </w:r>
      <w:proofErr w:type="spellEnd"/>
      <w:r w:rsidRPr="00061997">
        <w:rPr>
          <w:rFonts w:ascii="Book Antiqua" w:eastAsia="Book Antiqua" w:hAnsi="Book Antiqua" w:cs="Book Antiqua"/>
          <w:color w:val="000000"/>
        </w:rPr>
        <w:t xml:space="preserve"> 2020; </w:t>
      </w:r>
      <w:r w:rsidRPr="00061997">
        <w:rPr>
          <w:rFonts w:ascii="Book Antiqua" w:eastAsia="Book Antiqua" w:hAnsi="Book Antiqua" w:cs="Book Antiqua"/>
          <w:b/>
          <w:bCs/>
          <w:color w:val="000000"/>
        </w:rPr>
        <w:t>4</w:t>
      </w:r>
      <w:r w:rsidRPr="00061997">
        <w:rPr>
          <w:rFonts w:ascii="Book Antiqua" w:eastAsia="Book Antiqua" w:hAnsi="Book Antiqua" w:cs="Book Antiqua"/>
          <w:color w:val="000000"/>
        </w:rPr>
        <w:t>: 126-133 [PMID: 31909360 DOI: 10.1002/hep4.1444]</w:t>
      </w:r>
    </w:p>
    <w:p w14:paraId="4723EC62"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35 </w:t>
      </w:r>
      <w:proofErr w:type="spellStart"/>
      <w:r w:rsidRPr="00061997">
        <w:rPr>
          <w:rFonts w:ascii="Book Antiqua" w:eastAsia="Book Antiqua" w:hAnsi="Book Antiqua" w:cs="Book Antiqua"/>
          <w:b/>
          <w:bCs/>
          <w:color w:val="000000"/>
        </w:rPr>
        <w:t>Owodunni</w:t>
      </w:r>
      <w:proofErr w:type="spellEnd"/>
      <w:r w:rsidRPr="00061997">
        <w:rPr>
          <w:rFonts w:ascii="Book Antiqua" w:eastAsia="Book Antiqua" w:hAnsi="Book Antiqua" w:cs="Book Antiqua"/>
          <w:b/>
          <w:bCs/>
          <w:color w:val="000000"/>
        </w:rPr>
        <w:t xml:space="preserve"> OP</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Mostales</w:t>
      </w:r>
      <w:proofErr w:type="spellEnd"/>
      <w:r w:rsidRPr="00061997">
        <w:rPr>
          <w:rFonts w:ascii="Book Antiqua" w:eastAsia="Book Antiqua" w:hAnsi="Book Antiqua" w:cs="Book Antiqua"/>
          <w:color w:val="000000"/>
        </w:rPr>
        <w:t xml:space="preserve"> JC, Qin CX, </w:t>
      </w:r>
      <w:proofErr w:type="spellStart"/>
      <w:r w:rsidRPr="00061997">
        <w:rPr>
          <w:rFonts w:ascii="Book Antiqua" w:eastAsia="Book Antiqua" w:hAnsi="Book Antiqua" w:cs="Book Antiqua"/>
          <w:color w:val="000000"/>
        </w:rPr>
        <w:t>Gabre-Kidan</w:t>
      </w:r>
      <w:proofErr w:type="spellEnd"/>
      <w:r w:rsidRPr="00061997">
        <w:rPr>
          <w:rFonts w:ascii="Book Antiqua" w:eastAsia="Book Antiqua" w:hAnsi="Book Antiqua" w:cs="Book Antiqua"/>
          <w:color w:val="000000"/>
        </w:rPr>
        <w:t xml:space="preserve"> A, Magnuson T, Gearhart SL. Preoperative Frailty Assessment, Operative Severity Score, and Early Postoperative Loss </w:t>
      </w:r>
      <w:r w:rsidRPr="00061997">
        <w:rPr>
          <w:rFonts w:ascii="Book Antiqua" w:eastAsia="Book Antiqua" w:hAnsi="Book Antiqua" w:cs="Book Antiqua"/>
          <w:color w:val="000000"/>
        </w:rPr>
        <w:lastRenderedPageBreak/>
        <w:t xml:space="preserve">of Independence in Surgical Patients Age 65 Years or Older. </w:t>
      </w:r>
      <w:r w:rsidRPr="00061997">
        <w:rPr>
          <w:rFonts w:ascii="Book Antiqua" w:eastAsia="Book Antiqua" w:hAnsi="Book Antiqua" w:cs="Book Antiqua"/>
          <w:i/>
          <w:iCs/>
          <w:color w:val="000000"/>
        </w:rPr>
        <w:t>J Am Coll Surg</w:t>
      </w:r>
      <w:r w:rsidRPr="00061997">
        <w:rPr>
          <w:rFonts w:ascii="Book Antiqua" w:eastAsia="Book Antiqua" w:hAnsi="Book Antiqua" w:cs="Book Antiqua"/>
          <w:color w:val="000000"/>
        </w:rPr>
        <w:t xml:space="preserve"> 2021; </w:t>
      </w:r>
      <w:r w:rsidRPr="00061997">
        <w:rPr>
          <w:rFonts w:ascii="Book Antiqua" w:eastAsia="Book Antiqua" w:hAnsi="Book Antiqua" w:cs="Book Antiqua"/>
          <w:b/>
          <w:bCs/>
          <w:color w:val="000000"/>
        </w:rPr>
        <w:t>232</w:t>
      </w:r>
      <w:r w:rsidRPr="00061997">
        <w:rPr>
          <w:rFonts w:ascii="Book Antiqua" w:eastAsia="Book Antiqua" w:hAnsi="Book Antiqua" w:cs="Book Antiqua"/>
          <w:color w:val="000000"/>
        </w:rPr>
        <w:t>: 387-395 [PMID: 33385567 DOI: 10.1016/j.jamcollsurg.2020.11.026]</w:t>
      </w:r>
    </w:p>
    <w:p w14:paraId="4830533A"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36 </w:t>
      </w:r>
      <w:r w:rsidRPr="00061997">
        <w:rPr>
          <w:rFonts w:ascii="Book Antiqua" w:eastAsia="Book Antiqua" w:hAnsi="Book Antiqua" w:cs="Book Antiqua"/>
          <w:b/>
          <w:bCs/>
          <w:color w:val="000000"/>
        </w:rPr>
        <w:t>Saeki C</w:t>
      </w:r>
      <w:r w:rsidRPr="00061997">
        <w:rPr>
          <w:rFonts w:ascii="Book Antiqua" w:eastAsia="Book Antiqua" w:hAnsi="Book Antiqua" w:cs="Book Antiqua"/>
          <w:color w:val="000000"/>
        </w:rPr>
        <w:t xml:space="preserve">, Kanai T, Nakano M, Oikawa T, </w:t>
      </w:r>
      <w:proofErr w:type="spellStart"/>
      <w:r w:rsidRPr="00061997">
        <w:rPr>
          <w:rFonts w:ascii="Book Antiqua" w:eastAsia="Book Antiqua" w:hAnsi="Book Antiqua" w:cs="Book Antiqua"/>
          <w:color w:val="000000"/>
        </w:rPr>
        <w:t>Torisu</w:t>
      </w:r>
      <w:proofErr w:type="spellEnd"/>
      <w:r w:rsidRPr="00061997">
        <w:rPr>
          <w:rFonts w:ascii="Book Antiqua" w:eastAsia="Book Antiqua" w:hAnsi="Book Antiqua" w:cs="Book Antiqua"/>
          <w:color w:val="000000"/>
        </w:rPr>
        <w:t xml:space="preserve"> Y, Abo M, Saruta M, </w:t>
      </w:r>
      <w:proofErr w:type="spellStart"/>
      <w:r w:rsidRPr="00061997">
        <w:rPr>
          <w:rFonts w:ascii="Book Antiqua" w:eastAsia="Book Antiqua" w:hAnsi="Book Antiqua" w:cs="Book Antiqua"/>
          <w:color w:val="000000"/>
        </w:rPr>
        <w:t>Tsubota</w:t>
      </w:r>
      <w:proofErr w:type="spellEnd"/>
      <w:r w:rsidRPr="00061997">
        <w:rPr>
          <w:rFonts w:ascii="Book Antiqua" w:eastAsia="Book Antiqua" w:hAnsi="Book Antiqua" w:cs="Book Antiqua"/>
          <w:color w:val="000000"/>
        </w:rPr>
        <w:t xml:space="preserve"> A. Relationship between </w:t>
      </w:r>
      <w:proofErr w:type="spellStart"/>
      <w:r w:rsidRPr="00061997">
        <w:rPr>
          <w:rFonts w:ascii="Book Antiqua" w:eastAsia="Book Antiqua" w:hAnsi="Book Antiqua" w:cs="Book Antiqua"/>
          <w:color w:val="000000"/>
        </w:rPr>
        <w:t>Osteosarcopenia</w:t>
      </w:r>
      <w:proofErr w:type="spellEnd"/>
      <w:r w:rsidRPr="00061997">
        <w:rPr>
          <w:rFonts w:ascii="Book Antiqua" w:eastAsia="Book Antiqua" w:hAnsi="Book Antiqua" w:cs="Book Antiqua"/>
          <w:color w:val="000000"/>
        </w:rPr>
        <w:t xml:space="preserve"> and Frailty in Patients with Chronic Liver Disease. </w:t>
      </w:r>
      <w:r w:rsidRPr="00061997">
        <w:rPr>
          <w:rFonts w:ascii="Book Antiqua" w:eastAsia="Book Antiqua" w:hAnsi="Book Antiqua" w:cs="Book Antiqua"/>
          <w:i/>
          <w:iCs/>
          <w:color w:val="000000"/>
        </w:rPr>
        <w:t>J Clin Med</w:t>
      </w:r>
      <w:r w:rsidRPr="00061997">
        <w:rPr>
          <w:rFonts w:ascii="Book Antiqua" w:eastAsia="Book Antiqua" w:hAnsi="Book Antiqua" w:cs="Book Antiqua"/>
          <w:color w:val="000000"/>
        </w:rPr>
        <w:t xml:space="preserve"> 2020; </w:t>
      </w:r>
      <w:r w:rsidRPr="00061997">
        <w:rPr>
          <w:rFonts w:ascii="Book Antiqua" w:eastAsia="Book Antiqua" w:hAnsi="Book Antiqua" w:cs="Book Antiqua"/>
          <w:b/>
          <w:bCs/>
          <w:color w:val="000000"/>
        </w:rPr>
        <w:t>9</w:t>
      </w:r>
      <w:r w:rsidRPr="00061997">
        <w:rPr>
          <w:rFonts w:ascii="Book Antiqua" w:eastAsia="Book Antiqua" w:hAnsi="Book Antiqua" w:cs="Book Antiqua"/>
          <w:color w:val="000000"/>
        </w:rPr>
        <w:t xml:space="preserve"> [PMID: 32722566 DOI: 10.3390/jcm9082381]</w:t>
      </w:r>
    </w:p>
    <w:p w14:paraId="00F5B9EE"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37 </w:t>
      </w:r>
      <w:proofErr w:type="spellStart"/>
      <w:r w:rsidRPr="00061997">
        <w:rPr>
          <w:rFonts w:ascii="Book Antiqua" w:eastAsia="Book Antiqua" w:hAnsi="Book Antiqua" w:cs="Book Antiqua"/>
          <w:b/>
          <w:bCs/>
          <w:color w:val="000000"/>
        </w:rPr>
        <w:t>Debette-Gratien</w:t>
      </w:r>
      <w:proofErr w:type="spellEnd"/>
      <w:r w:rsidRPr="00061997">
        <w:rPr>
          <w:rFonts w:ascii="Book Antiqua" w:eastAsia="Book Antiqua" w:hAnsi="Book Antiqua" w:cs="Book Antiqua"/>
          <w:b/>
          <w:bCs/>
          <w:color w:val="000000"/>
        </w:rPr>
        <w:t xml:space="preserve"> M</w:t>
      </w:r>
      <w:r w:rsidRPr="00061997">
        <w:rPr>
          <w:rFonts w:ascii="Book Antiqua" w:eastAsia="Book Antiqua" w:hAnsi="Book Antiqua" w:cs="Book Antiqua"/>
          <w:color w:val="000000"/>
        </w:rPr>
        <w:t xml:space="preserve">, Tabouret T, </w:t>
      </w:r>
      <w:proofErr w:type="spellStart"/>
      <w:r w:rsidRPr="00061997">
        <w:rPr>
          <w:rFonts w:ascii="Book Antiqua" w:eastAsia="Book Antiqua" w:hAnsi="Book Antiqua" w:cs="Book Antiqua"/>
          <w:color w:val="000000"/>
        </w:rPr>
        <w:t>Antonini</w:t>
      </w:r>
      <w:proofErr w:type="spellEnd"/>
      <w:r w:rsidRPr="00061997">
        <w:rPr>
          <w:rFonts w:ascii="Book Antiqua" w:eastAsia="Book Antiqua" w:hAnsi="Book Antiqua" w:cs="Book Antiqua"/>
          <w:color w:val="000000"/>
        </w:rPr>
        <w:t xml:space="preserve"> MT, </w:t>
      </w:r>
      <w:proofErr w:type="spellStart"/>
      <w:r w:rsidRPr="00061997">
        <w:rPr>
          <w:rFonts w:ascii="Book Antiqua" w:eastAsia="Book Antiqua" w:hAnsi="Book Antiqua" w:cs="Book Antiqua"/>
          <w:color w:val="000000"/>
        </w:rPr>
        <w:t>Dalmay</w:t>
      </w:r>
      <w:proofErr w:type="spellEnd"/>
      <w:r w:rsidRPr="00061997">
        <w:rPr>
          <w:rFonts w:ascii="Book Antiqua" w:eastAsia="Book Antiqua" w:hAnsi="Book Antiqua" w:cs="Book Antiqua"/>
          <w:color w:val="000000"/>
        </w:rPr>
        <w:t xml:space="preserve"> F, Carrier P, </w:t>
      </w:r>
      <w:proofErr w:type="spellStart"/>
      <w:r w:rsidRPr="00061997">
        <w:rPr>
          <w:rFonts w:ascii="Book Antiqua" w:eastAsia="Book Antiqua" w:hAnsi="Book Antiqua" w:cs="Book Antiqua"/>
          <w:color w:val="000000"/>
        </w:rPr>
        <w:t>Legros</w:t>
      </w:r>
      <w:proofErr w:type="spellEnd"/>
      <w:r w:rsidRPr="00061997">
        <w:rPr>
          <w:rFonts w:ascii="Book Antiqua" w:eastAsia="Book Antiqua" w:hAnsi="Book Antiqua" w:cs="Book Antiqua"/>
          <w:color w:val="000000"/>
        </w:rPr>
        <w:t xml:space="preserve"> R, Jacques J, Vincent F, </w:t>
      </w:r>
      <w:proofErr w:type="spellStart"/>
      <w:r w:rsidRPr="00061997">
        <w:rPr>
          <w:rFonts w:ascii="Book Antiqua" w:eastAsia="Book Antiqua" w:hAnsi="Book Antiqua" w:cs="Book Antiqua"/>
          <w:color w:val="000000"/>
        </w:rPr>
        <w:t>Sautereau</w:t>
      </w:r>
      <w:proofErr w:type="spellEnd"/>
      <w:r w:rsidRPr="00061997">
        <w:rPr>
          <w:rFonts w:ascii="Book Antiqua" w:eastAsia="Book Antiqua" w:hAnsi="Book Antiqua" w:cs="Book Antiqua"/>
          <w:color w:val="000000"/>
        </w:rPr>
        <w:t xml:space="preserve"> D, Samuel D, </w:t>
      </w:r>
      <w:proofErr w:type="spellStart"/>
      <w:r w:rsidRPr="00061997">
        <w:rPr>
          <w:rFonts w:ascii="Book Antiqua" w:eastAsia="Book Antiqua" w:hAnsi="Book Antiqua" w:cs="Book Antiqua"/>
          <w:color w:val="000000"/>
        </w:rPr>
        <w:t>Loustaud-Ratti</w:t>
      </w:r>
      <w:proofErr w:type="spellEnd"/>
      <w:r w:rsidRPr="00061997">
        <w:rPr>
          <w:rFonts w:ascii="Book Antiqua" w:eastAsia="Book Antiqua" w:hAnsi="Book Antiqua" w:cs="Book Antiqua"/>
          <w:color w:val="000000"/>
        </w:rPr>
        <w:t xml:space="preserve"> V. Personalized adapted physical activity before liver transplantation: acceptability and results. </w:t>
      </w:r>
      <w:r w:rsidRPr="00061997">
        <w:rPr>
          <w:rFonts w:ascii="Book Antiqua" w:eastAsia="Book Antiqua" w:hAnsi="Book Antiqua" w:cs="Book Antiqua"/>
          <w:i/>
          <w:iCs/>
          <w:color w:val="000000"/>
        </w:rPr>
        <w:t>Transplantation</w:t>
      </w:r>
      <w:r w:rsidRPr="00061997">
        <w:rPr>
          <w:rFonts w:ascii="Book Antiqua" w:eastAsia="Book Antiqua" w:hAnsi="Book Antiqua" w:cs="Book Antiqua"/>
          <w:color w:val="000000"/>
        </w:rPr>
        <w:t xml:space="preserve"> 2015; </w:t>
      </w:r>
      <w:r w:rsidRPr="00061997">
        <w:rPr>
          <w:rFonts w:ascii="Book Antiqua" w:eastAsia="Book Antiqua" w:hAnsi="Book Antiqua" w:cs="Book Antiqua"/>
          <w:b/>
          <w:bCs/>
          <w:color w:val="000000"/>
        </w:rPr>
        <w:t>99</w:t>
      </w:r>
      <w:r w:rsidRPr="00061997">
        <w:rPr>
          <w:rFonts w:ascii="Book Antiqua" w:eastAsia="Book Antiqua" w:hAnsi="Book Antiqua" w:cs="Book Antiqua"/>
          <w:color w:val="000000"/>
        </w:rPr>
        <w:t>: 145-150 [PMID: 25531893 DOI: 10.1097/TP.0000000000000245]</w:t>
      </w:r>
    </w:p>
    <w:p w14:paraId="6DEA9B7A"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38 </w:t>
      </w:r>
      <w:r w:rsidRPr="00061997">
        <w:rPr>
          <w:rFonts w:ascii="Book Antiqua" w:eastAsia="Book Antiqua" w:hAnsi="Book Antiqua" w:cs="Book Antiqua"/>
          <w:b/>
          <w:bCs/>
          <w:color w:val="000000"/>
        </w:rPr>
        <w:t>Chen HW</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Ferrando</w:t>
      </w:r>
      <w:proofErr w:type="spellEnd"/>
      <w:r w:rsidRPr="00061997">
        <w:rPr>
          <w:rFonts w:ascii="Book Antiqua" w:eastAsia="Book Antiqua" w:hAnsi="Book Antiqua" w:cs="Book Antiqua"/>
          <w:color w:val="000000"/>
        </w:rPr>
        <w:t xml:space="preserve"> A, White MG, Dennis RA, </w:t>
      </w:r>
      <w:proofErr w:type="spellStart"/>
      <w:r w:rsidRPr="00061997">
        <w:rPr>
          <w:rFonts w:ascii="Book Antiqua" w:eastAsia="Book Antiqua" w:hAnsi="Book Antiqua" w:cs="Book Antiqua"/>
          <w:color w:val="000000"/>
        </w:rPr>
        <w:t>Xie</w:t>
      </w:r>
      <w:proofErr w:type="spellEnd"/>
      <w:r w:rsidRPr="00061997">
        <w:rPr>
          <w:rFonts w:ascii="Book Antiqua" w:eastAsia="Book Antiqua" w:hAnsi="Book Antiqua" w:cs="Book Antiqua"/>
          <w:color w:val="000000"/>
        </w:rPr>
        <w:t xml:space="preserve"> J, Pauly M, Park S, Bartter T, Dunn MA, Ruiz-</w:t>
      </w:r>
      <w:proofErr w:type="spellStart"/>
      <w:r w:rsidRPr="00061997">
        <w:rPr>
          <w:rFonts w:ascii="Book Antiqua" w:eastAsia="Book Antiqua" w:hAnsi="Book Antiqua" w:cs="Book Antiqua"/>
          <w:color w:val="000000"/>
        </w:rPr>
        <w:t>Margain</w:t>
      </w:r>
      <w:proofErr w:type="spellEnd"/>
      <w:r w:rsidRPr="00061997">
        <w:rPr>
          <w:rFonts w:ascii="Book Antiqua" w:eastAsia="Book Antiqua" w:hAnsi="Book Antiqua" w:cs="Book Antiqua"/>
          <w:color w:val="000000"/>
        </w:rPr>
        <w:t xml:space="preserve"> A, Kim WR, Duarte-Rojo A. Home-Based Physical Activity and Diet Intervention to Improve Physical Function in Advanced Liver Disease: A Randomized Pilot Trial. </w:t>
      </w:r>
      <w:r w:rsidRPr="00061997">
        <w:rPr>
          <w:rFonts w:ascii="Book Antiqua" w:eastAsia="Book Antiqua" w:hAnsi="Book Antiqua" w:cs="Book Antiqua"/>
          <w:i/>
          <w:iCs/>
          <w:color w:val="000000"/>
        </w:rPr>
        <w:t>Dig Dis Sci</w:t>
      </w:r>
      <w:r w:rsidRPr="00061997">
        <w:rPr>
          <w:rFonts w:ascii="Book Antiqua" w:eastAsia="Book Antiqua" w:hAnsi="Book Antiqua" w:cs="Book Antiqua"/>
          <w:color w:val="000000"/>
        </w:rPr>
        <w:t xml:space="preserve"> 2020; </w:t>
      </w:r>
      <w:r w:rsidRPr="00061997">
        <w:rPr>
          <w:rFonts w:ascii="Book Antiqua" w:eastAsia="Book Antiqua" w:hAnsi="Book Antiqua" w:cs="Book Antiqua"/>
          <w:b/>
          <w:bCs/>
          <w:color w:val="000000"/>
        </w:rPr>
        <w:t>65</w:t>
      </w:r>
      <w:r w:rsidRPr="00061997">
        <w:rPr>
          <w:rFonts w:ascii="Book Antiqua" w:eastAsia="Book Antiqua" w:hAnsi="Book Antiqua" w:cs="Book Antiqua"/>
          <w:color w:val="000000"/>
        </w:rPr>
        <w:t>: 3350-3359 [PMID: 31907774 DOI: 10.1007/s10620-019-06034-2]</w:t>
      </w:r>
    </w:p>
    <w:p w14:paraId="5C5B841E"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39 </w:t>
      </w:r>
      <w:r w:rsidRPr="00061997">
        <w:rPr>
          <w:rFonts w:ascii="Book Antiqua" w:eastAsia="Book Antiqua" w:hAnsi="Book Antiqua" w:cs="Book Antiqua"/>
          <w:b/>
          <w:bCs/>
          <w:color w:val="000000"/>
        </w:rPr>
        <w:t>Trivedi HD</w:t>
      </w:r>
      <w:r w:rsidRPr="00061997">
        <w:rPr>
          <w:rFonts w:ascii="Book Antiqua" w:eastAsia="Book Antiqua" w:hAnsi="Book Antiqua" w:cs="Book Antiqua"/>
          <w:color w:val="000000"/>
        </w:rPr>
        <w:t xml:space="preserve">, Tapper EB. Interventions to improve physical function and prevent adverse events in cirrhosis. </w:t>
      </w:r>
      <w:r w:rsidRPr="00061997">
        <w:rPr>
          <w:rFonts w:ascii="Book Antiqua" w:eastAsia="Book Antiqua" w:hAnsi="Book Antiqua" w:cs="Book Antiqua"/>
          <w:i/>
          <w:iCs/>
          <w:color w:val="000000"/>
        </w:rPr>
        <w:t>Gastroenterol Rep (</w:t>
      </w:r>
      <w:proofErr w:type="spellStart"/>
      <w:r w:rsidRPr="00061997">
        <w:rPr>
          <w:rFonts w:ascii="Book Antiqua" w:eastAsia="Book Antiqua" w:hAnsi="Book Antiqua" w:cs="Book Antiqua"/>
          <w:i/>
          <w:iCs/>
          <w:color w:val="000000"/>
        </w:rPr>
        <w:t>Oxf</w:t>
      </w:r>
      <w:proofErr w:type="spellEnd"/>
      <w:r w:rsidRPr="00061997">
        <w:rPr>
          <w:rFonts w:ascii="Book Antiqua" w:eastAsia="Book Antiqua" w:hAnsi="Book Antiqua" w:cs="Book Antiqua"/>
          <w:i/>
          <w:iCs/>
          <w:color w:val="000000"/>
        </w:rPr>
        <w:t>)</w:t>
      </w:r>
      <w:r w:rsidRPr="00061997">
        <w:rPr>
          <w:rFonts w:ascii="Book Antiqua" w:eastAsia="Book Antiqua" w:hAnsi="Book Antiqua" w:cs="Book Antiqua"/>
          <w:color w:val="000000"/>
        </w:rPr>
        <w:t xml:space="preserve"> 2018; </w:t>
      </w:r>
      <w:r w:rsidRPr="00061997">
        <w:rPr>
          <w:rFonts w:ascii="Book Antiqua" w:eastAsia="Book Antiqua" w:hAnsi="Book Antiqua" w:cs="Book Antiqua"/>
          <w:b/>
          <w:bCs/>
          <w:color w:val="000000"/>
        </w:rPr>
        <w:t>6</w:t>
      </w:r>
      <w:r w:rsidRPr="00061997">
        <w:rPr>
          <w:rFonts w:ascii="Book Antiqua" w:eastAsia="Book Antiqua" w:hAnsi="Book Antiqua" w:cs="Book Antiqua"/>
          <w:color w:val="000000"/>
        </w:rPr>
        <w:t>: 13-20 [PMID: 29479438 DOI: 10.1093/gastro/gox042]</w:t>
      </w:r>
    </w:p>
    <w:p w14:paraId="3DE84E63"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40 </w:t>
      </w:r>
      <w:r w:rsidRPr="00061997">
        <w:rPr>
          <w:rFonts w:ascii="Book Antiqua" w:eastAsia="Book Antiqua" w:hAnsi="Book Antiqua" w:cs="Book Antiqua"/>
          <w:b/>
          <w:bCs/>
          <w:color w:val="000000"/>
        </w:rPr>
        <w:t>West J</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Gow</w:t>
      </w:r>
      <w:proofErr w:type="spellEnd"/>
      <w:r w:rsidRPr="00061997">
        <w:rPr>
          <w:rFonts w:ascii="Book Antiqua" w:eastAsia="Book Antiqua" w:hAnsi="Book Antiqua" w:cs="Book Antiqua"/>
          <w:color w:val="000000"/>
        </w:rPr>
        <w:t xml:space="preserve"> PJ, </w:t>
      </w:r>
      <w:proofErr w:type="spellStart"/>
      <w:r w:rsidRPr="00061997">
        <w:rPr>
          <w:rFonts w:ascii="Book Antiqua" w:eastAsia="Book Antiqua" w:hAnsi="Book Antiqua" w:cs="Book Antiqua"/>
          <w:color w:val="000000"/>
        </w:rPr>
        <w:t>Testro</w:t>
      </w:r>
      <w:proofErr w:type="spellEnd"/>
      <w:r w:rsidRPr="00061997">
        <w:rPr>
          <w:rFonts w:ascii="Book Antiqua" w:eastAsia="Book Antiqua" w:hAnsi="Book Antiqua" w:cs="Book Antiqua"/>
          <w:color w:val="000000"/>
        </w:rPr>
        <w:t xml:space="preserve"> A, Chapman B, Sinclair M. Exercise physiology in cirrhosis and the potential benefits of exercise interventions: A review. </w:t>
      </w:r>
      <w:r w:rsidRPr="00061997">
        <w:rPr>
          <w:rFonts w:ascii="Book Antiqua" w:eastAsia="Book Antiqua" w:hAnsi="Book Antiqua" w:cs="Book Antiqua"/>
          <w:i/>
          <w:iCs/>
          <w:color w:val="000000"/>
        </w:rPr>
        <w:t>J Gastroenterol Hepatol</w:t>
      </w:r>
      <w:r w:rsidRPr="00061997">
        <w:rPr>
          <w:rFonts w:ascii="Book Antiqua" w:eastAsia="Book Antiqua" w:hAnsi="Book Antiqua" w:cs="Book Antiqua"/>
          <w:color w:val="000000"/>
        </w:rPr>
        <w:t xml:space="preserve"> 2021; </w:t>
      </w:r>
      <w:r w:rsidRPr="00061997">
        <w:rPr>
          <w:rFonts w:ascii="Book Antiqua" w:eastAsia="Book Antiqua" w:hAnsi="Book Antiqua" w:cs="Book Antiqua"/>
          <w:b/>
          <w:bCs/>
          <w:color w:val="000000"/>
        </w:rPr>
        <w:t>36</w:t>
      </w:r>
      <w:r w:rsidRPr="00061997">
        <w:rPr>
          <w:rFonts w:ascii="Book Antiqua" w:eastAsia="Book Antiqua" w:hAnsi="Book Antiqua" w:cs="Book Antiqua"/>
          <w:color w:val="000000"/>
        </w:rPr>
        <w:t>: 2687-2705 [PMID: 33638197 DOI: 10.1111/jgh.15474]</w:t>
      </w:r>
    </w:p>
    <w:p w14:paraId="1413FD7D"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41 </w:t>
      </w:r>
      <w:r w:rsidRPr="00061997">
        <w:rPr>
          <w:rFonts w:ascii="Book Antiqua" w:eastAsia="Book Antiqua" w:hAnsi="Book Antiqua" w:cs="Book Antiqua"/>
          <w:b/>
          <w:bCs/>
          <w:color w:val="000000"/>
        </w:rPr>
        <w:t>Bernal W</w:t>
      </w:r>
      <w:r w:rsidRPr="00061997">
        <w:rPr>
          <w:rFonts w:ascii="Book Antiqua" w:eastAsia="Book Antiqua" w:hAnsi="Book Antiqua" w:cs="Book Antiqua"/>
          <w:color w:val="000000"/>
        </w:rPr>
        <w:t>, Martin-</w:t>
      </w:r>
      <w:proofErr w:type="spellStart"/>
      <w:r w:rsidRPr="00061997">
        <w:rPr>
          <w:rFonts w:ascii="Book Antiqua" w:eastAsia="Book Antiqua" w:hAnsi="Book Antiqua" w:cs="Book Antiqua"/>
          <w:color w:val="000000"/>
        </w:rPr>
        <w:t>Mateos</w:t>
      </w:r>
      <w:proofErr w:type="spellEnd"/>
      <w:r w:rsidRPr="00061997">
        <w:rPr>
          <w:rFonts w:ascii="Book Antiqua" w:eastAsia="Book Antiqua" w:hAnsi="Book Antiqua" w:cs="Book Antiqua"/>
          <w:color w:val="000000"/>
        </w:rPr>
        <w:t xml:space="preserve"> R, </w:t>
      </w:r>
      <w:proofErr w:type="spellStart"/>
      <w:r w:rsidRPr="00061997">
        <w:rPr>
          <w:rFonts w:ascii="Book Antiqua" w:eastAsia="Book Antiqua" w:hAnsi="Book Antiqua" w:cs="Book Antiqua"/>
          <w:color w:val="000000"/>
        </w:rPr>
        <w:t>Lipcsey</w:t>
      </w:r>
      <w:proofErr w:type="spellEnd"/>
      <w:r w:rsidRPr="00061997">
        <w:rPr>
          <w:rFonts w:ascii="Book Antiqua" w:eastAsia="Book Antiqua" w:hAnsi="Book Antiqua" w:cs="Book Antiqua"/>
          <w:color w:val="000000"/>
        </w:rPr>
        <w:t xml:space="preserve"> M, Tallis C, </w:t>
      </w:r>
      <w:proofErr w:type="spellStart"/>
      <w:r w:rsidRPr="00061997">
        <w:rPr>
          <w:rFonts w:ascii="Book Antiqua" w:eastAsia="Book Antiqua" w:hAnsi="Book Antiqua" w:cs="Book Antiqua"/>
          <w:color w:val="000000"/>
        </w:rPr>
        <w:t>Woodsford</w:t>
      </w:r>
      <w:proofErr w:type="spellEnd"/>
      <w:r w:rsidRPr="00061997">
        <w:rPr>
          <w:rFonts w:ascii="Book Antiqua" w:eastAsia="Book Antiqua" w:hAnsi="Book Antiqua" w:cs="Book Antiqua"/>
          <w:color w:val="000000"/>
        </w:rPr>
        <w:t xml:space="preserve"> K, McPhail MJ, </w:t>
      </w:r>
      <w:proofErr w:type="spellStart"/>
      <w:r w:rsidRPr="00061997">
        <w:rPr>
          <w:rFonts w:ascii="Book Antiqua" w:eastAsia="Book Antiqua" w:hAnsi="Book Antiqua" w:cs="Book Antiqua"/>
          <w:color w:val="000000"/>
        </w:rPr>
        <w:t>Willars</w:t>
      </w:r>
      <w:proofErr w:type="spellEnd"/>
      <w:r w:rsidRPr="00061997">
        <w:rPr>
          <w:rFonts w:ascii="Book Antiqua" w:eastAsia="Book Antiqua" w:hAnsi="Book Antiqua" w:cs="Book Antiqua"/>
          <w:color w:val="000000"/>
        </w:rPr>
        <w:t xml:space="preserve"> C, </w:t>
      </w:r>
      <w:proofErr w:type="spellStart"/>
      <w:r w:rsidRPr="00061997">
        <w:rPr>
          <w:rFonts w:ascii="Book Antiqua" w:eastAsia="Book Antiqua" w:hAnsi="Book Antiqua" w:cs="Book Antiqua"/>
          <w:color w:val="000000"/>
        </w:rPr>
        <w:t>Auzinger</w:t>
      </w:r>
      <w:proofErr w:type="spellEnd"/>
      <w:r w:rsidRPr="00061997">
        <w:rPr>
          <w:rFonts w:ascii="Book Antiqua" w:eastAsia="Book Antiqua" w:hAnsi="Book Antiqua" w:cs="Book Antiqua"/>
          <w:color w:val="000000"/>
        </w:rPr>
        <w:t xml:space="preserve"> G, Sizer E, Heneghan M, Cottam S, Heaton N, </w:t>
      </w:r>
      <w:proofErr w:type="spellStart"/>
      <w:r w:rsidRPr="00061997">
        <w:rPr>
          <w:rFonts w:ascii="Book Antiqua" w:eastAsia="Book Antiqua" w:hAnsi="Book Antiqua" w:cs="Book Antiqua"/>
          <w:color w:val="000000"/>
        </w:rPr>
        <w:t>Wendon</w:t>
      </w:r>
      <w:proofErr w:type="spellEnd"/>
      <w:r w:rsidRPr="00061997">
        <w:rPr>
          <w:rFonts w:ascii="Book Antiqua" w:eastAsia="Book Antiqua" w:hAnsi="Book Antiqua" w:cs="Book Antiqua"/>
          <w:color w:val="000000"/>
        </w:rPr>
        <w:t xml:space="preserve"> J. Aerobic capacity during cardiopulmonary exercise testing and survival with and without liver transplantation for patients with chronic liver disease. </w:t>
      </w:r>
      <w:r w:rsidRPr="00061997">
        <w:rPr>
          <w:rFonts w:ascii="Book Antiqua" w:eastAsia="Book Antiqua" w:hAnsi="Book Antiqua" w:cs="Book Antiqua"/>
          <w:i/>
          <w:iCs/>
          <w:color w:val="000000"/>
        </w:rPr>
        <w:t xml:space="preserve">Liver </w:t>
      </w:r>
      <w:proofErr w:type="spellStart"/>
      <w:r w:rsidRPr="00061997">
        <w:rPr>
          <w:rFonts w:ascii="Book Antiqua" w:eastAsia="Book Antiqua" w:hAnsi="Book Antiqua" w:cs="Book Antiqua"/>
          <w:i/>
          <w:iCs/>
          <w:color w:val="000000"/>
        </w:rPr>
        <w:t>Transpl</w:t>
      </w:r>
      <w:proofErr w:type="spellEnd"/>
      <w:r w:rsidRPr="00061997">
        <w:rPr>
          <w:rFonts w:ascii="Book Antiqua" w:eastAsia="Book Antiqua" w:hAnsi="Book Antiqua" w:cs="Book Antiqua"/>
          <w:color w:val="000000"/>
        </w:rPr>
        <w:t xml:space="preserve"> 2014; </w:t>
      </w:r>
      <w:r w:rsidRPr="00061997">
        <w:rPr>
          <w:rFonts w:ascii="Book Antiqua" w:eastAsia="Book Antiqua" w:hAnsi="Book Antiqua" w:cs="Book Antiqua"/>
          <w:b/>
          <w:bCs/>
          <w:color w:val="000000"/>
        </w:rPr>
        <w:t>20</w:t>
      </w:r>
      <w:r w:rsidRPr="00061997">
        <w:rPr>
          <w:rFonts w:ascii="Book Antiqua" w:eastAsia="Book Antiqua" w:hAnsi="Book Antiqua" w:cs="Book Antiqua"/>
          <w:color w:val="000000"/>
        </w:rPr>
        <w:t>: 54-62 [PMID: 24136710 DOI: 10.1002/Lt.23766]</w:t>
      </w:r>
    </w:p>
    <w:p w14:paraId="5DF06FDD"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42 </w:t>
      </w:r>
      <w:r w:rsidRPr="00061997">
        <w:rPr>
          <w:rFonts w:ascii="Book Antiqua" w:eastAsia="Book Antiqua" w:hAnsi="Book Antiqua" w:cs="Book Antiqua"/>
          <w:b/>
          <w:bCs/>
          <w:color w:val="000000"/>
        </w:rPr>
        <w:t>Mizuno Y</w:t>
      </w:r>
      <w:r w:rsidRPr="00061997">
        <w:rPr>
          <w:rFonts w:ascii="Book Antiqua" w:eastAsia="Book Antiqua" w:hAnsi="Book Antiqua" w:cs="Book Antiqua"/>
          <w:color w:val="000000"/>
        </w:rPr>
        <w:t xml:space="preserve">, Ito S, Hattori K, Nagaya M, Inoue T, Nishida Y, </w:t>
      </w:r>
      <w:proofErr w:type="spellStart"/>
      <w:r w:rsidRPr="00061997">
        <w:rPr>
          <w:rFonts w:ascii="Book Antiqua" w:eastAsia="Book Antiqua" w:hAnsi="Book Antiqua" w:cs="Book Antiqua"/>
          <w:color w:val="000000"/>
        </w:rPr>
        <w:t>Onishi</w:t>
      </w:r>
      <w:proofErr w:type="spellEnd"/>
      <w:r w:rsidRPr="00061997">
        <w:rPr>
          <w:rFonts w:ascii="Book Antiqua" w:eastAsia="Book Antiqua" w:hAnsi="Book Antiqua" w:cs="Book Antiqua"/>
          <w:color w:val="000000"/>
        </w:rPr>
        <w:t xml:space="preserve"> Y, Kamei H, </w:t>
      </w:r>
      <w:proofErr w:type="spellStart"/>
      <w:r w:rsidRPr="00061997">
        <w:rPr>
          <w:rFonts w:ascii="Book Antiqua" w:eastAsia="Book Antiqua" w:hAnsi="Book Antiqua" w:cs="Book Antiqua"/>
          <w:color w:val="000000"/>
        </w:rPr>
        <w:t>Kurata</w:t>
      </w:r>
      <w:proofErr w:type="spellEnd"/>
      <w:r w:rsidRPr="00061997">
        <w:rPr>
          <w:rFonts w:ascii="Book Antiqua" w:eastAsia="Book Antiqua" w:hAnsi="Book Antiqua" w:cs="Book Antiqua"/>
          <w:color w:val="000000"/>
        </w:rPr>
        <w:t xml:space="preserve"> N, Hasegawa Y, Ogura Y. Changes in Muscle Strength and Six-Minute Walk Distance Before and After Living Donor Liver Transplantation. </w:t>
      </w:r>
      <w:r w:rsidRPr="00061997">
        <w:rPr>
          <w:rFonts w:ascii="Book Antiqua" w:eastAsia="Book Antiqua" w:hAnsi="Book Antiqua" w:cs="Book Antiqua"/>
          <w:i/>
          <w:iCs/>
          <w:color w:val="000000"/>
        </w:rPr>
        <w:t>Transplant Proc</w:t>
      </w:r>
      <w:r w:rsidRPr="00061997">
        <w:rPr>
          <w:rFonts w:ascii="Book Antiqua" w:eastAsia="Book Antiqua" w:hAnsi="Book Antiqua" w:cs="Book Antiqua"/>
          <w:color w:val="000000"/>
        </w:rPr>
        <w:t xml:space="preserve"> 2016; </w:t>
      </w:r>
      <w:r w:rsidRPr="00061997">
        <w:rPr>
          <w:rFonts w:ascii="Book Antiqua" w:eastAsia="Book Antiqua" w:hAnsi="Book Antiqua" w:cs="Book Antiqua"/>
          <w:b/>
          <w:bCs/>
          <w:color w:val="000000"/>
        </w:rPr>
        <w:t>48</w:t>
      </w:r>
      <w:r w:rsidRPr="00061997">
        <w:rPr>
          <w:rFonts w:ascii="Book Antiqua" w:eastAsia="Book Antiqua" w:hAnsi="Book Antiqua" w:cs="Book Antiqua"/>
          <w:color w:val="000000"/>
        </w:rPr>
        <w:t>: 3348-3355 [PMID: 27931580 DOI: 10.1016/j.transproceed.2016.08.042]</w:t>
      </w:r>
    </w:p>
    <w:p w14:paraId="6C0047C0"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lastRenderedPageBreak/>
        <w:t xml:space="preserve">43 </w:t>
      </w:r>
      <w:r w:rsidRPr="00061997">
        <w:rPr>
          <w:rFonts w:ascii="Book Antiqua" w:eastAsia="Book Antiqua" w:hAnsi="Book Antiqua" w:cs="Book Antiqua"/>
          <w:b/>
          <w:bCs/>
          <w:color w:val="000000"/>
        </w:rPr>
        <w:t>Locklear CT</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Golabi</w:t>
      </w:r>
      <w:proofErr w:type="spellEnd"/>
      <w:r w:rsidRPr="00061997">
        <w:rPr>
          <w:rFonts w:ascii="Book Antiqua" w:eastAsia="Book Antiqua" w:hAnsi="Book Antiqua" w:cs="Book Antiqua"/>
          <w:color w:val="000000"/>
        </w:rPr>
        <w:t xml:space="preserve"> P, Gerber L, </w:t>
      </w:r>
      <w:proofErr w:type="spellStart"/>
      <w:r w:rsidRPr="00061997">
        <w:rPr>
          <w:rFonts w:ascii="Book Antiqua" w:eastAsia="Book Antiqua" w:hAnsi="Book Antiqua" w:cs="Book Antiqua"/>
          <w:color w:val="000000"/>
        </w:rPr>
        <w:t>Younossi</w:t>
      </w:r>
      <w:proofErr w:type="spellEnd"/>
      <w:r w:rsidRPr="00061997">
        <w:rPr>
          <w:rFonts w:ascii="Book Antiqua" w:eastAsia="Book Antiqua" w:hAnsi="Book Antiqua" w:cs="Book Antiqua"/>
          <w:color w:val="000000"/>
        </w:rPr>
        <w:t xml:space="preserve"> ZM. Exercise as an intervention for patients with end-stage liver disease: Systematic review. </w:t>
      </w:r>
      <w:r w:rsidRPr="00061997">
        <w:rPr>
          <w:rFonts w:ascii="Book Antiqua" w:eastAsia="Book Antiqua" w:hAnsi="Book Antiqua" w:cs="Book Antiqua"/>
          <w:i/>
          <w:iCs/>
          <w:color w:val="000000"/>
        </w:rPr>
        <w:t>Medicine (Baltimore)</w:t>
      </w:r>
      <w:r w:rsidRPr="00061997">
        <w:rPr>
          <w:rFonts w:ascii="Book Antiqua" w:eastAsia="Book Antiqua" w:hAnsi="Book Antiqua" w:cs="Book Antiqua"/>
          <w:color w:val="000000"/>
        </w:rPr>
        <w:t xml:space="preserve"> 2018; </w:t>
      </w:r>
      <w:r w:rsidRPr="00061997">
        <w:rPr>
          <w:rFonts w:ascii="Book Antiqua" w:eastAsia="Book Antiqua" w:hAnsi="Book Antiqua" w:cs="Book Antiqua"/>
          <w:b/>
          <w:bCs/>
          <w:color w:val="000000"/>
        </w:rPr>
        <w:t>97</w:t>
      </w:r>
      <w:r w:rsidRPr="00061997">
        <w:rPr>
          <w:rFonts w:ascii="Book Antiqua" w:eastAsia="Book Antiqua" w:hAnsi="Book Antiqua" w:cs="Book Antiqua"/>
          <w:color w:val="000000"/>
        </w:rPr>
        <w:t>: e12774 [PMID: 30334965 DOI: 10.1097/MD.0000000000012774]</w:t>
      </w:r>
    </w:p>
    <w:p w14:paraId="61CD821D"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44 </w:t>
      </w:r>
      <w:proofErr w:type="spellStart"/>
      <w:r w:rsidRPr="00061997">
        <w:rPr>
          <w:rFonts w:ascii="Book Antiqua" w:eastAsia="Book Antiqua" w:hAnsi="Book Antiqua" w:cs="Book Antiqua"/>
          <w:b/>
          <w:bCs/>
          <w:color w:val="000000"/>
        </w:rPr>
        <w:t>Bhanji</w:t>
      </w:r>
      <w:proofErr w:type="spellEnd"/>
      <w:r w:rsidRPr="00061997">
        <w:rPr>
          <w:rFonts w:ascii="Book Antiqua" w:eastAsia="Book Antiqua" w:hAnsi="Book Antiqua" w:cs="Book Antiqua"/>
          <w:b/>
          <w:bCs/>
          <w:color w:val="000000"/>
        </w:rPr>
        <w:t xml:space="preserve"> RA</w:t>
      </w:r>
      <w:r w:rsidRPr="00061997">
        <w:rPr>
          <w:rFonts w:ascii="Book Antiqua" w:eastAsia="Book Antiqua" w:hAnsi="Book Antiqua" w:cs="Book Antiqua"/>
          <w:color w:val="000000"/>
        </w:rPr>
        <w:t xml:space="preserve">, Watt KD. Physiologic Reserve Assessment and Application in Clinical and Research Settings in Liver Transplantation. </w:t>
      </w:r>
      <w:r w:rsidRPr="00061997">
        <w:rPr>
          <w:rFonts w:ascii="Book Antiqua" w:eastAsia="Book Antiqua" w:hAnsi="Book Antiqua" w:cs="Book Antiqua"/>
          <w:i/>
          <w:iCs/>
          <w:color w:val="000000"/>
        </w:rPr>
        <w:t xml:space="preserve">Liver </w:t>
      </w:r>
      <w:proofErr w:type="spellStart"/>
      <w:r w:rsidRPr="00061997">
        <w:rPr>
          <w:rFonts w:ascii="Book Antiqua" w:eastAsia="Book Antiqua" w:hAnsi="Book Antiqua" w:cs="Book Antiqua"/>
          <w:i/>
          <w:iCs/>
          <w:color w:val="000000"/>
        </w:rPr>
        <w:t>Transpl</w:t>
      </w:r>
      <w:proofErr w:type="spellEnd"/>
      <w:r w:rsidRPr="00061997">
        <w:rPr>
          <w:rFonts w:ascii="Book Antiqua" w:eastAsia="Book Antiqua" w:hAnsi="Book Antiqua" w:cs="Book Antiqua"/>
          <w:color w:val="000000"/>
        </w:rPr>
        <w:t xml:space="preserve"> 2021; </w:t>
      </w:r>
      <w:r w:rsidRPr="00061997">
        <w:rPr>
          <w:rFonts w:ascii="Book Antiqua" w:eastAsia="Book Antiqua" w:hAnsi="Book Antiqua" w:cs="Book Antiqua"/>
          <w:b/>
          <w:bCs/>
          <w:color w:val="000000"/>
        </w:rPr>
        <w:t>27</w:t>
      </w:r>
      <w:r w:rsidRPr="00061997">
        <w:rPr>
          <w:rFonts w:ascii="Book Antiqua" w:eastAsia="Book Antiqua" w:hAnsi="Book Antiqua" w:cs="Book Antiqua"/>
          <w:color w:val="000000"/>
        </w:rPr>
        <w:t>: 1041-1053 [PMID: 33713382 DOI: 10.1002/Lt.26052]</w:t>
      </w:r>
    </w:p>
    <w:p w14:paraId="24058BFF"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45 </w:t>
      </w:r>
      <w:proofErr w:type="spellStart"/>
      <w:r w:rsidRPr="00061997">
        <w:rPr>
          <w:rFonts w:ascii="Book Antiqua" w:eastAsia="Book Antiqua" w:hAnsi="Book Antiqua" w:cs="Book Antiqua"/>
          <w:b/>
          <w:bCs/>
          <w:color w:val="000000"/>
        </w:rPr>
        <w:t>Aamann</w:t>
      </w:r>
      <w:proofErr w:type="spellEnd"/>
      <w:r w:rsidRPr="00061997">
        <w:rPr>
          <w:rFonts w:ascii="Book Antiqua" w:eastAsia="Book Antiqua" w:hAnsi="Book Antiqua" w:cs="Book Antiqua"/>
          <w:b/>
          <w:bCs/>
          <w:color w:val="000000"/>
        </w:rPr>
        <w:t xml:space="preserve"> L</w:t>
      </w:r>
      <w:r w:rsidRPr="00061997">
        <w:rPr>
          <w:rFonts w:ascii="Book Antiqua" w:eastAsia="Book Antiqua" w:hAnsi="Book Antiqua" w:cs="Book Antiqua"/>
          <w:color w:val="000000"/>
        </w:rPr>
        <w:t xml:space="preserve">, Dam G, </w:t>
      </w:r>
      <w:proofErr w:type="spellStart"/>
      <w:r w:rsidRPr="00061997">
        <w:rPr>
          <w:rFonts w:ascii="Book Antiqua" w:eastAsia="Book Antiqua" w:hAnsi="Book Antiqua" w:cs="Book Antiqua"/>
          <w:color w:val="000000"/>
        </w:rPr>
        <w:t>Rinnov</w:t>
      </w:r>
      <w:proofErr w:type="spellEnd"/>
      <w:r w:rsidRPr="00061997">
        <w:rPr>
          <w:rFonts w:ascii="Book Antiqua" w:eastAsia="Book Antiqua" w:hAnsi="Book Antiqua" w:cs="Book Antiqua"/>
          <w:color w:val="000000"/>
        </w:rPr>
        <w:t xml:space="preserve"> AR, </w:t>
      </w:r>
      <w:proofErr w:type="spellStart"/>
      <w:r w:rsidRPr="00061997">
        <w:rPr>
          <w:rFonts w:ascii="Book Antiqua" w:eastAsia="Book Antiqua" w:hAnsi="Book Antiqua" w:cs="Book Antiqua"/>
          <w:color w:val="000000"/>
        </w:rPr>
        <w:t>Vilstrup</w:t>
      </w:r>
      <w:proofErr w:type="spellEnd"/>
      <w:r w:rsidRPr="00061997">
        <w:rPr>
          <w:rFonts w:ascii="Book Antiqua" w:eastAsia="Book Antiqua" w:hAnsi="Book Antiqua" w:cs="Book Antiqua"/>
          <w:color w:val="000000"/>
        </w:rPr>
        <w:t xml:space="preserve"> H, </w:t>
      </w:r>
      <w:proofErr w:type="spellStart"/>
      <w:r w:rsidRPr="00061997">
        <w:rPr>
          <w:rFonts w:ascii="Book Antiqua" w:eastAsia="Book Antiqua" w:hAnsi="Book Antiqua" w:cs="Book Antiqua"/>
          <w:color w:val="000000"/>
        </w:rPr>
        <w:t>Gluud</w:t>
      </w:r>
      <w:proofErr w:type="spellEnd"/>
      <w:r w:rsidRPr="00061997">
        <w:rPr>
          <w:rFonts w:ascii="Book Antiqua" w:eastAsia="Book Antiqua" w:hAnsi="Book Antiqua" w:cs="Book Antiqua"/>
          <w:color w:val="000000"/>
        </w:rPr>
        <w:t xml:space="preserve"> LL. Physical exercise for people with cirrhosis. </w:t>
      </w:r>
      <w:r w:rsidRPr="00061997">
        <w:rPr>
          <w:rFonts w:ascii="Book Antiqua" w:eastAsia="Book Antiqua" w:hAnsi="Book Antiqua" w:cs="Book Antiqua"/>
          <w:i/>
          <w:iCs/>
          <w:color w:val="000000"/>
        </w:rPr>
        <w:t>Cochrane Database Syst Rev</w:t>
      </w:r>
      <w:r w:rsidRPr="00061997">
        <w:rPr>
          <w:rFonts w:ascii="Book Antiqua" w:eastAsia="Book Antiqua" w:hAnsi="Book Antiqua" w:cs="Book Antiqua"/>
          <w:color w:val="000000"/>
        </w:rPr>
        <w:t xml:space="preserve"> 2018; </w:t>
      </w:r>
      <w:r w:rsidRPr="00061997">
        <w:rPr>
          <w:rFonts w:ascii="Book Antiqua" w:eastAsia="Book Antiqua" w:hAnsi="Book Antiqua" w:cs="Book Antiqua"/>
          <w:b/>
          <w:bCs/>
          <w:color w:val="000000"/>
        </w:rPr>
        <w:t>12</w:t>
      </w:r>
      <w:r w:rsidRPr="00061997">
        <w:rPr>
          <w:rFonts w:ascii="Book Antiqua" w:eastAsia="Book Antiqua" w:hAnsi="Book Antiqua" w:cs="Book Antiqua"/>
          <w:color w:val="000000"/>
        </w:rPr>
        <w:t>: CD012678 [PMID: 30575956 DOI: 10.1002/14651858.CD012678.pub2]</w:t>
      </w:r>
    </w:p>
    <w:p w14:paraId="03D879FA" w14:textId="3A3A91D2"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46 </w:t>
      </w:r>
      <w:r w:rsidRPr="00061997">
        <w:rPr>
          <w:rFonts w:ascii="Book Antiqua" w:eastAsia="Book Antiqua" w:hAnsi="Book Antiqua" w:cs="Book Antiqua"/>
          <w:b/>
          <w:bCs/>
          <w:color w:val="000000"/>
        </w:rPr>
        <w:t>Lima YB</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Magalhães</w:t>
      </w:r>
      <w:proofErr w:type="spellEnd"/>
      <w:r w:rsidRPr="00061997">
        <w:rPr>
          <w:rFonts w:ascii="Book Antiqua" w:eastAsia="Book Antiqua" w:hAnsi="Book Antiqua" w:cs="Book Antiqua"/>
          <w:color w:val="000000"/>
        </w:rPr>
        <w:t xml:space="preserve"> CBA, Garcia JHP, Viana CFG, Prudente GFG, Pereira EDB. A</w:t>
      </w:r>
      <w:r w:rsidR="00192A77" w:rsidRPr="00061997">
        <w:rPr>
          <w:rFonts w:ascii="Book Antiqua" w:eastAsia="Book Antiqua" w:hAnsi="Book Antiqua" w:cs="Book Antiqua"/>
          <w:color w:val="000000"/>
        </w:rPr>
        <w:t>ssociation between fatigue and exercise capacity in patients with chronic liver disease awaiting liver transplantation</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i/>
          <w:iCs/>
          <w:color w:val="000000"/>
        </w:rPr>
        <w:t>Arq</w:t>
      </w:r>
      <w:proofErr w:type="spellEnd"/>
      <w:r w:rsidRPr="00061997">
        <w:rPr>
          <w:rFonts w:ascii="Book Antiqua" w:eastAsia="Book Antiqua" w:hAnsi="Book Antiqua" w:cs="Book Antiqua"/>
          <w:i/>
          <w:iCs/>
          <w:color w:val="000000"/>
        </w:rPr>
        <w:t xml:space="preserve"> Gastroenterol</w:t>
      </w:r>
      <w:r w:rsidRPr="00061997">
        <w:rPr>
          <w:rFonts w:ascii="Book Antiqua" w:eastAsia="Book Antiqua" w:hAnsi="Book Antiqua" w:cs="Book Antiqua"/>
          <w:color w:val="000000"/>
        </w:rPr>
        <w:t xml:space="preserve"> 2019; </w:t>
      </w:r>
      <w:r w:rsidRPr="00061997">
        <w:rPr>
          <w:rFonts w:ascii="Book Antiqua" w:eastAsia="Book Antiqua" w:hAnsi="Book Antiqua" w:cs="Book Antiqua"/>
          <w:b/>
          <w:bCs/>
          <w:color w:val="000000"/>
        </w:rPr>
        <w:t>56</w:t>
      </w:r>
      <w:r w:rsidRPr="00061997">
        <w:rPr>
          <w:rFonts w:ascii="Book Antiqua" w:eastAsia="Book Antiqua" w:hAnsi="Book Antiqua" w:cs="Book Antiqua"/>
          <w:color w:val="000000"/>
        </w:rPr>
        <w:t>: 252-255 [PMID: 31633720 DOI: 10.1590/S0004-2803.201900000-47]</w:t>
      </w:r>
    </w:p>
    <w:p w14:paraId="22CC121C"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47 </w:t>
      </w:r>
      <w:r w:rsidRPr="00061997">
        <w:rPr>
          <w:rFonts w:ascii="Book Antiqua" w:eastAsia="Book Antiqua" w:hAnsi="Book Antiqua" w:cs="Book Antiqua"/>
          <w:b/>
          <w:bCs/>
          <w:color w:val="000000"/>
        </w:rPr>
        <w:t>Klein CG</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Malamutmann</w:t>
      </w:r>
      <w:proofErr w:type="spellEnd"/>
      <w:r w:rsidRPr="00061997">
        <w:rPr>
          <w:rFonts w:ascii="Book Antiqua" w:eastAsia="Book Antiqua" w:hAnsi="Book Antiqua" w:cs="Book Antiqua"/>
          <w:color w:val="000000"/>
        </w:rPr>
        <w:t xml:space="preserve"> E, </w:t>
      </w:r>
      <w:proofErr w:type="spellStart"/>
      <w:r w:rsidRPr="00061997">
        <w:rPr>
          <w:rFonts w:ascii="Book Antiqua" w:eastAsia="Book Antiqua" w:hAnsi="Book Antiqua" w:cs="Book Antiqua"/>
          <w:color w:val="000000"/>
        </w:rPr>
        <w:t>Latuske</w:t>
      </w:r>
      <w:proofErr w:type="spellEnd"/>
      <w:r w:rsidRPr="00061997">
        <w:rPr>
          <w:rFonts w:ascii="Book Antiqua" w:eastAsia="Book Antiqua" w:hAnsi="Book Antiqua" w:cs="Book Antiqua"/>
          <w:color w:val="000000"/>
        </w:rPr>
        <w:t xml:space="preserve"> J, </w:t>
      </w:r>
      <w:proofErr w:type="spellStart"/>
      <w:r w:rsidRPr="00061997">
        <w:rPr>
          <w:rFonts w:ascii="Book Antiqua" w:eastAsia="Book Antiqua" w:hAnsi="Book Antiqua" w:cs="Book Antiqua"/>
          <w:color w:val="000000"/>
        </w:rPr>
        <w:t>Tagay</w:t>
      </w:r>
      <w:proofErr w:type="spellEnd"/>
      <w:r w:rsidRPr="00061997">
        <w:rPr>
          <w:rFonts w:ascii="Book Antiqua" w:eastAsia="Book Antiqua" w:hAnsi="Book Antiqua" w:cs="Book Antiqua"/>
          <w:color w:val="000000"/>
        </w:rPr>
        <w:t xml:space="preserve"> S, </w:t>
      </w:r>
      <w:proofErr w:type="spellStart"/>
      <w:r w:rsidRPr="00061997">
        <w:rPr>
          <w:rFonts w:ascii="Book Antiqua" w:eastAsia="Book Antiqua" w:hAnsi="Book Antiqua" w:cs="Book Antiqua"/>
          <w:color w:val="000000"/>
        </w:rPr>
        <w:t>Dörri</w:t>
      </w:r>
      <w:proofErr w:type="spellEnd"/>
      <w:r w:rsidRPr="00061997">
        <w:rPr>
          <w:rFonts w:ascii="Book Antiqua" w:eastAsia="Book Antiqua" w:hAnsi="Book Antiqua" w:cs="Book Antiqua"/>
          <w:color w:val="000000"/>
        </w:rPr>
        <w:t xml:space="preserve"> N, Teufel M, Paul A, </w:t>
      </w:r>
      <w:proofErr w:type="spellStart"/>
      <w:r w:rsidRPr="00061997">
        <w:rPr>
          <w:rFonts w:ascii="Book Antiqua" w:eastAsia="Book Antiqua" w:hAnsi="Book Antiqua" w:cs="Book Antiqua"/>
          <w:color w:val="000000"/>
        </w:rPr>
        <w:t>Oezcelik</w:t>
      </w:r>
      <w:proofErr w:type="spellEnd"/>
      <w:r w:rsidRPr="00061997">
        <w:rPr>
          <w:rFonts w:ascii="Book Antiqua" w:eastAsia="Book Antiqua" w:hAnsi="Book Antiqua" w:cs="Book Antiqua"/>
          <w:color w:val="000000"/>
        </w:rPr>
        <w:t xml:space="preserve"> A. Frailty as a predictive factor for survival after liver transplantation, especially for patients with MELD≤15-a prospective study. </w:t>
      </w:r>
      <w:proofErr w:type="spellStart"/>
      <w:r w:rsidRPr="00061997">
        <w:rPr>
          <w:rFonts w:ascii="Book Antiqua" w:eastAsia="Book Antiqua" w:hAnsi="Book Antiqua" w:cs="Book Antiqua"/>
          <w:i/>
          <w:iCs/>
          <w:color w:val="000000"/>
        </w:rPr>
        <w:t>Langenbecks</w:t>
      </w:r>
      <w:proofErr w:type="spellEnd"/>
      <w:r w:rsidRPr="00061997">
        <w:rPr>
          <w:rFonts w:ascii="Book Antiqua" w:eastAsia="Book Antiqua" w:hAnsi="Book Antiqua" w:cs="Book Antiqua"/>
          <w:i/>
          <w:iCs/>
          <w:color w:val="000000"/>
        </w:rPr>
        <w:t xml:space="preserve"> Arch Surg</w:t>
      </w:r>
      <w:r w:rsidRPr="00061997">
        <w:rPr>
          <w:rFonts w:ascii="Book Antiqua" w:eastAsia="Book Antiqua" w:hAnsi="Book Antiqua" w:cs="Book Antiqua"/>
          <w:color w:val="000000"/>
        </w:rPr>
        <w:t xml:space="preserve"> 2021; </w:t>
      </w:r>
      <w:r w:rsidRPr="00061997">
        <w:rPr>
          <w:rFonts w:ascii="Book Antiqua" w:eastAsia="Book Antiqua" w:hAnsi="Book Antiqua" w:cs="Book Antiqua"/>
          <w:b/>
          <w:bCs/>
          <w:color w:val="000000"/>
        </w:rPr>
        <w:t>406</w:t>
      </w:r>
      <w:r w:rsidRPr="00061997">
        <w:rPr>
          <w:rFonts w:ascii="Book Antiqua" w:eastAsia="Book Antiqua" w:hAnsi="Book Antiqua" w:cs="Book Antiqua"/>
          <w:color w:val="000000"/>
        </w:rPr>
        <w:t>: 1963-1969 [PMID: 33847783 DOI: 10.1007/s00423-021-02109-9]</w:t>
      </w:r>
    </w:p>
    <w:p w14:paraId="09DF8F0C"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48 </w:t>
      </w:r>
      <w:r w:rsidRPr="00061997">
        <w:rPr>
          <w:rFonts w:ascii="Book Antiqua" w:eastAsia="Book Antiqua" w:hAnsi="Book Antiqua" w:cs="Book Antiqua"/>
          <w:b/>
          <w:bCs/>
          <w:color w:val="000000"/>
        </w:rPr>
        <w:t>Chen HW</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Ferrando</w:t>
      </w:r>
      <w:proofErr w:type="spellEnd"/>
      <w:r w:rsidRPr="00061997">
        <w:rPr>
          <w:rFonts w:ascii="Book Antiqua" w:eastAsia="Book Antiqua" w:hAnsi="Book Antiqua" w:cs="Book Antiqua"/>
          <w:color w:val="000000"/>
        </w:rPr>
        <w:t xml:space="preserve"> AA, Dunn MA, Kim WR, Duarte-Rojo A. Cadence </w:t>
      </w:r>
      <w:proofErr w:type="gramStart"/>
      <w:r w:rsidRPr="00061997">
        <w:rPr>
          <w:rFonts w:ascii="Book Antiqua" w:eastAsia="Book Antiqua" w:hAnsi="Book Antiqua" w:cs="Book Antiqua"/>
          <w:color w:val="000000"/>
        </w:rPr>
        <w:t>From</w:t>
      </w:r>
      <w:proofErr w:type="gramEnd"/>
      <w:r w:rsidRPr="00061997">
        <w:rPr>
          <w:rFonts w:ascii="Book Antiqua" w:eastAsia="Book Antiqua" w:hAnsi="Book Antiqua" w:cs="Book Antiqua"/>
          <w:color w:val="000000"/>
        </w:rPr>
        <w:t xml:space="preserve"> Physical Activity Trackers for Monitoring of Home-Based Exercise Intensity in Advanced Liver Disease. </w:t>
      </w:r>
      <w:r w:rsidRPr="00061997">
        <w:rPr>
          <w:rFonts w:ascii="Book Antiqua" w:eastAsia="Book Antiqua" w:hAnsi="Book Antiqua" w:cs="Book Antiqua"/>
          <w:i/>
          <w:iCs/>
          <w:color w:val="000000"/>
        </w:rPr>
        <w:t xml:space="preserve">Liver </w:t>
      </w:r>
      <w:proofErr w:type="spellStart"/>
      <w:r w:rsidRPr="00061997">
        <w:rPr>
          <w:rFonts w:ascii="Book Antiqua" w:eastAsia="Book Antiqua" w:hAnsi="Book Antiqua" w:cs="Book Antiqua"/>
          <w:i/>
          <w:iCs/>
          <w:color w:val="000000"/>
        </w:rPr>
        <w:t>Transpl</w:t>
      </w:r>
      <w:proofErr w:type="spellEnd"/>
      <w:r w:rsidRPr="00061997">
        <w:rPr>
          <w:rFonts w:ascii="Book Antiqua" w:eastAsia="Book Antiqua" w:hAnsi="Book Antiqua" w:cs="Book Antiqua"/>
          <w:color w:val="000000"/>
        </w:rPr>
        <w:t xml:space="preserve"> 2020; </w:t>
      </w:r>
      <w:r w:rsidRPr="00061997">
        <w:rPr>
          <w:rFonts w:ascii="Book Antiqua" w:eastAsia="Book Antiqua" w:hAnsi="Book Antiqua" w:cs="Book Antiqua"/>
          <w:b/>
          <w:bCs/>
          <w:color w:val="000000"/>
        </w:rPr>
        <w:t>26</w:t>
      </w:r>
      <w:r w:rsidRPr="00061997">
        <w:rPr>
          <w:rFonts w:ascii="Book Antiqua" w:eastAsia="Book Antiqua" w:hAnsi="Book Antiqua" w:cs="Book Antiqua"/>
          <w:color w:val="000000"/>
        </w:rPr>
        <w:t>: 718-721 [PMID: 32145132 DOI: 10.1002/Lt.25745]</w:t>
      </w:r>
    </w:p>
    <w:p w14:paraId="607F6ECA"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49 </w:t>
      </w:r>
      <w:r w:rsidRPr="00061997">
        <w:rPr>
          <w:rFonts w:ascii="Book Antiqua" w:eastAsia="Book Antiqua" w:hAnsi="Book Antiqua" w:cs="Book Antiqua"/>
          <w:b/>
          <w:bCs/>
          <w:color w:val="000000"/>
        </w:rPr>
        <w:t>Williams FR</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Berzigotti</w:t>
      </w:r>
      <w:proofErr w:type="spellEnd"/>
      <w:r w:rsidRPr="00061997">
        <w:rPr>
          <w:rFonts w:ascii="Book Antiqua" w:eastAsia="Book Antiqua" w:hAnsi="Book Antiqua" w:cs="Book Antiqua"/>
          <w:color w:val="000000"/>
        </w:rPr>
        <w:t xml:space="preserve"> A, Lord JM, Lai JC, Armstrong MJ. Review article: impact of exercise on physical frailty in patients with chronic liver disease. </w:t>
      </w:r>
      <w:r w:rsidRPr="00061997">
        <w:rPr>
          <w:rFonts w:ascii="Book Antiqua" w:eastAsia="Book Antiqua" w:hAnsi="Book Antiqua" w:cs="Book Antiqua"/>
          <w:i/>
          <w:iCs/>
          <w:color w:val="000000"/>
        </w:rPr>
        <w:t xml:space="preserve">Aliment </w:t>
      </w:r>
      <w:proofErr w:type="spellStart"/>
      <w:r w:rsidRPr="00061997">
        <w:rPr>
          <w:rFonts w:ascii="Book Antiqua" w:eastAsia="Book Antiqua" w:hAnsi="Book Antiqua" w:cs="Book Antiqua"/>
          <w:i/>
          <w:iCs/>
          <w:color w:val="000000"/>
        </w:rPr>
        <w:t>Pharmacol</w:t>
      </w:r>
      <w:proofErr w:type="spellEnd"/>
      <w:r w:rsidRPr="00061997">
        <w:rPr>
          <w:rFonts w:ascii="Book Antiqua" w:eastAsia="Book Antiqua" w:hAnsi="Book Antiqua" w:cs="Book Antiqua"/>
          <w:i/>
          <w:iCs/>
          <w:color w:val="000000"/>
        </w:rPr>
        <w:t xml:space="preserve"> </w:t>
      </w:r>
      <w:proofErr w:type="spellStart"/>
      <w:r w:rsidRPr="00061997">
        <w:rPr>
          <w:rFonts w:ascii="Book Antiqua" w:eastAsia="Book Antiqua" w:hAnsi="Book Antiqua" w:cs="Book Antiqua"/>
          <w:i/>
          <w:iCs/>
          <w:color w:val="000000"/>
        </w:rPr>
        <w:t>Ther</w:t>
      </w:r>
      <w:proofErr w:type="spellEnd"/>
      <w:r w:rsidRPr="00061997">
        <w:rPr>
          <w:rFonts w:ascii="Book Antiqua" w:eastAsia="Book Antiqua" w:hAnsi="Book Antiqua" w:cs="Book Antiqua"/>
          <w:color w:val="000000"/>
        </w:rPr>
        <w:t xml:space="preserve"> 2019; </w:t>
      </w:r>
      <w:r w:rsidRPr="00061997">
        <w:rPr>
          <w:rFonts w:ascii="Book Antiqua" w:eastAsia="Book Antiqua" w:hAnsi="Book Antiqua" w:cs="Book Antiqua"/>
          <w:b/>
          <w:bCs/>
          <w:color w:val="000000"/>
        </w:rPr>
        <w:t>50</w:t>
      </w:r>
      <w:r w:rsidRPr="00061997">
        <w:rPr>
          <w:rFonts w:ascii="Book Antiqua" w:eastAsia="Book Antiqua" w:hAnsi="Book Antiqua" w:cs="Book Antiqua"/>
          <w:color w:val="000000"/>
        </w:rPr>
        <w:t>: 988-1000 [PMID: 31502264 DOI: 10.1111/apt.15491]</w:t>
      </w:r>
    </w:p>
    <w:p w14:paraId="13CA1467"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50 </w:t>
      </w:r>
      <w:proofErr w:type="spellStart"/>
      <w:r w:rsidRPr="00061997">
        <w:rPr>
          <w:rFonts w:ascii="Book Antiqua" w:eastAsia="Book Antiqua" w:hAnsi="Book Antiqua" w:cs="Book Antiqua"/>
          <w:b/>
          <w:bCs/>
          <w:color w:val="000000"/>
        </w:rPr>
        <w:t>Limongi</w:t>
      </w:r>
      <w:proofErr w:type="spellEnd"/>
      <w:r w:rsidRPr="00061997">
        <w:rPr>
          <w:rFonts w:ascii="Book Antiqua" w:eastAsia="Book Antiqua" w:hAnsi="Book Antiqua" w:cs="Book Antiqua"/>
          <w:b/>
          <w:bCs/>
          <w:color w:val="000000"/>
        </w:rPr>
        <w:t xml:space="preserve"> V</w:t>
      </w:r>
      <w:r w:rsidRPr="00061997">
        <w:rPr>
          <w:rFonts w:ascii="Book Antiqua" w:eastAsia="Book Antiqua" w:hAnsi="Book Antiqua" w:cs="Book Antiqua"/>
          <w:color w:val="000000"/>
        </w:rPr>
        <w:t xml:space="preserve">, Dos Santos DC, de Oliveira da Silva AM, </w:t>
      </w:r>
      <w:proofErr w:type="spellStart"/>
      <w:r w:rsidRPr="00061997">
        <w:rPr>
          <w:rFonts w:ascii="Book Antiqua" w:eastAsia="Book Antiqua" w:hAnsi="Book Antiqua" w:cs="Book Antiqua"/>
          <w:color w:val="000000"/>
        </w:rPr>
        <w:t>Boin</w:t>
      </w:r>
      <w:proofErr w:type="spellEnd"/>
      <w:r w:rsidRPr="00061997">
        <w:rPr>
          <w:rFonts w:ascii="Book Antiqua" w:eastAsia="Book Antiqua" w:hAnsi="Book Antiqua" w:cs="Book Antiqua"/>
          <w:color w:val="000000"/>
        </w:rPr>
        <w:t xml:space="preserve"> Ide F, Stucchi RS. Exercise manual for liver disease patients. </w:t>
      </w:r>
      <w:r w:rsidRPr="00061997">
        <w:rPr>
          <w:rFonts w:ascii="Book Antiqua" w:eastAsia="Book Antiqua" w:hAnsi="Book Antiqua" w:cs="Book Antiqua"/>
          <w:i/>
          <w:iCs/>
          <w:color w:val="000000"/>
        </w:rPr>
        <w:t>World J Transplant</w:t>
      </w:r>
      <w:r w:rsidRPr="00061997">
        <w:rPr>
          <w:rFonts w:ascii="Book Antiqua" w:eastAsia="Book Antiqua" w:hAnsi="Book Antiqua" w:cs="Book Antiqua"/>
          <w:color w:val="000000"/>
        </w:rPr>
        <w:t xml:space="preserve"> 2016; </w:t>
      </w:r>
      <w:r w:rsidRPr="00061997">
        <w:rPr>
          <w:rFonts w:ascii="Book Antiqua" w:eastAsia="Book Antiqua" w:hAnsi="Book Antiqua" w:cs="Book Antiqua"/>
          <w:b/>
          <w:bCs/>
          <w:color w:val="000000"/>
        </w:rPr>
        <w:t>6</w:t>
      </w:r>
      <w:r w:rsidRPr="00061997">
        <w:rPr>
          <w:rFonts w:ascii="Book Antiqua" w:eastAsia="Book Antiqua" w:hAnsi="Book Antiqua" w:cs="Book Antiqua"/>
          <w:color w:val="000000"/>
        </w:rPr>
        <w:t>: 429-436 [PMID: 27358789 DOI: 10.5500/</w:t>
      </w:r>
      <w:proofErr w:type="gramStart"/>
      <w:r w:rsidRPr="00061997">
        <w:rPr>
          <w:rFonts w:ascii="Book Antiqua" w:eastAsia="Book Antiqua" w:hAnsi="Book Antiqua" w:cs="Book Antiqua"/>
          <w:color w:val="000000"/>
        </w:rPr>
        <w:t>wjt.v</w:t>
      </w:r>
      <w:proofErr w:type="gramEnd"/>
      <w:r w:rsidRPr="00061997">
        <w:rPr>
          <w:rFonts w:ascii="Book Antiqua" w:eastAsia="Book Antiqua" w:hAnsi="Book Antiqua" w:cs="Book Antiqua"/>
          <w:color w:val="000000"/>
        </w:rPr>
        <w:t>6.i2.429]</w:t>
      </w:r>
    </w:p>
    <w:p w14:paraId="4A7D5ECD"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 xml:space="preserve">51 </w:t>
      </w:r>
      <w:r w:rsidRPr="00061997">
        <w:rPr>
          <w:rFonts w:ascii="Book Antiqua" w:eastAsia="Book Antiqua" w:hAnsi="Book Antiqua" w:cs="Book Antiqua"/>
          <w:b/>
          <w:bCs/>
          <w:color w:val="000000"/>
        </w:rPr>
        <w:t>Al-</w:t>
      </w:r>
      <w:proofErr w:type="spellStart"/>
      <w:r w:rsidRPr="00061997">
        <w:rPr>
          <w:rFonts w:ascii="Book Antiqua" w:eastAsia="Book Antiqua" w:hAnsi="Book Antiqua" w:cs="Book Antiqua"/>
          <w:b/>
          <w:bCs/>
          <w:color w:val="000000"/>
        </w:rPr>
        <w:t>Judaibi</w:t>
      </w:r>
      <w:proofErr w:type="spellEnd"/>
      <w:r w:rsidRPr="00061997">
        <w:rPr>
          <w:rFonts w:ascii="Book Antiqua" w:eastAsia="Book Antiqua" w:hAnsi="Book Antiqua" w:cs="Book Antiqua"/>
          <w:b/>
          <w:bCs/>
          <w:color w:val="000000"/>
        </w:rPr>
        <w:t xml:space="preserve"> B</w:t>
      </w:r>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Alqalami</w:t>
      </w:r>
      <w:proofErr w:type="spellEnd"/>
      <w:r w:rsidRPr="00061997">
        <w:rPr>
          <w:rFonts w:ascii="Book Antiqua" w:eastAsia="Book Antiqua" w:hAnsi="Book Antiqua" w:cs="Book Antiqua"/>
          <w:color w:val="000000"/>
        </w:rPr>
        <w:t xml:space="preserve"> I, </w:t>
      </w:r>
      <w:proofErr w:type="spellStart"/>
      <w:r w:rsidRPr="00061997">
        <w:rPr>
          <w:rFonts w:ascii="Book Antiqua" w:eastAsia="Book Antiqua" w:hAnsi="Book Antiqua" w:cs="Book Antiqua"/>
          <w:color w:val="000000"/>
        </w:rPr>
        <w:t>Sey</w:t>
      </w:r>
      <w:proofErr w:type="spellEnd"/>
      <w:r w:rsidRPr="00061997">
        <w:rPr>
          <w:rFonts w:ascii="Book Antiqua" w:eastAsia="Book Antiqua" w:hAnsi="Book Antiqua" w:cs="Book Antiqua"/>
          <w:color w:val="000000"/>
        </w:rPr>
        <w:t xml:space="preserve"> M, </w:t>
      </w:r>
      <w:proofErr w:type="spellStart"/>
      <w:r w:rsidRPr="00061997">
        <w:rPr>
          <w:rFonts w:ascii="Book Antiqua" w:eastAsia="Book Antiqua" w:hAnsi="Book Antiqua" w:cs="Book Antiqua"/>
          <w:color w:val="000000"/>
        </w:rPr>
        <w:t>Qumosani</w:t>
      </w:r>
      <w:proofErr w:type="spellEnd"/>
      <w:r w:rsidRPr="00061997">
        <w:rPr>
          <w:rFonts w:ascii="Book Antiqua" w:eastAsia="Book Antiqua" w:hAnsi="Book Antiqua" w:cs="Book Antiqua"/>
          <w:color w:val="000000"/>
        </w:rPr>
        <w:t xml:space="preserve"> K, Howes N, Sinclair L, </w:t>
      </w:r>
      <w:proofErr w:type="spellStart"/>
      <w:r w:rsidRPr="00061997">
        <w:rPr>
          <w:rFonts w:ascii="Book Antiqua" w:eastAsia="Book Antiqua" w:hAnsi="Book Antiqua" w:cs="Book Antiqua"/>
          <w:color w:val="000000"/>
        </w:rPr>
        <w:t>Chandok</w:t>
      </w:r>
      <w:proofErr w:type="spellEnd"/>
      <w:r w:rsidRPr="00061997">
        <w:rPr>
          <w:rFonts w:ascii="Book Antiqua" w:eastAsia="Book Antiqua" w:hAnsi="Book Antiqua" w:cs="Book Antiqua"/>
          <w:color w:val="000000"/>
        </w:rPr>
        <w:t xml:space="preserve"> N, </w:t>
      </w:r>
      <w:proofErr w:type="spellStart"/>
      <w:r w:rsidRPr="00061997">
        <w:rPr>
          <w:rFonts w:ascii="Book Antiqua" w:eastAsia="Book Antiqua" w:hAnsi="Book Antiqua" w:cs="Book Antiqua"/>
          <w:color w:val="000000"/>
        </w:rPr>
        <w:t>Eddin</w:t>
      </w:r>
      <w:proofErr w:type="spellEnd"/>
      <w:r w:rsidRPr="00061997">
        <w:rPr>
          <w:rFonts w:ascii="Book Antiqua" w:eastAsia="Book Antiqua" w:hAnsi="Book Antiqua" w:cs="Book Antiqua"/>
          <w:color w:val="000000"/>
        </w:rPr>
        <w:t xml:space="preserve"> AH, Hernandez-Alejandro R, Marotta P, </w:t>
      </w:r>
      <w:proofErr w:type="spellStart"/>
      <w:r w:rsidRPr="00061997">
        <w:rPr>
          <w:rFonts w:ascii="Book Antiqua" w:eastAsia="Book Antiqua" w:hAnsi="Book Antiqua" w:cs="Book Antiqua"/>
          <w:color w:val="000000"/>
        </w:rPr>
        <w:t>Teriaky</w:t>
      </w:r>
      <w:proofErr w:type="spellEnd"/>
      <w:r w:rsidRPr="00061997">
        <w:rPr>
          <w:rFonts w:ascii="Book Antiqua" w:eastAsia="Book Antiqua" w:hAnsi="Book Antiqua" w:cs="Book Antiqua"/>
          <w:color w:val="000000"/>
        </w:rPr>
        <w:t xml:space="preserve"> A. Exercise Training for Liver Transplant Candidates. </w:t>
      </w:r>
      <w:r w:rsidRPr="00061997">
        <w:rPr>
          <w:rFonts w:ascii="Book Antiqua" w:eastAsia="Book Antiqua" w:hAnsi="Book Antiqua" w:cs="Book Antiqua"/>
          <w:i/>
          <w:iCs/>
          <w:color w:val="000000"/>
        </w:rPr>
        <w:t>Transplant Proc</w:t>
      </w:r>
      <w:r w:rsidRPr="00061997">
        <w:rPr>
          <w:rFonts w:ascii="Book Antiqua" w:eastAsia="Book Antiqua" w:hAnsi="Book Antiqua" w:cs="Book Antiqua"/>
          <w:color w:val="000000"/>
        </w:rPr>
        <w:t xml:space="preserve"> 2019; </w:t>
      </w:r>
      <w:r w:rsidRPr="00061997">
        <w:rPr>
          <w:rFonts w:ascii="Book Antiqua" w:eastAsia="Book Antiqua" w:hAnsi="Book Antiqua" w:cs="Book Antiqua"/>
          <w:b/>
          <w:bCs/>
          <w:color w:val="000000"/>
        </w:rPr>
        <w:t>51</w:t>
      </w:r>
      <w:r w:rsidRPr="00061997">
        <w:rPr>
          <w:rFonts w:ascii="Book Antiqua" w:eastAsia="Book Antiqua" w:hAnsi="Book Antiqua" w:cs="Book Antiqua"/>
          <w:color w:val="000000"/>
        </w:rPr>
        <w:t>: 3330-3337 [PMID: 31732200 DOI: 10.1016/j.transproceed.2019.08.045]</w:t>
      </w:r>
    </w:p>
    <w:p w14:paraId="46AABED5" w14:textId="161B42C0"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lastRenderedPageBreak/>
        <w:t xml:space="preserve">52 </w:t>
      </w:r>
      <w:proofErr w:type="spellStart"/>
      <w:r w:rsidRPr="00061997">
        <w:rPr>
          <w:rFonts w:ascii="Book Antiqua" w:eastAsia="Book Antiqua" w:hAnsi="Book Antiqua" w:cs="Book Antiqua"/>
          <w:b/>
          <w:bCs/>
          <w:color w:val="000000"/>
        </w:rPr>
        <w:t>Macías</w:t>
      </w:r>
      <w:proofErr w:type="spellEnd"/>
      <w:r w:rsidRPr="00061997">
        <w:rPr>
          <w:rFonts w:ascii="Book Antiqua" w:eastAsia="Book Antiqua" w:hAnsi="Book Antiqua" w:cs="Book Antiqua"/>
          <w:b/>
          <w:bCs/>
          <w:color w:val="000000"/>
        </w:rPr>
        <w:t>-Rodríguez RU</w:t>
      </w:r>
      <w:r w:rsidRPr="00061997">
        <w:rPr>
          <w:rFonts w:ascii="Book Antiqua" w:eastAsia="Book Antiqua" w:hAnsi="Book Antiqua" w:cs="Book Antiqua"/>
          <w:color w:val="000000"/>
        </w:rPr>
        <w:t>, Ruiz-</w:t>
      </w:r>
      <w:proofErr w:type="spellStart"/>
      <w:r w:rsidRPr="00061997">
        <w:rPr>
          <w:rFonts w:ascii="Book Antiqua" w:eastAsia="Book Antiqua" w:hAnsi="Book Antiqua" w:cs="Book Antiqua"/>
          <w:color w:val="000000"/>
        </w:rPr>
        <w:t>Margáin</w:t>
      </w:r>
      <w:proofErr w:type="spellEnd"/>
      <w:r w:rsidRPr="00061997">
        <w:rPr>
          <w:rFonts w:ascii="Book Antiqua" w:eastAsia="Book Antiqua" w:hAnsi="Book Antiqua" w:cs="Book Antiqua"/>
          <w:color w:val="000000"/>
        </w:rPr>
        <w:t xml:space="preserve"> A, Román-Calleja BM, Moreno-Tavarez E, Weber-</w:t>
      </w:r>
      <w:proofErr w:type="spellStart"/>
      <w:r w:rsidRPr="00061997">
        <w:rPr>
          <w:rFonts w:ascii="Book Antiqua" w:eastAsia="Book Antiqua" w:hAnsi="Book Antiqua" w:cs="Book Antiqua"/>
          <w:color w:val="000000"/>
        </w:rPr>
        <w:t>Sangri</w:t>
      </w:r>
      <w:proofErr w:type="spellEnd"/>
      <w:r w:rsidRPr="00061997">
        <w:rPr>
          <w:rFonts w:ascii="Book Antiqua" w:eastAsia="Book Antiqua" w:hAnsi="Book Antiqua" w:cs="Book Antiqua"/>
          <w:color w:val="000000"/>
        </w:rPr>
        <w:t xml:space="preserve"> L, González-Arellano MF, </w:t>
      </w:r>
      <w:r w:rsidR="0090533B" w:rsidRPr="00061997">
        <w:rPr>
          <w:rFonts w:ascii="Book Antiqua" w:eastAsia="Book Antiqua" w:hAnsi="Book Antiqua" w:cs="Book Antiqua"/>
          <w:color w:val="000000"/>
        </w:rPr>
        <w:t>Fernández-del-</w:t>
      </w:r>
      <w:proofErr w:type="spellStart"/>
      <w:r w:rsidR="0090533B" w:rsidRPr="00061997">
        <w:rPr>
          <w:rFonts w:ascii="Book Antiqua" w:eastAsia="Book Antiqua" w:hAnsi="Book Antiqua" w:cs="Book Antiqua"/>
          <w:color w:val="000000"/>
        </w:rPr>
        <w:t>Riveroa</w:t>
      </w:r>
      <w:proofErr w:type="spellEnd"/>
      <w:r w:rsidR="0090533B" w:rsidRPr="00061997">
        <w:rPr>
          <w:rFonts w:ascii="Book Antiqua" w:eastAsia="Book Antiqua" w:hAnsi="Book Antiqua" w:cs="Book Antiqua"/>
          <w:color w:val="000000"/>
        </w:rPr>
        <w:t xml:space="preserve"> G, Ramírez-</w:t>
      </w:r>
      <w:proofErr w:type="spellStart"/>
      <w:r w:rsidR="0090533B" w:rsidRPr="00061997">
        <w:rPr>
          <w:rFonts w:ascii="Book Antiqua" w:eastAsia="Book Antiqua" w:hAnsi="Book Antiqua" w:cs="Book Antiqua"/>
          <w:color w:val="000000"/>
        </w:rPr>
        <w:t>Sotoa</w:t>
      </w:r>
      <w:proofErr w:type="spellEnd"/>
      <w:r w:rsidR="0090533B" w:rsidRPr="00061997">
        <w:rPr>
          <w:rFonts w:ascii="Book Antiqua" w:eastAsia="Book Antiqua" w:hAnsi="Book Antiqua" w:cs="Book Antiqua"/>
          <w:color w:val="000000"/>
        </w:rPr>
        <w:t xml:space="preserve"> K. </w:t>
      </w:r>
      <w:proofErr w:type="spellStart"/>
      <w:r w:rsidRPr="00061997">
        <w:rPr>
          <w:rFonts w:ascii="Book Antiqua" w:eastAsia="Book Antiqua" w:hAnsi="Book Antiqua" w:cs="Book Antiqua"/>
          <w:color w:val="000000"/>
        </w:rPr>
        <w:t>Prescripción</w:t>
      </w:r>
      <w:proofErr w:type="spellEnd"/>
      <w:r w:rsidRPr="00061997">
        <w:rPr>
          <w:rFonts w:ascii="Book Antiqua" w:eastAsia="Book Antiqua" w:hAnsi="Book Antiqua" w:cs="Book Antiqua"/>
          <w:color w:val="000000"/>
        </w:rPr>
        <w:t xml:space="preserve"> de </w:t>
      </w:r>
      <w:proofErr w:type="spellStart"/>
      <w:r w:rsidRPr="00061997">
        <w:rPr>
          <w:rFonts w:ascii="Book Antiqua" w:eastAsia="Book Antiqua" w:hAnsi="Book Antiqua" w:cs="Book Antiqua"/>
          <w:color w:val="000000"/>
        </w:rPr>
        <w:t>ejercicio</w:t>
      </w:r>
      <w:proofErr w:type="spellEnd"/>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en</w:t>
      </w:r>
      <w:proofErr w:type="spellEnd"/>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pacientes</w:t>
      </w:r>
      <w:proofErr w:type="spellEnd"/>
      <w:r w:rsidRPr="00061997">
        <w:rPr>
          <w:rFonts w:ascii="Book Antiqua" w:eastAsia="Book Antiqua" w:hAnsi="Book Antiqua" w:cs="Book Antiqua"/>
          <w:color w:val="000000"/>
        </w:rPr>
        <w:t xml:space="preserve"> con </w:t>
      </w:r>
      <w:proofErr w:type="spellStart"/>
      <w:r w:rsidRPr="00061997">
        <w:rPr>
          <w:rFonts w:ascii="Book Antiqua" w:eastAsia="Book Antiqua" w:hAnsi="Book Antiqua" w:cs="Book Antiqua"/>
          <w:color w:val="000000"/>
        </w:rPr>
        <w:t>cirrosis</w:t>
      </w:r>
      <w:proofErr w:type="spellEnd"/>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recomendaciones</w:t>
      </w:r>
      <w:proofErr w:type="spellEnd"/>
      <w:r w:rsidRPr="00061997">
        <w:rPr>
          <w:rFonts w:ascii="Book Antiqua" w:eastAsia="Book Antiqua" w:hAnsi="Book Antiqua" w:cs="Book Antiqua"/>
          <w:color w:val="000000"/>
        </w:rPr>
        <w:t xml:space="preserve"> para la </w:t>
      </w:r>
      <w:proofErr w:type="spellStart"/>
      <w:r w:rsidRPr="00061997">
        <w:rPr>
          <w:rFonts w:ascii="Book Antiqua" w:eastAsia="Book Antiqua" w:hAnsi="Book Antiqua" w:cs="Book Antiqua"/>
          <w:color w:val="000000"/>
        </w:rPr>
        <w:t>atención</w:t>
      </w:r>
      <w:proofErr w:type="spellEnd"/>
      <w:r w:rsidRPr="00061997">
        <w:rPr>
          <w:rFonts w:ascii="Book Antiqua" w:eastAsia="Book Antiqua" w:hAnsi="Book Antiqua" w:cs="Book Antiqua"/>
          <w:color w:val="000000"/>
        </w:rPr>
        <w:t xml:space="preserve"> </w:t>
      </w:r>
      <w:proofErr w:type="spellStart"/>
      <w:r w:rsidRPr="00061997">
        <w:rPr>
          <w:rFonts w:ascii="Book Antiqua" w:eastAsia="Book Antiqua" w:hAnsi="Book Antiqua" w:cs="Book Antiqua"/>
          <w:color w:val="000000"/>
        </w:rPr>
        <w:t>clínica</w:t>
      </w:r>
      <w:proofErr w:type="spellEnd"/>
      <w:r w:rsidRPr="00061997">
        <w:rPr>
          <w:rFonts w:ascii="Book Antiqua" w:eastAsia="Book Antiqua" w:hAnsi="Book Antiqua" w:cs="Book Antiqua"/>
          <w:color w:val="000000"/>
        </w:rPr>
        <w:t xml:space="preserve">. </w:t>
      </w:r>
      <w:r w:rsidRPr="00061997">
        <w:rPr>
          <w:rFonts w:ascii="Book Antiqua" w:eastAsia="Book Antiqua" w:hAnsi="Book Antiqua" w:cs="Book Antiqua"/>
          <w:i/>
          <w:iCs/>
          <w:color w:val="000000"/>
        </w:rPr>
        <w:t>Rev Gastroenterol México</w:t>
      </w:r>
      <w:r w:rsidRPr="00061997">
        <w:rPr>
          <w:rFonts w:ascii="Book Antiqua" w:eastAsia="Book Antiqua" w:hAnsi="Book Antiqua" w:cs="Book Antiqua"/>
          <w:color w:val="000000"/>
        </w:rPr>
        <w:t xml:space="preserve"> 2019; </w:t>
      </w:r>
      <w:r w:rsidRPr="00061997">
        <w:rPr>
          <w:rFonts w:ascii="Book Antiqua" w:eastAsia="Book Antiqua" w:hAnsi="Book Antiqua" w:cs="Book Antiqua"/>
          <w:b/>
          <w:bCs/>
          <w:color w:val="000000"/>
        </w:rPr>
        <w:t>84</w:t>
      </w:r>
      <w:r w:rsidRPr="00061997">
        <w:rPr>
          <w:rFonts w:ascii="Book Antiqua" w:eastAsia="Book Antiqua" w:hAnsi="Book Antiqua" w:cs="Book Antiqua"/>
          <w:color w:val="000000"/>
        </w:rPr>
        <w:t>: 326</w:t>
      </w:r>
      <w:r w:rsidR="0090533B" w:rsidRPr="00061997">
        <w:rPr>
          <w:rFonts w:ascii="Book Antiqua" w:eastAsia="Book Antiqua" w:hAnsi="Book Antiqua" w:cs="Book Antiqua"/>
          <w:color w:val="000000"/>
        </w:rPr>
        <w:t>-3</w:t>
      </w:r>
      <w:r w:rsidRPr="00061997">
        <w:rPr>
          <w:rFonts w:ascii="Book Antiqua" w:eastAsia="Book Antiqua" w:hAnsi="Book Antiqua" w:cs="Book Antiqua"/>
          <w:color w:val="000000"/>
        </w:rPr>
        <w:t>43 [DOI:</w:t>
      </w:r>
      <w:r w:rsidR="0090533B" w:rsidRPr="00061997">
        <w:rPr>
          <w:rFonts w:ascii="Book Antiqua" w:hAnsi="Book Antiqua"/>
        </w:rPr>
        <w:t xml:space="preserve"> </w:t>
      </w:r>
      <w:r w:rsidR="0090533B" w:rsidRPr="00061997">
        <w:rPr>
          <w:rFonts w:ascii="Book Antiqua" w:eastAsia="Book Antiqua" w:hAnsi="Book Antiqua" w:cs="Book Antiqua"/>
          <w:color w:val="000000"/>
        </w:rPr>
        <w:t>10.1016/j.rgmx.2019.02.011</w:t>
      </w:r>
      <w:r w:rsidRPr="00061997">
        <w:rPr>
          <w:rFonts w:ascii="Book Antiqua" w:eastAsia="Book Antiqua" w:hAnsi="Book Antiqua" w:cs="Book Antiqua"/>
          <w:color w:val="000000"/>
        </w:rPr>
        <w:t>]</w:t>
      </w:r>
    </w:p>
    <w:p w14:paraId="1F67BB7C" w14:textId="77777777" w:rsidR="00A77B3E" w:rsidRPr="00061997" w:rsidRDefault="00A77B3E" w:rsidP="00061997">
      <w:pPr>
        <w:spacing w:line="360" w:lineRule="auto"/>
        <w:jc w:val="both"/>
        <w:rPr>
          <w:rFonts w:ascii="Book Antiqua" w:hAnsi="Book Antiqua"/>
        </w:rPr>
        <w:sectPr w:rsidR="00A77B3E" w:rsidRPr="00061997">
          <w:pgSz w:w="12240" w:h="15840"/>
          <w:pgMar w:top="1440" w:right="1440" w:bottom="1440" w:left="1440" w:header="720" w:footer="720" w:gutter="0"/>
          <w:cols w:space="720"/>
          <w:docGrid w:linePitch="360"/>
        </w:sectPr>
      </w:pPr>
    </w:p>
    <w:p w14:paraId="6990502C"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olor w:val="000000"/>
        </w:rPr>
        <w:lastRenderedPageBreak/>
        <w:t>Footnotes</w:t>
      </w:r>
    </w:p>
    <w:p w14:paraId="606096CD"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color w:val="000000"/>
        </w:rPr>
        <w:t xml:space="preserve">Institutional review board statement: </w:t>
      </w:r>
      <w:r w:rsidRPr="00061997">
        <w:rPr>
          <w:rFonts w:ascii="Book Antiqua" w:eastAsia="Book Antiqua" w:hAnsi="Book Antiqua" w:cs="Book Antiqua"/>
          <w:color w:val="000000"/>
        </w:rPr>
        <w:t>The study was reviewed and approved by the Aristotle University of Thessaloniki Institutional Review Board (Approval No. 65/2021).</w:t>
      </w:r>
    </w:p>
    <w:p w14:paraId="7486291C" w14:textId="77777777" w:rsidR="00A77B3E" w:rsidRPr="00061997" w:rsidRDefault="00A77B3E" w:rsidP="00061997">
      <w:pPr>
        <w:spacing w:line="360" w:lineRule="auto"/>
        <w:jc w:val="both"/>
        <w:rPr>
          <w:rFonts w:ascii="Book Antiqua" w:hAnsi="Book Antiqua"/>
        </w:rPr>
      </w:pPr>
    </w:p>
    <w:p w14:paraId="59E413ED" w14:textId="0BD8D225"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color w:val="000000"/>
        </w:rPr>
        <w:t xml:space="preserve">Informed consent statement: </w:t>
      </w:r>
      <w:r w:rsidRPr="00061997">
        <w:rPr>
          <w:rFonts w:ascii="Book Antiqua" w:eastAsia="Book Antiqua" w:hAnsi="Book Antiqua" w:cs="Book Antiqua"/>
          <w:color w:val="000000"/>
        </w:rPr>
        <w:t>All patients participating in the study provided written and informed consent prior to their inclusion.</w:t>
      </w:r>
    </w:p>
    <w:p w14:paraId="1DDD5593" w14:textId="77777777" w:rsidR="00A77B3E" w:rsidRPr="00061997" w:rsidRDefault="00A77B3E" w:rsidP="00061997">
      <w:pPr>
        <w:spacing w:line="360" w:lineRule="auto"/>
        <w:jc w:val="both"/>
        <w:rPr>
          <w:rFonts w:ascii="Book Antiqua" w:hAnsi="Book Antiqua"/>
        </w:rPr>
      </w:pPr>
    </w:p>
    <w:p w14:paraId="4F28A026" w14:textId="4CBA911C" w:rsidR="00A77B3E" w:rsidRPr="00061997" w:rsidRDefault="008D4990" w:rsidP="00061997">
      <w:pPr>
        <w:spacing w:line="360" w:lineRule="auto"/>
        <w:jc w:val="both"/>
        <w:rPr>
          <w:rFonts w:ascii="Book Antiqua" w:hAnsi="Book Antiqua" w:cs="Tahoma"/>
          <w:bCs/>
          <w:color w:val="000000" w:themeColor="text1"/>
          <w:lang w:val="en-GB"/>
        </w:rPr>
      </w:pPr>
      <w:r w:rsidRPr="00061997">
        <w:rPr>
          <w:rFonts w:ascii="Book Antiqua" w:eastAsia="Book Antiqua" w:hAnsi="Book Antiqua" w:cs="Book Antiqua"/>
          <w:b/>
          <w:bCs/>
          <w:color w:val="000000"/>
        </w:rPr>
        <w:t xml:space="preserve">Conflict-of-interest statement: </w:t>
      </w:r>
      <w:r w:rsidR="00793464" w:rsidRPr="00061997">
        <w:rPr>
          <w:rFonts w:ascii="Book Antiqua" w:hAnsi="Book Antiqua" w:cs="Tahoma"/>
          <w:bCs/>
          <w:color w:val="000000" w:themeColor="text1"/>
          <w:lang w:val="en-GB"/>
        </w:rPr>
        <w:t>All the authors report no relevant conflicts of interest for this article.</w:t>
      </w:r>
    </w:p>
    <w:p w14:paraId="6494B109" w14:textId="77777777" w:rsidR="00A77B3E" w:rsidRPr="00061997" w:rsidRDefault="00A77B3E" w:rsidP="00061997">
      <w:pPr>
        <w:spacing w:line="360" w:lineRule="auto"/>
        <w:jc w:val="both"/>
        <w:rPr>
          <w:rFonts w:ascii="Book Antiqua" w:hAnsi="Book Antiqua"/>
        </w:rPr>
      </w:pPr>
    </w:p>
    <w:p w14:paraId="3758A14D" w14:textId="73BD0FF4"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color w:val="000000"/>
        </w:rPr>
        <w:t xml:space="preserve">Data sharing statement: </w:t>
      </w:r>
      <w:r w:rsidR="000907F9" w:rsidRPr="00061997">
        <w:rPr>
          <w:rFonts w:ascii="Book Antiqua" w:eastAsia="Book Antiqua" w:hAnsi="Book Antiqua" w:cs="Book Antiqua"/>
          <w:color w:val="000000"/>
        </w:rPr>
        <w:t>There are no additional data available.</w:t>
      </w:r>
    </w:p>
    <w:p w14:paraId="5E30EA8D" w14:textId="77777777" w:rsidR="00A77B3E" w:rsidRPr="00061997" w:rsidRDefault="00A77B3E" w:rsidP="00061997">
      <w:pPr>
        <w:spacing w:line="360" w:lineRule="auto"/>
        <w:jc w:val="both"/>
        <w:rPr>
          <w:rFonts w:ascii="Book Antiqua" w:hAnsi="Book Antiqua"/>
        </w:rPr>
      </w:pPr>
    </w:p>
    <w:p w14:paraId="15A30C6D"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color w:val="000000"/>
        </w:rPr>
        <w:t xml:space="preserve">STROBE statement: </w:t>
      </w:r>
      <w:r w:rsidRPr="00061997">
        <w:rPr>
          <w:rFonts w:ascii="Book Antiqua" w:eastAsia="Book Antiqua" w:hAnsi="Book Antiqua" w:cs="Book Antiqua"/>
          <w:color w:val="000000"/>
        </w:rPr>
        <w:t>The authors have read the STROBE Statement checklist of items, and the manuscript was prepared and revised according to the STROBE Statement checklist of things.</w:t>
      </w:r>
    </w:p>
    <w:p w14:paraId="2B2065F9" w14:textId="77777777" w:rsidR="00A77B3E" w:rsidRPr="00061997" w:rsidRDefault="00A77B3E" w:rsidP="00061997">
      <w:pPr>
        <w:spacing w:line="360" w:lineRule="auto"/>
        <w:jc w:val="both"/>
        <w:rPr>
          <w:rFonts w:ascii="Book Antiqua" w:hAnsi="Book Antiqua"/>
        </w:rPr>
      </w:pPr>
    </w:p>
    <w:p w14:paraId="14F4DA06"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bCs/>
          <w:color w:val="000000"/>
        </w:rPr>
        <w:t xml:space="preserve">Open-Access: </w:t>
      </w:r>
      <w:r w:rsidRPr="000619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61997">
        <w:rPr>
          <w:rFonts w:ascii="Book Antiqua" w:eastAsia="Book Antiqua" w:hAnsi="Book Antiqua" w:cs="Book Antiqua"/>
          <w:color w:val="000000"/>
        </w:rPr>
        <w:t>NonCommercial</w:t>
      </w:r>
      <w:proofErr w:type="spellEnd"/>
      <w:r w:rsidRPr="0006199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5CE67C" w14:textId="77777777" w:rsidR="00A77B3E" w:rsidRPr="00061997" w:rsidRDefault="00A77B3E" w:rsidP="00061997">
      <w:pPr>
        <w:spacing w:line="360" w:lineRule="auto"/>
        <w:jc w:val="both"/>
        <w:rPr>
          <w:rFonts w:ascii="Book Antiqua" w:hAnsi="Book Antiqua"/>
        </w:rPr>
      </w:pPr>
    </w:p>
    <w:p w14:paraId="5702CF67" w14:textId="45401079"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olor w:val="000000"/>
        </w:rPr>
        <w:t xml:space="preserve">Provenance and peer review: </w:t>
      </w:r>
      <w:r w:rsidRPr="00061997">
        <w:rPr>
          <w:rFonts w:ascii="Book Antiqua" w:eastAsia="Book Antiqua" w:hAnsi="Book Antiqua" w:cs="Book Antiqua"/>
          <w:color w:val="000000"/>
        </w:rPr>
        <w:t>Invited article; Externally peer reviewed</w:t>
      </w:r>
    </w:p>
    <w:p w14:paraId="21DB90A4"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olor w:val="000000"/>
        </w:rPr>
        <w:t xml:space="preserve">Peer-review model: </w:t>
      </w:r>
      <w:r w:rsidRPr="00061997">
        <w:rPr>
          <w:rFonts w:ascii="Book Antiqua" w:eastAsia="Book Antiqua" w:hAnsi="Book Antiqua" w:cs="Book Antiqua"/>
          <w:color w:val="000000"/>
        </w:rPr>
        <w:t>Single blind</w:t>
      </w:r>
    </w:p>
    <w:p w14:paraId="7F489E78" w14:textId="77777777" w:rsidR="00A77B3E" w:rsidRPr="00061997" w:rsidRDefault="00A77B3E" w:rsidP="00061997">
      <w:pPr>
        <w:spacing w:line="360" w:lineRule="auto"/>
        <w:jc w:val="both"/>
        <w:rPr>
          <w:rFonts w:ascii="Book Antiqua" w:hAnsi="Book Antiqua"/>
        </w:rPr>
      </w:pPr>
    </w:p>
    <w:p w14:paraId="1FF458F5"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olor w:val="000000"/>
        </w:rPr>
        <w:t xml:space="preserve">Peer-review started: </w:t>
      </w:r>
      <w:r w:rsidRPr="00061997">
        <w:rPr>
          <w:rFonts w:ascii="Book Antiqua" w:eastAsia="Book Antiqua" w:hAnsi="Book Antiqua" w:cs="Book Antiqua"/>
          <w:color w:val="000000"/>
        </w:rPr>
        <w:t>June 15, 2022</w:t>
      </w:r>
    </w:p>
    <w:p w14:paraId="7C05701D"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olor w:val="000000"/>
        </w:rPr>
        <w:t xml:space="preserve">First decision: </w:t>
      </w:r>
      <w:r w:rsidRPr="00061997">
        <w:rPr>
          <w:rFonts w:ascii="Book Antiqua" w:eastAsia="Book Antiqua" w:hAnsi="Book Antiqua" w:cs="Book Antiqua"/>
          <w:color w:val="000000"/>
        </w:rPr>
        <w:t>August 4, 2022</w:t>
      </w:r>
    </w:p>
    <w:p w14:paraId="77AB02D1" w14:textId="1DBF350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olor w:val="000000"/>
        </w:rPr>
        <w:t>Article in press:</w:t>
      </w:r>
      <w:r w:rsidRPr="00061997">
        <w:rPr>
          <w:rFonts w:ascii="Book Antiqua" w:eastAsia="Book Antiqua" w:hAnsi="Book Antiqua" w:cs="Book Antiqua"/>
          <w:bCs/>
          <w:color w:val="000000"/>
        </w:rPr>
        <w:t xml:space="preserve"> </w:t>
      </w:r>
    </w:p>
    <w:p w14:paraId="7697F68C" w14:textId="77777777" w:rsidR="00A77B3E" w:rsidRPr="00061997" w:rsidRDefault="00A77B3E" w:rsidP="00061997">
      <w:pPr>
        <w:spacing w:line="360" w:lineRule="auto"/>
        <w:jc w:val="both"/>
        <w:rPr>
          <w:rFonts w:ascii="Book Antiqua" w:hAnsi="Book Antiqua"/>
        </w:rPr>
      </w:pPr>
    </w:p>
    <w:p w14:paraId="3EDA44FB"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olor w:val="000000"/>
        </w:rPr>
        <w:lastRenderedPageBreak/>
        <w:t xml:space="preserve">Specialty type: </w:t>
      </w:r>
      <w:r w:rsidRPr="00061997">
        <w:rPr>
          <w:rFonts w:ascii="Book Antiqua" w:eastAsia="Book Antiqua" w:hAnsi="Book Antiqua" w:cs="Book Antiqua"/>
          <w:color w:val="000000"/>
        </w:rPr>
        <w:t>Transplantation</w:t>
      </w:r>
    </w:p>
    <w:p w14:paraId="56952F38"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olor w:val="000000"/>
        </w:rPr>
        <w:t xml:space="preserve">Country/Territory of origin: </w:t>
      </w:r>
      <w:r w:rsidRPr="00061997">
        <w:rPr>
          <w:rFonts w:ascii="Book Antiqua" w:eastAsia="Book Antiqua" w:hAnsi="Book Antiqua" w:cs="Book Antiqua"/>
          <w:color w:val="000000"/>
        </w:rPr>
        <w:t>Greece</w:t>
      </w:r>
    </w:p>
    <w:p w14:paraId="34414F9C"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b/>
          <w:color w:val="000000"/>
        </w:rPr>
        <w:t>Peer-review report’s scientific quality classification</w:t>
      </w:r>
    </w:p>
    <w:p w14:paraId="4897EC76"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Grade A (Excellent): 0</w:t>
      </w:r>
    </w:p>
    <w:p w14:paraId="07574E13"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Grade B (Very good): B</w:t>
      </w:r>
    </w:p>
    <w:p w14:paraId="3B5AF543"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Grade C (Good): C</w:t>
      </w:r>
    </w:p>
    <w:p w14:paraId="2B7FD452"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Grade D (Fair): D</w:t>
      </w:r>
    </w:p>
    <w:p w14:paraId="6201247B" w14:textId="77777777" w:rsidR="00A77B3E" w:rsidRPr="00061997" w:rsidRDefault="008D4990" w:rsidP="00061997">
      <w:pPr>
        <w:spacing w:line="360" w:lineRule="auto"/>
        <w:jc w:val="both"/>
        <w:rPr>
          <w:rFonts w:ascii="Book Antiqua" w:hAnsi="Book Antiqua"/>
        </w:rPr>
      </w:pPr>
      <w:r w:rsidRPr="00061997">
        <w:rPr>
          <w:rFonts w:ascii="Book Antiqua" w:eastAsia="Book Antiqua" w:hAnsi="Book Antiqua" w:cs="Book Antiqua"/>
          <w:color w:val="000000"/>
        </w:rPr>
        <w:t>Grade E (Poor): 0</w:t>
      </w:r>
    </w:p>
    <w:p w14:paraId="60E16297" w14:textId="77777777" w:rsidR="00A77B3E" w:rsidRPr="00061997" w:rsidRDefault="00A77B3E" w:rsidP="00061997">
      <w:pPr>
        <w:spacing w:line="360" w:lineRule="auto"/>
        <w:jc w:val="both"/>
        <w:rPr>
          <w:rFonts w:ascii="Book Antiqua" w:hAnsi="Book Antiqua"/>
        </w:rPr>
      </w:pPr>
    </w:p>
    <w:p w14:paraId="2A95834C" w14:textId="2E331331" w:rsidR="00A77B3E" w:rsidRPr="00061997" w:rsidRDefault="008D4990" w:rsidP="00061997">
      <w:pPr>
        <w:spacing w:line="360" w:lineRule="auto"/>
        <w:jc w:val="both"/>
        <w:rPr>
          <w:rFonts w:ascii="Book Antiqua" w:eastAsia="Book Antiqua" w:hAnsi="Book Antiqua" w:cs="Book Antiqua"/>
          <w:b/>
          <w:color w:val="000000"/>
        </w:rPr>
      </w:pPr>
      <w:r w:rsidRPr="00061997">
        <w:rPr>
          <w:rFonts w:ascii="Book Antiqua" w:eastAsia="Book Antiqua" w:hAnsi="Book Antiqua" w:cs="Book Antiqua"/>
          <w:b/>
          <w:color w:val="000000"/>
        </w:rPr>
        <w:t xml:space="preserve">P-Reviewer: </w:t>
      </w:r>
      <w:r w:rsidRPr="00061997">
        <w:rPr>
          <w:rFonts w:ascii="Book Antiqua" w:eastAsia="Book Antiqua" w:hAnsi="Book Antiqua" w:cs="Book Antiqua"/>
          <w:color w:val="000000"/>
        </w:rPr>
        <w:t xml:space="preserve">Balaban HY, Turkey; </w:t>
      </w:r>
      <w:proofErr w:type="spellStart"/>
      <w:r w:rsidRPr="00061997">
        <w:rPr>
          <w:rFonts w:ascii="Book Antiqua" w:eastAsia="Book Antiqua" w:hAnsi="Book Antiqua" w:cs="Book Antiqua"/>
          <w:color w:val="000000"/>
        </w:rPr>
        <w:t>Bredt</w:t>
      </w:r>
      <w:proofErr w:type="spellEnd"/>
      <w:r w:rsidRPr="00061997">
        <w:rPr>
          <w:rFonts w:ascii="Book Antiqua" w:eastAsia="Book Antiqua" w:hAnsi="Book Antiqua" w:cs="Book Antiqua"/>
          <w:color w:val="000000"/>
        </w:rPr>
        <w:t xml:space="preserve"> LC, Brazil; </w:t>
      </w:r>
      <w:proofErr w:type="spellStart"/>
      <w:r w:rsidRPr="00061997">
        <w:rPr>
          <w:rFonts w:ascii="Book Antiqua" w:eastAsia="Book Antiqua" w:hAnsi="Book Antiqua" w:cs="Book Antiqua"/>
          <w:color w:val="000000"/>
        </w:rPr>
        <w:t>Sintusek</w:t>
      </w:r>
      <w:proofErr w:type="spellEnd"/>
      <w:r w:rsidRPr="00061997">
        <w:rPr>
          <w:rFonts w:ascii="Book Antiqua" w:eastAsia="Book Antiqua" w:hAnsi="Book Antiqua" w:cs="Book Antiqua"/>
          <w:color w:val="000000"/>
        </w:rPr>
        <w:t xml:space="preserve"> P, Thailand</w:t>
      </w:r>
      <w:r w:rsidRPr="00061997">
        <w:rPr>
          <w:rFonts w:ascii="Book Antiqua" w:eastAsia="Book Antiqua" w:hAnsi="Book Antiqua" w:cs="Book Antiqua"/>
          <w:b/>
          <w:color w:val="000000"/>
        </w:rPr>
        <w:t xml:space="preserve"> S-Editor: </w:t>
      </w:r>
      <w:r w:rsidR="0090533B" w:rsidRPr="00061997">
        <w:rPr>
          <w:rFonts w:ascii="Book Antiqua" w:eastAsia="Book Antiqua" w:hAnsi="Book Antiqua" w:cs="Book Antiqua"/>
          <w:bCs/>
          <w:color w:val="000000"/>
        </w:rPr>
        <w:t>Wang JJ</w:t>
      </w:r>
      <w:r w:rsidRPr="00061997">
        <w:rPr>
          <w:rFonts w:ascii="Book Antiqua" w:eastAsia="Book Antiqua" w:hAnsi="Book Antiqua" w:cs="Book Antiqua"/>
          <w:b/>
          <w:color w:val="000000"/>
        </w:rPr>
        <w:t xml:space="preserve"> L-Editor: </w:t>
      </w:r>
      <w:r w:rsidR="00A44731" w:rsidRPr="00061997">
        <w:rPr>
          <w:rFonts w:ascii="Book Antiqua" w:eastAsia="Book Antiqua" w:hAnsi="Book Antiqua" w:cs="Book Antiqua"/>
          <w:bCs/>
          <w:color w:val="000000"/>
        </w:rPr>
        <w:t>Filipodia</w:t>
      </w:r>
      <w:r w:rsidRPr="00061997">
        <w:rPr>
          <w:rFonts w:ascii="Book Antiqua" w:eastAsia="Book Antiqua" w:hAnsi="Book Antiqua" w:cs="Book Antiqua"/>
          <w:b/>
          <w:color w:val="000000"/>
        </w:rPr>
        <w:t xml:space="preserve"> P-Editor: </w:t>
      </w:r>
    </w:p>
    <w:p w14:paraId="419027E0" w14:textId="04617A17" w:rsidR="0090533B" w:rsidRPr="00061997" w:rsidRDefault="0090533B" w:rsidP="00061997">
      <w:pPr>
        <w:spacing w:line="360" w:lineRule="auto"/>
        <w:jc w:val="both"/>
        <w:rPr>
          <w:rFonts w:ascii="Book Antiqua" w:hAnsi="Book Antiqua"/>
        </w:rPr>
        <w:sectPr w:rsidR="0090533B" w:rsidRPr="00061997">
          <w:pgSz w:w="12240" w:h="15840"/>
          <w:pgMar w:top="1440" w:right="1440" w:bottom="1440" w:left="1440" w:header="720" w:footer="720" w:gutter="0"/>
          <w:cols w:space="720"/>
          <w:docGrid w:linePitch="360"/>
        </w:sectPr>
      </w:pPr>
    </w:p>
    <w:p w14:paraId="5256A13A" w14:textId="4805E20B" w:rsidR="00A77B3E" w:rsidRPr="00061997" w:rsidRDefault="008D4990" w:rsidP="00061997">
      <w:pPr>
        <w:spacing w:line="360" w:lineRule="auto"/>
        <w:jc w:val="both"/>
        <w:rPr>
          <w:rFonts w:ascii="Book Antiqua" w:eastAsia="Book Antiqua" w:hAnsi="Book Antiqua" w:cs="Book Antiqua"/>
          <w:b/>
          <w:color w:val="000000"/>
        </w:rPr>
      </w:pPr>
      <w:r w:rsidRPr="00061997">
        <w:rPr>
          <w:rFonts w:ascii="Book Antiqua" w:eastAsia="Book Antiqua" w:hAnsi="Book Antiqua" w:cs="Book Antiqua"/>
          <w:b/>
          <w:color w:val="000000"/>
        </w:rPr>
        <w:lastRenderedPageBreak/>
        <w:t>Figure Legends</w:t>
      </w:r>
    </w:p>
    <w:p w14:paraId="24BD8A1A" w14:textId="009E36F7" w:rsidR="005C1C35" w:rsidRPr="00061997" w:rsidRDefault="00371879" w:rsidP="00061997">
      <w:pPr>
        <w:spacing w:line="360" w:lineRule="auto"/>
        <w:jc w:val="both"/>
        <w:rPr>
          <w:rFonts w:ascii="Book Antiqua" w:hAnsi="Book Antiqua"/>
        </w:rPr>
      </w:pPr>
      <w:r w:rsidRPr="00061997">
        <w:rPr>
          <w:rFonts w:ascii="Book Antiqua" w:hAnsi="Book Antiqua"/>
          <w:noProof/>
        </w:rPr>
        <w:drawing>
          <wp:inline distT="0" distB="0" distL="0" distR="0" wp14:anchorId="32639A42" wp14:editId="6C4547EC">
            <wp:extent cx="3368040" cy="312420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8040" cy="3124200"/>
                    </a:xfrm>
                    <a:prstGeom prst="rect">
                      <a:avLst/>
                    </a:prstGeom>
                    <a:noFill/>
                    <a:ln>
                      <a:noFill/>
                    </a:ln>
                  </pic:spPr>
                </pic:pic>
              </a:graphicData>
            </a:graphic>
          </wp:inline>
        </w:drawing>
      </w:r>
    </w:p>
    <w:p w14:paraId="60741AA4" w14:textId="59EF6A29" w:rsidR="00A77B3E" w:rsidRPr="00061997" w:rsidRDefault="008D4990" w:rsidP="00061997">
      <w:pPr>
        <w:spacing w:line="360" w:lineRule="auto"/>
        <w:jc w:val="both"/>
        <w:rPr>
          <w:rFonts w:ascii="Book Antiqua" w:eastAsia="Book Antiqua" w:hAnsi="Book Antiqua" w:cs="Book Antiqua"/>
          <w:b/>
          <w:bCs/>
          <w:color w:val="000000"/>
        </w:rPr>
      </w:pPr>
      <w:r w:rsidRPr="00061997">
        <w:rPr>
          <w:rFonts w:ascii="Book Antiqua" w:eastAsia="Book Antiqua" w:hAnsi="Book Antiqua" w:cs="Book Antiqua"/>
          <w:b/>
          <w:bCs/>
          <w:color w:val="000000"/>
        </w:rPr>
        <w:t xml:space="preserve">Figure 1 Recruitment of patients </w:t>
      </w:r>
      <w:r w:rsidR="002E6B29" w:rsidRPr="00061997">
        <w:rPr>
          <w:rFonts w:ascii="Book Antiqua" w:eastAsia="Book Antiqua" w:hAnsi="Book Antiqua" w:cs="Book Antiqua"/>
          <w:b/>
          <w:bCs/>
          <w:color w:val="000000"/>
        </w:rPr>
        <w:t>for</w:t>
      </w:r>
      <w:r w:rsidRPr="00061997">
        <w:rPr>
          <w:rFonts w:ascii="Book Antiqua" w:eastAsia="Book Antiqua" w:hAnsi="Book Antiqua" w:cs="Book Antiqua"/>
          <w:b/>
          <w:bCs/>
          <w:color w:val="000000"/>
        </w:rPr>
        <w:t xml:space="preserve"> the observational study.</w:t>
      </w:r>
    </w:p>
    <w:p w14:paraId="66E36845" w14:textId="77777777" w:rsidR="005C1C35" w:rsidRPr="00061997" w:rsidRDefault="005C1C35" w:rsidP="00061997">
      <w:pPr>
        <w:spacing w:line="360" w:lineRule="auto"/>
        <w:jc w:val="both"/>
        <w:rPr>
          <w:rFonts w:ascii="Book Antiqua" w:hAnsi="Book Antiqua"/>
        </w:rPr>
        <w:sectPr w:rsidR="005C1C35" w:rsidRPr="00061997">
          <w:pgSz w:w="12240" w:h="15840"/>
          <w:pgMar w:top="1440" w:right="1440" w:bottom="1440" w:left="1440" w:header="720" w:footer="720" w:gutter="0"/>
          <w:cols w:space="720"/>
          <w:docGrid w:linePitch="360"/>
        </w:sectPr>
      </w:pPr>
    </w:p>
    <w:p w14:paraId="16842746" w14:textId="50C89603" w:rsidR="005C1C35" w:rsidRPr="00061997" w:rsidRDefault="005C1C35" w:rsidP="00061997">
      <w:pPr>
        <w:spacing w:line="360" w:lineRule="auto"/>
        <w:jc w:val="both"/>
        <w:rPr>
          <w:rFonts w:ascii="Book Antiqua" w:hAnsi="Book Antiqua"/>
          <w:b/>
          <w:bCs/>
        </w:rPr>
      </w:pPr>
      <w:r w:rsidRPr="00061997">
        <w:rPr>
          <w:rFonts w:ascii="Book Antiqua" w:hAnsi="Book Antiqua"/>
          <w:b/>
          <w:bCs/>
        </w:rPr>
        <w:lastRenderedPageBreak/>
        <w:t xml:space="preserve">Table 1 Study participants’ age, </w:t>
      </w:r>
      <w:r w:rsidR="002E6B29" w:rsidRPr="00061997">
        <w:rPr>
          <w:rFonts w:ascii="Book Antiqua" w:hAnsi="Book Antiqua"/>
          <w:b/>
          <w:bCs/>
        </w:rPr>
        <w:t>sex</w:t>
      </w:r>
      <w:r w:rsidRPr="00061997">
        <w:rPr>
          <w:rFonts w:ascii="Book Antiqua" w:hAnsi="Book Antiqua"/>
          <w:b/>
          <w:bCs/>
        </w:rPr>
        <w:t>, and primary cause of end-stage liver disease</w:t>
      </w:r>
    </w:p>
    <w:tbl>
      <w:tblPr>
        <w:tblW w:w="9821" w:type="dxa"/>
        <w:tblLook w:val="04A0" w:firstRow="1" w:lastRow="0" w:firstColumn="1" w:lastColumn="0" w:noHBand="0" w:noVBand="1"/>
      </w:tblPr>
      <w:tblGrid>
        <w:gridCol w:w="1481"/>
        <w:gridCol w:w="1595"/>
        <w:gridCol w:w="2385"/>
        <w:gridCol w:w="4360"/>
      </w:tblGrid>
      <w:tr w:rsidR="005C1C35" w:rsidRPr="00061997" w14:paraId="4011AD1C" w14:textId="77777777" w:rsidTr="00192A77">
        <w:trPr>
          <w:trHeight w:val="18"/>
        </w:trPr>
        <w:tc>
          <w:tcPr>
            <w:tcW w:w="1481" w:type="dxa"/>
            <w:tcBorders>
              <w:top w:val="single" w:sz="4" w:space="0" w:color="auto"/>
              <w:bottom w:val="single" w:sz="4" w:space="0" w:color="auto"/>
            </w:tcBorders>
          </w:tcPr>
          <w:p w14:paraId="4F6E90C2" w14:textId="77777777" w:rsidR="005C1C35" w:rsidRPr="00061997" w:rsidRDefault="005C1C35" w:rsidP="00061997">
            <w:pPr>
              <w:tabs>
                <w:tab w:val="left" w:pos="0"/>
              </w:tabs>
              <w:spacing w:line="360" w:lineRule="auto"/>
              <w:jc w:val="both"/>
              <w:rPr>
                <w:rFonts w:ascii="Book Antiqua" w:hAnsi="Book Antiqua"/>
                <w:b/>
                <w:bCs/>
              </w:rPr>
            </w:pPr>
            <w:r w:rsidRPr="00061997">
              <w:rPr>
                <w:rFonts w:ascii="Book Antiqua" w:hAnsi="Book Antiqua"/>
                <w:b/>
                <w:bCs/>
              </w:rPr>
              <w:t>No.</w:t>
            </w:r>
          </w:p>
        </w:tc>
        <w:tc>
          <w:tcPr>
            <w:tcW w:w="1595" w:type="dxa"/>
            <w:tcBorders>
              <w:top w:val="single" w:sz="4" w:space="0" w:color="auto"/>
              <w:bottom w:val="single" w:sz="4" w:space="0" w:color="auto"/>
            </w:tcBorders>
          </w:tcPr>
          <w:p w14:paraId="5FB434E5" w14:textId="77777777" w:rsidR="005C1C35" w:rsidRPr="00061997" w:rsidRDefault="005C1C35" w:rsidP="00061997">
            <w:pPr>
              <w:tabs>
                <w:tab w:val="left" w:pos="0"/>
              </w:tabs>
              <w:spacing w:line="360" w:lineRule="auto"/>
              <w:jc w:val="both"/>
              <w:rPr>
                <w:rFonts w:ascii="Book Antiqua" w:hAnsi="Book Antiqua"/>
                <w:b/>
                <w:bCs/>
              </w:rPr>
            </w:pPr>
            <w:r w:rsidRPr="00061997">
              <w:rPr>
                <w:rFonts w:ascii="Book Antiqua" w:hAnsi="Book Antiqua"/>
                <w:b/>
                <w:bCs/>
              </w:rPr>
              <w:t>Age</w:t>
            </w:r>
          </w:p>
        </w:tc>
        <w:tc>
          <w:tcPr>
            <w:tcW w:w="2385" w:type="dxa"/>
            <w:tcBorders>
              <w:top w:val="single" w:sz="4" w:space="0" w:color="auto"/>
              <w:bottom w:val="single" w:sz="4" w:space="0" w:color="auto"/>
            </w:tcBorders>
          </w:tcPr>
          <w:p w14:paraId="1F5E2DE7" w14:textId="3A2FD93E" w:rsidR="005C1C35" w:rsidRPr="00061997" w:rsidRDefault="002E6B29" w:rsidP="00061997">
            <w:pPr>
              <w:tabs>
                <w:tab w:val="left" w:pos="0"/>
              </w:tabs>
              <w:spacing w:line="360" w:lineRule="auto"/>
              <w:jc w:val="both"/>
              <w:rPr>
                <w:rFonts w:ascii="Book Antiqua" w:hAnsi="Book Antiqua"/>
                <w:b/>
                <w:bCs/>
              </w:rPr>
            </w:pPr>
            <w:r w:rsidRPr="00061997">
              <w:rPr>
                <w:rFonts w:ascii="Book Antiqua" w:hAnsi="Book Antiqua"/>
                <w:b/>
                <w:bCs/>
              </w:rPr>
              <w:t xml:space="preserve">Sex </w:t>
            </w:r>
          </w:p>
        </w:tc>
        <w:tc>
          <w:tcPr>
            <w:tcW w:w="4360" w:type="dxa"/>
            <w:tcBorders>
              <w:top w:val="single" w:sz="4" w:space="0" w:color="auto"/>
              <w:bottom w:val="single" w:sz="4" w:space="0" w:color="auto"/>
            </w:tcBorders>
          </w:tcPr>
          <w:p w14:paraId="7B13C24B" w14:textId="77777777" w:rsidR="005C1C35" w:rsidRPr="00061997" w:rsidRDefault="005C1C35" w:rsidP="00061997">
            <w:pPr>
              <w:tabs>
                <w:tab w:val="left" w:pos="0"/>
              </w:tabs>
              <w:spacing w:line="360" w:lineRule="auto"/>
              <w:jc w:val="both"/>
              <w:rPr>
                <w:rFonts w:ascii="Book Antiqua" w:hAnsi="Book Antiqua"/>
                <w:b/>
                <w:bCs/>
              </w:rPr>
            </w:pPr>
            <w:r w:rsidRPr="00061997">
              <w:rPr>
                <w:rFonts w:ascii="Book Antiqua" w:hAnsi="Book Antiqua"/>
                <w:b/>
                <w:bCs/>
              </w:rPr>
              <w:t>Primary cause</w:t>
            </w:r>
          </w:p>
        </w:tc>
      </w:tr>
      <w:tr w:rsidR="005C1C35" w:rsidRPr="00061997" w14:paraId="14DDD0F7" w14:textId="77777777" w:rsidTr="00192A77">
        <w:trPr>
          <w:trHeight w:val="18"/>
        </w:trPr>
        <w:tc>
          <w:tcPr>
            <w:tcW w:w="1481" w:type="dxa"/>
            <w:tcBorders>
              <w:top w:val="single" w:sz="4" w:space="0" w:color="auto"/>
            </w:tcBorders>
          </w:tcPr>
          <w:p w14:paraId="012ADA60"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1</w:t>
            </w:r>
          </w:p>
        </w:tc>
        <w:tc>
          <w:tcPr>
            <w:tcW w:w="1595" w:type="dxa"/>
            <w:tcBorders>
              <w:top w:val="single" w:sz="4" w:space="0" w:color="auto"/>
            </w:tcBorders>
          </w:tcPr>
          <w:p w14:paraId="64084820"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32</w:t>
            </w:r>
          </w:p>
        </w:tc>
        <w:tc>
          <w:tcPr>
            <w:tcW w:w="2385" w:type="dxa"/>
            <w:tcBorders>
              <w:top w:val="single" w:sz="4" w:space="0" w:color="auto"/>
            </w:tcBorders>
          </w:tcPr>
          <w:p w14:paraId="2CC3D6C2"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Female</w:t>
            </w:r>
          </w:p>
        </w:tc>
        <w:tc>
          <w:tcPr>
            <w:tcW w:w="4360" w:type="dxa"/>
            <w:tcBorders>
              <w:top w:val="single" w:sz="4" w:space="0" w:color="auto"/>
            </w:tcBorders>
          </w:tcPr>
          <w:p w14:paraId="70129B54" w14:textId="564E019B"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Primary biliary cholangitis</w:t>
            </w:r>
          </w:p>
        </w:tc>
      </w:tr>
      <w:tr w:rsidR="005C1C35" w:rsidRPr="00061997" w14:paraId="35280A01" w14:textId="77777777" w:rsidTr="00192A77">
        <w:trPr>
          <w:trHeight w:val="18"/>
        </w:trPr>
        <w:tc>
          <w:tcPr>
            <w:tcW w:w="1481" w:type="dxa"/>
          </w:tcPr>
          <w:p w14:paraId="1CA6597E"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2</w:t>
            </w:r>
          </w:p>
        </w:tc>
        <w:tc>
          <w:tcPr>
            <w:tcW w:w="1595" w:type="dxa"/>
          </w:tcPr>
          <w:p w14:paraId="34C3EE5F"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53</w:t>
            </w:r>
          </w:p>
        </w:tc>
        <w:tc>
          <w:tcPr>
            <w:tcW w:w="2385" w:type="dxa"/>
          </w:tcPr>
          <w:p w14:paraId="5B9C83CF"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Female</w:t>
            </w:r>
          </w:p>
        </w:tc>
        <w:tc>
          <w:tcPr>
            <w:tcW w:w="4360" w:type="dxa"/>
          </w:tcPr>
          <w:p w14:paraId="1E79791D" w14:textId="58ADE56E"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Liver hemangioma</w:t>
            </w:r>
          </w:p>
        </w:tc>
      </w:tr>
      <w:tr w:rsidR="005C1C35" w:rsidRPr="00061997" w14:paraId="571C758E" w14:textId="77777777" w:rsidTr="00192A77">
        <w:trPr>
          <w:trHeight w:val="18"/>
        </w:trPr>
        <w:tc>
          <w:tcPr>
            <w:tcW w:w="1481" w:type="dxa"/>
          </w:tcPr>
          <w:p w14:paraId="5C14923E"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3</w:t>
            </w:r>
          </w:p>
        </w:tc>
        <w:tc>
          <w:tcPr>
            <w:tcW w:w="1595" w:type="dxa"/>
          </w:tcPr>
          <w:p w14:paraId="1C3B321D"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38</w:t>
            </w:r>
          </w:p>
        </w:tc>
        <w:tc>
          <w:tcPr>
            <w:tcW w:w="2385" w:type="dxa"/>
          </w:tcPr>
          <w:p w14:paraId="25FE30FE"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Female</w:t>
            </w:r>
          </w:p>
        </w:tc>
        <w:tc>
          <w:tcPr>
            <w:tcW w:w="4360" w:type="dxa"/>
          </w:tcPr>
          <w:p w14:paraId="23AA4B6E" w14:textId="224798DC"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Liver hemangioma</w:t>
            </w:r>
          </w:p>
        </w:tc>
      </w:tr>
      <w:tr w:rsidR="005C1C35" w:rsidRPr="00061997" w14:paraId="41DB46CE" w14:textId="77777777" w:rsidTr="00192A77">
        <w:trPr>
          <w:trHeight w:val="18"/>
        </w:trPr>
        <w:tc>
          <w:tcPr>
            <w:tcW w:w="1481" w:type="dxa"/>
          </w:tcPr>
          <w:p w14:paraId="79D6A412"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4</w:t>
            </w:r>
          </w:p>
        </w:tc>
        <w:tc>
          <w:tcPr>
            <w:tcW w:w="1595" w:type="dxa"/>
          </w:tcPr>
          <w:p w14:paraId="3A613E6D"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53</w:t>
            </w:r>
          </w:p>
        </w:tc>
        <w:tc>
          <w:tcPr>
            <w:tcW w:w="2385" w:type="dxa"/>
          </w:tcPr>
          <w:p w14:paraId="3FA4A70D"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Male</w:t>
            </w:r>
          </w:p>
        </w:tc>
        <w:tc>
          <w:tcPr>
            <w:tcW w:w="4360" w:type="dxa"/>
          </w:tcPr>
          <w:p w14:paraId="2AA97431" w14:textId="4B0DCBFF"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Hepatitis B virus</w:t>
            </w:r>
          </w:p>
        </w:tc>
      </w:tr>
      <w:tr w:rsidR="005C1C35" w:rsidRPr="00061997" w14:paraId="42AEEE5C" w14:textId="77777777" w:rsidTr="00192A77">
        <w:trPr>
          <w:trHeight w:val="18"/>
        </w:trPr>
        <w:tc>
          <w:tcPr>
            <w:tcW w:w="1481" w:type="dxa"/>
          </w:tcPr>
          <w:p w14:paraId="14381FDC"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5</w:t>
            </w:r>
          </w:p>
        </w:tc>
        <w:tc>
          <w:tcPr>
            <w:tcW w:w="1595" w:type="dxa"/>
          </w:tcPr>
          <w:p w14:paraId="482AF84A"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38</w:t>
            </w:r>
          </w:p>
        </w:tc>
        <w:tc>
          <w:tcPr>
            <w:tcW w:w="2385" w:type="dxa"/>
          </w:tcPr>
          <w:p w14:paraId="3383FFA8"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Male</w:t>
            </w:r>
          </w:p>
        </w:tc>
        <w:tc>
          <w:tcPr>
            <w:tcW w:w="4360" w:type="dxa"/>
          </w:tcPr>
          <w:p w14:paraId="69F3A286" w14:textId="21E4D6D3"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Autoimmune hepatitis</w:t>
            </w:r>
          </w:p>
        </w:tc>
      </w:tr>
      <w:tr w:rsidR="005C1C35" w:rsidRPr="00061997" w14:paraId="55901FC1" w14:textId="77777777" w:rsidTr="00192A77">
        <w:trPr>
          <w:trHeight w:val="18"/>
        </w:trPr>
        <w:tc>
          <w:tcPr>
            <w:tcW w:w="1481" w:type="dxa"/>
          </w:tcPr>
          <w:p w14:paraId="4BFB06AE"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6</w:t>
            </w:r>
          </w:p>
        </w:tc>
        <w:tc>
          <w:tcPr>
            <w:tcW w:w="1595" w:type="dxa"/>
          </w:tcPr>
          <w:p w14:paraId="783C1115"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51</w:t>
            </w:r>
          </w:p>
        </w:tc>
        <w:tc>
          <w:tcPr>
            <w:tcW w:w="2385" w:type="dxa"/>
          </w:tcPr>
          <w:p w14:paraId="33684499"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Female</w:t>
            </w:r>
          </w:p>
        </w:tc>
        <w:tc>
          <w:tcPr>
            <w:tcW w:w="4360" w:type="dxa"/>
          </w:tcPr>
          <w:p w14:paraId="421C5FB3" w14:textId="47E78950"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Hepatocellular carcinoma</w:t>
            </w:r>
          </w:p>
        </w:tc>
      </w:tr>
      <w:tr w:rsidR="005C1C35" w:rsidRPr="00061997" w14:paraId="10011CA6" w14:textId="77777777" w:rsidTr="00192A77">
        <w:trPr>
          <w:trHeight w:val="18"/>
        </w:trPr>
        <w:tc>
          <w:tcPr>
            <w:tcW w:w="1481" w:type="dxa"/>
          </w:tcPr>
          <w:p w14:paraId="151F2521"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7</w:t>
            </w:r>
          </w:p>
        </w:tc>
        <w:tc>
          <w:tcPr>
            <w:tcW w:w="1595" w:type="dxa"/>
          </w:tcPr>
          <w:p w14:paraId="66E019AF"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32</w:t>
            </w:r>
          </w:p>
        </w:tc>
        <w:tc>
          <w:tcPr>
            <w:tcW w:w="2385" w:type="dxa"/>
          </w:tcPr>
          <w:p w14:paraId="3E463F57"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Male</w:t>
            </w:r>
          </w:p>
        </w:tc>
        <w:tc>
          <w:tcPr>
            <w:tcW w:w="4360" w:type="dxa"/>
          </w:tcPr>
          <w:p w14:paraId="27F8D49C" w14:textId="412D64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Hepatocellular carcinoma</w:t>
            </w:r>
          </w:p>
        </w:tc>
      </w:tr>
      <w:tr w:rsidR="005C1C35" w:rsidRPr="00061997" w14:paraId="03E6E6A6" w14:textId="77777777" w:rsidTr="00192A77">
        <w:trPr>
          <w:trHeight w:val="18"/>
        </w:trPr>
        <w:tc>
          <w:tcPr>
            <w:tcW w:w="1481" w:type="dxa"/>
          </w:tcPr>
          <w:p w14:paraId="15B4B3B8"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8</w:t>
            </w:r>
          </w:p>
        </w:tc>
        <w:tc>
          <w:tcPr>
            <w:tcW w:w="1595" w:type="dxa"/>
          </w:tcPr>
          <w:p w14:paraId="505F6226"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61</w:t>
            </w:r>
          </w:p>
        </w:tc>
        <w:tc>
          <w:tcPr>
            <w:tcW w:w="2385" w:type="dxa"/>
          </w:tcPr>
          <w:p w14:paraId="76453081"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Female</w:t>
            </w:r>
          </w:p>
        </w:tc>
        <w:tc>
          <w:tcPr>
            <w:tcW w:w="4360" w:type="dxa"/>
          </w:tcPr>
          <w:p w14:paraId="5762C9DC" w14:textId="50500812"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Hepatitis B virus</w:t>
            </w:r>
          </w:p>
        </w:tc>
      </w:tr>
      <w:tr w:rsidR="005C1C35" w:rsidRPr="00061997" w14:paraId="700163B2" w14:textId="77777777" w:rsidTr="00192A77">
        <w:trPr>
          <w:trHeight w:val="18"/>
        </w:trPr>
        <w:tc>
          <w:tcPr>
            <w:tcW w:w="1481" w:type="dxa"/>
          </w:tcPr>
          <w:p w14:paraId="4C2B2D18"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9</w:t>
            </w:r>
          </w:p>
        </w:tc>
        <w:tc>
          <w:tcPr>
            <w:tcW w:w="1595" w:type="dxa"/>
          </w:tcPr>
          <w:p w14:paraId="2F6DD3CD"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63</w:t>
            </w:r>
          </w:p>
        </w:tc>
        <w:tc>
          <w:tcPr>
            <w:tcW w:w="2385" w:type="dxa"/>
          </w:tcPr>
          <w:p w14:paraId="23633066"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Male</w:t>
            </w:r>
          </w:p>
        </w:tc>
        <w:tc>
          <w:tcPr>
            <w:tcW w:w="4360" w:type="dxa"/>
          </w:tcPr>
          <w:p w14:paraId="2F447320" w14:textId="5BCBB8F6"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Non-alcoholic fatty liver disease</w:t>
            </w:r>
          </w:p>
        </w:tc>
      </w:tr>
      <w:tr w:rsidR="005C1C35" w:rsidRPr="00061997" w14:paraId="78EE667D" w14:textId="77777777" w:rsidTr="00192A77">
        <w:trPr>
          <w:trHeight w:val="18"/>
        </w:trPr>
        <w:tc>
          <w:tcPr>
            <w:tcW w:w="1481" w:type="dxa"/>
          </w:tcPr>
          <w:p w14:paraId="005A920A"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10</w:t>
            </w:r>
          </w:p>
        </w:tc>
        <w:tc>
          <w:tcPr>
            <w:tcW w:w="1595" w:type="dxa"/>
          </w:tcPr>
          <w:p w14:paraId="2DA12C2D"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47</w:t>
            </w:r>
          </w:p>
        </w:tc>
        <w:tc>
          <w:tcPr>
            <w:tcW w:w="2385" w:type="dxa"/>
          </w:tcPr>
          <w:p w14:paraId="1B288A13"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Female</w:t>
            </w:r>
          </w:p>
        </w:tc>
        <w:tc>
          <w:tcPr>
            <w:tcW w:w="4360" w:type="dxa"/>
          </w:tcPr>
          <w:p w14:paraId="7D45C6F3" w14:textId="1F5EB2D3"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Hepatic cystadenomas</w:t>
            </w:r>
          </w:p>
        </w:tc>
      </w:tr>
      <w:tr w:rsidR="005C1C35" w:rsidRPr="00061997" w14:paraId="1B1F7B37" w14:textId="77777777" w:rsidTr="00192A77">
        <w:trPr>
          <w:trHeight w:val="18"/>
        </w:trPr>
        <w:tc>
          <w:tcPr>
            <w:tcW w:w="1481" w:type="dxa"/>
          </w:tcPr>
          <w:p w14:paraId="6CDEC052"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11</w:t>
            </w:r>
          </w:p>
        </w:tc>
        <w:tc>
          <w:tcPr>
            <w:tcW w:w="1595" w:type="dxa"/>
          </w:tcPr>
          <w:p w14:paraId="3884EDD2"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62</w:t>
            </w:r>
          </w:p>
        </w:tc>
        <w:tc>
          <w:tcPr>
            <w:tcW w:w="2385" w:type="dxa"/>
          </w:tcPr>
          <w:p w14:paraId="5EA457A5"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Female</w:t>
            </w:r>
          </w:p>
        </w:tc>
        <w:tc>
          <w:tcPr>
            <w:tcW w:w="4360" w:type="dxa"/>
          </w:tcPr>
          <w:p w14:paraId="61C34448" w14:textId="6976F480"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Primary biliary cholangitis</w:t>
            </w:r>
          </w:p>
        </w:tc>
      </w:tr>
      <w:tr w:rsidR="005C1C35" w:rsidRPr="00061997" w14:paraId="7810861A" w14:textId="77777777" w:rsidTr="00192A77">
        <w:trPr>
          <w:trHeight w:val="18"/>
        </w:trPr>
        <w:tc>
          <w:tcPr>
            <w:tcW w:w="1481" w:type="dxa"/>
          </w:tcPr>
          <w:p w14:paraId="21C6A687"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12</w:t>
            </w:r>
          </w:p>
        </w:tc>
        <w:tc>
          <w:tcPr>
            <w:tcW w:w="1595" w:type="dxa"/>
          </w:tcPr>
          <w:p w14:paraId="5CEF4FB3"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54</w:t>
            </w:r>
          </w:p>
        </w:tc>
        <w:tc>
          <w:tcPr>
            <w:tcW w:w="2385" w:type="dxa"/>
          </w:tcPr>
          <w:p w14:paraId="63D16AE1"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Male</w:t>
            </w:r>
          </w:p>
        </w:tc>
        <w:tc>
          <w:tcPr>
            <w:tcW w:w="4360" w:type="dxa"/>
          </w:tcPr>
          <w:p w14:paraId="73FE264E" w14:textId="65EEBAD3"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Hepatitis C virus</w:t>
            </w:r>
          </w:p>
        </w:tc>
      </w:tr>
      <w:tr w:rsidR="005C1C35" w:rsidRPr="00061997" w14:paraId="40FF2884" w14:textId="77777777" w:rsidTr="00192A77">
        <w:trPr>
          <w:trHeight w:val="18"/>
        </w:trPr>
        <w:tc>
          <w:tcPr>
            <w:tcW w:w="1481" w:type="dxa"/>
          </w:tcPr>
          <w:p w14:paraId="2CF598BF"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13</w:t>
            </w:r>
          </w:p>
        </w:tc>
        <w:tc>
          <w:tcPr>
            <w:tcW w:w="1595" w:type="dxa"/>
          </w:tcPr>
          <w:p w14:paraId="64F19041"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52</w:t>
            </w:r>
          </w:p>
        </w:tc>
        <w:tc>
          <w:tcPr>
            <w:tcW w:w="2385" w:type="dxa"/>
          </w:tcPr>
          <w:p w14:paraId="223808A6"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Male</w:t>
            </w:r>
          </w:p>
        </w:tc>
        <w:tc>
          <w:tcPr>
            <w:tcW w:w="4360" w:type="dxa"/>
          </w:tcPr>
          <w:p w14:paraId="5AB08585" w14:textId="23E47DE9"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Alcohol-related liver disease</w:t>
            </w:r>
          </w:p>
        </w:tc>
      </w:tr>
      <w:tr w:rsidR="005C1C35" w:rsidRPr="00061997" w14:paraId="1B1332DC" w14:textId="77777777" w:rsidTr="00192A77">
        <w:trPr>
          <w:trHeight w:val="18"/>
        </w:trPr>
        <w:tc>
          <w:tcPr>
            <w:tcW w:w="1481" w:type="dxa"/>
          </w:tcPr>
          <w:p w14:paraId="17C22AB2"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14</w:t>
            </w:r>
          </w:p>
        </w:tc>
        <w:tc>
          <w:tcPr>
            <w:tcW w:w="1595" w:type="dxa"/>
          </w:tcPr>
          <w:p w14:paraId="0EECA0DF"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63</w:t>
            </w:r>
          </w:p>
        </w:tc>
        <w:tc>
          <w:tcPr>
            <w:tcW w:w="2385" w:type="dxa"/>
          </w:tcPr>
          <w:p w14:paraId="26E432F3"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Male</w:t>
            </w:r>
          </w:p>
        </w:tc>
        <w:tc>
          <w:tcPr>
            <w:tcW w:w="4360" w:type="dxa"/>
          </w:tcPr>
          <w:p w14:paraId="1B836700" w14:textId="3104E4F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Alcohol-related liver disease</w:t>
            </w:r>
          </w:p>
        </w:tc>
      </w:tr>
      <w:tr w:rsidR="005C1C35" w:rsidRPr="00061997" w14:paraId="1603DA81" w14:textId="77777777" w:rsidTr="00192A77">
        <w:trPr>
          <w:trHeight w:val="18"/>
        </w:trPr>
        <w:tc>
          <w:tcPr>
            <w:tcW w:w="1481" w:type="dxa"/>
          </w:tcPr>
          <w:p w14:paraId="4A92DCD1"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15</w:t>
            </w:r>
          </w:p>
        </w:tc>
        <w:tc>
          <w:tcPr>
            <w:tcW w:w="1595" w:type="dxa"/>
          </w:tcPr>
          <w:p w14:paraId="7F2E0EEB"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49</w:t>
            </w:r>
          </w:p>
        </w:tc>
        <w:tc>
          <w:tcPr>
            <w:tcW w:w="2385" w:type="dxa"/>
          </w:tcPr>
          <w:p w14:paraId="24FF5B23"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Female</w:t>
            </w:r>
          </w:p>
        </w:tc>
        <w:tc>
          <w:tcPr>
            <w:tcW w:w="4360" w:type="dxa"/>
          </w:tcPr>
          <w:p w14:paraId="73581AAA" w14:textId="17CBC4A1"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Hepatitis B virus</w:t>
            </w:r>
          </w:p>
        </w:tc>
      </w:tr>
      <w:tr w:rsidR="005C1C35" w:rsidRPr="00061997" w14:paraId="1FA8E4CA" w14:textId="77777777" w:rsidTr="00192A77">
        <w:trPr>
          <w:trHeight w:val="18"/>
        </w:trPr>
        <w:tc>
          <w:tcPr>
            <w:tcW w:w="1481" w:type="dxa"/>
          </w:tcPr>
          <w:p w14:paraId="2CE24C53"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16</w:t>
            </w:r>
          </w:p>
        </w:tc>
        <w:tc>
          <w:tcPr>
            <w:tcW w:w="1595" w:type="dxa"/>
          </w:tcPr>
          <w:p w14:paraId="0096CE3E"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52</w:t>
            </w:r>
          </w:p>
        </w:tc>
        <w:tc>
          <w:tcPr>
            <w:tcW w:w="2385" w:type="dxa"/>
          </w:tcPr>
          <w:p w14:paraId="3472DBF1"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Male</w:t>
            </w:r>
          </w:p>
        </w:tc>
        <w:tc>
          <w:tcPr>
            <w:tcW w:w="4360" w:type="dxa"/>
          </w:tcPr>
          <w:p w14:paraId="356C87F7" w14:textId="49FCDBBF"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Hepatitis B virus</w:t>
            </w:r>
          </w:p>
        </w:tc>
      </w:tr>
      <w:tr w:rsidR="005C1C35" w:rsidRPr="00061997" w14:paraId="17E6CC15" w14:textId="77777777" w:rsidTr="00192A77">
        <w:trPr>
          <w:trHeight w:val="18"/>
        </w:trPr>
        <w:tc>
          <w:tcPr>
            <w:tcW w:w="1481" w:type="dxa"/>
          </w:tcPr>
          <w:p w14:paraId="2D5DD148"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17</w:t>
            </w:r>
          </w:p>
        </w:tc>
        <w:tc>
          <w:tcPr>
            <w:tcW w:w="1595" w:type="dxa"/>
          </w:tcPr>
          <w:p w14:paraId="03327DF8"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50</w:t>
            </w:r>
          </w:p>
        </w:tc>
        <w:tc>
          <w:tcPr>
            <w:tcW w:w="2385" w:type="dxa"/>
          </w:tcPr>
          <w:p w14:paraId="43173928"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Male</w:t>
            </w:r>
          </w:p>
        </w:tc>
        <w:tc>
          <w:tcPr>
            <w:tcW w:w="4360" w:type="dxa"/>
          </w:tcPr>
          <w:p w14:paraId="6CF897DC" w14:textId="4C0B62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Hepatitis B virus</w:t>
            </w:r>
          </w:p>
        </w:tc>
      </w:tr>
      <w:tr w:rsidR="005C1C35" w:rsidRPr="00061997" w14:paraId="11ED2FCC" w14:textId="77777777" w:rsidTr="00192A77">
        <w:trPr>
          <w:trHeight w:val="18"/>
        </w:trPr>
        <w:tc>
          <w:tcPr>
            <w:tcW w:w="1481" w:type="dxa"/>
          </w:tcPr>
          <w:p w14:paraId="0C301088"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18</w:t>
            </w:r>
          </w:p>
        </w:tc>
        <w:tc>
          <w:tcPr>
            <w:tcW w:w="1595" w:type="dxa"/>
          </w:tcPr>
          <w:p w14:paraId="2AF6EF26"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52</w:t>
            </w:r>
          </w:p>
        </w:tc>
        <w:tc>
          <w:tcPr>
            <w:tcW w:w="2385" w:type="dxa"/>
          </w:tcPr>
          <w:p w14:paraId="5E41520E"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Female</w:t>
            </w:r>
          </w:p>
        </w:tc>
        <w:tc>
          <w:tcPr>
            <w:tcW w:w="4360" w:type="dxa"/>
          </w:tcPr>
          <w:p w14:paraId="0AF5C758" w14:textId="3E1FC1B6"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Non-alcoholic fatty liver disease</w:t>
            </w:r>
          </w:p>
        </w:tc>
      </w:tr>
      <w:tr w:rsidR="005C1C35" w:rsidRPr="00061997" w14:paraId="3EB860DC" w14:textId="77777777" w:rsidTr="00192A77">
        <w:trPr>
          <w:trHeight w:val="18"/>
        </w:trPr>
        <w:tc>
          <w:tcPr>
            <w:tcW w:w="1481" w:type="dxa"/>
          </w:tcPr>
          <w:p w14:paraId="534F5AC2"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19</w:t>
            </w:r>
          </w:p>
        </w:tc>
        <w:tc>
          <w:tcPr>
            <w:tcW w:w="1595" w:type="dxa"/>
          </w:tcPr>
          <w:p w14:paraId="2659A06A"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50</w:t>
            </w:r>
          </w:p>
        </w:tc>
        <w:tc>
          <w:tcPr>
            <w:tcW w:w="2385" w:type="dxa"/>
          </w:tcPr>
          <w:p w14:paraId="576BD77A"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Male</w:t>
            </w:r>
          </w:p>
        </w:tc>
        <w:tc>
          <w:tcPr>
            <w:tcW w:w="4360" w:type="dxa"/>
          </w:tcPr>
          <w:p w14:paraId="5F363C69" w14:textId="2365E4B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Non-alcoholic fatty liver disease</w:t>
            </w:r>
          </w:p>
        </w:tc>
      </w:tr>
      <w:tr w:rsidR="005C1C35" w:rsidRPr="00061997" w14:paraId="2D4DCFB5" w14:textId="77777777" w:rsidTr="00192A77">
        <w:trPr>
          <w:trHeight w:val="18"/>
        </w:trPr>
        <w:tc>
          <w:tcPr>
            <w:tcW w:w="1481" w:type="dxa"/>
            <w:tcBorders>
              <w:bottom w:val="single" w:sz="4" w:space="0" w:color="auto"/>
            </w:tcBorders>
          </w:tcPr>
          <w:p w14:paraId="4268B429"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20</w:t>
            </w:r>
          </w:p>
        </w:tc>
        <w:tc>
          <w:tcPr>
            <w:tcW w:w="1595" w:type="dxa"/>
            <w:tcBorders>
              <w:bottom w:val="single" w:sz="4" w:space="0" w:color="auto"/>
            </w:tcBorders>
          </w:tcPr>
          <w:p w14:paraId="45D45360"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50</w:t>
            </w:r>
          </w:p>
        </w:tc>
        <w:tc>
          <w:tcPr>
            <w:tcW w:w="2385" w:type="dxa"/>
            <w:tcBorders>
              <w:bottom w:val="single" w:sz="4" w:space="0" w:color="auto"/>
            </w:tcBorders>
          </w:tcPr>
          <w:p w14:paraId="7D8F527A" w14:textId="77777777"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Female</w:t>
            </w:r>
          </w:p>
        </w:tc>
        <w:tc>
          <w:tcPr>
            <w:tcW w:w="4360" w:type="dxa"/>
            <w:tcBorders>
              <w:bottom w:val="single" w:sz="4" w:space="0" w:color="auto"/>
            </w:tcBorders>
          </w:tcPr>
          <w:p w14:paraId="7E5C12E5" w14:textId="0F78FB3F" w:rsidR="005C1C35" w:rsidRPr="00061997" w:rsidRDefault="005C1C35" w:rsidP="00061997">
            <w:pPr>
              <w:tabs>
                <w:tab w:val="left" w:pos="0"/>
              </w:tabs>
              <w:spacing w:line="360" w:lineRule="auto"/>
              <w:jc w:val="both"/>
              <w:rPr>
                <w:rFonts w:ascii="Book Antiqua" w:hAnsi="Book Antiqua"/>
              </w:rPr>
            </w:pPr>
            <w:r w:rsidRPr="00061997">
              <w:rPr>
                <w:rFonts w:ascii="Book Antiqua" w:hAnsi="Book Antiqua"/>
              </w:rPr>
              <w:t>Primary biliary cholangitis</w:t>
            </w:r>
          </w:p>
        </w:tc>
      </w:tr>
    </w:tbl>
    <w:p w14:paraId="4D135F55" w14:textId="2F4B53F7" w:rsidR="005C1C35" w:rsidRPr="00061997" w:rsidRDefault="005C1C35" w:rsidP="00061997">
      <w:pPr>
        <w:spacing w:line="360" w:lineRule="auto"/>
        <w:jc w:val="both"/>
        <w:rPr>
          <w:rFonts w:ascii="Book Antiqua" w:hAnsi="Book Antiqua"/>
          <w:b/>
          <w:bCs/>
        </w:rPr>
      </w:pPr>
    </w:p>
    <w:p w14:paraId="0A1AF906" w14:textId="77777777" w:rsidR="005C1C35" w:rsidRPr="00061997" w:rsidRDefault="005C1C35" w:rsidP="00061997">
      <w:pPr>
        <w:spacing w:line="360" w:lineRule="auto"/>
        <w:jc w:val="both"/>
        <w:rPr>
          <w:rFonts w:ascii="Book Antiqua" w:hAnsi="Book Antiqua"/>
          <w:b/>
          <w:bCs/>
        </w:rPr>
        <w:sectPr w:rsidR="005C1C35" w:rsidRPr="00061997">
          <w:pgSz w:w="12240" w:h="15840"/>
          <w:pgMar w:top="1440" w:right="1440" w:bottom="1440" w:left="1440" w:header="720" w:footer="720" w:gutter="0"/>
          <w:cols w:space="720"/>
          <w:docGrid w:linePitch="360"/>
        </w:sectPr>
      </w:pPr>
    </w:p>
    <w:p w14:paraId="77E0E76B" w14:textId="3852D3D3" w:rsidR="005C1C35" w:rsidRPr="00061997" w:rsidRDefault="00AE4C01" w:rsidP="00061997">
      <w:pPr>
        <w:spacing w:line="360" w:lineRule="auto"/>
        <w:jc w:val="both"/>
        <w:rPr>
          <w:rFonts w:ascii="Book Antiqua" w:hAnsi="Book Antiqua"/>
          <w:b/>
          <w:bCs/>
        </w:rPr>
      </w:pPr>
      <w:r w:rsidRPr="00061997">
        <w:rPr>
          <w:rFonts w:ascii="Book Antiqua" w:hAnsi="Book Antiqua"/>
          <w:b/>
          <w:bCs/>
        </w:rPr>
        <w:lastRenderedPageBreak/>
        <w:t>Table 2 International Physical Activity Questionnaire responses</w:t>
      </w:r>
    </w:p>
    <w:tbl>
      <w:tblPr>
        <w:tblW w:w="10490" w:type="dxa"/>
        <w:tblInd w:w="-743" w:type="dxa"/>
        <w:tblLook w:val="04A0" w:firstRow="1" w:lastRow="0" w:firstColumn="1" w:lastColumn="0" w:noHBand="0" w:noVBand="1"/>
      </w:tblPr>
      <w:tblGrid>
        <w:gridCol w:w="709"/>
        <w:gridCol w:w="709"/>
        <w:gridCol w:w="1418"/>
        <w:gridCol w:w="709"/>
        <w:gridCol w:w="1417"/>
        <w:gridCol w:w="709"/>
        <w:gridCol w:w="1559"/>
        <w:gridCol w:w="1701"/>
        <w:gridCol w:w="1559"/>
      </w:tblGrid>
      <w:tr w:rsidR="00AE4C01" w:rsidRPr="00061997" w14:paraId="0E00230F" w14:textId="77777777" w:rsidTr="0060414D">
        <w:trPr>
          <w:trHeight w:val="20"/>
        </w:trPr>
        <w:tc>
          <w:tcPr>
            <w:tcW w:w="709" w:type="dxa"/>
            <w:tcBorders>
              <w:top w:val="single" w:sz="4" w:space="0" w:color="auto"/>
              <w:bottom w:val="single" w:sz="4" w:space="0" w:color="auto"/>
            </w:tcBorders>
          </w:tcPr>
          <w:p w14:paraId="6190599A"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b/>
                <w:bCs/>
              </w:rPr>
              <w:t>No</w:t>
            </w:r>
            <w:r w:rsidRPr="00061997">
              <w:rPr>
                <w:rFonts w:ascii="Book Antiqua" w:hAnsi="Book Antiqua"/>
              </w:rPr>
              <w:t>.</w:t>
            </w:r>
          </w:p>
        </w:tc>
        <w:tc>
          <w:tcPr>
            <w:tcW w:w="709" w:type="dxa"/>
            <w:tcBorders>
              <w:top w:val="single" w:sz="4" w:space="0" w:color="auto"/>
              <w:bottom w:val="single" w:sz="4" w:space="0" w:color="auto"/>
            </w:tcBorders>
          </w:tcPr>
          <w:p w14:paraId="79CA56B6" w14:textId="77777777" w:rsidR="00AE4C01" w:rsidRPr="00061997" w:rsidRDefault="00AE4C01" w:rsidP="00061997">
            <w:pPr>
              <w:tabs>
                <w:tab w:val="left" w:pos="0"/>
              </w:tabs>
              <w:spacing w:line="360" w:lineRule="auto"/>
              <w:jc w:val="both"/>
              <w:rPr>
                <w:rFonts w:ascii="Book Antiqua" w:hAnsi="Book Antiqua"/>
                <w:b/>
                <w:bCs/>
              </w:rPr>
            </w:pPr>
            <w:r w:rsidRPr="00061997">
              <w:rPr>
                <w:rFonts w:ascii="Book Antiqua" w:hAnsi="Book Antiqua"/>
                <w:b/>
                <w:bCs/>
              </w:rPr>
              <w:t>Q1</w:t>
            </w:r>
          </w:p>
        </w:tc>
        <w:tc>
          <w:tcPr>
            <w:tcW w:w="1418" w:type="dxa"/>
            <w:tcBorders>
              <w:top w:val="single" w:sz="4" w:space="0" w:color="auto"/>
              <w:bottom w:val="single" w:sz="4" w:space="0" w:color="auto"/>
            </w:tcBorders>
          </w:tcPr>
          <w:p w14:paraId="626D884A" w14:textId="77777777" w:rsidR="00AE4C01" w:rsidRPr="00061997" w:rsidRDefault="00AE4C01" w:rsidP="00061997">
            <w:pPr>
              <w:tabs>
                <w:tab w:val="left" w:pos="0"/>
              </w:tabs>
              <w:spacing w:line="360" w:lineRule="auto"/>
              <w:jc w:val="both"/>
              <w:rPr>
                <w:rFonts w:ascii="Book Antiqua" w:hAnsi="Book Antiqua"/>
                <w:b/>
                <w:bCs/>
              </w:rPr>
            </w:pPr>
            <w:r w:rsidRPr="00061997">
              <w:rPr>
                <w:rFonts w:ascii="Book Antiqua" w:hAnsi="Book Antiqua"/>
                <w:b/>
                <w:bCs/>
              </w:rPr>
              <w:t>Q2</w:t>
            </w:r>
          </w:p>
        </w:tc>
        <w:tc>
          <w:tcPr>
            <w:tcW w:w="709" w:type="dxa"/>
            <w:tcBorders>
              <w:top w:val="single" w:sz="4" w:space="0" w:color="auto"/>
              <w:bottom w:val="single" w:sz="4" w:space="0" w:color="auto"/>
            </w:tcBorders>
          </w:tcPr>
          <w:p w14:paraId="1F12689C" w14:textId="77777777" w:rsidR="00AE4C01" w:rsidRPr="00061997" w:rsidRDefault="00AE4C01" w:rsidP="00061997">
            <w:pPr>
              <w:tabs>
                <w:tab w:val="left" w:pos="0"/>
              </w:tabs>
              <w:spacing w:line="360" w:lineRule="auto"/>
              <w:jc w:val="both"/>
              <w:rPr>
                <w:rFonts w:ascii="Book Antiqua" w:hAnsi="Book Antiqua"/>
                <w:b/>
                <w:bCs/>
              </w:rPr>
            </w:pPr>
            <w:r w:rsidRPr="00061997">
              <w:rPr>
                <w:rFonts w:ascii="Book Antiqua" w:hAnsi="Book Antiqua"/>
                <w:b/>
                <w:bCs/>
              </w:rPr>
              <w:t>Q3</w:t>
            </w:r>
          </w:p>
        </w:tc>
        <w:tc>
          <w:tcPr>
            <w:tcW w:w="1417" w:type="dxa"/>
            <w:tcBorders>
              <w:top w:val="single" w:sz="4" w:space="0" w:color="auto"/>
              <w:bottom w:val="single" w:sz="4" w:space="0" w:color="auto"/>
            </w:tcBorders>
          </w:tcPr>
          <w:p w14:paraId="2043E777" w14:textId="77777777" w:rsidR="00AE4C01" w:rsidRPr="00061997" w:rsidRDefault="00AE4C01" w:rsidP="00061997">
            <w:pPr>
              <w:tabs>
                <w:tab w:val="left" w:pos="0"/>
              </w:tabs>
              <w:spacing w:line="360" w:lineRule="auto"/>
              <w:jc w:val="both"/>
              <w:rPr>
                <w:rFonts w:ascii="Book Antiqua" w:hAnsi="Book Antiqua"/>
                <w:b/>
                <w:bCs/>
              </w:rPr>
            </w:pPr>
            <w:r w:rsidRPr="00061997">
              <w:rPr>
                <w:rFonts w:ascii="Book Antiqua" w:hAnsi="Book Antiqua"/>
                <w:b/>
                <w:bCs/>
              </w:rPr>
              <w:t>Q4</w:t>
            </w:r>
          </w:p>
        </w:tc>
        <w:tc>
          <w:tcPr>
            <w:tcW w:w="709" w:type="dxa"/>
            <w:tcBorders>
              <w:top w:val="single" w:sz="4" w:space="0" w:color="auto"/>
              <w:bottom w:val="single" w:sz="4" w:space="0" w:color="auto"/>
            </w:tcBorders>
          </w:tcPr>
          <w:p w14:paraId="68137BF2" w14:textId="77777777" w:rsidR="00AE4C01" w:rsidRPr="00061997" w:rsidRDefault="00AE4C01" w:rsidP="00061997">
            <w:pPr>
              <w:tabs>
                <w:tab w:val="left" w:pos="0"/>
              </w:tabs>
              <w:spacing w:line="360" w:lineRule="auto"/>
              <w:jc w:val="both"/>
              <w:rPr>
                <w:rFonts w:ascii="Book Antiqua" w:hAnsi="Book Antiqua"/>
                <w:b/>
                <w:bCs/>
              </w:rPr>
            </w:pPr>
            <w:r w:rsidRPr="00061997">
              <w:rPr>
                <w:rFonts w:ascii="Book Antiqua" w:hAnsi="Book Antiqua"/>
                <w:b/>
                <w:bCs/>
              </w:rPr>
              <w:t>Q5</w:t>
            </w:r>
          </w:p>
        </w:tc>
        <w:tc>
          <w:tcPr>
            <w:tcW w:w="1559" w:type="dxa"/>
            <w:tcBorders>
              <w:top w:val="single" w:sz="4" w:space="0" w:color="auto"/>
              <w:bottom w:val="single" w:sz="4" w:space="0" w:color="auto"/>
            </w:tcBorders>
          </w:tcPr>
          <w:p w14:paraId="4E86EA33" w14:textId="77777777" w:rsidR="00AE4C01" w:rsidRPr="00061997" w:rsidRDefault="00AE4C01" w:rsidP="00061997">
            <w:pPr>
              <w:tabs>
                <w:tab w:val="left" w:pos="0"/>
              </w:tabs>
              <w:spacing w:line="360" w:lineRule="auto"/>
              <w:jc w:val="both"/>
              <w:rPr>
                <w:rFonts w:ascii="Book Antiqua" w:hAnsi="Book Antiqua"/>
                <w:b/>
                <w:bCs/>
              </w:rPr>
            </w:pPr>
            <w:r w:rsidRPr="00061997">
              <w:rPr>
                <w:rFonts w:ascii="Book Antiqua" w:hAnsi="Book Antiqua"/>
                <w:b/>
                <w:bCs/>
              </w:rPr>
              <w:t>Q6</w:t>
            </w:r>
          </w:p>
        </w:tc>
        <w:tc>
          <w:tcPr>
            <w:tcW w:w="1701" w:type="dxa"/>
            <w:tcBorders>
              <w:top w:val="single" w:sz="4" w:space="0" w:color="auto"/>
              <w:bottom w:val="single" w:sz="4" w:space="0" w:color="auto"/>
            </w:tcBorders>
          </w:tcPr>
          <w:p w14:paraId="28D386F6" w14:textId="77777777" w:rsidR="00AE4C01" w:rsidRPr="00061997" w:rsidRDefault="00AE4C01" w:rsidP="00061997">
            <w:pPr>
              <w:tabs>
                <w:tab w:val="left" w:pos="0"/>
              </w:tabs>
              <w:spacing w:line="360" w:lineRule="auto"/>
              <w:jc w:val="both"/>
              <w:rPr>
                <w:rFonts w:ascii="Book Antiqua" w:hAnsi="Book Antiqua"/>
                <w:b/>
                <w:bCs/>
              </w:rPr>
            </w:pPr>
            <w:r w:rsidRPr="00061997">
              <w:rPr>
                <w:rFonts w:ascii="Book Antiqua" w:hAnsi="Book Antiqua"/>
                <w:b/>
                <w:bCs/>
              </w:rPr>
              <w:t>Q7</w:t>
            </w:r>
          </w:p>
        </w:tc>
        <w:tc>
          <w:tcPr>
            <w:tcW w:w="1559" w:type="dxa"/>
            <w:tcBorders>
              <w:top w:val="single" w:sz="4" w:space="0" w:color="auto"/>
              <w:bottom w:val="single" w:sz="4" w:space="0" w:color="auto"/>
            </w:tcBorders>
          </w:tcPr>
          <w:p w14:paraId="55ED5C70" w14:textId="77777777" w:rsidR="00AE4C01" w:rsidRPr="00061997" w:rsidRDefault="00AE4C01" w:rsidP="00061997">
            <w:pPr>
              <w:tabs>
                <w:tab w:val="left" w:pos="0"/>
              </w:tabs>
              <w:spacing w:line="360" w:lineRule="auto"/>
              <w:jc w:val="both"/>
              <w:rPr>
                <w:rFonts w:ascii="Book Antiqua" w:hAnsi="Book Antiqua"/>
                <w:b/>
                <w:bCs/>
              </w:rPr>
            </w:pPr>
            <w:r w:rsidRPr="00061997">
              <w:rPr>
                <w:rFonts w:ascii="Book Antiqua" w:hAnsi="Book Antiqua"/>
                <w:b/>
                <w:bCs/>
              </w:rPr>
              <w:t>Result</w:t>
            </w:r>
          </w:p>
        </w:tc>
      </w:tr>
      <w:tr w:rsidR="0060414D" w:rsidRPr="00061997" w14:paraId="4567E83B" w14:textId="77777777" w:rsidTr="0060414D">
        <w:trPr>
          <w:trHeight w:val="20"/>
        </w:trPr>
        <w:tc>
          <w:tcPr>
            <w:tcW w:w="709" w:type="dxa"/>
            <w:tcBorders>
              <w:top w:val="single" w:sz="4" w:space="0" w:color="auto"/>
            </w:tcBorders>
          </w:tcPr>
          <w:p w14:paraId="364DBF48"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1</w:t>
            </w:r>
          </w:p>
        </w:tc>
        <w:tc>
          <w:tcPr>
            <w:tcW w:w="709" w:type="dxa"/>
            <w:tcBorders>
              <w:top w:val="single" w:sz="4" w:space="0" w:color="auto"/>
            </w:tcBorders>
          </w:tcPr>
          <w:p w14:paraId="5FAFF5E9" w14:textId="1EB9698C"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8" w:type="dxa"/>
            <w:tcBorders>
              <w:top w:val="single" w:sz="4" w:space="0" w:color="auto"/>
            </w:tcBorders>
          </w:tcPr>
          <w:p w14:paraId="7C79D3CB"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Borders>
              <w:top w:val="single" w:sz="4" w:space="0" w:color="auto"/>
            </w:tcBorders>
          </w:tcPr>
          <w:p w14:paraId="68BEFF04" w14:textId="12E5FE94"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2 d</w:t>
            </w:r>
          </w:p>
        </w:tc>
        <w:tc>
          <w:tcPr>
            <w:tcW w:w="1417" w:type="dxa"/>
            <w:tcBorders>
              <w:top w:val="single" w:sz="4" w:space="0" w:color="auto"/>
            </w:tcBorders>
          </w:tcPr>
          <w:p w14:paraId="024A286E" w14:textId="0680840A"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15 min</w:t>
            </w:r>
          </w:p>
        </w:tc>
        <w:tc>
          <w:tcPr>
            <w:tcW w:w="709" w:type="dxa"/>
            <w:tcBorders>
              <w:top w:val="single" w:sz="4" w:space="0" w:color="auto"/>
            </w:tcBorders>
          </w:tcPr>
          <w:p w14:paraId="71FDAD9E" w14:textId="3465325A"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5 d</w:t>
            </w:r>
          </w:p>
        </w:tc>
        <w:tc>
          <w:tcPr>
            <w:tcW w:w="1559" w:type="dxa"/>
            <w:tcBorders>
              <w:top w:val="single" w:sz="4" w:space="0" w:color="auto"/>
            </w:tcBorders>
          </w:tcPr>
          <w:p w14:paraId="2BFA864E" w14:textId="65C097CA"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1 h 0 min</w:t>
            </w:r>
          </w:p>
        </w:tc>
        <w:tc>
          <w:tcPr>
            <w:tcW w:w="1701" w:type="dxa"/>
            <w:tcBorders>
              <w:top w:val="single" w:sz="4" w:space="0" w:color="auto"/>
            </w:tcBorders>
          </w:tcPr>
          <w:p w14:paraId="44FF2B23" w14:textId="03E154C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8 h 0 min</w:t>
            </w:r>
          </w:p>
        </w:tc>
        <w:tc>
          <w:tcPr>
            <w:tcW w:w="1559" w:type="dxa"/>
            <w:tcBorders>
              <w:top w:val="single" w:sz="4" w:space="0" w:color="auto"/>
            </w:tcBorders>
          </w:tcPr>
          <w:p w14:paraId="0C26BE87"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Moderate</w:t>
            </w:r>
          </w:p>
        </w:tc>
      </w:tr>
      <w:tr w:rsidR="0060414D" w:rsidRPr="00061997" w14:paraId="2673CF62" w14:textId="77777777" w:rsidTr="0060414D">
        <w:trPr>
          <w:trHeight w:val="20"/>
        </w:trPr>
        <w:tc>
          <w:tcPr>
            <w:tcW w:w="709" w:type="dxa"/>
          </w:tcPr>
          <w:p w14:paraId="3E44F933"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2</w:t>
            </w:r>
          </w:p>
        </w:tc>
        <w:tc>
          <w:tcPr>
            <w:tcW w:w="709" w:type="dxa"/>
          </w:tcPr>
          <w:p w14:paraId="7718E43A" w14:textId="4A12EA56"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2 d</w:t>
            </w:r>
          </w:p>
        </w:tc>
        <w:tc>
          <w:tcPr>
            <w:tcW w:w="1418" w:type="dxa"/>
          </w:tcPr>
          <w:p w14:paraId="10F888F3" w14:textId="69B0F1BF"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15 min</w:t>
            </w:r>
          </w:p>
        </w:tc>
        <w:tc>
          <w:tcPr>
            <w:tcW w:w="709" w:type="dxa"/>
          </w:tcPr>
          <w:p w14:paraId="29AA79C4" w14:textId="1C641DF4"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4 d</w:t>
            </w:r>
          </w:p>
        </w:tc>
        <w:tc>
          <w:tcPr>
            <w:tcW w:w="1417" w:type="dxa"/>
          </w:tcPr>
          <w:p w14:paraId="0C0E237B" w14:textId="115C0AF8"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30 min</w:t>
            </w:r>
          </w:p>
        </w:tc>
        <w:tc>
          <w:tcPr>
            <w:tcW w:w="709" w:type="dxa"/>
          </w:tcPr>
          <w:p w14:paraId="1573DFE8" w14:textId="294986C1"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5 d</w:t>
            </w:r>
          </w:p>
        </w:tc>
        <w:tc>
          <w:tcPr>
            <w:tcW w:w="1559" w:type="dxa"/>
          </w:tcPr>
          <w:p w14:paraId="19617FEE" w14:textId="6DAEB62D"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1 h 0 min</w:t>
            </w:r>
          </w:p>
        </w:tc>
        <w:tc>
          <w:tcPr>
            <w:tcW w:w="1701" w:type="dxa"/>
          </w:tcPr>
          <w:p w14:paraId="4C758D39" w14:textId="0E289F79"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4 h 30 min</w:t>
            </w:r>
          </w:p>
        </w:tc>
        <w:tc>
          <w:tcPr>
            <w:tcW w:w="1559" w:type="dxa"/>
          </w:tcPr>
          <w:p w14:paraId="54B7B3A6"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Moderate</w:t>
            </w:r>
          </w:p>
        </w:tc>
      </w:tr>
      <w:tr w:rsidR="0060414D" w:rsidRPr="00061997" w14:paraId="3B8A9120" w14:textId="77777777" w:rsidTr="0060414D">
        <w:trPr>
          <w:trHeight w:val="20"/>
        </w:trPr>
        <w:tc>
          <w:tcPr>
            <w:tcW w:w="709" w:type="dxa"/>
          </w:tcPr>
          <w:p w14:paraId="43E7A18B"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3</w:t>
            </w:r>
          </w:p>
        </w:tc>
        <w:tc>
          <w:tcPr>
            <w:tcW w:w="709" w:type="dxa"/>
          </w:tcPr>
          <w:p w14:paraId="282D1B27" w14:textId="52B4D436"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8" w:type="dxa"/>
          </w:tcPr>
          <w:p w14:paraId="65776FD9"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320AB904" w14:textId="47DDD73B"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2 d</w:t>
            </w:r>
          </w:p>
        </w:tc>
        <w:tc>
          <w:tcPr>
            <w:tcW w:w="1417" w:type="dxa"/>
          </w:tcPr>
          <w:p w14:paraId="6068987B" w14:textId="66BBCC5F"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20 min</w:t>
            </w:r>
          </w:p>
        </w:tc>
        <w:tc>
          <w:tcPr>
            <w:tcW w:w="709" w:type="dxa"/>
          </w:tcPr>
          <w:p w14:paraId="27AE9235" w14:textId="04C36EB6"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7 d</w:t>
            </w:r>
          </w:p>
        </w:tc>
        <w:tc>
          <w:tcPr>
            <w:tcW w:w="1559" w:type="dxa"/>
          </w:tcPr>
          <w:p w14:paraId="6F2BC7D4" w14:textId="634DB803"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1 h 30 min</w:t>
            </w:r>
          </w:p>
        </w:tc>
        <w:tc>
          <w:tcPr>
            <w:tcW w:w="1701" w:type="dxa"/>
          </w:tcPr>
          <w:p w14:paraId="7D9E0247" w14:textId="3BABAB5F"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6 h 0 min</w:t>
            </w:r>
          </w:p>
        </w:tc>
        <w:tc>
          <w:tcPr>
            <w:tcW w:w="1559" w:type="dxa"/>
          </w:tcPr>
          <w:p w14:paraId="31CA5E25"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Moderate</w:t>
            </w:r>
          </w:p>
        </w:tc>
      </w:tr>
      <w:tr w:rsidR="0060414D" w:rsidRPr="00061997" w14:paraId="6710E1D8" w14:textId="77777777" w:rsidTr="0060414D">
        <w:trPr>
          <w:trHeight w:val="20"/>
        </w:trPr>
        <w:tc>
          <w:tcPr>
            <w:tcW w:w="709" w:type="dxa"/>
          </w:tcPr>
          <w:p w14:paraId="4DEE50BD"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4</w:t>
            </w:r>
          </w:p>
        </w:tc>
        <w:tc>
          <w:tcPr>
            <w:tcW w:w="709" w:type="dxa"/>
          </w:tcPr>
          <w:p w14:paraId="4A9C53E0" w14:textId="7E3DF5D4"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8" w:type="dxa"/>
          </w:tcPr>
          <w:p w14:paraId="6A4AA3D2"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4C7B9B43" w14:textId="2496D81D"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7" w:type="dxa"/>
          </w:tcPr>
          <w:p w14:paraId="3D00295D"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4A3FAE53" w14:textId="587AF25D"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3 d</w:t>
            </w:r>
          </w:p>
        </w:tc>
        <w:tc>
          <w:tcPr>
            <w:tcW w:w="1559" w:type="dxa"/>
          </w:tcPr>
          <w:p w14:paraId="080F8251" w14:textId="3C2D54E5"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30 min</w:t>
            </w:r>
          </w:p>
        </w:tc>
        <w:tc>
          <w:tcPr>
            <w:tcW w:w="1701" w:type="dxa"/>
          </w:tcPr>
          <w:p w14:paraId="560720EF" w14:textId="59798E48"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8 h 0 min</w:t>
            </w:r>
          </w:p>
        </w:tc>
        <w:tc>
          <w:tcPr>
            <w:tcW w:w="1559" w:type="dxa"/>
          </w:tcPr>
          <w:p w14:paraId="6A8763E9"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Low</w:t>
            </w:r>
          </w:p>
        </w:tc>
      </w:tr>
      <w:tr w:rsidR="0060414D" w:rsidRPr="00061997" w14:paraId="60C8E7D7" w14:textId="77777777" w:rsidTr="0060414D">
        <w:trPr>
          <w:trHeight w:val="20"/>
        </w:trPr>
        <w:tc>
          <w:tcPr>
            <w:tcW w:w="709" w:type="dxa"/>
          </w:tcPr>
          <w:p w14:paraId="0DB51382"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5</w:t>
            </w:r>
          </w:p>
        </w:tc>
        <w:tc>
          <w:tcPr>
            <w:tcW w:w="709" w:type="dxa"/>
          </w:tcPr>
          <w:p w14:paraId="76BA1540" w14:textId="2A0CBA88"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8" w:type="dxa"/>
          </w:tcPr>
          <w:p w14:paraId="5BCE2CD6"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0F9AFFDC" w14:textId="49ED96AB"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3 d</w:t>
            </w:r>
          </w:p>
        </w:tc>
        <w:tc>
          <w:tcPr>
            <w:tcW w:w="1417" w:type="dxa"/>
          </w:tcPr>
          <w:p w14:paraId="485666E6" w14:textId="2FDE0F8C"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30 min</w:t>
            </w:r>
          </w:p>
        </w:tc>
        <w:tc>
          <w:tcPr>
            <w:tcW w:w="709" w:type="dxa"/>
          </w:tcPr>
          <w:p w14:paraId="35B66670" w14:textId="7FB0C71A"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3 d</w:t>
            </w:r>
          </w:p>
        </w:tc>
        <w:tc>
          <w:tcPr>
            <w:tcW w:w="1559" w:type="dxa"/>
          </w:tcPr>
          <w:p w14:paraId="3184AB35" w14:textId="75C1678C"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1 h 0 min</w:t>
            </w:r>
          </w:p>
        </w:tc>
        <w:tc>
          <w:tcPr>
            <w:tcW w:w="1701" w:type="dxa"/>
          </w:tcPr>
          <w:p w14:paraId="49A8E5E6" w14:textId="718708B6"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6 h 0 min</w:t>
            </w:r>
          </w:p>
        </w:tc>
        <w:tc>
          <w:tcPr>
            <w:tcW w:w="1559" w:type="dxa"/>
          </w:tcPr>
          <w:p w14:paraId="6F8873A1"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Moderate</w:t>
            </w:r>
          </w:p>
        </w:tc>
      </w:tr>
      <w:tr w:rsidR="0060414D" w:rsidRPr="00061997" w14:paraId="53F2AB4A" w14:textId="77777777" w:rsidTr="0060414D">
        <w:trPr>
          <w:trHeight w:val="20"/>
        </w:trPr>
        <w:tc>
          <w:tcPr>
            <w:tcW w:w="709" w:type="dxa"/>
          </w:tcPr>
          <w:p w14:paraId="167302CB"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6</w:t>
            </w:r>
          </w:p>
        </w:tc>
        <w:tc>
          <w:tcPr>
            <w:tcW w:w="709" w:type="dxa"/>
          </w:tcPr>
          <w:p w14:paraId="553ED77F" w14:textId="455CB844"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8" w:type="dxa"/>
          </w:tcPr>
          <w:p w14:paraId="66DE145A"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70BFAC24" w14:textId="3AB9F88F"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2 d</w:t>
            </w:r>
          </w:p>
        </w:tc>
        <w:tc>
          <w:tcPr>
            <w:tcW w:w="1417" w:type="dxa"/>
          </w:tcPr>
          <w:p w14:paraId="043BCD0E" w14:textId="5D587416"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20 min</w:t>
            </w:r>
          </w:p>
        </w:tc>
        <w:tc>
          <w:tcPr>
            <w:tcW w:w="709" w:type="dxa"/>
          </w:tcPr>
          <w:p w14:paraId="05363BD3" w14:textId="3BD3312C"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4 d</w:t>
            </w:r>
          </w:p>
        </w:tc>
        <w:tc>
          <w:tcPr>
            <w:tcW w:w="1559" w:type="dxa"/>
          </w:tcPr>
          <w:p w14:paraId="0CA1C7CD" w14:textId="3CE057D4"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45 min</w:t>
            </w:r>
          </w:p>
        </w:tc>
        <w:tc>
          <w:tcPr>
            <w:tcW w:w="1701" w:type="dxa"/>
          </w:tcPr>
          <w:p w14:paraId="357AB527" w14:textId="0D9FFCB1"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6 h 30 min</w:t>
            </w:r>
          </w:p>
        </w:tc>
        <w:tc>
          <w:tcPr>
            <w:tcW w:w="1559" w:type="dxa"/>
          </w:tcPr>
          <w:p w14:paraId="3F845D0E"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Moderate</w:t>
            </w:r>
          </w:p>
        </w:tc>
      </w:tr>
      <w:tr w:rsidR="0060414D" w:rsidRPr="00061997" w14:paraId="381736B3" w14:textId="77777777" w:rsidTr="0060414D">
        <w:trPr>
          <w:trHeight w:val="20"/>
        </w:trPr>
        <w:tc>
          <w:tcPr>
            <w:tcW w:w="709" w:type="dxa"/>
          </w:tcPr>
          <w:p w14:paraId="1FA2217B"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7</w:t>
            </w:r>
          </w:p>
        </w:tc>
        <w:tc>
          <w:tcPr>
            <w:tcW w:w="709" w:type="dxa"/>
          </w:tcPr>
          <w:p w14:paraId="29EB3F3B" w14:textId="1115DFC6"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8" w:type="dxa"/>
          </w:tcPr>
          <w:p w14:paraId="40E58237"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3FC15245" w14:textId="0B816902"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3 d</w:t>
            </w:r>
          </w:p>
        </w:tc>
        <w:tc>
          <w:tcPr>
            <w:tcW w:w="1417" w:type="dxa"/>
          </w:tcPr>
          <w:p w14:paraId="767DF62F" w14:textId="6AE5746D"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45 min</w:t>
            </w:r>
          </w:p>
        </w:tc>
        <w:tc>
          <w:tcPr>
            <w:tcW w:w="709" w:type="dxa"/>
          </w:tcPr>
          <w:p w14:paraId="595A5019" w14:textId="30124139"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4 d</w:t>
            </w:r>
          </w:p>
        </w:tc>
        <w:tc>
          <w:tcPr>
            <w:tcW w:w="1559" w:type="dxa"/>
          </w:tcPr>
          <w:p w14:paraId="78BFC5FD" w14:textId="489DA4DD"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1 h 15 min</w:t>
            </w:r>
          </w:p>
        </w:tc>
        <w:tc>
          <w:tcPr>
            <w:tcW w:w="1701" w:type="dxa"/>
          </w:tcPr>
          <w:p w14:paraId="701B853A" w14:textId="4E92AE71"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4 h 30 min</w:t>
            </w:r>
          </w:p>
        </w:tc>
        <w:tc>
          <w:tcPr>
            <w:tcW w:w="1559" w:type="dxa"/>
          </w:tcPr>
          <w:p w14:paraId="6AD2E7E5"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Moderate</w:t>
            </w:r>
          </w:p>
        </w:tc>
      </w:tr>
      <w:tr w:rsidR="0060414D" w:rsidRPr="00061997" w14:paraId="1233A91F" w14:textId="77777777" w:rsidTr="0060414D">
        <w:trPr>
          <w:trHeight w:val="20"/>
        </w:trPr>
        <w:tc>
          <w:tcPr>
            <w:tcW w:w="709" w:type="dxa"/>
          </w:tcPr>
          <w:p w14:paraId="6D9A4A44"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8</w:t>
            </w:r>
          </w:p>
        </w:tc>
        <w:tc>
          <w:tcPr>
            <w:tcW w:w="709" w:type="dxa"/>
          </w:tcPr>
          <w:p w14:paraId="531FF95B" w14:textId="0F3664F5"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8" w:type="dxa"/>
          </w:tcPr>
          <w:p w14:paraId="0CADEC35"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074B600F" w14:textId="7EA62A25"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2 d</w:t>
            </w:r>
          </w:p>
        </w:tc>
        <w:tc>
          <w:tcPr>
            <w:tcW w:w="1417" w:type="dxa"/>
          </w:tcPr>
          <w:p w14:paraId="71B0D8C4" w14:textId="0D02280F"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15 min</w:t>
            </w:r>
          </w:p>
        </w:tc>
        <w:tc>
          <w:tcPr>
            <w:tcW w:w="709" w:type="dxa"/>
          </w:tcPr>
          <w:p w14:paraId="2878D5AF" w14:textId="475CF230"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2 d</w:t>
            </w:r>
          </w:p>
        </w:tc>
        <w:tc>
          <w:tcPr>
            <w:tcW w:w="1559" w:type="dxa"/>
          </w:tcPr>
          <w:p w14:paraId="3EAA656E" w14:textId="417C3D09"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30 min</w:t>
            </w:r>
          </w:p>
        </w:tc>
        <w:tc>
          <w:tcPr>
            <w:tcW w:w="1701" w:type="dxa"/>
          </w:tcPr>
          <w:p w14:paraId="2A01F20C" w14:textId="03499173"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7 h 30 min</w:t>
            </w:r>
          </w:p>
        </w:tc>
        <w:tc>
          <w:tcPr>
            <w:tcW w:w="1559" w:type="dxa"/>
          </w:tcPr>
          <w:p w14:paraId="27AF7BF8"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Low</w:t>
            </w:r>
          </w:p>
        </w:tc>
      </w:tr>
      <w:tr w:rsidR="0060414D" w:rsidRPr="00061997" w14:paraId="74EAA076" w14:textId="77777777" w:rsidTr="0060414D">
        <w:trPr>
          <w:trHeight w:val="20"/>
        </w:trPr>
        <w:tc>
          <w:tcPr>
            <w:tcW w:w="709" w:type="dxa"/>
          </w:tcPr>
          <w:p w14:paraId="62EBBD70"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9</w:t>
            </w:r>
          </w:p>
        </w:tc>
        <w:tc>
          <w:tcPr>
            <w:tcW w:w="709" w:type="dxa"/>
          </w:tcPr>
          <w:p w14:paraId="08CF4DDA" w14:textId="34CBBD0F"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8" w:type="dxa"/>
          </w:tcPr>
          <w:p w14:paraId="13EA67B5"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2299577C" w14:textId="47ABC50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7" w:type="dxa"/>
          </w:tcPr>
          <w:p w14:paraId="6FBDE385"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62CE5D5A" w14:textId="53C3E40B"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3 d</w:t>
            </w:r>
          </w:p>
        </w:tc>
        <w:tc>
          <w:tcPr>
            <w:tcW w:w="1559" w:type="dxa"/>
          </w:tcPr>
          <w:p w14:paraId="21E01F3D" w14:textId="31C0AB69"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15 min</w:t>
            </w:r>
          </w:p>
        </w:tc>
        <w:tc>
          <w:tcPr>
            <w:tcW w:w="1701" w:type="dxa"/>
          </w:tcPr>
          <w:p w14:paraId="2E1B1CF6" w14:textId="1418F415"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9 h 30 min</w:t>
            </w:r>
          </w:p>
        </w:tc>
        <w:tc>
          <w:tcPr>
            <w:tcW w:w="1559" w:type="dxa"/>
          </w:tcPr>
          <w:p w14:paraId="6132CCE0"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Low</w:t>
            </w:r>
          </w:p>
        </w:tc>
      </w:tr>
      <w:tr w:rsidR="0060414D" w:rsidRPr="00061997" w14:paraId="3BCB0643" w14:textId="77777777" w:rsidTr="0060414D">
        <w:trPr>
          <w:trHeight w:val="20"/>
        </w:trPr>
        <w:tc>
          <w:tcPr>
            <w:tcW w:w="709" w:type="dxa"/>
          </w:tcPr>
          <w:p w14:paraId="681ACF11"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10</w:t>
            </w:r>
          </w:p>
        </w:tc>
        <w:tc>
          <w:tcPr>
            <w:tcW w:w="709" w:type="dxa"/>
          </w:tcPr>
          <w:p w14:paraId="6786B749" w14:textId="0720A8D1"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8" w:type="dxa"/>
          </w:tcPr>
          <w:p w14:paraId="36324BE1"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4295C0D8" w14:textId="23B2737D"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3 d</w:t>
            </w:r>
          </w:p>
        </w:tc>
        <w:tc>
          <w:tcPr>
            <w:tcW w:w="1417" w:type="dxa"/>
          </w:tcPr>
          <w:p w14:paraId="0613EA9A" w14:textId="78008483"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30 min</w:t>
            </w:r>
          </w:p>
        </w:tc>
        <w:tc>
          <w:tcPr>
            <w:tcW w:w="709" w:type="dxa"/>
          </w:tcPr>
          <w:p w14:paraId="451BB80A" w14:textId="1D105436"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3 d</w:t>
            </w:r>
          </w:p>
        </w:tc>
        <w:tc>
          <w:tcPr>
            <w:tcW w:w="1559" w:type="dxa"/>
          </w:tcPr>
          <w:p w14:paraId="537023E9" w14:textId="104B8B6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45 min</w:t>
            </w:r>
          </w:p>
        </w:tc>
        <w:tc>
          <w:tcPr>
            <w:tcW w:w="1701" w:type="dxa"/>
          </w:tcPr>
          <w:p w14:paraId="101E780A" w14:textId="3A9A0A03"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6 h 15 min</w:t>
            </w:r>
          </w:p>
        </w:tc>
        <w:tc>
          <w:tcPr>
            <w:tcW w:w="1559" w:type="dxa"/>
          </w:tcPr>
          <w:p w14:paraId="7BEFDBAA"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Moderate</w:t>
            </w:r>
          </w:p>
        </w:tc>
      </w:tr>
      <w:tr w:rsidR="0060414D" w:rsidRPr="00061997" w14:paraId="7220621D" w14:textId="77777777" w:rsidTr="0060414D">
        <w:trPr>
          <w:trHeight w:val="20"/>
        </w:trPr>
        <w:tc>
          <w:tcPr>
            <w:tcW w:w="709" w:type="dxa"/>
          </w:tcPr>
          <w:p w14:paraId="76BC1BC4"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11</w:t>
            </w:r>
          </w:p>
        </w:tc>
        <w:tc>
          <w:tcPr>
            <w:tcW w:w="709" w:type="dxa"/>
          </w:tcPr>
          <w:p w14:paraId="29822FD5" w14:textId="0AF90E8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8" w:type="dxa"/>
          </w:tcPr>
          <w:p w14:paraId="0271BB26"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60256031" w14:textId="10054300"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7" w:type="dxa"/>
          </w:tcPr>
          <w:p w14:paraId="14E82B45"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29D0BD06" w14:textId="167B69C5"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3 d</w:t>
            </w:r>
          </w:p>
        </w:tc>
        <w:tc>
          <w:tcPr>
            <w:tcW w:w="1559" w:type="dxa"/>
          </w:tcPr>
          <w:p w14:paraId="47F0698B" w14:textId="5B436489"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15 min</w:t>
            </w:r>
          </w:p>
        </w:tc>
        <w:tc>
          <w:tcPr>
            <w:tcW w:w="1701" w:type="dxa"/>
          </w:tcPr>
          <w:p w14:paraId="6D0DD595" w14:textId="0F9C58B4"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9 h 15 min</w:t>
            </w:r>
          </w:p>
        </w:tc>
        <w:tc>
          <w:tcPr>
            <w:tcW w:w="1559" w:type="dxa"/>
          </w:tcPr>
          <w:p w14:paraId="46C79809"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Low</w:t>
            </w:r>
          </w:p>
        </w:tc>
      </w:tr>
      <w:tr w:rsidR="0060414D" w:rsidRPr="00061997" w14:paraId="158F8CFB" w14:textId="77777777" w:rsidTr="0060414D">
        <w:trPr>
          <w:trHeight w:val="20"/>
        </w:trPr>
        <w:tc>
          <w:tcPr>
            <w:tcW w:w="709" w:type="dxa"/>
          </w:tcPr>
          <w:p w14:paraId="5F60F25C"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12</w:t>
            </w:r>
          </w:p>
        </w:tc>
        <w:tc>
          <w:tcPr>
            <w:tcW w:w="709" w:type="dxa"/>
          </w:tcPr>
          <w:p w14:paraId="253EAF21" w14:textId="0FAF182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8" w:type="dxa"/>
          </w:tcPr>
          <w:p w14:paraId="70D15A8E"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2A8BE410" w14:textId="34E82081"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2 d</w:t>
            </w:r>
          </w:p>
        </w:tc>
        <w:tc>
          <w:tcPr>
            <w:tcW w:w="1417" w:type="dxa"/>
          </w:tcPr>
          <w:p w14:paraId="53B8F1A2" w14:textId="679F2C0A"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20 min</w:t>
            </w:r>
          </w:p>
        </w:tc>
        <w:tc>
          <w:tcPr>
            <w:tcW w:w="709" w:type="dxa"/>
          </w:tcPr>
          <w:p w14:paraId="791ABA0D" w14:textId="17956F5A"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3 d</w:t>
            </w:r>
          </w:p>
        </w:tc>
        <w:tc>
          <w:tcPr>
            <w:tcW w:w="1559" w:type="dxa"/>
          </w:tcPr>
          <w:p w14:paraId="11607BA3" w14:textId="36E5647F"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30 min</w:t>
            </w:r>
          </w:p>
        </w:tc>
        <w:tc>
          <w:tcPr>
            <w:tcW w:w="1701" w:type="dxa"/>
          </w:tcPr>
          <w:p w14:paraId="3D73D9E2" w14:textId="3DAA90CE"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6 h 45 min</w:t>
            </w:r>
          </w:p>
        </w:tc>
        <w:tc>
          <w:tcPr>
            <w:tcW w:w="1559" w:type="dxa"/>
          </w:tcPr>
          <w:p w14:paraId="207A7963"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Low</w:t>
            </w:r>
          </w:p>
        </w:tc>
      </w:tr>
      <w:tr w:rsidR="0060414D" w:rsidRPr="00061997" w14:paraId="7884DD5F" w14:textId="77777777" w:rsidTr="0060414D">
        <w:trPr>
          <w:trHeight w:val="20"/>
        </w:trPr>
        <w:tc>
          <w:tcPr>
            <w:tcW w:w="709" w:type="dxa"/>
          </w:tcPr>
          <w:p w14:paraId="3F202DA2"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13</w:t>
            </w:r>
          </w:p>
        </w:tc>
        <w:tc>
          <w:tcPr>
            <w:tcW w:w="709" w:type="dxa"/>
          </w:tcPr>
          <w:p w14:paraId="50837F62" w14:textId="4B3E521B"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8" w:type="dxa"/>
          </w:tcPr>
          <w:p w14:paraId="5FBAC324"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1ADD358A" w14:textId="4833D5F8"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2 d</w:t>
            </w:r>
          </w:p>
        </w:tc>
        <w:tc>
          <w:tcPr>
            <w:tcW w:w="1417" w:type="dxa"/>
          </w:tcPr>
          <w:p w14:paraId="335BB378" w14:textId="59A389BF"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15 min</w:t>
            </w:r>
          </w:p>
        </w:tc>
        <w:tc>
          <w:tcPr>
            <w:tcW w:w="709" w:type="dxa"/>
          </w:tcPr>
          <w:p w14:paraId="6000CF3E" w14:textId="5ADD9FCB"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4 d</w:t>
            </w:r>
          </w:p>
        </w:tc>
        <w:tc>
          <w:tcPr>
            <w:tcW w:w="1559" w:type="dxa"/>
          </w:tcPr>
          <w:p w14:paraId="1A1B76C3" w14:textId="50C3390F"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20 min</w:t>
            </w:r>
          </w:p>
        </w:tc>
        <w:tc>
          <w:tcPr>
            <w:tcW w:w="1701" w:type="dxa"/>
          </w:tcPr>
          <w:p w14:paraId="2AA7C645" w14:textId="5945108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7 h 0 min</w:t>
            </w:r>
          </w:p>
        </w:tc>
        <w:tc>
          <w:tcPr>
            <w:tcW w:w="1559" w:type="dxa"/>
          </w:tcPr>
          <w:p w14:paraId="016E1E16"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Low</w:t>
            </w:r>
          </w:p>
        </w:tc>
      </w:tr>
      <w:tr w:rsidR="0060414D" w:rsidRPr="00061997" w14:paraId="166F0143" w14:textId="77777777" w:rsidTr="0060414D">
        <w:trPr>
          <w:trHeight w:val="20"/>
        </w:trPr>
        <w:tc>
          <w:tcPr>
            <w:tcW w:w="709" w:type="dxa"/>
          </w:tcPr>
          <w:p w14:paraId="1C2D8C3D"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14</w:t>
            </w:r>
          </w:p>
        </w:tc>
        <w:tc>
          <w:tcPr>
            <w:tcW w:w="709" w:type="dxa"/>
          </w:tcPr>
          <w:p w14:paraId="1A69AF71" w14:textId="30E0A9A8"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8" w:type="dxa"/>
          </w:tcPr>
          <w:p w14:paraId="637C4D21"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32A7C4FA" w14:textId="07A47486"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7" w:type="dxa"/>
          </w:tcPr>
          <w:p w14:paraId="693C8A6D"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52976F1C" w14:textId="03480F42"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5 d</w:t>
            </w:r>
          </w:p>
        </w:tc>
        <w:tc>
          <w:tcPr>
            <w:tcW w:w="1559" w:type="dxa"/>
          </w:tcPr>
          <w:p w14:paraId="168E5426" w14:textId="0B4A1A1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15 min</w:t>
            </w:r>
          </w:p>
        </w:tc>
        <w:tc>
          <w:tcPr>
            <w:tcW w:w="1701" w:type="dxa"/>
          </w:tcPr>
          <w:p w14:paraId="6D3EFA83" w14:textId="10EC3A49"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8 h 0 min</w:t>
            </w:r>
          </w:p>
        </w:tc>
        <w:tc>
          <w:tcPr>
            <w:tcW w:w="1559" w:type="dxa"/>
          </w:tcPr>
          <w:p w14:paraId="241D6316"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Low</w:t>
            </w:r>
          </w:p>
        </w:tc>
      </w:tr>
      <w:tr w:rsidR="0060414D" w:rsidRPr="00061997" w14:paraId="103C5AF1" w14:textId="77777777" w:rsidTr="0060414D">
        <w:trPr>
          <w:trHeight w:val="20"/>
        </w:trPr>
        <w:tc>
          <w:tcPr>
            <w:tcW w:w="709" w:type="dxa"/>
          </w:tcPr>
          <w:p w14:paraId="3B9018A5"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15</w:t>
            </w:r>
          </w:p>
        </w:tc>
        <w:tc>
          <w:tcPr>
            <w:tcW w:w="709" w:type="dxa"/>
          </w:tcPr>
          <w:p w14:paraId="220E395A" w14:textId="35D94F53"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8" w:type="dxa"/>
          </w:tcPr>
          <w:p w14:paraId="16BAE925"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1B8EF3CE" w14:textId="4B16DB99"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7" w:type="dxa"/>
          </w:tcPr>
          <w:p w14:paraId="562BE4A0"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6CEEB034" w14:textId="7E7E08A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3 d</w:t>
            </w:r>
          </w:p>
        </w:tc>
        <w:tc>
          <w:tcPr>
            <w:tcW w:w="1559" w:type="dxa"/>
          </w:tcPr>
          <w:p w14:paraId="1BEAB22E" w14:textId="2CDAC686"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40 min</w:t>
            </w:r>
          </w:p>
        </w:tc>
        <w:tc>
          <w:tcPr>
            <w:tcW w:w="1701" w:type="dxa"/>
          </w:tcPr>
          <w:p w14:paraId="15C248C9" w14:textId="531745B6"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7 h 30 min</w:t>
            </w:r>
          </w:p>
        </w:tc>
        <w:tc>
          <w:tcPr>
            <w:tcW w:w="1559" w:type="dxa"/>
          </w:tcPr>
          <w:p w14:paraId="596EF1BA"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Low</w:t>
            </w:r>
          </w:p>
        </w:tc>
      </w:tr>
      <w:tr w:rsidR="0060414D" w:rsidRPr="00061997" w14:paraId="598EC782" w14:textId="77777777" w:rsidTr="0060414D">
        <w:trPr>
          <w:trHeight w:val="20"/>
        </w:trPr>
        <w:tc>
          <w:tcPr>
            <w:tcW w:w="709" w:type="dxa"/>
          </w:tcPr>
          <w:p w14:paraId="76799861"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16</w:t>
            </w:r>
          </w:p>
        </w:tc>
        <w:tc>
          <w:tcPr>
            <w:tcW w:w="709" w:type="dxa"/>
          </w:tcPr>
          <w:p w14:paraId="31D7B05C" w14:textId="6CC4ECF4"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8" w:type="dxa"/>
          </w:tcPr>
          <w:p w14:paraId="3A957B49"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13A76C66" w14:textId="46F348C9"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2 d</w:t>
            </w:r>
          </w:p>
        </w:tc>
        <w:tc>
          <w:tcPr>
            <w:tcW w:w="1417" w:type="dxa"/>
          </w:tcPr>
          <w:p w14:paraId="18F64678" w14:textId="3F62EE0D"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20 min</w:t>
            </w:r>
          </w:p>
        </w:tc>
        <w:tc>
          <w:tcPr>
            <w:tcW w:w="709" w:type="dxa"/>
          </w:tcPr>
          <w:p w14:paraId="3AFA3306" w14:textId="441ED8EB"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3 d</w:t>
            </w:r>
          </w:p>
        </w:tc>
        <w:tc>
          <w:tcPr>
            <w:tcW w:w="1559" w:type="dxa"/>
          </w:tcPr>
          <w:p w14:paraId="2B844752" w14:textId="47202AD3"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30 min</w:t>
            </w:r>
          </w:p>
        </w:tc>
        <w:tc>
          <w:tcPr>
            <w:tcW w:w="1701" w:type="dxa"/>
          </w:tcPr>
          <w:p w14:paraId="0CB0DBF9" w14:textId="38572628"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6 h 0 min</w:t>
            </w:r>
          </w:p>
        </w:tc>
        <w:tc>
          <w:tcPr>
            <w:tcW w:w="1559" w:type="dxa"/>
          </w:tcPr>
          <w:p w14:paraId="77F3A85C"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Low</w:t>
            </w:r>
          </w:p>
        </w:tc>
      </w:tr>
      <w:tr w:rsidR="0060414D" w:rsidRPr="00061997" w14:paraId="4F32F5C9" w14:textId="77777777" w:rsidTr="0060414D">
        <w:trPr>
          <w:trHeight w:val="20"/>
        </w:trPr>
        <w:tc>
          <w:tcPr>
            <w:tcW w:w="709" w:type="dxa"/>
          </w:tcPr>
          <w:p w14:paraId="5588AA41"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17</w:t>
            </w:r>
          </w:p>
        </w:tc>
        <w:tc>
          <w:tcPr>
            <w:tcW w:w="709" w:type="dxa"/>
          </w:tcPr>
          <w:p w14:paraId="76F86C42" w14:textId="59C3499F"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8" w:type="dxa"/>
          </w:tcPr>
          <w:p w14:paraId="335E085A"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39733F96" w14:textId="7E3C1671"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3 d</w:t>
            </w:r>
          </w:p>
        </w:tc>
        <w:tc>
          <w:tcPr>
            <w:tcW w:w="1417" w:type="dxa"/>
          </w:tcPr>
          <w:p w14:paraId="155B1DA2" w14:textId="2BC8C943"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30 min</w:t>
            </w:r>
          </w:p>
        </w:tc>
        <w:tc>
          <w:tcPr>
            <w:tcW w:w="709" w:type="dxa"/>
          </w:tcPr>
          <w:p w14:paraId="638C95E8" w14:textId="6E748FA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4 d</w:t>
            </w:r>
          </w:p>
        </w:tc>
        <w:tc>
          <w:tcPr>
            <w:tcW w:w="1559" w:type="dxa"/>
          </w:tcPr>
          <w:p w14:paraId="235FDF1E" w14:textId="39D78A63"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1 h 30 min</w:t>
            </w:r>
          </w:p>
        </w:tc>
        <w:tc>
          <w:tcPr>
            <w:tcW w:w="1701" w:type="dxa"/>
          </w:tcPr>
          <w:p w14:paraId="2FFF42B6" w14:textId="59F48652"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4</w:t>
            </w:r>
            <w:r w:rsidR="0060414D" w:rsidRPr="00061997">
              <w:rPr>
                <w:rFonts w:ascii="Book Antiqua" w:hAnsi="Book Antiqua"/>
              </w:rPr>
              <w:t xml:space="preserve"> </w:t>
            </w:r>
            <w:r w:rsidRPr="00061997">
              <w:rPr>
                <w:rFonts w:ascii="Book Antiqua" w:hAnsi="Book Antiqua"/>
              </w:rPr>
              <w:t>h 0</w:t>
            </w:r>
            <w:r w:rsidR="0060414D" w:rsidRPr="00061997">
              <w:rPr>
                <w:rFonts w:ascii="Book Antiqua" w:hAnsi="Book Antiqua"/>
              </w:rPr>
              <w:t xml:space="preserve"> </w:t>
            </w:r>
            <w:r w:rsidRPr="00061997">
              <w:rPr>
                <w:rFonts w:ascii="Book Antiqua" w:hAnsi="Book Antiqua"/>
              </w:rPr>
              <w:t>m</w:t>
            </w:r>
            <w:r w:rsidR="0060414D" w:rsidRPr="00061997">
              <w:rPr>
                <w:rFonts w:ascii="Book Antiqua" w:hAnsi="Book Antiqua"/>
              </w:rPr>
              <w:t>in</w:t>
            </w:r>
          </w:p>
        </w:tc>
        <w:tc>
          <w:tcPr>
            <w:tcW w:w="1559" w:type="dxa"/>
          </w:tcPr>
          <w:p w14:paraId="6EAF1E86"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Moderate</w:t>
            </w:r>
          </w:p>
        </w:tc>
      </w:tr>
      <w:tr w:rsidR="0060414D" w:rsidRPr="00061997" w14:paraId="0C4CF998" w14:textId="77777777" w:rsidTr="0060414D">
        <w:trPr>
          <w:trHeight w:val="20"/>
        </w:trPr>
        <w:tc>
          <w:tcPr>
            <w:tcW w:w="709" w:type="dxa"/>
          </w:tcPr>
          <w:p w14:paraId="710C0AA4"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18</w:t>
            </w:r>
          </w:p>
        </w:tc>
        <w:tc>
          <w:tcPr>
            <w:tcW w:w="709" w:type="dxa"/>
          </w:tcPr>
          <w:p w14:paraId="7601219F" w14:textId="33EC31B4"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8" w:type="dxa"/>
          </w:tcPr>
          <w:p w14:paraId="2473CE45"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09BCEA23" w14:textId="6235DB91"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3 d</w:t>
            </w:r>
          </w:p>
        </w:tc>
        <w:tc>
          <w:tcPr>
            <w:tcW w:w="1417" w:type="dxa"/>
          </w:tcPr>
          <w:p w14:paraId="2F6EF59E" w14:textId="0F3A80D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20 min</w:t>
            </w:r>
          </w:p>
        </w:tc>
        <w:tc>
          <w:tcPr>
            <w:tcW w:w="709" w:type="dxa"/>
          </w:tcPr>
          <w:p w14:paraId="4ED16B04" w14:textId="08B7E32C"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4 d</w:t>
            </w:r>
          </w:p>
        </w:tc>
        <w:tc>
          <w:tcPr>
            <w:tcW w:w="1559" w:type="dxa"/>
          </w:tcPr>
          <w:p w14:paraId="53035045" w14:textId="79A0B11E"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1 h 0 min</w:t>
            </w:r>
          </w:p>
        </w:tc>
        <w:tc>
          <w:tcPr>
            <w:tcW w:w="1701" w:type="dxa"/>
          </w:tcPr>
          <w:p w14:paraId="412B3C69" w14:textId="42AB3EAD"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6</w:t>
            </w:r>
            <w:r w:rsidR="0060414D" w:rsidRPr="00061997">
              <w:rPr>
                <w:rFonts w:ascii="Book Antiqua" w:hAnsi="Book Antiqua"/>
              </w:rPr>
              <w:t xml:space="preserve"> </w:t>
            </w:r>
            <w:r w:rsidRPr="00061997">
              <w:rPr>
                <w:rFonts w:ascii="Book Antiqua" w:hAnsi="Book Antiqua"/>
              </w:rPr>
              <w:t>h 0</w:t>
            </w:r>
            <w:r w:rsidR="0060414D" w:rsidRPr="00061997">
              <w:rPr>
                <w:rFonts w:ascii="Book Antiqua" w:hAnsi="Book Antiqua"/>
              </w:rPr>
              <w:t xml:space="preserve"> </w:t>
            </w:r>
            <w:r w:rsidRPr="00061997">
              <w:rPr>
                <w:rFonts w:ascii="Book Antiqua" w:hAnsi="Book Antiqua"/>
              </w:rPr>
              <w:t>m</w:t>
            </w:r>
            <w:r w:rsidR="0060414D" w:rsidRPr="00061997">
              <w:rPr>
                <w:rFonts w:ascii="Book Antiqua" w:hAnsi="Book Antiqua"/>
              </w:rPr>
              <w:t>in</w:t>
            </w:r>
          </w:p>
        </w:tc>
        <w:tc>
          <w:tcPr>
            <w:tcW w:w="1559" w:type="dxa"/>
          </w:tcPr>
          <w:p w14:paraId="32B95DB7"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Moderate</w:t>
            </w:r>
          </w:p>
        </w:tc>
      </w:tr>
      <w:tr w:rsidR="0060414D" w:rsidRPr="00061997" w14:paraId="5338B21C" w14:textId="77777777" w:rsidTr="0060414D">
        <w:trPr>
          <w:trHeight w:val="20"/>
        </w:trPr>
        <w:tc>
          <w:tcPr>
            <w:tcW w:w="709" w:type="dxa"/>
          </w:tcPr>
          <w:p w14:paraId="000FF3F8"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19</w:t>
            </w:r>
          </w:p>
        </w:tc>
        <w:tc>
          <w:tcPr>
            <w:tcW w:w="709" w:type="dxa"/>
          </w:tcPr>
          <w:p w14:paraId="7F0F29F6" w14:textId="073B912C"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8" w:type="dxa"/>
          </w:tcPr>
          <w:p w14:paraId="03C9BD68"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6D73E36B" w14:textId="473546E1"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7" w:type="dxa"/>
          </w:tcPr>
          <w:p w14:paraId="11E87942"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Pr>
          <w:p w14:paraId="1E809658" w14:textId="1192B8DF"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7 d</w:t>
            </w:r>
          </w:p>
        </w:tc>
        <w:tc>
          <w:tcPr>
            <w:tcW w:w="1559" w:type="dxa"/>
          </w:tcPr>
          <w:p w14:paraId="46147EBE" w14:textId="2F2CCCBA"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1 h 15 min</w:t>
            </w:r>
          </w:p>
        </w:tc>
        <w:tc>
          <w:tcPr>
            <w:tcW w:w="1701" w:type="dxa"/>
          </w:tcPr>
          <w:p w14:paraId="1B4F1186" w14:textId="54625429"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5</w:t>
            </w:r>
            <w:r w:rsidR="0060414D" w:rsidRPr="00061997">
              <w:rPr>
                <w:rFonts w:ascii="Book Antiqua" w:hAnsi="Book Antiqua"/>
              </w:rPr>
              <w:t xml:space="preserve"> </w:t>
            </w:r>
            <w:r w:rsidRPr="00061997">
              <w:rPr>
                <w:rFonts w:ascii="Book Antiqua" w:hAnsi="Book Antiqua"/>
              </w:rPr>
              <w:t>h 30</w:t>
            </w:r>
            <w:r w:rsidR="0060414D" w:rsidRPr="00061997">
              <w:rPr>
                <w:rFonts w:ascii="Book Antiqua" w:hAnsi="Book Antiqua"/>
              </w:rPr>
              <w:t xml:space="preserve"> </w:t>
            </w:r>
            <w:r w:rsidRPr="00061997">
              <w:rPr>
                <w:rFonts w:ascii="Book Antiqua" w:hAnsi="Book Antiqua"/>
              </w:rPr>
              <w:t>m</w:t>
            </w:r>
            <w:r w:rsidR="0060414D" w:rsidRPr="00061997">
              <w:rPr>
                <w:rFonts w:ascii="Book Antiqua" w:hAnsi="Book Antiqua"/>
              </w:rPr>
              <w:t>in</w:t>
            </w:r>
          </w:p>
        </w:tc>
        <w:tc>
          <w:tcPr>
            <w:tcW w:w="1559" w:type="dxa"/>
          </w:tcPr>
          <w:p w14:paraId="435FF4A2"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Moderate</w:t>
            </w:r>
          </w:p>
        </w:tc>
      </w:tr>
      <w:tr w:rsidR="0060414D" w:rsidRPr="00061997" w14:paraId="37F9C0E9" w14:textId="77777777" w:rsidTr="0060414D">
        <w:trPr>
          <w:trHeight w:val="20"/>
        </w:trPr>
        <w:tc>
          <w:tcPr>
            <w:tcW w:w="709" w:type="dxa"/>
            <w:tcBorders>
              <w:bottom w:val="single" w:sz="4" w:space="0" w:color="auto"/>
            </w:tcBorders>
          </w:tcPr>
          <w:p w14:paraId="4115AC0C"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20</w:t>
            </w:r>
          </w:p>
        </w:tc>
        <w:tc>
          <w:tcPr>
            <w:tcW w:w="709" w:type="dxa"/>
            <w:tcBorders>
              <w:bottom w:val="single" w:sz="4" w:space="0" w:color="auto"/>
            </w:tcBorders>
          </w:tcPr>
          <w:p w14:paraId="777613F5" w14:textId="133D031A"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8" w:type="dxa"/>
            <w:tcBorders>
              <w:bottom w:val="single" w:sz="4" w:space="0" w:color="auto"/>
            </w:tcBorders>
          </w:tcPr>
          <w:p w14:paraId="07E8A8C6"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Borders>
              <w:bottom w:val="single" w:sz="4" w:space="0" w:color="auto"/>
            </w:tcBorders>
          </w:tcPr>
          <w:p w14:paraId="039F76B2" w14:textId="61ED1395"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d</w:t>
            </w:r>
          </w:p>
        </w:tc>
        <w:tc>
          <w:tcPr>
            <w:tcW w:w="1417" w:type="dxa"/>
            <w:tcBorders>
              <w:bottom w:val="single" w:sz="4" w:space="0" w:color="auto"/>
            </w:tcBorders>
          </w:tcPr>
          <w:p w14:paraId="17993813"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w:t>
            </w:r>
          </w:p>
        </w:tc>
        <w:tc>
          <w:tcPr>
            <w:tcW w:w="709" w:type="dxa"/>
            <w:tcBorders>
              <w:bottom w:val="single" w:sz="4" w:space="0" w:color="auto"/>
            </w:tcBorders>
          </w:tcPr>
          <w:p w14:paraId="6C08E739" w14:textId="44CB0B18"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3 d</w:t>
            </w:r>
          </w:p>
        </w:tc>
        <w:tc>
          <w:tcPr>
            <w:tcW w:w="1559" w:type="dxa"/>
            <w:tcBorders>
              <w:bottom w:val="single" w:sz="4" w:space="0" w:color="auto"/>
            </w:tcBorders>
          </w:tcPr>
          <w:p w14:paraId="2C9B69FF" w14:textId="2AC971E6"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0 h 30 min</w:t>
            </w:r>
          </w:p>
        </w:tc>
        <w:tc>
          <w:tcPr>
            <w:tcW w:w="1701" w:type="dxa"/>
            <w:tcBorders>
              <w:bottom w:val="single" w:sz="4" w:space="0" w:color="auto"/>
            </w:tcBorders>
          </w:tcPr>
          <w:p w14:paraId="613E31E1" w14:textId="3D322D62"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8</w:t>
            </w:r>
            <w:r w:rsidR="0060414D" w:rsidRPr="00061997">
              <w:rPr>
                <w:rFonts w:ascii="Book Antiqua" w:hAnsi="Book Antiqua"/>
              </w:rPr>
              <w:t xml:space="preserve"> </w:t>
            </w:r>
            <w:r w:rsidRPr="00061997">
              <w:rPr>
                <w:rFonts w:ascii="Book Antiqua" w:hAnsi="Book Antiqua"/>
              </w:rPr>
              <w:t>h 0</w:t>
            </w:r>
            <w:r w:rsidR="0060414D" w:rsidRPr="00061997">
              <w:rPr>
                <w:rFonts w:ascii="Book Antiqua" w:hAnsi="Book Antiqua"/>
              </w:rPr>
              <w:t xml:space="preserve"> </w:t>
            </w:r>
            <w:r w:rsidRPr="00061997">
              <w:rPr>
                <w:rFonts w:ascii="Book Antiqua" w:hAnsi="Book Antiqua"/>
              </w:rPr>
              <w:t>m</w:t>
            </w:r>
            <w:r w:rsidR="0060414D" w:rsidRPr="00061997">
              <w:rPr>
                <w:rFonts w:ascii="Book Antiqua" w:hAnsi="Book Antiqua"/>
              </w:rPr>
              <w:t>in</w:t>
            </w:r>
          </w:p>
        </w:tc>
        <w:tc>
          <w:tcPr>
            <w:tcW w:w="1559" w:type="dxa"/>
            <w:tcBorders>
              <w:bottom w:val="single" w:sz="4" w:space="0" w:color="auto"/>
            </w:tcBorders>
          </w:tcPr>
          <w:p w14:paraId="2A0C6134" w14:textId="77777777" w:rsidR="00AE4C01" w:rsidRPr="00061997" w:rsidRDefault="00AE4C01" w:rsidP="00061997">
            <w:pPr>
              <w:tabs>
                <w:tab w:val="left" w:pos="0"/>
              </w:tabs>
              <w:spacing w:line="360" w:lineRule="auto"/>
              <w:jc w:val="both"/>
              <w:rPr>
                <w:rFonts w:ascii="Book Antiqua" w:hAnsi="Book Antiqua"/>
              </w:rPr>
            </w:pPr>
            <w:r w:rsidRPr="00061997">
              <w:rPr>
                <w:rFonts w:ascii="Book Antiqua" w:hAnsi="Book Antiqua"/>
              </w:rPr>
              <w:t>Low</w:t>
            </w:r>
          </w:p>
        </w:tc>
      </w:tr>
    </w:tbl>
    <w:p w14:paraId="5C951A52" w14:textId="6E8BEC7B" w:rsidR="00AE4C01" w:rsidRPr="00061997" w:rsidRDefault="00AE4C01" w:rsidP="00061997">
      <w:pPr>
        <w:spacing w:line="360" w:lineRule="auto"/>
        <w:jc w:val="both"/>
        <w:rPr>
          <w:rFonts w:ascii="Book Antiqua" w:hAnsi="Book Antiqua"/>
          <w:b/>
          <w:bCs/>
        </w:rPr>
      </w:pPr>
    </w:p>
    <w:p w14:paraId="4AEF7044" w14:textId="77777777" w:rsidR="0060414D" w:rsidRPr="00061997" w:rsidRDefault="0060414D" w:rsidP="00061997">
      <w:pPr>
        <w:spacing w:line="360" w:lineRule="auto"/>
        <w:jc w:val="both"/>
        <w:rPr>
          <w:rFonts w:ascii="Book Antiqua" w:hAnsi="Book Antiqua"/>
          <w:b/>
          <w:bCs/>
        </w:rPr>
        <w:sectPr w:rsidR="0060414D" w:rsidRPr="00061997">
          <w:pgSz w:w="12240" w:h="15840"/>
          <w:pgMar w:top="1440" w:right="1440" w:bottom="1440" w:left="1440" w:header="720" w:footer="720" w:gutter="0"/>
          <w:cols w:space="720"/>
          <w:docGrid w:linePitch="360"/>
        </w:sectPr>
      </w:pPr>
    </w:p>
    <w:p w14:paraId="08FC1CF4" w14:textId="0ED5822E" w:rsidR="0060414D" w:rsidRPr="00061997" w:rsidRDefault="0060414D" w:rsidP="00061997">
      <w:pPr>
        <w:spacing w:line="360" w:lineRule="auto"/>
        <w:jc w:val="both"/>
        <w:rPr>
          <w:rFonts w:ascii="Book Antiqua" w:hAnsi="Book Antiqua"/>
          <w:b/>
          <w:bCs/>
        </w:rPr>
      </w:pPr>
      <w:r w:rsidRPr="00061997">
        <w:rPr>
          <w:rFonts w:ascii="Book Antiqua" w:hAnsi="Book Antiqua"/>
          <w:b/>
          <w:bCs/>
        </w:rPr>
        <w:lastRenderedPageBreak/>
        <w:t xml:space="preserve">Table 3 </w:t>
      </w:r>
      <w:r w:rsidR="00F5486F" w:rsidRPr="00061997">
        <w:rPr>
          <w:rFonts w:ascii="Book Antiqua" w:hAnsi="Book Antiqua"/>
          <w:b/>
          <w:bCs/>
        </w:rPr>
        <w:t>Peak oxygen uptake</w:t>
      </w:r>
      <w:r w:rsidRPr="00061997">
        <w:rPr>
          <w:rFonts w:ascii="Book Antiqua" w:hAnsi="Book Antiqua"/>
          <w:b/>
          <w:bCs/>
        </w:rPr>
        <w:t xml:space="preserve"> and </w:t>
      </w:r>
      <w:r w:rsidR="007D1A81" w:rsidRPr="00061997">
        <w:rPr>
          <w:rFonts w:ascii="Book Antiqua" w:hAnsi="Book Antiqua"/>
          <w:b/>
          <w:bCs/>
        </w:rPr>
        <w:t>anaerobic threshold</w:t>
      </w:r>
      <w:r w:rsidRPr="00061997">
        <w:rPr>
          <w:rFonts w:ascii="Book Antiqua" w:hAnsi="Book Antiqua"/>
          <w:b/>
          <w:bCs/>
        </w:rPr>
        <w:t xml:space="preserve"> results</w:t>
      </w:r>
    </w:p>
    <w:tbl>
      <w:tblPr>
        <w:tblW w:w="9606" w:type="dxa"/>
        <w:tblLook w:val="04A0" w:firstRow="1" w:lastRow="0" w:firstColumn="1" w:lastColumn="0" w:noHBand="0" w:noVBand="1"/>
      </w:tblPr>
      <w:tblGrid>
        <w:gridCol w:w="1111"/>
        <w:gridCol w:w="3054"/>
        <w:gridCol w:w="3082"/>
        <w:gridCol w:w="2359"/>
      </w:tblGrid>
      <w:tr w:rsidR="0060414D" w:rsidRPr="00061997" w14:paraId="47686E72" w14:textId="77777777" w:rsidTr="0060414D">
        <w:trPr>
          <w:trHeight w:val="20"/>
        </w:trPr>
        <w:tc>
          <w:tcPr>
            <w:tcW w:w="1111" w:type="dxa"/>
            <w:tcBorders>
              <w:top w:val="single" w:sz="4" w:space="0" w:color="auto"/>
              <w:bottom w:val="single" w:sz="4" w:space="0" w:color="auto"/>
            </w:tcBorders>
          </w:tcPr>
          <w:p w14:paraId="66484C3A" w14:textId="77777777" w:rsidR="0060414D" w:rsidRPr="00061997" w:rsidRDefault="0060414D" w:rsidP="00061997">
            <w:pPr>
              <w:tabs>
                <w:tab w:val="left" w:pos="0"/>
              </w:tabs>
              <w:spacing w:line="360" w:lineRule="auto"/>
              <w:jc w:val="both"/>
              <w:rPr>
                <w:rFonts w:ascii="Book Antiqua" w:hAnsi="Book Antiqua"/>
                <w:b/>
                <w:bCs/>
              </w:rPr>
            </w:pPr>
            <w:r w:rsidRPr="00061997">
              <w:rPr>
                <w:rFonts w:ascii="Book Antiqua" w:hAnsi="Book Antiqua"/>
                <w:b/>
                <w:bCs/>
              </w:rPr>
              <w:t>No.</w:t>
            </w:r>
          </w:p>
        </w:tc>
        <w:tc>
          <w:tcPr>
            <w:tcW w:w="3054" w:type="dxa"/>
            <w:tcBorders>
              <w:top w:val="single" w:sz="4" w:space="0" w:color="auto"/>
              <w:bottom w:val="single" w:sz="4" w:space="0" w:color="auto"/>
            </w:tcBorders>
          </w:tcPr>
          <w:p w14:paraId="7EA135E4" w14:textId="77777777" w:rsidR="0060414D" w:rsidRPr="00061997" w:rsidRDefault="0060414D" w:rsidP="00061997">
            <w:pPr>
              <w:tabs>
                <w:tab w:val="left" w:pos="0"/>
              </w:tabs>
              <w:spacing w:line="360" w:lineRule="auto"/>
              <w:jc w:val="both"/>
              <w:rPr>
                <w:rFonts w:ascii="Book Antiqua" w:hAnsi="Book Antiqua"/>
                <w:b/>
                <w:bCs/>
              </w:rPr>
            </w:pPr>
            <w:r w:rsidRPr="00061997">
              <w:rPr>
                <w:rFonts w:ascii="Book Antiqua" w:hAnsi="Book Antiqua"/>
                <w:b/>
                <w:bCs/>
              </w:rPr>
              <w:t>Group</w:t>
            </w:r>
          </w:p>
        </w:tc>
        <w:tc>
          <w:tcPr>
            <w:tcW w:w="3082" w:type="dxa"/>
            <w:tcBorders>
              <w:top w:val="single" w:sz="4" w:space="0" w:color="auto"/>
              <w:bottom w:val="single" w:sz="4" w:space="0" w:color="auto"/>
            </w:tcBorders>
          </w:tcPr>
          <w:p w14:paraId="099D7074" w14:textId="72BF6C7A" w:rsidR="0060414D" w:rsidRPr="00061997" w:rsidRDefault="0060414D" w:rsidP="00061997">
            <w:pPr>
              <w:tabs>
                <w:tab w:val="left" w:pos="0"/>
              </w:tabs>
              <w:spacing w:line="360" w:lineRule="auto"/>
              <w:jc w:val="both"/>
              <w:rPr>
                <w:rFonts w:ascii="Book Antiqua" w:hAnsi="Book Antiqua"/>
                <w:b/>
                <w:bCs/>
              </w:rPr>
            </w:pPr>
            <w:r w:rsidRPr="00061997">
              <w:rPr>
                <w:rFonts w:ascii="Book Antiqua" w:hAnsi="Book Antiqua"/>
                <w:b/>
                <w:bCs/>
              </w:rPr>
              <w:t>VO</w:t>
            </w:r>
            <w:r w:rsidRPr="00061997">
              <w:rPr>
                <w:rFonts w:ascii="Book Antiqua" w:hAnsi="Book Antiqua"/>
                <w:b/>
                <w:bCs/>
                <w:vertAlign w:val="subscript"/>
              </w:rPr>
              <w:t>2peak</w:t>
            </w:r>
            <w:r w:rsidRPr="00061997">
              <w:rPr>
                <w:rFonts w:ascii="Book Antiqua" w:hAnsi="Book Antiqua"/>
                <w:b/>
                <w:bCs/>
              </w:rPr>
              <w:t xml:space="preserve"> </w:t>
            </w:r>
            <w:r w:rsidR="00902834" w:rsidRPr="00061997">
              <w:rPr>
                <w:rFonts w:ascii="Book Antiqua" w:hAnsi="Book Antiqua"/>
                <w:b/>
                <w:bCs/>
              </w:rPr>
              <w:t xml:space="preserve">in </w:t>
            </w:r>
            <w:r w:rsidRPr="00061997">
              <w:rPr>
                <w:rFonts w:ascii="Book Antiqua" w:hAnsi="Book Antiqua"/>
                <w:b/>
                <w:bCs/>
              </w:rPr>
              <w:t>mL/kg/min</w:t>
            </w:r>
          </w:p>
        </w:tc>
        <w:tc>
          <w:tcPr>
            <w:tcW w:w="2359" w:type="dxa"/>
            <w:tcBorders>
              <w:top w:val="single" w:sz="4" w:space="0" w:color="auto"/>
              <w:bottom w:val="single" w:sz="4" w:space="0" w:color="auto"/>
            </w:tcBorders>
          </w:tcPr>
          <w:p w14:paraId="77EFD918" w14:textId="19809711" w:rsidR="0060414D" w:rsidRPr="00061997" w:rsidRDefault="0060414D" w:rsidP="00061997">
            <w:pPr>
              <w:tabs>
                <w:tab w:val="left" w:pos="0"/>
              </w:tabs>
              <w:spacing w:line="360" w:lineRule="auto"/>
              <w:jc w:val="both"/>
              <w:rPr>
                <w:rFonts w:ascii="Book Antiqua" w:hAnsi="Book Antiqua"/>
                <w:b/>
                <w:bCs/>
              </w:rPr>
            </w:pPr>
            <w:r w:rsidRPr="00061997">
              <w:rPr>
                <w:rFonts w:ascii="Book Antiqua" w:hAnsi="Book Antiqua"/>
                <w:b/>
                <w:bCs/>
              </w:rPr>
              <w:t xml:space="preserve">AT </w:t>
            </w:r>
            <w:r w:rsidR="00902834" w:rsidRPr="00061997">
              <w:rPr>
                <w:rFonts w:ascii="Book Antiqua" w:hAnsi="Book Antiqua"/>
                <w:b/>
                <w:bCs/>
              </w:rPr>
              <w:t xml:space="preserve">in </w:t>
            </w:r>
            <w:r w:rsidRPr="00061997">
              <w:rPr>
                <w:rFonts w:ascii="Book Antiqua" w:hAnsi="Book Antiqua"/>
                <w:b/>
                <w:bCs/>
              </w:rPr>
              <w:t>mL/kg/min</w:t>
            </w:r>
          </w:p>
        </w:tc>
      </w:tr>
      <w:tr w:rsidR="0060414D" w:rsidRPr="00061997" w14:paraId="54388B92" w14:textId="77777777" w:rsidTr="0060414D">
        <w:trPr>
          <w:trHeight w:val="20"/>
        </w:trPr>
        <w:tc>
          <w:tcPr>
            <w:tcW w:w="1111" w:type="dxa"/>
            <w:tcBorders>
              <w:top w:val="single" w:sz="4" w:space="0" w:color="auto"/>
            </w:tcBorders>
          </w:tcPr>
          <w:p w14:paraId="0C61E7A7"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w:t>
            </w:r>
          </w:p>
        </w:tc>
        <w:tc>
          <w:tcPr>
            <w:tcW w:w="3054" w:type="dxa"/>
            <w:tcBorders>
              <w:top w:val="single" w:sz="4" w:space="0" w:color="auto"/>
            </w:tcBorders>
          </w:tcPr>
          <w:p w14:paraId="2300BC26"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082" w:type="dxa"/>
            <w:tcBorders>
              <w:top w:val="single" w:sz="4" w:space="0" w:color="auto"/>
            </w:tcBorders>
          </w:tcPr>
          <w:p w14:paraId="6E3EC668"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29.9</w:t>
            </w:r>
          </w:p>
        </w:tc>
        <w:tc>
          <w:tcPr>
            <w:tcW w:w="2359" w:type="dxa"/>
            <w:tcBorders>
              <w:top w:val="single" w:sz="4" w:space="0" w:color="auto"/>
            </w:tcBorders>
          </w:tcPr>
          <w:p w14:paraId="794E845B"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15.8</w:t>
            </w:r>
          </w:p>
        </w:tc>
      </w:tr>
      <w:tr w:rsidR="0060414D" w:rsidRPr="00061997" w14:paraId="1FAF4400" w14:textId="77777777" w:rsidTr="0060414D">
        <w:trPr>
          <w:trHeight w:val="20"/>
        </w:trPr>
        <w:tc>
          <w:tcPr>
            <w:tcW w:w="1111" w:type="dxa"/>
          </w:tcPr>
          <w:p w14:paraId="184F4B44"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2</w:t>
            </w:r>
          </w:p>
        </w:tc>
        <w:tc>
          <w:tcPr>
            <w:tcW w:w="3054" w:type="dxa"/>
          </w:tcPr>
          <w:p w14:paraId="35072068"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082" w:type="dxa"/>
          </w:tcPr>
          <w:p w14:paraId="6D73122A"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40.8</w:t>
            </w:r>
          </w:p>
        </w:tc>
        <w:tc>
          <w:tcPr>
            <w:tcW w:w="2359" w:type="dxa"/>
          </w:tcPr>
          <w:p w14:paraId="728CD409"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21.1</w:t>
            </w:r>
          </w:p>
        </w:tc>
      </w:tr>
      <w:tr w:rsidR="0060414D" w:rsidRPr="00061997" w14:paraId="1B685535" w14:textId="77777777" w:rsidTr="0060414D">
        <w:trPr>
          <w:trHeight w:val="20"/>
        </w:trPr>
        <w:tc>
          <w:tcPr>
            <w:tcW w:w="1111" w:type="dxa"/>
          </w:tcPr>
          <w:p w14:paraId="21D068AD"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3</w:t>
            </w:r>
          </w:p>
        </w:tc>
        <w:tc>
          <w:tcPr>
            <w:tcW w:w="3054" w:type="dxa"/>
          </w:tcPr>
          <w:p w14:paraId="534C82EC"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082" w:type="dxa"/>
          </w:tcPr>
          <w:p w14:paraId="39477BEA"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27.1</w:t>
            </w:r>
          </w:p>
        </w:tc>
        <w:tc>
          <w:tcPr>
            <w:tcW w:w="2359" w:type="dxa"/>
          </w:tcPr>
          <w:p w14:paraId="0669943B"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18.0</w:t>
            </w:r>
          </w:p>
        </w:tc>
      </w:tr>
      <w:tr w:rsidR="0060414D" w:rsidRPr="00061997" w14:paraId="63CC12DA" w14:textId="77777777" w:rsidTr="0060414D">
        <w:trPr>
          <w:trHeight w:val="20"/>
        </w:trPr>
        <w:tc>
          <w:tcPr>
            <w:tcW w:w="1111" w:type="dxa"/>
          </w:tcPr>
          <w:p w14:paraId="0C998775"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4</w:t>
            </w:r>
          </w:p>
        </w:tc>
        <w:tc>
          <w:tcPr>
            <w:tcW w:w="3054" w:type="dxa"/>
          </w:tcPr>
          <w:p w14:paraId="78EE45A1"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082" w:type="dxa"/>
          </w:tcPr>
          <w:p w14:paraId="67F21F2E"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18.9</w:t>
            </w:r>
          </w:p>
        </w:tc>
        <w:tc>
          <w:tcPr>
            <w:tcW w:w="2359" w:type="dxa"/>
          </w:tcPr>
          <w:p w14:paraId="4EA324EA"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14.8</w:t>
            </w:r>
          </w:p>
        </w:tc>
      </w:tr>
      <w:tr w:rsidR="0060414D" w:rsidRPr="00061997" w14:paraId="638407EB" w14:textId="77777777" w:rsidTr="0060414D">
        <w:trPr>
          <w:trHeight w:val="20"/>
        </w:trPr>
        <w:tc>
          <w:tcPr>
            <w:tcW w:w="1111" w:type="dxa"/>
          </w:tcPr>
          <w:p w14:paraId="26FC19FA"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5</w:t>
            </w:r>
          </w:p>
        </w:tc>
        <w:tc>
          <w:tcPr>
            <w:tcW w:w="3054" w:type="dxa"/>
          </w:tcPr>
          <w:p w14:paraId="307D4B10"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082" w:type="dxa"/>
          </w:tcPr>
          <w:p w14:paraId="51B563FA"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25.7</w:t>
            </w:r>
          </w:p>
        </w:tc>
        <w:tc>
          <w:tcPr>
            <w:tcW w:w="2359" w:type="dxa"/>
          </w:tcPr>
          <w:p w14:paraId="36C94C61"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14.1</w:t>
            </w:r>
          </w:p>
        </w:tc>
      </w:tr>
      <w:tr w:rsidR="0060414D" w:rsidRPr="00061997" w14:paraId="40A26139" w14:textId="77777777" w:rsidTr="0060414D">
        <w:trPr>
          <w:trHeight w:val="20"/>
        </w:trPr>
        <w:tc>
          <w:tcPr>
            <w:tcW w:w="1111" w:type="dxa"/>
          </w:tcPr>
          <w:p w14:paraId="5B30A4AD"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6</w:t>
            </w:r>
          </w:p>
        </w:tc>
        <w:tc>
          <w:tcPr>
            <w:tcW w:w="3054" w:type="dxa"/>
          </w:tcPr>
          <w:p w14:paraId="742A66AC"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082" w:type="dxa"/>
          </w:tcPr>
          <w:p w14:paraId="19B1CEEB"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24.2</w:t>
            </w:r>
          </w:p>
        </w:tc>
        <w:tc>
          <w:tcPr>
            <w:tcW w:w="2359" w:type="dxa"/>
          </w:tcPr>
          <w:p w14:paraId="555BDFB7"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15.0</w:t>
            </w:r>
          </w:p>
        </w:tc>
      </w:tr>
      <w:tr w:rsidR="0060414D" w:rsidRPr="00061997" w14:paraId="409B6D13" w14:textId="77777777" w:rsidTr="0060414D">
        <w:trPr>
          <w:trHeight w:val="20"/>
        </w:trPr>
        <w:tc>
          <w:tcPr>
            <w:tcW w:w="1111" w:type="dxa"/>
          </w:tcPr>
          <w:p w14:paraId="30789735"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7</w:t>
            </w:r>
          </w:p>
        </w:tc>
        <w:tc>
          <w:tcPr>
            <w:tcW w:w="3054" w:type="dxa"/>
          </w:tcPr>
          <w:p w14:paraId="1D4D9B61"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082" w:type="dxa"/>
          </w:tcPr>
          <w:p w14:paraId="454EAAE2"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39.6</w:t>
            </w:r>
          </w:p>
        </w:tc>
        <w:tc>
          <w:tcPr>
            <w:tcW w:w="2359" w:type="dxa"/>
          </w:tcPr>
          <w:p w14:paraId="75FE875A"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18.8</w:t>
            </w:r>
          </w:p>
        </w:tc>
      </w:tr>
      <w:tr w:rsidR="0060414D" w:rsidRPr="00061997" w14:paraId="7118F3CB" w14:textId="77777777" w:rsidTr="0060414D">
        <w:trPr>
          <w:trHeight w:val="20"/>
        </w:trPr>
        <w:tc>
          <w:tcPr>
            <w:tcW w:w="1111" w:type="dxa"/>
          </w:tcPr>
          <w:p w14:paraId="25B4429A"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8</w:t>
            </w:r>
          </w:p>
        </w:tc>
        <w:tc>
          <w:tcPr>
            <w:tcW w:w="3054" w:type="dxa"/>
          </w:tcPr>
          <w:p w14:paraId="0F6BD97A"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082" w:type="dxa"/>
          </w:tcPr>
          <w:p w14:paraId="3782D465"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18.4</w:t>
            </w:r>
          </w:p>
        </w:tc>
        <w:tc>
          <w:tcPr>
            <w:tcW w:w="2359" w:type="dxa"/>
          </w:tcPr>
          <w:p w14:paraId="311AED93"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14.2</w:t>
            </w:r>
          </w:p>
        </w:tc>
      </w:tr>
      <w:tr w:rsidR="0060414D" w:rsidRPr="00061997" w14:paraId="6B106E30" w14:textId="77777777" w:rsidTr="0060414D">
        <w:trPr>
          <w:trHeight w:val="20"/>
        </w:trPr>
        <w:tc>
          <w:tcPr>
            <w:tcW w:w="1111" w:type="dxa"/>
          </w:tcPr>
          <w:p w14:paraId="654DB951"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9</w:t>
            </w:r>
          </w:p>
        </w:tc>
        <w:tc>
          <w:tcPr>
            <w:tcW w:w="3054" w:type="dxa"/>
          </w:tcPr>
          <w:p w14:paraId="71CB3AF4"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082" w:type="dxa"/>
          </w:tcPr>
          <w:p w14:paraId="1CA19D60"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13.8</w:t>
            </w:r>
          </w:p>
        </w:tc>
        <w:tc>
          <w:tcPr>
            <w:tcW w:w="2359" w:type="dxa"/>
          </w:tcPr>
          <w:p w14:paraId="7F1F33BA"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12.8</w:t>
            </w:r>
          </w:p>
        </w:tc>
      </w:tr>
      <w:tr w:rsidR="0060414D" w:rsidRPr="00061997" w14:paraId="25F8CAE1" w14:textId="77777777" w:rsidTr="0060414D">
        <w:trPr>
          <w:trHeight w:val="20"/>
        </w:trPr>
        <w:tc>
          <w:tcPr>
            <w:tcW w:w="1111" w:type="dxa"/>
          </w:tcPr>
          <w:p w14:paraId="70601EF2"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10</w:t>
            </w:r>
          </w:p>
        </w:tc>
        <w:tc>
          <w:tcPr>
            <w:tcW w:w="3054" w:type="dxa"/>
          </w:tcPr>
          <w:p w14:paraId="32901F54"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082" w:type="dxa"/>
          </w:tcPr>
          <w:p w14:paraId="5E0EA544"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22.2</w:t>
            </w:r>
          </w:p>
        </w:tc>
        <w:tc>
          <w:tcPr>
            <w:tcW w:w="2359" w:type="dxa"/>
          </w:tcPr>
          <w:p w14:paraId="72E7140A"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14.2</w:t>
            </w:r>
          </w:p>
        </w:tc>
      </w:tr>
      <w:tr w:rsidR="0060414D" w:rsidRPr="00061997" w14:paraId="421BD2B3" w14:textId="77777777" w:rsidTr="0060414D">
        <w:trPr>
          <w:trHeight w:val="20"/>
        </w:trPr>
        <w:tc>
          <w:tcPr>
            <w:tcW w:w="1111" w:type="dxa"/>
          </w:tcPr>
          <w:p w14:paraId="548BEE55"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11</w:t>
            </w:r>
          </w:p>
        </w:tc>
        <w:tc>
          <w:tcPr>
            <w:tcW w:w="3054" w:type="dxa"/>
          </w:tcPr>
          <w:p w14:paraId="17430F7E"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082" w:type="dxa"/>
          </w:tcPr>
          <w:p w14:paraId="02B61BBC"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13.2</w:t>
            </w:r>
          </w:p>
        </w:tc>
        <w:tc>
          <w:tcPr>
            <w:tcW w:w="2359" w:type="dxa"/>
          </w:tcPr>
          <w:p w14:paraId="1F52AF4D"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11.6</w:t>
            </w:r>
          </w:p>
        </w:tc>
      </w:tr>
      <w:tr w:rsidR="0060414D" w:rsidRPr="00061997" w14:paraId="4E3B60D1" w14:textId="77777777" w:rsidTr="0060414D">
        <w:trPr>
          <w:trHeight w:val="20"/>
        </w:trPr>
        <w:tc>
          <w:tcPr>
            <w:tcW w:w="1111" w:type="dxa"/>
          </w:tcPr>
          <w:p w14:paraId="406EF093"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12</w:t>
            </w:r>
          </w:p>
        </w:tc>
        <w:tc>
          <w:tcPr>
            <w:tcW w:w="3054" w:type="dxa"/>
          </w:tcPr>
          <w:p w14:paraId="7B0FFF2E"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082" w:type="dxa"/>
          </w:tcPr>
          <w:p w14:paraId="2FBD885D"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25.3</w:t>
            </w:r>
          </w:p>
        </w:tc>
        <w:tc>
          <w:tcPr>
            <w:tcW w:w="2359" w:type="dxa"/>
          </w:tcPr>
          <w:p w14:paraId="15252CFB"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17.0</w:t>
            </w:r>
          </w:p>
        </w:tc>
      </w:tr>
      <w:tr w:rsidR="0060414D" w:rsidRPr="00061997" w14:paraId="6DE0574B" w14:textId="77777777" w:rsidTr="0060414D">
        <w:trPr>
          <w:trHeight w:val="20"/>
        </w:trPr>
        <w:tc>
          <w:tcPr>
            <w:tcW w:w="1111" w:type="dxa"/>
          </w:tcPr>
          <w:p w14:paraId="56FDFE47"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13</w:t>
            </w:r>
          </w:p>
        </w:tc>
        <w:tc>
          <w:tcPr>
            <w:tcW w:w="3054" w:type="dxa"/>
          </w:tcPr>
          <w:p w14:paraId="6910C727"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082" w:type="dxa"/>
          </w:tcPr>
          <w:p w14:paraId="43B50972"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20.0</w:t>
            </w:r>
          </w:p>
        </w:tc>
        <w:tc>
          <w:tcPr>
            <w:tcW w:w="2359" w:type="dxa"/>
          </w:tcPr>
          <w:p w14:paraId="133831EF"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14.7</w:t>
            </w:r>
          </w:p>
        </w:tc>
      </w:tr>
      <w:tr w:rsidR="0060414D" w:rsidRPr="00061997" w14:paraId="479F4E36" w14:textId="77777777" w:rsidTr="0060414D">
        <w:trPr>
          <w:trHeight w:val="20"/>
        </w:trPr>
        <w:tc>
          <w:tcPr>
            <w:tcW w:w="1111" w:type="dxa"/>
          </w:tcPr>
          <w:p w14:paraId="5281BE4C"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14</w:t>
            </w:r>
          </w:p>
        </w:tc>
        <w:tc>
          <w:tcPr>
            <w:tcW w:w="3054" w:type="dxa"/>
          </w:tcPr>
          <w:p w14:paraId="566E52BC"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082" w:type="dxa"/>
          </w:tcPr>
          <w:p w14:paraId="6168CA11"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16.9</w:t>
            </w:r>
          </w:p>
        </w:tc>
        <w:tc>
          <w:tcPr>
            <w:tcW w:w="2359" w:type="dxa"/>
          </w:tcPr>
          <w:p w14:paraId="0C1CCADE"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12.8</w:t>
            </w:r>
          </w:p>
        </w:tc>
      </w:tr>
      <w:tr w:rsidR="0060414D" w:rsidRPr="00061997" w14:paraId="1C4E5682" w14:textId="77777777" w:rsidTr="0060414D">
        <w:trPr>
          <w:trHeight w:val="20"/>
        </w:trPr>
        <w:tc>
          <w:tcPr>
            <w:tcW w:w="1111" w:type="dxa"/>
          </w:tcPr>
          <w:p w14:paraId="458843DC"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15</w:t>
            </w:r>
          </w:p>
        </w:tc>
        <w:tc>
          <w:tcPr>
            <w:tcW w:w="3054" w:type="dxa"/>
          </w:tcPr>
          <w:p w14:paraId="17A02B63"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082" w:type="dxa"/>
          </w:tcPr>
          <w:p w14:paraId="76AD2DFB"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17.0</w:t>
            </w:r>
          </w:p>
        </w:tc>
        <w:tc>
          <w:tcPr>
            <w:tcW w:w="2359" w:type="dxa"/>
          </w:tcPr>
          <w:p w14:paraId="6CC9FF26"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13.8</w:t>
            </w:r>
          </w:p>
        </w:tc>
      </w:tr>
      <w:tr w:rsidR="0060414D" w:rsidRPr="00061997" w14:paraId="104B114E" w14:textId="77777777" w:rsidTr="0060414D">
        <w:trPr>
          <w:trHeight w:val="20"/>
        </w:trPr>
        <w:tc>
          <w:tcPr>
            <w:tcW w:w="1111" w:type="dxa"/>
          </w:tcPr>
          <w:p w14:paraId="04597CE4"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16</w:t>
            </w:r>
          </w:p>
        </w:tc>
        <w:tc>
          <w:tcPr>
            <w:tcW w:w="3054" w:type="dxa"/>
          </w:tcPr>
          <w:p w14:paraId="7818EB20"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082" w:type="dxa"/>
          </w:tcPr>
          <w:p w14:paraId="6F012295"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19.5</w:t>
            </w:r>
          </w:p>
        </w:tc>
        <w:tc>
          <w:tcPr>
            <w:tcW w:w="2359" w:type="dxa"/>
          </w:tcPr>
          <w:p w14:paraId="1998A6FE"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14.0</w:t>
            </w:r>
          </w:p>
        </w:tc>
      </w:tr>
      <w:tr w:rsidR="0060414D" w:rsidRPr="00061997" w14:paraId="3204920F" w14:textId="77777777" w:rsidTr="0060414D">
        <w:trPr>
          <w:trHeight w:val="20"/>
        </w:trPr>
        <w:tc>
          <w:tcPr>
            <w:tcW w:w="1111" w:type="dxa"/>
          </w:tcPr>
          <w:p w14:paraId="2AE38533"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17</w:t>
            </w:r>
          </w:p>
        </w:tc>
        <w:tc>
          <w:tcPr>
            <w:tcW w:w="3054" w:type="dxa"/>
          </w:tcPr>
          <w:p w14:paraId="7579C147"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082" w:type="dxa"/>
          </w:tcPr>
          <w:p w14:paraId="5AF8B322"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30.0</w:t>
            </w:r>
          </w:p>
        </w:tc>
        <w:tc>
          <w:tcPr>
            <w:tcW w:w="2359" w:type="dxa"/>
          </w:tcPr>
          <w:p w14:paraId="11FD0063"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16.9</w:t>
            </w:r>
          </w:p>
        </w:tc>
      </w:tr>
      <w:tr w:rsidR="0060414D" w:rsidRPr="00061997" w14:paraId="223C3D03" w14:textId="77777777" w:rsidTr="0060414D">
        <w:trPr>
          <w:trHeight w:val="20"/>
        </w:trPr>
        <w:tc>
          <w:tcPr>
            <w:tcW w:w="1111" w:type="dxa"/>
          </w:tcPr>
          <w:p w14:paraId="746416D9"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18</w:t>
            </w:r>
          </w:p>
        </w:tc>
        <w:tc>
          <w:tcPr>
            <w:tcW w:w="3054" w:type="dxa"/>
          </w:tcPr>
          <w:p w14:paraId="3ECD7506"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082" w:type="dxa"/>
          </w:tcPr>
          <w:p w14:paraId="6B0F3A1F"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28.5</w:t>
            </w:r>
          </w:p>
        </w:tc>
        <w:tc>
          <w:tcPr>
            <w:tcW w:w="2359" w:type="dxa"/>
          </w:tcPr>
          <w:p w14:paraId="4235BA63"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16.5</w:t>
            </w:r>
          </w:p>
        </w:tc>
      </w:tr>
      <w:tr w:rsidR="0060414D" w:rsidRPr="00061997" w14:paraId="2C31D898" w14:textId="77777777" w:rsidTr="0060414D">
        <w:trPr>
          <w:trHeight w:val="20"/>
        </w:trPr>
        <w:tc>
          <w:tcPr>
            <w:tcW w:w="1111" w:type="dxa"/>
          </w:tcPr>
          <w:p w14:paraId="7BFD55C8"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19</w:t>
            </w:r>
          </w:p>
        </w:tc>
        <w:tc>
          <w:tcPr>
            <w:tcW w:w="3054" w:type="dxa"/>
          </w:tcPr>
          <w:p w14:paraId="40D0D49D"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082" w:type="dxa"/>
          </w:tcPr>
          <w:p w14:paraId="267967B9"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29.8</w:t>
            </w:r>
          </w:p>
        </w:tc>
        <w:tc>
          <w:tcPr>
            <w:tcW w:w="2359" w:type="dxa"/>
          </w:tcPr>
          <w:p w14:paraId="1A8CF223"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16.7</w:t>
            </w:r>
          </w:p>
        </w:tc>
      </w:tr>
      <w:tr w:rsidR="0060414D" w:rsidRPr="00061997" w14:paraId="6C5A3EDB" w14:textId="77777777" w:rsidTr="0060414D">
        <w:trPr>
          <w:trHeight w:val="20"/>
        </w:trPr>
        <w:tc>
          <w:tcPr>
            <w:tcW w:w="1111" w:type="dxa"/>
            <w:tcBorders>
              <w:bottom w:val="single" w:sz="4" w:space="0" w:color="auto"/>
            </w:tcBorders>
          </w:tcPr>
          <w:p w14:paraId="0F4F1BAF"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20</w:t>
            </w:r>
          </w:p>
        </w:tc>
        <w:tc>
          <w:tcPr>
            <w:tcW w:w="3054" w:type="dxa"/>
            <w:tcBorders>
              <w:bottom w:val="single" w:sz="4" w:space="0" w:color="auto"/>
            </w:tcBorders>
          </w:tcPr>
          <w:p w14:paraId="68E5C198"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082" w:type="dxa"/>
            <w:tcBorders>
              <w:bottom w:val="single" w:sz="4" w:space="0" w:color="auto"/>
            </w:tcBorders>
          </w:tcPr>
          <w:p w14:paraId="5140C6D3"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18.1</w:t>
            </w:r>
          </w:p>
        </w:tc>
        <w:tc>
          <w:tcPr>
            <w:tcW w:w="2359" w:type="dxa"/>
            <w:tcBorders>
              <w:bottom w:val="single" w:sz="4" w:space="0" w:color="auto"/>
            </w:tcBorders>
          </w:tcPr>
          <w:p w14:paraId="3D1867FE"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13.9</w:t>
            </w:r>
          </w:p>
        </w:tc>
      </w:tr>
    </w:tbl>
    <w:p w14:paraId="6546C033" w14:textId="5E19C4CA" w:rsidR="0060414D" w:rsidRPr="00061997" w:rsidRDefault="0060414D" w:rsidP="00061997">
      <w:pPr>
        <w:spacing w:line="360" w:lineRule="auto"/>
        <w:jc w:val="both"/>
        <w:rPr>
          <w:rFonts w:ascii="Book Antiqua" w:hAnsi="Book Antiqua"/>
          <w:lang w:eastAsia="zh-CN"/>
        </w:rPr>
      </w:pPr>
      <w:r w:rsidRPr="00061997">
        <w:rPr>
          <w:rFonts w:ascii="Book Antiqua" w:hAnsi="Book Antiqua"/>
          <w:lang w:eastAsia="zh-CN"/>
        </w:rPr>
        <w:t>AT:</w:t>
      </w:r>
      <w:r w:rsidR="007D1A81" w:rsidRPr="00061997">
        <w:rPr>
          <w:rFonts w:ascii="Book Antiqua" w:eastAsia="Book Antiqua" w:hAnsi="Book Antiqua" w:cs="Book Antiqua"/>
          <w:color w:val="000000"/>
        </w:rPr>
        <w:t xml:space="preserve"> Anaerobic threshold</w:t>
      </w:r>
      <w:r w:rsidR="00F5486F" w:rsidRPr="00061997">
        <w:rPr>
          <w:rFonts w:ascii="Book Antiqua" w:eastAsia="Book Antiqua" w:hAnsi="Book Antiqua" w:cs="Book Antiqua"/>
          <w:color w:val="000000"/>
        </w:rPr>
        <w:t>; VO</w:t>
      </w:r>
      <w:r w:rsidR="00F5486F" w:rsidRPr="00061997">
        <w:rPr>
          <w:rFonts w:ascii="Book Antiqua" w:eastAsia="Book Antiqua" w:hAnsi="Book Antiqua" w:cs="Book Antiqua"/>
          <w:color w:val="000000"/>
          <w:vertAlign w:val="subscript"/>
        </w:rPr>
        <w:t>2peak</w:t>
      </w:r>
      <w:r w:rsidR="00F5486F" w:rsidRPr="00061997">
        <w:rPr>
          <w:rFonts w:ascii="Book Antiqua" w:eastAsia="Book Antiqua" w:hAnsi="Book Antiqua" w:cs="Book Antiqua"/>
          <w:color w:val="000000"/>
        </w:rPr>
        <w:t>: Peak oxygen uptake</w:t>
      </w:r>
      <w:r w:rsidRPr="00061997">
        <w:rPr>
          <w:rFonts w:ascii="Book Antiqua" w:hAnsi="Book Antiqua"/>
          <w:lang w:eastAsia="zh-CN"/>
        </w:rPr>
        <w:t>.</w:t>
      </w:r>
    </w:p>
    <w:p w14:paraId="303E9997" w14:textId="77777777" w:rsidR="0060414D" w:rsidRPr="00061997" w:rsidRDefault="0060414D" w:rsidP="00061997">
      <w:pPr>
        <w:spacing w:line="360" w:lineRule="auto"/>
        <w:jc w:val="both"/>
        <w:rPr>
          <w:rFonts w:ascii="Book Antiqua" w:hAnsi="Book Antiqua"/>
          <w:lang w:eastAsia="zh-CN"/>
        </w:rPr>
        <w:sectPr w:rsidR="0060414D" w:rsidRPr="00061997">
          <w:pgSz w:w="12240" w:h="15840"/>
          <w:pgMar w:top="1440" w:right="1440" w:bottom="1440" w:left="1440" w:header="720" w:footer="720" w:gutter="0"/>
          <w:cols w:space="720"/>
          <w:docGrid w:linePitch="360"/>
        </w:sectPr>
      </w:pPr>
    </w:p>
    <w:p w14:paraId="166B5F95" w14:textId="617655DE" w:rsidR="0060414D" w:rsidRPr="00061997" w:rsidRDefault="0060414D" w:rsidP="00061997">
      <w:pPr>
        <w:spacing w:line="360" w:lineRule="auto"/>
        <w:jc w:val="both"/>
        <w:rPr>
          <w:rFonts w:ascii="Book Antiqua" w:hAnsi="Book Antiqua"/>
          <w:b/>
          <w:bCs/>
        </w:rPr>
      </w:pPr>
      <w:r w:rsidRPr="00061997">
        <w:rPr>
          <w:rFonts w:ascii="Book Antiqua" w:hAnsi="Book Antiqua"/>
          <w:b/>
          <w:bCs/>
        </w:rPr>
        <w:lastRenderedPageBreak/>
        <w:t>Table 4 Six</w:t>
      </w:r>
      <w:r w:rsidR="00A138D1" w:rsidRPr="00061997">
        <w:rPr>
          <w:rFonts w:ascii="Book Antiqua" w:hAnsi="Book Antiqua"/>
          <w:b/>
          <w:bCs/>
        </w:rPr>
        <w:t>-</w:t>
      </w:r>
      <w:r w:rsidR="00AB1983" w:rsidRPr="00061997">
        <w:rPr>
          <w:rFonts w:ascii="Book Antiqua" w:hAnsi="Book Antiqua"/>
          <w:b/>
          <w:bCs/>
        </w:rPr>
        <w:t>minute</w:t>
      </w:r>
      <w:r w:rsidR="007D1A81" w:rsidRPr="00061997">
        <w:rPr>
          <w:rFonts w:ascii="Book Antiqua" w:hAnsi="Book Antiqua"/>
          <w:b/>
          <w:bCs/>
        </w:rPr>
        <w:t xml:space="preserve"> walking t</w:t>
      </w:r>
      <w:r w:rsidRPr="00061997">
        <w:rPr>
          <w:rFonts w:ascii="Book Antiqua" w:hAnsi="Book Antiqua"/>
          <w:b/>
          <w:bCs/>
        </w:rPr>
        <w:t>est results</w:t>
      </w:r>
    </w:p>
    <w:tbl>
      <w:tblPr>
        <w:tblW w:w="8472" w:type="dxa"/>
        <w:tblLook w:val="04A0" w:firstRow="1" w:lastRow="0" w:firstColumn="1" w:lastColumn="0" w:noHBand="0" w:noVBand="1"/>
      </w:tblPr>
      <w:tblGrid>
        <w:gridCol w:w="1111"/>
        <w:gridCol w:w="3675"/>
        <w:gridCol w:w="3686"/>
      </w:tblGrid>
      <w:tr w:rsidR="0060414D" w:rsidRPr="00061997" w14:paraId="74ABC157" w14:textId="77777777" w:rsidTr="007513B6">
        <w:trPr>
          <w:trHeight w:val="20"/>
        </w:trPr>
        <w:tc>
          <w:tcPr>
            <w:tcW w:w="1111" w:type="dxa"/>
            <w:tcBorders>
              <w:top w:val="single" w:sz="4" w:space="0" w:color="auto"/>
              <w:bottom w:val="single" w:sz="4" w:space="0" w:color="auto"/>
            </w:tcBorders>
          </w:tcPr>
          <w:p w14:paraId="1E6139C2" w14:textId="77777777" w:rsidR="0060414D" w:rsidRPr="00061997" w:rsidRDefault="0060414D" w:rsidP="00061997">
            <w:pPr>
              <w:tabs>
                <w:tab w:val="left" w:pos="0"/>
              </w:tabs>
              <w:spacing w:line="360" w:lineRule="auto"/>
              <w:jc w:val="both"/>
              <w:rPr>
                <w:rFonts w:ascii="Book Antiqua" w:hAnsi="Book Antiqua"/>
                <w:b/>
                <w:bCs/>
              </w:rPr>
            </w:pPr>
            <w:r w:rsidRPr="00061997">
              <w:rPr>
                <w:rFonts w:ascii="Book Antiqua" w:hAnsi="Book Antiqua"/>
                <w:b/>
                <w:bCs/>
              </w:rPr>
              <w:t>No.</w:t>
            </w:r>
          </w:p>
        </w:tc>
        <w:tc>
          <w:tcPr>
            <w:tcW w:w="3675" w:type="dxa"/>
            <w:tcBorders>
              <w:top w:val="single" w:sz="4" w:space="0" w:color="auto"/>
              <w:bottom w:val="single" w:sz="4" w:space="0" w:color="auto"/>
            </w:tcBorders>
          </w:tcPr>
          <w:p w14:paraId="12F19721" w14:textId="77777777" w:rsidR="0060414D" w:rsidRPr="00061997" w:rsidRDefault="0060414D" w:rsidP="00061997">
            <w:pPr>
              <w:tabs>
                <w:tab w:val="left" w:pos="0"/>
              </w:tabs>
              <w:spacing w:line="360" w:lineRule="auto"/>
              <w:jc w:val="both"/>
              <w:rPr>
                <w:rFonts w:ascii="Book Antiqua" w:hAnsi="Book Antiqua"/>
                <w:b/>
                <w:bCs/>
              </w:rPr>
            </w:pPr>
            <w:r w:rsidRPr="00061997">
              <w:rPr>
                <w:rFonts w:ascii="Book Antiqua" w:hAnsi="Book Antiqua"/>
                <w:b/>
                <w:bCs/>
              </w:rPr>
              <w:t>Group</w:t>
            </w:r>
          </w:p>
        </w:tc>
        <w:tc>
          <w:tcPr>
            <w:tcW w:w="3686" w:type="dxa"/>
            <w:tcBorders>
              <w:top w:val="single" w:sz="4" w:space="0" w:color="auto"/>
              <w:bottom w:val="single" w:sz="4" w:space="0" w:color="auto"/>
            </w:tcBorders>
          </w:tcPr>
          <w:p w14:paraId="593F83AF" w14:textId="653C0A24" w:rsidR="0060414D" w:rsidRPr="00061997" w:rsidRDefault="002E6B29" w:rsidP="00061997">
            <w:pPr>
              <w:tabs>
                <w:tab w:val="left" w:pos="0"/>
              </w:tabs>
              <w:spacing w:line="360" w:lineRule="auto"/>
              <w:jc w:val="both"/>
              <w:rPr>
                <w:rFonts w:ascii="Book Antiqua" w:hAnsi="Book Antiqua"/>
                <w:b/>
                <w:bCs/>
              </w:rPr>
            </w:pPr>
            <w:r w:rsidRPr="00061997">
              <w:rPr>
                <w:rFonts w:ascii="Book Antiqua" w:hAnsi="Book Antiqua"/>
                <w:b/>
                <w:bCs/>
              </w:rPr>
              <w:t>6</w:t>
            </w:r>
            <w:r w:rsidR="00A138D1" w:rsidRPr="00061997">
              <w:rPr>
                <w:rFonts w:ascii="Book Antiqua" w:hAnsi="Book Antiqua"/>
                <w:b/>
                <w:bCs/>
              </w:rPr>
              <w:t>-</w:t>
            </w:r>
            <w:r w:rsidR="00551EEE" w:rsidRPr="00061997">
              <w:rPr>
                <w:rFonts w:ascii="Book Antiqua" w:hAnsi="Book Antiqua"/>
                <w:b/>
                <w:bCs/>
              </w:rPr>
              <w:t>min walking t</w:t>
            </w:r>
            <w:r w:rsidR="007513B6" w:rsidRPr="00061997">
              <w:rPr>
                <w:rFonts w:ascii="Book Antiqua" w:hAnsi="Book Antiqua"/>
                <w:b/>
                <w:bCs/>
              </w:rPr>
              <w:t>est</w:t>
            </w:r>
            <w:r w:rsidR="0060414D" w:rsidRPr="00061997">
              <w:rPr>
                <w:rFonts w:ascii="Book Antiqua" w:hAnsi="Book Antiqua"/>
                <w:b/>
                <w:bCs/>
              </w:rPr>
              <w:t xml:space="preserve"> </w:t>
            </w:r>
            <w:r w:rsidR="00902834" w:rsidRPr="00061997">
              <w:rPr>
                <w:rFonts w:ascii="Book Antiqua" w:hAnsi="Book Antiqua"/>
                <w:b/>
                <w:bCs/>
              </w:rPr>
              <w:t xml:space="preserve">in </w:t>
            </w:r>
            <w:r w:rsidR="0060414D" w:rsidRPr="00061997">
              <w:rPr>
                <w:rFonts w:ascii="Book Antiqua" w:hAnsi="Book Antiqua"/>
                <w:b/>
                <w:bCs/>
              </w:rPr>
              <w:t>m</w:t>
            </w:r>
          </w:p>
        </w:tc>
      </w:tr>
      <w:tr w:rsidR="0060414D" w:rsidRPr="00061997" w14:paraId="508F6405" w14:textId="77777777" w:rsidTr="007513B6">
        <w:trPr>
          <w:trHeight w:val="20"/>
        </w:trPr>
        <w:tc>
          <w:tcPr>
            <w:tcW w:w="1111" w:type="dxa"/>
            <w:tcBorders>
              <w:top w:val="single" w:sz="4" w:space="0" w:color="auto"/>
            </w:tcBorders>
          </w:tcPr>
          <w:p w14:paraId="7C250E9A"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w:t>
            </w:r>
          </w:p>
        </w:tc>
        <w:tc>
          <w:tcPr>
            <w:tcW w:w="3675" w:type="dxa"/>
            <w:tcBorders>
              <w:top w:val="single" w:sz="4" w:space="0" w:color="auto"/>
            </w:tcBorders>
          </w:tcPr>
          <w:p w14:paraId="34AE2EA5"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686" w:type="dxa"/>
            <w:tcBorders>
              <w:top w:val="single" w:sz="4" w:space="0" w:color="auto"/>
            </w:tcBorders>
          </w:tcPr>
          <w:p w14:paraId="19403DCB"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396</w:t>
            </w:r>
          </w:p>
        </w:tc>
      </w:tr>
      <w:tr w:rsidR="0060414D" w:rsidRPr="00061997" w14:paraId="22155222" w14:textId="77777777" w:rsidTr="007513B6">
        <w:trPr>
          <w:trHeight w:val="20"/>
        </w:trPr>
        <w:tc>
          <w:tcPr>
            <w:tcW w:w="1111" w:type="dxa"/>
          </w:tcPr>
          <w:p w14:paraId="27FCF467"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2</w:t>
            </w:r>
          </w:p>
        </w:tc>
        <w:tc>
          <w:tcPr>
            <w:tcW w:w="3675" w:type="dxa"/>
          </w:tcPr>
          <w:p w14:paraId="2E38CC11"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686" w:type="dxa"/>
          </w:tcPr>
          <w:p w14:paraId="53F967F0"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456</w:t>
            </w:r>
          </w:p>
        </w:tc>
      </w:tr>
      <w:tr w:rsidR="0060414D" w:rsidRPr="00061997" w14:paraId="4E894F44" w14:textId="77777777" w:rsidTr="007513B6">
        <w:trPr>
          <w:trHeight w:val="20"/>
        </w:trPr>
        <w:tc>
          <w:tcPr>
            <w:tcW w:w="1111" w:type="dxa"/>
          </w:tcPr>
          <w:p w14:paraId="26FCA411"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3</w:t>
            </w:r>
          </w:p>
        </w:tc>
        <w:tc>
          <w:tcPr>
            <w:tcW w:w="3675" w:type="dxa"/>
          </w:tcPr>
          <w:p w14:paraId="452EDF1E"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686" w:type="dxa"/>
          </w:tcPr>
          <w:p w14:paraId="32324B8E"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595</w:t>
            </w:r>
          </w:p>
        </w:tc>
      </w:tr>
      <w:tr w:rsidR="0060414D" w:rsidRPr="00061997" w14:paraId="12873B30" w14:textId="77777777" w:rsidTr="007513B6">
        <w:trPr>
          <w:trHeight w:val="20"/>
        </w:trPr>
        <w:tc>
          <w:tcPr>
            <w:tcW w:w="1111" w:type="dxa"/>
          </w:tcPr>
          <w:p w14:paraId="04B2C4E4"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4</w:t>
            </w:r>
          </w:p>
        </w:tc>
        <w:tc>
          <w:tcPr>
            <w:tcW w:w="3675" w:type="dxa"/>
          </w:tcPr>
          <w:p w14:paraId="5938027E"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686" w:type="dxa"/>
          </w:tcPr>
          <w:p w14:paraId="54C4874B"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250</w:t>
            </w:r>
          </w:p>
        </w:tc>
      </w:tr>
      <w:tr w:rsidR="0060414D" w:rsidRPr="00061997" w14:paraId="2997D146" w14:textId="77777777" w:rsidTr="007513B6">
        <w:trPr>
          <w:trHeight w:val="20"/>
        </w:trPr>
        <w:tc>
          <w:tcPr>
            <w:tcW w:w="1111" w:type="dxa"/>
          </w:tcPr>
          <w:p w14:paraId="68F66C56"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5</w:t>
            </w:r>
          </w:p>
        </w:tc>
        <w:tc>
          <w:tcPr>
            <w:tcW w:w="3675" w:type="dxa"/>
          </w:tcPr>
          <w:p w14:paraId="50A71F85"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686" w:type="dxa"/>
          </w:tcPr>
          <w:p w14:paraId="367109F5"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433</w:t>
            </w:r>
          </w:p>
        </w:tc>
      </w:tr>
      <w:tr w:rsidR="0060414D" w:rsidRPr="00061997" w14:paraId="7F007A88" w14:textId="77777777" w:rsidTr="007513B6">
        <w:trPr>
          <w:trHeight w:val="20"/>
        </w:trPr>
        <w:tc>
          <w:tcPr>
            <w:tcW w:w="1111" w:type="dxa"/>
          </w:tcPr>
          <w:p w14:paraId="40443908"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6</w:t>
            </w:r>
          </w:p>
        </w:tc>
        <w:tc>
          <w:tcPr>
            <w:tcW w:w="3675" w:type="dxa"/>
          </w:tcPr>
          <w:p w14:paraId="144CB024"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686" w:type="dxa"/>
          </w:tcPr>
          <w:p w14:paraId="5D0E0C73"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397</w:t>
            </w:r>
          </w:p>
        </w:tc>
      </w:tr>
      <w:tr w:rsidR="0060414D" w:rsidRPr="00061997" w14:paraId="5332297E" w14:textId="77777777" w:rsidTr="007513B6">
        <w:trPr>
          <w:trHeight w:val="20"/>
        </w:trPr>
        <w:tc>
          <w:tcPr>
            <w:tcW w:w="1111" w:type="dxa"/>
          </w:tcPr>
          <w:p w14:paraId="50699CAE"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7</w:t>
            </w:r>
          </w:p>
        </w:tc>
        <w:tc>
          <w:tcPr>
            <w:tcW w:w="3675" w:type="dxa"/>
          </w:tcPr>
          <w:p w14:paraId="7EACA0FD"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686" w:type="dxa"/>
          </w:tcPr>
          <w:p w14:paraId="3FA90BB0"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429</w:t>
            </w:r>
          </w:p>
        </w:tc>
      </w:tr>
      <w:tr w:rsidR="0060414D" w:rsidRPr="00061997" w14:paraId="1D611AE4" w14:textId="77777777" w:rsidTr="007513B6">
        <w:trPr>
          <w:trHeight w:val="20"/>
        </w:trPr>
        <w:tc>
          <w:tcPr>
            <w:tcW w:w="1111" w:type="dxa"/>
          </w:tcPr>
          <w:p w14:paraId="466E9659"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8</w:t>
            </w:r>
          </w:p>
        </w:tc>
        <w:tc>
          <w:tcPr>
            <w:tcW w:w="3675" w:type="dxa"/>
          </w:tcPr>
          <w:p w14:paraId="1B8AAA6D"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686" w:type="dxa"/>
          </w:tcPr>
          <w:p w14:paraId="31B8E620"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347</w:t>
            </w:r>
          </w:p>
        </w:tc>
      </w:tr>
      <w:tr w:rsidR="0060414D" w:rsidRPr="00061997" w14:paraId="0CB042D3" w14:textId="77777777" w:rsidTr="007513B6">
        <w:trPr>
          <w:trHeight w:val="20"/>
        </w:trPr>
        <w:tc>
          <w:tcPr>
            <w:tcW w:w="1111" w:type="dxa"/>
          </w:tcPr>
          <w:p w14:paraId="31515853"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9</w:t>
            </w:r>
          </w:p>
        </w:tc>
        <w:tc>
          <w:tcPr>
            <w:tcW w:w="3675" w:type="dxa"/>
          </w:tcPr>
          <w:p w14:paraId="18B6242C"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686" w:type="dxa"/>
          </w:tcPr>
          <w:p w14:paraId="1E96726B"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264</w:t>
            </w:r>
          </w:p>
        </w:tc>
      </w:tr>
      <w:tr w:rsidR="0060414D" w:rsidRPr="00061997" w14:paraId="01F11C95" w14:textId="77777777" w:rsidTr="007513B6">
        <w:trPr>
          <w:trHeight w:val="20"/>
        </w:trPr>
        <w:tc>
          <w:tcPr>
            <w:tcW w:w="1111" w:type="dxa"/>
          </w:tcPr>
          <w:p w14:paraId="610044DC"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10</w:t>
            </w:r>
          </w:p>
        </w:tc>
        <w:tc>
          <w:tcPr>
            <w:tcW w:w="3675" w:type="dxa"/>
          </w:tcPr>
          <w:p w14:paraId="625E8C34"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686" w:type="dxa"/>
          </w:tcPr>
          <w:p w14:paraId="60359063"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502</w:t>
            </w:r>
          </w:p>
        </w:tc>
      </w:tr>
      <w:tr w:rsidR="0060414D" w:rsidRPr="00061997" w14:paraId="52768DDE" w14:textId="77777777" w:rsidTr="007513B6">
        <w:trPr>
          <w:trHeight w:val="20"/>
        </w:trPr>
        <w:tc>
          <w:tcPr>
            <w:tcW w:w="1111" w:type="dxa"/>
          </w:tcPr>
          <w:p w14:paraId="19E221D9"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11</w:t>
            </w:r>
          </w:p>
        </w:tc>
        <w:tc>
          <w:tcPr>
            <w:tcW w:w="3675" w:type="dxa"/>
          </w:tcPr>
          <w:p w14:paraId="133951A3"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686" w:type="dxa"/>
          </w:tcPr>
          <w:p w14:paraId="18FD8F7E"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259</w:t>
            </w:r>
          </w:p>
        </w:tc>
      </w:tr>
      <w:tr w:rsidR="0060414D" w:rsidRPr="00061997" w14:paraId="3D0A639F" w14:textId="77777777" w:rsidTr="007513B6">
        <w:trPr>
          <w:trHeight w:val="20"/>
        </w:trPr>
        <w:tc>
          <w:tcPr>
            <w:tcW w:w="1111" w:type="dxa"/>
          </w:tcPr>
          <w:p w14:paraId="292D6739"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12</w:t>
            </w:r>
          </w:p>
        </w:tc>
        <w:tc>
          <w:tcPr>
            <w:tcW w:w="3675" w:type="dxa"/>
          </w:tcPr>
          <w:p w14:paraId="4DDDCCEC"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686" w:type="dxa"/>
          </w:tcPr>
          <w:p w14:paraId="510B640F"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360</w:t>
            </w:r>
          </w:p>
        </w:tc>
      </w:tr>
      <w:tr w:rsidR="0060414D" w:rsidRPr="00061997" w14:paraId="0F03C784" w14:textId="77777777" w:rsidTr="007513B6">
        <w:trPr>
          <w:trHeight w:val="20"/>
        </w:trPr>
        <w:tc>
          <w:tcPr>
            <w:tcW w:w="1111" w:type="dxa"/>
          </w:tcPr>
          <w:p w14:paraId="529CB23D"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13</w:t>
            </w:r>
          </w:p>
        </w:tc>
        <w:tc>
          <w:tcPr>
            <w:tcW w:w="3675" w:type="dxa"/>
          </w:tcPr>
          <w:p w14:paraId="606EA214"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686" w:type="dxa"/>
          </w:tcPr>
          <w:p w14:paraId="0F4CC3E4"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431</w:t>
            </w:r>
          </w:p>
        </w:tc>
      </w:tr>
      <w:tr w:rsidR="0060414D" w:rsidRPr="00061997" w14:paraId="4BBA240B" w14:textId="77777777" w:rsidTr="007513B6">
        <w:trPr>
          <w:trHeight w:val="20"/>
        </w:trPr>
        <w:tc>
          <w:tcPr>
            <w:tcW w:w="1111" w:type="dxa"/>
          </w:tcPr>
          <w:p w14:paraId="1F09C395"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14</w:t>
            </w:r>
          </w:p>
        </w:tc>
        <w:tc>
          <w:tcPr>
            <w:tcW w:w="3675" w:type="dxa"/>
          </w:tcPr>
          <w:p w14:paraId="54A1008C"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686" w:type="dxa"/>
          </w:tcPr>
          <w:p w14:paraId="3F9ED765"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362</w:t>
            </w:r>
          </w:p>
        </w:tc>
      </w:tr>
      <w:tr w:rsidR="0060414D" w:rsidRPr="00061997" w14:paraId="1AA5BB5B" w14:textId="77777777" w:rsidTr="007513B6">
        <w:trPr>
          <w:trHeight w:val="20"/>
        </w:trPr>
        <w:tc>
          <w:tcPr>
            <w:tcW w:w="1111" w:type="dxa"/>
          </w:tcPr>
          <w:p w14:paraId="3F05987B"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15</w:t>
            </w:r>
          </w:p>
        </w:tc>
        <w:tc>
          <w:tcPr>
            <w:tcW w:w="3675" w:type="dxa"/>
          </w:tcPr>
          <w:p w14:paraId="54B78265"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686" w:type="dxa"/>
          </w:tcPr>
          <w:p w14:paraId="1F12431F"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320</w:t>
            </w:r>
          </w:p>
        </w:tc>
      </w:tr>
      <w:tr w:rsidR="0060414D" w:rsidRPr="00061997" w14:paraId="1CD03932" w14:textId="77777777" w:rsidTr="007513B6">
        <w:trPr>
          <w:trHeight w:val="20"/>
        </w:trPr>
        <w:tc>
          <w:tcPr>
            <w:tcW w:w="1111" w:type="dxa"/>
          </w:tcPr>
          <w:p w14:paraId="63114349"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16</w:t>
            </w:r>
          </w:p>
        </w:tc>
        <w:tc>
          <w:tcPr>
            <w:tcW w:w="3675" w:type="dxa"/>
          </w:tcPr>
          <w:p w14:paraId="284F2E53"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686" w:type="dxa"/>
          </w:tcPr>
          <w:p w14:paraId="00B0E1B9"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330</w:t>
            </w:r>
          </w:p>
        </w:tc>
      </w:tr>
      <w:tr w:rsidR="0060414D" w:rsidRPr="00061997" w14:paraId="57B3D31A" w14:textId="77777777" w:rsidTr="007513B6">
        <w:trPr>
          <w:trHeight w:val="20"/>
        </w:trPr>
        <w:tc>
          <w:tcPr>
            <w:tcW w:w="1111" w:type="dxa"/>
          </w:tcPr>
          <w:p w14:paraId="7B2EF579"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17</w:t>
            </w:r>
          </w:p>
        </w:tc>
        <w:tc>
          <w:tcPr>
            <w:tcW w:w="3675" w:type="dxa"/>
          </w:tcPr>
          <w:p w14:paraId="538C2525"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686" w:type="dxa"/>
          </w:tcPr>
          <w:p w14:paraId="4279DA2D"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460</w:t>
            </w:r>
          </w:p>
        </w:tc>
      </w:tr>
      <w:tr w:rsidR="0060414D" w:rsidRPr="00061997" w14:paraId="0339CCE0" w14:textId="77777777" w:rsidTr="007513B6">
        <w:trPr>
          <w:trHeight w:val="20"/>
        </w:trPr>
        <w:tc>
          <w:tcPr>
            <w:tcW w:w="1111" w:type="dxa"/>
          </w:tcPr>
          <w:p w14:paraId="28B675B9"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18</w:t>
            </w:r>
          </w:p>
        </w:tc>
        <w:tc>
          <w:tcPr>
            <w:tcW w:w="3675" w:type="dxa"/>
          </w:tcPr>
          <w:p w14:paraId="7ACEF58C"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686" w:type="dxa"/>
          </w:tcPr>
          <w:p w14:paraId="70AEF6AA"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456</w:t>
            </w:r>
          </w:p>
        </w:tc>
      </w:tr>
      <w:tr w:rsidR="0060414D" w:rsidRPr="00061997" w14:paraId="43F3DE6C" w14:textId="77777777" w:rsidTr="007513B6">
        <w:trPr>
          <w:trHeight w:val="20"/>
        </w:trPr>
        <w:tc>
          <w:tcPr>
            <w:tcW w:w="1111" w:type="dxa"/>
          </w:tcPr>
          <w:p w14:paraId="5B755D41"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19</w:t>
            </w:r>
          </w:p>
        </w:tc>
        <w:tc>
          <w:tcPr>
            <w:tcW w:w="3675" w:type="dxa"/>
          </w:tcPr>
          <w:p w14:paraId="40876314"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Active</w:t>
            </w:r>
          </w:p>
        </w:tc>
        <w:tc>
          <w:tcPr>
            <w:tcW w:w="3686" w:type="dxa"/>
          </w:tcPr>
          <w:p w14:paraId="24F0C64B"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458</w:t>
            </w:r>
          </w:p>
        </w:tc>
      </w:tr>
      <w:tr w:rsidR="0060414D" w:rsidRPr="00061997" w14:paraId="2A291521" w14:textId="77777777" w:rsidTr="007513B6">
        <w:trPr>
          <w:trHeight w:val="20"/>
        </w:trPr>
        <w:tc>
          <w:tcPr>
            <w:tcW w:w="1111" w:type="dxa"/>
            <w:tcBorders>
              <w:bottom w:val="single" w:sz="4" w:space="0" w:color="auto"/>
            </w:tcBorders>
          </w:tcPr>
          <w:p w14:paraId="7DA8B165"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20</w:t>
            </w:r>
          </w:p>
        </w:tc>
        <w:tc>
          <w:tcPr>
            <w:tcW w:w="3675" w:type="dxa"/>
            <w:tcBorders>
              <w:bottom w:val="single" w:sz="4" w:space="0" w:color="auto"/>
            </w:tcBorders>
          </w:tcPr>
          <w:p w14:paraId="4BAA5991"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Sedentary</w:t>
            </w:r>
          </w:p>
        </w:tc>
        <w:tc>
          <w:tcPr>
            <w:tcW w:w="3686" w:type="dxa"/>
            <w:tcBorders>
              <w:bottom w:val="single" w:sz="4" w:space="0" w:color="auto"/>
            </w:tcBorders>
          </w:tcPr>
          <w:p w14:paraId="613ADC7A" w14:textId="77777777" w:rsidR="0060414D" w:rsidRPr="00061997" w:rsidRDefault="0060414D" w:rsidP="00061997">
            <w:pPr>
              <w:tabs>
                <w:tab w:val="left" w:pos="0"/>
              </w:tabs>
              <w:spacing w:line="360" w:lineRule="auto"/>
              <w:jc w:val="both"/>
              <w:rPr>
                <w:rFonts w:ascii="Book Antiqua" w:hAnsi="Book Antiqua"/>
              </w:rPr>
            </w:pPr>
            <w:r w:rsidRPr="00061997">
              <w:rPr>
                <w:rFonts w:ascii="Book Antiqua" w:hAnsi="Book Antiqua"/>
              </w:rPr>
              <w:t>324</w:t>
            </w:r>
          </w:p>
        </w:tc>
      </w:tr>
    </w:tbl>
    <w:p w14:paraId="3A40C256" w14:textId="21B464E3" w:rsidR="0060414D" w:rsidRPr="00061997" w:rsidRDefault="0060414D" w:rsidP="00061997">
      <w:pPr>
        <w:spacing w:line="360" w:lineRule="auto"/>
        <w:jc w:val="both"/>
        <w:rPr>
          <w:rFonts w:ascii="Book Antiqua" w:hAnsi="Book Antiqua"/>
          <w:b/>
          <w:bCs/>
          <w:lang w:eastAsia="zh-CN"/>
        </w:rPr>
      </w:pPr>
    </w:p>
    <w:p w14:paraId="2EDD5F47" w14:textId="77777777" w:rsidR="007513B6" w:rsidRPr="00061997" w:rsidRDefault="007513B6" w:rsidP="00061997">
      <w:pPr>
        <w:spacing w:line="360" w:lineRule="auto"/>
        <w:jc w:val="both"/>
        <w:rPr>
          <w:rFonts w:ascii="Book Antiqua" w:hAnsi="Book Antiqua"/>
          <w:b/>
          <w:bCs/>
          <w:lang w:eastAsia="zh-CN"/>
        </w:rPr>
        <w:sectPr w:rsidR="007513B6" w:rsidRPr="00061997">
          <w:pgSz w:w="12240" w:h="15840"/>
          <w:pgMar w:top="1440" w:right="1440" w:bottom="1440" w:left="1440" w:header="720" w:footer="720" w:gutter="0"/>
          <w:cols w:space="720"/>
          <w:docGrid w:linePitch="360"/>
        </w:sectPr>
      </w:pPr>
    </w:p>
    <w:p w14:paraId="208F2724" w14:textId="250A89D0" w:rsidR="007513B6" w:rsidRPr="00061997" w:rsidRDefault="007513B6" w:rsidP="00061997">
      <w:pPr>
        <w:spacing w:line="360" w:lineRule="auto"/>
        <w:jc w:val="both"/>
        <w:rPr>
          <w:rFonts w:ascii="Book Antiqua" w:hAnsi="Book Antiqua"/>
          <w:b/>
          <w:bCs/>
          <w:lang w:eastAsia="zh-CN"/>
        </w:rPr>
      </w:pPr>
      <w:r w:rsidRPr="00061997">
        <w:rPr>
          <w:rFonts w:ascii="Book Antiqua" w:hAnsi="Book Antiqua"/>
          <w:b/>
          <w:bCs/>
          <w:lang w:eastAsia="zh-CN"/>
        </w:rPr>
        <w:lastRenderedPageBreak/>
        <w:t xml:space="preserve">Table 5 </w:t>
      </w:r>
      <w:r w:rsidR="001D3864" w:rsidRPr="00061997">
        <w:rPr>
          <w:rFonts w:ascii="Book Antiqua" w:hAnsi="Book Antiqua"/>
          <w:b/>
          <w:bCs/>
          <w:lang w:eastAsia="zh-CN"/>
        </w:rPr>
        <w:t>Liver Frailty Index t</w:t>
      </w:r>
      <w:r w:rsidRPr="00061997">
        <w:rPr>
          <w:rFonts w:ascii="Book Antiqua" w:hAnsi="Book Antiqua"/>
          <w:b/>
          <w:bCs/>
          <w:lang w:eastAsia="zh-CN"/>
        </w:rPr>
        <w:t>est results</w:t>
      </w:r>
    </w:p>
    <w:tbl>
      <w:tblPr>
        <w:tblW w:w="10490" w:type="dxa"/>
        <w:tblLook w:val="04A0" w:firstRow="1" w:lastRow="0" w:firstColumn="1" w:lastColumn="0" w:noHBand="0" w:noVBand="1"/>
      </w:tblPr>
      <w:tblGrid>
        <w:gridCol w:w="611"/>
        <w:gridCol w:w="977"/>
        <w:gridCol w:w="978"/>
        <w:gridCol w:w="978"/>
        <w:gridCol w:w="1276"/>
        <w:gridCol w:w="1653"/>
        <w:gridCol w:w="1749"/>
        <w:gridCol w:w="1559"/>
        <w:gridCol w:w="709"/>
      </w:tblGrid>
      <w:tr w:rsidR="007513B6" w:rsidRPr="00061997" w14:paraId="709EC1E0" w14:textId="77777777" w:rsidTr="00D71FD8">
        <w:trPr>
          <w:trHeight w:val="20"/>
        </w:trPr>
        <w:tc>
          <w:tcPr>
            <w:tcW w:w="611" w:type="dxa"/>
            <w:vMerge w:val="restart"/>
            <w:tcBorders>
              <w:top w:val="single" w:sz="4" w:space="0" w:color="auto"/>
              <w:bottom w:val="single" w:sz="4" w:space="0" w:color="auto"/>
            </w:tcBorders>
          </w:tcPr>
          <w:p w14:paraId="6846D96C"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b/>
                <w:bCs/>
              </w:rPr>
              <w:t>No</w:t>
            </w:r>
            <w:r w:rsidRPr="00061997">
              <w:rPr>
                <w:rFonts w:ascii="Book Antiqua" w:hAnsi="Book Antiqua"/>
              </w:rPr>
              <w:t>.</w:t>
            </w:r>
          </w:p>
        </w:tc>
        <w:tc>
          <w:tcPr>
            <w:tcW w:w="2933" w:type="dxa"/>
            <w:gridSpan w:val="3"/>
            <w:tcBorders>
              <w:top w:val="single" w:sz="4" w:space="0" w:color="auto"/>
              <w:bottom w:val="single" w:sz="4" w:space="0" w:color="auto"/>
            </w:tcBorders>
          </w:tcPr>
          <w:p w14:paraId="010FFDD9" w14:textId="7138E79A" w:rsidR="007513B6" w:rsidRPr="00061997" w:rsidRDefault="007513B6" w:rsidP="00061997">
            <w:pPr>
              <w:tabs>
                <w:tab w:val="left" w:pos="0"/>
              </w:tabs>
              <w:spacing w:line="360" w:lineRule="auto"/>
              <w:jc w:val="both"/>
              <w:rPr>
                <w:rFonts w:ascii="Book Antiqua" w:hAnsi="Book Antiqua"/>
                <w:b/>
                <w:bCs/>
              </w:rPr>
            </w:pPr>
            <w:r w:rsidRPr="00061997">
              <w:rPr>
                <w:rFonts w:ascii="Book Antiqua" w:hAnsi="Book Antiqua"/>
                <w:b/>
                <w:bCs/>
              </w:rPr>
              <w:t xml:space="preserve">Hand grip strength </w:t>
            </w:r>
            <w:r w:rsidR="00902834" w:rsidRPr="00061997">
              <w:rPr>
                <w:rFonts w:ascii="Book Antiqua" w:hAnsi="Book Antiqua"/>
                <w:b/>
                <w:bCs/>
              </w:rPr>
              <w:t xml:space="preserve">in </w:t>
            </w:r>
            <w:r w:rsidRPr="00061997">
              <w:rPr>
                <w:rFonts w:ascii="Book Antiqua" w:hAnsi="Book Antiqua"/>
                <w:b/>
                <w:bCs/>
              </w:rPr>
              <w:t>kg</w:t>
            </w:r>
          </w:p>
        </w:tc>
        <w:tc>
          <w:tcPr>
            <w:tcW w:w="1276" w:type="dxa"/>
            <w:vMerge w:val="restart"/>
            <w:tcBorders>
              <w:top w:val="single" w:sz="4" w:space="0" w:color="auto"/>
              <w:bottom w:val="single" w:sz="4" w:space="0" w:color="auto"/>
            </w:tcBorders>
          </w:tcPr>
          <w:p w14:paraId="5D8A19BD" w14:textId="78CAECFA" w:rsidR="007513B6" w:rsidRPr="00061997" w:rsidRDefault="007513B6" w:rsidP="00061997">
            <w:pPr>
              <w:tabs>
                <w:tab w:val="left" w:pos="0"/>
              </w:tabs>
              <w:spacing w:line="360" w:lineRule="auto"/>
              <w:jc w:val="both"/>
              <w:rPr>
                <w:rFonts w:ascii="Book Antiqua" w:hAnsi="Book Antiqua"/>
                <w:b/>
                <w:bCs/>
              </w:rPr>
            </w:pPr>
            <w:r w:rsidRPr="00061997">
              <w:rPr>
                <w:rFonts w:ascii="Book Antiqua" w:hAnsi="Book Antiqua"/>
                <w:b/>
                <w:bCs/>
              </w:rPr>
              <w:t>Sit</w:t>
            </w:r>
            <w:r w:rsidR="00B64EA7" w:rsidRPr="00061997">
              <w:rPr>
                <w:rFonts w:ascii="Book Antiqua" w:hAnsi="Book Antiqua"/>
                <w:b/>
                <w:bCs/>
              </w:rPr>
              <w:t>-</w:t>
            </w:r>
            <w:r w:rsidRPr="00061997">
              <w:rPr>
                <w:rFonts w:ascii="Book Antiqua" w:hAnsi="Book Antiqua"/>
                <w:b/>
                <w:bCs/>
              </w:rPr>
              <w:t>to</w:t>
            </w:r>
            <w:r w:rsidR="00B64EA7" w:rsidRPr="00061997">
              <w:rPr>
                <w:rFonts w:ascii="Book Antiqua" w:hAnsi="Book Antiqua"/>
                <w:b/>
                <w:bCs/>
              </w:rPr>
              <w:t>-</w:t>
            </w:r>
            <w:r w:rsidRPr="00061997">
              <w:rPr>
                <w:rFonts w:ascii="Book Antiqua" w:hAnsi="Book Antiqua"/>
                <w:b/>
                <w:bCs/>
              </w:rPr>
              <w:t xml:space="preserve">stand </w:t>
            </w:r>
            <w:r w:rsidR="00902834" w:rsidRPr="00061997">
              <w:rPr>
                <w:rFonts w:ascii="Book Antiqua" w:hAnsi="Book Antiqua"/>
                <w:b/>
                <w:bCs/>
              </w:rPr>
              <w:t xml:space="preserve">in </w:t>
            </w:r>
            <w:r w:rsidRPr="00061997">
              <w:rPr>
                <w:rFonts w:ascii="Book Antiqua" w:hAnsi="Book Antiqua"/>
                <w:b/>
                <w:bCs/>
              </w:rPr>
              <w:t>s</w:t>
            </w:r>
          </w:p>
        </w:tc>
        <w:tc>
          <w:tcPr>
            <w:tcW w:w="4961" w:type="dxa"/>
            <w:gridSpan w:val="3"/>
            <w:tcBorders>
              <w:top w:val="single" w:sz="4" w:space="0" w:color="auto"/>
              <w:bottom w:val="single" w:sz="4" w:space="0" w:color="auto"/>
            </w:tcBorders>
          </w:tcPr>
          <w:p w14:paraId="160A5270" w14:textId="27926B1D" w:rsidR="007513B6" w:rsidRPr="00061997" w:rsidRDefault="007513B6" w:rsidP="00061997">
            <w:pPr>
              <w:tabs>
                <w:tab w:val="left" w:pos="0"/>
              </w:tabs>
              <w:spacing w:line="360" w:lineRule="auto"/>
              <w:jc w:val="both"/>
              <w:rPr>
                <w:rFonts w:ascii="Book Antiqua" w:hAnsi="Book Antiqua"/>
                <w:b/>
                <w:bCs/>
              </w:rPr>
            </w:pPr>
            <w:r w:rsidRPr="00061997">
              <w:rPr>
                <w:rFonts w:ascii="Book Antiqua" w:hAnsi="Book Antiqua"/>
                <w:b/>
                <w:bCs/>
              </w:rPr>
              <w:t xml:space="preserve">Balance test </w:t>
            </w:r>
            <w:r w:rsidR="00902834" w:rsidRPr="00061997">
              <w:rPr>
                <w:rFonts w:ascii="Book Antiqua" w:hAnsi="Book Antiqua"/>
                <w:b/>
                <w:bCs/>
              </w:rPr>
              <w:t xml:space="preserve">in </w:t>
            </w:r>
            <w:r w:rsidRPr="00061997">
              <w:rPr>
                <w:rFonts w:ascii="Book Antiqua" w:hAnsi="Book Antiqua"/>
                <w:b/>
                <w:bCs/>
              </w:rPr>
              <w:t>s</w:t>
            </w:r>
          </w:p>
        </w:tc>
        <w:tc>
          <w:tcPr>
            <w:tcW w:w="709" w:type="dxa"/>
            <w:vMerge w:val="restart"/>
            <w:tcBorders>
              <w:top w:val="single" w:sz="4" w:space="0" w:color="auto"/>
              <w:bottom w:val="single" w:sz="4" w:space="0" w:color="auto"/>
            </w:tcBorders>
          </w:tcPr>
          <w:p w14:paraId="25094B69" w14:textId="77777777" w:rsidR="007513B6" w:rsidRPr="00061997" w:rsidRDefault="007513B6" w:rsidP="00061997">
            <w:pPr>
              <w:tabs>
                <w:tab w:val="left" w:pos="0"/>
              </w:tabs>
              <w:spacing w:line="360" w:lineRule="auto"/>
              <w:jc w:val="both"/>
              <w:rPr>
                <w:rFonts w:ascii="Book Antiqua" w:hAnsi="Book Antiqua"/>
                <w:b/>
                <w:bCs/>
              </w:rPr>
            </w:pPr>
            <w:r w:rsidRPr="00061997">
              <w:rPr>
                <w:rFonts w:ascii="Book Antiqua" w:hAnsi="Book Antiqua"/>
                <w:b/>
                <w:bCs/>
              </w:rPr>
              <w:t>LFI</w:t>
            </w:r>
          </w:p>
        </w:tc>
      </w:tr>
      <w:tr w:rsidR="007513B6" w:rsidRPr="00061997" w14:paraId="22C25DAB" w14:textId="77777777" w:rsidTr="00D71FD8">
        <w:trPr>
          <w:trHeight w:val="20"/>
        </w:trPr>
        <w:tc>
          <w:tcPr>
            <w:tcW w:w="611" w:type="dxa"/>
            <w:vMerge/>
            <w:tcBorders>
              <w:top w:val="single" w:sz="4" w:space="0" w:color="auto"/>
              <w:bottom w:val="single" w:sz="4" w:space="0" w:color="auto"/>
            </w:tcBorders>
          </w:tcPr>
          <w:p w14:paraId="15809A33" w14:textId="77777777" w:rsidR="007513B6" w:rsidRPr="00061997" w:rsidRDefault="007513B6" w:rsidP="00061997">
            <w:pPr>
              <w:tabs>
                <w:tab w:val="left" w:pos="0"/>
              </w:tabs>
              <w:spacing w:line="360" w:lineRule="auto"/>
              <w:jc w:val="both"/>
              <w:rPr>
                <w:rFonts w:ascii="Book Antiqua" w:hAnsi="Book Antiqua"/>
                <w:b/>
                <w:bCs/>
              </w:rPr>
            </w:pPr>
          </w:p>
        </w:tc>
        <w:tc>
          <w:tcPr>
            <w:tcW w:w="977" w:type="dxa"/>
            <w:tcBorders>
              <w:top w:val="single" w:sz="4" w:space="0" w:color="auto"/>
              <w:bottom w:val="single" w:sz="4" w:space="0" w:color="auto"/>
            </w:tcBorders>
          </w:tcPr>
          <w:p w14:paraId="01A858B1" w14:textId="77777777" w:rsidR="007513B6" w:rsidRPr="00061997" w:rsidRDefault="007513B6" w:rsidP="00061997">
            <w:pPr>
              <w:tabs>
                <w:tab w:val="left" w:pos="0"/>
              </w:tabs>
              <w:spacing w:line="360" w:lineRule="auto"/>
              <w:jc w:val="both"/>
              <w:rPr>
                <w:rFonts w:ascii="Book Antiqua" w:hAnsi="Book Antiqua"/>
                <w:b/>
                <w:bCs/>
              </w:rPr>
            </w:pPr>
            <w:r w:rsidRPr="00061997">
              <w:rPr>
                <w:rFonts w:ascii="Book Antiqua" w:hAnsi="Book Antiqua"/>
                <w:b/>
                <w:bCs/>
              </w:rPr>
              <w:t>Att. 1</w:t>
            </w:r>
          </w:p>
        </w:tc>
        <w:tc>
          <w:tcPr>
            <w:tcW w:w="978" w:type="dxa"/>
            <w:tcBorders>
              <w:top w:val="single" w:sz="4" w:space="0" w:color="auto"/>
              <w:bottom w:val="single" w:sz="4" w:space="0" w:color="auto"/>
            </w:tcBorders>
          </w:tcPr>
          <w:p w14:paraId="325F40B0" w14:textId="77777777" w:rsidR="007513B6" w:rsidRPr="00061997" w:rsidRDefault="007513B6" w:rsidP="00061997">
            <w:pPr>
              <w:tabs>
                <w:tab w:val="left" w:pos="0"/>
              </w:tabs>
              <w:spacing w:line="360" w:lineRule="auto"/>
              <w:jc w:val="both"/>
              <w:rPr>
                <w:rFonts w:ascii="Book Antiqua" w:hAnsi="Book Antiqua"/>
                <w:b/>
                <w:bCs/>
              </w:rPr>
            </w:pPr>
            <w:r w:rsidRPr="00061997">
              <w:rPr>
                <w:rFonts w:ascii="Book Antiqua" w:hAnsi="Book Antiqua"/>
                <w:b/>
                <w:bCs/>
              </w:rPr>
              <w:t>Att. 2</w:t>
            </w:r>
          </w:p>
        </w:tc>
        <w:tc>
          <w:tcPr>
            <w:tcW w:w="978" w:type="dxa"/>
            <w:tcBorders>
              <w:top w:val="single" w:sz="4" w:space="0" w:color="auto"/>
              <w:bottom w:val="single" w:sz="4" w:space="0" w:color="auto"/>
            </w:tcBorders>
          </w:tcPr>
          <w:p w14:paraId="0B41773C" w14:textId="77777777" w:rsidR="007513B6" w:rsidRPr="00061997" w:rsidRDefault="007513B6" w:rsidP="00061997">
            <w:pPr>
              <w:tabs>
                <w:tab w:val="left" w:pos="0"/>
              </w:tabs>
              <w:spacing w:line="360" w:lineRule="auto"/>
              <w:jc w:val="both"/>
              <w:rPr>
                <w:rFonts w:ascii="Book Antiqua" w:hAnsi="Book Antiqua"/>
                <w:b/>
                <w:bCs/>
              </w:rPr>
            </w:pPr>
            <w:r w:rsidRPr="00061997">
              <w:rPr>
                <w:rFonts w:ascii="Book Antiqua" w:hAnsi="Book Antiqua"/>
                <w:b/>
                <w:bCs/>
              </w:rPr>
              <w:t>Att. 3</w:t>
            </w:r>
          </w:p>
        </w:tc>
        <w:tc>
          <w:tcPr>
            <w:tcW w:w="1276" w:type="dxa"/>
            <w:vMerge/>
            <w:tcBorders>
              <w:top w:val="single" w:sz="4" w:space="0" w:color="auto"/>
              <w:bottom w:val="single" w:sz="4" w:space="0" w:color="auto"/>
            </w:tcBorders>
          </w:tcPr>
          <w:p w14:paraId="6987E8DC" w14:textId="77777777" w:rsidR="007513B6" w:rsidRPr="00061997" w:rsidRDefault="007513B6" w:rsidP="00061997">
            <w:pPr>
              <w:tabs>
                <w:tab w:val="left" w:pos="0"/>
              </w:tabs>
              <w:spacing w:line="360" w:lineRule="auto"/>
              <w:jc w:val="both"/>
              <w:rPr>
                <w:rFonts w:ascii="Book Antiqua" w:hAnsi="Book Antiqua"/>
                <w:b/>
                <w:bCs/>
              </w:rPr>
            </w:pPr>
          </w:p>
        </w:tc>
        <w:tc>
          <w:tcPr>
            <w:tcW w:w="1653" w:type="dxa"/>
            <w:tcBorders>
              <w:top w:val="single" w:sz="4" w:space="0" w:color="auto"/>
              <w:bottom w:val="single" w:sz="4" w:space="0" w:color="auto"/>
            </w:tcBorders>
          </w:tcPr>
          <w:p w14:paraId="1DFD40FD" w14:textId="77777777" w:rsidR="007513B6" w:rsidRPr="00061997" w:rsidRDefault="007513B6" w:rsidP="00061997">
            <w:pPr>
              <w:tabs>
                <w:tab w:val="left" w:pos="0"/>
              </w:tabs>
              <w:spacing w:line="360" w:lineRule="auto"/>
              <w:jc w:val="both"/>
              <w:rPr>
                <w:rFonts w:ascii="Book Antiqua" w:hAnsi="Book Antiqua"/>
                <w:b/>
                <w:bCs/>
              </w:rPr>
            </w:pPr>
            <w:r w:rsidRPr="00061997">
              <w:rPr>
                <w:rFonts w:ascii="Book Antiqua" w:hAnsi="Book Antiqua"/>
                <w:b/>
                <w:bCs/>
              </w:rPr>
              <w:t>Side-by-side</w:t>
            </w:r>
          </w:p>
        </w:tc>
        <w:tc>
          <w:tcPr>
            <w:tcW w:w="1749" w:type="dxa"/>
            <w:tcBorders>
              <w:top w:val="single" w:sz="4" w:space="0" w:color="auto"/>
              <w:bottom w:val="single" w:sz="4" w:space="0" w:color="auto"/>
            </w:tcBorders>
          </w:tcPr>
          <w:p w14:paraId="17B2EBDA" w14:textId="77777777" w:rsidR="007513B6" w:rsidRPr="00061997" w:rsidRDefault="007513B6" w:rsidP="00061997">
            <w:pPr>
              <w:tabs>
                <w:tab w:val="left" w:pos="0"/>
              </w:tabs>
              <w:spacing w:line="360" w:lineRule="auto"/>
              <w:jc w:val="both"/>
              <w:rPr>
                <w:rFonts w:ascii="Book Antiqua" w:hAnsi="Book Antiqua"/>
                <w:b/>
                <w:bCs/>
              </w:rPr>
            </w:pPr>
            <w:r w:rsidRPr="00061997">
              <w:rPr>
                <w:rFonts w:ascii="Book Antiqua" w:hAnsi="Book Antiqua"/>
                <w:b/>
                <w:bCs/>
              </w:rPr>
              <w:t>Semi-tandem</w:t>
            </w:r>
          </w:p>
        </w:tc>
        <w:tc>
          <w:tcPr>
            <w:tcW w:w="1559" w:type="dxa"/>
            <w:tcBorders>
              <w:top w:val="single" w:sz="4" w:space="0" w:color="auto"/>
              <w:bottom w:val="single" w:sz="4" w:space="0" w:color="auto"/>
            </w:tcBorders>
          </w:tcPr>
          <w:p w14:paraId="460EB7AD" w14:textId="77777777" w:rsidR="007513B6" w:rsidRPr="00061997" w:rsidRDefault="007513B6" w:rsidP="00061997">
            <w:pPr>
              <w:tabs>
                <w:tab w:val="left" w:pos="0"/>
              </w:tabs>
              <w:spacing w:line="360" w:lineRule="auto"/>
              <w:jc w:val="both"/>
              <w:rPr>
                <w:rFonts w:ascii="Book Antiqua" w:hAnsi="Book Antiqua"/>
                <w:b/>
                <w:bCs/>
              </w:rPr>
            </w:pPr>
            <w:r w:rsidRPr="00061997">
              <w:rPr>
                <w:rFonts w:ascii="Book Antiqua" w:hAnsi="Book Antiqua"/>
                <w:b/>
                <w:bCs/>
              </w:rPr>
              <w:t>Tandem</w:t>
            </w:r>
          </w:p>
        </w:tc>
        <w:tc>
          <w:tcPr>
            <w:tcW w:w="709" w:type="dxa"/>
            <w:vMerge/>
            <w:tcBorders>
              <w:top w:val="single" w:sz="4" w:space="0" w:color="auto"/>
              <w:bottom w:val="single" w:sz="4" w:space="0" w:color="auto"/>
            </w:tcBorders>
          </w:tcPr>
          <w:p w14:paraId="3DA94B81" w14:textId="77777777" w:rsidR="007513B6" w:rsidRPr="00061997" w:rsidRDefault="007513B6" w:rsidP="00061997">
            <w:pPr>
              <w:tabs>
                <w:tab w:val="left" w:pos="0"/>
              </w:tabs>
              <w:spacing w:line="360" w:lineRule="auto"/>
              <w:jc w:val="both"/>
              <w:rPr>
                <w:rFonts w:ascii="Book Antiqua" w:hAnsi="Book Antiqua"/>
                <w:b/>
                <w:bCs/>
              </w:rPr>
            </w:pPr>
          </w:p>
        </w:tc>
      </w:tr>
      <w:tr w:rsidR="007513B6" w:rsidRPr="00061997" w14:paraId="295A04A2" w14:textId="77777777" w:rsidTr="00D71FD8">
        <w:trPr>
          <w:trHeight w:val="20"/>
        </w:trPr>
        <w:tc>
          <w:tcPr>
            <w:tcW w:w="611" w:type="dxa"/>
            <w:tcBorders>
              <w:top w:val="single" w:sz="4" w:space="0" w:color="auto"/>
            </w:tcBorders>
          </w:tcPr>
          <w:p w14:paraId="15903FBE"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w:t>
            </w:r>
          </w:p>
        </w:tc>
        <w:tc>
          <w:tcPr>
            <w:tcW w:w="977" w:type="dxa"/>
            <w:tcBorders>
              <w:top w:val="single" w:sz="4" w:space="0" w:color="auto"/>
            </w:tcBorders>
          </w:tcPr>
          <w:p w14:paraId="59EA0E99"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18</w:t>
            </w:r>
          </w:p>
        </w:tc>
        <w:tc>
          <w:tcPr>
            <w:tcW w:w="978" w:type="dxa"/>
            <w:tcBorders>
              <w:top w:val="single" w:sz="4" w:space="0" w:color="auto"/>
            </w:tcBorders>
          </w:tcPr>
          <w:p w14:paraId="033EF4BA"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19</w:t>
            </w:r>
          </w:p>
        </w:tc>
        <w:tc>
          <w:tcPr>
            <w:tcW w:w="978" w:type="dxa"/>
            <w:tcBorders>
              <w:top w:val="single" w:sz="4" w:space="0" w:color="auto"/>
            </w:tcBorders>
          </w:tcPr>
          <w:p w14:paraId="213F41B0"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19</w:t>
            </w:r>
          </w:p>
        </w:tc>
        <w:tc>
          <w:tcPr>
            <w:tcW w:w="1276" w:type="dxa"/>
            <w:tcBorders>
              <w:top w:val="single" w:sz="4" w:space="0" w:color="auto"/>
            </w:tcBorders>
          </w:tcPr>
          <w:p w14:paraId="12C7C6AC"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12.4</w:t>
            </w:r>
          </w:p>
        </w:tc>
        <w:tc>
          <w:tcPr>
            <w:tcW w:w="1653" w:type="dxa"/>
            <w:tcBorders>
              <w:top w:val="single" w:sz="4" w:space="0" w:color="auto"/>
            </w:tcBorders>
          </w:tcPr>
          <w:p w14:paraId="151D74C7"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749" w:type="dxa"/>
            <w:tcBorders>
              <w:top w:val="single" w:sz="4" w:space="0" w:color="auto"/>
            </w:tcBorders>
          </w:tcPr>
          <w:p w14:paraId="2615A3ED"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559" w:type="dxa"/>
            <w:tcBorders>
              <w:top w:val="single" w:sz="4" w:space="0" w:color="auto"/>
            </w:tcBorders>
          </w:tcPr>
          <w:p w14:paraId="273E8654"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709" w:type="dxa"/>
            <w:tcBorders>
              <w:top w:val="single" w:sz="4" w:space="0" w:color="auto"/>
            </w:tcBorders>
          </w:tcPr>
          <w:p w14:paraId="24B40614"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3.95</w:t>
            </w:r>
          </w:p>
        </w:tc>
      </w:tr>
      <w:tr w:rsidR="007513B6" w:rsidRPr="00061997" w14:paraId="3EB85CC9" w14:textId="77777777" w:rsidTr="00D71FD8">
        <w:trPr>
          <w:trHeight w:val="20"/>
        </w:trPr>
        <w:tc>
          <w:tcPr>
            <w:tcW w:w="611" w:type="dxa"/>
          </w:tcPr>
          <w:p w14:paraId="7D708CBF"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w:t>
            </w:r>
          </w:p>
        </w:tc>
        <w:tc>
          <w:tcPr>
            <w:tcW w:w="977" w:type="dxa"/>
          </w:tcPr>
          <w:p w14:paraId="61D469AE"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26</w:t>
            </w:r>
          </w:p>
        </w:tc>
        <w:tc>
          <w:tcPr>
            <w:tcW w:w="978" w:type="dxa"/>
          </w:tcPr>
          <w:p w14:paraId="2CE72070"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26</w:t>
            </w:r>
          </w:p>
        </w:tc>
        <w:tc>
          <w:tcPr>
            <w:tcW w:w="978" w:type="dxa"/>
          </w:tcPr>
          <w:p w14:paraId="39D43591"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25</w:t>
            </w:r>
          </w:p>
        </w:tc>
        <w:tc>
          <w:tcPr>
            <w:tcW w:w="1276" w:type="dxa"/>
          </w:tcPr>
          <w:p w14:paraId="1D17BD17"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8.5</w:t>
            </w:r>
          </w:p>
        </w:tc>
        <w:tc>
          <w:tcPr>
            <w:tcW w:w="1653" w:type="dxa"/>
          </w:tcPr>
          <w:p w14:paraId="32BDE4C9"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749" w:type="dxa"/>
          </w:tcPr>
          <w:p w14:paraId="39FECD29"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559" w:type="dxa"/>
          </w:tcPr>
          <w:p w14:paraId="7F116513"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709" w:type="dxa"/>
          </w:tcPr>
          <w:p w14:paraId="595F792B"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3.11</w:t>
            </w:r>
          </w:p>
        </w:tc>
      </w:tr>
      <w:tr w:rsidR="007513B6" w:rsidRPr="00061997" w14:paraId="7D47298E" w14:textId="77777777" w:rsidTr="00D71FD8">
        <w:trPr>
          <w:trHeight w:val="20"/>
        </w:trPr>
        <w:tc>
          <w:tcPr>
            <w:tcW w:w="611" w:type="dxa"/>
          </w:tcPr>
          <w:p w14:paraId="41CC4FA7"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3</w:t>
            </w:r>
          </w:p>
        </w:tc>
        <w:tc>
          <w:tcPr>
            <w:tcW w:w="977" w:type="dxa"/>
          </w:tcPr>
          <w:p w14:paraId="5618A231"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25</w:t>
            </w:r>
          </w:p>
        </w:tc>
        <w:tc>
          <w:tcPr>
            <w:tcW w:w="978" w:type="dxa"/>
          </w:tcPr>
          <w:p w14:paraId="0A131A8E"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24</w:t>
            </w:r>
          </w:p>
        </w:tc>
        <w:tc>
          <w:tcPr>
            <w:tcW w:w="978" w:type="dxa"/>
          </w:tcPr>
          <w:p w14:paraId="19EE6A84"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24</w:t>
            </w:r>
          </w:p>
        </w:tc>
        <w:tc>
          <w:tcPr>
            <w:tcW w:w="1276" w:type="dxa"/>
          </w:tcPr>
          <w:p w14:paraId="6A7914E1"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10.1</w:t>
            </w:r>
          </w:p>
        </w:tc>
        <w:tc>
          <w:tcPr>
            <w:tcW w:w="1653" w:type="dxa"/>
          </w:tcPr>
          <w:p w14:paraId="4222EE27"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749" w:type="dxa"/>
          </w:tcPr>
          <w:p w14:paraId="51173605"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559" w:type="dxa"/>
          </w:tcPr>
          <w:p w14:paraId="02802E38"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709" w:type="dxa"/>
          </w:tcPr>
          <w:p w14:paraId="0A79CA00"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3.42</w:t>
            </w:r>
          </w:p>
        </w:tc>
      </w:tr>
      <w:tr w:rsidR="007513B6" w:rsidRPr="00061997" w14:paraId="73B3E189" w14:textId="77777777" w:rsidTr="00D71FD8">
        <w:trPr>
          <w:trHeight w:val="20"/>
        </w:trPr>
        <w:tc>
          <w:tcPr>
            <w:tcW w:w="611" w:type="dxa"/>
          </w:tcPr>
          <w:p w14:paraId="2E122F54"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4</w:t>
            </w:r>
          </w:p>
        </w:tc>
        <w:tc>
          <w:tcPr>
            <w:tcW w:w="977" w:type="dxa"/>
          </w:tcPr>
          <w:p w14:paraId="0AAE72B9"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19</w:t>
            </w:r>
          </w:p>
        </w:tc>
        <w:tc>
          <w:tcPr>
            <w:tcW w:w="978" w:type="dxa"/>
          </w:tcPr>
          <w:p w14:paraId="6173E870"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18</w:t>
            </w:r>
          </w:p>
        </w:tc>
        <w:tc>
          <w:tcPr>
            <w:tcW w:w="978" w:type="dxa"/>
          </w:tcPr>
          <w:p w14:paraId="36A90A99"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18</w:t>
            </w:r>
          </w:p>
        </w:tc>
        <w:tc>
          <w:tcPr>
            <w:tcW w:w="1276" w:type="dxa"/>
          </w:tcPr>
          <w:p w14:paraId="0E08575E"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16.8</w:t>
            </w:r>
          </w:p>
        </w:tc>
        <w:tc>
          <w:tcPr>
            <w:tcW w:w="1653" w:type="dxa"/>
          </w:tcPr>
          <w:p w14:paraId="710C6512"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7.9</w:t>
            </w:r>
          </w:p>
        </w:tc>
        <w:tc>
          <w:tcPr>
            <w:tcW w:w="1749" w:type="dxa"/>
          </w:tcPr>
          <w:p w14:paraId="038E5F06"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9.1</w:t>
            </w:r>
          </w:p>
        </w:tc>
        <w:tc>
          <w:tcPr>
            <w:tcW w:w="1559" w:type="dxa"/>
          </w:tcPr>
          <w:p w14:paraId="07E029D9"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8.2</w:t>
            </w:r>
          </w:p>
        </w:tc>
        <w:tc>
          <w:tcPr>
            <w:tcW w:w="709" w:type="dxa"/>
          </w:tcPr>
          <w:p w14:paraId="3DB213F1"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4.76</w:t>
            </w:r>
          </w:p>
        </w:tc>
      </w:tr>
      <w:tr w:rsidR="007513B6" w:rsidRPr="00061997" w14:paraId="7CC4D8B1" w14:textId="77777777" w:rsidTr="00D71FD8">
        <w:trPr>
          <w:trHeight w:val="20"/>
        </w:trPr>
        <w:tc>
          <w:tcPr>
            <w:tcW w:w="611" w:type="dxa"/>
          </w:tcPr>
          <w:p w14:paraId="56E02E91"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5</w:t>
            </w:r>
          </w:p>
        </w:tc>
        <w:tc>
          <w:tcPr>
            <w:tcW w:w="977" w:type="dxa"/>
          </w:tcPr>
          <w:p w14:paraId="71675CCB"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26</w:t>
            </w:r>
          </w:p>
        </w:tc>
        <w:tc>
          <w:tcPr>
            <w:tcW w:w="978" w:type="dxa"/>
          </w:tcPr>
          <w:p w14:paraId="255FDC12"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27</w:t>
            </w:r>
          </w:p>
        </w:tc>
        <w:tc>
          <w:tcPr>
            <w:tcW w:w="978" w:type="dxa"/>
          </w:tcPr>
          <w:p w14:paraId="698A6FFC"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27</w:t>
            </w:r>
          </w:p>
        </w:tc>
        <w:tc>
          <w:tcPr>
            <w:tcW w:w="1276" w:type="dxa"/>
          </w:tcPr>
          <w:p w14:paraId="7EF70164"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11.0</w:t>
            </w:r>
          </w:p>
        </w:tc>
        <w:tc>
          <w:tcPr>
            <w:tcW w:w="1653" w:type="dxa"/>
          </w:tcPr>
          <w:p w14:paraId="64FD5A47"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749" w:type="dxa"/>
          </w:tcPr>
          <w:p w14:paraId="667D46DC"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559" w:type="dxa"/>
          </w:tcPr>
          <w:p w14:paraId="6F14436E"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709" w:type="dxa"/>
          </w:tcPr>
          <w:p w14:paraId="776BC72C"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3.9</w:t>
            </w:r>
          </w:p>
        </w:tc>
      </w:tr>
      <w:tr w:rsidR="007513B6" w:rsidRPr="00061997" w14:paraId="2C200B5F" w14:textId="77777777" w:rsidTr="00D71FD8">
        <w:trPr>
          <w:trHeight w:val="20"/>
        </w:trPr>
        <w:tc>
          <w:tcPr>
            <w:tcW w:w="611" w:type="dxa"/>
          </w:tcPr>
          <w:p w14:paraId="26BA0C4B"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6</w:t>
            </w:r>
          </w:p>
        </w:tc>
        <w:tc>
          <w:tcPr>
            <w:tcW w:w="977" w:type="dxa"/>
          </w:tcPr>
          <w:p w14:paraId="4A7654D0"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19</w:t>
            </w:r>
          </w:p>
        </w:tc>
        <w:tc>
          <w:tcPr>
            <w:tcW w:w="978" w:type="dxa"/>
          </w:tcPr>
          <w:p w14:paraId="38A098EA"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18</w:t>
            </w:r>
          </w:p>
        </w:tc>
        <w:tc>
          <w:tcPr>
            <w:tcW w:w="978" w:type="dxa"/>
          </w:tcPr>
          <w:p w14:paraId="04170B53"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19</w:t>
            </w:r>
          </w:p>
        </w:tc>
        <w:tc>
          <w:tcPr>
            <w:tcW w:w="1276" w:type="dxa"/>
          </w:tcPr>
          <w:p w14:paraId="031A191E"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13.1</w:t>
            </w:r>
          </w:p>
        </w:tc>
        <w:tc>
          <w:tcPr>
            <w:tcW w:w="1653" w:type="dxa"/>
          </w:tcPr>
          <w:p w14:paraId="1B423C96"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9.1</w:t>
            </w:r>
          </w:p>
        </w:tc>
        <w:tc>
          <w:tcPr>
            <w:tcW w:w="1749" w:type="dxa"/>
          </w:tcPr>
          <w:p w14:paraId="571B122C"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559" w:type="dxa"/>
          </w:tcPr>
          <w:p w14:paraId="4494FDFF"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8.9</w:t>
            </w:r>
          </w:p>
        </w:tc>
        <w:tc>
          <w:tcPr>
            <w:tcW w:w="709" w:type="dxa"/>
          </w:tcPr>
          <w:p w14:paraId="22E0FB93"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4.08</w:t>
            </w:r>
          </w:p>
        </w:tc>
      </w:tr>
      <w:tr w:rsidR="007513B6" w:rsidRPr="00061997" w14:paraId="630FF505" w14:textId="77777777" w:rsidTr="00D71FD8">
        <w:trPr>
          <w:trHeight w:val="20"/>
        </w:trPr>
        <w:tc>
          <w:tcPr>
            <w:tcW w:w="611" w:type="dxa"/>
          </w:tcPr>
          <w:p w14:paraId="64611499"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7</w:t>
            </w:r>
          </w:p>
        </w:tc>
        <w:tc>
          <w:tcPr>
            <w:tcW w:w="977" w:type="dxa"/>
          </w:tcPr>
          <w:p w14:paraId="7B6030A8"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30</w:t>
            </w:r>
          </w:p>
        </w:tc>
        <w:tc>
          <w:tcPr>
            <w:tcW w:w="978" w:type="dxa"/>
          </w:tcPr>
          <w:p w14:paraId="34379FA2"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28</w:t>
            </w:r>
          </w:p>
        </w:tc>
        <w:tc>
          <w:tcPr>
            <w:tcW w:w="978" w:type="dxa"/>
          </w:tcPr>
          <w:p w14:paraId="54F3D467"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29</w:t>
            </w:r>
          </w:p>
        </w:tc>
        <w:tc>
          <w:tcPr>
            <w:tcW w:w="1276" w:type="dxa"/>
          </w:tcPr>
          <w:p w14:paraId="2928695B"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653" w:type="dxa"/>
          </w:tcPr>
          <w:p w14:paraId="0E5E9E28"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749" w:type="dxa"/>
          </w:tcPr>
          <w:p w14:paraId="5EE60CB1"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559" w:type="dxa"/>
          </w:tcPr>
          <w:p w14:paraId="3A81C9ED"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709" w:type="dxa"/>
          </w:tcPr>
          <w:p w14:paraId="202C6AF5"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3.71</w:t>
            </w:r>
          </w:p>
        </w:tc>
      </w:tr>
      <w:tr w:rsidR="007513B6" w:rsidRPr="00061997" w14:paraId="1FDFC3CD" w14:textId="77777777" w:rsidTr="00D71FD8">
        <w:trPr>
          <w:trHeight w:val="20"/>
        </w:trPr>
        <w:tc>
          <w:tcPr>
            <w:tcW w:w="611" w:type="dxa"/>
          </w:tcPr>
          <w:p w14:paraId="7637AD9C"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8</w:t>
            </w:r>
          </w:p>
        </w:tc>
        <w:tc>
          <w:tcPr>
            <w:tcW w:w="977" w:type="dxa"/>
          </w:tcPr>
          <w:p w14:paraId="510C2FFC"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14</w:t>
            </w:r>
          </w:p>
        </w:tc>
        <w:tc>
          <w:tcPr>
            <w:tcW w:w="978" w:type="dxa"/>
          </w:tcPr>
          <w:p w14:paraId="5B99A931"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14</w:t>
            </w:r>
          </w:p>
        </w:tc>
        <w:tc>
          <w:tcPr>
            <w:tcW w:w="978" w:type="dxa"/>
          </w:tcPr>
          <w:p w14:paraId="30FCA40E"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13</w:t>
            </w:r>
          </w:p>
        </w:tc>
        <w:tc>
          <w:tcPr>
            <w:tcW w:w="1276" w:type="dxa"/>
          </w:tcPr>
          <w:p w14:paraId="672E6C19"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17.2</w:t>
            </w:r>
          </w:p>
        </w:tc>
        <w:tc>
          <w:tcPr>
            <w:tcW w:w="1653" w:type="dxa"/>
          </w:tcPr>
          <w:p w14:paraId="7AF5F211"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8.5</w:t>
            </w:r>
          </w:p>
        </w:tc>
        <w:tc>
          <w:tcPr>
            <w:tcW w:w="1749" w:type="dxa"/>
          </w:tcPr>
          <w:p w14:paraId="48546119"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9.2</w:t>
            </w:r>
          </w:p>
        </w:tc>
        <w:tc>
          <w:tcPr>
            <w:tcW w:w="1559" w:type="dxa"/>
          </w:tcPr>
          <w:p w14:paraId="681DDDB6"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8.1</w:t>
            </w:r>
          </w:p>
        </w:tc>
        <w:tc>
          <w:tcPr>
            <w:tcW w:w="709" w:type="dxa"/>
          </w:tcPr>
          <w:p w14:paraId="5CCF82F4"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4.66</w:t>
            </w:r>
          </w:p>
        </w:tc>
      </w:tr>
      <w:tr w:rsidR="007513B6" w:rsidRPr="00061997" w14:paraId="2CED8A82" w14:textId="77777777" w:rsidTr="00D71FD8">
        <w:trPr>
          <w:trHeight w:val="20"/>
        </w:trPr>
        <w:tc>
          <w:tcPr>
            <w:tcW w:w="611" w:type="dxa"/>
          </w:tcPr>
          <w:p w14:paraId="66675E4C"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9</w:t>
            </w:r>
          </w:p>
        </w:tc>
        <w:tc>
          <w:tcPr>
            <w:tcW w:w="977" w:type="dxa"/>
          </w:tcPr>
          <w:p w14:paraId="269966BF"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13</w:t>
            </w:r>
          </w:p>
        </w:tc>
        <w:tc>
          <w:tcPr>
            <w:tcW w:w="978" w:type="dxa"/>
          </w:tcPr>
          <w:p w14:paraId="66077EC2"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14</w:t>
            </w:r>
          </w:p>
        </w:tc>
        <w:tc>
          <w:tcPr>
            <w:tcW w:w="978" w:type="dxa"/>
          </w:tcPr>
          <w:p w14:paraId="4896BC5B"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14</w:t>
            </w:r>
          </w:p>
        </w:tc>
        <w:tc>
          <w:tcPr>
            <w:tcW w:w="1276" w:type="dxa"/>
          </w:tcPr>
          <w:p w14:paraId="59C4CDC4"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17.6</w:t>
            </w:r>
          </w:p>
        </w:tc>
        <w:tc>
          <w:tcPr>
            <w:tcW w:w="1653" w:type="dxa"/>
          </w:tcPr>
          <w:p w14:paraId="6E16C8D1"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8.5</w:t>
            </w:r>
          </w:p>
        </w:tc>
        <w:tc>
          <w:tcPr>
            <w:tcW w:w="1749" w:type="dxa"/>
          </w:tcPr>
          <w:p w14:paraId="7B22FA59"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9.4</w:t>
            </w:r>
          </w:p>
        </w:tc>
        <w:tc>
          <w:tcPr>
            <w:tcW w:w="1559" w:type="dxa"/>
          </w:tcPr>
          <w:p w14:paraId="07EB356D"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8.0</w:t>
            </w:r>
          </w:p>
        </w:tc>
        <w:tc>
          <w:tcPr>
            <w:tcW w:w="709" w:type="dxa"/>
          </w:tcPr>
          <w:p w14:paraId="656D4B45"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4.92</w:t>
            </w:r>
          </w:p>
        </w:tc>
      </w:tr>
      <w:tr w:rsidR="007513B6" w:rsidRPr="00061997" w14:paraId="5133ED2D" w14:textId="77777777" w:rsidTr="00D71FD8">
        <w:trPr>
          <w:trHeight w:val="20"/>
        </w:trPr>
        <w:tc>
          <w:tcPr>
            <w:tcW w:w="611" w:type="dxa"/>
          </w:tcPr>
          <w:p w14:paraId="2FE75B0B"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w:t>
            </w:r>
          </w:p>
        </w:tc>
        <w:tc>
          <w:tcPr>
            <w:tcW w:w="977" w:type="dxa"/>
          </w:tcPr>
          <w:p w14:paraId="599C8937"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18</w:t>
            </w:r>
          </w:p>
        </w:tc>
        <w:tc>
          <w:tcPr>
            <w:tcW w:w="978" w:type="dxa"/>
          </w:tcPr>
          <w:p w14:paraId="6548E31D"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17</w:t>
            </w:r>
          </w:p>
        </w:tc>
        <w:tc>
          <w:tcPr>
            <w:tcW w:w="978" w:type="dxa"/>
          </w:tcPr>
          <w:p w14:paraId="383DAB19"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18</w:t>
            </w:r>
          </w:p>
        </w:tc>
        <w:tc>
          <w:tcPr>
            <w:tcW w:w="1276" w:type="dxa"/>
          </w:tcPr>
          <w:p w14:paraId="30D9B693"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13.3</w:t>
            </w:r>
          </w:p>
        </w:tc>
        <w:tc>
          <w:tcPr>
            <w:tcW w:w="1653" w:type="dxa"/>
          </w:tcPr>
          <w:p w14:paraId="2B3DECBC"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9.0</w:t>
            </w:r>
          </w:p>
        </w:tc>
        <w:tc>
          <w:tcPr>
            <w:tcW w:w="1749" w:type="dxa"/>
          </w:tcPr>
          <w:p w14:paraId="01AFBF25"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559" w:type="dxa"/>
          </w:tcPr>
          <w:p w14:paraId="4E448F8F"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9.0</w:t>
            </w:r>
          </w:p>
        </w:tc>
        <w:tc>
          <w:tcPr>
            <w:tcW w:w="709" w:type="dxa"/>
          </w:tcPr>
          <w:p w14:paraId="374445BB"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4.15</w:t>
            </w:r>
          </w:p>
        </w:tc>
      </w:tr>
      <w:tr w:rsidR="007513B6" w:rsidRPr="00061997" w14:paraId="1E6C4DE8" w14:textId="77777777" w:rsidTr="00D71FD8">
        <w:trPr>
          <w:trHeight w:val="20"/>
        </w:trPr>
        <w:tc>
          <w:tcPr>
            <w:tcW w:w="611" w:type="dxa"/>
          </w:tcPr>
          <w:p w14:paraId="501EB3CF"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11</w:t>
            </w:r>
          </w:p>
        </w:tc>
        <w:tc>
          <w:tcPr>
            <w:tcW w:w="977" w:type="dxa"/>
          </w:tcPr>
          <w:p w14:paraId="44E4EB95"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12</w:t>
            </w:r>
          </w:p>
        </w:tc>
        <w:tc>
          <w:tcPr>
            <w:tcW w:w="978" w:type="dxa"/>
          </w:tcPr>
          <w:p w14:paraId="1D2E95BD"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11</w:t>
            </w:r>
          </w:p>
        </w:tc>
        <w:tc>
          <w:tcPr>
            <w:tcW w:w="978" w:type="dxa"/>
          </w:tcPr>
          <w:p w14:paraId="1F3328A3"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12</w:t>
            </w:r>
          </w:p>
        </w:tc>
        <w:tc>
          <w:tcPr>
            <w:tcW w:w="1276" w:type="dxa"/>
          </w:tcPr>
          <w:p w14:paraId="08AAB8CE"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16.1</w:t>
            </w:r>
          </w:p>
        </w:tc>
        <w:tc>
          <w:tcPr>
            <w:tcW w:w="1653" w:type="dxa"/>
          </w:tcPr>
          <w:p w14:paraId="1880642C"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9.3</w:t>
            </w:r>
          </w:p>
        </w:tc>
        <w:tc>
          <w:tcPr>
            <w:tcW w:w="1749" w:type="dxa"/>
          </w:tcPr>
          <w:p w14:paraId="108F9B58"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559" w:type="dxa"/>
          </w:tcPr>
          <w:p w14:paraId="70472AA6"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9.0</w:t>
            </w:r>
          </w:p>
        </w:tc>
        <w:tc>
          <w:tcPr>
            <w:tcW w:w="709" w:type="dxa"/>
          </w:tcPr>
          <w:p w14:paraId="753C1E88"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4.62</w:t>
            </w:r>
          </w:p>
        </w:tc>
      </w:tr>
      <w:tr w:rsidR="007513B6" w:rsidRPr="00061997" w14:paraId="285ABEE4" w14:textId="77777777" w:rsidTr="00D71FD8">
        <w:trPr>
          <w:trHeight w:val="20"/>
        </w:trPr>
        <w:tc>
          <w:tcPr>
            <w:tcW w:w="611" w:type="dxa"/>
          </w:tcPr>
          <w:p w14:paraId="3BF5728E"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12</w:t>
            </w:r>
          </w:p>
        </w:tc>
        <w:tc>
          <w:tcPr>
            <w:tcW w:w="977" w:type="dxa"/>
          </w:tcPr>
          <w:p w14:paraId="5238910B"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20</w:t>
            </w:r>
          </w:p>
        </w:tc>
        <w:tc>
          <w:tcPr>
            <w:tcW w:w="978" w:type="dxa"/>
          </w:tcPr>
          <w:p w14:paraId="5F213C92"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19</w:t>
            </w:r>
          </w:p>
        </w:tc>
        <w:tc>
          <w:tcPr>
            <w:tcW w:w="978" w:type="dxa"/>
          </w:tcPr>
          <w:p w14:paraId="191D8442"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19</w:t>
            </w:r>
          </w:p>
        </w:tc>
        <w:tc>
          <w:tcPr>
            <w:tcW w:w="1276" w:type="dxa"/>
          </w:tcPr>
          <w:p w14:paraId="1C679BF0"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11.9</w:t>
            </w:r>
          </w:p>
        </w:tc>
        <w:tc>
          <w:tcPr>
            <w:tcW w:w="1653" w:type="dxa"/>
          </w:tcPr>
          <w:p w14:paraId="4DD6165C"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749" w:type="dxa"/>
          </w:tcPr>
          <w:p w14:paraId="2924AEE6"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559" w:type="dxa"/>
          </w:tcPr>
          <w:p w14:paraId="7F568179"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709" w:type="dxa"/>
          </w:tcPr>
          <w:p w14:paraId="34B1E995"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4.23</w:t>
            </w:r>
          </w:p>
        </w:tc>
      </w:tr>
      <w:tr w:rsidR="007513B6" w:rsidRPr="00061997" w14:paraId="24F05D1D" w14:textId="77777777" w:rsidTr="00D71FD8">
        <w:trPr>
          <w:trHeight w:val="20"/>
        </w:trPr>
        <w:tc>
          <w:tcPr>
            <w:tcW w:w="611" w:type="dxa"/>
          </w:tcPr>
          <w:p w14:paraId="3C59E86D"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13</w:t>
            </w:r>
          </w:p>
        </w:tc>
        <w:tc>
          <w:tcPr>
            <w:tcW w:w="977" w:type="dxa"/>
          </w:tcPr>
          <w:p w14:paraId="60366EE5"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26</w:t>
            </w:r>
          </w:p>
        </w:tc>
        <w:tc>
          <w:tcPr>
            <w:tcW w:w="978" w:type="dxa"/>
          </w:tcPr>
          <w:p w14:paraId="2349241B"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27</w:t>
            </w:r>
          </w:p>
        </w:tc>
        <w:tc>
          <w:tcPr>
            <w:tcW w:w="978" w:type="dxa"/>
          </w:tcPr>
          <w:p w14:paraId="47FADC47"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28</w:t>
            </w:r>
          </w:p>
        </w:tc>
        <w:tc>
          <w:tcPr>
            <w:tcW w:w="1276" w:type="dxa"/>
          </w:tcPr>
          <w:p w14:paraId="7DE159AB"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12.2</w:t>
            </w:r>
          </w:p>
        </w:tc>
        <w:tc>
          <w:tcPr>
            <w:tcW w:w="1653" w:type="dxa"/>
          </w:tcPr>
          <w:p w14:paraId="4939F912"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749" w:type="dxa"/>
          </w:tcPr>
          <w:p w14:paraId="5014FC6F"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559" w:type="dxa"/>
          </w:tcPr>
          <w:p w14:paraId="50250072"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709" w:type="dxa"/>
          </w:tcPr>
          <w:p w14:paraId="368EF240"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4.00</w:t>
            </w:r>
          </w:p>
        </w:tc>
      </w:tr>
      <w:tr w:rsidR="007513B6" w:rsidRPr="00061997" w14:paraId="52C1DF83" w14:textId="77777777" w:rsidTr="00D71FD8">
        <w:trPr>
          <w:trHeight w:val="20"/>
        </w:trPr>
        <w:tc>
          <w:tcPr>
            <w:tcW w:w="611" w:type="dxa"/>
          </w:tcPr>
          <w:p w14:paraId="3430EF89"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14</w:t>
            </w:r>
          </w:p>
        </w:tc>
        <w:tc>
          <w:tcPr>
            <w:tcW w:w="977" w:type="dxa"/>
          </w:tcPr>
          <w:p w14:paraId="546237FB"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22</w:t>
            </w:r>
          </w:p>
        </w:tc>
        <w:tc>
          <w:tcPr>
            <w:tcW w:w="978" w:type="dxa"/>
          </w:tcPr>
          <w:p w14:paraId="570A7086"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21</w:t>
            </w:r>
          </w:p>
        </w:tc>
        <w:tc>
          <w:tcPr>
            <w:tcW w:w="978" w:type="dxa"/>
          </w:tcPr>
          <w:p w14:paraId="468BA470"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21</w:t>
            </w:r>
          </w:p>
        </w:tc>
        <w:tc>
          <w:tcPr>
            <w:tcW w:w="1276" w:type="dxa"/>
          </w:tcPr>
          <w:p w14:paraId="76303BC5"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11.8</w:t>
            </w:r>
          </w:p>
        </w:tc>
        <w:tc>
          <w:tcPr>
            <w:tcW w:w="1653" w:type="dxa"/>
          </w:tcPr>
          <w:p w14:paraId="3371E1AA"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749" w:type="dxa"/>
          </w:tcPr>
          <w:p w14:paraId="32EAFC38"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559" w:type="dxa"/>
          </w:tcPr>
          <w:p w14:paraId="7BDAB26D"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709" w:type="dxa"/>
          </w:tcPr>
          <w:p w14:paraId="0FFC07BF"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4.15</w:t>
            </w:r>
          </w:p>
        </w:tc>
      </w:tr>
      <w:tr w:rsidR="007513B6" w:rsidRPr="00061997" w14:paraId="443DEA5A" w14:textId="77777777" w:rsidTr="00D71FD8">
        <w:trPr>
          <w:trHeight w:val="20"/>
        </w:trPr>
        <w:tc>
          <w:tcPr>
            <w:tcW w:w="611" w:type="dxa"/>
          </w:tcPr>
          <w:p w14:paraId="72A8761C"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15</w:t>
            </w:r>
          </w:p>
        </w:tc>
        <w:tc>
          <w:tcPr>
            <w:tcW w:w="977" w:type="dxa"/>
          </w:tcPr>
          <w:p w14:paraId="43C801FD"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18</w:t>
            </w:r>
          </w:p>
        </w:tc>
        <w:tc>
          <w:tcPr>
            <w:tcW w:w="978" w:type="dxa"/>
          </w:tcPr>
          <w:p w14:paraId="6B011D73"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18</w:t>
            </w:r>
          </w:p>
        </w:tc>
        <w:tc>
          <w:tcPr>
            <w:tcW w:w="978" w:type="dxa"/>
          </w:tcPr>
          <w:p w14:paraId="24D3BD1D"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17</w:t>
            </w:r>
          </w:p>
        </w:tc>
        <w:tc>
          <w:tcPr>
            <w:tcW w:w="1276" w:type="dxa"/>
          </w:tcPr>
          <w:p w14:paraId="6A0AD095"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12.8</w:t>
            </w:r>
          </w:p>
        </w:tc>
        <w:tc>
          <w:tcPr>
            <w:tcW w:w="1653" w:type="dxa"/>
          </w:tcPr>
          <w:p w14:paraId="3BF0D62C"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749" w:type="dxa"/>
          </w:tcPr>
          <w:p w14:paraId="21551AFF"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559" w:type="dxa"/>
          </w:tcPr>
          <w:p w14:paraId="58F96747"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709" w:type="dxa"/>
          </w:tcPr>
          <w:p w14:paraId="72FBE2EF"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4.03</w:t>
            </w:r>
          </w:p>
        </w:tc>
      </w:tr>
      <w:tr w:rsidR="007513B6" w:rsidRPr="00061997" w14:paraId="1431CD9B" w14:textId="77777777" w:rsidTr="00D71FD8">
        <w:trPr>
          <w:trHeight w:val="20"/>
        </w:trPr>
        <w:tc>
          <w:tcPr>
            <w:tcW w:w="611" w:type="dxa"/>
          </w:tcPr>
          <w:p w14:paraId="16545E88"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16</w:t>
            </w:r>
          </w:p>
        </w:tc>
        <w:tc>
          <w:tcPr>
            <w:tcW w:w="977" w:type="dxa"/>
          </w:tcPr>
          <w:p w14:paraId="3DBB4719"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18</w:t>
            </w:r>
          </w:p>
        </w:tc>
        <w:tc>
          <w:tcPr>
            <w:tcW w:w="978" w:type="dxa"/>
          </w:tcPr>
          <w:p w14:paraId="54A34CB1"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19</w:t>
            </w:r>
          </w:p>
        </w:tc>
        <w:tc>
          <w:tcPr>
            <w:tcW w:w="978" w:type="dxa"/>
          </w:tcPr>
          <w:p w14:paraId="17C20E80"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18</w:t>
            </w:r>
          </w:p>
        </w:tc>
        <w:tc>
          <w:tcPr>
            <w:tcW w:w="1276" w:type="dxa"/>
          </w:tcPr>
          <w:p w14:paraId="0AB30312"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13.0</w:t>
            </w:r>
          </w:p>
        </w:tc>
        <w:tc>
          <w:tcPr>
            <w:tcW w:w="1653" w:type="dxa"/>
          </w:tcPr>
          <w:p w14:paraId="1089705B"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9.5</w:t>
            </w:r>
          </w:p>
        </w:tc>
        <w:tc>
          <w:tcPr>
            <w:tcW w:w="1749" w:type="dxa"/>
          </w:tcPr>
          <w:p w14:paraId="03A809FC"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9.8</w:t>
            </w:r>
          </w:p>
        </w:tc>
        <w:tc>
          <w:tcPr>
            <w:tcW w:w="1559" w:type="dxa"/>
          </w:tcPr>
          <w:p w14:paraId="6093C17E"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8.9</w:t>
            </w:r>
          </w:p>
        </w:tc>
        <w:tc>
          <w:tcPr>
            <w:tcW w:w="709" w:type="dxa"/>
          </w:tcPr>
          <w:p w14:paraId="1F72DA6A"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4.42</w:t>
            </w:r>
          </w:p>
        </w:tc>
      </w:tr>
      <w:tr w:rsidR="007513B6" w:rsidRPr="00061997" w14:paraId="438D98A8" w14:textId="77777777" w:rsidTr="00D71FD8">
        <w:trPr>
          <w:trHeight w:val="20"/>
        </w:trPr>
        <w:tc>
          <w:tcPr>
            <w:tcW w:w="611" w:type="dxa"/>
          </w:tcPr>
          <w:p w14:paraId="55A97685"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17</w:t>
            </w:r>
          </w:p>
        </w:tc>
        <w:tc>
          <w:tcPr>
            <w:tcW w:w="977" w:type="dxa"/>
          </w:tcPr>
          <w:p w14:paraId="6134A388"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27</w:t>
            </w:r>
          </w:p>
        </w:tc>
        <w:tc>
          <w:tcPr>
            <w:tcW w:w="978" w:type="dxa"/>
          </w:tcPr>
          <w:p w14:paraId="3B7282BB"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27</w:t>
            </w:r>
          </w:p>
        </w:tc>
        <w:tc>
          <w:tcPr>
            <w:tcW w:w="978" w:type="dxa"/>
          </w:tcPr>
          <w:p w14:paraId="330E101C"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26</w:t>
            </w:r>
          </w:p>
        </w:tc>
        <w:tc>
          <w:tcPr>
            <w:tcW w:w="1276" w:type="dxa"/>
          </w:tcPr>
          <w:p w14:paraId="3D8CC349"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9.4</w:t>
            </w:r>
          </w:p>
        </w:tc>
        <w:tc>
          <w:tcPr>
            <w:tcW w:w="1653" w:type="dxa"/>
          </w:tcPr>
          <w:p w14:paraId="5C2C9B70"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749" w:type="dxa"/>
          </w:tcPr>
          <w:p w14:paraId="36540250"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559" w:type="dxa"/>
          </w:tcPr>
          <w:p w14:paraId="4FE97CBF"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709" w:type="dxa"/>
          </w:tcPr>
          <w:p w14:paraId="4B638261"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3.70</w:t>
            </w:r>
          </w:p>
        </w:tc>
      </w:tr>
      <w:tr w:rsidR="007513B6" w:rsidRPr="00061997" w14:paraId="084F4CF7" w14:textId="77777777" w:rsidTr="00D71FD8">
        <w:trPr>
          <w:trHeight w:val="20"/>
        </w:trPr>
        <w:tc>
          <w:tcPr>
            <w:tcW w:w="611" w:type="dxa"/>
          </w:tcPr>
          <w:p w14:paraId="2A264192"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18</w:t>
            </w:r>
          </w:p>
        </w:tc>
        <w:tc>
          <w:tcPr>
            <w:tcW w:w="977" w:type="dxa"/>
          </w:tcPr>
          <w:p w14:paraId="18AE3E08"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19</w:t>
            </w:r>
          </w:p>
        </w:tc>
        <w:tc>
          <w:tcPr>
            <w:tcW w:w="978" w:type="dxa"/>
          </w:tcPr>
          <w:p w14:paraId="6F8E7106"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20</w:t>
            </w:r>
          </w:p>
        </w:tc>
        <w:tc>
          <w:tcPr>
            <w:tcW w:w="978" w:type="dxa"/>
          </w:tcPr>
          <w:p w14:paraId="4692F541"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20</w:t>
            </w:r>
          </w:p>
        </w:tc>
        <w:tc>
          <w:tcPr>
            <w:tcW w:w="1276" w:type="dxa"/>
          </w:tcPr>
          <w:p w14:paraId="0ED7A50B"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11.3</w:t>
            </w:r>
          </w:p>
        </w:tc>
        <w:tc>
          <w:tcPr>
            <w:tcW w:w="1653" w:type="dxa"/>
          </w:tcPr>
          <w:p w14:paraId="01E35617"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749" w:type="dxa"/>
          </w:tcPr>
          <w:p w14:paraId="096A6196"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559" w:type="dxa"/>
          </w:tcPr>
          <w:p w14:paraId="512E77EF"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709" w:type="dxa"/>
          </w:tcPr>
          <w:p w14:paraId="7EBBDE62"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3.80</w:t>
            </w:r>
          </w:p>
        </w:tc>
      </w:tr>
      <w:tr w:rsidR="007513B6" w:rsidRPr="00061997" w14:paraId="5A20CC27" w14:textId="77777777" w:rsidTr="00D71FD8">
        <w:trPr>
          <w:trHeight w:val="20"/>
        </w:trPr>
        <w:tc>
          <w:tcPr>
            <w:tcW w:w="611" w:type="dxa"/>
          </w:tcPr>
          <w:p w14:paraId="654860D7"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19</w:t>
            </w:r>
          </w:p>
        </w:tc>
        <w:tc>
          <w:tcPr>
            <w:tcW w:w="977" w:type="dxa"/>
          </w:tcPr>
          <w:p w14:paraId="24B81264"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27</w:t>
            </w:r>
          </w:p>
        </w:tc>
        <w:tc>
          <w:tcPr>
            <w:tcW w:w="978" w:type="dxa"/>
          </w:tcPr>
          <w:p w14:paraId="44A64A96"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28</w:t>
            </w:r>
          </w:p>
        </w:tc>
        <w:tc>
          <w:tcPr>
            <w:tcW w:w="978" w:type="dxa"/>
          </w:tcPr>
          <w:p w14:paraId="3A88488A"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27</w:t>
            </w:r>
          </w:p>
        </w:tc>
        <w:tc>
          <w:tcPr>
            <w:tcW w:w="1276" w:type="dxa"/>
          </w:tcPr>
          <w:p w14:paraId="1953AD21"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9.8</w:t>
            </w:r>
          </w:p>
        </w:tc>
        <w:tc>
          <w:tcPr>
            <w:tcW w:w="1653" w:type="dxa"/>
          </w:tcPr>
          <w:p w14:paraId="3A257A0B"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749" w:type="dxa"/>
          </w:tcPr>
          <w:p w14:paraId="4AC7D488"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1559" w:type="dxa"/>
          </w:tcPr>
          <w:p w14:paraId="6F314BC1"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10.0</w:t>
            </w:r>
          </w:p>
        </w:tc>
        <w:tc>
          <w:tcPr>
            <w:tcW w:w="709" w:type="dxa"/>
          </w:tcPr>
          <w:p w14:paraId="51342FF6"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3.74</w:t>
            </w:r>
          </w:p>
        </w:tc>
      </w:tr>
      <w:tr w:rsidR="007513B6" w:rsidRPr="00061997" w14:paraId="61B593BC" w14:textId="77777777" w:rsidTr="00D71FD8">
        <w:trPr>
          <w:trHeight w:val="20"/>
        </w:trPr>
        <w:tc>
          <w:tcPr>
            <w:tcW w:w="611" w:type="dxa"/>
            <w:tcBorders>
              <w:bottom w:val="single" w:sz="4" w:space="0" w:color="auto"/>
            </w:tcBorders>
          </w:tcPr>
          <w:p w14:paraId="3744E190"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20</w:t>
            </w:r>
          </w:p>
        </w:tc>
        <w:tc>
          <w:tcPr>
            <w:tcW w:w="977" w:type="dxa"/>
            <w:tcBorders>
              <w:bottom w:val="single" w:sz="4" w:space="0" w:color="auto"/>
            </w:tcBorders>
          </w:tcPr>
          <w:p w14:paraId="688E32A4"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15</w:t>
            </w:r>
          </w:p>
        </w:tc>
        <w:tc>
          <w:tcPr>
            <w:tcW w:w="978" w:type="dxa"/>
            <w:tcBorders>
              <w:bottom w:val="single" w:sz="4" w:space="0" w:color="auto"/>
            </w:tcBorders>
          </w:tcPr>
          <w:p w14:paraId="3239BBE9"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14</w:t>
            </w:r>
          </w:p>
        </w:tc>
        <w:tc>
          <w:tcPr>
            <w:tcW w:w="978" w:type="dxa"/>
            <w:tcBorders>
              <w:bottom w:val="single" w:sz="4" w:space="0" w:color="auto"/>
            </w:tcBorders>
          </w:tcPr>
          <w:p w14:paraId="6BEA968F"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14</w:t>
            </w:r>
          </w:p>
        </w:tc>
        <w:tc>
          <w:tcPr>
            <w:tcW w:w="1276" w:type="dxa"/>
            <w:tcBorders>
              <w:bottom w:val="single" w:sz="4" w:space="0" w:color="auto"/>
            </w:tcBorders>
          </w:tcPr>
          <w:p w14:paraId="219EDFA4"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14.2</w:t>
            </w:r>
          </w:p>
        </w:tc>
        <w:tc>
          <w:tcPr>
            <w:tcW w:w="1653" w:type="dxa"/>
            <w:tcBorders>
              <w:bottom w:val="single" w:sz="4" w:space="0" w:color="auto"/>
            </w:tcBorders>
          </w:tcPr>
          <w:p w14:paraId="66F65B6F"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9.0</w:t>
            </w:r>
          </w:p>
        </w:tc>
        <w:tc>
          <w:tcPr>
            <w:tcW w:w="1749" w:type="dxa"/>
            <w:tcBorders>
              <w:bottom w:val="single" w:sz="4" w:space="0" w:color="auto"/>
            </w:tcBorders>
          </w:tcPr>
          <w:p w14:paraId="141EAEC2"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9.4</w:t>
            </w:r>
          </w:p>
        </w:tc>
        <w:tc>
          <w:tcPr>
            <w:tcW w:w="1559" w:type="dxa"/>
            <w:tcBorders>
              <w:bottom w:val="single" w:sz="4" w:space="0" w:color="auto"/>
            </w:tcBorders>
          </w:tcPr>
          <w:p w14:paraId="7822FE7F"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8.4</w:t>
            </w:r>
          </w:p>
        </w:tc>
        <w:tc>
          <w:tcPr>
            <w:tcW w:w="709" w:type="dxa"/>
            <w:tcBorders>
              <w:bottom w:val="single" w:sz="4" w:space="0" w:color="auto"/>
            </w:tcBorders>
          </w:tcPr>
          <w:p w14:paraId="718A4CEA"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4.43</w:t>
            </w:r>
          </w:p>
        </w:tc>
      </w:tr>
    </w:tbl>
    <w:p w14:paraId="761DE05B" w14:textId="707D32C4" w:rsidR="007513B6" w:rsidRPr="00061997" w:rsidRDefault="007513B6" w:rsidP="00061997">
      <w:pPr>
        <w:spacing w:line="360" w:lineRule="auto"/>
        <w:jc w:val="both"/>
        <w:rPr>
          <w:rFonts w:ascii="Book Antiqua" w:hAnsi="Book Antiqua"/>
          <w:lang w:eastAsia="zh-CN"/>
        </w:rPr>
      </w:pPr>
      <w:proofErr w:type="spellStart"/>
      <w:r w:rsidRPr="00061997">
        <w:rPr>
          <w:rFonts w:ascii="Book Antiqua" w:hAnsi="Book Antiqua"/>
          <w:lang w:eastAsia="zh-CN"/>
        </w:rPr>
        <w:t>Att</w:t>
      </w:r>
      <w:proofErr w:type="spellEnd"/>
      <w:r w:rsidRPr="00061997">
        <w:rPr>
          <w:rFonts w:ascii="Book Antiqua" w:hAnsi="Book Antiqua"/>
          <w:lang w:eastAsia="zh-CN"/>
        </w:rPr>
        <w:t>:</w:t>
      </w:r>
      <w:r w:rsidR="000B1F0C" w:rsidRPr="00061997">
        <w:rPr>
          <w:rFonts w:ascii="Book Antiqua" w:hAnsi="Book Antiqua"/>
          <w:lang w:eastAsia="zh-CN"/>
        </w:rPr>
        <w:t xml:space="preserve"> Attempt</w:t>
      </w:r>
      <w:r w:rsidRPr="00061997">
        <w:rPr>
          <w:rFonts w:ascii="Book Antiqua" w:hAnsi="Book Antiqua"/>
          <w:lang w:eastAsia="zh-CN"/>
        </w:rPr>
        <w:t xml:space="preserve">; LFI: </w:t>
      </w:r>
      <w:r w:rsidR="001D3864" w:rsidRPr="00061997">
        <w:rPr>
          <w:rFonts w:ascii="Book Antiqua" w:hAnsi="Book Antiqua"/>
          <w:lang w:eastAsia="zh-CN"/>
        </w:rPr>
        <w:t>Liver Frailty Index</w:t>
      </w:r>
      <w:r w:rsidRPr="00061997">
        <w:rPr>
          <w:rFonts w:ascii="Book Antiqua" w:hAnsi="Book Antiqua"/>
          <w:lang w:eastAsia="zh-CN"/>
        </w:rPr>
        <w:t>.</w:t>
      </w:r>
    </w:p>
    <w:p w14:paraId="31572E9D" w14:textId="77777777" w:rsidR="007513B6" w:rsidRPr="00061997" w:rsidRDefault="007513B6" w:rsidP="00061997">
      <w:pPr>
        <w:spacing w:line="360" w:lineRule="auto"/>
        <w:jc w:val="both"/>
        <w:rPr>
          <w:rFonts w:ascii="Book Antiqua" w:hAnsi="Book Antiqua"/>
          <w:lang w:eastAsia="zh-CN"/>
        </w:rPr>
        <w:sectPr w:rsidR="007513B6" w:rsidRPr="00061997">
          <w:pgSz w:w="12240" w:h="15840"/>
          <w:pgMar w:top="1440" w:right="1440" w:bottom="1440" w:left="1440" w:header="720" w:footer="720" w:gutter="0"/>
          <w:cols w:space="720"/>
          <w:docGrid w:linePitch="360"/>
        </w:sectPr>
      </w:pPr>
    </w:p>
    <w:p w14:paraId="79223BA5" w14:textId="7D28C824" w:rsidR="007513B6" w:rsidRPr="00061997" w:rsidRDefault="007513B6" w:rsidP="00061997">
      <w:pPr>
        <w:spacing w:line="360" w:lineRule="auto"/>
        <w:jc w:val="both"/>
        <w:rPr>
          <w:rFonts w:ascii="Book Antiqua" w:hAnsi="Book Antiqua"/>
          <w:lang w:eastAsia="zh-CN"/>
        </w:rPr>
      </w:pPr>
      <w:r w:rsidRPr="00061997">
        <w:rPr>
          <w:rFonts w:ascii="Book Antiqua" w:hAnsi="Book Antiqua"/>
          <w:b/>
          <w:bCs/>
          <w:lang w:eastAsia="zh-CN"/>
        </w:rPr>
        <w:lastRenderedPageBreak/>
        <w:t xml:space="preserve">Table 6 Mean values of </w:t>
      </w:r>
      <w:r w:rsidR="00F5486F" w:rsidRPr="00061997">
        <w:rPr>
          <w:rFonts w:ascii="Book Antiqua" w:hAnsi="Book Antiqua"/>
          <w:b/>
          <w:bCs/>
          <w:lang w:eastAsia="zh-CN"/>
        </w:rPr>
        <w:t>peak oxygen uptake</w:t>
      </w:r>
      <w:r w:rsidRPr="00061997">
        <w:rPr>
          <w:rFonts w:ascii="Book Antiqua" w:hAnsi="Book Antiqua"/>
          <w:b/>
          <w:bCs/>
          <w:lang w:eastAsia="zh-CN"/>
        </w:rPr>
        <w:t xml:space="preserve">, </w:t>
      </w:r>
      <w:r w:rsidR="007D1A81" w:rsidRPr="00061997">
        <w:rPr>
          <w:rFonts w:ascii="Book Antiqua" w:hAnsi="Book Antiqua"/>
          <w:b/>
          <w:bCs/>
          <w:lang w:eastAsia="zh-CN"/>
        </w:rPr>
        <w:t>anaerobic threshold</w:t>
      </w:r>
      <w:r w:rsidRPr="00061997">
        <w:rPr>
          <w:rFonts w:ascii="Book Antiqua" w:hAnsi="Book Antiqua"/>
          <w:b/>
          <w:bCs/>
          <w:lang w:eastAsia="zh-CN"/>
        </w:rPr>
        <w:t xml:space="preserve">, </w:t>
      </w:r>
      <w:r w:rsidR="002E6B29" w:rsidRPr="00061997">
        <w:rPr>
          <w:rFonts w:ascii="Book Antiqua" w:hAnsi="Book Antiqua"/>
          <w:b/>
          <w:bCs/>
          <w:lang w:eastAsia="zh-CN"/>
        </w:rPr>
        <w:t>6</w:t>
      </w:r>
      <w:r w:rsidR="00F5486F" w:rsidRPr="00061997">
        <w:rPr>
          <w:rFonts w:ascii="Book Antiqua" w:hAnsi="Book Antiqua"/>
          <w:b/>
          <w:bCs/>
          <w:lang w:eastAsia="zh-CN"/>
        </w:rPr>
        <w:t>-min walking test</w:t>
      </w:r>
      <w:r w:rsidRPr="00061997">
        <w:rPr>
          <w:rFonts w:ascii="Book Antiqua" w:hAnsi="Book Antiqua"/>
          <w:b/>
          <w:bCs/>
          <w:lang w:eastAsia="zh-CN"/>
        </w:rPr>
        <w:t xml:space="preserve"> </w:t>
      </w:r>
      <w:r w:rsidR="00DE5473" w:rsidRPr="00061997">
        <w:rPr>
          <w:rFonts w:ascii="Book Antiqua" w:hAnsi="Book Antiqua"/>
          <w:b/>
          <w:bCs/>
          <w:lang w:eastAsia="zh-CN"/>
        </w:rPr>
        <w:t>and</w:t>
      </w:r>
      <w:r w:rsidR="002E6B29" w:rsidRPr="00061997">
        <w:rPr>
          <w:rFonts w:ascii="Book Antiqua" w:hAnsi="Book Antiqua"/>
          <w:b/>
          <w:bCs/>
          <w:lang w:eastAsia="zh-CN"/>
        </w:rPr>
        <w:t>,</w:t>
      </w:r>
      <w:r w:rsidRPr="00061997">
        <w:rPr>
          <w:rFonts w:ascii="Book Antiqua" w:hAnsi="Book Antiqua"/>
          <w:b/>
          <w:bCs/>
          <w:lang w:eastAsia="zh-CN"/>
        </w:rPr>
        <w:t xml:space="preserve"> </w:t>
      </w:r>
      <w:r w:rsidR="001D3864" w:rsidRPr="00061997">
        <w:rPr>
          <w:rFonts w:ascii="Book Antiqua" w:hAnsi="Book Antiqua"/>
          <w:b/>
          <w:bCs/>
          <w:lang w:eastAsia="zh-CN"/>
        </w:rPr>
        <w:t>Liver Frailty Index</w:t>
      </w:r>
    </w:p>
    <w:tbl>
      <w:tblPr>
        <w:tblW w:w="10490" w:type="dxa"/>
        <w:tblLook w:val="04A0" w:firstRow="1" w:lastRow="0" w:firstColumn="1" w:lastColumn="0" w:noHBand="0" w:noVBand="1"/>
      </w:tblPr>
      <w:tblGrid>
        <w:gridCol w:w="3496"/>
        <w:gridCol w:w="3497"/>
        <w:gridCol w:w="3497"/>
      </w:tblGrid>
      <w:tr w:rsidR="007513B6" w:rsidRPr="00061997" w14:paraId="21A16725" w14:textId="77777777" w:rsidTr="00DE5473">
        <w:trPr>
          <w:trHeight w:val="20"/>
        </w:trPr>
        <w:tc>
          <w:tcPr>
            <w:tcW w:w="3496" w:type="dxa"/>
            <w:tcBorders>
              <w:top w:val="single" w:sz="4" w:space="0" w:color="auto"/>
              <w:bottom w:val="single" w:sz="4" w:space="0" w:color="auto"/>
            </w:tcBorders>
          </w:tcPr>
          <w:p w14:paraId="52110059" w14:textId="77777777" w:rsidR="007513B6" w:rsidRPr="00061997" w:rsidRDefault="007513B6" w:rsidP="00061997">
            <w:pPr>
              <w:tabs>
                <w:tab w:val="left" w:pos="0"/>
              </w:tabs>
              <w:spacing w:line="360" w:lineRule="auto"/>
              <w:jc w:val="both"/>
              <w:rPr>
                <w:rFonts w:ascii="Book Antiqua" w:hAnsi="Book Antiqua"/>
                <w:b/>
                <w:bCs/>
              </w:rPr>
            </w:pPr>
            <w:r w:rsidRPr="00061997">
              <w:rPr>
                <w:rFonts w:ascii="Book Antiqua" w:hAnsi="Book Antiqua"/>
                <w:b/>
                <w:bCs/>
              </w:rPr>
              <w:t>Value</w:t>
            </w:r>
          </w:p>
        </w:tc>
        <w:tc>
          <w:tcPr>
            <w:tcW w:w="3497" w:type="dxa"/>
            <w:tcBorders>
              <w:top w:val="single" w:sz="4" w:space="0" w:color="auto"/>
              <w:bottom w:val="single" w:sz="4" w:space="0" w:color="auto"/>
            </w:tcBorders>
          </w:tcPr>
          <w:p w14:paraId="714743A6" w14:textId="77777777" w:rsidR="007513B6" w:rsidRPr="00061997" w:rsidRDefault="007513B6" w:rsidP="00061997">
            <w:pPr>
              <w:tabs>
                <w:tab w:val="left" w:pos="0"/>
              </w:tabs>
              <w:spacing w:line="360" w:lineRule="auto"/>
              <w:jc w:val="both"/>
              <w:rPr>
                <w:rFonts w:ascii="Book Antiqua" w:hAnsi="Book Antiqua"/>
                <w:b/>
                <w:bCs/>
              </w:rPr>
            </w:pPr>
            <w:r w:rsidRPr="00061997">
              <w:rPr>
                <w:rFonts w:ascii="Book Antiqua" w:hAnsi="Book Antiqua"/>
                <w:b/>
                <w:bCs/>
              </w:rPr>
              <w:t>Active group</w:t>
            </w:r>
          </w:p>
        </w:tc>
        <w:tc>
          <w:tcPr>
            <w:tcW w:w="3497" w:type="dxa"/>
            <w:tcBorders>
              <w:top w:val="single" w:sz="4" w:space="0" w:color="auto"/>
              <w:bottom w:val="single" w:sz="4" w:space="0" w:color="auto"/>
            </w:tcBorders>
          </w:tcPr>
          <w:p w14:paraId="55FB3808" w14:textId="77777777" w:rsidR="007513B6" w:rsidRPr="00061997" w:rsidRDefault="007513B6" w:rsidP="00061997">
            <w:pPr>
              <w:tabs>
                <w:tab w:val="left" w:pos="0"/>
              </w:tabs>
              <w:spacing w:line="360" w:lineRule="auto"/>
              <w:jc w:val="both"/>
              <w:rPr>
                <w:rFonts w:ascii="Book Antiqua" w:hAnsi="Book Antiqua"/>
                <w:b/>
                <w:bCs/>
              </w:rPr>
            </w:pPr>
            <w:r w:rsidRPr="00061997">
              <w:rPr>
                <w:rFonts w:ascii="Book Antiqua" w:hAnsi="Book Antiqua"/>
                <w:b/>
                <w:bCs/>
              </w:rPr>
              <w:t>Sedentary group</w:t>
            </w:r>
          </w:p>
        </w:tc>
      </w:tr>
      <w:tr w:rsidR="007513B6" w:rsidRPr="00061997" w14:paraId="381B5371" w14:textId="77777777" w:rsidTr="00D71FD8">
        <w:trPr>
          <w:trHeight w:val="20"/>
        </w:trPr>
        <w:tc>
          <w:tcPr>
            <w:tcW w:w="3496" w:type="dxa"/>
            <w:tcBorders>
              <w:top w:val="single" w:sz="4" w:space="0" w:color="auto"/>
            </w:tcBorders>
          </w:tcPr>
          <w:p w14:paraId="47FEC0EC" w14:textId="41609849"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VO</w:t>
            </w:r>
            <w:r w:rsidRPr="00061997">
              <w:rPr>
                <w:rFonts w:ascii="Book Antiqua" w:hAnsi="Book Antiqua"/>
                <w:vertAlign w:val="subscript"/>
              </w:rPr>
              <w:t>2peak</w:t>
            </w:r>
            <w:r w:rsidRPr="00061997">
              <w:rPr>
                <w:rFonts w:ascii="Book Antiqua" w:hAnsi="Book Antiqua"/>
              </w:rPr>
              <w:t xml:space="preserve"> </w:t>
            </w:r>
            <w:r w:rsidR="00902834" w:rsidRPr="00061997">
              <w:rPr>
                <w:rFonts w:ascii="Book Antiqua" w:hAnsi="Book Antiqua"/>
              </w:rPr>
              <w:t xml:space="preserve">in </w:t>
            </w:r>
            <w:r w:rsidRPr="00061997">
              <w:rPr>
                <w:rFonts w:ascii="Book Antiqua" w:hAnsi="Book Antiqua"/>
              </w:rPr>
              <w:t>mL/kg/min</w:t>
            </w:r>
          </w:p>
        </w:tc>
        <w:tc>
          <w:tcPr>
            <w:tcW w:w="3497" w:type="dxa"/>
            <w:tcBorders>
              <w:top w:val="single" w:sz="4" w:space="0" w:color="auto"/>
            </w:tcBorders>
          </w:tcPr>
          <w:p w14:paraId="133BE658"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29.78 ± 6.07</w:t>
            </w:r>
            <w:r w:rsidRPr="00061997">
              <w:rPr>
                <w:rFonts w:ascii="Book Antiqua" w:hAnsi="Book Antiqua"/>
                <w:vertAlign w:val="superscript"/>
              </w:rPr>
              <w:t>a</w:t>
            </w:r>
          </w:p>
        </w:tc>
        <w:tc>
          <w:tcPr>
            <w:tcW w:w="3497" w:type="dxa"/>
            <w:tcBorders>
              <w:top w:val="single" w:sz="4" w:space="0" w:color="auto"/>
            </w:tcBorders>
          </w:tcPr>
          <w:p w14:paraId="7C0071D1"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18.11 ± 3.39</w:t>
            </w:r>
            <w:r w:rsidRPr="00061997">
              <w:rPr>
                <w:rFonts w:ascii="Book Antiqua" w:hAnsi="Book Antiqua"/>
                <w:vertAlign w:val="superscript"/>
              </w:rPr>
              <w:t>a</w:t>
            </w:r>
          </w:p>
        </w:tc>
      </w:tr>
      <w:tr w:rsidR="007513B6" w:rsidRPr="00061997" w14:paraId="77DC5247" w14:textId="77777777" w:rsidTr="00D71FD8">
        <w:trPr>
          <w:trHeight w:val="20"/>
        </w:trPr>
        <w:tc>
          <w:tcPr>
            <w:tcW w:w="3496" w:type="dxa"/>
          </w:tcPr>
          <w:p w14:paraId="0B5CDAEA" w14:textId="05F00A70"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 xml:space="preserve">AT </w:t>
            </w:r>
            <w:r w:rsidR="00902834" w:rsidRPr="00061997">
              <w:rPr>
                <w:rFonts w:ascii="Book Antiqua" w:hAnsi="Book Antiqua"/>
              </w:rPr>
              <w:t xml:space="preserve">in </w:t>
            </w:r>
            <w:r w:rsidRPr="00061997">
              <w:rPr>
                <w:rFonts w:ascii="Book Antiqua" w:hAnsi="Book Antiqua"/>
              </w:rPr>
              <w:t>mL/kg/min</w:t>
            </w:r>
          </w:p>
        </w:tc>
        <w:tc>
          <w:tcPr>
            <w:tcW w:w="3497" w:type="dxa"/>
          </w:tcPr>
          <w:p w14:paraId="0446F3B7"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16.71 ± 2.17</w:t>
            </w:r>
            <w:r w:rsidRPr="00061997">
              <w:rPr>
                <w:rFonts w:ascii="Book Antiqua" w:hAnsi="Book Antiqua"/>
                <w:vertAlign w:val="superscript"/>
              </w:rPr>
              <w:t>b</w:t>
            </w:r>
          </w:p>
        </w:tc>
        <w:tc>
          <w:tcPr>
            <w:tcW w:w="3497" w:type="dxa"/>
          </w:tcPr>
          <w:p w14:paraId="31006981"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13.96 ± 1.45</w:t>
            </w:r>
            <w:r w:rsidRPr="00061997">
              <w:rPr>
                <w:rFonts w:ascii="Book Antiqua" w:hAnsi="Book Antiqua"/>
                <w:vertAlign w:val="superscript"/>
              </w:rPr>
              <w:t>b</w:t>
            </w:r>
          </w:p>
        </w:tc>
      </w:tr>
      <w:tr w:rsidR="007513B6" w:rsidRPr="00061997" w14:paraId="41B87E88" w14:textId="77777777" w:rsidTr="00D71FD8">
        <w:trPr>
          <w:trHeight w:val="20"/>
        </w:trPr>
        <w:tc>
          <w:tcPr>
            <w:tcW w:w="3496" w:type="dxa"/>
          </w:tcPr>
          <w:p w14:paraId="5A4D5485" w14:textId="2A6475F1"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 xml:space="preserve">6MWT </w:t>
            </w:r>
            <w:r w:rsidR="00902834" w:rsidRPr="00061997">
              <w:rPr>
                <w:rFonts w:ascii="Book Antiqua" w:hAnsi="Book Antiqua"/>
              </w:rPr>
              <w:t xml:space="preserve">in </w:t>
            </w:r>
            <w:r w:rsidRPr="00061997">
              <w:rPr>
                <w:rFonts w:ascii="Book Antiqua" w:hAnsi="Book Antiqua"/>
              </w:rPr>
              <w:t>m</w:t>
            </w:r>
          </w:p>
        </w:tc>
        <w:tc>
          <w:tcPr>
            <w:tcW w:w="3497" w:type="dxa"/>
          </w:tcPr>
          <w:p w14:paraId="63B04D5A"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458.2 ± 57.5</w:t>
            </w:r>
            <w:r w:rsidRPr="00061997">
              <w:rPr>
                <w:rFonts w:ascii="Book Antiqua" w:hAnsi="Book Antiqua"/>
                <w:vertAlign w:val="superscript"/>
              </w:rPr>
              <w:t>a</w:t>
            </w:r>
          </w:p>
        </w:tc>
        <w:tc>
          <w:tcPr>
            <w:tcW w:w="3497" w:type="dxa"/>
          </w:tcPr>
          <w:p w14:paraId="7D946A21"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324.7 ± 55.8</w:t>
            </w:r>
            <w:r w:rsidRPr="00061997">
              <w:rPr>
                <w:rFonts w:ascii="Book Antiqua" w:hAnsi="Book Antiqua"/>
                <w:vertAlign w:val="superscript"/>
              </w:rPr>
              <w:t>a</w:t>
            </w:r>
          </w:p>
        </w:tc>
      </w:tr>
      <w:tr w:rsidR="007513B6" w:rsidRPr="00061997" w14:paraId="4B4B4AD3" w14:textId="77777777" w:rsidTr="00D71FD8">
        <w:trPr>
          <w:trHeight w:val="20"/>
        </w:trPr>
        <w:tc>
          <w:tcPr>
            <w:tcW w:w="3496" w:type="dxa"/>
            <w:tcBorders>
              <w:bottom w:val="single" w:sz="4" w:space="0" w:color="auto"/>
            </w:tcBorders>
          </w:tcPr>
          <w:p w14:paraId="5DDAFBB3"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LFI</w:t>
            </w:r>
          </w:p>
        </w:tc>
        <w:tc>
          <w:tcPr>
            <w:tcW w:w="3497" w:type="dxa"/>
            <w:tcBorders>
              <w:bottom w:val="single" w:sz="4" w:space="0" w:color="auto"/>
            </w:tcBorders>
          </w:tcPr>
          <w:p w14:paraId="34F6E921"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3.75 ± 0.31</w:t>
            </w:r>
            <w:r w:rsidRPr="00061997">
              <w:rPr>
                <w:rFonts w:ascii="Book Antiqua" w:hAnsi="Book Antiqua"/>
                <w:vertAlign w:val="superscript"/>
              </w:rPr>
              <w:t>a</w:t>
            </w:r>
          </w:p>
        </w:tc>
        <w:tc>
          <w:tcPr>
            <w:tcW w:w="3497" w:type="dxa"/>
            <w:tcBorders>
              <w:bottom w:val="single" w:sz="4" w:space="0" w:color="auto"/>
            </w:tcBorders>
          </w:tcPr>
          <w:p w14:paraId="7F5A6E6D" w14:textId="77777777" w:rsidR="007513B6" w:rsidRPr="00061997" w:rsidRDefault="007513B6" w:rsidP="00061997">
            <w:pPr>
              <w:tabs>
                <w:tab w:val="left" w:pos="0"/>
              </w:tabs>
              <w:spacing w:line="360" w:lineRule="auto"/>
              <w:jc w:val="both"/>
              <w:rPr>
                <w:rFonts w:ascii="Book Antiqua" w:hAnsi="Book Antiqua"/>
              </w:rPr>
            </w:pPr>
            <w:r w:rsidRPr="00061997">
              <w:rPr>
                <w:rFonts w:ascii="Book Antiqua" w:hAnsi="Book Antiqua"/>
              </w:rPr>
              <w:t>4.42 ± 0.32</w:t>
            </w:r>
            <w:r w:rsidRPr="00061997">
              <w:rPr>
                <w:rFonts w:ascii="Book Antiqua" w:hAnsi="Book Antiqua"/>
                <w:vertAlign w:val="superscript"/>
              </w:rPr>
              <w:t>a</w:t>
            </w:r>
          </w:p>
        </w:tc>
      </w:tr>
    </w:tbl>
    <w:p w14:paraId="23A36980" w14:textId="7954B9DB" w:rsidR="00E7679F" w:rsidRPr="00061997" w:rsidRDefault="00DE5473" w:rsidP="00061997">
      <w:pPr>
        <w:spacing w:line="360" w:lineRule="auto"/>
        <w:jc w:val="both"/>
        <w:rPr>
          <w:rFonts w:ascii="Book Antiqua" w:hAnsi="Book Antiqua"/>
          <w:lang w:eastAsia="zh-CN"/>
        </w:rPr>
      </w:pPr>
      <w:proofErr w:type="spellStart"/>
      <w:r w:rsidRPr="00061997">
        <w:rPr>
          <w:rFonts w:ascii="Book Antiqua" w:hAnsi="Book Antiqua"/>
          <w:vertAlign w:val="superscript"/>
          <w:lang w:eastAsia="zh-CN"/>
        </w:rPr>
        <w:t>a</w:t>
      </w:r>
      <w:r w:rsidRPr="00061997">
        <w:rPr>
          <w:rFonts w:ascii="Book Antiqua" w:hAnsi="Book Antiqua"/>
          <w:i/>
          <w:iCs/>
          <w:lang w:eastAsia="zh-CN"/>
        </w:rPr>
        <w:t>P</w:t>
      </w:r>
      <w:proofErr w:type="spellEnd"/>
      <w:r w:rsidRPr="00061997">
        <w:rPr>
          <w:rFonts w:ascii="Book Antiqua" w:hAnsi="Book Antiqua"/>
          <w:lang w:eastAsia="zh-CN"/>
        </w:rPr>
        <w:t xml:space="preserve"> &lt; 0.001</w:t>
      </w:r>
      <w:r w:rsidR="00E7679F" w:rsidRPr="00061997">
        <w:rPr>
          <w:rFonts w:ascii="Book Antiqua" w:hAnsi="Book Antiqua"/>
          <w:lang w:eastAsia="zh-CN"/>
        </w:rPr>
        <w:t>.</w:t>
      </w:r>
    </w:p>
    <w:p w14:paraId="75502A19" w14:textId="77777777" w:rsidR="00E7679F" w:rsidRPr="00061997" w:rsidRDefault="00DE5473" w:rsidP="00061997">
      <w:pPr>
        <w:spacing w:line="360" w:lineRule="auto"/>
        <w:jc w:val="both"/>
        <w:rPr>
          <w:rFonts w:ascii="Book Antiqua" w:hAnsi="Book Antiqua"/>
          <w:lang w:eastAsia="zh-CN"/>
        </w:rPr>
      </w:pPr>
      <w:proofErr w:type="spellStart"/>
      <w:r w:rsidRPr="00061997">
        <w:rPr>
          <w:rFonts w:ascii="Book Antiqua" w:hAnsi="Book Antiqua"/>
          <w:vertAlign w:val="superscript"/>
          <w:lang w:eastAsia="zh-CN"/>
        </w:rPr>
        <w:t>b</w:t>
      </w:r>
      <w:r w:rsidRPr="00061997">
        <w:rPr>
          <w:rFonts w:ascii="Book Antiqua" w:hAnsi="Book Antiqua"/>
          <w:i/>
          <w:iCs/>
          <w:lang w:eastAsia="zh-CN"/>
        </w:rPr>
        <w:t>P</w:t>
      </w:r>
      <w:proofErr w:type="spellEnd"/>
      <w:r w:rsidRPr="00061997">
        <w:rPr>
          <w:rFonts w:ascii="Book Antiqua" w:hAnsi="Book Antiqua"/>
          <w:lang w:eastAsia="zh-CN"/>
        </w:rPr>
        <w:t xml:space="preserve"> &lt; 0.01.</w:t>
      </w:r>
      <w:r w:rsidR="005162E8" w:rsidRPr="00061997">
        <w:rPr>
          <w:rFonts w:ascii="Book Antiqua" w:hAnsi="Book Antiqua"/>
          <w:lang w:eastAsia="zh-CN"/>
        </w:rPr>
        <w:t xml:space="preserve"> </w:t>
      </w:r>
    </w:p>
    <w:p w14:paraId="6873B2A1" w14:textId="567C3027" w:rsidR="00DE5473" w:rsidRPr="00061997" w:rsidRDefault="002E6B29" w:rsidP="00061997">
      <w:pPr>
        <w:spacing w:line="360" w:lineRule="auto"/>
        <w:jc w:val="both"/>
        <w:rPr>
          <w:rFonts w:ascii="Book Antiqua" w:hAnsi="Book Antiqua"/>
          <w:lang w:eastAsia="zh-CN"/>
        </w:rPr>
      </w:pPr>
      <w:r w:rsidRPr="00061997">
        <w:rPr>
          <w:rFonts w:ascii="Book Antiqua" w:hAnsi="Book Antiqua"/>
          <w:lang w:eastAsia="zh-CN"/>
        </w:rPr>
        <w:t xml:space="preserve">6MWT: 6-min walking test; </w:t>
      </w:r>
      <w:r w:rsidR="00DE5473" w:rsidRPr="00061997">
        <w:rPr>
          <w:rFonts w:ascii="Book Antiqua" w:hAnsi="Book Antiqua"/>
          <w:lang w:eastAsia="zh-CN"/>
        </w:rPr>
        <w:t xml:space="preserve">AT: </w:t>
      </w:r>
      <w:r w:rsidR="001D3864" w:rsidRPr="00061997">
        <w:rPr>
          <w:rFonts w:ascii="Book Antiqua" w:eastAsia="Book Antiqua" w:hAnsi="Book Antiqua" w:cs="Book Antiqua"/>
          <w:color w:val="000000"/>
        </w:rPr>
        <w:t>Anaerobic threshold</w:t>
      </w:r>
      <w:r w:rsidR="00DE5473" w:rsidRPr="00061997">
        <w:rPr>
          <w:rFonts w:ascii="Book Antiqua" w:hAnsi="Book Antiqua"/>
          <w:lang w:eastAsia="zh-CN"/>
        </w:rPr>
        <w:t xml:space="preserve">; LFI: </w:t>
      </w:r>
      <w:bookmarkStart w:id="6" w:name="_Hlk115105494"/>
      <w:r w:rsidR="001D3864" w:rsidRPr="00061997">
        <w:rPr>
          <w:rFonts w:ascii="Book Antiqua" w:hAnsi="Book Antiqua"/>
          <w:lang w:eastAsia="zh-CN"/>
        </w:rPr>
        <w:t>Liver Frailty Index</w:t>
      </w:r>
      <w:bookmarkEnd w:id="6"/>
      <w:r w:rsidR="00F5486F" w:rsidRPr="00061997">
        <w:rPr>
          <w:rFonts w:ascii="Book Antiqua" w:hAnsi="Book Antiqua"/>
          <w:lang w:eastAsia="zh-CN"/>
        </w:rPr>
        <w:t>; VO</w:t>
      </w:r>
      <w:r w:rsidR="00F5486F" w:rsidRPr="00061997">
        <w:rPr>
          <w:rFonts w:ascii="Book Antiqua" w:hAnsi="Book Antiqua"/>
          <w:vertAlign w:val="subscript"/>
          <w:lang w:eastAsia="zh-CN"/>
        </w:rPr>
        <w:t>2peak</w:t>
      </w:r>
      <w:r w:rsidR="00F5486F" w:rsidRPr="00061997">
        <w:rPr>
          <w:rFonts w:ascii="Book Antiqua" w:hAnsi="Book Antiqua"/>
          <w:lang w:eastAsia="zh-CN"/>
        </w:rPr>
        <w:t>:</w:t>
      </w:r>
      <w:r w:rsidR="00F5486F" w:rsidRPr="00061997">
        <w:rPr>
          <w:rFonts w:ascii="Book Antiqua" w:eastAsia="Book Antiqua" w:hAnsi="Book Antiqua" w:cs="Book Antiqua"/>
          <w:color w:val="000000"/>
        </w:rPr>
        <w:t xml:space="preserve"> Peak oxygen uptake</w:t>
      </w:r>
      <w:r w:rsidR="00DE5473" w:rsidRPr="00061997">
        <w:rPr>
          <w:rFonts w:ascii="Book Antiqua" w:hAnsi="Book Antiqua"/>
          <w:lang w:eastAsia="zh-CN"/>
        </w:rPr>
        <w:t>.</w:t>
      </w:r>
    </w:p>
    <w:p w14:paraId="5DF25A37" w14:textId="357BD369" w:rsidR="00DE5473" w:rsidRPr="00061997" w:rsidRDefault="00DE5473" w:rsidP="00061997">
      <w:pPr>
        <w:spacing w:line="360" w:lineRule="auto"/>
        <w:jc w:val="both"/>
        <w:rPr>
          <w:rFonts w:ascii="Book Antiqua" w:hAnsi="Book Antiqua"/>
          <w:lang w:eastAsia="zh-CN"/>
        </w:rPr>
      </w:pPr>
    </w:p>
    <w:p w14:paraId="6A6A3E68" w14:textId="77D2AC42" w:rsidR="00DE5473" w:rsidRPr="00061997" w:rsidRDefault="00DE5473" w:rsidP="00061997">
      <w:pPr>
        <w:spacing w:line="360" w:lineRule="auto"/>
        <w:jc w:val="both"/>
        <w:rPr>
          <w:rFonts w:ascii="Book Antiqua" w:hAnsi="Book Antiqua"/>
          <w:b/>
          <w:bCs/>
          <w:lang w:eastAsia="zh-CN"/>
        </w:rPr>
      </w:pPr>
      <w:r w:rsidRPr="00061997">
        <w:rPr>
          <w:rFonts w:ascii="Book Antiqua" w:hAnsi="Book Antiqua"/>
          <w:b/>
          <w:bCs/>
          <w:lang w:eastAsia="zh-CN"/>
        </w:rPr>
        <w:t xml:space="preserve">Table 7 Correlation analysis between activity level and </w:t>
      </w:r>
      <w:r w:rsidR="00507859" w:rsidRPr="00061997">
        <w:rPr>
          <w:rFonts w:ascii="Book Antiqua" w:hAnsi="Book Antiqua"/>
          <w:b/>
          <w:bCs/>
          <w:lang w:eastAsia="zh-CN"/>
        </w:rPr>
        <w:t>model for end-stage liver disease</w:t>
      </w:r>
      <w:r w:rsidR="00892685" w:rsidRPr="00061997">
        <w:rPr>
          <w:rFonts w:ascii="Book Antiqua" w:hAnsi="Book Antiqua"/>
          <w:b/>
          <w:bCs/>
          <w:lang w:eastAsia="zh-CN"/>
        </w:rPr>
        <w:t xml:space="preserve"> score</w:t>
      </w:r>
      <w:r w:rsidR="00507859" w:rsidRPr="00061997">
        <w:rPr>
          <w:rFonts w:ascii="Book Antiqua" w:hAnsi="Book Antiqua"/>
          <w:b/>
          <w:bCs/>
          <w:lang w:eastAsia="zh-CN"/>
        </w:rPr>
        <w:t xml:space="preserve"> </w:t>
      </w:r>
      <w:r w:rsidR="00F5486F" w:rsidRPr="00061997">
        <w:rPr>
          <w:rFonts w:ascii="Book Antiqua" w:hAnsi="Book Antiqua"/>
          <w:b/>
          <w:bCs/>
          <w:lang w:eastAsia="zh-CN"/>
        </w:rPr>
        <w:t>peak oxygen uptake</w:t>
      </w:r>
      <w:r w:rsidRPr="00061997">
        <w:rPr>
          <w:rFonts w:ascii="Book Antiqua" w:hAnsi="Book Antiqua"/>
          <w:b/>
          <w:bCs/>
          <w:lang w:eastAsia="zh-CN"/>
        </w:rPr>
        <w:t xml:space="preserve">, </w:t>
      </w:r>
      <w:r w:rsidR="007D1A81" w:rsidRPr="00061997">
        <w:rPr>
          <w:rFonts w:ascii="Book Antiqua" w:hAnsi="Book Antiqua"/>
          <w:b/>
          <w:bCs/>
          <w:lang w:eastAsia="zh-CN"/>
        </w:rPr>
        <w:t>anaerobic threshold</w:t>
      </w:r>
      <w:r w:rsidRPr="00061997">
        <w:rPr>
          <w:rFonts w:ascii="Book Antiqua" w:hAnsi="Book Antiqua"/>
          <w:b/>
          <w:bCs/>
          <w:lang w:eastAsia="zh-CN"/>
        </w:rPr>
        <w:t xml:space="preserve">, </w:t>
      </w:r>
      <w:r w:rsidR="002E6B29" w:rsidRPr="00061997">
        <w:rPr>
          <w:rFonts w:ascii="Book Antiqua" w:hAnsi="Book Antiqua"/>
          <w:b/>
          <w:bCs/>
          <w:lang w:eastAsia="zh-CN"/>
        </w:rPr>
        <w:t>6</w:t>
      </w:r>
      <w:r w:rsidR="00551EEE" w:rsidRPr="00061997">
        <w:rPr>
          <w:rFonts w:ascii="Book Antiqua" w:hAnsi="Book Antiqua"/>
          <w:b/>
          <w:bCs/>
          <w:lang w:eastAsia="zh-CN"/>
        </w:rPr>
        <w:t>-min walking test</w:t>
      </w:r>
      <w:r w:rsidR="002E6B29" w:rsidRPr="00061997">
        <w:rPr>
          <w:rFonts w:ascii="Book Antiqua" w:hAnsi="Book Antiqua"/>
          <w:b/>
          <w:bCs/>
          <w:lang w:eastAsia="zh-CN"/>
        </w:rPr>
        <w:t>,</w:t>
      </w:r>
      <w:r w:rsidRPr="00061997">
        <w:rPr>
          <w:rFonts w:ascii="Book Antiqua" w:hAnsi="Book Antiqua"/>
          <w:b/>
          <w:bCs/>
          <w:lang w:eastAsia="zh-CN"/>
        </w:rPr>
        <w:t xml:space="preserve"> and </w:t>
      </w:r>
      <w:r w:rsidR="001D3864" w:rsidRPr="00061997">
        <w:rPr>
          <w:rFonts w:ascii="Book Antiqua" w:hAnsi="Book Antiqua"/>
          <w:b/>
          <w:bCs/>
          <w:lang w:eastAsia="zh-CN"/>
        </w:rPr>
        <w:t>Liver Frailty Index</w:t>
      </w:r>
    </w:p>
    <w:tbl>
      <w:tblPr>
        <w:tblW w:w="10490" w:type="dxa"/>
        <w:tblLook w:val="04A0" w:firstRow="1" w:lastRow="0" w:firstColumn="1" w:lastColumn="0" w:noHBand="0" w:noVBand="1"/>
      </w:tblPr>
      <w:tblGrid>
        <w:gridCol w:w="3496"/>
        <w:gridCol w:w="3497"/>
        <w:gridCol w:w="3497"/>
      </w:tblGrid>
      <w:tr w:rsidR="00DE5473" w:rsidRPr="00061997" w14:paraId="6B0008BE" w14:textId="77777777" w:rsidTr="00D71FD8">
        <w:trPr>
          <w:trHeight w:val="20"/>
        </w:trPr>
        <w:tc>
          <w:tcPr>
            <w:tcW w:w="3496" w:type="dxa"/>
            <w:tcBorders>
              <w:top w:val="single" w:sz="4" w:space="0" w:color="auto"/>
              <w:bottom w:val="single" w:sz="4" w:space="0" w:color="auto"/>
            </w:tcBorders>
          </w:tcPr>
          <w:p w14:paraId="7CDF2041" w14:textId="77777777" w:rsidR="00DE5473" w:rsidRPr="00061997" w:rsidRDefault="00DE5473" w:rsidP="00061997">
            <w:pPr>
              <w:tabs>
                <w:tab w:val="left" w:pos="0"/>
              </w:tabs>
              <w:spacing w:line="360" w:lineRule="auto"/>
              <w:jc w:val="both"/>
              <w:rPr>
                <w:rFonts w:ascii="Book Antiqua" w:hAnsi="Book Antiqua"/>
                <w:b/>
                <w:bCs/>
              </w:rPr>
            </w:pPr>
            <w:r w:rsidRPr="00061997">
              <w:rPr>
                <w:rFonts w:ascii="Book Antiqua" w:hAnsi="Book Antiqua"/>
                <w:b/>
                <w:bCs/>
              </w:rPr>
              <w:t>Value</w:t>
            </w:r>
          </w:p>
        </w:tc>
        <w:tc>
          <w:tcPr>
            <w:tcW w:w="3497" w:type="dxa"/>
            <w:tcBorders>
              <w:top w:val="single" w:sz="4" w:space="0" w:color="auto"/>
              <w:bottom w:val="single" w:sz="4" w:space="0" w:color="auto"/>
            </w:tcBorders>
          </w:tcPr>
          <w:p w14:paraId="16E56BAE" w14:textId="2D2BB308" w:rsidR="00DE5473" w:rsidRPr="00061997" w:rsidRDefault="003C494A" w:rsidP="00061997">
            <w:pPr>
              <w:tabs>
                <w:tab w:val="left" w:pos="0"/>
              </w:tabs>
              <w:spacing w:line="360" w:lineRule="auto"/>
              <w:jc w:val="both"/>
              <w:rPr>
                <w:rFonts w:ascii="Book Antiqua" w:hAnsi="Book Antiqua"/>
                <w:b/>
                <w:bCs/>
              </w:rPr>
            </w:pPr>
            <w:proofErr w:type="spellStart"/>
            <w:r w:rsidRPr="00061997">
              <w:rPr>
                <w:rFonts w:ascii="Book Antiqua" w:hAnsi="Book Antiqua"/>
                <w:b/>
                <w:bCs/>
              </w:rPr>
              <w:t>r</w:t>
            </w:r>
            <w:r w:rsidRPr="00061997">
              <w:rPr>
                <w:rFonts w:ascii="Book Antiqua" w:hAnsi="Book Antiqua"/>
                <w:b/>
                <w:bCs/>
                <w:vertAlign w:val="subscript"/>
              </w:rPr>
              <w:t>pb</w:t>
            </w:r>
            <w:proofErr w:type="spellEnd"/>
          </w:p>
        </w:tc>
        <w:tc>
          <w:tcPr>
            <w:tcW w:w="3497" w:type="dxa"/>
            <w:tcBorders>
              <w:top w:val="single" w:sz="4" w:space="0" w:color="auto"/>
              <w:bottom w:val="single" w:sz="4" w:space="0" w:color="auto"/>
            </w:tcBorders>
          </w:tcPr>
          <w:p w14:paraId="7A60B4AB" w14:textId="77777777" w:rsidR="00DE5473" w:rsidRPr="00061997" w:rsidRDefault="00DE5473" w:rsidP="00061997">
            <w:pPr>
              <w:tabs>
                <w:tab w:val="left" w:pos="0"/>
              </w:tabs>
              <w:spacing w:line="360" w:lineRule="auto"/>
              <w:jc w:val="both"/>
              <w:rPr>
                <w:rFonts w:ascii="Book Antiqua" w:hAnsi="Book Antiqua"/>
                <w:b/>
                <w:bCs/>
              </w:rPr>
            </w:pPr>
            <w:r w:rsidRPr="00061997">
              <w:rPr>
                <w:rFonts w:ascii="Book Antiqua" w:hAnsi="Book Antiqua"/>
                <w:b/>
                <w:bCs/>
                <w:i/>
                <w:iCs/>
              </w:rPr>
              <w:t>P</w:t>
            </w:r>
            <w:r w:rsidRPr="00061997">
              <w:rPr>
                <w:rFonts w:ascii="Book Antiqua" w:hAnsi="Book Antiqua"/>
                <w:b/>
                <w:bCs/>
              </w:rPr>
              <w:t xml:space="preserve"> value</w:t>
            </w:r>
          </w:p>
        </w:tc>
      </w:tr>
      <w:tr w:rsidR="00DE5473" w:rsidRPr="00061997" w14:paraId="74E8C865" w14:textId="77777777" w:rsidTr="00D71FD8">
        <w:trPr>
          <w:trHeight w:val="20"/>
        </w:trPr>
        <w:tc>
          <w:tcPr>
            <w:tcW w:w="3496" w:type="dxa"/>
            <w:tcBorders>
              <w:top w:val="single" w:sz="4" w:space="0" w:color="auto"/>
            </w:tcBorders>
          </w:tcPr>
          <w:p w14:paraId="7B5C4E57" w14:textId="77777777" w:rsidR="00DE5473" w:rsidRPr="00061997" w:rsidRDefault="00DE5473" w:rsidP="00061997">
            <w:pPr>
              <w:tabs>
                <w:tab w:val="left" w:pos="0"/>
              </w:tabs>
              <w:spacing w:line="360" w:lineRule="auto"/>
              <w:jc w:val="both"/>
              <w:rPr>
                <w:rFonts w:ascii="Book Antiqua" w:hAnsi="Book Antiqua"/>
              </w:rPr>
            </w:pPr>
            <w:r w:rsidRPr="00061997">
              <w:rPr>
                <w:rFonts w:ascii="Book Antiqua" w:hAnsi="Book Antiqua"/>
              </w:rPr>
              <w:t>MELD</w:t>
            </w:r>
          </w:p>
        </w:tc>
        <w:tc>
          <w:tcPr>
            <w:tcW w:w="3497" w:type="dxa"/>
            <w:tcBorders>
              <w:top w:val="single" w:sz="4" w:space="0" w:color="auto"/>
            </w:tcBorders>
          </w:tcPr>
          <w:p w14:paraId="1F366069" w14:textId="77777777" w:rsidR="00DE5473" w:rsidRPr="00061997" w:rsidRDefault="00DE5473" w:rsidP="00061997">
            <w:pPr>
              <w:tabs>
                <w:tab w:val="left" w:pos="0"/>
              </w:tabs>
              <w:spacing w:line="360" w:lineRule="auto"/>
              <w:jc w:val="both"/>
              <w:rPr>
                <w:rFonts w:ascii="Book Antiqua" w:hAnsi="Book Antiqua"/>
              </w:rPr>
            </w:pPr>
            <w:r w:rsidRPr="00061997">
              <w:rPr>
                <w:rFonts w:ascii="Book Antiqua" w:hAnsi="Book Antiqua"/>
              </w:rPr>
              <w:t>-0.212</w:t>
            </w:r>
          </w:p>
        </w:tc>
        <w:tc>
          <w:tcPr>
            <w:tcW w:w="3497" w:type="dxa"/>
            <w:tcBorders>
              <w:top w:val="single" w:sz="4" w:space="0" w:color="auto"/>
            </w:tcBorders>
          </w:tcPr>
          <w:p w14:paraId="041D58EA" w14:textId="77777777" w:rsidR="00DE5473" w:rsidRPr="00061997" w:rsidRDefault="00DE5473" w:rsidP="00061997">
            <w:pPr>
              <w:tabs>
                <w:tab w:val="left" w:pos="0"/>
              </w:tabs>
              <w:spacing w:line="360" w:lineRule="auto"/>
              <w:jc w:val="both"/>
              <w:rPr>
                <w:rFonts w:ascii="Book Antiqua" w:hAnsi="Book Antiqua"/>
              </w:rPr>
            </w:pPr>
            <w:r w:rsidRPr="00061997">
              <w:rPr>
                <w:rFonts w:ascii="Book Antiqua" w:hAnsi="Book Antiqua"/>
              </w:rPr>
              <w:t>&gt; 0.05</w:t>
            </w:r>
          </w:p>
        </w:tc>
      </w:tr>
      <w:tr w:rsidR="00DE5473" w:rsidRPr="00061997" w14:paraId="2FD8417F" w14:textId="77777777" w:rsidTr="00D71FD8">
        <w:trPr>
          <w:trHeight w:val="20"/>
        </w:trPr>
        <w:tc>
          <w:tcPr>
            <w:tcW w:w="3496" w:type="dxa"/>
          </w:tcPr>
          <w:p w14:paraId="215CBE28" w14:textId="4CB615BB" w:rsidR="00DE5473" w:rsidRPr="00061997" w:rsidRDefault="00DE5473" w:rsidP="00061997">
            <w:pPr>
              <w:tabs>
                <w:tab w:val="left" w:pos="0"/>
              </w:tabs>
              <w:spacing w:line="360" w:lineRule="auto"/>
              <w:jc w:val="both"/>
              <w:rPr>
                <w:rFonts w:ascii="Book Antiqua" w:hAnsi="Book Antiqua"/>
              </w:rPr>
            </w:pPr>
            <w:r w:rsidRPr="00061997">
              <w:rPr>
                <w:rFonts w:ascii="Book Antiqua" w:hAnsi="Book Antiqua"/>
              </w:rPr>
              <w:t>VO</w:t>
            </w:r>
            <w:r w:rsidRPr="00061997">
              <w:rPr>
                <w:rFonts w:ascii="Book Antiqua" w:hAnsi="Book Antiqua"/>
                <w:vertAlign w:val="subscript"/>
              </w:rPr>
              <w:t>2peak</w:t>
            </w:r>
            <w:r w:rsidRPr="00061997">
              <w:rPr>
                <w:rFonts w:ascii="Book Antiqua" w:hAnsi="Book Antiqua"/>
              </w:rPr>
              <w:t xml:space="preserve"> </w:t>
            </w:r>
            <w:r w:rsidR="00902834" w:rsidRPr="00061997">
              <w:rPr>
                <w:rFonts w:ascii="Book Antiqua" w:hAnsi="Book Antiqua"/>
              </w:rPr>
              <w:t xml:space="preserve">in </w:t>
            </w:r>
            <w:r w:rsidRPr="00061997">
              <w:rPr>
                <w:rFonts w:ascii="Book Antiqua" w:hAnsi="Book Antiqua"/>
              </w:rPr>
              <w:t>mL/kg/min</w:t>
            </w:r>
          </w:p>
        </w:tc>
        <w:tc>
          <w:tcPr>
            <w:tcW w:w="3497" w:type="dxa"/>
          </w:tcPr>
          <w:p w14:paraId="7DF7DAEC" w14:textId="77777777" w:rsidR="00DE5473" w:rsidRPr="00061997" w:rsidRDefault="00DE5473" w:rsidP="00061997">
            <w:pPr>
              <w:tabs>
                <w:tab w:val="left" w:pos="0"/>
              </w:tabs>
              <w:spacing w:line="360" w:lineRule="auto"/>
              <w:jc w:val="both"/>
              <w:rPr>
                <w:rFonts w:ascii="Book Antiqua" w:hAnsi="Book Antiqua"/>
              </w:rPr>
            </w:pPr>
            <w:r w:rsidRPr="00061997">
              <w:rPr>
                <w:rFonts w:ascii="Book Antiqua" w:hAnsi="Book Antiqua"/>
              </w:rPr>
              <w:t>0.781</w:t>
            </w:r>
          </w:p>
        </w:tc>
        <w:tc>
          <w:tcPr>
            <w:tcW w:w="3497" w:type="dxa"/>
          </w:tcPr>
          <w:p w14:paraId="28967A22" w14:textId="77777777" w:rsidR="00DE5473" w:rsidRPr="00061997" w:rsidRDefault="00DE5473" w:rsidP="00061997">
            <w:pPr>
              <w:tabs>
                <w:tab w:val="left" w:pos="0"/>
              </w:tabs>
              <w:spacing w:line="360" w:lineRule="auto"/>
              <w:jc w:val="both"/>
              <w:rPr>
                <w:rFonts w:ascii="Book Antiqua" w:hAnsi="Book Antiqua"/>
              </w:rPr>
            </w:pPr>
            <w:r w:rsidRPr="00061997">
              <w:rPr>
                <w:rFonts w:ascii="Book Antiqua" w:hAnsi="Book Antiqua"/>
              </w:rPr>
              <w:t>&lt; 0.001</w:t>
            </w:r>
          </w:p>
        </w:tc>
      </w:tr>
      <w:tr w:rsidR="00DE5473" w:rsidRPr="00061997" w14:paraId="7B55686A" w14:textId="77777777" w:rsidTr="00D71FD8">
        <w:trPr>
          <w:trHeight w:val="20"/>
        </w:trPr>
        <w:tc>
          <w:tcPr>
            <w:tcW w:w="3496" w:type="dxa"/>
          </w:tcPr>
          <w:p w14:paraId="16556222" w14:textId="5DE58571" w:rsidR="00DE5473" w:rsidRPr="00061997" w:rsidRDefault="00DE5473" w:rsidP="00061997">
            <w:pPr>
              <w:tabs>
                <w:tab w:val="left" w:pos="0"/>
              </w:tabs>
              <w:spacing w:line="360" w:lineRule="auto"/>
              <w:jc w:val="both"/>
              <w:rPr>
                <w:rFonts w:ascii="Book Antiqua" w:hAnsi="Book Antiqua"/>
              </w:rPr>
            </w:pPr>
            <w:r w:rsidRPr="00061997">
              <w:rPr>
                <w:rFonts w:ascii="Book Antiqua" w:hAnsi="Book Antiqua"/>
              </w:rPr>
              <w:t xml:space="preserve">AT </w:t>
            </w:r>
            <w:r w:rsidR="00902834" w:rsidRPr="00061997">
              <w:rPr>
                <w:rFonts w:ascii="Book Antiqua" w:hAnsi="Book Antiqua"/>
              </w:rPr>
              <w:t xml:space="preserve">in </w:t>
            </w:r>
            <w:r w:rsidRPr="00061997">
              <w:rPr>
                <w:rFonts w:ascii="Book Antiqua" w:hAnsi="Book Antiqua"/>
              </w:rPr>
              <w:t>mL/kg/min</w:t>
            </w:r>
          </w:p>
        </w:tc>
        <w:tc>
          <w:tcPr>
            <w:tcW w:w="3497" w:type="dxa"/>
          </w:tcPr>
          <w:p w14:paraId="64A26048" w14:textId="77777777" w:rsidR="00DE5473" w:rsidRPr="00061997" w:rsidRDefault="00DE5473" w:rsidP="00061997">
            <w:pPr>
              <w:tabs>
                <w:tab w:val="left" w:pos="0"/>
              </w:tabs>
              <w:spacing w:line="360" w:lineRule="auto"/>
              <w:jc w:val="both"/>
              <w:rPr>
                <w:rFonts w:ascii="Book Antiqua" w:hAnsi="Book Antiqua"/>
              </w:rPr>
            </w:pPr>
            <w:r w:rsidRPr="00061997">
              <w:rPr>
                <w:rFonts w:ascii="Book Antiqua" w:hAnsi="Book Antiqua"/>
              </w:rPr>
              <w:t>0.618</w:t>
            </w:r>
          </w:p>
        </w:tc>
        <w:tc>
          <w:tcPr>
            <w:tcW w:w="3497" w:type="dxa"/>
          </w:tcPr>
          <w:p w14:paraId="44549142" w14:textId="77777777" w:rsidR="00DE5473" w:rsidRPr="00061997" w:rsidRDefault="00DE5473" w:rsidP="00061997">
            <w:pPr>
              <w:tabs>
                <w:tab w:val="left" w:pos="0"/>
              </w:tabs>
              <w:spacing w:line="360" w:lineRule="auto"/>
              <w:jc w:val="both"/>
              <w:rPr>
                <w:rFonts w:ascii="Book Antiqua" w:hAnsi="Book Antiqua"/>
              </w:rPr>
            </w:pPr>
            <w:r w:rsidRPr="00061997">
              <w:rPr>
                <w:rFonts w:ascii="Book Antiqua" w:hAnsi="Book Antiqua"/>
              </w:rPr>
              <w:t>&lt; 0.01</w:t>
            </w:r>
          </w:p>
        </w:tc>
      </w:tr>
      <w:tr w:rsidR="00DE5473" w:rsidRPr="00061997" w14:paraId="121C824E" w14:textId="77777777" w:rsidTr="00D71FD8">
        <w:trPr>
          <w:trHeight w:val="20"/>
        </w:trPr>
        <w:tc>
          <w:tcPr>
            <w:tcW w:w="3496" w:type="dxa"/>
          </w:tcPr>
          <w:p w14:paraId="1693A9BD" w14:textId="4C8689E1" w:rsidR="00DE5473" w:rsidRPr="00061997" w:rsidRDefault="00DE5473" w:rsidP="00061997">
            <w:pPr>
              <w:tabs>
                <w:tab w:val="left" w:pos="0"/>
              </w:tabs>
              <w:spacing w:line="360" w:lineRule="auto"/>
              <w:jc w:val="both"/>
              <w:rPr>
                <w:rFonts w:ascii="Book Antiqua" w:hAnsi="Book Antiqua"/>
              </w:rPr>
            </w:pPr>
            <w:r w:rsidRPr="00061997">
              <w:rPr>
                <w:rFonts w:ascii="Book Antiqua" w:hAnsi="Book Antiqua"/>
              </w:rPr>
              <w:t xml:space="preserve">6MWT </w:t>
            </w:r>
            <w:r w:rsidR="00902834" w:rsidRPr="00061997">
              <w:rPr>
                <w:rFonts w:ascii="Book Antiqua" w:hAnsi="Book Antiqua"/>
              </w:rPr>
              <w:t xml:space="preserve">in </w:t>
            </w:r>
            <w:r w:rsidRPr="00061997">
              <w:rPr>
                <w:rFonts w:ascii="Book Antiqua" w:hAnsi="Book Antiqua"/>
              </w:rPr>
              <w:t>m</w:t>
            </w:r>
          </w:p>
        </w:tc>
        <w:tc>
          <w:tcPr>
            <w:tcW w:w="3497" w:type="dxa"/>
          </w:tcPr>
          <w:p w14:paraId="39E37B9F" w14:textId="77777777" w:rsidR="00DE5473" w:rsidRPr="00061997" w:rsidRDefault="00DE5473" w:rsidP="00061997">
            <w:pPr>
              <w:tabs>
                <w:tab w:val="left" w:pos="0"/>
              </w:tabs>
              <w:spacing w:line="360" w:lineRule="auto"/>
              <w:jc w:val="both"/>
              <w:rPr>
                <w:rFonts w:ascii="Book Antiqua" w:hAnsi="Book Antiqua"/>
              </w:rPr>
            </w:pPr>
            <w:r w:rsidRPr="00061997">
              <w:rPr>
                <w:rFonts w:ascii="Book Antiqua" w:hAnsi="Book Antiqua"/>
              </w:rPr>
              <w:t>0.779</w:t>
            </w:r>
          </w:p>
        </w:tc>
        <w:tc>
          <w:tcPr>
            <w:tcW w:w="3497" w:type="dxa"/>
          </w:tcPr>
          <w:p w14:paraId="670A52EF" w14:textId="77777777" w:rsidR="00DE5473" w:rsidRPr="00061997" w:rsidRDefault="00DE5473" w:rsidP="00061997">
            <w:pPr>
              <w:tabs>
                <w:tab w:val="left" w:pos="0"/>
              </w:tabs>
              <w:spacing w:line="360" w:lineRule="auto"/>
              <w:jc w:val="both"/>
              <w:rPr>
                <w:rFonts w:ascii="Book Antiqua" w:hAnsi="Book Antiqua"/>
              </w:rPr>
            </w:pPr>
            <w:r w:rsidRPr="00061997">
              <w:rPr>
                <w:rFonts w:ascii="Book Antiqua" w:hAnsi="Book Antiqua"/>
              </w:rPr>
              <w:t>&lt; 0.001</w:t>
            </w:r>
          </w:p>
        </w:tc>
      </w:tr>
      <w:tr w:rsidR="00DE5473" w:rsidRPr="00061997" w14:paraId="6D1910A4" w14:textId="77777777" w:rsidTr="00D71FD8">
        <w:trPr>
          <w:trHeight w:val="20"/>
        </w:trPr>
        <w:tc>
          <w:tcPr>
            <w:tcW w:w="3496" w:type="dxa"/>
            <w:tcBorders>
              <w:bottom w:val="single" w:sz="4" w:space="0" w:color="auto"/>
            </w:tcBorders>
          </w:tcPr>
          <w:p w14:paraId="6ABF97E4" w14:textId="77777777" w:rsidR="00DE5473" w:rsidRPr="00061997" w:rsidRDefault="00DE5473" w:rsidP="00061997">
            <w:pPr>
              <w:tabs>
                <w:tab w:val="left" w:pos="0"/>
              </w:tabs>
              <w:spacing w:line="360" w:lineRule="auto"/>
              <w:jc w:val="both"/>
              <w:rPr>
                <w:rFonts w:ascii="Book Antiqua" w:hAnsi="Book Antiqua"/>
              </w:rPr>
            </w:pPr>
            <w:r w:rsidRPr="00061997">
              <w:rPr>
                <w:rFonts w:ascii="Book Antiqua" w:hAnsi="Book Antiqua"/>
              </w:rPr>
              <w:t>LFI</w:t>
            </w:r>
          </w:p>
        </w:tc>
        <w:tc>
          <w:tcPr>
            <w:tcW w:w="3497" w:type="dxa"/>
            <w:tcBorders>
              <w:bottom w:val="single" w:sz="4" w:space="0" w:color="auto"/>
            </w:tcBorders>
          </w:tcPr>
          <w:p w14:paraId="5332F073" w14:textId="77777777" w:rsidR="00DE5473" w:rsidRPr="00061997" w:rsidRDefault="00DE5473" w:rsidP="00061997">
            <w:pPr>
              <w:tabs>
                <w:tab w:val="left" w:pos="0"/>
              </w:tabs>
              <w:spacing w:line="360" w:lineRule="auto"/>
              <w:jc w:val="both"/>
              <w:rPr>
                <w:rFonts w:ascii="Book Antiqua" w:hAnsi="Book Antiqua"/>
              </w:rPr>
            </w:pPr>
            <w:r w:rsidRPr="00061997">
              <w:rPr>
                <w:rFonts w:ascii="Book Antiqua" w:hAnsi="Book Antiqua"/>
              </w:rPr>
              <w:t>-0.747</w:t>
            </w:r>
          </w:p>
        </w:tc>
        <w:tc>
          <w:tcPr>
            <w:tcW w:w="3497" w:type="dxa"/>
            <w:tcBorders>
              <w:bottom w:val="single" w:sz="4" w:space="0" w:color="auto"/>
            </w:tcBorders>
          </w:tcPr>
          <w:p w14:paraId="643F57D2" w14:textId="77777777" w:rsidR="00DE5473" w:rsidRPr="00061997" w:rsidRDefault="00DE5473" w:rsidP="00061997">
            <w:pPr>
              <w:tabs>
                <w:tab w:val="left" w:pos="0"/>
              </w:tabs>
              <w:spacing w:line="360" w:lineRule="auto"/>
              <w:jc w:val="both"/>
              <w:rPr>
                <w:rFonts w:ascii="Book Antiqua" w:hAnsi="Book Antiqua"/>
              </w:rPr>
            </w:pPr>
            <w:r w:rsidRPr="00061997">
              <w:rPr>
                <w:rFonts w:ascii="Book Antiqua" w:hAnsi="Book Antiqua"/>
              </w:rPr>
              <w:t>&lt; 0.001</w:t>
            </w:r>
          </w:p>
        </w:tc>
      </w:tr>
    </w:tbl>
    <w:p w14:paraId="761E6FE8" w14:textId="3E9D7E72" w:rsidR="00DE5473" w:rsidRPr="00061997" w:rsidRDefault="002E6B29" w:rsidP="00061997">
      <w:pPr>
        <w:spacing w:line="360" w:lineRule="auto"/>
        <w:jc w:val="both"/>
        <w:rPr>
          <w:rFonts w:ascii="Book Antiqua" w:hAnsi="Book Antiqua"/>
          <w:lang w:eastAsia="zh-CN"/>
        </w:rPr>
      </w:pPr>
      <w:r w:rsidRPr="00061997">
        <w:rPr>
          <w:rFonts w:ascii="Book Antiqua" w:hAnsi="Book Antiqua"/>
          <w:lang w:eastAsia="zh-CN"/>
        </w:rPr>
        <w:t xml:space="preserve">6MWT: 6-min walking test; </w:t>
      </w:r>
      <w:r w:rsidR="00DE5473" w:rsidRPr="00061997">
        <w:rPr>
          <w:rFonts w:ascii="Book Antiqua" w:hAnsi="Book Antiqua"/>
          <w:lang w:eastAsia="zh-CN"/>
        </w:rPr>
        <w:t xml:space="preserve">AT: </w:t>
      </w:r>
      <w:r w:rsidR="007D1A81" w:rsidRPr="00061997">
        <w:rPr>
          <w:rFonts w:ascii="Book Antiqua" w:eastAsia="Book Antiqua" w:hAnsi="Book Antiqua" w:cs="Book Antiqua"/>
          <w:color w:val="000000"/>
        </w:rPr>
        <w:t>Anaerobic threshold</w:t>
      </w:r>
      <w:r w:rsidR="00DE5473" w:rsidRPr="00061997">
        <w:rPr>
          <w:rFonts w:ascii="Book Antiqua" w:hAnsi="Book Antiqua"/>
          <w:lang w:eastAsia="zh-CN"/>
        </w:rPr>
        <w:t xml:space="preserve">; LFI: </w:t>
      </w:r>
      <w:r w:rsidR="001D3864" w:rsidRPr="00061997">
        <w:rPr>
          <w:rFonts w:ascii="Book Antiqua" w:hAnsi="Book Antiqua"/>
          <w:lang w:eastAsia="zh-CN"/>
        </w:rPr>
        <w:t>Liver Frailty Index</w:t>
      </w:r>
      <w:r w:rsidR="00DE5473" w:rsidRPr="00061997">
        <w:rPr>
          <w:rFonts w:ascii="Book Antiqua" w:hAnsi="Book Antiqua"/>
          <w:lang w:eastAsia="zh-CN"/>
        </w:rPr>
        <w:t xml:space="preserve">; MELD: </w:t>
      </w:r>
      <w:r w:rsidR="001D3864" w:rsidRPr="00061997">
        <w:rPr>
          <w:rFonts w:ascii="Book Antiqua" w:eastAsia="Book Antiqua" w:hAnsi="Book Antiqua" w:cs="Book Antiqua"/>
          <w:color w:val="000000"/>
        </w:rPr>
        <w:t>Model for end-stage liver disease</w:t>
      </w:r>
      <w:r w:rsidR="00F5486F" w:rsidRPr="00061997">
        <w:rPr>
          <w:rFonts w:ascii="Book Antiqua" w:hAnsi="Book Antiqua"/>
          <w:lang w:eastAsia="zh-CN"/>
        </w:rPr>
        <w:t xml:space="preserve">; </w:t>
      </w:r>
      <w:proofErr w:type="spellStart"/>
      <w:r w:rsidRPr="00061997">
        <w:rPr>
          <w:rFonts w:ascii="Book Antiqua" w:hAnsi="Book Antiqua"/>
          <w:lang w:eastAsia="zh-CN"/>
        </w:rPr>
        <w:t>r</w:t>
      </w:r>
      <w:r w:rsidR="003C494A" w:rsidRPr="00061997">
        <w:rPr>
          <w:rFonts w:ascii="Book Antiqua" w:hAnsi="Book Antiqua"/>
          <w:vertAlign w:val="subscript"/>
          <w:lang w:eastAsia="zh-CN"/>
        </w:rPr>
        <w:t>p</w:t>
      </w:r>
      <w:r w:rsidRPr="00061997">
        <w:rPr>
          <w:rFonts w:ascii="Book Antiqua" w:hAnsi="Book Antiqua"/>
          <w:vertAlign w:val="subscript"/>
          <w:lang w:eastAsia="zh-CN"/>
        </w:rPr>
        <w:t>b</w:t>
      </w:r>
      <w:proofErr w:type="spellEnd"/>
      <w:r w:rsidRPr="00061997">
        <w:rPr>
          <w:rFonts w:ascii="Book Antiqua" w:hAnsi="Book Antiqua"/>
          <w:lang w:eastAsia="zh-CN"/>
        </w:rPr>
        <w:t>:</w:t>
      </w:r>
      <w:r w:rsidR="003C494A" w:rsidRPr="00061997">
        <w:rPr>
          <w:rFonts w:ascii="Book Antiqua" w:hAnsi="Book Antiqua"/>
          <w:lang w:eastAsia="zh-CN"/>
        </w:rPr>
        <w:t xml:space="preserve"> </w:t>
      </w:r>
      <w:r w:rsidR="00706088" w:rsidRPr="00061997">
        <w:rPr>
          <w:rFonts w:ascii="Book Antiqua" w:hAnsi="Book Antiqua"/>
          <w:lang w:eastAsia="zh-CN"/>
        </w:rPr>
        <w:t>P</w:t>
      </w:r>
      <w:r w:rsidR="003C494A" w:rsidRPr="00061997">
        <w:rPr>
          <w:rFonts w:ascii="Book Antiqua" w:hAnsi="Book Antiqua"/>
          <w:lang w:eastAsia="zh-CN"/>
        </w:rPr>
        <w:t>oint</w:t>
      </w:r>
      <w:r w:rsidR="0026216D" w:rsidRPr="00061997">
        <w:rPr>
          <w:rFonts w:ascii="Book Antiqua" w:hAnsi="Book Antiqua"/>
          <w:lang w:eastAsia="zh-CN"/>
        </w:rPr>
        <w:t>-</w:t>
      </w:r>
      <w:r w:rsidR="00B80994" w:rsidRPr="00061997">
        <w:rPr>
          <w:rFonts w:ascii="Book Antiqua" w:hAnsi="Book Antiqua"/>
          <w:lang w:eastAsia="zh-CN"/>
        </w:rPr>
        <w:t>b</w:t>
      </w:r>
      <w:r w:rsidR="003C494A" w:rsidRPr="00061997">
        <w:rPr>
          <w:rFonts w:ascii="Book Antiqua" w:hAnsi="Book Antiqua"/>
          <w:lang w:eastAsia="zh-CN"/>
        </w:rPr>
        <w:t>iser</w:t>
      </w:r>
      <w:r w:rsidR="0026216D" w:rsidRPr="00061997">
        <w:rPr>
          <w:rFonts w:ascii="Book Antiqua" w:hAnsi="Book Antiqua"/>
          <w:lang w:eastAsia="zh-CN"/>
        </w:rPr>
        <w:t>i</w:t>
      </w:r>
      <w:r w:rsidR="003C494A" w:rsidRPr="00061997">
        <w:rPr>
          <w:rFonts w:ascii="Book Antiqua" w:hAnsi="Book Antiqua"/>
          <w:lang w:eastAsia="zh-CN"/>
        </w:rPr>
        <w:t xml:space="preserve">al </w:t>
      </w:r>
      <w:r w:rsidR="00B80994" w:rsidRPr="00061997">
        <w:rPr>
          <w:rFonts w:ascii="Book Antiqua" w:hAnsi="Book Antiqua"/>
          <w:lang w:eastAsia="zh-CN"/>
        </w:rPr>
        <w:t>c</w:t>
      </w:r>
      <w:r w:rsidR="003C494A" w:rsidRPr="00061997">
        <w:rPr>
          <w:rFonts w:ascii="Book Antiqua" w:hAnsi="Book Antiqua"/>
          <w:lang w:eastAsia="zh-CN"/>
        </w:rPr>
        <w:t>orrelation</w:t>
      </w:r>
      <w:r w:rsidRPr="00061997">
        <w:rPr>
          <w:rFonts w:ascii="Book Antiqua" w:hAnsi="Book Antiqua"/>
          <w:lang w:eastAsia="zh-CN"/>
        </w:rPr>
        <w:t xml:space="preserve"> </w:t>
      </w:r>
      <w:r w:rsidR="00B80994" w:rsidRPr="00061997">
        <w:rPr>
          <w:rFonts w:ascii="Book Antiqua" w:hAnsi="Book Antiqua"/>
          <w:lang w:eastAsia="zh-CN"/>
        </w:rPr>
        <w:t xml:space="preserve">coefficient; </w:t>
      </w:r>
      <w:r w:rsidR="00F5486F" w:rsidRPr="00061997">
        <w:rPr>
          <w:rFonts w:ascii="Book Antiqua" w:hAnsi="Book Antiqua"/>
          <w:lang w:eastAsia="zh-CN"/>
        </w:rPr>
        <w:t>VO</w:t>
      </w:r>
      <w:r w:rsidR="00F5486F" w:rsidRPr="00061997">
        <w:rPr>
          <w:rFonts w:ascii="Book Antiqua" w:hAnsi="Book Antiqua"/>
          <w:vertAlign w:val="subscript"/>
          <w:lang w:eastAsia="zh-CN"/>
        </w:rPr>
        <w:t>2peak</w:t>
      </w:r>
      <w:r w:rsidR="00F5486F" w:rsidRPr="00061997">
        <w:rPr>
          <w:rFonts w:ascii="Book Antiqua" w:hAnsi="Book Antiqua"/>
          <w:lang w:eastAsia="zh-CN"/>
        </w:rPr>
        <w:t xml:space="preserve">: </w:t>
      </w:r>
      <w:bookmarkStart w:id="7" w:name="_Hlk115104388"/>
      <w:r w:rsidR="00F5486F" w:rsidRPr="00061997">
        <w:rPr>
          <w:rFonts w:ascii="Book Antiqua" w:eastAsia="Book Antiqua" w:hAnsi="Book Antiqua" w:cs="Book Antiqua"/>
          <w:color w:val="000000"/>
        </w:rPr>
        <w:t>Peak oxygen uptake</w:t>
      </w:r>
      <w:bookmarkEnd w:id="7"/>
      <w:r w:rsidR="00DE5473" w:rsidRPr="00061997">
        <w:rPr>
          <w:rFonts w:ascii="Book Antiqua" w:hAnsi="Book Antiqua"/>
          <w:lang w:eastAsia="zh-CN"/>
        </w:rPr>
        <w:t>.</w:t>
      </w:r>
    </w:p>
    <w:p w14:paraId="5FA566FD" w14:textId="77777777" w:rsidR="00DE5473" w:rsidRPr="00A90C5A" w:rsidRDefault="00DE5473" w:rsidP="0060414D">
      <w:pPr>
        <w:spacing w:line="360" w:lineRule="auto"/>
        <w:jc w:val="both"/>
        <w:rPr>
          <w:rFonts w:ascii="Book Antiqua" w:hAnsi="Book Antiqua"/>
          <w:b/>
          <w:bCs/>
          <w:lang w:eastAsia="zh-CN"/>
        </w:rPr>
      </w:pPr>
    </w:p>
    <w:sectPr w:rsidR="00DE5473" w:rsidRPr="00A90C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08B8" w14:textId="77777777" w:rsidR="00564063" w:rsidRDefault="00564063" w:rsidP="0090533B">
      <w:r>
        <w:separator/>
      </w:r>
    </w:p>
  </w:endnote>
  <w:endnote w:type="continuationSeparator" w:id="0">
    <w:p w14:paraId="70BB8C32" w14:textId="77777777" w:rsidR="00564063" w:rsidRDefault="00564063" w:rsidP="0090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3DEF" w14:textId="77777777" w:rsidR="00D71FD8" w:rsidRPr="0090533B" w:rsidRDefault="00D71FD8" w:rsidP="00193385">
    <w:pPr>
      <w:pStyle w:val="Footer"/>
      <w:jc w:val="right"/>
      <w:rPr>
        <w:rFonts w:ascii="Book Antiqua" w:hAnsi="Book Antiqua"/>
        <w:color w:val="000000" w:themeColor="text1"/>
        <w:sz w:val="24"/>
        <w:szCs w:val="24"/>
      </w:rPr>
    </w:pPr>
    <w:r w:rsidRPr="0090533B">
      <w:rPr>
        <w:rFonts w:ascii="Book Antiqua" w:hAnsi="Book Antiqua"/>
        <w:color w:val="000000" w:themeColor="text1"/>
        <w:sz w:val="24"/>
        <w:szCs w:val="24"/>
        <w:lang w:val="zh-CN" w:eastAsia="zh-CN"/>
      </w:rPr>
      <w:t xml:space="preserve"> </w:t>
    </w:r>
    <w:r w:rsidRPr="0090533B">
      <w:rPr>
        <w:rFonts w:ascii="Book Antiqua" w:hAnsi="Book Antiqua"/>
        <w:color w:val="000000" w:themeColor="text1"/>
        <w:sz w:val="24"/>
        <w:szCs w:val="24"/>
      </w:rPr>
      <w:fldChar w:fldCharType="begin"/>
    </w:r>
    <w:r w:rsidRPr="0090533B">
      <w:rPr>
        <w:rFonts w:ascii="Book Antiqua" w:hAnsi="Book Antiqua"/>
        <w:color w:val="000000" w:themeColor="text1"/>
        <w:sz w:val="24"/>
        <w:szCs w:val="24"/>
      </w:rPr>
      <w:instrText>PAGE  \* Arabic  \* MERGEFORMAT</w:instrText>
    </w:r>
    <w:r w:rsidRPr="0090533B">
      <w:rPr>
        <w:rFonts w:ascii="Book Antiqua" w:hAnsi="Book Antiqua"/>
        <w:color w:val="000000" w:themeColor="text1"/>
        <w:sz w:val="24"/>
        <w:szCs w:val="24"/>
      </w:rPr>
      <w:fldChar w:fldCharType="separate"/>
    </w:r>
    <w:r w:rsidRPr="0090533B">
      <w:rPr>
        <w:rFonts w:ascii="Book Antiqua" w:hAnsi="Book Antiqua"/>
        <w:color w:val="000000" w:themeColor="text1"/>
        <w:sz w:val="24"/>
        <w:szCs w:val="24"/>
        <w:lang w:val="zh-CN" w:eastAsia="zh-CN"/>
      </w:rPr>
      <w:t>2</w:t>
    </w:r>
    <w:r w:rsidRPr="0090533B">
      <w:rPr>
        <w:rFonts w:ascii="Book Antiqua" w:hAnsi="Book Antiqua"/>
        <w:color w:val="000000" w:themeColor="text1"/>
        <w:sz w:val="24"/>
        <w:szCs w:val="24"/>
      </w:rPr>
      <w:fldChar w:fldCharType="end"/>
    </w:r>
    <w:r w:rsidRPr="0090533B">
      <w:rPr>
        <w:rFonts w:ascii="Book Antiqua" w:hAnsi="Book Antiqua"/>
        <w:color w:val="000000" w:themeColor="text1"/>
        <w:sz w:val="24"/>
        <w:szCs w:val="24"/>
        <w:lang w:val="zh-CN" w:eastAsia="zh-CN"/>
      </w:rPr>
      <w:t xml:space="preserve"> / </w:t>
    </w:r>
    <w:r w:rsidRPr="0090533B">
      <w:rPr>
        <w:rFonts w:ascii="Book Antiqua" w:hAnsi="Book Antiqua"/>
        <w:color w:val="000000" w:themeColor="text1"/>
        <w:sz w:val="24"/>
        <w:szCs w:val="24"/>
      </w:rPr>
      <w:fldChar w:fldCharType="begin"/>
    </w:r>
    <w:r w:rsidRPr="0090533B">
      <w:rPr>
        <w:rFonts w:ascii="Book Antiqua" w:hAnsi="Book Antiqua"/>
        <w:color w:val="000000" w:themeColor="text1"/>
        <w:sz w:val="24"/>
        <w:szCs w:val="24"/>
      </w:rPr>
      <w:instrText>NUMPAGES  \* Arabic  \* MERGEFORMAT</w:instrText>
    </w:r>
    <w:r w:rsidRPr="0090533B">
      <w:rPr>
        <w:rFonts w:ascii="Book Antiqua" w:hAnsi="Book Antiqua"/>
        <w:color w:val="000000" w:themeColor="text1"/>
        <w:sz w:val="24"/>
        <w:szCs w:val="24"/>
      </w:rPr>
      <w:fldChar w:fldCharType="separate"/>
    </w:r>
    <w:r w:rsidRPr="0090533B">
      <w:rPr>
        <w:rFonts w:ascii="Book Antiqua" w:hAnsi="Book Antiqua"/>
        <w:color w:val="000000" w:themeColor="text1"/>
        <w:sz w:val="24"/>
        <w:szCs w:val="24"/>
        <w:lang w:val="zh-CN" w:eastAsia="zh-CN"/>
      </w:rPr>
      <w:t>2</w:t>
    </w:r>
    <w:r w:rsidRPr="0090533B">
      <w:rPr>
        <w:rFonts w:ascii="Book Antiqua" w:hAnsi="Book Antiqua"/>
        <w:color w:val="000000" w:themeColor="text1"/>
        <w:sz w:val="24"/>
        <w:szCs w:val="24"/>
      </w:rPr>
      <w:fldChar w:fldCharType="end"/>
    </w:r>
  </w:p>
  <w:p w14:paraId="61126A4A" w14:textId="77777777" w:rsidR="00D71FD8" w:rsidRDefault="00D71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42444" w14:textId="77777777" w:rsidR="00564063" w:rsidRDefault="00564063" w:rsidP="0090533B">
      <w:r>
        <w:separator/>
      </w:r>
    </w:p>
  </w:footnote>
  <w:footnote w:type="continuationSeparator" w:id="0">
    <w:p w14:paraId="7BF60FD8" w14:textId="77777777" w:rsidR="00564063" w:rsidRDefault="00564063" w:rsidP="00905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C19"/>
    <w:rsid w:val="00061997"/>
    <w:rsid w:val="000854B6"/>
    <w:rsid w:val="000907F9"/>
    <w:rsid w:val="000B1F0C"/>
    <w:rsid w:val="00114285"/>
    <w:rsid w:val="001607D0"/>
    <w:rsid w:val="00192A77"/>
    <w:rsid w:val="00193385"/>
    <w:rsid w:val="001C1518"/>
    <w:rsid w:val="001D3864"/>
    <w:rsid w:val="001E0BE0"/>
    <w:rsid w:val="00234E3B"/>
    <w:rsid w:val="0024259D"/>
    <w:rsid w:val="0026216D"/>
    <w:rsid w:val="002B0379"/>
    <w:rsid w:val="002E6B29"/>
    <w:rsid w:val="003439AB"/>
    <w:rsid w:val="00371879"/>
    <w:rsid w:val="00392B32"/>
    <w:rsid w:val="003A5D5E"/>
    <w:rsid w:val="003C494A"/>
    <w:rsid w:val="003D2689"/>
    <w:rsid w:val="003F21F3"/>
    <w:rsid w:val="003F51E5"/>
    <w:rsid w:val="003F73FD"/>
    <w:rsid w:val="004565FC"/>
    <w:rsid w:val="00480B2C"/>
    <w:rsid w:val="00486BE6"/>
    <w:rsid w:val="004A7438"/>
    <w:rsid w:val="004B0BAF"/>
    <w:rsid w:val="004E37CB"/>
    <w:rsid w:val="004F3ADC"/>
    <w:rsid w:val="00507859"/>
    <w:rsid w:val="005162E8"/>
    <w:rsid w:val="00546F43"/>
    <w:rsid w:val="00551EEE"/>
    <w:rsid w:val="00564063"/>
    <w:rsid w:val="005672B6"/>
    <w:rsid w:val="00574857"/>
    <w:rsid w:val="005C1C35"/>
    <w:rsid w:val="005D3FBB"/>
    <w:rsid w:val="0060414D"/>
    <w:rsid w:val="00621129"/>
    <w:rsid w:val="006854EA"/>
    <w:rsid w:val="006C7A36"/>
    <w:rsid w:val="006E6112"/>
    <w:rsid w:val="006F1E6E"/>
    <w:rsid w:val="00706088"/>
    <w:rsid w:val="007513B6"/>
    <w:rsid w:val="00793464"/>
    <w:rsid w:val="007A1914"/>
    <w:rsid w:val="007C6719"/>
    <w:rsid w:val="007D06BD"/>
    <w:rsid w:val="007D1A81"/>
    <w:rsid w:val="007E05AD"/>
    <w:rsid w:val="008078E5"/>
    <w:rsid w:val="00831FAD"/>
    <w:rsid w:val="00847262"/>
    <w:rsid w:val="0088742E"/>
    <w:rsid w:val="00892685"/>
    <w:rsid w:val="008A7BA2"/>
    <w:rsid w:val="008B3C8C"/>
    <w:rsid w:val="008D4990"/>
    <w:rsid w:val="008E60CA"/>
    <w:rsid w:val="00902834"/>
    <w:rsid w:val="0090533B"/>
    <w:rsid w:val="00A138D1"/>
    <w:rsid w:val="00A17E78"/>
    <w:rsid w:val="00A21285"/>
    <w:rsid w:val="00A34D91"/>
    <w:rsid w:val="00A44731"/>
    <w:rsid w:val="00A6208C"/>
    <w:rsid w:val="00A72E52"/>
    <w:rsid w:val="00A77B3E"/>
    <w:rsid w:val="00A90C5A"/>
    <w:rsid w:val="00AA0E80"/>
    <w:rsid w:val="00AA3629"/>
    <w:rsid w:val="00AB1983"/>
    <w:rsid w:val="00AE29EB"/>
    <w:rsid w:val="00AE4C01"/>
    <w:rsid w:val="00AF6D74"/>
    <w:rsid w:val="00B032BC"/>
    <w:rsid w:val="00B4670E"/>
    <w:rsid w:val="00B47C1E"/>
    <w:rsid w:val="00B63552"/>
    <w:rsid w:val="00B64EA7"/>
    <w:rsid w:val="00B66508"/>
    <w:rsid w:val="00B80994"/>
    <w:rsid w:val="00B847C0"/>
    <w:rsid w:val="00B94BEC"/>
    <w:rsid w:val="00BA23DC"/>
    <w:rsid w:val="00BA773C"/>
    <w:rsid w:val="00BD2CF1"/>
    <w:rsid w:val="00BD6AB9"/>
    <w:rsid w:val="00C15E93"/>
    <w:rsid w:val="00CA2A55"/>
    <w:rsid w:val="00D421E8"/>
    <w:rsid w:val="00D61E55"/>
    <w:rsid w:val="00D71FD8"/>
    <w:rsid w:val="00DE5473"/>
    <w:rsid w:val="00E07A63"/>
    <w:rsid w:val="00E12111"/>
    <w:rsid w:val="00E4177E"/>
    <w:rsid w:val="00E7679F"/>
    <w:rsid w:val="00E77E22"/>
    <w:rsid w:val="00E9301D"/>
    <w:rsid w:val="00E9547B"/>
    <w:rsid w:val="00F53178"/>
    <w:rsid w:val="00F5486F"/>
    <w:rsid w:val="00F821A9"/>
    <w:rsid w:val="00F84E47"/>
    <w:rsid w:val="00FA61A4"/>
    <w:rsid w:val="00FC1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0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53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0533B"/>
    <w:rPr>
      <w:sz w:val="18"/>
      <w:szCs w:val="18"/>
    </w:rPr>
  </w:style>
  <w:style w:type="paragraph" w:styleId="Footer">
    <w:name w:val="footer"/>
    <w:basedOn w:val="Normal"/>
    <w:link w:val="FooterChar"/>
    <w:uiPriority w:val="99"/>
    <w:unhideWhenUsed/>
    <w:rsid w:val="0090533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0533B"/>
    <w:rPr>
      <w:sz w:val="18"/>
      <w:szCs w:val="18"/>
    </w:rPr>
  </w:style>
  <w:style w:type="character" w:styleId="CommentReference">
    <w:name w:val="annotation reference"/>
    <w:basedOn w:val="DefaultParagraphFont"/>
    <w:semiHidden/>
    <w:unhideWhenUsed/>
    <w:rsid w:val="00A34D91"/>
    <w:rPr>
      <w:sz w:val="21"/>
      <w:szCs w:val="21"/>
    </w:rPr>
  </w:style>
  <w:style w:type="paragraph" w:styleId="CommentText">
    <w:name w:val="annotation text"/>
    <w:basedOn w:val="Normal"/>
    <w:link w:val="CommentTextChar"/>
    <w:unhideWhenUsed/>
    <w:rsid w:val="00A34D91"/>
  </w:style>
  <w:style w:type="character" w:customStyle="1" w:styleId="CommentTextChar">
    <w:name w:val="Comment Text Char"/>
    <w:basedOn w:val="DefaultParagraphFont"/>
    <w:link w:val="CommentText"/>
    <w:rsid w:val="00A34D91"/>
    <w:rPr>
      <w:sz w:val="24"/>
      <w:szCs w:val="24"/>
    </w:rPr>
  </w:style>
  <w:style w:type="paragraph" w:styleId="CommentSubject">
    <w:name w:val="annotation subject"/>
    <w:basedOn w:val="CommentText"/>
    <w:next w:val="CommentText"/>
    <w:link w:val="CommentSubjectChar"/>
    <w:semiHidden/>
    <w:unhideWhenUsed/>
    <w:rsid w:val="00A34D91"/>
    <w:rPr>
      <w:b/>
      <w:bCs/>
    </w:rPr>
  </w:style>
  <w:style w:type="character" w:customStyle="1" w:styleId="CommentSubjectChar">
    <w:name w:val="Comment Subject Char"/>
    <w:basedOn w:val="CommentTextChar"/>
    <w:link w:val="CommentSubject"/>
    <w:semiHidden/>
    <w:rsid w:val="00A34D91"/>
    <w:rPr>
      <w:b/>
      <w:bCs/>
      <w:sz w:val="24"/>
      <w:szCs w:val="24"/>
    </w:rPr>
  </w:style>
  <w:style w:type="table" w:styleId="PlainTable2">
    <w:name w:val="Plain Table 2"/>
    <w:basedOn w:val="TableNormal"/>
    <w:uiPriority w:val="42"/>
    <w:rsid w:val="005C1C35"/>
    <w:rPr>
      <w:rFonts w:asciiTheme="minorHAnsi" w:hAnsiTheme="minorHAnsi" w:cstheme="minorBidi"/>
      <w:sz w:val="22"/>
      <w:szCs w:val="22"/>
      <w:lang w:val="el-G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1D3864"/>
    <w:rPr>
      <w:sz w:val="24"/>
      <w:szCs w:val="24"/>
    </w:rPr>
  </w:style>
  <w:style w:type="paragraph" w:styleId="BalloonText">
    <w:name w:val="Balloon Text"/>
    <w:basedOn w:val="Normal"/>
    <w:link w:val="BalloonTextChar"/>
    <w:rsid w:val="00FA61A4"/>
    <w:rPr>
      <w:sz w:val="18"/>
      <w:szCs w:val="18"/>
    </w:rPr>
  </w:style>
  <w:style w:type="character" w:customStyle="1" w:styleId="BalloonTextChar">
    <w:name w:val="Balloon Text Char"/>
    <w:basedOn w:val="DefaultParagraphFont"/>
    <w:link w:val="BalloonText"/>
    <w:rsid w:val="00FA61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6984</Words>
  <Characters>39813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2022-10-18T17:41:00Z</dcterms:created>
  <dcterms:modified xsi:type="dcterms:W3CDTF">2022-10-18T17:44:00Z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68fb60805bb7b191216279857dba069b51dd0cfcc3248fb80352c18b62e963eb</vt:lpwstr>
  </property>
</Properties>
</file>