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F72EC"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b/>
          <w:color w:val="000000"/>
        </w:rPr>
        <w:t xml:space="preserve">Name of Journal: </w:t>
      </w:r>
      <w:r w:rsidRPr="00F65AFB">
        <w:rPr>
          <w:rFonts w:ascii="Book Antiqua" w:eastAsia="Book Antiqua" w:hAnsi="Book Antiqua" w:cs="Book Antiqua"/>
          <w:i/>
          <w:color w:val="000000"/>
        </w:rPr>
        <w:t>World Journal of Psychiatry</w:t>
      </w:r>
    </w:p>
    <w:p w14:paraId="07F8ADB7"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b/>
          <w:color w:val="000000"/>
        </w:rPr>
        <w:t xml:space="preserve">Manuscript NO: </w:t>
      </w:r>
      <w:r w:rsidRPr="00F65AFB">
        <w:rPr>
          <w:rFonts w:ascii="Book Antiqua" w:eastAsia="Book Antiqua" w:hAnsi="Book Antiqua" w:cs="Book Antiqua"/>
          <w:color w:val="000000"/>
        </w:rPr>
        <w:t>78264</w:t>
      </w:r>
    </w:p>
    <w:p w14:paraId="6A2D011F"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b/>
          <w:color w:val="000000"/>
        </w:rPr>
        <w:t xml:space="preserve">Manuscript Type: </w:t>
      </w:r>
      <w:r w:rsidRPr="00F65AFB">
        <w:rPr>
          <w:rFonts w:ascii="Book Antiqua" w:eastAsia="Book Antiqua" w:hAnsi="Book Antiqua" w:cs="Book Antiqua"/>
          <w:color w:val="000000"/>
        </w:rPr>
        <w:t>LETTER TO THE EDITOR</w:t>
      </w:r>
    </w:p>
    <w:p w14:paraId="5B90F294" w14:textId="77777777" w:rsidR="00A77B3E" w:rsidRPr="00F65AFB" w:rsidRDefault="00A77B3E" w:rsidP="00F65AFB">
      <w:pPr>
        <w:spacing w:line="360" w:lineRule="auto"/>
        <w:jc w:val="both"/>
        <w:rPr>
          <w:rFonts w:ascii="Book Antiqua" w:hAnsi="Book Antiqua"/>
        </w:rPr>
      </w:pPr>
    </w:p>
    <w:p w14:paraId="62B6FC51"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b/>
          <w:color w:val="000000"/>
        </w:rPr>
        <w:t xml:space="preserve">Why do we not reverse the path? Stress can cause depression, reduction of </w:t>
      </w:r>
      <w:r w:rsidR="00A035C2">
        <w:rPr>
          <w:rFonts w:ascii="Book Antiqua" w:hAnsi="Book Antiqua" w:cs="Book Antiqua" w:hint="eastAsia"/>
          <w:b/>
          <w:color w:val="000000"/>
          <w:lang w:eastAsia="zh-CN"/>
        </w:rPr>
        <w:t>b</w:t>
      </w:r>
      <w:r w:rsidRPr="00F65AFB">
        <w:rPr>
          <w:rFonts w:ascii="Book Antiqua" w:eastAsia="Book Antiqua" w:hAnsi="Book Antiqua" w:cs="Book Antiqua"/>
          <w:b/>
          <w:color w:val="000000"/>
        </w:rPr>
        <w:t>rain-</w:t>
      </w:r>
      <w:r w:rsidR="00A035C2">
        <w:rPr>
          <w:rFonts w:ascii="Book Antiqua" w:hAnsi="Book Antiqua" w:cs="Book Antiqua" w:hint="eastAsia"/>
          <w:b/>
          <w:color w:val="000000"/>
          <w:lang w:eastAsia="zh-CN"/>
        </w:rPr>
        <w:t>d</w:t>
      </w:r>
      <w:r w:rsidRPr="00F65AFB">
        <w:rPr>
          <w:rFonts w:ascii="Book Antiqua" w:eastAsia="Book Antiqua" w:hAnsi="Book Antiqua" w:cs="Book Antiqua"/>
          <w:b/>
          <w:color w:val="000000"/>
        </w:rPr>
        <w:t xml:space="preserve">erived </w:t>
      </w:r>
      <w:r w:rsidR="00A035C2">
        <w:rPr>
          <w:rFonts w:ascii="Book Antiqua" w:hAnsi="Book Antiqua" w:cs="Book Antiqua" w:hint="eastAsia"/>
          <w:b/>
          <w:color w:val="000000"/>
          <w:lang w:eastAsia="zh-CN"/>
        </w:rPr>
        <w:t>n</w:t>
      </w:r>
      <w:r w:rsidRPr="00F65AFB">
        <w:rPr>
          <w:rFonts w:ascii="Book Antiqua" w:eastAsia="Book Antiqua" w:hAnsi="Book Antiqua" w:cs="Book Antiqua"/>
          <w:b/>
          <w:color w:val="000000"/>
        </w:rPr>
        <w:t xml:space="preserve">eurotrophic </w:t>
      </w:r>
      <w:r w:rsidR="00A035C2">
        <w:rPr>
          <w:rFonts w:ascii="Book Antiqua" w:hAnsi="Book Antiqua" w:cs="Book Antiqua" w:hint="eastAsia"/>
          <w:b/>
          <w:color w:val="000000"/>
          <w:lang w:eastAsia="zh-CN"/>
        </w:rPr>
        <w:t>f</w:t>
      </w:r>
      <w:r w:rsidRPr="00F65AFB">
        <w:rPr>
          <w:rFonts w:ascii="Book Antiqua" w:eastAsia="Book Antiqua" w:hAnsi="Book Antiqua" w:cs="Book Antiqua"/>
          <w:b/>
          <w:color w:val="000000"/>
        </w:rPr>
        <w:t>actor and increased inflammation</w:t>
      </w:r>
    </w:p>
    <w:p w14:paraId="20FAA67D" w14:textId="77777777" w:rsidR="00A77B3E" w:rsidRPr="00F65AFB" w:rsidRDefault="00A77B3E" w:rsidP="00F65AFB">
      <w:pPr>
        <w:spacing w:line="360" w:lineRule="auto"/>
        <w:jc w:val="both"/>
        <w:rPr>
          <w:rFonts w:ascii="Book Antiqua" w:hAnsi="Book Antiqua"/>
        </w:rPr>
      </w:pPr>
    </w:p>
    <w:p w14:paraId="4AD1D4F0" w14:textId="77777777" w:rsidR="00A77B3E" w:rsidRPr="00F65AFB" w:rsidRDefault="004F4B2A" w:rsidP="00F65AFB">
      <w:pPr>
        <w:spacing w:line="360" w:lineRule="auto"/>
        <w:jc w:val="both"/>
        <w:rPr>
          <w:rFonts w:ascii="Book Antiqua" w:hAnsi="Book Antiqua"/>
          <w:lang w:val="it-IT"/>
        </w:rPr>
      </w:pPr>
      <w:r w:rsidRPr="00F65AFB">
        <w:rPr>
          <w:rFonts w:ascii="Book Antiqua" w:eastAsia="Book Antiqua" w:hAnsi="Book Antiqua" w:cs="Book Antiqua"/>
          <w:color w:val="000000"/>
          <w:lang w:val="it-IT"/>
        </w:rPr>
        <w:t xml:space="preserve">Claro </w:t>
      </w:r>
      <w:r w:rsidRPr="00F65AFB">
        <w:rPr>
          <w:rFonts w:ascii="Book Antiqua" w:hAnsi="Book Antiqua" w:cs="Book Antiqua"/>
          <w:color w:val="000000"/>
          <w:lang w:val="it-IT" w:eastAsia="zh-CN"/>
        </w:rPr>
        <w:t>AE</w:t>
      </w:r>
      <w:r w:rsidRPr="00F65AFB">
        <w:rPr>
          <w:rFonts w:ascii="Book Antiqua" w:hAnsi="Book Antiqua" w:cs="Book Antiqua"/>
          <w:i/>
          <w:color w:val="000000"/>
          <w:lang w:val="it-IT" w:eastAsia="zh-CN"/>
        </w:rPr>
        <w:t xml:space="preserve"> et al</w:t>
      </w:r>
      <w:r w:rsidRPr="00F65AFB">
        <w:rPr>
          <w:rFonts w:ascii="Book Antiqua" w:hAnsi="Book Antiqua" w:cs="Book Antiqua"/>
          <w:color w:val="000000"/>
          <w:lang w:val="it-IT" w:eastAsia="zh-CN"/>
        </w:rPr>
        <w:t xml:space="preserve">. </w:t>
      </w:r>
      <w:r w:rsidR="00620937" w:rsidRPr="00F65AFB">
        <w:rPr>
          <w:rFonts w:ascii="Book Antiqua" w:eastAsia="Book Antiqua" w:hAnsi="Book Antiqua" w:cs="Book Antiqua"/>
          <w:color w:val="000000"/>
          <w:lang w:val="it-IT"/>
        </w:rPr>
        <w:t xml:space="preserve">Depression and </w:t>
      </w:r>
      <w:r w:rsidR="00FB4538">
        <w:rPr>
          <w:rFonts w:ascii="Book Antiqua" w:hAnsi="Book Antiqua" w:cs="Book Antiqua" w:hint="eastAsia"/>
          <w:color w:val="000000"/>
          <w:lang w:val="it-IT" w:eastAsia="zh-CN"/>
        </w:rPr>
        <w:t>i</w:t>
      </w:r>
      <w:r w:rsidR="00FB4538" w:rsidRPr="00F65AFB">
        <w:rPr>
          <w:rFonts w:ascii="Book Antiqua" w:eastAsia="Book Antiqua" w:hAnsi="Book Antiqua" w:cs="Book Antiqua"/>
          <w:color w:val="000000"/>
          <w:lang w:val="it-IT"/>
        </w:rPr>
        <w:t>nflammation</w:t>
      </w:r>
    </w:p>
    <w:p w14:paraId="6EE2D89F" w14:textId="77777777" w:rsidR="00A77B3E" w:rsidRPr="00F65AFB" w:rsidRDefault="00A77B3E" w:rsidP="00F65AFB">
      <w:pPr>
        <w:spacing w:line="360" w:lineRule="auto"/>
        <w:jc w:val="both"/>
        <w:rPr>
          <w:rFonts w:ascii="Book Antiqua" w:hAnsi="Book Antiqua"/>
          <w:lang w:val="it-IT"/>
        </w:rPr>
      </w:pPr>
    </w:p>
    <w:p w14:paraId="0F9D3903" w14:textId="77777777" w:rsidR="00A77B3E" w:rsidRPr="00F65AFB" w:rsidRDefault="00620937" w:rsidP="00F65AFB">
      <w:pPr>
        <w:spacing w:line="360" w:lineRule="auto"/>
        <w:jc w:val="both"/>
        <w:rPr>
          <w:rFonts w:ascii="Book Antiqua" w:hAnsi="Book Antiqua"/>
          <w:lang w:val="it-IT"/>
        </w:rPr>
      </w:pPr>
      <w:r w:rsidRPr="00F65AFB">
        <w:rPr>
          <w:rFonts w:ascii="Book Antiqua" w:eastAsia="Book Antiqua" w:hAnsi="Book Antiqua" w:cs="Book Antiqua"/>
          <w:color w:val="000000"/>
          <w:lang w:val="it-IT"/>
        </w:rPr>
        <w:t>Angelo Emilio Claro, Clelia Palanza, Marianna Mazza, Alessandro Rizzi, Linda Tartaglione, Giuseppe Marano, Giovanna Muti-Schuenemann, Marta Rigoni, Paola Muti, Alfredo Pontecorvi, Luigi Janiri, Gabriele Sani, Dario Pitocco</w:t>
      </w:r>
    </w:p>
    <w:p w14:paraId="1DA0D546" w14:textId="77777777" w:rsidR="00A77B3E" w:rsidRPr="00F65AFB" w:rsidRDefault="00A77B3E" w:rsidP="00F65AFB">
      <w:pPr>
        <w:spacing w:line="360" w:lineRule="auto"/>
        <w:jc w:val="both"/>
        <w:rPr>
          <w:rFonts w:ascii="Book Antiqua" w:hAnsi="Book Antiqua"/>
          <w:lang w:val="it-IT"/>
        </w:rPr>
      </w:pPr>
    </w:p>
    <w:p w14:paraId="3E22A636" w14:textId="77777777" w:rsidR="00A77B3E" w:rsidRPr="00F65AFB" w:rsidRDefault="00620937" w:rsidP="00F65AFB">
      <w:pPr>
        <w:spacing w:line="360" w:lineRule="auto"/>
        <w:jc w:val="both"/>
        <w:rPr>
          <w:rFonts w:ascii="Book Antiqua" w:hAnsi="Book Antiqua"/>
          <w:lang w:val="it-IT"/>
        </w:rPr>
      </w:pPr>
      <w:r w:rsidRPr="00F65AFB">
        <w:rPr>
          <w:rFonts w:ascii="Book Antiqua" w:eastAsia="Book Antiqua" w:hAnsi="Book Antiqua" w:cs="Book Antiqua"/>
          <w:b/>
          <w:bCs/>
          <w:color w:val="000000"/>
          <w:lang w:val="it-IT"/>
        </w:rPr>
        <w:t xml:space="preserve">Angelo Emilio Claro, </w:t>
      </w:r>
      <w:r w:rsidR="004D0C69" w:rsidRPr="00F65AFB">
        <w:rPr>
          <w:rFonts w:ascii="Book Antiqua" w:eastAsia="Book Antiqua" w:hAnsi="Book Antiqua" w:cs="Book Antiqua"/>
          <w:b/>
          <w:bCs/>
          <w:color w:val="000000"/>
          <w:lang w:val="it-IT"/>
        </w:rPr>
        <w:t xml:space="preserve">Marianna Mazza, Giuseppe Marano, Luigi Janiri, Gabriele Sani, </w:t>
      </w:r>
      <w:r w:rsidR="004D0C69" w:rsidRPr="00F65AFB">
        <w:rPr>
          <w:rFonts w:ascii="Book Antiqua" w:eastAsia="Book Antiqua" w:hAnsi="Book Antiqua" w:cs="Book Antiqua"/>
          <w:color w:val="000000"/>
          <w:lang w:val="it-IT"/>
        </w:rPr>
        <w:t xml:space="preserve">Department of </w:t>
      </w:r>
      <w:r w:rsidRPr="00F65AFB">
        <w:rPr>
          <w:rFonts w:ascii="Book Antiqua" w:eastAsia="Book Antiqua" w:hAnsi="Book Antiqua" w:cs="Book Antiqua"/>
          <w:color w:val="000000"/>
          <w:lang w:val="it-IT"/>
        </w:rPr>
        <w:t>Geriatrics, Neuroscience and Orthopedics, Fondazione Policlinico Universitario A. Gemelli IRCCS, Unive</w:t>
      </w:r>
      <w:r w:rsidR="00FA3E97" w:rsidRPr="00F65AFB">
        <w:rPr>
          <w:rFonts w:ascii="Book Antiqua" w:eastAsia="Book Antiqua" w:hAnsi="Book Antiqua" w:cs="Book Antiqua"/>
          <w:color w:val="000000"/>
          <w:lang w:val="it-IT"/>
        </w:rPr>
        <w:t>rsità Cattolica del Sacro Cuore</w:t>
      </w:r>
      <w:r w:rsidRPr="00F65AFB">
        <w:rPr>
          <w:rFonts w:ascii="Book Antiqua" w:eastAsia="Book Antiqua" w:hAnsi="Book Antiqua" w:cs="Book Antiqua"/>
          <w:color w:val="000000"/>
          <w:lang w:val="it-IT"/>
        </w:rPr>
        <w:t>, Rome 00168, Italy</w:t>
      </w:r>
    </w:p>
    <w:p w14:paraId="524F3FE8" w14:textId="77777777" w:rsidR="00A77B3E" w:rsidRPr="00F65AFB" w:rsidRDefault="00A77B3E" w:rsidP="00F65AFB">
      <w:pPr>
        <w:spacing w:line="360" w:lineRule="auto"/>
        <w:jc w:val="both"/>
        <w:rPr>
          <w:rFonts w:ascii="Book Antiqua" w:hAnsi="Book Antiqua"/>
          <w:lang w:val="it-IT"/>
        </w:rPr>
      </w:pPr>
    </w:p>
    <w:p w14:paraId="45537C66" w14:textId="77777777" w:rsidR="00A77B3E" w:rsidRPr="00F65AFB" w:rsidRDefault="00620937" w:rsidP="00F65AFB">
      <w:pPr>
        <w:spacing w:line="360" w:lineRule="auto"/>
        <w:jc w:val="both"/>
        <w:rPr>
          <w:rFonts w:ascii="Book Antiqua" w:hAnsi="Book Antiqua"/>
          <w:lang w:val="it-IT"/>
        </w:rPr>
      </w:pPr>
      <w:r w:rsidRPr="00F65AFB">
        <w:rPr>
          <w:rFonts w:ascii="Book Antiqua" w:eastAsia="Book Antiqua" w:hAnsi="Book Antiqua" w:cs="Book Antiqua"/>
          <w:b/>
          <w:bCs/>
          <w:color w:val="000000"/>
          <w:lang w:val="it-IT"/>
        </w:rPr>
        <w:t xml:space="preserve">Clelia Palanza, </w:t>
      </w:r>
      <w:r w:rsidRPr="00F65AFB">
        <w:rPr>
          <w:rFonts w:ascii="Book Antiqua" w:eastAsia="Book Antiqua" w:hAnsi="Book Antiqua" w:cs="Book Antiqua"/>
          <w:color w:val="000000"/>
          <w:lang w:val="it-IT"/>
        </w:rPr>
        <w:t>Is</w:t>
      </w:r>
      <w:r w:rsidR="00FA3E97" w:rsidRPr="00F65AFB">
        <w:rPr>
          <w:rFonts w:ascii="Book Antiqua" w:eastAsia="Book Antiqua" w:hAnsi="Book Antiqua" w:cs="Book Antiqua"/>
          <w:color w:val="000000"/>
          <w:lang w:val="it-IT"/>
        </w:rPr>
        <w:t>tituto Italiano di Antropologia</w:t>
      </w:r>
      <w:r w:rsidRPr="00F65AFB">
        <w:rPr>
          <w:rFonts w:ascii="Book Antiqua" w:eastAsia="Book Antiqua" w:hAnsi="Book Antiqua" w:cs="Book Antiqua"/>
          <w:color w:val="000000"/>
          <w:lang w:val="it-IT"/>
        </w:rPr>
        <w:t>, IsiTa, Rome 00185, Italy</w:t>
      </w:r>
    </w:p>
    <w:p w14:paraId="2ED83C15" w14:textId="77777777" w:rsidR="00A77B3E" w:rsidRPr="00F65AFB" w:rsidRDefault="00A77B3E" w:rsidP="00F65AFB">
      <w:pPr>
        <w:spacing w:line="360" w:lineRule="auto"/>
        <w:jc w:val="both"/>
        <w:rPr>
          <w:rFonts w:ascii="Book Antiqua" w:hAnsi="Book Antiqua"/>
          <w:lang w:val="it-IT"/>
        </w:rPr>
      </w:pPr>
    </w:p>
    <w:p w14:paraId="3885C21A" w14:textId="77777777" w:rsidR="00A77B3E" w:rsidRPr="00F65AFB" w:rsidRDefault="00620937" w:rsidP="00F65AFB">
      <w:pPr>
        <w:spacing w:line="360" w:lineRule="auto"/>
        <w:jc w:val="both"/>
        <w:rPr>
          <w:rFonts w:ascii="Book Antiqua" w:hAnsi="Book Antiqua"/>
          <w:lang w:val="it-IT"/>
        </w:rPr>
      </w:pPr>
      <w:r w:rsidRPr="00F65AFB">
        <w:rPr>
          <w:rFonts w:ascii="Book Antiqua" w:eastAsia="Book Antiqua" w:hAnsi="Book Antiqua" w:cs="Book Antiqua"/>
          <w:b/>
          <w:bCs/>
          <w:color w:val="000000"/>
          <w:lang w:val="it-IT"/>
        </w:rPr>
        <w:t xml:space="preserve">Alessandro Rizzi, Linda Tartaglione, </w:t>
      </w:r>
      <w:r w:rsidRPr="00F65AFB">
        <w:rPr>
          <w:rFonts w:ascii="Book Antiqua" w:eastAsia="Book Antiqua" w:hAnsi="Book Antiqua" w:cs="Book Antiqua"/>
          <w:color w:val="000000"/>
          <w:lang w:val="it-IT"/>
        </w:rPr>
        <w:t>Department of Medical and Surgical Sciences, Policlinico Universitario A. Gemelli IRCCS, Università Cattolica del Sacro Cuore, Rome 00168, Italy</w:t>
      </w:r>
    </w:p>
    <w:p w14:paraId="7E743C6E" w14:textId="77777777" w:rsidR="00A77B3E" w:rsidRPr="00F65AFB" w:rsidRDefault="00A77B3E" w:rsidP="00F65AFB">
      <w:pPr>
        <w:spacing w:line="360" w:lineRule="auto"/>
        <w:jc w:val="both"/>
        <w:rPr>
          <w:rFonts w:ascii="Book Antiqua" w:hAnsi="Book Antiqua"/>
          <w:lang w:val="it-IT"/>
        </w:rPr>
      </w:pPr>
    </w:p>
    <w:p w14:paraId="4C3F31C2"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b/>
          <w:bCs/>
          <w:color w:val="000000"/>
        </w:rPr>
        <w:t>Giovanna Muti-</w:t>
      </w:r>
      <w:proofErr w:type="spellStart"/>
      <w:r w:rsidRPr="00F65AFB">
        <w:rPr>
          <w:rFonts w:ascii="Book Antiqua" w:eastAsia="Book Antiqua" w:hAnsi="Book Antiqua" w:cs="Book Antiqua"/>
          <w:b/>
          <w:bCs/>
          <w:color w:val="000000"/>
        </w:rPr>
        <w:t>Schuenemann</w:t>
      </w:r>
      <w:proofErr w:type="spellEnd"/>
      <w:r w:rsidRPr="00F65AFB">
        <w:rPr>
          <w:rFonts w:ascii="Book Antiqua" w:eastAsia="Book Antiqua" w:hAnsi="Book Antiqua" w:cs="Book Antiqua"/>
          <w:b/>
          <w:bCs/>
          <w:color w:val="000000"/>
        </w:rPr>
        <w:t xml:space="preserve">, </w:t>
      </w:r>
      <w:r w:rsidRPr="00F65AFB">
        <w:rPr>
          <w:rFonts w:ascii="Book Antiqua" w:eastAsia="Book Antiqua" w:hAnsi="Book Antiqua" w:cs="Book Antiqua"/>
          <w:color w:val="000000"/>
        </w:rPr>
        <w:t>Health Research Methods, Evidence and Impact Department, McMaster University, Ontario K9V 0A0, Canada</w:t>
      </w:r>
    </w:p>
    <w:p w14:paraId="2F64CB99" w14:textId="77777777" w:rsidR="00A77B3E" w:rsidRPr="00F65AFB" w:rsidRDefault="00A77B3E" w:rsidP="00F65AFB">
      <w:pPr>
        <w:spacing w:line="360" w:lineRule="auto"/>
        <w:jc w:val="both"/>
        <w:rPr>
          <w:rFonts w:ascii="Book Antiqua" w:hAnsi="Book Antiqua"/>
        </w:rPr>
      </w:pPr>
    </w:p>
    <w:p w14:paraId="48E38A8B"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b/>
          <w:bCs/>
          <w:color w:val="000000"/>
        </w:rPr>
        <w:t xml:space="preserve">Marta </w:t>
      </w:r>
      <w:proofErr w:type="spellStart"/>
      <w:r w:rsidRPr="00F65AFB">
        <w:rPr>
          <w:rFonts w:ascii="Book Antiqua" w:eastAsia="Book Antiqua" w:hAnsi="Book Antiqua" w:cs="Book Antiqua"/>
          <w:b/>
          <w:bCs/>
          <w:color w:val="000000"/>
        </w:rPr>
        <w:t>Rigoni</w:t>
      </w:r>
      <w:proofErr w:type="spellEnd"/>
      <w:r w:rsidRPr="00F65AFB">
        <w:rPr>
          <w:rFonts w:ascii="Book Antiqua" w:eastAsia="Book Antiqua" w:hAnsi="Book Antiqua" w:cs="Book Antiqua"/>
          <w:b/>
          <w:bCs/>
          <w:color w:val="000000"/>
        </w:rPr>
        <w:t xml:space="preserve">, </w:t>
      </w:r>
      <w:r w:rsidR="00833C60" w:rsidRPr="00F65AFB">
        <w:rPr>
          <w:rFonts w:ascii="Book Antiqua" w:eastAsia="Book Antiqua" w:hAnsi="Book Antiqua" w:cs="Book Antiqua"/>
          <w:b/>
          <w:bCs/>
          <w:color w:val="000000"/>
        </w:rPr>
        <w:t xml:space="preserve">Paola Muti, </w:t>
      </w:r>
      <w:r w:rsidRPr="00F65AFB">
        <w:rPr>
          <w:rFonts w:ascii="Book Antiqua" w:eastAsia="Book Antiqua" w:hAnsi="Book Antiqua" w:cs="Book Antiqua"/>
          <w:color w:val="000000"/>
        </w:rPr>
        <w:t>Department of Biomedical, Surgical and Denta</w:t>
      </w:r>
      <w:r w:rsidR="00EE4562" w:rsidRPr="00F65AFB">
        <w:rPr>
          <w:rFonts w:ascii="Book Antiqua" w:eastAsia="Book Antiqua" w:hAnsi="Book Antiqua" w:cs="Book Antiqua"/>
          <w:color w:val="000000"/>
        </w:rPr>
        <w:t>l Sciences, University of Milan</w:t>
      </w:r>
      <w:r w:rsidRPr="00F65AFB">
        <w:rPr>
          <w:rFonts w:ascii="Book Antiqua" w:eastAsia="Book Antiqua" w:hAnsi="Book Antiqua" w:cs="Book Antiqua"/>
          <w:color w:val="000000"/>
        </w:rPr>
        <w:t>, Milan 20126, Italy</w:t>
      </w:r>
    </w:p>
    <w:p w14:paraId="5C46C7CB" w14:textId="77777777" w:rsidR="00A77B3E" w:rsidRPr="00833C60" w:rsidRDefault="00A77B3E" w:rsidP="00F65AFB">
      <w:pPr>
        <w:spacing w:line="360" w:lineRule="auto"/>
        <w:jc w:val="both"/>
        <w:rPr>
          <w:rFonts w:ascii="Book Antiqua" w:hAnsi="Book Antiqua"/>
          <w:lang w:eastAsia="zh-CN"/>
        </w:rPr>
      </w:pPr>
    </w:p>
    <w:p w14:paraId="226B93A9" w14:textId="77777777" w:rsidR="00A77B3E" w:rsidRPr="00F65AFB" w:rsidRDefault="00620937" w:rsidP="00F65AFB">
      <w:pPr>
        <w:spacing w:line="360" w:lineRule="auto"/>
        <w:jc w:val="both"/>
        <w:rPr>
          <w:rFonts w:ascii="Book Antiqua" w:hAnsi="Book Antiqua"/>
          <w:lang w:val="it-IT"/>
        </w:rPr>
      </w:pPr>
      <w:r w:rsidRPr="00F65AFB">
        <w:rPr>
          <w:rFonts w:ascii="Book Antiqua" w:eastAsia="Book Antiqua" w:hAnsi="Book Antiqua" w:cs="Book Antiqua"/>
          <w:b/>
          <w:bCs/>
          <w:color w:val="000000"/>
          <w:lang w:val="it-IT"/>
        </w:rPr>
        <w:lastRenderedPageBreak/>
        <w:t xml:space="preserve">Alfredo Pontecorvi, </w:t>
      </w:r>
      <w:r w:rsidRPr="00F65AFB">
        <w:rPr>
          <w:rFonts w:ascii="Book Antiqua" w:eastAsia="Book Antiqua" w:hAnsi="Book Antiqua" w:cs="Book Antiqua"/>
          <w:color w:val="000000"/>
          <w:lang w:val="it-IT"/>
        </w:rPr>
        <w:t>Department of Endocrine-Metabolic and Dermo-Rheumatology, Fondazione Policlinico Universitario A. Gemelli IRCCS, Università Cattolica del Sacro Cuore, Rome 00168, Italy</w:t>
      </w:r>
    </w:p>
    <w:p w14:paraId="140C76DD" w14:textId="77777777" w:rsidR="00A77B3E" w:rsidRPr="00F65AFB" w:rsidRDefault="00A77B3E" w:rsidP="00F65AFB">
      <w:pPr>
        <w:spacing w:line="360" w:lineRule="auto"/>
        <w:jc w:val="both"/>
        <w:rPr>
          <w:rFonts w:ascii="Book Antiqua" w:hAnsi="Book Antiqua"/>
          <w:lang w:val="it-IT"/>
        </w:rPr>
      </w:pPr>
    </w:p>
    <w:p w14:paraId="3D38C62A" w14:textId="77777777" w:rsidR="00A77B3E" w:rsidRPr="00F65AFB" w:rsidRDefault="00620937" w:rsidP="00F65AFB">
      <w:pPr>
        <w:spacing w:line="360" w:lineRule="auto"/>
        <w:jc w:val="both"/>
        <w:rPr>
          <w:rFonts w:ascii="Book Antiqua" w:hAnsi="Book Antiqua"/>
          <w:lang w:val="it-IT"/>
        </w:rPr>
      </w:pPr>
      <w:r w:rsidRPr="00F65AFB">
        <w:rPr>
          <w:rFonts w:ascii="Book Antiqua" w:eastAsia="Book Antiqua" w:hAnsi="Book Antiqua" w:cs="Book Antiqua"/>
          <w:b/>
          <w:bCs/>
          <w:color w:val="000000"/>
          <w:lang w:val="it-IT"/>
        </w:rPr>
        <w:t xml:space="preserve">Dario Pitocco, </w:t>
      </w:r>
      <w:r w:rsidRPr="00F65AFB">
        <w:rPr>
          <w:rFonts w:ascii="Book Antiqua" w:eastAsia="Book Antiqua" w:hAnsi="Book Antiqua" w:cs="Book Antiqua"/>
          <w:color w:val="000000"/>
          <w:lang w:val="it-IT"/>
        </w:rPr>
        <w:t>Department of Medical and Surgical Sciences, Fondazione Policlinico Universitario A. Gemelli IRCCS, Università Cattolica del Sacro Cuore, Rome 00168, Italy</w:t>
      </w:r>
    </w:p>
    <w:p w14:paraId="461716D8" w14:textId="77777777" w:rsidR="00A77B3E" w:rsidRPr="00F65AFB" w:rsidRDefault="00A77B3E" w:rsidP="00F65AFB">
      <w:pPr>
        <w:spacing w:line="360" w:lineRule="auto"/>
        <w:jc w:val="both"/>
        <w:rPr>
          <w:rFonts w:ascii="Book Antiqua" w:hAnsi="Book Antiqua"/>
          <w:lang w:val="it-IT"/>
        </w:rPr>
      </w:pPr>
    </w:p>
    <w:p w14:paraId="7ED43149"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b/>
          <w:bCs/>
          <w:color w:val="000000"/>
        </w:rPr>
        <w:t xml:space="preserve">Author contributions: </w:t>
      </w:r>
      <w:r w:rsidRPr="00F65AFB">
        <w:rPr>
          <w:rFonts w:ascii="Book Antiqua" w:eastAsia="Book Antiqua" w:hAnsi="Book Antiqua" w:cs="Book Antiqua"/>
          <w:color w:val="000000"/>
        </w:rPr>
        <w:t>Claro</w:t>
      </w:r>
      <w:r w:rsidR="00E81CC5" w:rsidRPr="00F65AFB">
        <w:rPr>
          <w:rFonts w:ascii="Book Antiqua" w:hAnsi="Book Antiqua" w:cs="Book Antiqua"/>
          <w:color w:val="000000"/>
          <w:lang w:eastAsia="zh-CN"/>
        </w:rPr>
        <w:t xml:space="preserve"> AE</w:t>
      </w:r>
      <w:r w:rsidRPr="00F65AFB">
        <w:rPr>
          <w:rFonts w:ascii="Book Antiqua" w:eastAsia="Book Antiqua" w:hAnsi="Book Antiqua" w:cs="Book Antiqua"/>
          <w:color w:val="000000"/>
        </w:rPr>
        <w:t xml:space="preserve"> and </w:t>
      </w:r>
      <w:proofErr w:type="spellStart"/>
      <w:r w:rsidRPr="00F65AFB">
        <w:rPr>
          <w:rFonts w:ascii="Book Antiqua" w:eastAsia="Book Antiqua" w:hAnsi="Book Antiqua" w:cs="Book Antiqua"/>
          <w:color w:val="000000"/>
        </w:rPr>
        <w:t>Palanza</w:t>
      </w:r>
      <w:proofErr w:type="spellEnd"/>
      <w:r w:rsidR="00E81CC5" w:rsidRPr="00F65AFB">
        <w:rPr>
          <w:rFonts w:ascii="Book Antiqua" w:hAnsi="Book Antiqua" w:cs="Book Antiqua"/>
          <w:color w:val="000000"/>
          <w:lang w:eastAsia="zh-CN"/>
        </w:rPr>
        <w:t xml:space="preserve"> C</w:t>
      </w:r>
      <w:r w:rsidRPr="00F65AFB">
        <w:rPr>
          <w:rFonts w:ascii="Book Antiqua" w:eastAsia="Book Antiqua" w:hAnsi="Book Antiqua" w:cs="Book Antiqua"/>
          <w:color w:val="000000"/>
        </w:rPr>
        <w:t xml:space="preserve"> designed the study and wrote the first draft of the manuscript</w:t>
      </w:r>
      <w:r w:rsidR="00E81CC5" w:rsidRPr="00F65AFB">
        <w:rPr>
          <w:rFonts w:ascii="Book Antiqua" w:hAnsi="Book Antiqua" w:cs="Book Antiqua"/>
          <w:color w:val="000000"/>
          <w:lang w:eastAsia="zh-CN"/>
        </w:rPr>
        <w:t>;</w:t>
      </w:r>
      <w:r w:rsidRPr="00F65AFB">
        <w:rPr>
          <w:rFonts w:ascii="Book Antiqua" w:eastAsia="Book Antiqua" w:hAnsi="Book Antiqua" w:cs="Book Antiqua"/>
          <w:color w:val="000000"/>
        </w:rPr>
        <w:t xml:space="preserve"> </w:t>
      </w:r>
      <w:r w:rsidRPr="00F65AFB">
        <w:rPr>
          <w:rFonts w:ascii="Book Antiqua" w:eastAsia="Book Antiqua" w:hAnsi="Book Antiqua" w:cs="Book Antiqua"/>
          <w:color w:val="000000"/>
          <w:lang w:val="it-IT"/>
        </w:rPr>
        <w:t>Mazza</w:t>
      </w:r>
      <w:r w:rsidR="00E81CC5" w:rsidRPr="00F65AFB">
        <w:rPr>
          <w:rFonts w:ascii="Book Antiqua" w:hAnsi="Book Antiqua" w:cs="Book Antiqua"/>
          <w:color w:val="000000"/>
          <w:lang w:val="it-IT" w:eastAsia="zh-CN"/>
        </w:rPr>
        <w:t xml:space="preserve"> M</w:t>
      </w:r>
      <w:r w:rsidRPr="00F65AFB">
        <w:rPr>
          <w:rFonts w:ascii="Book Antiqua" w:eastAsia="Book Antiqua" w:hAnsi="Book Antiqua" w:cs="Book Antiqua"/>
          <w:color w:val="000000"/>
          <w:lang w:val="it-IT"/>
        </w:rPr>
        <w:t>, Marano</w:t>
      </w:r>
      <w:r w:rsidR="00E81CC5" w:rsidRPr="00F65AFB">
        <w:rPr>
          <w:rFonts w:ascii="Book Antiqua" w:hAnsi="Book Antiqua" w:cs="Book Antiqua"/>
          <w:color w:val="000000"/>
          <w:lang w:val="it-IT" w:eastAsia="zh-CN"/>
        </w:rPr>
        <w:t xml:space="preserve"> G</w:t>
      </w:r>
      <w:r w:rsidRPr="00F65AFB">
        <w:rPr>
          <w:rFonts w:ascii="Book Antiqua" w:eastAsia="Book Antiqua" w:hAnsi="Book Antiqua" w:cs="Book Antiqua"/>
          <w:color w:val="000000"/>
          <w:lang w:val="it-IT"/>
        </w:rPr>
        <w:t>, Rizzi</w:t>
      </w:r>
      <w:r w:rsidR="00E81CC5" w:rsidRPr="00F65AFB">
        <w:rPr>
          <w:rFonts w:ascii="Book Antiqua" w:hAnsi="Book Antiqua" w:cs="Book Antiqua"/>
          <w:color w:val="000000"/>
          <w:lang w:val="it-IT" w:eastAsia="zh-CN"/>
        </w:rPr>
        <w:t xml:space="preserve"> A</w:t>
      </w:r>
      <w:r w:rsidRPr="00F65AFB">
        <w:rPr>
          <w:rFonts w:ascii="Book Antiqua" w:eastAsia="Book Antiqua" w:hAnsi="Book Antiqua" w:cs="Book Antiqua"/>
          <w:color w:val="000000"/>
          <w:lang w:val="it-IT"/>
        </w:rPr>
        <w:t>, Tartaglione</w:t>
      </w:r>
      <w:r w:rsidR="00E81CC5" w:rsidRPr="00F65AFB">
        <w:rPr>
          <w:rFonts w:ascii="Book Antiqua" w:hAnsi="Book Antiqua" w:cs="Book Antiqua"/>
          <w:color w:val="000000"/>
          <w:lang w:val="it-IT" w:eastAsia="zh-CN"/>
        </w:rPr>
        <w:t xml:space="preserve"> L</w:t>
      </w:r>
      <w:r w:rsidRPr="00F65AFB">
        <w:rPr>
          <w:rFonts w:ascii="Book Antiqua" w:eastAsia="Book Antiqua" w:hAnsi="Book Antiqua" w:cs="Book Antiqua"/>
          <w:color w:val="000000"/>
          <w:lang w:val="it-IT"/>
        </w:rPr>
        <w:t xml:space="preserve">, </w:t>
      </w:r>
      <w:r w:rsidR="00E81CC5" w:rsidRPr="00F65AFB">
        <w:rPr>
          <w:rFonts w:ascii="Book Antiqua" w:eastAsia="Book Antiqua" w:hAnsi="Book Antiqua" w:cs="Book Antiqua"/>
          <w:color w:val="000000"/>
          <w:lang w:val="it-IT"/>
        </w:rPr>
        <w:t>Muti-Schuenemann</w:t>
      </w:r>
      <w:r w:rsidR="00E81CC5" w:rsidRPr="00F65AFB">
        <w:rPr>
          <w:rFonts w:ascii="Book Antiqua" w:hAnsi="Book Antiqua" w:cs="Book Antiqua"/>
          <w:color w:val="000000"/>
          <w:lang w:val="it-IT" w:eastAsia="zh-CN"/>
        </w:rPr>
        <w:t xml:space="preserve"> G</w:t>
      </w:r>
      <w:r w:rsidRPr="00F65AFB">
        <w:rPr>
          <w:rFonts w:ascii="Book Antiqua" w:eastAsia="Book Antiqua" w:hAnsi="Book Antiqua" w:cs="Book Antiqua"/>
          <w:color w:val="000000"/>
          <w:lang w:val="it-IT"/>
        </w:rPr>
        <w:t>, Rigoni</w:t>
      </w:r>
      <w:r w:rsidR="00E81CC5" w:rsidRPr="00F65AFB">
        <w:rPr>
          <w:rFonts w:ascii="Book Antiqua" w:hAnsi="Book Antiqua" w:cs="Book Antiqua"/>
          <w:color w:val="000000"/>
          <w:lang w:val="it-IT" w:eastAsia="zh-CN"/>
        </w:rPr>
        <w:t xml:space="preserve"> M</w:t>
      </w:r>
      <w:r w:rsidRPr="00F65AFB">
        <w:rPr>
          <w:rFonts w:ascii="Book Antiqua" w:eastAsia="Book Antiqua" w:hAnsi="Book Antiqua" w:cs="Book Antiqua"/>
          <w:color w:val="000000"/>
          <w:lang w:val="it-IT"/>
        </w:rPr>
        <w:t>, Muti</w:t>
      </w:r>
      <w:r w:rsidR="00E81CC5" w:rsidRPr="00F65AFB">
        <w:rPr>
          <w:rFonts w:ascii="Book Antiqua" w:hAnsi="Book Antiqua" w:cs="Book Antiqua"/>
          <w:color w:val="000000"/>
          <w:lang w:val="it-IT" w:eastAsia="zh-CN"/>
        </w:rPr>
        <w:t xml:space="preserve"> P</w:t>
      </w:r>
      <w:r w:rsidRPr="00F65AFB">
        <w:rPr>
          <w:rFonts w:ascii="Book Antiqua" w:eastAsia="Book Antiqua" w:hAnsi="Book Antiqua" w:cs="Book Antiqua"/>
          <w:color w:val="000000"/>
          <w:lang w:val="it-IT"/>
        </w:rPr>
        <w:t>, Pontecorvi</w:t>
      </w:r>
      <w:r w:rsidR="00E81CC5" w:rsidRPr="00F65AFB">
        <w:rPr>
          <w:rFonts w:ascii="Book Antiqua" w:hAnsi="Book Antiqua" w:cs="Book Antiqua"/>
          <w:color w:val="000000"/>
          <w:lang w:val="it-IT" w:eastAsia="zh-CN"/>
        </w:rPr>
        <w:t xml:space="preserve"> A</w:t>
      </w:r>
      <w:r w:rsidRPr="00F65AFB">
        <w:rPr>
          <w:rFonts w:ascii="Book Antiqua" w:eastAsia="Book Antiqua" w:hAnsi="Book Antiqua" w:cs="Book Antiqua"/>
          <w:color w:val="000000"/>
          <w:lang w:val="it-IT"/>
        </w:rPr>
        <w:t>, Janiri</w:t>
      </w:r>
      <w:r w:rsidR="00E81CC5" w:rsidRPr="00F65AFB">
        <w:rPr>
          <w:rFonts w:ascii="Book Antiqua" w:hAnsi="Book Antiqua" w:cs="Book Antiqua"/>
          <w:color w:val="000000"/>
          <w:lang w:val="it-IT" w:eastAsia="zh-CN"/>
        </w:rPr>
        <w:t xml:space="preserve"> L</w:t>
      </w:r>
      <w:r w:rsidRPr="00F65AFB">
        <w:rPr>
          <w:rFonts w:ascii="Book Antiqua" w:eastAsia="Book Antiqua" w:hAnsi="Book Antiqua" w:cs="Book Antiqua"/>
          <w:color w:val="000000"/>
          <w:lang w:val="it-IT"/>
        </w:rPr>
        <w:t>, Sani</w:t>
      </w:r>
      <w:r w:rsidR="00E81CC5" w:rsidRPr="00F65AFB">
        <w:rPr>
          <w:rFonts w:ascii="Book Antiqua" w:hAnsi="Book Antiqua" w:cs="Book Antiqua"/>
          <w:color w:val="000000"/>
          <w:lang w:val="it-IT" w:eastAsia="zh-CN"/>
        </w:rPr>
        <w:t xml:space="preserve"> G</w:t>
      </w:r>
      <w:r w:rsidRPr="00F65AFB">
        <w:rPr>
          <w:rFonts w:ascii="Book Antiqua" w:eastAsia="Book Antiqua" w:hAnsi="Book Antiqua" w:cs="Book Antiqua"/>
          <w:color w:val="000000"/>
          <w:lang w:val="it-IT"/>
        </w:rPr>
        <w:t xml:space="preserve"> </w:t>
      </w:r>
      <w:r w:rsidR="00E81CC5" w:rsidRPr="00F65AFB">
        <w:rPr>
          <w:rFonts w:ascii="Book Antiqua" w:hAnsi="Book Antiqua" w:cs="Book Antiqua"/>
          <w:color w:val="000000"/>
          <w:lang w:val="it-IT" w:eastAsia="zh-CN"/>
        </w:rPr>
        <w:t xml:space="preserve">and </w:t>
      </w:r>
      <w:r w:rsidRPr="00F65AFB">
        <w:rPr>
          <w:rFonts w:ascii="Book Antiqua" w:eastAsia="Book Antiqua" w:hAnsi="Book Antiqua" w:cs="Book Antiqua"/>
          <w:color w:val="000000"/>
          <w:lang w:val="it-IT"/>
        </w:rPr>
        <w:t>Pitocco</w:t>
      </w:r>
      <w:r w:rsidR="00E81CC5" w:rsidRPr="00F65AFB">
        <w:rPr>
          <w:rFonts w:ascii="Book Antiqua" w:hAnsi="Book Antiqua" w:cs="Book Antiqua"/>
          <w:color w:val="000000"/>
          <w:lang w:val="it-IT" w:eastAsia="zh-CN"/>
        </w:rPr>
        <w:t xml:space="preserve"> D</w:t>
      </w:r>
      <w:r w:rsidRPr="00F65AFB">
        <w:rPr>
          <w:rFonts w:ascii="Book Antiqua" w:eastAsia="Book Antiqua" w:hAnsi="Book Antiqua" w:cs="Book Antiqua"/>
          <w:color w:val="000000"/>
          <w:lang w:val="it-IT"/>
        </w:rPr>
        <w:t xml:space="preserve"> supervised and added important contributions to the paper</w:t>
      </w:r>
      <w:r w:rsidR="007D3539" w:rsidRPr="00F65AFB">
        <w:rPr>
          <w:rFonts w:ascii="Book Antiqua" w:hAnsi="Book Antiqua" w:cs="Book Antiqua"/>
          <w:color w:val="000000"/>
          <w:lang w:val="it-IT" w:eastAsia="zh-CN"/>
        </w:rPr>
        <w:t>;</w:t>
      </w:r>
      <w:r w:rsidRPr="00F65AFB">
        <w:rPr>
          <w:rFonts w:ascii="Book Antiqua" w:eastAsia="Book Antiqua" w:hAnsi="Book Antiqua" w:cs="Book Antiqua"/>
          <w:color w:val="000000"/>
          <w:lang w:val="it-IT"/>
        </w:rPr>
        <w:t xml:space="preserve"> </w:t>
      </w:r>
      <w:r w:rsidRPr="00F65AFB">
        <w:rPr>
          <w:rFonts w:ascii="Book Antiqua" w:eastAsia="Book Antiqua" w:hAnsi="Book Antiqua" w:cs="Book Antiqua"/>
          <w:color w:val="000000"/>
        </w:rPr>
        <w:t>All authors have read and agreed to the published version of the manuscript.</w:t>
      </w:r>
    </w:p>
    <w:p w14:paraId="2D73AF0A" w14:textId="77777777" w:rsidR="00A77B3E" w:rsidRPr="00F65AFB" w:rsidRDefault="00A77B3E" w:rsidP="00F65AFB">
      <w:pPr>
        <w:spacing w:line="360" w:lineRule="auto"/>
        <w:jc w:val="both"/>
        <w:rPr>
          <w:rFonts w:ascii="Book Antiqua" w:hAnsi="Book Antiqua"/>
        </w:rPr>
      </w:pPr>
    </w:p>
    <w:p w14:paraId="4A0ECD4D" w14:textId="77777777" w:rsidR="00A77B3E" w:rsidRPr="00F65AFB" w:rsidRDefault="00620937" w:rsidP="00F65AFB">
      <w:pPr>
        <w:spacing w:line="360" w:lineRule="auto"/>
        <w:jc w:val="both"/>
        <w:rPr>
          <w:rFonts w:ascii="Book Antiqua" w:hAnsi="Book Antiqua"/>
          <w:lang w:val="it-IT"/>
        </w:rPr>
      </w:pPr>
      <w:r w:rsidRPr="00F65AFB">
        <w:rPr>
          <w:rFonts w:ascii="Book Antiqua" w:eastAsia="Book Antiqua" w:hAnsi="Book Antiqua" w:cs="Book Antiqua"/>
          <w:b/>
          <w:bCs/>
          <w:color w:val="000000"/>
          <w:lang w:val="it-IT"/>
        </w:rPr>
        <w:t xml:space="preserve">Corresponding author: Marianna Mazza, MD, PhD, Assistant Professor, </w:t>
      </w:r>
      <w:r w:rsidRPr="00F65AFB">
        <w:rPr>
          <w:rFonts w:ascii="Book Antiqua" w:eastAsia="Book Antiqua" w:hAnsi="Book Antiqua" w:cs="Book Antiqua"/>
          <w:color w:val="000000"/>
          <w:lang w:val="it-IT"/>
        </w:rPr>
        <w:t>Department of Geriatrics, Neuroscience and Orthopedics, Fondazione Policlinico Universitario A. Gemelli IRCCS, Università Cattolica del Sacro Cuore, Largo A. Gemelli 8, Rome 00168, Italy. marianna.mazza@policlinicogemelli.it</w:t>
      </w:r>
    </w:p>
    <w:p w14:paraId="34E6E56E" w14:textId="77777777" w:rsidR="00A77B3E" w:rsidRPr="00F65AFB" w:rsidRDefault="00A77B3E" w:rsidP="00F65AFB">
      <w:pPr>
        <w:spacing w:line="360" w:lineRule="auto"/>
        <w:jc w:val="both"/>
        <w:rPr>
          <w:rFonts w:ascii="Book Antiqua" w:hAnsi="Book Antiqua"/>
          <w:lang w:val="it-IT"/>
        </w:rPr>
      </w:pPr>
    </w:p>
    <w:p w14:paraId="18FC7A5D"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b/>
          <w:bCs/>
          <w:color w:val="000000"/>
        </w:rPr>
        <w:t xml:space="preserve">Received: </w:t>
      </w:r>
      <w:r w:rsidRPr="00F65AFB">
        <w:rPr>
          <w:rFonts w:ascii="Book Antiqua" w:eastAsia="Book Antiqua" w:hAnsi="Book Antiqua" w:cs="Book Antiqua"/>
          <w:color w:val="000000"/>
        </w:rPr>
        <w:t>June 16, 2022</w:t>
      </w:r>
    </w:p>
    <w:p w14:paraId="28EF0D9D"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b/>
          <w:bCs/>
          <w:color w:val="000000"/>
        </w:rPr>
        <w:t xml:space="preserve">Revised: </w:t>
      </w:r>
      <w:r w:rsidR="00B3614C" w:rsidRPr="00F65AFB">
        <w:rPr>
          <w:rFonts w:ascii="Book Antiqua" w:hAnsi="Book Antiqua"/>
        </w:rPr>
        <w:t>July 20, 2022</w:t>
      </w:r>
    </w:p>
    <w:p w14:paraId="75EA12FA" w14:textId="1CD042AC"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b/>
          <w:bCs/>
          <w:color w:val="000000"/>
        </w:rPr>
        <w:t xml:space="preserve">Accepted: </w:t>
      </w:r>
      <w:ins w:id="0" w:author="Liansheng" w:date="2022-08-16T09:57:00Z">
        <w:r w:rsidR="006C7288" w:rsidRPr="006C7288">
          <w:rPr>
            <w:rFonts w:ascii="Book Antiqua" w:eastAsia="Book Antiqua" w:hAnsi="Book Antiqua" w:cs="Book Antiqua"/>
            <w:b/>
            <w:bCs/>
            <w:color w:val="000000"/>
          </w:rPr>
          <w:t>August 16, 2022</w:t>
        </w:r>
      </w:ins>
    </w:p>
    <w:p w14:paraId="2FE703F2"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b/>
          <w:bCs/>
          <w:color w:val="000000"/>
        </w:rPr>
        <w:t xml:space="preserve">Published online: </w:t>
      </w:r>
    </w:p>
    <w:p w14:paraId="4C8F2FF5" w14:textId="77777777" w:rsidR="00A77B3E" w:rsidRPr="00F65AFB" w:rsidRDefault="00A77B3E" w:rsidP="00F65AFB">
      <w:pPr>
        <w:spacing w:line="360" w:lineRule="auto"/>
        <w:jc w:val="both"/>
        <w:rPr>
          <w:rFonts w:ascii="Book Antiqua" w:hAnsi="Book Antiqua"/>
        </w:rPr>
        <w:sectPr w:rsidR="00A77B3E" w:rsidRPr="00F65AFB">
          <w:footerReference w:type="default" r:id="rId6"/>
          <w:pgSz w:w="12240" w:h="15840"/>
          <w:pgMar w:top="1440" w:right="1440" w:bottom="1440" w:left="1440" w:header="720" w:footer="720" w:gutter="0"/>
          <w:cols w:space="720"/>
          <w:docGrid w:linePitch="360"/>
        </w:sectPr>
      </w:pPr>
    </w:p>
    <w:p w14:paraId="2C2FAA10"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b/>
          <w:color w:val="000000"/>
        </w:rPr>
        <w:lastRenderedPageBreak/>
        <w:t>Abstract</w:t>
      </w:r>
    </w:p>
    <w:p w14:paraId="3B9BFC68" w14:textId="77777777" w:rsidR="00A77B3E" w:rsidRPr="00F65AFB" w:rsidRDefault="00620937" w:rsidP="00F65AFB">
      <w:pPr>
        <w:spacing w:line="360" w:lineRule="auto"/>
        <w:jc w:val="both"/>
        <w:rPr>
          <w:rFonts w:ascii="Book Antiqua" w:eastAsia="Book Antiqua" w:hAnsi="Book Antiqua" w:cs="Book Antiqua"/>
          <w:color w:val="000000"/>
        </w:rPr>
      </w:pPr>
      <w:r w:rsidRPr="00F65AFB">
        <w:rPr>
          <w:rFonts w:ascii="Book Antiqua" w:eastAsia="Book Antiqua" w:hAnsi="Book Antiqua" w:cs="Book Antiqua"/>
          <w:color w:val="000000"/>
        </w:rPr>
        <w:t>The aim of this paper is to describe the direction of the lin</w:t>
      </w:r>
      <w:r w:rsidR="005A339B" w:rsidRPr="00F65AFB">
        <w:rPr>
          <w:rFonts w:ascii="Book Antiqua" w:eastAsia="Book Antiqua" w:hAnsi="Book Antiqua" w:cs="Book Antiqua"/>
          <w:color w:val="000000"/>
        </w:rPr>
        <w:t xml:space="preserve">k </w:t>
      </w:r>
      <w:r w:rsidRPr="00F65AFB">
        <w:rPr>
          <w:rFonts w:ascii="Book Antiqua" w:eastAsia="Book Antiqua" w:hAnsi="Book Antiqua" w:cs="Book Antiqua"/>
          <w:color w:val="000000"/>
        </w:rPr>
        <w:t xml:space="preserve">between stress, depression, increased inflammation and </w:t>
      </w:r>
      <w:r w:rsidR="00CA116B" w:rsidRPr="00F65AFB">
        <w:rPr>
          <w:rFonts w:ascii="Book Antiqua" w:eastAsia="Book Antiqua" w:hAnsi="Book Antiqua" w:cs="Book Antiqua"/>
          <w:color w:val="000000"/>
        </w:rPr>
        <w:t>brain-derived neurotrophic factor (BDNF)</w:t>
      </w:r>
      <w:r w:rsidRPr="00F65AFB">
        <w:rPr>
          <w:rFonts w:ascii="Book Antiqua" w:eastAsia="Book Antiqua" w:hAnsi="Book Antiqua" w:cs="Book Antiqua"/>
          <w:color w:val="000000"/>
        </w:rPr>
        <w:t xml:space="preserve"> reduction. </w:t>
      </w:r>
      <w:r w:rsidR="005A339B" w:rsidRPr="00F65AFB">
        <w:rPr>
          <w:rFonts w:ascii="Book Antiqua" w:eastAsia="Book Antiqua" w:hAnsi="Book Antiqua" w:cs="Book Antiqua"/>
          <w:color w:val="000000"/>
        </w:rPr>
        <w:t xml:space="preserve">We hypothesize that </w:t>
      </w:r>
      <w:r w:rsidRPr="00F65AFB">
        <w:rPr>
          <w:rFonts w:ascii="Book Antiqua" w:eastAsia="Book Antiqua" w:hAnsi="Book Antiqua" w:cs="Book Antiqua"/>
          <w:color w:val="000000"/>
        </w:rPr>
        <w:t xml:space="preserve">severe </w:t>
      </w:r>
      <w:r w:rsidR="00802105" w:rsidRPr="00F65AFB">
        <w:rPr>
          <w:rFonts w:ascii="Book Antiqua" w:eastAsia="Book Antiqua" w:hAnsi="Book Antiqua" w:cs="Book Antiqua"/>
          <w:color w:val="000000"/>
        </w:rPr>
        <w:t xml:space="preserve">stress or prolonged </w:t>
      </w:r>
      <w:r w:rsidR="005A339B" w:rsidRPr="00F65AFB">
        <w:rPr>
          <w:rFonts w:ascii="Book Antiqua" w:eastAsia="Book Antiqua" w:hAnsi="Book Antiqua" w:cs="Book Antiqua"/>
          <w:color w:val="000000"/>
        </w:rPr>
        <w:t xml:space="preserve">stress can be </w:t>
      </w:r>
      <w:r w:rsidRPr="00F65AFB">
        <w:rPr>
          <w:rFonts w:ascii="Book Antiqua" w:eastAsia="Book Antiqua" w:hAnsi="Book Antiqua" w:cs="Book Antiqua"/>
          <w:color w:val="000000"/>
        </w:rPr>
        <w:t xml:space="preserve">the driving factor that promote the onset of depression. </w:t>
      </w:r>
      <w:r w:rsidR="005A339B" w:rsidRPr="00F65AFB">
        <w:rPr>
          <w:rFonts w:ascii="Book Antiqua" w:eastAsia="Book Antiqua" w:hAnsi="Book Antiqua" w:cs="Book Antiqua"/>
          <w:color w:val="000000"/>
        </w:rPr>
        <w:t>Both stress and depression</w:t>
      </w:r>
      <w:r w:rsidRPr="00F65AFB">
        <w:rPr>
          <w:rFonts w:ascii="Book Antiqua" w:eastAsia="Book Antiqua" w:hAnsi="Book Antiqua" w:cs="Book Antiqua"/>
          <w:color w:val="000000"/>
        </w:rPr>
        <w:t xml:space="preserve">, </w:t>
      </w:r>
      <w:r w:rsidR="005A339B" w:rsidRPr="00F65AFB">
        <w:rPr>
          <w:rFonts w:ascii="Book Antiqua" w:eastAsia="Book Antiqua" w:hAnsi="Book Antiqua" w:cs="Book Antiqua"/>
          <w:color w:val="000000"/>
        </w:rPr>
        <w:t xml:space="preserve">if not resolved over time, </w:t>
      </w:r>
      <w:r w:rsidRPr="00F65AFB">
        <w:rPr>
          <w:rFonts w:ascii="Book Antiqua" w:eastAsia="Book Antiqua" w:hAnsi="Book Antiqua" w:cs="Book Antiqua"/>
          <w:color w:val="000000"/>
        </w:rPr>
        <w:t>activate the production of transcription factors that will switch on pro-inflammatory genes and translate them into cytokines</w:t>
      </w:r>
      <w:r w:rsidR="005A339B" w:rsidRPr="00F65AFB">
        <w:rPr>
          <w:rFonts w:ascii="Book Antiqua" w:eastAsia="Book Antiqua" w:hAnsi="Book Antiqua" w:cs="Book Antiqua"/>
          <w:color w:val="000000"/>
        </w:rPr>
        <w:t xml:space="preserve">. This cascade </w:t>
      </w:r>
      <w:r w:rsidRPr="00F65AFB">
        <w:rPr>
          <w:rFonts w:ascii="Book Antiqua" w:eastAsia="Book Antiqua" w:hAnsi="Book Antiqua" w:cs="Book Antiqua"/>
          <w:color w:val="000000"/>
        </w:rPr>
        <w:t>foster</w:t>
      </w:r>
      <w:r w:rsidR="005A339B" w:rsidRPr="00F65AFB">
        <w:rPr>
          <w:rFonts w:ascii="Book Antiqua" w:eastAsia="Book Antiqua" w:hAnsi="Book Antiqua" w:cs="Book Antiqua"/>
          <w:color w:val="000000"/>
        </w:rPr>
        <w:t>s systemic chronic i</w:t>
      </w:r>
      <w:r w:rsidRPr="00F65AFB">
        <w:rPr>
          <w:rFonts w:ascii="Book Antiqua" w:eastAsia="Book Antiqua" w:hAnsi="Book Antiqua" w:cs="Book Antiqua"/>
          <w:color w:val="000000"/>
        </w:rPr>
        <w:t xml:space="preserve">nflammation and reduced plasma BDNF levels. Since people with depression have a 60% increased risk of developing </w:t>
      </w:r>
      <w:r w:rsidR="00CA116B">
        <w:rPr>
          <w:rFonts w:ascii="Book Antiqua" w:hAnsi="Book Antiqua" w:cs="Book Antiqua" w:hint="eastAsia"/>
          <w:color w:val="000000"/>
          <w:lang w:eastAsia="zh-CN"/>
        </w:rPr>
        <w:t>t</w:t>
      </w:r>
      <w:r w:rsidR="0088365C" w:rsidRPr="00F65AFB">
        <w:rPr>
          <w:rFonts w:ascii="Book Antiqua" w:eastAsia="Book Antiqua" w:hAnsi="Book Antiqua" w:cs="Book Antiqua"/>
          <w:color w:val="000000"/>
        </w:rPr>
        <w:t xml:space="preserve">ype 2 </w:t>
      </w:r>
      <w:r w:rsidR="00CA116B">
        <w:rPr>
          <w:rFonts w:ascii="Book Antiqua" w:hAnsi="Book Antiqua" w:cs="Book Antiqua" w:hint="eastAsia"/>
          <w:color w:val="000000"/>
          <w:lang w:eastAsia="zh-CN"/>
        </w:rPr>
        <w:t>d</w:t>
      </w:r>
      <w:r w:rsidR="0088365C" w:rsidRPr="00F65AFB">
        <w:rPr>
          <w:rFonts w:ascii="Book Antiqua" w:eastAsia="Book Antiqua" w:hAnsi="Book Antiqua" w:cs="Book Antiqua"/>
          <w:color w:val="000000"/>
        </w:rPr>
        <w:t>iabetes (</w:t>
      </w:r>
      <w:r w:rsidRPr="00F65AFB">
        <w:rPr>
          <w:rFonts w:ascii="Book Antiqua" w:eastAsia="Book Antiqua" w:hAnsi="Book Antiqua" w:cs="Book Antiqua"/>
          <w:color w:val="000000"/>
        </w:rPr>
        <w:t>T2D</w:t>
      </w:r>
      <w:r w:rsidR="0088365C" w:rsidRPr="00F65AFB">
        <w:rPr>
          <w:rFonts w:ascii="Book Antiqua" w:eastAsia="Book Antiqua" w:hAnsi="Book Antiqua" w:cs="Book Antiqua"/>
          <w:color w:val="000000"/>
        </w:rPr>
        <w:t>) and show</w:t>
      </w:r>
      <w:r w:rsidRPr="00F65AFB">
        <w:rPr>
          <w:rFonts w:ascii="Book Antiqua" w:eastAsia="Book Antiqua" w:hAnsi="Book Antiqua" w:cs="Book Antiqua"/>
          <w:color w:val="000000"/>
        </w:rPr>
        <w:t xml:space="preserve"> high levels of inflammation and low </w:t>
      </w:r>
      <w:r w:rsidR="0088365C" w:rsidRPr="00F65AFB">
        <w:rPr>
          <w:rFonts w:ascii="Book Antiqua" w:eastAsia="Book Antiqua" w:hAnsi="Book Antiqua" w:cs="Book Antiqua"/>
          <w:color w:val="000000"/>
        </w:rPr>
        <w:t xml:space="preserve">levels of </w:t>
      </w:r>
      <w:r w:rsidRPr="00F65AFB">
        <w:rPr>
          <w:rFonts w:ascii="Book Antiqua" w:eastAsia="Book Antiqua" w:hAnsi="Book Antiqua" w:cs="Book Antiqua"/>
          <w:color w:val="000000"/>
        </w:rPr>
        <w:t>BDNF</w:t>
      </w:r>
      <w:r w:rsidR="0088365C" w:rsidRPr="00F65AFB">
        <w:rPr>
          <w:rFonts w:ascii="Book Antiqua" w:eastAsia="Book Antiqua" w:hAnsi="Book Antiqua" w:cs="Book Antiqua"/>
          <w:color w:val="000000"/>
        </w:rPr>
        <w:t>, we hypothesize possible reasons that might explain why T2D, depression and dementia are often associated in the same patient.</w:t>
      </w:r>
    </w:p>
    <w:p w14:paraId="6A2EFE64" w14:textId="77777777" w:rsidR="0088365C" w:rsidRPr="00F65AFB" w:rsidRDefault="0088365C" w:rsidP="00F65AFB">
      <w:pPr>
        <w:spacing w:line="360" w:lineRule="auto"/>
        <w:jc w:val="both"/>
        <w:rPr>
          <w:rFonts w:ascii="Book Antiqua" w:hAnsi="Book Antiqua"/>
        </w:rPr>
      </w:pPr>
    </w:p>
    <w:p w14:paraId="27E22FA6" w14:textId="77777777" w:rsidR="00A77B3E" w:rsidRPr="00F917BF" w:rsidRDefault="00620937" w:rsidP="00F65AFB">
      <w:pPr>
        <w:spacing w:line="360" w:lineRule="auto"/>
        <w:jc w:val="both"/>
        <w:rPr>
          <w:rFonts w:ascii="Book Antiqua" w:hAnsi="Book Antiqua"/>
          <w:lang w:eastAsia="zh-CN"/>
        </w:rPr>
      </w:pPr>
      <w:r w:rsidRPr="00F65AFB">
        <w:rPr>
          <w:rFonts w:ascii="Book Antiqua" w:eastAsia="Book Antiqua" w:hAnsi="Book Antiqua" w:cs="Book Antiqua"/>
          <w:b/>
          <w:bCs/>
          <w:color w:val="000000"/>
        </w:rPr>
        <w:t xml:space="preserve">Key Words: </w:t>
      </w:r>
      <w:r w:rsidRPr="00F65AFB">
        <w:rPr>
          <w:rFonts w:ascii="Book Antiqua" w:eastAsia="Book Antiqua" w:hAnsi="Book Antiqua" w:cs="Book Antiqua"/>
          <w:color w:val="000000"/>
        </w:rPr>
        <w:t>Depression; Inflammation; Brain-</w:t>
      </w:r>
      <w:r w:rsidR="00F917BF">
        <w:rPr>
          <w:rFonts w:ascii="Book Antiqua" w:hAnsi="Book Antiqua" w:cs="Book Antiqua" w:hint="eastAsia"/>
          <w:color w:val="000000"/>
          <w:lang w:eastAsia="zh-CN"/>
        </w:rPr>
        <w:t>d</w:t>
      </w:r>
      <w:r w:rsidRPr="00F65AFB">
        <w:rPr>
          <w:rFonts w:ascii="Book Antiqua" w:eastAsia="Book Antiqua" w:hAnsi="Book Antiqua" w:cs="Book Antiqua"/>
          <w:color w:val="000000"/>
        </w:rPr>
        <w:t xml:space="preserve">erived </w:t>
      </w:r>
      <w:r w:rsidR="00F917BF">
        <w:rPr>
          <w:rFonts w:ascii="Book Antiqua" w:hAnsi="Book Antiqua" w:cs="Book Antiqua" w:hint="eastAsia"/>
          <w:color w:val="000000"/>
          <w:lang w:eastAsia="zh-CN"/>
        </w:rPr>
        <w:t>n</w:t>
      </w:r>
      <w:r w:rsidRPr="00F65AFB">
        <w:rPr>
          <w:rFonts w:ascii="Book Antiqua" w:eastAsia="Book Antiqua" w:hAnsi="Book Antiqua" w:cs="Book Antiqua"/>
          <w:color w:val="000000"/>
        </w:rPr>
        <w:t xml:space="preserve">eurotrophic </w:t>
      </w:r>
      <w:r w:rsidR="00F917BF">
        <w:rPr>
          <w:rFonts w:ascii="Book Antiqua" w:hAnsi="Book Antiqua" w:cs="Book Antiqua" w:hint="eastAsia"/>
          <w:color w:val="000000"/>
          <w:lang w:eastAsia="zh-CN"/>
        </w:rPr>
        <w:t>f</w:t>
      </w:r>
      <w:r w:rsidRPr="00F65AFB">
        <w:rPr>
          <w:rFonts w:ascii="Book Antiqua" w:eastAsia="Book Antiqua" w:hAnsi="Book Antiqua" w:cs="Book Antiqua"/>
          <w:color w:val="000000"/>
        </w:rPr>
        <w:t xml:space="preserve">actor; </w:t>
      </w:r>
      <w:r w:rsidR="00A16662">
        <w:rPr>
          <w:rFonts w:ascii="Book Antiqua" w:hAnsi="Book Antiqua" w:cs="Book Antiqua" w:hint="eastAsia"/>
          <w:color w:val="000000"/>
          <w:lang w:eastAsia="zh-CN"/>
        </w:rPr>
        <w:t>T</w:t>
      </w:r>
      <w:r w:rsidR="00A16662" w:rsidRPr="00F65AFB">
        <w:rPr>
          <w:rFonts w:ascii="Book Antiqua" w:eastAsia="Book Antiqua" w:hAnsi="Book Antiqua" w:cs="Book Antiqua"/>
          <w:color w:val="000000"/>
        </w:rPr>
        <w:t>ype 2</w:t>
      </w:r>
      <w:r w:rsidR="00A16662">
        <w:rPr>
          <w:rFonts w:ascii="Book Antiqua" w:hAnsi="Book Antiqua" w:cs="Book Antiqua" w:hint="eastAsia"/>
          <w:color w:val="000000"/>
          <w:lang w:eastAsia="zh-CN"/>
        </w:rPr>
        <w:t xml:space="preserve"> d</w:t>
      </w:r>
      <w:r w:rsidRPr="00F65AFB">
        <w:rPr>
          <w:rFonts w:ascii="Book Antiqua" w:eastAsia="Book Antiqua" w:hAnsi="Book Antiqua" w:cs="Book Antiqua"/>
          <w:color w:val="000000"/>
        </w:rPr>
        <w:t xml:space="preserve">iabetes </w:t>
      </w:r>
      <w:r w:rsidR="00F917BF">
        <w:rPr>
          <w:rFonts w:ascii="Book Antiqua" w:hAnsi="Book Antiqua" w:cs="Book Antiqua" w:hint="eastAsia"/>
          <w:color w:val="000000"/>
          <w:lang w:eastAsia="zh-CN"/>
        </w:rPr>
        <w:t>m</w:t>
      </w:r>
      <w:r w:rsidRPr="00F65AFB">
        <w:rPr>
          <w:rFonts w:ascii="Book Antiqua" w:eastAsia="Book Antiqua" w:hAnsi="Book Antiqua" w:cs="Book Antiqua"/>
          <w:color w:val="000000"/>
        </w:rPr>
        <w:t xml:space="preserve">ellitus; Dementia; Psychological </w:t>
      </w:r>
      <w:r w:rsidR="00F917BF">
        <w:rPr>
          <w:rFonts w:ascii="Book Antiqua" w:hAnsi="Book Antiqua" w:cs="Book Antiqua" w:hint="eastAsia"/>
          <w:color w:val="000000"/>
          <w:lang w:eastAsia="zh-CN"/>
        </w:rPr>
        <w:t>s</w:t>
      </w:r>
      <w:r w:rsidRPr="00F65AFB">
        <w:rPr>
          <w:rFonts w:ascii="Book Antiqua" w:eastAsia="Book Antiqua" w:hAnsi="Book Antiqua" w:cs="Book Antiqua"/>
          <w:color w:val="000000"/>
        </w:rPr>
        <w:t>tress</w:t>
      </w:r>
    </w:p>
    <w:p w14:paraId="2B4ACDAB" w14:textId="77777777" w:rsidR="00A77B3E" w:rsidRPr="00F65AFB" w:rsidRDefault="00A77B3E" w:rsidP="00F65AFB">
      <w:pPr>
        <w:spacing w:line="360" w:lineRule="auto"/>
        <w:jc w:val="both"/>
        <w:rPr>
          <w:rFonts w:ascii="Book Antiqua" w:hAnsi="Book Antiqua"/>
        </w:rPr>
      </w:pPr>
    </w:p>
    <w:p w14:paraId="6FC0F535" w14:textId="77777777" w:rsidR="00A77B3E" w:rsidRPr="00A035C2" w:rsidRDefault="00620937" w:rsidP="00F65AFB">
      <w:pPr>
        <w:spacing w:line="360" w:lineRule="auto"/>
        <w:jc w:val="both"/>
        <w:rPr>
          <w:rFonts w:ascii="Book Antiqua" w:hAnsi="Book Antiqua"/>
        </w:rPr>
      </w:pPr>
      <w:r w:rsidRPr="00A035C2">
        <w:rPr>
          <w:rFonts w:ascii="Book Antiqua" w:eastAsia="Book Antiqua" w:hAnsi="Book Antiqua" w:cs="Book Antiqua"/>
          <w:color w:val="000000"/>
          <w:lang w:val="it-IT"/>
        </w:rPr>
        <w:t xml:space="preserve">Claro AE, Palanza C, Mazza M, Rizzi A, Tartaglione L, Marano G, Muti-Schuenemann G, Rigoni M, Muti P, Pontecorvi A, Janiri L, Sani G, Pitocco D. </w:t>
      </w:r>
      <w:r w:rsidR="00A035C2" w:rsidRPr="00A035C2">
        <w:rPr>
          <w:rFonts w:ascii="Book Antiqua" w:eastAsia="Book Antiqua" w:hAnsi="Book Antiqua" w:cs="Book Antiqua"/>
          <w:color w:val="000000"/>
        </w:rPr>
        <w:t xml:space="preserve">Why do we not reverse the path? Stress can cause depression, reduction of </w:t>
      </w:r>
      <w:r w:rsidR="00A035C2" w:rsidRPr="00A035C2">
        <w:rPr>
          <w:rFonts w:ascii="Book Antiqua" w:hAnsi="Book Antiqua" w:cs="Book Antiqua" w:hint="eastAsia"/>
          <w:color w:val="000000"/>
          <w:lang w:eastAsia="zh-CN"/>
        </w:rPr>
        <w:t>b</w:t>
      </w:r>
      <w:r w:rsidR="00A035C2" w:rsidRPr="00A035C2">
        <w:rPr>
          <w:rFonts w:ascii="Book Antiqua" w:eastAsia="Book Antiqua" w:hAnsi="Book Antiqua" w:cs="Book Antiqua"/>
          <w:color w:val="000000"/>
        </w:rPr>
        <w:t>rain-</w:t>
      </w:r>
      <w:r w:rsidR="00A035C2" w:rsidRPr="00A035C2">
        <w:rPr>
          <w:rFonts w:ascii="Book Antiqua" w:hAnsi="Book Antiqua" w:cs="Book Antiqua" w:hint="eastAsia"/>
          <w:color w:val="000000"/>
          <w:lang w:eastAsia="zh-CN"/>
        </w:rPr>
        <w:t>d</w:t>
      </w:r>
      <w:r w:rsidR="00A035C2" w:rsidRPr="00A035C2">
        <w:rPr>
          <w:rFonts w:ascii="Book Antiqua" w:eastAsia="Book Antiqua" w:hAnsi="Book Antiqua" w:cs="Book Antiqua"/>
          <w:color w:val="000000"/>
        </w:rPr>
        <w:t xml:space="preserve">erived </w:t>
      </w:r>
      <w:r w:rsidR="00A035C2" w:rsidRPr="00A035C2">
        <w:rPr>
          <w:rFonts w:ascii="Book Antiqua" w:hAnsi="Book Antiqua" w:cs="Book Antiqua" w:hint="eastAsia"/>
          <w:color w:val="000000"/>
          <w:lang w:eastAsia="zh-CN"/>
        </w:rPr>
        <w:t>n</w:t>
      </w:r>
      <w:r w:rsidR="00A035C2" w:rsidRPr="00A035C2">
        <w:rPr>
          <w:rFonts w:ascii="Book Antiqua" w:eastAsia="Book Antiqua" w:hAnsi="Book Antiqua" w:cs="Book Antiqua"/>
          <w:color w:val="000000"/>
        </w:rPr>
        <w:t xml:space="preserve">eurotrophic </w:t>
      </w:r>
      <w:r w:rsidR="00A035C2" w:rsidRPr="00A035C2">
        <w:rPr>
          <w:rFonts w:ascii="Book Antiqua" w:hAnsi="Book Antiqua" w:cs="Book Antiqua" w:hint="eastAsia"/>
          <w:color w:val="000000"/>
          <w:lang w:eastAsia="zh-CN"/>
        </w:rPr>
        <w:t>f</w:t>
      </w:r>
      <w:r w:rsidR="00A035C2" w:rsidRPr="00A035C2">
        <w:rPr>
          <w:rFonts w:ascii="Book Antiqua" w:eastAsia="Book Antiqua" w:hAnsi="Book Antiqua" w:cs="Book Antiqua"/>
          <w:color w:val="000000"/>
        </w:rPr>
        <w:t>actor and increased inflammation</w:t>
      </w:r>
      <w:r w:rsidRPr="00A035C2">
        <w:rPr>
          <w:rFonts w:ascii="Book Antiqua" w:eastAsia="Book Antiqua" w:hAnsi="Book Antiqua" w:cs="Book Antiqua"/>
          <w:color w:val="000000"/>
        </w:rPr>
        <w:t xml:space="preserve">. </w:t>
      </w:r>
      <w:r w:rsidRPr="00A035C2">
        <w:rPr>
          <w:rFonts w:ascii="Book Antiqua" w:eastAsia="Book Antiqua" w:hAnsi="Book Antiqua" w:cs="Book Antiqua"/>
          <w:i/>
          <w:iCs/>
          <w:color w:val="000000"/>
        </w:rPr>
        <w:t>World J Psychiatry</w:t>
      </w:r>
      <w:r w:rsidRPr="00A035C2">
        <w:rPr>
          <w:rFonts w:ascii="Book Antiqua" w:eastAsia="Book Antiqua" w:hAnsi="Book Antiqua" w:cs="Book Antiqua"/>
          <w:color w:val="000000"/>
        </w:rPr>
        <w:t xml:space="preserve"> 2022; In press</w:t>
      </w:r>
    </w:p>
    <w:p w14:paraId="588BD528" w14:textId="77777777" w:rsidR="00A77B3E" w:rsidRPr="00F65AFB" w:rsidRDefault="00A77B3E" w:rsidP="00F65AFB">
      <w:pPr>
        <w:spacing w:line="360" w:lineRule="auto"/>
        <w:jc w:val="both"/>
        <w:rPr>
          <w:rFonts w:ascii="Book Antiqua" w:hAnsi="Book Antiqua"/>
        </w:rPr>
      </w:pPr>
    </w:p>
    <w:p w14:paraId="077D56BF"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b/>
          <w:bCs/>
          <w:color w:val="000000"/>
        </w:rPr>
        <w:t xml:space="preserve">Core Tip: </w:t>
      </w:r>
      <w:r w:rsidR="0088365C" w:rsidRPr="00F65AFB">
        <w:rPr>
          <w:rFonts w:ascii="Book Antiqua" w:eastAsia="Book Antiqua" w:hAnsi="Book Antiqua" w:cs="Book Antiqua"/>
          <w:color w:val="000000"/>
        </w:rPr>
        <w:t xml:space="preserve">This paper </w:t>
      </w:r>
      <w:r w:rsidRPr="00F65AFB">
        <w:rPr>
          <w:rFonts w:ascii="Book Antiqua" w:eastAsia="Book Antiqua" w:hAnsi="Book Antiqua" w:cs="Book Antiqua"/>
          <w:color w:val="000000"/>
        </w:rPr>
        <w:t>propose</w:t>
      </w:r>
      <w:r w:rsidR="0088365C" w:rsidRPr="00F65AFB">
        <w:rPr>
          <w:rFonts w:ascii="Book Antiqua" w:eastAsia="Book Antiqua" w:hAnsi="Book Antiqua" w:cs="Book Antiqua"/>
          <w:color w:val="000000"/>
        </w:rPr>
        <w:t>s</w:t>
      </w:r>
      <w:r w:rsidRPr="00F65AFB">
        <w:rPr>
          <w:rFonts w:ascii="Book Antiqua" w:eastAsia="Book Antiqua" w:hAnsi="Book Antiqua" w:cs="Book Antiqua"/>
          <w:color w:val="000000"/>
        </w:rPr>
        <w:t xml:space="preserve"> a distinct interpretation of the link that exists between increased inflammation and reduction of </w:t>
      </w:r>
      <w:r w:rsidR="001429A8" w:rsidRPr="00F65AFB">
        <w:rPr>
          <w:rFonts w:ascii="Book Antiqua" w:eastAsia="Book Antiqua" w:hAnsi="Book Antiqua" w:cs="Book Antiqua"/>
          <w:color w:val="000000"/>
        </w:rPr>
        <w:t>brain-derived neurotrophic factor (BDNF)</w:t>
      </w:r>
      <w:r w:rsidRPr="00F65AFB">
        <w:rPr>
          <w:rFonts w:ascii="Book Antiqua" w:eastAsia="Book Antiqua" w:hAnsi="Book Antiqua" w:cs="Book Antiqua"/>
          <w:color w:val="000000"/>
        </w:rPr>
        <w:t>. We describe why most of the people with altered inflammatory status and low BDNF do not automatically have depression, and why some people become depressed without diverging from average serum levels of these mark</w:t>
      </w:r>
      <w:r w:rsidR="0088365C" w:rsidRPr="00F65AFB">
        <w:rPr>
          <w:rFonts w:ascii="Book Antiqua" w:eastAsia="Book Antiqua" w:hAnsi="Book Antiqua" w:cs="Book Antiqua"/>
          <w:color w:val="000000"/>
        </w:rPr>
        <w:t xml:space="preserve">ers. We also suggest a reason </w:t>
      </w:r>
      <w:r w:rsidRPr="00F65AFB">
        <w:rPr>
          <w:rFonts w:ascii="Book Antiqua" w:eastAsia="Book Antiqua" w:hAnsi="Book Antiqua" w:cs="Book Antiqua"/>
          <w:color w:val="000000"/>
        </w:rPr>
        <w:t xml:space="preserve">why the use of </w:t>
      </w:r>
      <w:r w:rsidR="001429A8" w:rsidRPr="001429A8">
        <w:rPr>
          <w:rFonts w:ascii="Book Antiqua" w:eastAsia="Book Antiqua" w:hAnsi="Book Antiqua" w:cs="Book Antiqua"/>
          <w:color w:val="000000"/>
        </w:rPr>
        <w:t>tumor necrosis factor-</w:t>
      </w:r>
      <w:r w:rsidRPr="00F65AFB">
        <w:rPr>
          <w:rFonts w:ascii="Book Antiqua" w:eastAsia="Book Antiqua" w:hAnsi="Book Antiqua" w:cs="Book Antiqua"/>
          <w:color w:val="000000"/>
        </w:rPr>
        <w:t>α inhibition has no effect as a therapy in patients with resistant depression and high inflammatory levels.</w:t>
      </w:r>
    </w:p>
    <w:p w14:paraId="6E75907C" w14:textId="77777777" w:rsidR="0088365C" w:rsidRPr="00F65AFB" w:rsidRDefault="0088365C" w:rsidP="00F65AFB">
      <w:pPr>
        <w:spacing w:line="360" w:lineRule="auto"/>
        <w:jc w:val="both"/>
        <w:rPr>
          <w:rFonts w:ascii="Book Antiqua" w:hAnsi="Book Antiqua"/>
          <w:lang w:eastAsia="zh-CN"/>
        </w:rPr>
      </w:pPr>
    </w:p>
    <w:p w14:paraId="2F34E09B" w14:textId="77777777" w:rsidR="00A77B3E" w:rsidRPr="00F65AFB" w:rsidRDefault="00620937" w:rsidP="00F65AFB">
      <w:pPr>
        <w:spacing w:line="360" w:lineRule="auto"/>
        <w:jc w:val="both"/>
        <w:rPr>
          <w:rFonts w:ascii="Book Antiqua" w:eastAsia="Book Antiqua" w:hAnsi="Book Antiqua" w:cs="Book Antiqua"/>
          <w:b/>
          <w:caps/>
          <w:color w:val="000000"/>
          <w:u w:val="single"/>
        </w:rPr>
      </w:pPr>
      <w:r w:rsidRPr="00F65AFB">
        <w:rPr>
          <w:rFonts w:ascii="Book Antiqua" w:eastAsia="Book Antiqua" w:hAnsi="Book Antiqua" w:cs="Book Antiqua"/>
          <w:b/>
          <w:caps/>
          <w:color w:val="000000"/>
          <w:u w:val="single"/>
        </w:rPr>
        <w:t>TO THE EDITOR</w:t>
      </w:r>
    </w:p>
    <w:p w14:paraId="1A996205"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color w:val="000000"/>
        </w:rPr>
        <w:lastRenderedPageBreak/>
        <w:t xml:space="preserve">We read with great interest the work of Porter </w:t>
      </w:r>
      <w:r w:rsidR="00F80353">
        <w:rPr>
          <w:rFonts w:ascii="Book Antiqua" w:hAnsi="Book Antiqua" w:cs="Book Antiqua" w:hint="eastAsia"/>
          <w:color w:val="000000"/>
          <w:lang w:eastAsia="zh-CN"/>
        </w:rPr>
        <w:t>and</w:t>
      </w:r>
      <w:r w:rsidRPr="00F65AFB">
        <w:rPr>
          <w:rFonts w:ascii="Book Antiqua" w:eastAsia="Book Antiqua" w:hAnsi="Book Antiqua" w:cs="Book Antiqua"/>
          <w:color w:val="000000"/>
        </w:rPr>
        <w:t xml:space="preserve"> </w:t>
      </w:r>
      <w:proofErr w:type="gramStart"/>
      <w:r w:rsidRPr="00F65AFB">
        <w:rPr>
          <w:rFonts w:ascii="Book Antiqua" w:eastAsia="Book Antiqua" w:hAnsi="Book Antiqua" w:cs="Book Antiqua"/>
          <w:color w:val="000000"/>
        </w:rPr>
        <w:t>O’Connor</w:t>
      </w:r>
      <w:r w:rsidRPr="00F65AFB">
        <w:rPr>
          <w:rFonts w:ascii="Book Antiqua" w:eastAsia="Book Antiqua" w:hAnsi="Book Antiqua" w:cs="Book Antiqua"/>
          <w:color w:val="000000"/>
          <w:vertAlign w:val="superscript"/>
        </w:rPr>
        <w:t>[</w:t>
      </w:r>
      <w:proofErr w:type="gramEnd"/>
      <w:r w:rsidRPr="00F65AFB">
        <w:rPr>
          <w:rFonts w:ascii="Book Antiqua" w:eastAsia="Book Antiqua" w:hAnsi="Book Antiqua" w:cs="Book Antiqua"/>
          <w:color w:val="000000"/>
          <w:vertAlign w:val="superscript"/>
        </w:rPr>
        <w:t>1]</w:t>
      </w:r>
      <w:r w:rsidR="0088365C" w:rsidRPr="00F65AFB">
        <w:rPr>
          <w:rFonts w:ascii="Book Antiqua" w:eastAsia="Book Antiqua" w:hAnsi="Book Antiqua" w:cs="Book Antiqua"/>
          <w:color w:val="000000"/>
        </w:rPr>
        <w:t xml:space="preserve"> describing how b</w:t>
      </w:r>
      <w:r w:rsidRPr="00F65AFB">
        <w:rPr>
          <w:rFonts w:ascii="Book Antiqua" w:eastAsia="Book Antiqua" w:hAnsi="Book Antiqua" w:cs="Book Antiqua"/>
          <w:color w:val="000000"/>
        </w:rPr>
        <w:t>rain-derived neurotrophic factor (BDNF) and inflammation are considered key players in the pathogenesis of depression.</w:t>
      </w:r>
    </w:p>
    <w:p w14:paraId="095206C7" w14:textId="77777777" w:rsidR="00A77B3E" w:rsidRPr="00F65AFB" w:rsidRDefault="00620937" w:rsidP="00F80353">
      <w:pPr>
        <w:spacing w:line="360" w:lineRule="auto"/>
        <w:ind w:firstLineChars="200" w:firstLine="480"/>
        <w:jc w:val="both"/>
        <w:rPr>
          <w:rFonts w:ascii="Book Antiqua" w:hAnsi="Book Antiqua"/>
        </w:rPr>
      </w:pPr>
      <w:r w:rsidRPr="00F65AFB">
        <w:rPr>
          <w:rFonts w:ascii="Book Antiqua" w:eastAsia="Book Antiqua" w:hAnsi="Book Antiqua" w:cs="Book Antiqua"/>
          <w:color w:val="000000"/>
        </w:rPr>
        <w:t>We found the ideas of our colleagues very</w:t>
      </w:r>
      <w:r w:rsidR="0088365C" w:rsidRPr="00F65AFB">
        <w:rPr>
          <w:rFonts w:ascii="Book Antiqua" w:eastAsia="Book Antiqua" w:hAnsi="Book Antiqua" w:cs="Book Antiqua"/>
          <w:color w:val="000000"/>
        </w:rPr>
        <w:t xml:space="preserve"> interesting and sharable. I</w:t>
      </w:r>
      <w:r w:rsidRPr="00F65AFB">
        <w:rPr>
          <w:rFonts w:ascii="Book Antiqua" w:eastAsia="Book Antiqua" w:hAnsi="Book Antiqua" w:cs="Book Antiqua"/>
          <w:color w:val="000000"/>
        </w:rPr>
        <w:t>n this letter, we would like to suggest a different way to evaluate the link between BDNF</w:t>
      </w:r>
      <w:r w:rsidR="0088365C" w:rsidRPr="00F65AFB">
        <w:rPr>
          <w:rFonts w:ascii="Book Antiqua" w:eastAsia="Book Antiqua" w:hAnsi="Book Antiqua" w:cs="Book Antiqua"/>
          <w:color w:val="000000"/>
        </w:rPr>
        <w:t>,</w:t>
      </w:r>
      <w:r w:rsidRPr="00F65AFB">
        <w:rPr>
          <w:rFonts w:ascii="Book Antiqua" w:eastAsia="Book Antiqua" w:hAnsi="Book Antiqua" w:cs="Book Antiqua"/>
          <w:color w:val="000000"/>
        </w:rPr>
        <w:t xml:space="preserve"> inflammat</w:t>
      </w:r>
      <w:r w:rsidR="0088365C" w:rsidRPr="00F65AFB">
        <w:rPr>
          <w:rFonts w:ascii="Book Antiqua" w:eastAsia="Book Antiqua" w:hAnsi="Book Antiqua" w:cs="Book Antiqua"/>
          <w:color w:val="000000"/>
        </w:rPr>
        <w:t>ion and depression. F</w:t>
      </w:r>
      <w:r w:rsidRPr="00F65AFB">
        <w:rPr>
          <w:rFonts w:ascii="Book Antiqua" w:eastAsia="Book Antiqua" w:hAnsi="Book Antiqua" w:cs="Book Antiqua"/>
          <w:color w:val="000000"/>
        </w:rPr>
        <w:t>ollowing the “</w:t>
      </w:r>
      <w:r w:rsidRPr="00F65AFB">
        <w:rPr>
          <w:rFonts w:ascii="Book Antiqua" w:eastAsia="Book Antiqua" w:hAnsi="Book Antiqua" w:cs="Book Antiqua"/>
          <w:i/>
          <w:iCs/>
          <w:color w:val="000000"/>
        </w:rPr>
        <w:t xml:space="preserve">social signal transduction theory of </w:t>
      </w:r>
      <w:proofErr w:type="gramStart"/>
      <w:r w:rsidRPr="00F65AFB">
        <w:rPr>
          <w:rFonts w:ascii="Book Antiqua" w:eastAsia="Book Antiqua" w:hAnsi="Book Antiqua" w:cs="Book Antiqua"/>
          <w:i/>
          <w:iCs/>
          <w:color w:val="000000"/>
        </w:rPr>
        <w:t>depression</w:t>
      </w:r>
      <w:r w:rsidRPr="00F65AFB">
        <w:rPr>
          <w:rFonts w:ascii="Book Antiqua" w:eastAsia="Book Antiqua" w:hAnsi="Book Antiqua" w:cs="Book Antiqua"/>
          <w:i/>
          <w:iCs/>
          <w:color w:val="000000"/>
          <w:vertAlign w:val="superscript"/>
        </w:rPr>
        <w:t>”</w:t>
      </w:r>
      <w:r w:rsidRPr="00F65AFB">
        <w:rPr>
          <w:rFonts w:ascii="Book Antiqua" w:eastAsia="Book Antiqua" w:hAnsi="Book Antiqua" w:cs="Book Antiqua"/>
          <w:color w:val="000000"/>
          <w:vertAlign w:val="superscript"/>
        </w:rPr>
        <w:t>[</w:t>
      </w:r>
      <w:proofErr w:type="gramEnd"/>
      <w:r w:rsidRPr="00F65AFB">
        <w:rPr>
          <w:rFonts w:ascii="Book Antiqua" w:eastAsia="Book Antiqua" w:hAnsi="Book Antiqua" w:cs="Book Antiqua"/>
          <w:color w:val="000000"/>
          <w:vertAlign w:val="superscript"/>
        </w:rPr>
        <w:t>2]</w:t>
      </w:r>
      <w:r w:rsidRPr="00F65AFB">
        <w:rPr>
          <w:rFonts w:ascii="Book Antiqua" w:eastAsia="Book Antiqua" w:hAnsi="Book Antiqua" w:cs="Book Antiqua"/>
          <w:color w:val="000000"/>
        </w:rPr>
        <w:t xml:space="preserve"> we </w:t>
      </w:r>
      <w:r w:rsidR="0088365C" w:rsidRPr="00F65AFB">
        <w:rPr>
          <w:rFonts w:ascii="Book Antiqua" w:eastAsia="Book Antiqua" w:hAnsi="Book Antiqua" w:cs="Book Antiqua"/>
          <w:color w:val="000000"/>
        </w:rPr>
        <w:t>consider</w:t>
      </w:r>
      <w:r w:rsidRPr="00F65AFB">
        <w:rPr>
          <w:rFonts w:ascii="Book Antiqua" w:eastAsia="Book Antiqua" w:hAnsi="Book Antiqua" w:cs="Book Antiqua"/>
          <w:color w:val="000000"/>
        </w:rPr>
        <w:t xml:space="preserve"> stress as the main cause of </w:t>
      </w:r>
      <w:r w:rsidR="0088365C" w:rsidRPr="00F65AFB">
        <w:rPr>
          <w:rFonts w:ascii="Book Antiqua" w:eastAsia="Book Antiqua" w:hAnsi="Book Antiqua" w:cs="Book Antiqua"/>
          <w:color w:val="000000"/>
        </w:rPr>
        <w:t>development of depressive symptoms</w:t>
      </w:r>
      <w:r w:rsidRPr="00F65AFB">
        <w:rPr>
          <w:rFonts w:ascii="Book Antiqua" w:eastAsia="Book Antiqua" w:hAnsi="Book Antiqua" w:cs="Book Antiqua"/>
          <w:color w:val="000000"/>
        </w:rPr>
        <w:t>; depression</w:t>
      </w:r>
      <w:r w:rsidR="0088365C" w:rsidRPr="00F65AFB">
        <w:rPr>
          <w:rFonts w:ascii="Book Antiqua" w:eastAsia="Book Antiqua" w:hAnsi="Book Antiqua" w:cs="Book Antiqua"/>
          <w:color w:val="000000"/>
        </w:rPr>
        <w:t>, in turn, is able to induce</w:t>
      </w:r>
      <w:r w:rsidRPr="00F65AFB">
        <w:rPr>
          <w:rFonts w:ascii="Book Antiqua" w:eastAsia="Book Antiqua" w:hAnsi="Book Antiqua" w:cs="Book Antiqua"/>
          <w:color w:val="000000"/>
        </w:rPr>
        <w:t xml:space="preserve"> increased inflammation and reduced BDNF production.</w:t>
      </w:r>
    </w:p>
    <w:p w14:paraId="2ADAB32C" w14:textId="77777777" w:rsidR="00A77B3E" w:rsidRPr="00F65AFB" w:rsidRDefault="00802105" w:rsidP="00F80353">
      <w:pPr>
        <w:spacing w:line="360" w:lineRule="auto"/>
        <w:ind w:firstLineChars="200" w:firstLine="480"/>
        <w:jc w:val="both"/>
        <w:rPr>
          <w:rFonts w:ascii="Book Antiqua" w:hAnsi="Book Antiqua"/>
        </w:rPr>
      </w:pPr>
      <w:r w:rsidRPr="00F65AFB">
        <w:rPr>
          <w:rFonts w:ascii="Book Antiqua" w:eastAsia="Book Antiqua" w:hAnsi="Book Antiqua" w:cs="Book Antiqua"/>
          <w:color w:val="000000"/>
        </w:rPr>
        <w:t>I</w:t>
      </w:r>
      <w:r w:rsidR="00B40E11" w:rsidRPr="00F65AFB">
        <w:rPr>
          <w:rFonts w:ascii="Book Antiqua" w:eastAsia="Book Antiqua" w:hAnsi="Book Antiqua" w:cs="Book Antiqua"/>
          <w:color w:val="000000"/>
        </w:rPr>
        <w:t xml:space="preserve">t has been demonstrated that </w:t>
      </w:r>
      <w:r w:rsidR="00620937" w:rsidRPr="00F65AFB">
        <w:rPr>
          <w:rFonts w:ascii="Book Antiqua" w:eastAsia="Book Antiqua" w:hAnsi="Book Antiqua" w:cs="Book Antiqua"/>
          <w:color w:val="000000"/>
        </w:rPr>
        <w:t xml:space="preserve">when a person lives in an environment </w:t>
      </w:r>
      <w:r w:rsidR="00B40E11" w:rsidRPr="00F65AFB">
        <w:rPr>
          <w:rFonts w:ascii="Book Antiqua" w:eastAsia="Book Antiqua" w:hAnsi="Book Antiqua" w:cs="Book Antiqua"/>
          <w:color w:val="000000"/>
        </w:rPr>
        <w:t>characterized by</w:t>
      </w:r>
      <w:r w:rsidR="00620937" w:rsidRPr="00F65AFB">
        <w:rPr>
          <w:rFonts w:ascii="Book Antiqua" w:eastAsia="Book Antiqua" w:hAnsi="Book Antiqua" w:cs="Book Antiqua"/>
          <w:color w:val="000000"/>
        </w:rPr>
        <w:t xml:space="preserve"> numerous stressful situations (physical and social threat, or internal perceived stressor</w:t>
      </w:r>
      <w:r w:rsidR="0088365C" w:rsidRPr="00F65AFB">
        <w:rPr>
          <w:rFonts w:ascii="Book Antiqua" w:eastAsia="Book Antiqua" w:hAnsi="Book Antiqua" w:cs="Book Antiqua"/>
          <w:color w:val="000000"/>
        </w:rPr>
        <w:t>s</w:t>
      </w:r>
      <w:r w:rsidR="00620937" w:rsidRPr="00F65AFB">
        <w:rPr>
          <w:rFonts w:ascii="Book Antiqua" w:eastAsia="Book Antiqua" w:hAnsi="Book Antiqua" w:cs="Book Antiqua"/>
          <w:color w:val="000000"/>
        </w:rPr>
        <w:t xml:space="preserve">, like internal thoughts) </w:t>
      </w:r>
      <w:r w:rsidR="00B40E11" w:rsidRPr="00F65AFB">
        <w:rPr>
          <w:rFonts w:ascii="Book Antiqua" w:eastAsia="Book Antiqua" w:hAnsi="Book Antiqua" w:cs="Book Antiqua"/>
          <w:color w:val="000000"/>
        </w:rPr>
        <w:t>that are severe or prolonged over</w:t>
      </w:r>
      <w:r w:rsidR="00620937" w:rsidRPr="00F65AFB">
        <w:rPr>
          <w:rFonts w:ascii="Book Antiqua" w:eastAsia="Book Antiqua" w:hAnsi="Book Antiqua" w:cs="Book Antiqua"/>
          <w:color w:val="000000"/>
        </w:rPr>
        <w:t xml:space="preserve"> time and </w:t>
      </w:r>
      <w:r w:rsidR="00B40E11" w:rsidRPr="00F65AFB">
        <w:rPr>
          <w:rFonts w:ascii="Book Antiqua" w:eastAsia="Book Antiqua" w:hAnsi="Book Antiqua" w:cs="Book Antiqua"/>
          <w:color w:val="000000"/>
        </w:rPr>
        <w:t xml:space="preserve">he is not able to </w:t>
      </w:r>
      <w:r w:rsidR="00620937" w:rsidRPr="00F65AFB">
        <w:rPr>
          <w:rFonts w:ascii="Book Antiqua" w:eastAsia="Book Antiqua" w:hAnsi="Book Antiqua" w:cs="Book Antiqua"/>
          <w:color w:val="000000"/>
        </w:rPr>
        <w:t xml:space="preserve">eliminate </w:t>
      </w:r>
      <w:r w:rsidR="00B40E11" w:rsidRPr="00F65AFB">
        <w:rPr>
          <w:rFonts w:ascii="Book Antiqua" w:eastAsia="Book Antiqua" w:hAnsi="Book Antiqua" w:cs="Book Antiqua"/>
          <w:color w:val="000000"/>
        </w:rPr>
        <w:t xml:space="preserve">or psychically rework </w:t>
      </w:r>
      <w:r w:rsidR="00620937" w:rsidRPr="00F65AFB">
        <w:rPr>
          <w:rFonts w:ascii="Book Antiqua" w:eastAsia="Book Antiqua" w:hAnsi="Book Antiqua" w:cs="Book Antiqua"/>
          <w:color w:val="000000"/>
        </w:rPr>
        <w:t>them, he displays a greater risk of developing depression</w:t>
      </w:r>
      <w:r w:rsidR="00620937" w:rsidRPr="00F65AFB">
        <w:rPr>
          <w:rFonts w:ascii="Book Antiqua" w:eastAsia="Book Antiqua" w:hAnsi="Book Antiqua" w:cs="Book Antiqua"/>
          <w:color w:val="000000"/>
          <w:vertAlign w:val="superscript"/>
        </w:rPr>
        <w:t>[2,3]</w:t>
      </w:r>
      <w:r w:rsidR="00620937" w:rsidRPr="00F65AFB">
        <w:rPr>
          <w:rFonts w:ascii="Book Antiqua" w:eastAsia="Book Antiqua" w:hAnsi="Book Antiqua" w:cs="Book Antiqua"/>
          <w:color w:val="000000"/>
        </w:rPr>
        <w:t>.</w:t>
      </w:r>
    </w:p>
    <w:p w14:paraId="23185F46" w14:textId="77777777" w:rsidR="00A77B3E" w:rsidRPr="00F65AFB" w:rsidRDefault="00620937" w:rsidP="00F80353">
      <w:pPr>
        <w:spacing w:line="360" w:lineRule="auto"/>
        <w:ind w:firstLineChars="200" w:firstLine="480"/>
        <w:jc w:val="both"/>
        <w:rPr>
          <w:rFonts w:ascii="Book Antiqua" w:hAnsi="Book Antiqua"/>
        </w:rPr>
      </w:pPr>
      <w:r w:rsidRPr="00F65AFB">
        <w:rPr>
          <w:rFonts w:ascii="Book Antiqua" w:eastAsia="Book Antiqua" w:hAnsi="Book Antiqua" w:cs="Book Antiqua"/>
          <w:color w:val="000000"/>
        </w:rPr>
        <w:t xml:space="preserve">Stress and depression, if not resolved over time, can </w:t>
      </w:r>
      <w:r w:rsidR="00802105" w:rsidRPr="00F65AFB">
        <w:rPr>
          <w:rFonts w:ascii="Book Antiqua" w:eastAsia="Book Antiqua" w:hAnsi="Book Antiqua" w:cs="Book Antiqua"/>
          <w:color w:val="000000"/>
        </w:rPr>
        <w:t>activate</w:t>
      </w:r>
      <w:r w:rsidRPr="00F65AFB">
        <w:rPr>
          <w:rFonts w:ascii="Book Antiqua" w:eastAsia="Book Antiqua" w:hAnsi="Book Antiqua" w:cs="Book Antiqua"/>
          <w:color w:val="000000"/>
        </w:rPr>
        <w:t xml:space="preserve"> brai</w:t>
      </w:r>
      <w:r w:rsidR="00F80353">
        <w:rPr>
          <w:rFonts w:ascii="Book Antiqua" w:eastAsia="Book Antiqua" w:hAnsi="Book Antiqua" w:cs="Book Antiqua"/>
          <w:color w:val="000000"/>
        </w:rPr>
        <w:t xml:space="preserve">n regions connected with pain. </w:t>
      </w:r>
      <w:r w:rsidRPr="00F65AFB">
        <w:rPr>
          <w:rFonts w:ascii="Book Antiqua" w:eastAsia="Book Antiqua" w:hAnsi="Book Antiqua" w:cs="Book Antiqua"/>
          <w:color w:val="000000"/>
        </w:rPr>
        <w:t xml:space="preserve">These areas will project into lower regions that regulate inflammation </w:t>
      </w:r>
      <w:r w:rsidRPr="00F65AFB">
        <w:rPr>
          <w:rFonts w:ascii="Book Antiqua" w:eastAsia="Book Antiqua" w:hAnsi="Book Antiqua" w:cs="Book Antiqua"/>
          <w:i/>
          <w:iCs/>
          <w:color w:val="000000"/>
        </w:rPr>
        <w:t>via</w:t>
      </w:r>
      <w:r w:rsidRPr="00F65AFB">
        <w:rPr>
          <w:rFonts w:ascii="Book Antiqua" w:eastAsia="Book Antiqua" w:hAnsi="Book Antiqua" w:cs="Book Antiqua"/>
          <w:color w:val="000000"/>
        </w:rPr>
        <w:t xml:space="preserve"> the hypothalamus–pituitary–adrenal axis and the sympathetic nervous system (SNS</w:t>
      </w:r>
      <w:proofErr w:type="gramStart"/>
      <w:r w:rsidRPr="00F65AFB">
        <w:rPr>
          <w:rFonts w:ascii="Book Antiqua" w:eastAsia="Book Antiqua" w:hAnsi="Book Antiqua" w:cs="Book Antiqua"/>
          <w:color w:val="000000"/>
        </w:rPr>
        <w:t>)</w:t>
      </w:r>
      <w:r w:rsidRPr="00F65AFB">
        <w:rPr>
          <w:rFonts w:ascii="Book Antiqua" w:eastAsia="Book Antiqua" w:hAnsi="Book Antiqua" w:cs="Book Antiqua"/>
          <w:color w:val="000000"/>
          <w:vertAlign w:val="superscript"/>
        </w:rPr>
        <w:t>[</w:t>
      </w:r>
      <w:proofErr w:type="gramEnd"/>
      <w:r w:rsidR="001054D3">
        <w:rPr>
          <w:rFonts w:ascii="Book Antiqua" w:hAnsi="Book Antiqua" w:cs="Book Antiqua" w:hint="eastAsia"/>
          <w:color w:val="000000"/>
          <w:vertAlign w:val="superscript"/>
          <w:lang w:eastAsia="zh-CN"/>
        </w:rPr>
        <w:t>3</w:t>
      </w:r>
      <w:r w:rsidRPr="00F65AFB">
        <w:rPr>
          <w:rFonts w:ascii="Book Antiqua" w:eastAsia="Book Antiqua" w:hAnsi="Book Antiqua" w:cs="Book Antiqua"/>
          <w:color w:val="000000"/>
          <w:vertAlign w:val="superscript"/>
        </w:rPr>
        <w:t>]</w:t>
      </w:r>
      <w:r w:rsidRPr="00F65AFB">
        <w:rPr>
          <w:rFonts w:ascii="Book Antiqua" w:eastAsia="Book Antiqua" w:hAnsi="Book Antiqua" w:cs="Book Antiqua"/>
          <w:color w:val="000000"/>
        </w:rPr>
        <w:t>. The SNS, in the first stage of modulation, will set up the production of epinephrine and norepinephrine. These neurotransmitters will activate the production of transcription factors that will switch on pro-inflammatory genes and translate them into cytokines that will foster major inflammation or Systemic Chronic Inflammation (SCI</w:t>
      </w:r>
      <w:proofErr w:type="gramStart"/>
      <w:r w:rsidRPr="00F65AFB">
        <w:rPr>
          <w:rFonts w:ascii="Book Antiqua" w:eastAsia="Book Antiqua" w:hAnsi="Book Antiqua" w:cs="Book Antiqua"/>
          <w:color w:val="000000"/>
        </w:rPr>
        <w:t>)</w:t>
      </w:r>
      <w:r w:rsidRPr="00F65AFB">
        <w:rPr>
          <w:rFonts w:ascii="Book Antiqua" w:eastAsia="Book Antiqua" w:hAnsi="Book Antiqua" w:cs="Book Antiqua"/>
          <w:color w:val="000000"/>
          <w:vertAlign w:val="superscript"/>
        </w:rPr>
        <w:t>[</w:t>
      </w:r>
      <w:proofErr w:type="gramEnd"/>
      <w:r w:rsidRPr="00F65AFB">
        <w:rPr>
          <w:rFonts w:ascii="Book Antiqua" w:eastAsia="Book Antiqua" w:hAnsi="Book Antiqua" w:cs="Book Antiqua"/>
          <w:color w:val="000000"/>
          <w:vertAlign w:val="superscript"/>
        </w:rPr>
        <w:t>2]</w:t>
      </w:r>
      <w:r w:rsidRPr="00F65AFB">
        <w:rPr>
          <w:rFonts w:ascii="Book Antiqua" w:eastAsia="Book Antiqua" w:hAnsi="Book Antiqua" w:cs="Book Antiqua"/>
          <w:color w:val="000000"/>
        </w:rPr>
        <w:t>. If this state is sustained for years, there is a high risk of developing inflammation-related disorders, quickened biological aging, infection</w:t>
      </w:r>
      <w:r w:rsidR="00B40E11" w:rsidRPr="00F65AFB">
        <w:rPr>
          <w:rFonts w:ascii="Book Antiqua" w:eastAsia="Book Antiqua" w:hAnsi="Book Antiqua" w:cs="Book Antiqua"/>
          <w:color w:val="000000"/>
        </w:rPr>
        <w:t>s</w:t>
      </w:r>
      <w:r w:rsidRPr="00F65AFB">
        <w:rPr>
          <w:rFonts w:ascii="Book Antiqua" w:eastAsia="Book Antiqua" w:hAnsi="Book Antiqua" w:cs="Book Antiqua"/>
          <w:color w:val="000000"/>
        </w:rPr>
        <w:t xml:space="preserve">, and premature </w:t>
      </w:r>
      <w:proofErr w:type="gramStart"/>
      <w:r w:rsidRPr="00F65AFB">
        <w:rPr>
          <w:rFonts w:ascii="Book Antiqua" w:eastAsia="Book Antiqua" w:hAnsi="Book Antiqua" w:cs="Book Antiqua"/>
          <w:color w:val="000000"/>
        </w:rPr>
        <w:t>mortality</w:t>
      </w:r>
      <w:r w:rsidRPr="00F65AFB">
        <w:rPr>
          <w:rFonts w:ascii="Book Antiqua" w:eastAsia="Book Antiqua" w:hAnsi="Book Antiqua" w:cs="Book Antiqua"/>
          <w:color w:val="000000"/>
          <w:vertAlign w:val="superscript"/>
        </w:rPr>
        <w:t>[</w:t>
      </w:r>
      <w:proofErr w:type="gramEnd"/>
      <w:r w:rsidR="001054D3">
        <w:rPr>
          <w:rFonts w:ascii="Book Antiqua" w:hAnsi="Book Antiqua" w:cs="Book Antiqua" w:hint="eastAsia"/>
          <w:color w:val="000000"/>
          <w:vertAlign w:val="superscript"/>
          <w:lang w:eastAsia="zh-CN"/>
        </w:rPr>
        <w:t>4</w:t>
      </w:r>
      <w:r w:rsidRPr="00F65AFB">
        <w:rPr>
          <w:rFonts w:ascii="Book Antiqua" w:eastAsia="Book Antiqua" w:hAnsi="Book Antiqua" w:cs="Book Antiqua"/>
          <w:color w:val="000000"/>
          <w:vertAlign w:val="superscript"/>
        </w:rPr>
        <w:t>]</w:t>
      </w:r>
      <w:r w:rsidRPr="00F65AFB">
        <w:rPr>
          <w:rFonts w:ascii="Book Antiqua" w:eastAsia="Book Antiqua" w:hAnsi="Book Antiqua" w:cs="Book Antiqua"/>
          <w:color w:val="000000"/>
        </w:rPr>
        <w:t xml:space="preserve">. </w:t>
      </w:r>
    </w:p>
    <w:p w14:paraId="790BD46C" w14:textId="77777777" w:rsidR="00A77B3E" w:rsidRPr="00F65AFB" w:rsidRDefault="00620937" w:rsidP="00F80353">
      <w:pPr>
        <w:spacing w:line="360" w:lineRule="auto"/>
        <w:ind w:firstLineChars="200" w:firstLine="480"/>
        <w:jc w:val="both"/>
        <w:rPr>
          <w:rFonts w:ascii="Book Antiqua" w:hAnsi="Book Antiqua"/>
        </w:rPr>
      </w:pPr>
      <w:r w:rsidRPr="00F65AFB">
        <w:rPr>
          <w:rFonts w:ascii="Book Antiqua" w:eastAsia="Book Antiqua" w:hAnsi="Book Antiqua" w:cs="Book Antiqua"/>
          <w:color w:val="000000"/>
        </w:rPr>
        <w:t>Moreover, stress and chronic infl</w:t>
      </w:r>
      <w:r w:rsidR="00FC589B" w:rsidRPr="00F65AFB">
        <w:rPr>
          <w:rFonts w:ascii="Book Antiqua" w:eastAsia="Book Antiqua" w:hAnsi="Book Antiqua" w:cs="Book Antiqua"/>
          <w:color w:val="000000"/>
        </w:rPr>
        <w:t>ammation are capable of inducing</w:t>
      </w:r>
      <w:r w:rsidRPr="00F65AFB">
        <w:rPr>
          <w:rFonts w:ascii="Book Antiqua" w:eastAsia="Book Antiqua" w:hAnsi="Book Antiqua" w:cs="Book Antiqua"/>
          <w:color w:val="000000"/>
        </w:rPr>
        <w:t xml:space="preserve"> reduction of BDNF and indeed plasma BDNF levels are significantly lower in depressed patients compared with matched </w:t>
      </w:r>
      <w:proofErr w:type="gramStart"/>
      <w:r w:rsidRPr="00F65AFB">
        <w:rPr>
          <w:rFonts w:ascii="Book Antiqua" w:eastAsia="Book Antiqua" w:hAnsi="Book Antiqua" w:cs="Book Antiqua"/>
          <w:color w:val="000000"/>
        </w:rPr>
        <w:t>controls</w:t>
      </w:r>
      <w:r w:rsidRPr="00F65AFB">
        <w:rPr>
          <w:rFonts w:ascii="Book Antiqua" w:eastAsia="Book Antiqua" w:hAnsi="Book Antiqua" w:cs="Book Antiqua"/>
          <w:color w:val="000000"/>
          <w:vertAlign w:val="superscript"/>
        </w:rPr>
        <w:t>[</w:t>
      </w:r>
      <w:proofErr w:type="gramEnd"/>
      <w:r w:rsidR="001054D3">
        <w:rPr>
          <w:rFonts w:ascii="Book Antiqua" w:hAnsi="Book Antiqua" w:cs="Book Antiqua" w:hint="eastAsia"/>
          <w:color w:val="000000"/>
          <w:vertAlign w:val="superscript"/>
          <w:lang w:eastAsia="zh-CN"/>
        </w:rPr>
        <w:t>5</w:t>
      </w:r>
      <w:r w:rsidRPr="00F65AFB">
        <w:rPr>
          <w:rFonts w:ascii="Book Antiqua" w:eastAsia="Book Antiqua" w:hAnsi="Book Antiqua" w:cs="Book Antiqua"/>
          <w:color w:val="000000"/>
          <w:vertAlign w:val="superscript"/>
        </w:rPr>
        <w:t>]</w:t>
      </w:r>
      <w:r w:rsidRPr="00F65AFB">
        <w:rPr>
          <w:rFonts w:ascii="Book Antiqua" w:eastAsia="Book Antiqua" w:hAnsi="Book Antiqua" w:cs="Book Antiqua"/>
          <w:color w:val="000000"/>
        </w:rPr>
        <w:t>.</w:t>
      </w:r>
    </w:p>
    <w:p w14:paraId="55E124D3" w14:textId="77777777" w:rsidR="00A77B3E" w:rsidRPr="00F65AFB" w:rsidRDefault="00B40E11" w:rsidP="00F80353">
      <w:pPr>
        <w:spacing w:line="360" w:lineRule="auto"/>
        <w:ind w:firstLineChars="200" w:firstLine="480"/>
        <w:jc w:val="both"/>
        <w:rPr>
          <w:rFonts w:ascii="Book Antiqua" w:hAnsi="Book Antiqua"/>
        </w:rPr>
      </w:pPr>
      <w:r w:rsidRPr="00F65AFB">
        <w:rPr>
          <w:rFonts w:ascii="Book Antiqua" w:eastAsia="Book Antiqua" w:hAnsi="Book Antiqua" w:cs="Book Antiqua"/>
          <w:color w:val="000000"/>
        </w:rPr>
        <w:t>These considerations</w:t>
      </w:r>
      <w:r w:rsidR="00620937" w:rsidRPr="00F65AFB">
        <w:rPr>
          <w:rFonts w:ascii="Book Antiqua" w:eastAsia="Book Antiqua" w:hAnsi="Book Antiqua" w:cs="Book Antiqua"/>
          <w:color w:val="000000"/>
        </w:rPr>
        <w:t xml:space="preserve"> might explain why most of the people with altered inflammatory status and low BDNF do not automatically </w:t>
      </w:r>
      <w:r w:rsidRPr="00F65AFB">
        <w:rPr>
          <w:rFonts w:ascii="Book Antiqua" w:eastAsia="Book Antiqua" w:hAnsi="Book Antiqua" w:cs="Book Antiqua"/>
          <w:color w:val="000000"/>
        </w:rPr>
        <w:t>develop</w:t>
      </w:r>
      <w:r w:rsidR="00620937" w:rsidRPr="00F65AFB">
        <w:rPr>
          <w:rFonts w:ascii="Book Antiqua" w:eastAsia="Book Antiqua" w:hAnsi="Book Antiqua" w:cs="Book Antiqua"/>
          <w:color w:val="000000"/>
        </w:rPr>
        <w:t xml:space="preserve"> depression, and why </w:t>
      </w:r>
      <w:r w:rsidR="00620937" w:rsidRPr="00F65AFB">
        <w:rPr>
          <w:rFonts w:ascii="Book Antiqua" w:eastAsia="Book Antiqua" w:hAnsi="Book Antiqua" w:cs="Book Antiqua"/>
          <w:color w:val="000000"/>
        </w:rPr>
        <w:lastRenderedPageBreak/>
        <w:t xml:space="preserve">some people </w:t>
      </w:r>
      <w:r w:rsidRPr="00F65AFB">
        <w:rPr>
          <w:rFonts w:ascii="Book Antiqua" w:eastAsia="Book Antiqua" w:hAnsi="Book Antiqua" w:cs="Book Antiqua"/>
          <w:color w:val="000000"/>
        </w:rPr>
        <w:t>become depressed without presenting</w:t>
      </w:r>
      <w:r w:rsidR="00620937" w:rsidRPr="00F65AFB">
        <w:rPr>
          <w:rFonts w:ascii="Book Antiqua" w:eastAsia="Book Antiqua" w:hAnsi="Book Antiqua" w:cs="Book Antiqua"/>
          <w:color w:val="000000"/>
        </w:rPr>
        <w:t xml:space="preserve"> </w:t>
      </w:r>
      <w:r w:rsidRPr="00F65AFB">
        <w:rPr>
          <w:rFonts w:ascii="Book Antiqua" w:eastAsia="Book Antiqua" w:hAnsi="Book Antiqua" w:cs="Book Antiqua"/>
          <w:color w:val="000000"/>
        </w:rPr>
        <w:t xml:space="preserve">the serum levels of either of the two markers </w:t>
      </w:r>
      <w:r w:rsidR="00620937" w:rsidRPr="00F65AFB">
        <w:rPr>
          <w:rFonts w:ascii="Book Antiqua" w:eastAsia="Book Antiqua" w:hAnsi="Book Antiqua" w:cs="Book Antiqua"/>
          <w:color w:val="000000"/>
        </w:rPr>
        <w:t xml:space="preserve">far from the </w:t>
      </w:r>
      <w:proofErr w:type="gramStart"/>
      <w:r w:rsidR="00620937" w:rsidRPr="00F65AFB">
        <w:rPr>
          <w:rFonts w:ascii="Book Antiqua" w:eastAsia="Book Antiqua" w:hAnsi="Book Antiqua" w:cs="Book Antiqua"/>
          <w:color w:val="000000"/>
        </w:rPr>
        <w:t>average</w:t>
      </w:r>
      <w:r w:rsidR="00620937" w:rsidRPr="00F65AFB">
        <w:rPr>
          <w:rFonts w:ascii="Book Antiqua" w:eastAsia="Book Antiqua" w:hAnsi="Book Antiqua" w:cs="Book Antiqua"/>
          <w:color w:val="000000"/>
          <w:vertAlign w:val="superscript"/>
        </w:rPr>
        <w:t>[</w:t>
      </w:r>
      <w:proofErr w:type="gramEnd"/>
      <w:r w:rsidR="00620937" w:rsidRPr="00F65AFB">
        <w:rPr>
          <w:rFonts w:ascii="Book Antiqua" w:eastAsia="Book Antiqua" w:hAnsi="Book Antiqua" w:cs="Book Antiqua"/>
          <w:color w:val="000000"/>
          <w:vertAlign w:val="superscript"/>
        </w:rPr>
        <w:t>1]</w:t>
      </w:r>
      <w:r w:rsidR="000B2E0A" w:rsidRPr="00F65AFB">
        <w:rPr>
          <w:rFonts w:ascii="Book Antiqua" w:eastAsia="Book Antiqua" w:hAnsi="Book Antiqua" w:cs="Book Antiqua"/>
          <w:color w:val="000000"/>
        </w:rPr>
        <w:t>. It is neither</w:t>
      </w:r>
      <w:r w:rsidRPr="00F65AFB">
        <w:rPr>
          <w:rFonts w:ascii="Book Antiqua" w:eastAsia="Book Antiqua" w:hAnsi="Book Antiqua" w:cs="Book Antiqua"/>
          <w:color w:val="000000"/>
        </w:rPr>
        <w:t xml:space="preserve"> the reduced BDNF nor the</w:t>
      </w:r>
      <w:r w:rsidR="00620937" w:rsidRPr="00F65AFB">
        <w:rPr>
          <w:rFonts w:ascii="Book Antiqua" w:eastAsia="Book Antiqua" w:hAnsi="Book Antiqua" w:cs="Book Antiqua"/>
          <w:color w:val="000000"/>
        </w:rPr>
        <w:t xml:space="preserve"> increased inflammation that induce</w:t>
      </w:r>
      <w:r w:rsidRPr="00F65AFB">
        <w:rPr>
          <w:rFonts w:ascii="Book Antiqua" w:eastAsia="Book Antiqua" w:hAnsi="Book Antiqua" w:cs="Book Antiqua"/>
          <w:color w:val="000000"/>
        </w:rPr>
        <w:t>s</w:t>
      </w:r>
      <w:r w:rsidR="00620937" w:rsidRPr="00F65AFB">
        <w:rPr>
          <w:rFonts w:ascii="Book Antiqua" w:eastAsia="Book Antiqua" w:hAnsi="Book Antiqua" w:cs="Book Antiqua"/>
          <w:color w:val="000000"/>
        </w:rPr>
        <w:t xml:space="preserve"> depression, </w:t>
      </w:r>
      <w:r w:rsidR="000B2E0A" w:rsidRPr="00F65AFB">
        <w:rPr>
          <w:rFonts w:ascii="Book Antiqua" w:eastAsia="Book Antiqua" w:hAnsi="Book Antiqua" w:cs="Book Antiqua"/>
          <w:color w:val="000000"/>
        </w:rPr>
        <w:t xml:space="preserve">but </w:t>
      </w:r>
      <w:r w:rsidR="00620937" w:rsidRPr="00F65AFB">
        <w:rPr>
          <w:rFonts w:ascii="Book Antiqua" w:eastAsia="Book Antiqua" w:hAnsi="Book Antiqua" w:cs="Book Antiqua"/>
          <w:color w:val="000000"/>
        </w:rPr>
        <w:t>rather it is st</w:t>
      </w:r>
      <w:r w:rsidR="000B2E0A" w:rsidRPr="00F65AFB">
        <w:rPr>
          <w:rFonts w:ascii="Book Antiqua" w:eastAsia="Book Antiqua" w:hAnsi="Book Antiqua" w:cs="Book Antiqua"/>
          <w:color w:val="000000"/>
        </w:rPr>
        <w:t xml:space="preserve">ress itself that is able to promote the onset of </w:t>
      </w:r>
      <w:r w:rsidR="00620937" w:rsidRPr="00F65AFB">
        <w:rPr>
          <w:rFonts w:ascii="Book Antiqua" w:eastAsia="Book Antiqua" w:hAnsi="Book Antiqua" w:cs="Book Antiqua"/>
          <w:color w:val="000000"/>
        </w:rPr>
        <w:t xml:space="preserve">depression. Moreover, if stress and depression last over time they can lead to increased inflammation and decreased </w:t>
      </w:r>
      <w:proofErr w:type="gramStart"/>
      <w:r w:rsidR="00620937" w:rsidRPr="00F65AFB">
        <w:rPr>
          <w:rFonts w:ascii="Book Antiqua" w:eastAsia="Book Antiqua" w:hAnsi="Book Antiqua" w:cs="Book Antiqua"/>
          <w:color w:val="000000"/>
        </w:rPr>
        <w:t>BDNF</w:t>
      </w:r>
      <w:r w:rsidR="00620937" w:rsidRPr="00F65AFB">
        <w:rPr>
          <w:rFonts w:ascii="Book Antiqua" w:eastAsia="Book Antiqua" w:hAnsi="Book Antiqua" w:cs="Book Antiqua"/>
          <w:color w:val="000000"/>
          <w:vertAlign w:val="superscript"/>
        </w:rPr>
        <w:t>[</w:t>
      </w:r>
      <w:proofErr w:type="gramEnd"/>
      <w:r w:rsidR="00620937" w:rsidRPr="00F65AFB">
        <w:rPr>
          <w:rFonts w:ascii="Book Antiqua" w:eastAsia="Book Antiqua" w:hAnsi="Book Antiqua" w:cs="Book Antiqua"/>
          <w:color w:val="000000"/>
          <w:vertAlign w:val="superscript"/>
        </w:rPr>
        <w:t>1]</w:t>
      </w:r>
      <w:r w:rsidR="000B2E0A" w:rsidRPr="00F65AFB">
        <w:rPr>
          <w:rFonts w:ascii="Book Antiqua" w:eastAsia="Book Antiqua" w:hAnsi="Book Antiqua" w:cs="Book Antiqua"/>
          <w:color w:val="000000"/>
        </w:rPr>
        <w:t xml:space="preserve">. Following this </w:t>
      </w:r>
      <w:r w:rsidR="00620937" w:rsidRPr="00F65AFB">
        <w:rPr>
          <w:rFonts w:ascii="Book Antiqua" w:eastAsia="Book Antiqua" w:hAnsi="Book Antiqua" w:cs="Book Antiqua"/>
          <w:color w:val="000000"/>
        </w:rPr>
        <w:t xml:space="preserve">reasoning, </w:t>
      </w:r>
      <w:r w:rsidR="000B2E0A" w:rsidRPr="00F65AFB">
        <w:rPr>
          <w:rFonts w:ascii="Book Antiqua" w:eastAsia="Book Antiqua" w:hAnsi="Book Antiqua" w:cs="Book Antiqua"/>
          <w:color w:val="000000"/>
        </w:rPr>
        <w:t xml:space="preserve">it </w:t>
      </w:r>
      <w:r w:rsidR="00620937" w:rsidRPr="00F65AFB">
        <w:rPr>
          <w:rFonts w:ascii="Book Antiqua" w:eastAsia="Book Antiqua" w:hAnsi="Book Antiqua" w:cs="Book Antiqua"/>
          <w:color w:val="000000"/>
        </w:rPr>
        <w:t>appear</w:t>
      </w:r>
      <w:r w:rsidR="000B2E0A" w:rsidRPr="00F65AFB">
        <w:rPr>
          <w:rFonts w:ascii="Book Antiqua" w:eastAsia="Book Antiqua" w:hAnsi="Book Antiqua" w:cs="Book Antiqua"/>
          <w:color w:val="000000"/>
        </w:rPr>
        <w:t>s</w:t>
      </w:r>
      <w:r w:rsidR="00620937" w:rsidRPr="00F65AFB">
        <w:rPr>
          <w:rFonts w:ascii="Book Antiqua" w:eastAsia="Book Antiqua" w:hAnsi="Book Antiqua" w:cs="Book Antiqua"/>
          <w:color w:val="000000"/>
        </w:rPr>
        <w:t xml:space="preserve"> clearer why pharmacological intervention with </w:t>
      </w:r>
      <w:r w:rsidR="001429A8" w:rsidRPr="001429A8">
        <w:rPr>
          <w:rFonts w:ascii="Book Antiqua" w:eastAsia="Book Antiqua" w:hAnsi="Book Antiqua" w:cs="Book Antiqua"/>
          <w:color w:val="000000"/>
        </w:rPr>
        <w:t>tumor necrosis factor</w:t>
      </w:r>
      <w:r w:rsidR="001429A8">
        <w:rPr>
          <w:rFonts w:ascii="Book Antiqua" w:hAnsi="Book Antiqua" w:cs="Book Antiqua" w:hint="eastAsia"/>
          <w:color w:val="000000"/>
          <w:lang w:eastAsia="zh-CN"/>
        </w:rPr>
        <w:t>-</w:t>
      </w:r>
      <w:r w:rsidR="00620937" w:rsidRPr="00F65AFB">
        <w:rPr>
          <w:rFonts w:ascii="Book Antiqua" w:eastAsia="Book Antiqua" w:hAnsi="Book Antiqua" w:cs="Book Antiqua"/>
          <w:color w:val="000000"/>
        </w:rPr>
        <w:t xml:space="preserve">α antagonist as an anti-depressant treatment in patients with resistant depression and high inflammation does not give positive results, while the same type of intervention is quite effective in treatment resistant patients with high inflammation and without </w:t>
      </w:r>
      <w:proofErr w:type="gramStart"/>
      <w:r w:rsidR="00620937" w:rsidRPr="00F65AFB">
        <w:rPr>
          <w:rFonts w:ascii="Book Antiqua" w:eastAsia="Book Antiqua" w:hAnsi="Book Antiqua" w:cs="Book Antiqua"/>
          <w:color w:val="000000"/>
        </w:rPr>
        <w:t>depression</w:t>
      </w:r>
      <w:r w:rsidR="00620937" w:rsidRPr="00F65AFB">
        <w:rPr>
          <w:rFonts w:ascii="Book Antiqua" w:eastAsia="Book Antiqua" w:hAnsi="Book Antiqua" w:cs="Book Antiqua"/>
          <w:color w:val="000000"/>
          <w:vertAlign w:val="superscript"/>
        </w:rPr>
        <w:t>[</w:t>
      </w:r>
      <w:proofErr w:type="gramEnd"/>
      <w:r w:rsidR="001054D3">
        <w:rPr>
          <w:rFonts w:ascii="Book Antiqua" w:hAnsi="Book Antiqua" w:cs="Book Antiqua" w:hint="eastAsia"/>
          <w:color w:val="000000"/>
          <w:vertAlign w:val="superscript"/>
          <w:lang w:eastAsia="zh-CN"/>
        </w:rPr>
        <w:t>6</w:t>
      </w:r>
      <w:r w:rsidR="000B2E0A" w:rsidRPr="00F65AFB">
        <w:rPr>
          <w:rFonts w:ascii="Book Antiqua" w:eastAsia="Book Antiqua" w:hAnsi="Book Antiqua" w:cs="Book Antiqua"/>
          <w:color w:val="000000"/>
          <w:vertAlign w:val="superscript"/>
        </w:rPr>
        <w:t>,</w:t>
      </w:r>
      <w:r w:rsidR="001054D3">
        <w:rPr>
          <w:rFonts w:ascii="Book Antiqua" w:hAnsi="Book Antiqua" w:cs="Book Antiqua" w:hint="eastAsia"/>
          <w:color w:val="000000"/>
          <w:vertAlign w:val="superscript"/>
          <w:lang w:eastAsia="zh-CN"/>
        </w:rPr>
        <w:t>7</w:t>
      </w:r>
      <w:r w:rsidR="00620937" w:rsidRPr="00F65AFB">
        <w:rPr>
          <w:rFonts w:ascii="Book Antiqua" w:eastAsia="Book Antiqua" w:hAnsi="Book Antiqua" w:cs="Book Antiqua"/>
          <w:color w:val="000000"/>
          <w:vertAlign w:val="superscript"/>
        </w:rPr>
        <w:t>]</w:t>
      </w:r>
      <w:r w:rsidR="00620937" w:rsidRPr="00F65AFB">
        <w:rPr>
          <w:rFonts w:ascii="Book Antiqua" w:eastAsia="Book Antiqua" w:hAnsi="Book Antiqua" w:cs="Book Antiqua"/>
          <w:color w:val="000000"/>
        </w:rPr>
        <w:t>. That is because in patients with inflammatory diseases inflammation recognizes physical causes as an origin while in patients with depression it recognizes stress as the underlying cause of inflammation. If patients are not able to eliminate the source of stress, this will continue to generate depression, inflammation and reduced BDNF.</w:t>
      </w:r>
    </w:p>
    <w:p w14:paraId="394E9A94" w14:textId="77777777" w:rsidR="00A77B3E" w:rsidRPr="00F65AFB" w:rsidRDefault="00620937" w:rsidP="00F80353">
      <w:pPr>
        <w:spacing w:line="360" w:lineRule="auto"/>
        <w:ind w:firstLineChars="200" w:firstLine="480"/>
        <w:jc w:val="both"/>
        <w:rPr>
          <w:rFonts w:ascii="Book Antiqua" w:hAnsi="Book Antiqua"/>
        </w:rPr>
      </w:pPr>
      <w:r w:rsidRPr="00F65AFB">
        <w:rPr>
          <w:rFonts w:ascii="Book Antiqua" w:eastAsia="Book Antiqua" w:hAnsi="Book Antiqua" w:cs="Book Antiqua"/>
          <w:color w:val="000000"/>
        </w:rPr>
        <w:t xml:space="preserve">The article by Porter </w:t>
      </w:r>
      <w:r w:rsidR="00F80353">
        <w:rPr>
          <w:rFonts w:ascii="Book Antiqua" w:hAnsi="Book Antiqua" w:cs="Book Antiqua" w:hint="eastAsia"/>
          <w:color w:val="000000"/>
          <w:lang w:eastAsia="zh-CN"/>
        </w:rPr>
        <w:t>and</w:t>
      </w:r>
      <w:r w:rsidRPr="00F65AFB">
        <w:rPr>
          <w:rFonts w:ascii="Book Antiqua" w:eastAsia="Book Antiqua" w:hAnsi="Book Antiqua" w:cs="Book Antiqua"/>
          <w:color w:val="000000"/>
        </w:rPr>
        <w:t xml:space="preserve"> </w:t>
      </w:r>
      <w:proofErr w:type="gramStart"/>
      <w:r w:rsidRPr="00F65AFB">
        <w:rPr>
          <w:rFonts w:ascii="Book Antiqua" w:eastAsia="Book Antiqua" w:hAnsi="Book Antiqua" w:cs="Book Antiqua"/>
          <w:color w:val="000000"/>
        </w:rPr>
        <w:t>O’Connor</w:t>
      </w:r>
      <w:r w:rsidRPr="00F65AFB">
        <w:rPr>
          <w:rFonts w:ascii="Book Antiqua" w:eastAsia="Book Antiqua" w:hAnsi="Book Antiqua" w:cs="Book Antiqua"/>
          <w:color w:val="000000"/>
          <w:vertAlign w:val="superscript"/>
        </w:rPr>
        <w:t>[</w:t>
      </w:r>
      <w:proofErr w:type="gramEnd"/>
      <w:r w:rsidRPr="00F65AFB">
        <w:rPr>
          <w:rFonts w:ascii="Book Antiqua" w:eastAsia="Book Antiqua" w:hAnsi="Book Antiqua" w:cs="Book Antiqua"/>
          <w:color w:val="000000"/>
          <w:vertAlign w:val="superscript"/>
        </w:rPr>
        <w:t>1]</w:t>
      </w:r>
      <w:r w:rsidRPr="00F65AFB">
        <w:rPr>
          <w:rFonts w:ascii="Book Antiqua" w:eastAsia="Book Antiqua" w:hAnsi="Book Antiqua" w:cs="Book Antiqua"/>
          <w:color w:val="000000"/>
        </w:rPr>
        <w:t xml:space="preserve"> allowed us to move even further and to hypothesize a possible link between stress, depression, inflammation, development of </w:t>
      </w:r>
      <w:r w:rsidR="00F80353">
        <w:rPr>
          <w:rFonts w:ascii="Book Antiqua" w:hAnsi="Book Antiqua" w:cs="Book Antiqua" w:hint="eastAsia"/>
          <w:color w:val="000000"/>
          <w:lang w:eastAsia="zh-CN"/>
        </w:rPr>
        <w:t>t</w:t>
      </w:r>
      <w:r w:rsidR="000B2E0A" w:rsidRPr="00F65AFB">
        <w:rPr>
          <w:rFonts w:ascii="Book Antiqua" w:eastAsia="Book Antiqua" w:hAnsi="Book Antiqua" w:cs="Book Antiqua"/>
          <w:color w:val="000000"/>
        </w:rPr>
        <w:t xml:space="preserve">ype 2 </w:t>
      </w:r>
      <w:r w:rsidR="00F80353">
        <w:rPr>
          <w:rFonts w:ascii="Book Antiqua" w:hAnsi="Book Antiqua" w:cs="Book Antiqua" w:hint="eastAsia"/>
          <w:color w:val="000000"/>
          <w:lang w:eastAsia="zh-CN"/>
        </w:rPr>
        <w:t>d</w:t>
      </w:r>
      <w:r w:rsidR="000B2E0A" w:rsidRPr="00F65AFB">
        <w:rPr>
          <w:rFonts w:ascii="Book Antiqua" w:eastAsia="Book Antiqua" w:hAnsi="Book Antiqua" w:cs="Book Antiqua"/>
          <w:color w:val="000000"/>
        </w:rPr>
        <w:t>iabetes (</w:t>
      </w:r>
      <w:r w:rsidRPr="00F65AFB">
        <w:rPr>
          <w:rFonts w:ascii="Book Antiqua" w:eastAsia="Book Antiqua" w:hAnsi="Book Antiqua" w:cs="Book Antiqua"/>
          <w:color w:val="000000"/>
        </w:rPr>
        <w:t>T2D</w:t>
      </w:r>
      <w:r w:rsidR="000B2E0A" w:rsidRPr="00F65AFB">
        <w:rPr>
          <w:rFonts w:ascii="Book Antiqua" w:eastAsia="Book Antiqua" w:hAnsi="Book Antiqua" w:cs="Book Antiqua"/>
          <w:color w:val="000000"/>
        </w:rPr>
        <w:t>)</w:t>
      </w:r>
      <w:r w:rsidRPr="00F65AFB">
        <w:rPr>
          <w:rFonts w:ascii="Book Antiqua" w:eastAsia="Book Antiqua" w:hAnsi="Book Antiqua" w:cs="Book Antiqua"/>
          <w:color w:val="000000"/>
        </w:rPr>
        <w:t>, BDNF reduction, and dementia.</w:t>
      </w:r>
    </w:p>
    <w:p w14:paraId="178CF723" w14:textId="77777777" w:rsidR="00A77B3E" w:rsidRPr="00F65AFB" w:rsidRDefault="00620937" w:rsidP="00F80353">
      <w:pPr>
        <w:spacing w:line="360" w:lineRule="auto"/>
        <w:ind w:firstLineChars="200" w:firstLine="480"/>
        <w:jc w:val="both"/>
        <w:rPr>
          <w:rFonts w:ascii="Book Antiqua" w:hAnsi="Book Antiqua"/>
        </w:rPr>
      </w:pPr>
      <w:r w:rsidRPr="00F65AFB">
        <w:rPr>
          <w:rFonts w:ascii="Book Antiqua" w:eastAsia="Book Antiqua" w:hAnsi="Book Antiqua" w:cs="Book Antiqua"/>
          <w:color w:val="000000"/>
        </w:rPr>
        <w:t xml:space="preserve">Patients suffering from depression have high levels of stress which </w:t>
      </w:r>
      <w:r w:rsidR="000B2E0A" w:rsidRPr="00F65AFB">
        <w:rPr>
          <w:rFonts w:ascii="Book Antiqua" w:eastAsia="Book Antiqua" w:hAnsi="Book Antiqua" w:cs="Book Antiqua"/>
          <w:color w:val="000000"/>
        </w:rPr>
        <w:t>lead them to overeating</w:t>
      </w:r>
      <w:r w:rsidRPr="00F65AFB">
        <w:rPr>
          <w:rFonts w:ascii="Book Antiqua" w:eastAsia="Book Antiqua" w:hAnsi="Book Antiqua" w:cs="Book Antiqua"/>
          <w:color w:val="000000"/>
        </w:rPr>
        <w:t xml:space="preserve">, </w:t>
      </w:r>
      <w:r w:rsidR="000B2E0A" w:rsidRPr="00F65AFB">
        <w:rPr>
          <w:rFonts w:ascii="Book Antiqua" w:eastAsia="Book Antiqua" w:hAnsi="Book Antiqua" w:cs="Book Antiqua"/>
          <w:color w:val="000000"/>
        </w:rPr>
        <w:t>in particular food</w:t>
      </w:r>
      <w:r w:rsidRPr="00F65AFB">
        <w:rPr>
          <w:rFonts w:ascii="Book Antiqua" w:eastAsia="Book Antiqua" w:hAnsi="Book Antiqua" w:cs="Book Antiqua"/>
          <w:color w:val="000000"/>
        </w:rPr>
        <w:t xml:space="preserve"> rich in carbohydrates or snacks, </w:t>
      </w:r>
      <w:r w:rsidR="000B2E0A" w:rsidRPr="00F65AFB">
        <w:rPr>
          <w:rFonts w:ascii="Book Antiqua" w:eastAsia="Book Antiqua" w:hAnsi="Book Antiqua" w:cs="Book Antiqua"/>
          <w:color w:val="000000"/>
        </w:rPr>
        <w:t>because this high-calorie food acts</w:t>
      </w:r>
      <w:r w:rsidRPr="00F65AFB">
        <w:rPr>
          <w:rFonts w:ascii="Book Antiqua" w:eastAsia="Book Antiqua" w:hAnsi="Book Antiqua" w:cs="Book Antiqua"/>
          <w:color w:val="000000"/>
        </w:rPr>
        <w:t xml:space="preserve"> as </w:t>
      </w:r>
      <w:r w:rsidR="000B2E0A" w:rsidRPr="00F65AFB">
        <w:rPr>
          <w:rFonts w:ascii="Book Antiqua" w:eastAsia="Book Antiqua" w:hAnsi="Book Antiqua" w:cs="Book Antiqua"/>
          <w:color w:val="000000"/>
        </w:rPr>
        <w:t xml:space="preserve">a </w:t>
      </w:r>
      <w:r w:rsidRPr="00F65AFB">
        <w:rPr>
          <w:rFonts w:ascii="Book Antiqua" w:eastAsia="Book Antiqua" w:hAnsi="Book Antiqua" w:cs="Book Antiqua"/>
          <w:color w:val="000000"/>
        </w:rPr>
        <w:t xml:space="preserve">self-medication </w:t>
      </w:r>
      <w:r w:rsidR="000B2E0A" w:rsidRPr="00F65AFB">
        <w:rPr>
          <w:rFonts w:ascii="Book Antiqua" w:eastAsia="Book Antiqua" w:hAnsi="Book Antiqua" w:cs="Book Antiqua"/>
          <w:color w:val="000000"/>
        </w:rPr>
        <w:t xml:space="preserve">and is </w:t>
      </w:r>
      <w:r w:rsidRPr="00F65AFB">
        <w:rPr>
          <w:rFonts w:ascii="Book Antiqua" w:eastAsia="Book Antiqua" w:hAnsi="Book Antiqua" w:cs="Book Antiqua"/>
          <w:color w:val="000000"/>
        </w:rPr>
        <w:t xml:space="preserve">able to increase serotonin </w:t>
      </w:r>
      <w:proofErr w:type="gramStart"/>
      <w:r w:rsidRPr="00F65AFB">
        <w:rPr>
          <w:rFonts w:ascii="Book Antiqua" w:eastAsia="Book Antiqua" w:hAnsi="Book Antiqua" w:cs="Book Antiqua"/>
          <w:color w:val="000000"/>
        </w:rPr>
        <w:t>levels</w:t>
      </w:r>
      <w:r w:rsidR="000B2E0A" w:rsidRPr="00F65AFB">
        <w:rPr>
          <w:rFonts w:ascii="Book Antiqua" w:eastAsia="Book Antiqua" w:hAnsi="Book Antiqua" w:cs="Book Antiqua"/>
          <w:color w:val="000000"/>
          <w:vertAlign w:val="superscript"/>
        </w:rPr>
        <w:t>[</w:t>
      </w:r>
      <w:proofErr w:type="gramEnd"/>
      <w:r w:rsidR="001054D3">
        <w:rPr>
          <w:rFonts w:ascii="Book Antiqua" w:hAnsi="Book Antiqua" w:cs="Book Antiqua" w:hint="eastAsia"/>
          <w:color w:val="000000"/>
          <w:vertAlign w:val="superscript"/>
          <w:lang w:eastAsia="zh-CN"/>
        </w:rPr>
        <w:t>8</w:t>
      </w:r>
      <w:r w:rsidR="000B2E0A" w:rsidRPr="00F65AFB">
        <w:rPr>
          <w:rFonts w:ascii="Book Antiqua" w:eastAsia="Book Antiqua" w:hAnsi="Book Antiqua" w:cs="Book Antiqua"/>
          <w:color w:val="000000"/>
          <w:vertAlign w:val="superscript"/>
        </w:rPr>
        <w:t>,</w:t>
      </w:r>
      <w:r w:rsidR="001054D3">
        <w:rPr>
          <w:rFonts w:ascii="Book Antiqua" w:hAnsi="Book Antiqua" w:cs="Book Antiqua" w:hint="eastAsia"/>
          <w:color w:val="000000"/>
          <w:vertAlign w:val="superscript"/>
          <w:lang w:eastAsia="zh-CN"/>
        </w:rPr>
        <w:t>9</w:t>
      </w:r>
      <w:r w:rsidRPr="00F65AFB">
        <w:rPr>
          <w:rFonts w:ascii="Book Antiqua" w:eastAsia="Book Antiqua" w:hAnsi="Book Antiqua" w:cs="Book Antiqua"/>
          <w:color w:val="000000"/>
          <w:vertAlign w:val="superscript"/>
        </w:rPr>
        <w:t>]</w:t>
      </w:r>
      <w:r w:rsidRPr="00F65AFB">
        <w:rPr>
          <w:rFonts w:ascii="Book Antiqua" w:eastAsia="Book Antiqua" w:hAnsi="Book Antiqua" w:cs="Book Antiqua"/>
          <w:color w:val="000000"/>
        </w:rPr>
        <w:t>. These patients are accordingly more prone to develop overweight and obesity, the strongest risk factors for the onset of T2</w:t>
      </w:r>
      <w:proofErr w:type="gramStart"/>
      <w:r w:rsidRPr="00F65AFB">
        <w:rPr>
          <w:rFonts w:ascii="Book Antiqua" w:eastAsia="Book Antiqua" w:hAnsi="Book Antiqua" w:cs="Book Antiqua"/>
          <w:color w:val="000000"/>
        </w:rPr>
        <w:t>D</w:t>
      </w:r>
      <w:r w:rsidRPr="00F65AFB">
        <w:rPr>
          <w:rFonts w:ascii="Book Antiqua" w:eastAsia="Book Antiqua" w:hAnsi="Book Antiqua" w:cs="Book Antiqua"/>
          <w:color w:val="000000"/>
          <w:vertAlign w:val="superscript"/>
        </w:rPr>
        <w:t>[</w:t>
      </w:r>
      <w:proofErr w:type="gramEnd"/>
      <w:r w:rsidRPr="00F65AFB">
        <w:rPr>
          <w:rFonts w:ascii="Book Antiqua" w:eastAsia="Book Antiqua" w:hAnsi="Book Antiqua" w:cs="Book Antiqua"/>
          <w:color w:val="000000"/>
          <w:vertAlign w:val="superscript"/>
        </w:rPr>
        <w:t>1</w:t>
      </w:r>
      <w:r w:rsidR="001054D3">
        <w:rPr>
          <w:rFonts w:ascii="Book Antiqua" w:hAnsi="Book Antiqua" w:cs="Book Antiqua" w:hint="eastAsia"/>
          <w:color w:val="000000"/>
          <w:vertAlign w:val="superscript"/>
          <w:lang w:eastAsia="zh-CN"/>
        </w:rPr>
        <w:t>0</w:t>
      </w:r>
      <w:r w:rsidRPr="00F65AFB">
        <w:rPr>
          <w:rFonts w:ascii="Book Antiqua" w:eastAsia="Book Antiqua" w:hAnsi="Book Antiqua" w:cs="Book Antiqua"/>
          <w:color w:val="000000"/>
          <w:vertAlign w:val="superscript"/>
        </w:rPr>
        <w:t>-1</w:t>
      </w:r>
      <w:r w:rsidR="001054D3">
        <w:rPr>
          <w:rFonts w:ascii="Book Antiqua" w:hAnsi="Book Antiqua" w:cs="Book Antiqua" w:hint="eastAsia"/>
          <w:color w:val="000000"/>
          <w:vertAlign w:val="superscript"/>
          <w:lang w:eastAsia="zh-CN"/>
        </w:rPr>
        <w:t>2</w:t>
      </w:r>
      <w:r w:rsidRPr="00F65AFB">
        <w:rPr>
          <w:rFonts w:ascii="Book Antiqua" w:eastAsia="Book Antiqua" w:hAnsi="Book Antiqua" w:cs="Book Antiqua"/>
          <w:color w:val="000000"/>
          <w:vertAlign w:val="superscript"/>
        </w:rPr>
        <w:t>]</w:t>
      </w:r>
      <w:r w:rsidR="00C378EC" w:rsidRPr="00F65AFB">
        <w:rPr>
          <w:rFonts w:ascii="Book Antiqua" w:eastAsia="Book Antiqua" w:hAnsi="Book Antiqua" w:cs="Book Antiqua"/>
          <w:color w:val="000000"/>
        </w:rPr>
        <w:t>. It has been showed that p</w:t>
      </w:r>
      <w:r w:rsidRPr="00F65AFB">
        <w:rPr>
          <w:rFonts w:ascii="Book Antiqua" w:eastAsia="Book Antiqua" w:hAnsi="Book Antiqua" w:cs="Book Antiqua"/>
          <w:color w:val="000000"/>
        </w:rPr>
        <w:t>eople with depression have a 60% increased risk of developing T2</w:t>
      </w:r>
      <w:proofErr w:type="gramStart"/>
      <w:r w:rsidRPr="00F65AFB">
        <w:rPr>
          <w:rFonts w:ascii="Book Antiqua" w:eastAsia="Book Antiqua" w:hAnsi="Book Antiqua" w:cs="Book Antiqua"/>
          <w:color w:val="000000"/>
        </w:rPr>
        <w:t>D</w:t>
      </w:r>
      <w:r w:rsidR="00C378EC" w:rsidRPr="00F65AFB">
        <w:rPr>
          <w:rFonts w:ascii="Book Antiqua" w:eastAsia="Book Antiqua" w:hAnsi="Book Antiqua" w:cs="Book Antiqua"/>
          <w:color w:val="000000"/>
          <w:vertAlign w:val="superscript"/>
        </w:rPr>
        <w:t>[</w:t>
      </w:r>
      <w:proofErr w:type="gramEnd"/>
      <w:r w:rsidR="00C378EC" w:rsidRPr="00F65AFB">
        <w:rPr>
          <w:rFonts w:ascii="Book Antiqua" w:eastAsia="Book Antiqua" w:hAnsi="Book Antiqua" w:cs="Book Antiqua"/>
          <w:color w:val="000000"/>
          <w:vertAlign w:val="superscript"/>
        </w:rPr>
        <w:t>1</w:t>
      </w:r>
      <w:r w:rsidR="001054D3">
        <w:rPr>
          <w:rFonts w:ascii="Book Antiqua" w:hAnsi="Book Antiqua" w:cs="Book Antiqua" w:hint="eastAsia"/>
          <w:color w:val="000000"/>
          <w:vertAlign w:val="superscript"/>
          <w:lang w:eastAsia="zh-CN"/>
        </w:rPr>
        <w:t>3</w:t>
      </w:r>
      <w:r w:rsidR="00C378EC" w:rsidRPr="00F65AFB">
        <w:rPr>
          <w:rFonts w:ascii="Book Antiqua" w:eastAsia="Book Antiqua" w:hAnsi="Book Antiqua" w:cs="Book Antiqua"/>
          <w:color w:val="000000"/>
          <w:vertAlign w:val="superscript"/>
        </w:rPr>
        <w:t>]</w:t>
      </w:r>
      <w:r w:rsidR="00C378EC" w:rsidRPr="00F65AFB">
        <w:rPr>
          <w:rFonts w:ascii="Book Antiqua" w:eastAsia="Book Antiqua" w:hAnsi="Book Antiqua" w:cs="Book Antiqua"/>
          <w:color w:val="000000"/>
        </w:rPr>
        <w:t xml:space="preserve"> </w:t>
      </w:r>
      <w:r w:rsidRPr="00F65AFB">
        <w:rPr>
          <w:rFonts w:ascii="Book Antiqua" w:eastAsia="Book Antiqua" w:hAnsi="Book Antiqua" w:cs="Book Antiqua"/>
          <w:color w:val="000000"/>
        </w:rPr>
        <w:t>and 25% of patients with T2D have depression</w:t>
      </w:r>
      <w:r w:rsidRPr="00F65AFB">
        <w:rPr>
          <w:rFonts w:ascii="Book Antiqua" w:eastAsia="Book Antiqua" w:hAnsi="Book Antiqua" w:cs="Book Antiqua"/>
          <w:color w:val="000000"/>
          <w:vertAlign w:val="superscript"/>
        </w:rPr>
        <w:t>[1</w:t>
      </w:r>
      <w:r w:rsidR="001054D3">
        <w:rPr>
          <w:rFonts w:ascii="Book Antiqua" w:hAnsi="Book Antiqua" w:cs="Book Antiqua" w:hint="eastAsia"/>
          <w:color w:val="000000"/>
          <w:vertAlign w:val="superscript"/>
          <w:lang w:eastAsia="zh-CN"/>
        </w:rPr>
        <w:t>4</w:t>
      </w:r>
      <w:r w:rsidRPr="00F65AFB">
        <w:rPr>
          <w:rFonts w:ascii="Book Antiqua" w:eastAsia="Book Antiqua" w:hAnsi="Book Antiqua" w:cs="Book Antiqua"/>
          <w:color w:val="000000"/>
          <w:vertAlign w:val="superscript"/>
        </w:rPr>
        <w:t>]</w:t>
      </w:r>
      <w:r w:rsidR="00C378EC" w:rsidRPr="00F65AFB">
        <w:rPr>
          <w:rFonts w:ascii="Book Antiqua" w:eastAsia="Book Antiqua" w:hAnsi="Book Antiqua" w:cs="Book Antiqua"/>
          <w:color w:val="000000"/>
        </w:rPr>
        <w:t>. N</w:t>
      </w:r>
      <w:r w:rsidRPr="00F65AFB">
        <w:rPr>
          <w:rFonts w:ascii="Book Antiqua" w:eastAsia="Book Antiqua" w:hAnsi="Book Antiqua" w:cs="Book Antiqua"/>
          <w:color w:val="000000"/>
        </w:rPr>
        <w:t xml:space="preserve">evertheless, depression in T2D patients is frequently unrecognized and therefore not </w:t>
      </w:r>
      <w:proofErr w:type="gramStart"/>
      <w:r w:rsidRPr="00F65AFB">
        <w:rPr>
          <w:rFonts w:ascii="Book Antiqua" w:eastAsia="Book Antiqua" w:hAnsi="Book Antiqua" w:cs="Book Antiqua"/>
          <w:color w:val="000000"/>
        </w:rPr>
        <w:t>treated</w:t>
      </w:r>
      <w:r w:rsidRPr="00F65AFB">
        <w:rPr>
          <w:rFonts w:ascii="Book Antiqua" w:eastAsia="Book Antiqua" w:hAnsi="Book Antiqua" w:cs="Book Antiqua"/>
          <w:color w:val="000000"/>
          <w:vertAlign w:val="superscript"/>
        </w:rPr>
        <w:t>[</w:t>
      </w:r>
      <w:proofErr w:type="gramEnd"/>
      <w:r w:rsidRPr="00F65AFB">
        <w:rPr>
          <w:rFonts w:ascii="Book Antiqua" w:eastAsia="Book Antiqua" w:hAnsi="Book Antiqua" w:cs="Book Antiqua"/>
          <w:color w:val="000000"/>
          <w:vertAlign w:val="superscript"/>
        </w:rPr>
        <w:t>1</w:t>
      </w:r>
      <w:r w:rsidR="001054D3">
        <w:rPr>
          <w:rFonts w:ascii="Book Antiqua" w:hAnsi="Book Antiqua" w:cs="Book Antiqua" w:hint="eastAsia"/>
          <w:color w:val="000000"/>
          <w:vertAlign w:val="superscript"/>
          <w:lang w:eastAsia="zh-CN"/>
        </w:rPr>
        <w:t>5</w:t>
      </w:r>
      <w:r w:rsidRPr="00F65AFB">
        <w:rPr>
          <w:rFonts w:ascii="Book Antiqua" w:eastAsia="Book Antiqua" w:hAnsi="Book Antiqua" w:cs="Book Antiqua"/>
          <w:color w:val="000000"/>
          <w:vertAlign w:val="superscript"/>
        </w:rPr>
        <w:t>-1</w:t>
      </w:r>
      <w:r w:rsidR="001054D3">
        <w:rPr>
          <w:rFonts w:ascii="Book Antiqua" w:hAnsi="Book Antiqua" w:cs="Book Antiqua" w:hint="eastAsia"/>
          <w:color w:val="000000"/>
          <w:vertAlign w:val="superscript"/>
          <w:lang w:eastAsia="zh-CN"/>
        </w:rPr>
        <w:t>7</w:t>
      </w:r>
      <w:r w:rsidRPr="00F65AFB">
        <w:rPr>
          <w:rFonts w:ascii="Book Antiqua" w:eastAsia="Book Antiqua" w:hAnsi="Book Antiqua" w:cs="Book Antiqua"/>
          <w:color w:val="000000"/>
          <w:vertAlign w:val="superscript"/>
        </w:rPr>
        <w:t>]</w:t>
      </w:r>
      <w:r w:rsidRPr="00F65AFB">
        <w:rPr>
          <w:rFonts w:ascii="Book Antiqua" w:eastAsia="Book Antiqua" w:hAnsi="Book Antiqua" w:cs="Book Antiqua"/>
          <w:color w:val="000000"/>
        </w:rPr>
        <w:t>.</w:t>
      </w:r>
    </w:p>
    <w:p w14:paraId="15F1A540" w14:textId="77777777" w:rsidR="00A77B3E" w:rsidRPr="00F65AFB" w:rsidRDefault="00620937" w:rsidP="00F80353">
      <w:pPr>
        <w:spacing w:line="360" w:lineRule="auto"/>
        <w:ind w:firstLineChars="200" w:firstLine="480"/>
        <w:jc w:val="both"/>
        <w:rPr>
          <w:rFonts w:ascii="Book Antiqua" w:eastAsia="Book Antiqua" w:hAnsi="Book Antiqua" w:cs="Book Antiqua"/>
          <w:color w:val="000000"/>
        </w:rPr>
      </w:pPr>
      <w:r w:rsidRPr="00F65AFB">
        <w:rPr>
          <w:rFonts w:ascii="Book Antiqua" w:eastAsia="Book Antiqua" w:hAnsi="Book Antiqua" w:cs="Book Antiqua"/>
          <w:color w:val="000000"/>
        </w:rPr>
        <w:t>Thus depression, untreated for year</w:t>
      </w:r>
      <w:r w:rsidR="00C378EC" w:rsidRPr="00F65AFB">
        <w:rPr>
          <w:rFonts w:ascii="Book Antiqua" w:eastAsia="Book Antiqua" w:hAnsi="Book Antiqua" w:cs="Book Antiqua"/>
          <w:color w:val="000000"/>
        </w:rPr>
        <w:t>s</w:t>
      </w:r>
      <w:r w:rsidRPr="00F65AFB">
        <w:rPr>
          <w:rFonts w:ascii="Book Antiqua" w:eastAsia="Book Antiqua" w:hAnsi="Book Antiqua" w:cs="Book Antiqua"/>
          <w:color w:val="000000"/>
        </w:rPr>
        <w:t>, contribute</w:t>
      </w:r>
      <w:r w:rsidR="00C378EC" w:rsidRPr="00F65AFB">
        <w:rPr>
          <w:rFonts w:ascii="Book Antiqua" w:eastAsia="Book Antiqua" w:hAnsi="Book Antiqua" w:cs="Book Antiqua"/>
          <w:color w:val="000000"/>
        </w:rPr>
        <w:t>s to maintain T2D and both depression and T2D can</w:t>
      </w:r>
      <w:r w:rsidRPr="00F65AFB">
        <w:rPr>
          <w:rFonts w:ascii="Book Antiqua" w:eastAsia="Book Antiqua" w:hAnsi="Book Antiqua" w:cs="Book Antiqua"/>
          <w:color w:val="000000"/>
        </w:rPr>
        <w:t xml:space="preserve"> lead to inc</w:t>
      </w:r>
      <w:r w:rsidR="00F80353">
        <w:rPr>
          <w:rFonts w:ascii="Book Antiqua" w:eastAsia="Book Antiqua" w:hAnsi="Book Antiqua" w:cs="Book Antiqua"/>
          <w:color w:val="000000"/>
        </w:rPr>
        <w:t xml:space="preserve">reased SCI and decreased BDNF. </w:t>
      </w:r>
      <w:r w:rsidRPr="00F65AFB">
        <w:rPr>
          <w:rFonts w:ascii="Book Antiqua" w:eastAsia="Book Antiqua" w:hAnsi="Book Antiqua" w:cs="Book Antiqua"/>
          <w:color w:val="000000"/>
        </w:rPr>
        <w:t>In this way, the reduction of neurogenesis and synaptogenesis, a reduction of the vascular bed and vascular support and neuroinflammation are determined, finally leading to an increasing r</w:t>
      </w:r>
      <w:r w:rsidR="00C378EC" w:rsidRPr="00F65AFB">
        <w:rPr>
          <w:rFonts w:ascii="Book Antiqua" w:eastAsia="Book Antiqua" w:hAnsi="Book Antiqua" w:cs="Book Antiqua"/>
          <w:color w:val="000000"/>
        </w:rPr>
        <w:t>isk of dementia onset. L</w:t>
      </w:r>
      <w:r w:rsidRPr="00F65AFB">
        <w:rPr>
          <w:rFonts w:ascii="Book Antiqua" w:eastAsia="Book Antiqua" w:hAnsi="Book Antiqua" w:cs="Book Antiqua"/>
          <w:color w:val="000000"/>
        </w:rPr>
        <w:t xml:space="preserve">ow BDNF levels are present in dementia </w:t>
      </w:r>
      <w:proofErr w:type="gramStart"/>
      <w:r w:rsidRPr="00F65AFB">
        <w:rPr>
          <w:rFonts w:ascii="Book Antiqua" w:eastAsia="Book Antiqua" w:hAnsi="Book Antiqua" w:cs="Book Antiqua"/>
          <w:color w:val="000000"/>
        </w:rPr>
        <w:lastRenderedPageBreak/>
        <w:t>patients</w:t>
      </w:r>
      <w:r w:rsidRPr="00F65AFB">
        <w:rPr>
          <w:rFonts w:ascii="Book Antiqua" w:eastAsia="Book Antiqua" w:hAnsi="Book Antiqua" w:cs="Book Antiqua"/>
          <w:color w:val="000000"/>
          <w:vertAlign w:val="superscript"/>
        </w:rPr>
        <w:t>[</w:t>
      </w:r>
      <w:proofErr w:type="gramEnd"/>
      <w:r w:rsidRPr="00F65AFB">
        <w:rPr>
          <w:rFonts w:ascii="Book Antiqua" w:eastAsia="Book Antiqua" w:hAnsi="Book Antiqua" w:cs="Book Antiqua"/>
          <w:color w:val="000000"/>
          <w:vertAlign w:val="superscript"/>
        </w:rPr>
        <w:t>1</w:t>
      </w:r>
      <w:r w:rsidR="001054D3">
        <w:rPr>
          <w:rFonts w:ascii="Book Antiqua" w:hAnsi="Book Antiqua" w:cs="Book Antiqua" w:hint="eastAsia"/>
          <w:color w:val="000000"/>
          <w:vertAlign w:val="superscript"/>
          <w:lang w:eastAsia="zh-CN"/>
        </w:rPr>
        <w:t>8</w:t>
      </w:r>
      <w:r w:rsidRPr="00F65AFB">
        <w:rPr>
          <w:rFonts w:ascii="Book Antiqua" w:eastAsia="Book Antiqua" w:hAnsi="Book Antiqua" w:cs="Book Antiqua"/>
          <w:color w:val="000000"/>
          <w:vertAlign w:val="superscript"/>
        </w:rPr>
        <w:t>,</w:t>
      </w:r>
      <w:r w:rsidR="001054D3">
        <w:rPr>
          <w:rFonts w:ascii="Book Antiqua" w:hAnsi="Book Antiqua" w:cs="Book Antiqua" w:hint="eastAsia"/>
          <w:color w:val="000000"/>
          <w:vertAlign w:val="superscript"/>
          <w:lang w:eastAsia="zh-CN"/>
        </w:rPr>
        <w:t>19</w:t>
      </w:r>
      <w:r w:rsidRPr="00F65AFB">
        <w:rPr>
          <w:rFonts w:ascii="Book Antiqua" w:eastAsia="Book Antiqua" w:hAnsi="Book Antiqua" w:cs="Book Antiqua"/>
          <w:color w:val="000000"/>
          <w:vertAlign w:val="superscript"/>
        </w:rPr>
        <w:t>]</w:t>
      </w:r>
      <w:r w:rsidRPr="00F65AFB">
        <w:rPr>
          <w:rFonts w:ascii="Book Antiqua" w:eastAsia="Book Antiqua" w:hAnsi="Book Antiqua" w:cs="Book Antiqua"/>
          <w:color w:val="000000"/>
        </w:rPr>
        <w:t xml:space="preserve"> and patients with T2D are approximately two to four times more likely to develop dementia than individuals without T2D. These associations might explain why T2D, depression and dementia are often</w:t>
      </w:r>
      <w:r w:rsidR="00997CF4" w:rsidRPr="00F65AFB">
        <w:rPr>
          <w:rFonts w:ascii="Book Antiqua" w:eastAsia="Book Antiqua" w:hAnsi="Book Antiqua" w:cs="Book Antiqua"/>
          <w:color w:val="000000"/>
        </w:rPr>
        <w:t xml:space="preserve"> associated in the same </w:t>
      </w:r>
      <w:proofErr w:type="gramStart"/>
      <w:r w:rsidR="00997CF4" w:rsidRPr="00F65AFB">
        <w:rPr>
          <w:rFonts w:ascii="Book Antiqua" w:eastAsia="Book Antiqua" w:hAnsi="Book Antiqua" w:cs="Book Antiqua"/>
          <w:color w:val="000000"/>
        </w:rPr>
        <w:t>patient</w:t>
      </w:r>
      <w:r w:rsidRPr="00F65AFB">
        <w:rPr>
          <w:rFonts w:ascii="Book Antiqua" w:eastAsia="Book Antiqua" w:hAnsi="Book Antiqua" w:cs="Book Antiqua"/>
          <w:color w:val="000000"/>
          <w:vertAlign w:val="superscript"/>
        </w:rPr>
        <w:t>[</w:t>
      </w:r>
      <w:proofErr w:type="gramEnd"/>
      <w:r w:rsidRPr="00F65AFB">
        <w:rPr>
          <w:rFonts w:ascii="Book Antiqua" w:eastAsia="Book Antiqua" w:hAnsi="Book Antiqua" w:cs="Book Antiqua"/>
          <w:color w:val="000000"/>
          <w:vertAlign w:val="superscript"/>
        </w:rPr>
        <w:t>2</w:t>
      </w:r>
      <w:r w:rsidR="001054D3">
        <w:rPr>
          <w:rFonts w:ascii="Book Antiqua" w:hAnsi="Book Antiqua" w:cs="Book Antiqua" w:hint="eastAsia"/>
          <w:color w:val="000000"/>
          <w:vertAlign w:val="superscript"/>
          <w:lang w:eastAsia="zh-CN"/>
        </w:rPr>
        <w:t>0</w:t>
      </w:r>
      <w:r w:rsidRPr="00F65AFB">
        <w:rPr>
          <w:rFonts w:ascii="Book Antiqua" w:eastAsia="Book Antiqua" w:hAnsi="Book Antiqua" w:cs="Book Antiqua"/>
          <w:color w:val="000000"/>
          <w:vertAlign w:val="superscript"/>
        </w:rPr>
        <w:t>-2</w:t>
      </w:r>
      <w:r w:rsidR="001054D3">
        <w:rPr>
          <w:rFonts w:ascii="Book Antiqua" w:hAnsi="Book Antiqua" w:cs="Book Antiqua" w:hint="eastAsia"/>
          <w:color w:val="000000"/>
          <w:vertAlign w:val="superscript"/>
          <w:lang w:eastAsia="zh-CN"/>
        </w:rPr>
        <w:t>3</w:t>
      </w:r>
      <w:r w:rsidRPr="00F65AFB">
        <w:rPr>
          <w:rFonts w:ascii="Book Antiqua" w:eastAsia="Book Antiqua" w:hAnsi="Book Antiqua" w:cs="Book Antiqua"/>
          <w:color w:val="000000"/>
          <w:vertAlign w:val="superscript"/>
        </w:rPr>
        <w:t>]</w:t>
      </w:r>
      <w:r w:rsidRPr="00F65AFB">
        <w:rPr>
          <w:rFonts w:ascii="Book Antiqua" w:eastAsia="Book Antiqua" w:hAnsi="Book Antiqua" w:cs="Book Antiqua"/>
          <w:color w:val="000000"/>
        </w:rPr>
        <w:t xml:space="preserve">. We are aware </w:t>
      </w:r>
      <w:r w:rsidR="00FC589B" w:rsidRPr="00F65AFB">
        <w:rPr>
          <w:rFonts w:ascii="Book Antiqua" w:eastAsia="Book Antiqua" w:hAnsi="Book Antiqua" w:cs="Book Antiqua"/>
          <w:color w:val="000000"/>
        </w:rPr>
        <w:t xml:space="preserve">that </w:t>
      </w:r>
      <w:r w:rsidR="00997CF4" w:rsidRPr="00F65AFB">
        <w:rPr>
          <w:rFonts w:ascii="Book Antiqua" w:eastAsia="Book Antiqua" w:hAnsi="Book Antiqua" w:cs="Book Antiqua"/>
          <w:color w:val="000000"/>
        </w:rPr>
        <w:t>these</w:t>
      </w:r>
      <w:r w:rsidRPr="00F65AFB">
        <w:rPr>
          <w:rFonts w:ascii="Book Antiqua" w:eastAsia="Book Antiqua" w:hAnsi="Book Antiqua" w:cs="Book Antiqua"/>
          <w:color w:val="000000"/>
        </w:rPr>
        <w:t xml:space="preserve"> </w:t>
      </w:r>
      <w:r w:rsidR="00997CF4" w:rsidRPr="00F65AFB">
        <w:rPr>
          <w:rFonts w:ascii="Book Antiqua" w:eastAsia="Book Antiqua" w:hAnsi="Book Antiqua" w:cs="Book Antiqua"/>
          <w:color w:val="000000"/>
        </w:rPr>
        <w:t xml:space="preserve">are </w:t>
      </w:r>
      <w:r w:rsidRPr="00F65AFB">
        <w:rPr>
          <w:rFonts w:ascii="Book Antiqua" w:eastAsia="Book Antiqua" w:hAnsi="Book Antiqua" w:cs="Book Antiqua"/>
          <w:color w:val="000000"/>
        </w:rPr>
        <w:t>hypotheses</w:t>
      </w:r>
      <w:r w:rsidR="00997CF4" w:rsidRPr="00F65AFB">
        <w:rPr>
          <w:rFonts w:ascii="Book Antiqua" w:eastAsia="Book Antiqua" w:hAnsi="Book Antiqua" w:cs="Book Antiqua"/>
          <w:color w:val="000000"/>
        </w:rPr>
        <w:t>,</w:t>
      </w:r>
      <w:r w:rsidRPr="00F65AFB">
        <w:rPr>
          <w:rFonts w:ascii="Book Antiqua" w:eastAsia="Book Antiqua" w:hAnsi="Book Antiqua" w:cs="Book Antiqua"/>
          <w:color w:val="000000"/>
        </w:rPr>
        <w:t xml:space="preserve"> but </w:t>
      </w:r>
      <w:r w:rsidR="00997CF4" w:rsidRPr="00F65AFB">
        <w:rPr>
          <w:rFonts w:ascii="Book Antiqua" w:eastAsia="Book Antiqua" w:hAnsi="Book Antiqua" w:cs="Book Antiqua"/>
          <w:color w:val="000000"/>
        </w:rPr>
        <w:t xml:space="preserve">we can consider them as </w:t>
      </w:r>
      <w:r w:rsidRPr="00F65AFB">
        <w:rPr>
          <w:rFonts w:ascii="Book Antiqua" w:eastAsia="Book Antiqua" w:hAnsi="Book Antiqua" w:cs="Book Antiqua"/>
          <w:color w:val="000000"/>
        </w:rPr>
        <w:t xml:space="preserve">useful reflections </w:t>
      </w:r>
      <w:r w:rsidR="00997CF4" w:rsidRPr="00F65AFB">
        <w:rPr>
          <w:rFonts w:ascii="Book Antiqua" w:eastAsia="Book Antiqua" w:hAnsi="Book Antiqua" w:cs="Book Antiqua"/>
          <w:color w:val="000000"/>
        </w:rPr>
        <w:t xml:space="preserve">inspired by the article by Porter </w:t>
      </w:r>
      <w:r w:rsidR="00F80353">
        <w:rPr>
          <w:rFonts w:ascii="Book Antiqua" w:hAnsi="Book Antiqua" w:cs="Book Antiqua" w:hint="eastAsia"/>
          <w:color w:val="000000"/>
          <w:lang w:eastAsia="zh-CN"/>
        </w:rPr>
        <w:t>and</w:t>
      </w:r>
      <w:r w:rsidR="00997CF4" w:rsidRPr="00F65AFB">
        <w:rPr>
          <w:rFonts w:ascii="Book Antiqua" w:eastAsia="Book Antiqua" w:hAnsi="Book Antiqua" w:cs="Book Antiqua"/>
          <w:color w:val="000000"/>
        </w:rPr>
        <w:t xml:space="preserve"> </w:t>
      </w:r>
      <w:proofErr w:type="gramStart"/>
      <w:r w:rsidR="00997CF4" w:rsidRPr="00F65AFB">
        <w:rPr>
          <w:rFonts w:ascii="Book Antiqua" w:eastAsia="Book Antiqua" w:hAnsi="Book Antiqua" w:cs="Book Antiqua"/>
          <w:color w:val="000000"/>
        </w:rPr>
        <w:t>O’Connor</w:t>
      </w:r>
      <w:r w:rsidR="00997CF4" w:rsidRPr="00F65AFB">
        <w:rPr>
          <w:rFonts w:ascii="Book Antiqua" w:eastAsia="Book Antiqua" w:hAnsi="Book Antiqua" w:cs="Book Antiqua"/>
          <w:color w:val="000000"/>
          <w:vertAlign w:val="superscript"/>
        </w:rPr>
        <w:t>[</w:t>
      </w:r>
      <w:proofErr w:type="gramEnd"/>
      <w:r w:rsidR="00997CF4" w:rsidRPr="00F65AFB">
        <w:rPr>
          <w:rFonts w:ascii="Book Antiqua" w:eastAsia="Book Antiqua" w:hAnsi="Book Antiqua" w:cs="Book Antiqua"/>
          <w:color w:val="000000"/>
          <w:vertAlign w:val="superscript"/>
        </w:rPr>
        <w:t>1]</w:t>
      </w:r>
      <w:r w:rsidR="00997CF4" w:rsidRPr="00F65AFB">
        <w:rPr>
          <w:rFonts w:ascii="Book Antiqua" w:eastAsia="Book Antiqua" w:hAnsi="Book Antiqua" w:cs="Book Antiqua"/>
          <w:color w:val="000000"/>
        </w:rPr>
        <w:t xml:space="preserve"> </w:t>
      </w:r>
      <w:r w:rsidRPr="00F65AFB">
        <w:rPr>
          <w:rFonts w:ascii="Book Antiqua" w:eastAsia="Book Antiqua" w:hAnsi="Book Antiqua" w:cs="Book Antiqua"/>
          <w:color w:val="000000"/>
        </w:rPr>
        <w:t xml:space="preserve">to be </w:t>
      </w:r>
      <w:r w:rsidR="00997CF4" w:rsidRPr="00F65AFB">
        <w:rPr>
          <w:rFonts w:ascii="Book Antiqua" w:eastAsia="Book Antiqua" w:hAnsi="Book Antiqua" w:cs="Book Antiqua"/>
          <w:color w:val="000000"/>
        </w:rPr>
        <w:t>validated in future studies.</w:t>
      </w:r>
    </w:p>
    <w:p w14:paraId="725D502E" w14:textId="77777777" w:rsidR="00997CF4" w:rsidRPr="00F65AFB" w:rsidRDefault="00997CF4" w:rsidP="00F65AFB">
      <w:pPr>
        <w:spacing w:line="360" w:lineRule="auto"/>
        <w:jc w:val="both"/>
        <w:rPr>
          <w:rFonts w:ascii="Book Antiqua" w:hAnsi="Book Antiqua"/>
        </w:rPr>
      </w:pPr>
    </w:p>
    <w:p w14:paraId="00D9DCF1"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b/>
          <w:caps/>
          <w:color w:val="000000"/>
          <w:u w:val="single"/>
        </w:rPr>
        <w:t>ACKNOWLEDGEMENTS</w:t>
      </w:r>
    </w:p>
    <w:p w14:paraId="40FDB024"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color w:val="000000"/>
        </w:rPr>
        <w:t xml:space="preserve">The authors are grateful to Maria Rita </w:t>
      </w:r>
      <w:proofErr w:type="spellStart"/>
      <w:r w:rsidRPr="00F65AFB">
        <w:rPr>
          <w:rFonts w:ascii="Book Antiqua" w:eastAsia="Book Antiqua" w:hAnsi="Book Antiqua" w:cs="Book Antiqua"/>
          <w:color w:val="000000"/>
        </w:rPr>
        <w:t>Scardocci</w:t>
      </w:r>
      <w:proofErr w:type="spellEnd"/>
      <w:r w:rsidRPr="00F65AFB">
        <w:rPr>
          <w:rFonts w:ascii="Book Antiqua" w:eastAsia="Book Antiqua" w:hAnsi="Book Antiqua" w:cs="Book Antiqua"/>
          <w:color w:val="000000"/>
        </w:rPr>
        <w:t xml:space="preserve"> and Paolo </w:t>
      </w:r>
      <w:proofErr w:type="spellStart"/>
      <w:r w:rsidRPr="00F65AFB">
        <w:rPr>
          <w:rFonts w:ascii="Book Antiqua" w:eastAsia="Book Antiqua" w:hAnsi="Book Antiqua" w:cs="Book Antiqua"/>
          <w:color w:val="000000"/>
        </w:rPr>
        <w:t>Palanza</w:t>
      </w:r>
      <w:proofErr w:type="spellEnd"/>
      <w:r w:rsidRPr="00F65AFB">
        <w:rPr>
          <w:rFonts w:ascii="Book Antiqua" w:eastAsia="Book Antiqua" w:hAnsi="Book Antiqua" w:cs="Book Antiqua"/>
          <w:color w:val="000000"/>
        </w:rPr>
        <w:t xml:space="preserve"> for their technical support.</w:t>
      </w:r>
    </w:p>
    <w:p w14:paraId="5F5B1D75" w14:textId="77777777" w:rsidR="00A77B3E" w:rsidRPr="00F65AFB" w:rsidRDefault="00A77B3E" w:rsidP="00F65AFB">
      <w:pPr>
        <w:spacing w:line="360" w:lineRule="auto"/>
        <w:jc w:val="both"/>
        <w:rPr>
          <w:rFonts w:ascii="Book Antiqua" w:hAnsi="Book Antiqua"/>
        </w:rPr>
      </w:pPr>
    </w:p>
    <w:p w14:paraId="458608A4"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b/>
          <w:color w:val="000000"/>
        </w:rPr>
        <w:t>REFERENCES</w:t>
      </w:r>
    </w:p>
    <w:p w14:paraId="42064E13" w14:textId="77777777" w:rsidR="00F65AFB" w:rsidRPr="00F65AFB" w:rsidRDefault="00F65AFB" w:rsidP="00F65AFB">
      <w:pPr>
        <w:spacing w:line="360" w:lineRule="auto"/>
        <w:jc w:val="both"/>
        <w:rPr>
          <w:rFonts w:ascii="Book Antiqua" w:hAnsi="Book Antiqua"/>
        </w:rPr>
      </w:pPr>
      <w:r w:rsidRPr="00F65AFB">
        <w:rPr>
          <w:rFonts w:ascii="Book Antiqua" w:hAnsi="Book Antiqua"/>
        </w:rPr>
        <w:t xml:space="preserve">1 </w:t>
      </w:r>
      <w:r w:rsidRPr="00F65AFB">
        <w:rPr>
          <w:rFonts w:ascii="Book Antiqua" w:hAnsi="Book Antiqua"/>
          <w:b/>
          <w:bCs/>
        </w:rPr>
        <w:t>Porter GA</w:t>
      </w:r>
      <w:r w:rsidRPr="00F65AFB">
        <w:rPr>
          <w:rFonts w:ascii="Book Antiqua" w:hAnsi="Book Antiqua"/>
        </w:rPr>
        <w:t xml:space="preserve">, O'Connor JC. Brain-derived neurotrophic factor and inflammation in depression: Pathogenic partners in crime? </w:t>
      </w:r>
      <w:r w:rsidRPr="00F65AFB">
        <w:rPr>
          <w:rFonts w:ascii="Book Antiqua" w:hAnsi="Book Antiqua"/>
          <w:i/>
          <w:iCs/>
        </w:rPr>
        <w:t>World J Psychiatry</w:t>
      </w:r>
      <w:r w:rsidRPr="00F65AFB">
        <w:rPr>
          <w:rFonts w:ascii="Book Antiqua" w:hAnsi="Book Antiqua"/>
        </w:rPr>
        <w:t xml:space="preserve"> 2022; </w:t>
      </w:r>
      <w:r w:rsidRPr="00F65AFB">
        <w:rPr>
          <w:rFonts w:ascii="Book Antiqua" w:hAnsi="Book Antiqua"/>
          <w:b/>
          <w:bCs/>
        </w:rPr>
        <w:t>12</w:t>
      </w:r>
      <w:r w:rsidRPr="00F65AFB">
        <w:rPr>
          <w:rFonts w:ascii="Book Antiqua" w:hAnsi="Book Antiqua"/>
        </w:rPr>
        <w:t>: 77-97 [PMID: 35111580 DOI: 10.5498/wjp.v12.i1.77]</w:t>
      </w:r>
    </w:p>
    <w:p w14:paraId="06EE0838" w14:textId="77777777" w:rsidR="00F65AFB" w:rsidRPr="00F65AFB" w:rsidRDefault="00F65AFB" w:rsidP="00F65AFB">
      <w:pPr>
        <w:spacing w:line="360" w:lineRule="auto"/>
        <w:jc w:val="both"/>
        <w:rPr>
          <w:rFonts w:ascii="Book Antiqua" w:hAnsi="Book Antiqua"/>
        </w:rPr>
      </w:pPr>
      <w:r w:rsidRPr="00F65AFB">
        <w:rPr>
          <w:rFonts w:ascii="Book Antiqua" w:hAnsi="Book Antiqua"/>
        </w:rPr>
        <w:t xml:space="preserve">2 </w:t>
      </w:r>
      <w:proofErr w:type="spellStart"/>
      <w:r w:rsidRPr="00F65AFB">
        <w:rPr>
          <w:rFonts w:ascii="Book Antiqua" w:hAnsi="Book Antiqua"/>
          <w:b/>
          <w:bCs/>
        </w:rPr>
        <w:t>Slavich</w:t>
      </w:r>
      <w:proofErr w:type="spellEnd"/>
      <w:r w:rsidRPr="00F65AFB">
        <w:rPr>
          <w:rFonts w:ascii="Book Antiqua" w:hAnsi="Book Antiqua"/>
          <w:b/>
          <w:bCs/>
        </w:rPr>
        <w:t xml:space="preserve"> GM</w:t>
      </w:r>
      <w:r w:rsidRPr="00F65AFB">
        <w:rPr>
          <w:rFonts w:ascii="Book Antiqua" w:hAnsi="Book Antiqua"/>
        </w:rPr>
        <w:t xml:space="preserve">, Irwin MR. From stress to inflammation and major depressive disorder: a social signal transduction theory of depression. </w:t>
      </w:r>
      <w:r w:rsidRPr="00F65AFB">
        <w:rPr>
          <w:rFonts w:ascii="Book Antiqua" w:hAnsi="Book Antiqua"/>
          <w:i/>
          <w:iCs/>
        </w:rPr>
        <w:t>Psychol Bull</w:t>
      </w:r>
      <w:r w:rsidRPr="00F65AFB">
        <w:rPr>
          <w:rFonts w:ascii="Book Antiqua" w:hAnsi="Book Antiqua"/>
        </w:rPr>
        <w:t xml:space="preserve"> 2014; </w:t>
      </w:r>
      <w:r w:rsidRPr="00F65AFB">
        <w:rPr>
          <w:rFonts w:ascii="Book Antiqua" w:hAnsi="Book Antiqua"/>
          <w:b/>
          <w:bCs/>
        </w:rPr>
        <w:t>140</w:t>
      </w:r>
      <w:r w:rsidRPr="00F65AFB">
        <w:rPr>
          <w:rFonts w:ascii="Book Antiqua" w:hAnsi="Book Antiqua"/>
        </w:rPr>
        <w:t>: 774-815 [PMID: 24417575 DOI: 10.1037/a0035302]</w:t>
      </w:r>
    </w:p>
    <w:p w14:paraId="74BE1399" w14:textId="77777777" w:rsidR="00F65AFB" w:rsidRPr="00F65AFB" w:rsidRDefault="00552C73" w:rsidP="00F65AFB">
      <w:pPr>
        <w:spacing w:line="360" w:lineRule="auto"/>
        <w:jc w:val="both"/>
        <w:rPr>
          <w:rFonts w:ascii="Book Antiqua" w:hAnsi="Book Antiqua"/>
        </w:rPr>
      </w:pPr>
      <w:r>
        <w:rPr>
          <w:rFonts w:ascii="Book Antiqua" w:hAnsi="Book Antiqua" w:hint="eastAsia"/>
          <w:lang w:eastAsia="zh-CN"/>
        </w:rPr>
        <w:t>3</w:t>
      </w:r>
      <w:r w:rsidR="00F65AFB" w:rsidRPr="00F65AFB">
        <w:rPr>
          <w:rFonts w:ascii="Book Antiqua" w:hAnsi="Book Antiqua"/>
        </w:rPr>
        <w:t xml:space="preserve"> </w:t>
      </w:r>
      <w:r w:rsidR="00F65AFB" w:rsidRPr="00F65AFB">
        <w:rPr>
          <w:rFonts w:ascii="Book Antiqua" w:hAnsi="Book Antiqua"/>
          <w:b/>
          <w:bCs/>
        </w:rPr>
        <w:t>Kendler KS</w:t>
      </w:r>
      <w:r w:rsidR="00F65AFB" w:rsidRPr="00F65AFB">
        <w:rPr>
          <w:rFonts w:ascii="Book Antiqua" w:hAnsi="Book Antiqua"/>
        </w:rPr>
        <w:t xml:space="preserve">, </w:t>
      </w:r>
      <w:proofErr w:type="spellStart"/>
      <w:r w:rsidR="00F65AFB" w:rsidRPr="00F65AFB">
        <w:rPr>
          <w:rFonts w:ascii="Book Antiqua" w:hAnsi="Book Antiqua"/>
        </w:rPr>
        <w:t>Karkowski</w:t>
      </w:r>
      <w:proofErr w:type="spellEnd"/>
      <w:r w:rsidR="00F65AFB" w:rsidRPr="00F65AFB">
        <w:rPr>
          <w:rFonts w:ascii="Book Antiqua" w:hAnsi="Book Antiqua"/>
        </w:rPr>
        <w:t xml:space="preserve"> LM, Prescott CA. Causal relationship between stressful life events and the onset of major depression. </w:t>
      </w:r>
      <w:r w:rsidR="00F65AFB" w:rsidRPr="00F65AFB">
        <w:rPr>
          <w:rFonts w:ascii="Book Antiqua" w:hAnsi="Book Antiqua"/>
          <w:i/>
          <w:iCs/>
        </w:rPr>
        <w:t>Am J Psychiatry</w:t>
      </w:r>
      <w:r w:rsidR="00F65AFB" w:rsidRPr="00F65AFB">
        <w:rPr>
          <w:rFonts w:ascii="Book Antiqua" w:hAnsi="Book Antiqua"/>
        </w:rPr>
        <w:t xml:space="preserve"> 1999; </w:t>
      </w:r>
      <w:r w:rsidR="00F65AFB" w:rsidRPr="00F65AFB">
        <w:rPr>
          <w:rFonts w:ascii="Book Antiqua" w:hAnsi="Book Antiqua"/>
          <w:b/>
          <w:bCs/>
        </w:rPr>
        <w:t>156</w:t>
      </w:r>
      <w:r w:rsidR="00F65AFB" w:rsidRPr="00F65AFB">
        <w:rPr>
          <w:rFonts w:ascii="Book Antiqua" w:hAnsi="Book Antiqua"/>
        </w:rPr>
        <w:t>: 837-841 [PMID: 10360120 DOI: 10.1176/ajp.156.6.837]</w:t>
      </w:r>
    </w:p>
    <w:p w14:paraId="3B02CAD2" w14:textId="77777777" w:rsidR="00F65AFB" w:rsidRPr="00F65AFB" w:rsidRDefault="00552C73" w:rsidP="00F65AFB">
      <w:pPr>
        <w:spacing w:line="360" w:lineRule="auto"/>
        <w:jc w:val="both"/>
        <w:rPr>
          <w:rFonts w:ascii="Book Antiqua" w:hAnsi="Book Antiqua"/>
        </w:rPr>
      </w:pPr>
      <w:r>
        <w:rPr>
          <w:rFonts w:ascii="Book Antiqua" w:hAnsi="Book Antiqua" w:hint="eastAsia"/>
          <w:lang w:eastAsia="zh-CN"/>
        </w:rPr>
        <w:t>4</w:t>
      </w:r>
      <w:r w:rsidR="00F65AFB" w:rsidRPr="00F65AFB">
        <w:rPr>
          <w:rFonts w:ascii="Book Antiqua" w:hAnsi="Book Antiqua"/>
        </w:rPr>
        <w:t xml:space="preserve"> </w:t>
      </w:r>
      <w:r w:rsidR="00F65AFB" w:rsidRPr="00F65AFB">
        <w:rPr>
          <w:rFonts w:ascii="Book Antiqua" w:hAnsi="Book Antiqua"/>
          <w:b/>
          <w:bCs/>
        </w:rPr>
        <w:t>Irwin MR</w:t>
      </w:r>
      <w:r w:rsidR="00F65AFB" w:rsidRPr="00F65AFB">
        <w:rPr>
          <w:rFonts w:ascii="Book Antiqua" w:hAnsi="Book Antiqua"/>
        </w:rPr>
        <w:t xml:space="preserve">, Cole SW. Reciprocal regulation of the neural and innate immune systems. </w:t>
      </w:r>
      <w:r w:rsidR="00F65AFB" w:rsidRPr="00F65AFB">
        <w:rPr>
          <w:rFonts w:ascii="Book Antiqua" w:hAnsi="Book Antiqua"/>
          <w:i/>
          <w:iCs/>
        </w:rPr>
        <w:t>Nat Rev Immunol</w:t>
      </w:r>
      <w:r w:rsidR="00F65AFB" w:rsidRPr="00F65AFB">
        <w:rPr>
          <w:rFonts w:ascii="Book Antiqua" w:hAnsi="Book Antiqua"/>
        </w:rPr>
        <w:t xml:space="preserve"> 2011; </w:t>
      </w:r>
      <w:r w:rsidR="00F65AFB" w:rsidRPr="00F65AFB">
        <w:rPr>
          <w:rFonts w:ascii="Book Antiqua" w:hAnsi="Book Antiqua"/>
          <w:b/>
          <w:bCs/>
        </w:rPr>
        <w:t>11</w:t>
      </w:r>
      <w:r w:rsidR="00F65AFB" w:rsidRPr="00F65AFB">
        <w:rPr>
          <w:rFonts w:ascii="Book Antiqua" w:hAnsi="Book Antiqua"/>
        </w:rPr>
        <w:t>: 625-632 [PMID: 21818124 DOI: 10.1038/nri3042]</w:t>
      </w:r>
    </w:p>
    <w:p w14:paraId="752BA60A" w14:textId="77777777" w:rsidR="00F65AFB" w:rsidRPr="00F65AFB" w:rsidRDefault="00552C73" w:rsidP="00F65AFB">
      <w:pPr>
        <w:spacing w:line="360" w:lineRule="auto"/>
        <w:jc w:val="both"/>
        <w:rPr>
          <w:rFonts w:ascii="Book Antiqua" w:hAnsi="Book Antiqua"/>
        </w:rPr>
      </w:pPr>
      <w:r>
        <w:rPr>
          <w:rFonts w:ascii="Book Antiqua" w:hAnsi="Book Antiqua" w:hint="eastAsia"/>
          <w:lang w:eastAsia="zh-CN"/>
        </w:rPr>
        <w:t>5</w:t>
      </w:r>
      <w:r w:rsidR="00F65AFB" w:rsidRPr="00F65AFB">
        <w:rPr>
          <w:rFonts w:ascii="Book Antiqua" w:hAnsi="Book Antiqua"/>
        </w:rPr>
        <w:t xml:space="preserve"> </w:t>
      </w:r>
      <w:r w:rsidR="00F65AFB" w:rsidRPr="00F65AFB">
        <w:rPr>
          <w:rFonts w:ascii="Book Antiqua" w:hAnsi="Book Antiqua"/>
          <w:b/>
          <w:bCs/>
        </w:rPr>
        <w:t>Furman D</w:t>
      </w:r>
      <w:r w:rsidR="00F65AFB" w:rsidRPr="00F65AFB">
        <w:rPr>
          <w:rFonts w:ascii="Book Antiqua" w:hAnsi="Book Antiqua"/>
        </w:rPr>
        <w:t xml:space="preserve">, </w:t>
      </w:r>
      <w:proofErr w:type="spellStart"/>
      <w:r w:rsidR="00F65AFB" w:rsidRPr="00F65AFB">
        <w:rPr>
          <w:rFonts w:ascii="Book Antiqua" w:hAnsi="Book Antiqua"/>
        </w:rPr>
        <w:t>Campisi</w:t>
      </w:r>
      <w:proofErr w:type="spellEnd"/>
      <w:r w:rsidR="00F65AFB" w:rsidRPr="00F65AFB">
        <w:rPr>
          <w:rFonts w:ascii="Book Antiqua" w:hAnsi="Book Antiqua"/>
        </w:rPr>
        <w:t xml:space="preserve"> J, Verdin E, Carrera-Bastos P, </w:t>
      </w:r>
      <w:proofErr w:type="spellStart"/>
      <w:r w:rsidR="00F65AFB" w:rsidRPr="00F65AFB">
        <w:rPr>
          <w:rFonts w:ascii="Book Antiqua" w:hAnsi="Book Antiqua"/>
        </w:rPr>
        <w:t>Targ</w:t>
      </w:r>
      <w:proofErr w:type="spellEnd"/>
      <w:r w:rsidR="00F65AFB" w:rsidRPr="00F65AFB">
        <w:rPr>
          <w:rFonts w:ascii="Book Antiqua" w:hAnsi="Book Antiqua"/>
        </w:rPr>
        <w:t xml:space="preserve"> S, </w:t>
      </w:r>
      <w:proofErr w:type="spellStart"/>
      <w:r w:rsidR="00F65AFB" w:rsidRPr="00F65AFB">
        <w:rPr>
          <w:rFonts w:ascii="Book Antiqua" w:hAnsi="Book Antiqua"/>
        </w:rPr>
        <w:t>Franceschi</w:t>
      </w:r>
      <w:proofErr w:type="spellEnd"/>
      <w:r w:rsidR="00F65AFB" w:rsidRPr="00F65AFB">
        <w:rPr>
          <w:rFonts w:ascii="Book Antiqua" w:hAnsi="Book Antiqua"/>
        </w:rPr>
        <w:t xml:space="preserve"> C, </w:t>
      </w:r>
      <w:proofErr w:type="spellStart"/>
      <w:r w:rsidR="00F65AFB" w:rsidRPr="00F65AFB">
        <w:rPr>
          <w:rFonts w:ascii="Book Antiqua" w:hAnsi="Book Antiqua"/>
        </w:rPr>
        <w:t>Ferrucci</w:t>
      </w:r>
      <w:proofErr w:type="spellEnd"/>
      <w:r w:rsidR="00F65AFB" w:rsidRPr="00F65AFB">
        <w:rPr>
          <w:rFonts w:ascii="Book Antiqua" w:hAnsi="Book Antiqua"/>
        </w:rPr>
        <w:t xml:space="preserve"> L, Gilroy DW, Fasano A, Miller GW, Miller AH, </w:t>
      </w:r>
      <w:proofErr w:type="spellStart"/>
      <w:r w:rsidR="00F65AFB" w:rsidRPr="00F65AFB">
        <w:rPr>
          <w:rFonts w:ascii="Book Antiqua" w:hAnsi="Book Antiqua"/>
        </w:rPr>
        <w:t>Mantovani</w:t>
      </w:r>
      <w:proofErr w:type="spellEnd"/>
      <w:r w:rsidR="00F65AFB" w:rsidRPr="00F65AFB">
        <w:rPr>
          <w:rFonts w:ascii="Book Antiqua" w:hAnsi="Book Antiqua"/>
        </w:rPr>
        <w:t xml:space="preserve"> A, </w:t>
      </w:r>
      <w:proofErr w:type="spellStart"/>
      <w:r w:rsidR="00F65AFB" w:rsidRPr="00F65AFB">
        <w:rPr>
          <w:rFonts w:ascii="Book Antiqua" w:hAnsi="Book Antiqua"/>
        </w:rPr>
        <w:t>Weyand</w:t>
      </w:r>
      <w:proofErr w:type="spellEnd"/>
      <w:r w:rsidR="00F65AFB" w:rsidRPr="00F65AFB">
        <w:rPr>
          <w:rFonts w:ascii="Book Antiqua" w:hAnsi="Book Antiqua"/>
        </w:rPr>
        <w:t xml:space="preserve"> CM, Barzilai N, </w:t>
      </w:r>
      <w:proofErr w:type="spellStart"/>
      <w:r w:rsidR="00F65AFB" w:rsidRPr="00F65AFB">
        <w:rPr>
          <w:rFonts w:ascii="Book Antiqua" w:hAnsi="Book Antiqua"/>
        </w:rPr>
        <w:t>Goronzy</w:t>
      </w:r>
      <w:proofErr w:type="spellEnd"/>
      <w:r w:rsidR="00F65AFB" w:rsidRPr="00F65AFB">
        <w:rPr>
          <w:rFonts w:ascii="Book Antiqua" w:hAnsi="Book Antiqua"/>
        </w:rPr>
        <w:t xml:space="preserve"> JJ, Rando TA, </w:t>
      </w:r>
      <w:proofErr w:type="spellStart"/>
      <w:r w:rsidR="00F65AFB" w:rsidRPr="00F65AFB">
        <w:rPr>
          <w:rFonts w:ascii="Book Antiqua" w:hAnsi="Book Antiqua"/>
        </w:rPr>
        <w:t>Effros</w:t>
      </w:r>
      <w:proofErr w:type="spellEnd"/>
      <w:r w:rsidR="00F65AFB" w:rsidRPr="00F65AFB">
        <w:rPr>
          <w:rFonts w:ascii="Book Antiqua" w:hAnsi="Book Antiqua"/>
        </w:rPr>
        <w:t xml:space="preserve"> RB, Lucia A, </w:t>
      </w:r>
      <w:proofErr w:type="spellStart"/>
      <w:r w:rsidR="00F65AFB" w:rsidRPr="00F65AFB">
        <w:rPr>
          <w:rFonts w:ascii="Book Antiqua" w:hAnsi="Book Antiqua"/>
        </w:rPr>
        <w:t>Kleinstreuer</w:t>
      </w:r>
      <w:proofErr w:type="spellEnd"/>
      <w:r w:rsidR="00F65AFB" w:rsidRPr="00F65AFB">
        <w:rPr>
          <w:rFonts w:ascii="Book Antiqua" w:hAnsi="Book Antiqua"/>
        </w:rPr>
        <w:t xml:space="preserve"> N, </w:t>
      </w:r>
      <w:proofErr w:type="spellStart"/>
      <w:r w:rsidR="00F65AFB" w:rsidRPr="00F65AFB">
        <w:rPr>
          <w:rFonts w:ascii="Book Antiqua" w:hAnsi="Book Antiqua"/>
        </w:rPr>
        <w:t>Slavich</w:t>
      </w:r>
      <w:proofErr w:type="spellEnd"/>
      <w:r w:rsidR="00F65AFB" w:rsidRPr="00F65AFB">
        <w:rPr>
          <w:rFonts w:ascii="Book Antiqua" w:hAnsi="Book Antiqua"/>
        </w:rPr>
        <w:t xml:space="preserve"> GM. Chronic inflammation in the etiology of disease across the life span. </w:t>
      </w:r>
      <w:r w:rsidR="00F65AFB" w:rsidRPr="00F65AFB">
        <w:rPr>
          <w:rFonts w:ascii="Book Antiqua" w:hAnsi="Book Antiqua"/>
          <w:i/>
          <w:iCs/>
        </w:rPr>
        <w:t>Nat Med</w:t>
      </w:r>
      <w:r w:rsidR="00F65AFB" w:rsidRPr="00F65AFB">
        <w:rPr>
          <w:rFonts w:ascii="Book Antiqua" w:hAnsi="Book Antiqua"/>
        </w:rPr>
        <w:t xml:space="preserve"> 2019; </w:t>
      </w:r>
      <w:r w:rsidR="00F65AFB" w:rsidRPr="00F65AFB">
        <w:rPr>
          <w:rFonts w:ascii="Book Antiqua" w:hAnsi="Book Antiqua"/>
          <w:b/>
          <w:bCs/>
        </w:rPr>
        <w:t>25</w:t>
      </w:r>
      <w:r w:rsidR="00F65AFB" w:rsidRPr="00F65AFB">
        <w:rPr>
          <w:rFonts w:ascii="Book Antiqua" w:hAnsi="Book Antiqua"/>
        </w:rPr>
        <w:t>: 1822-1832 [PMID: 31806905 DOI: 10.1038/s41591-019-0675-0]</w:t>
      </w:r>
    </w:p>
    <w:p w14:paraId="268DBFFA" w14:textId="77777777" w:rsidR="00F65AFB" w:rsidRPr="00F65AFB" w:rsidRDefault="00552C73" w:rsidP="00F65AFB">
      <w:pPr>
        <w:spacing w:line="360" w:lineRule="auto"/>
        <w:jc w:val="both"/>
        <w:rPr>
          <w:rFonts w:ascii="Book Antiqua" w:hAnsi="Book Antiqua"/>
        </w:rPr>
      </w:pPr>
      <w:r>
        <w:rPr>
          <w:rFonts w:ascii="Book Antiqua" w:hAnsi="Book Antiqua" w:hint="eastAsia"/>
          <w:lang w:eastAsia="zh-CN"/>
        </w:rPr>
        <w:lastRenderedPageBreak/>
        <w:t>6</w:t>
      </w:r>
      <w:r w:rsidR="00F65AFB" w:rsidRPr="00F65AFB">
        <w:rPr>
          <w:rFonts w:ascii="Book Antiqua" w:hAnsi="Book Antiqua"/>
        </w:rPr>
        <w:t xml:space="preserve"> </w:t>
      </w:r>
      <w:r w:rsidR="00F65AFB" w:rsidRPr="00F65AFB">
        <w:rPr>
          <w:rFonts w:ascii="Book Antiqua" w:hAnsi="Book Antiqua"/>
          <w:b/>
          <w:bCs/>
        </w:rPr>
        <w:t>Bath KG</w:t>
      </w:r>
      <w:r w:rsidR="00F65AFB" w:rsidRPr="00F65AFB">
        <w:rPr>
          <w:rFonts w:ascii="Book Antiqua" w:hAnsi="Book Antiqua"/>
        </w:rPr>
        <w:t xml:space="preserve">, </w:t>
      </w:r>
      <w:proofErr w:type="spellStart"/>
      <w:r w:rsidR="00F65AFB" w:rsidRPr="00F65AFB">
        <w:rPr>
          <w:rFonts w:ascii="Book Antiqua" w:hAnsi="Book Antiqua"/>
        </w:rPr>
        <w:t>Schilit</w:t>
      </w:r>
      <w:proofErr w:type="spellEnd"/>
      <w:r w:rsidR="00F65AFB" w:rsidRPr="00F65AFB">
        <w:rPr>
          <w:rFonts w:ascii="Book Antiqua" w:hAnsi="Book Antiqua"/>
        </w:rPr>
        <w:t xml:space="preserve"> A, Lee FS. Stress effects on BDNF expression: effects of age, sex, and form of stress. </w:t>
      </w:r>
      <w:r w:rsidR="00F65AFB" w:rsidRPr="00F65AFB">
        <w:rPr>
          <w:rFonts w:ascii="Book Antiqua" w:hAnsi="Book Antiqua"/>
          <w:i/>
          <w:iCs/>
        </w:rPr>
        <w:t>Neuroscience</w:t>
      </w:r>
      <w:r w:rsidR="00F65AFB" w:rsidRPr="00F65AFB">
        <w:rPr>
          <w:rFonts w:ascii="Book Antiqua" w:hAnsi="Book Antiqua"/>
        </w:rPr>
        <w:t xml:space="preserve"> 2013; </w:t>
      </w:r>
      <w:r w:rsidR="00F65AFB" w:rsidRPr="00F65AFB">
        <w:rPr>
          <w:rFonts w:ascii="Book Antiqua" w:hAnsi="Book Antiqua"/>
          <w:b/>
          <w:bCs/>
        </w:rPr>
        <w:t>239</w:t>
      </w:r>
      <w:r w:rsidR="00F65AFB" w:rsidRPr="00F65AFB">
        <w:rPr>
          <w:rFonts w:ascii="Book Antiqua" w:hAnsi="Book Antiqua"/>
        </w:rPr>
        <w:t>: 149-156 [PMID: 23402850 DOI: 10.1016/j.neuroscience.2013.01.074]</w:t>
      </w:r>
    </w:p>
    <w:p w14:paraId="270A947E" w14:textId="77777777" w:rsidR="00F65AFB" w:rsidRPr="00F65AFB" w:rsidRDefault="00552C73" w:rsidP="00F65AFB">
      <w:pPr>
        <w:spacing w:line="360" w:lineRule="auto"/>
        <w:jc w:val="both"/>
        <w:rPr>
          <w:rFonts w:ascii="Book Antiqua" w:hAnsi="Book Antiqua"/>
        </w:rPr>
      </w:pPr>
      <w:r>
        <w:rPr>
          <w:rFonts w:ascii="Book Antiqua" w:hAnsi="Book Antiqua" w:hint="eastAsia"/>
          <w:lang w:eastAsia="zh-CN"/>
        </w:rPr>
        <w:t>7</w:t>
      </w:r>
      <w:r w:rsidR="00F65AFB" w:rsidRPr="00F65AFB">
        <w:rPr>
          <w:rFonts w:ascii="Book Antiqua" w:hAnsi="Book Antiqua"/>
        </w:rPr>
        <w:t xml:space="preserve"> </w:t>
      </w:r>
      <w:r w:rsidR="00F65AFB" w:rsidRPr="00F65AFB">
        <w:rPr>
          <w:rFonts w:ascii="Book Antiqua" w:hAnsi="Book Antiqua"/>
          <w:b/>
          <w:bCs/>
        </w:rPr>
        <w:t>Raison CL</w:t>
      </w:r>
      <w:r w:rsidR="00F65AFB" w:rsidRPr="00F65AFB">
        <w:rPr>
          <w:rFonts w:ascii="Book Antiqua" w:hAnsi="Book Antiqua"/>
        </w:rPr>
        <w:t xml:space="preserve">, Rutherford RE, </w:t>
      </w:r>
      <w:proofErr w:type="spellStart"/>
      <w:r w:rsidR="00F65AFB" w:rsidRPr="00F65AFB">
        <w:rPr>
          <w:rFonts w:ascii="Book Antiqua" w:hAnsi="Book Antiqua"/>
        </w:rPr>
        <w:t>Woolwine</w:t>
      </w:r>
      <w:proofErr w:type="spellEnd"/>
      <w:r w:rsidR="00F65AFB" w:rsidRPr="00F65AFB">
        <w:rPr>
          <w:rFonts w:ascii="Book Antiqua" w:hAnsi="Book Antiqua"/>
        </w:rPr>
        <w:t xml:space="preserve"> BJ, </w:t>
      </w:r>
      <w:proofErr w:type="spellStart"/>
      <w:r w:rsidR="00F65AFB" w:rsidRPr="00F65AFB">
        <w:rPr>
          <w:rFonts w:ascii="Book Antiqua" w:hAnsi="Book Antiqua"/>
        </w:rPr>
        <w:t>Shuo</w:t>
      </w:r>
      <w:proofErr w:type="spellEnd"/>
      <w:r w:rsidR="00F65AFB" w:rsidRPr="00F65AFB">
        <w:rPr>
          <w:rFonts w:ascii="Book Antiqua" w:hAnsi="Book Antiqua"/>
        </w:rPr>
        <w:t xml:space="preserve"> C, </w:t>
      </w:r>
      <w:proofErr w:type="spellStart"/>
      <w:r w:rsidR="00F65AFB" w:rsidRPr="00F65AFB">
        <w:rPr>
          <w:rFonts w:ascii="Book Antiqua" w:hAnsi="Book Antiqua"/>
        </w:rPr>
        <w:t>Schettler</w:t>
      </w:r>
      <w:proofErr w:type="spellEnd"/>
      <w:r w:rsidR="00F65AFB" w:rsidRPr="00F65AFB">
        <w:rPr>
          <w:rFonts w:ascii="Book Antiqua" w:hAnsi="Book Antiqua"/>
        </w:rPr>
        <w:t xml:space="preserve"> P, Drake DF, Haroon E, Miller AH. A randomized controlled trial of the tumor necrosis factor antagonist infliximab for treatment-resistant depression: the role of baseline inflammatory biomarkers. </w:t>
      </w:r>
      <w:r w:rsidR="00F65AFB" w:rsidRPr="00F65AFB">
        <w:rPr>
          <w:rFonts w:ascii="Book Antiqua" w:hAnsi="Book Antiqua"/>
          <w:i/>
          <w:iCs/>
        </w:rPr>
        <w:t>JAMA Psychiatry</w:t>
      </w:r>
      <w:r w:rsidR="00F65AFB" w:rsidRPr="00F65AFB">
        <w:rPr>
          <w:rFonts w:ascii="Book Antiqua" w:hAnsi="Book Antiqua"/>
        </w:rPr>
        <w:t xml:space="preserve"> 2013; </w:t>
      </w:r>
      <w:r w:rsidR="00F65AFB" w:rsidRPr="00F65AFB">
        <w:rPr>
          <w:rFonts w:ascii="Book Antiqua" w:hAnsi="Book Antiqua"/>
          <w:b/>
          <w:bCs/>
        </w:rPr>
        <w:t>70</w:t>
      </w:r>
      <w:r w:rsidR="00F65AFB" w:rsidRPr="00F65AFB">
        <w:rPr>
          <w:rFonts w:ascii="Book Antiqua" w:hAnsi="Book Antiqua"/>
        </w:rPr>
        <w:t>: 31-41 [PMID: 22945416 DOI: 10.1001/2013.jamapsychiatry.4]</w:t>
      </w:r>
    </w:p>
    <w:p w14:paraId="5BEF61DD" w14:textId="77777777" w:rsidR="00F65AFB" w:rsidRPr="00F65AFB" w:rsidRDefault="00552C73" w:rsidP="00F65AFB">
      <w:pPr>
        <w:spacing w:line="360" w:lineRule="auto"/>
        <w:jc w:val="both"/>
        <w:rPr>
          <w:rFonts w:ascii="Book Antiqua" w:hAnsi="Book Antiqua"/>
        </w:rPr>
      </w:pPr>
      <w:r>
        <w:rPr>
          <w:rFonts w:ascii="Book Antiqua" w:hAnsi="Book Antiqua" w:hint="eastAsia"/>
          <w:lang w:eastAsia="zh-CN"/>
        </w:rPr>
        <w:t>8</w:t>
      </w:r>
      <w:r w:rsidR="00F65AFB" w:rsidRPr="00F65AFB">
        <w:rPr>
          <w:rFonts w:ascii="Book Antiqua" w:hAnsi="Book Antiqua"/>
        </w:rPr>
        <w:t xml:space="preserve"> </w:t>
      </w:r>
      <w:proofErr w:type="spellStart"/>
      <w:r w:rsidR="00F65AFB" w:rsidRPr="00F65AFB">
        <w:rPr>
          <w:rFonts w:ascii="Book Antiqua" w:hAnsi="Book Antiqua"/>
          <w:b/>
          <w:bCs/>
        </w:rPr>
        <w:t>Barrea</w:t>
      </w:r>
      <w:proofErr w:type="spellEnd"/>
      <w:r w:rsidR="00F65AFB" w:rsidRPr="00F65AFB">
        <w:rPr>
          <w:rFonts w:ascii="Book Antiqua" w:hAnsi="Book Antiqua"/>
          <w:b/>
          <w:bCs/>
        </w:rPr>
        <w:t xml:space="preserve"> L</w:t>
      </w:r>
      <w:r w:rsidR="00F65AFB" w:rsidRPr="00F65AFB">
        <w:rPr>
          <w:rFonts w:ascii="Book Antiqua" w:hAnsi="Book Antiqua"/>
        </w:rPr>
        <w:t xml:space="preserve">, Pugliese G, </w:t>
      </w:r>
      <w:proofErr w:type="spellStart"/>
      <w:r w:rsidR="00F65AFB" w:rsidRPr="00F65AFB">
        <w:rPr>
          <w:rFonts w:ascii="Book Antiqua" w:hAnsi="Book Antiqua"/>
        </w:rPr>
        <w:t>Framondi</w:t>
      </w:r>
      <w:proofErr w:type="spellEnd"/>
      <w:r w:rsidR="00F65AFB" w:rsidRPr="00F65AFB">
        <w:rPr>
          <w:rFonts w:ascii="Book Antiqua" w:hAnsi="Book Antiqua"/>
        </w:rPr>
        <w:t xml:space="preserve"> L, Di Matteo R, </w:t>
      </w:r>
      <w:proofErr w:type="spellStart"/>
      <w:r w:rsidR="00F65AFB" w:rsidRPr="00F65AFB">
        <w:rPr>
          <w:rFonts w:ascii="Book Antiqua" w:hAnsi="Book Antiqua"/>
        </w:rPr>
        <w:t>Laudisio</w:t>
      </w:r>
      <w:proofErr w:type="spellEnd"/>
      <w:r w:rsidR="00F65AFB" w:rsidRPr="00F65AFB">
        <w:rPr>
          <w:rFonts w:ascii="Book Antiqua" w:hAnsi="Book Antiqua"/>
        </w:rPr>
        <w:t xml:space="preserve"> D, </w:t>
      </w:r>
      <w:proofErr w:type="spellStart"/>
      <w:r w:rsidR="00F65AFB" w:rsidRPr="00F65AFB">
        <w:rPr>
          <w:rFonts w:ascii="Book Antiqua" w:hAnsi="Book Antiqua"/>
        </w:rPr>
        <w:t>Savastano</w:t>
      </w:r>
      <w:proofErr w:type="spellEnd"/>
      <w:r w:rsidR="00F65AFB" w:rsidRPr="00F65AFB">
        <w:rPr>
          <w:rFonts w:ascii="Book Antiqua" w:hAnsi="Book Antiqua"/>
        </w:rPr>
        <w:t xml:space="preserve"> S, </w:t>
      </w:r>
      <w:proofErr w:type="spellStart"/>
      <w:r w:rsidR="00F65AFB" w:rsidRPr="00F65AFB">
        <w:rPr>
          <w:rFonts w:ascii="Book Antiqua" w:hAnsi="Book Antiqua"/>
        </w:rPr>
        <w:t>Colao</w:t>
      </w:r>
      <w:proofErr w:type="spellEnd"/>
      <w:r w:rsidR="00F65AFB" w:rsidRPr="00F65AFB">
        <w:rPr>
          <w:rFonts w:ascii="Book Antiqua" w:hAnsi="Book Antiqua"/>
        </w:rPr>
        <w:t xml:space="preserve"> A, </w:t>
      </w:r>
      <w:proofErr w:type="spellStart"/>
      <w:r w:rsidR="00F65AFB" w:rsidRPr="00F65AFB">
        <w:rPr>
          <w:rFonts w:ascii="Book Antiqua" w:hAnsi="Book Antiqua"/>
        </w:rPr>
        <w:t>Muscogiuri</w:t>
      </w:r>
      <w:proofErr w:type="spellEnd"/>
      <w:r w:rsidR="00F65AFB" w:rsidRPr="00F65AFB">
        <w:rPr>
          <w:rFonts w:ascii="Book Antiqua" w:hAnsi="Book Antiqua"/>
        </w:rPr>
        <w:t xml:space="preserve"> G. Does Sars-Cov-2 threaten our dreams? Effect of quarantine on sleep quality and body mass index. </w:t>
      </w:r>
      <w:r w:rsidR="00F65AFB" w:rsidRPr="00F65AFB">
        <w:rPr>
          <w:rFonts w:ascii="Book Antiqua" w:hAnsi="Book Antiqua"/>
          <w:i/>
          <w:iCs/>
        </w:rPr>
        <w:t xml:space="preserve">J </w:t>
      </w:r>
      <w:proofErr w:type="spellStart"/>
      <w:r w:rsidR="00F65AFB" w:rsidRPr="00F65AFB">
        <w:rPr>
          <w:rFonts w:ascii="Book Antiqua" w:hAnsi="Book Antiqua"/>
          <w:i/>
          <w:iCs/>
        </w:rPr>
        <w:t>Transl</w:t>
      </w:r>
      <w:proofErr w:type="spellEnd"/>
      <w:r w:rsidR="00F65AFB" w:rsidRPr="00F65AFB">
        <w:rPr>
          <w:rFonts w:ascii="Book Antiqua" w:hAnsi="Book Antiqua"/>
          <w:i/>
          <w:iCs/>
        </w:rPr>
        <w:t xml:space="preserve"> Med</w:t>
      </w:r>
      <w:r w:rsidR="00F65AFB" w:rsidRPr="00F65AFB">
        <w:rPr>
          <w:rFonts w:ascii="Book Antiqua" w:hAnsi="Book Antiqua"/>
        </w:rPr>
        <w:t xml:space="preserve"> 2020; </w:t>
      </w:r>
      <w:r w:rsidR="00F65AFB" w:rsidRPr="00F65AFB">
        <w:rPr>
          <w:rFonts w:ascii="Book Antiqua" w:hAnsi="Book Antiqua"/>
          <w:b/>
          <w:bCs/>
        </w:rPr>
        <w:t>18</w:t>
      </w:r>
      <w:r w:rsidR="00F65AFB" w:rsidRPr="00F65AFB">
        <w:rPr>
          <w:rFonts w:ascii="Book Antiqua" w:hAnsi="Book Antiqua"/>
        </w:rPr>
        <w:t>: 318 [PMID: 32811530 DOI: 10.1186/s12967-020-02465-y]</w:t>
      </w:r>
    </w:p>
    <w:p w14:paraId="098A4F0E" w14:textId="77777777" w:rsidR="00F65AFB" w:rsidRPr="00F65AFB" w:rsidRDefault="00552C73" w:rsidP="00F65AFB">
      <w:pPr>
        <w:spacing w:line="360" w:lineRule="auto"/>
        <w:jc w:val="both"/>
        <w:rPr>
          <w:rFonts w:ascii="Book Antiqua" w:hAnsi="Book Antiqua"/>
        </w:rPr>
      </w:pPr>
      <w:r>
        <w:rPr>
          <w:rFonts w:ascii="Book Antiqua" w:hAnsi="Book Antiqua" w:hint="eastAsia"/>
          <w:lang w:eastAsia="zh-CN"/>
        </w:rPr>
        <w:t>9</w:t>
      </w:r>
      <w:r w:rsidR="00F65AFB" w:rsidRPr="00F65AFB">
        <w:rPr>
          <w:rFonts w:ascii="Book Antiqua" w:hAnsi="Book Antiqua"/>
        </w:rPr>
        <w:t xml:space="preserve"> </w:t>
      </w:r>
      <w:r w:rsidR="00F65AFB" w:rsidRPr="00F65AFB">
        <w:rPr>
          <w:rFonts w:ascii="Book Antiqua" w:hAnsi="Book Antiqua"/>
          <w:b/>
          <w:bCs/>
        </w:rPr>
        <w:t>Mills JG</w:t>
      </w:r>
      <w:r w:rsidR="00F65AFB" w:rsidRPr="00F65AFB">
        <w:rPr>
          <w:rFonts w:ascii="Book Antiqua" w:hAnsi="Book Antiqua"/>
        </w:rPr>
        <w:t xml:space="preserve">, Thomas SJ, Larkin TA, Deng C. Overeating and food addiction in Major Depressive Disorder: Links to peripheral dopamine. </w:t>
      </w:r>
      <w:r w:rsidR="00F65AFB" w:rsidRPr="00F65AFB">
        <w:rPr>
          <w:rFonts w:ascii="Book Antiqua" w:hAnsi="Book Antiqua"/>
          <w:i/>
          <w:iCs/>
        </w:rPr>
        <w:t>Appetite</w:t>
      </w:r>
      <w:r w:rsidR="00F65AFB" w:rsidRPr="00F65AFB">
        <w:rPr>
          <w:rFonts w:ascii="Book Antiqua" w:hAnsi="Book Antiqua"/>
        </w:rPr>
        <w:t xml:space="preserve"> 2020; </w:t>
      </w:r>
      <w:r w:rsidR="00F65AFB" w:rsidRPr="00F65AFB">
        <w:rPr>
          <w:rFonts w:ascii="Book Antiqua" w:hAnsi="Book Antiqua"/>
          <w:b/>
          <w:bCs/>
        </w:rPr>
        <w:t>148</w:t>
      </w:r>
      <w:r w:rsidR="00F65AFB" w:rsidRPr="00F65AFB">
        <w:rPr>
          <w:rFonts w:ascii="Book Antiqua" w:hAnsi="Book Antiqua"/>
        </w:rPr>
        <w:t>: 104586 [PMID: 31926176 DOI: 10.1016/j.appet.2020.104586]</w:t>
      </w:r>
    </w:p>
    <w:p w14:paraId="1A07718D" w14:textId="77777777" w:rsidR="00F65AFB" w:rsidRPr="00F65AFB" w:rsidRDefault="00F65AFB" w:rsidP="00F65AFB">
      <w:pPr>
        <w:spacing w:line="360" w:lineRule="auto"/>
        <w:jc w:val="both"/>
        <w:rPr>
          <w:rFonts w:ascii="Book Antiqua" w:hAnsi="Book Antiqua"/>
        </w:rPr>
      </w:pPr>
      <w:r w:rsidRPr="00F65AFB">
        <w:rPr>
          <w:rFonts w:ascii="Book Antiqua" w:hAnsi="Book Antiqua"/>
        </w:rPr>
        <w:t>1</w:t>
      </w:r>
      <w:r w:rsidR="00552C73">
        <w:rPr>
          <w:rFonts w:ascii="Book Antiqua" w:hAnsi="Book Antiqua" w:hint="eastAsia"/>
          <w:lang w:eastAsia="zh-CN"/>
        </w:rPr>
        <w:t>0</w:t>
      </w:r>
      <w:r w:rsidRPr="00F65AFB">
        <w:rPr>
          <w:rFonts w:ascii="Book Antiqua" w:hAnsi="Book Antiqua"/>
        </w:rPr>
        <w:t xml:space="preserve"> </w:t>
      </w:r>
      <w:r w:rsidRPr="00F65AFB">
        <w:rPr>
          <w:rFonts w:ascii="Book Antiqua" w:hAnsi="Book Antiqua"/>
          <w:b/>
          <w:bCs/>
        </w:rPr>
        <w:t>Claro AE</w:t>
      </w:r>
      <w:r w:rsidRPr="00F65AFB">
        <w:rPr>
          <w:rFonts w:ascii="Book Antiqua" w:hAnsi="Book Antiqua"/>
        </w:rPr>
        <w:t xml:space="preserve">, </w:t>
      </w:r>
      <w:proofErr w:type="spellStart"/>
      <w:r w:rsidRPr="00F65AFB">
        <w:rPr>
          <w:rFonts w:ascii="Book Antiqua" w:hAnsi="Book Antiqua"/>
        </w:rPr>
        <w:t>Palanza</w:t>
      </w:r>
      <w:proofErr w:type="spellEnd"/>
      <w:r w:rsidRPr="00F65AFB">
        <w:rPr>
          <w:rFonts w:ascii="Book Antiqua" w:hAnsi="Book Antiqua"/>
        </w:rPr>
        <w:t xml:space="preserve"> C, </w:t>
      </w:r>
      <w:proofErr w:type="spellStart"/>
      <w:r w:rsidRPr="00F65AFB">
        <w:rPr>
          <w:rFonts w:ascii="Book Antiqua" w:hAnsi="Book Antiqua"/>
        </w:rPr>
        <w:t>Tartaglione</w:t>
      </w:r>
      <w:proofErr w:type="spellEnd"/>
      <w:r w:rsidRPr="00F65AFB">
        <w:rPr>
          <w:rFonts w:ascii="Book Antiqua" w:hAnsi="Book Antiqua"/>
        </w:rPr>
        <w:t xml:space="preserve"> L, Mazza M, </w:t>
      </w:r>
      <w:proofErr w:type="spellStart"/>
      <w:r w:rsidRPr="00F65AFB">
        <w:rPr>
          <w:rFonts w:ascii="Book Antiqua" w:hAnsi="Book Antiqua"/>
        </w:rPr>
        <w:t>Janiri</w:t>
      </w:r>
      <w:proofErr w:type="spellEnd"/>
      <w:r w:rsidRPr="00F65AFB">
        <w:rPr>
          <w:rFonts w:ascii="Book Antiqua" w:hAnsi="Book Antiqua"/>
        </w:rPr>
        <w:t xml:space="preserve"> L, </w:t>
      </w:r>
      <w:proofErr w:type="spellStart"/>
      <w:r w:rsidRPr="00F65AFB">
        <w:rPr>
          <w:rFonts w:ascii="Book Antiqua" w:hAnsi="Book Antiqua"/>
        </w:rPr>
        <w:t>Pitocco</w:t>
      </w:r>
      <w:proofErr w:type="spellEnd"/>
      <w:r w:rsidRPr="00F65AFB">
        <w:rPr>
          <w:rFonts w:ascii="Book Antiqua" w:hAnsi="Book Antiqua"/>
        </w:rPr>
        <w:t xml:space="preserve"> D. COVID-19 and the role of chronic inflammation in patients with type 2 diabetes and depression. </w:t>
      </w:r>
      <w:r w:rsidRPr="00F65AFB">
        <w:rPr>
          <w:rFonts w:ascii="Book Antiqua" w:hAnsi="Book Antiqua"/>
          <w:i/>
          <w:iCs/>
        </w:rPr>
        <w:t>Minerva Endocrinol (Torino)</w:t>
      </w:r>
      <w:r w:rsidRPr="00F65AFB">
        <w:rPr>
          <w:rFonts w:ascii="Book Antiqua" w:hAnsi="Book Antiqua"/>
        </w:rPr>
        <w:t xml:space="preserve"> 2022; </w:t>
      </w:r>
      <w:r w:rsidRPr="00F65AFB">
        <w:rPr>
          <w:rFonts w:ascii="Book Antiqua" w:hAnsi="Book Antiqua"/>
          <w:b/>
          <w:bCs/>
        </w:rPr>
        <w:t>47</w:t>
      </w:r>
      <w:r w:rsidRPr="00F65AFB">
        <w:rPr>
          <w:rFonts w:ascii="Book Antiqua" w:hAnsi="Book Antiqua"/>
        </w:rPr>
        <w:t>: 128-129 [PMID: 33979072 DOI: 10.23736/S2724-6507.21.03492-8]</w:t>
      </w:r>
    </w:p>
    <w:p w14:paraId="2A9C012B" w14:textId="77777777" w:rsidR="00F65AFB" w:rsidRPr="00F65AFB" w:rsidRDefault="00F65AFB" w:rsidP="00F65AFB">
      <w:pPr>
        <w:spacing w:line="360" w:lineRule="auto"/>
        <w:jc w:val="both"/>
        <w:rPr>
          <w:rFonts w:ascii="Book Antiqua" w:hAnsi="Book Antiqua"/>
        </w:rPr>
      </w:pPr>
      <w:r w:rsidRPr="00F65AFB">
        <w:rPr>
          <w:rFonts w:ascii="Book Antiqua" w:hAnsi="Book Antiqua"/>
        </w:rPr>
        <w:t>1</w:t>
      </w:r>
      <w:r w:rsidR="00552C73">
        <w:rPr>
          <w:rFonts w:ascii="Book Antiqua" w:hAnsi="Book Antiqua" w:hint="eastAsia"/>
          <w:lang w:eastAsia="zh-CN"/>
        </w:rPr>
        <w:t>1</w:t>
      </w:r>
      <w:r w:rsidRPr="00F65AFB">
        <w:rPr>
          <w:rFonts w:ascii="Book Antiqua" w:hAnsi="Book Antiqua"/>
        </w:rPr>
        <w:t xml:space="preserve"> </w:t>
      </w:r>
      <w:proofErr w:type="spellStart"/>
      <w:r w:rsidRPr="00F65AFB">
        <w:rPr>
          <w:rFonts w:ascii="Book Antiqua" w:hAnsi="Book Antiqua"/>
          <w:b/>
          <w:bCs/>
        </w:rPr>
        <w:t>Schnurr</w:t>
      </w:r>
      <w:proofErr w:type="spellEnd"/>
      <w:r w:rsidRPr="00F65AFB">
        <w:rPr>
          <w:rFonts w:ascii="Book Antiqua" w:hAnsi="Book Antiqua"/>
          <w:b/>
          <w:bCs/>
        </w:rPr>
        <w:t xml:space="preserve"> TM</w:t>
      </w:r>
      <w:r w:rsidRPr="00F65AFB">
        <w:rPr>
          <w:rFonts w:ascii="Book Antiqua" w:hAnsi="Book Antiqua"/>
        </w:rPr>
        <w:t xml:space="preserve">, </w:t>
      </w:r>
      <w:proofErr w:type="spellStart"/>
      <w:r w:rsidRPr="00F65AFB">
        <w:rPr>
          <w:rFonts w:ascii="Book Antiqua" w:hAnsi="Book Antiqua"/>
        </w:rPr>
        <w:t>Jakupović</w:t>
      </w:r>
      <w:proofErr w:type="spellEnd"/>
      <w:r w:rsidRPr="00F65AFB">
        <w:rPr>
          <w:rFonts w:ascii="Book Antiqua" w:hAnsi="Book Antiqua"/>
        </w:rPr>
        <w:t xml:space="preserve"> H, </w:t>
      </w:r>
      <w:proofErr w:type="spellStart"/>
      <w:r w:rsidRPr="00F65AFB">
        <w:rPr>
          <w:rFonts w:ascii="Book Antiqua" w:hAnsi="Book Antiqua"/>
        </w:rPr>
        <w:t>Carrasquilla</w:t>
      </w:r>
      <w:proofErr w:type="spellEnd"/>
      <w:r w:rsidRPr="00F65AFB">
        <w:rPr>
          <w:rFonts w:ascii="Book Antiqua" w:hAnsi="Book Antiqua"/>
        </w:rPr>
        <w:t xml:space="preserve"> GD, </w:t>
      </w:r>
      <w:proofErr w:type="spellStart"/>
      <w:r w:rsidRPr="00F65AFB">
        <w:rPr>
          <w:rFonts w:ascii="Book Antiqua" w:hAnsi="Book Antiqua"/>
        </w:rPr>
        <w:t>Ängquist</w:t>
      </w:r>
      <w:proofErr w:type="spellEnd"/>
      <w:r w:rsidRPr="00F65AFB">
        <w:rPr>
          <w:rFonts w:ascii="Book Antiqua" w:hAnsi="Book Antiqua"/>
        </w:rPr>
        <w:t xml:space="preserve"> L, </w:t>
      </w:r>
      <w:proofErr w:type="spellStart"/>
      <w:r w:rsidRPr="00F65AFB">
        <w:rPr>
          <w:rFonts w:ascii="Book Antiqua" w:hAnsi="Book Antiqua"/>
        </w:rPr>
        <w:t>Grarup</w:t>
      </w:r>
      <w:proofErr w:type="spellEnd"/>
      <w:r w:rsidRPr="00F65AFB">
        <w:rPr>
          <w:rFonts w:ascii="Book Antiqua" w:hAnsi="Book Antiqua"/>
        </w:rPr>
        <w:t xml:space="preserve"> N, </w:t>
      </w:r>
      <w:proofErr w:type="spellStart"/>
      <w:r w:rsidRPr="00F65AFB">
        <w:rPr>
          <w:rFonts w:ascii="Book Antiqua" w:hAnsi="Book Antiqua"/>
        </w:rPr>
        <w:t>Sørensen</w:t>
      </w:r>
      <w:proofErr w:type="spellEnd"/>
      <w:r w:rsidRPr="00F65AFB">
        <w:rPr>
          <w:rFonts w:ascii="Book Antiqua" w:hAnsi="Book Antiqua"/>
        </w:rPr>
        <w:t xml:space="preserve"> TIA, </w:t>
      </w:r>
      <w:proofErr w:type="spellStart"/>
      <w:r w:rsidRPr="00F65AFB">
        <w:rPr>
          <w:rFonts w:ascii="Book Antiqua" w:hAnsi="Book Antiqua"/>
        </w:rPr>
        <w:t>Tjønneland</w:t>
      </w:r>
      <w:proofErr w:type="spellEnd"/>
      <w:r w:rsidRPr="00F65AFB">
        <w:rPr>
          <w:rFonts w:ascii="Book Antiqua" w:hAnsi="Book Antiqua"/>
        </w:rPr>
        <w:t xml:space="preserve"> A, </w:t>
      </w:r>
      <w:proofErr w:type="spellStart"/>
      <w:r w:rsidRPr="00F65AFB">
        <w:rPr>
          <w:rFonts w:ascii="Book Antiqua" w:hAnsi="Book Antiqua"/>
        </w:rPr>
        <w:t>Overvad</w:t>
      </w:r>
      <w:proofErr w:type="spellEnd"/>
      <w:r w:rsidRPr="00F65AFB">
        <w:rPr>
          <w:rFonts w:ascii="Book Antiqua" w:hAnsi="Book Antiqua"/>
        </w:rPr>
        <w:t xml:space="preserve"> K, Pedersen O, Hansen T, </w:t>
      </w:r>
      <w:proofErr w:type="spellStart"/>
      <w:r w:rsidRPr="00F65AFB">
        <w:rPr>
          <w:rFonts w:ascii="Book Antiqua" w:hAnsi="Book Antiqua"/>
        </w:rPr>
        <w:t>Kilpeläinen</w:t>
      </w:r>
      <w:proofErr w:type="spellEnd"/>
      <w:r w:rsidRPr="00F65AFB">
        <w:rPr>
          <w:rFonts w:ascii="Book Antiqua" w:hAnsi="Book Antiqua"/>
        </w:rPr>
        <w:t xml:space="preserve"> TO. Obesity, </w:t>
      </w:r>
      <w:proofErr w:type="spellStart"/>
      <w:r w:rsidRPr="00F65AFB">
        <w:rPr>
          <w:rFonts w:ascii="Book Antiqua" w:hAnsi="Book Antiqua"/>
        </w:rPr>
        <w:t>unfavourable</w:t>
      </w:r>
      <w:proofErr w:type="spellEnd"/>
      <w:r w:rsidRPr="00F65AFB">
        <w:rPr>
          <w:rFonts w:ascii="Book Antiqua" w:hAnsi="Book Antiqua"/>
        </w:rPr>
        <w:t xml:space="preserve"> lifestyle and genetic risk of type 2 diabetes: a case-cohort study. </w:t>
      </w:r>
      <w:proofErr w:type="spellStart"/>
      <w:r w:rsidRPr="00F65AFB">
        <w:rPr>
          <w:rFonts w:ascii="Book Antiqua" w:hAnsi="Book Antiqua"/>
          <w:i/>
          <w:iCs/>
        </w:rPr>
        <w:t>Diabetologia</w:t>
      </w:r>
      <w:proofErr w:type="spellEnd"/>
      <w:r w:rsidRPr="00F65AFB">
        <w:rPr>
          <w:rFonts w:ascii="Book Antiqua" w:hAnsi="Book Antiqua"/>
        </w:rPr>
        <w:t xml:space="preserve"> 2020; </w:t>
      </w:r>
      <w:r w:rsidRPr="00F65AFB">
        <w:rPr>
          <w:rFonts w:ascii="Book Antiqua" w:hAnsi="Book Antiqua"/>
          <w:b/>
          <w:bCs/>
        </w:rPr>
        <w:t>63</w:t>
      </w:r>
      <w:r w:rsidRPr="00F65AFB">
        <w:rPr>
          <w:rFonts w:ascii="Book Antiqua" w:hAnsi="Book Antiqua"/>
        </w:rPr>
        <w:t>: 1324-1332 [PMID: 32291466 DOI: 10.1007/s00125-020-05140-5]</w:t>
      </w:r>
    </w:p>
    <w:p w14:paraId="3DE5AB62" w14:textId="77777777" w:rsidR="00F65AFB" w:rsidRPr="00F65AFB" w:rsidRDefault="00F65AFB" w:rsidP="00F65AFB">
      <w:pPr>
        <w:spacing w:line="360" w:lineRule="auto"/>
        <w:jc w:val="both"/>
        <w:rPr>
          <w:rFonts w:ascii="Book Antiqua" w:hAnsi="Book Antiqua"/>
        </w:rPr>
      </w:pPr>
      <w:r w:rsidRPr="00F65AFB">
        <w:rPr>
          <w:rFonts w:ascii="Book Antiqua" w:hAnsi="Book Antiqua"/>
        </w:rPr>
        <w:t>1</w:t>
      </w:r>
      <w:r w:rsidR="00552C73">
        <w:rPr>
          <w:rFonts w:ascii="Book Antiqua" w:hAnsi="Book Antiqua" w:hint="eastAsia"/>
          <w:lang w:eastAsia="zh-CN"/>
        </w:rPr>
        <w:t>2</w:t>
      </w:r>
      <w:r w:rsidRPr="00F65AFB">
        <w:rPr>
          <w:rFonts w:ascii="Book Antiqua" w:hAnsi="Book Antiqua"/>
        </w:rPr>
        <w:t xml:space="preserve"> </w:t>
      </w:r>
      <w:r w:rsidRPr="00F65AFB">
        <w:rPr>
          <w:rFonts w:ascii="Book Antiqua" w:hAnsi="Book Antiqua"/>
          <w:b/>
          <w:bCs/>
        </w:rPr>
        <w:t>US Preventive Services Task Force.</w:t>
      </w:r>
      <w:r w:rsidRPr="00F65AFB">
        <w:rPr>
          <w:rFonts w:ascii="Book Antiqua" w:hAnsi="Book Antiqua"/>
        </w:rPr>
        <w:t xml:space="preserve">, Davidson KW, Barry MJ, Mangione CM, Cabana M, </w:t>
      </w:r>
      <w:proofErr w:type="spellStart"/>
      <w:r w:rsidRPr="00F65AFB">
        <w:rPr>
          <w:rFonts w:ascii="Book Antiqua" w:hAnsi="Book Antiqua"/>
        </w:rPr>
        <w:t>Caughey</w:t>
      </w:r>
      <w:proofErr w:type="spellEnd"/>
      <w:r w:rsidRPr="00F65AFB">
        <w:rPr>
          <w:rFonts w:ascii="Book Antiqua" w:hAnsi="Book Antiqua"/>
        </w:rPr>
        <w:t xml:space="preserve"> AB, Davis EM, Donahue KE, </w:t>
      </w:r>
      <w:proofErr w:type="spellStart"/>
      <w:r w:rsidRPr="00F65AFB">
        <w:rPr>
          <w:rFonts w:ascii="Book Antiqua" w:hAnsi="Book Antiqua"/>
        </w:rPr>
        <w:t>Doubeni</w:t>
      </w:r>
      <w:proofErr w:type="spellEnd"/>
      <w:r w:rsidRPr="00F65AFB">
        <w:rPr>
          <w:rFonts w:ascii="Book Antiqua" w:hAnsi="Book Antiqua"/>
        </w:rPr>
        <w:t xml:space="preserve"> CA, </w:t>
      </w:r>
      <w:proofErr w:type="spellStart"/>
      <w:r w:rsidRPr="00F65AFB">
        <w:rPr>
          <w:rFonts w:ascii="Book Antiqua" w:hAnsi="Book Antiqua"/>
        </w:rPr>
        <w:t>Krist</w:t>
      </w:r>
      <w:proofErr w:type="spellEnd"/>
      <w:r w:rsidRPr="00F65AFB">
        <w:rPr>
          <w:rFonts w:ascii="Book Antiqua" w:hAnsi="Book Antiqua"/>
        </w:rPr>
        <w:t xml:space="preserve"> AH, </w:t>
      </w:r>
      <w:proofErr w:type="spellStart"/>
      <w:r w:rsidRPr="00F65AFB">
        <w:rPr>
          <w:rFonts w:ascii="Book Antiqua" w:hAnsi="Book Antiqua"/>
        </w:rPr>
        <w:t>Kubik</w:t>
      </w:r>
      <w:proofErr w:type="spellEnd"/>
      <w:r w:rsidRPr="00F65AFB">
        <w:rPr>
          <w:rFonts w:ascii="Book Antiqua" w:hAnsi="Book Antiqua"/>
        </w:rPr>
        <w:t xml:space="preserve"> M, Li L, </w:t>
      </w:r>
      <w:proofErr w:type="spellStart"/>
      <w:r w:rsidRPr="00F65AFB">
        <w:rPr>
          <w:rFonts w:ascii="Book Antiqua" w:hAnsi="Book Antiqua"/>
        </w:rPr>
        <w:t>Ogedegbe</w:t>
      </w:r>
      <w:proofErr w:type="spellEnd"/>
      <w:r w:rsidRPr="00F65AFB">
        <w:rPr>
          <w:rFonts w:ascii="Book Antiqua" w:hAnsi="Book Antiqua"/>
        </w:rPr>
        <w:t xml:space="preserve"> G, Owens DK, </w:t>
      </w:r>
      <w:proofErr w:type="spellStart"/>
      <w:r w:rsidRPr="00F65AFB">
        <w:rPr>
          <w:rFonts w:ascii="Book Antiqua" w:hAnsi="Book Antiqua"/>
        </w:rPr>
        <w:t>Pbert</w:t>
      </w:r>
      <w:proofErr w:type="spellEnd"/>
      <w:r w:rsidRPr="00F65AFB">
        <w:rPr>
          <w:rFonts w:ascii="Book Antiqua" w:hAnsi="Book Antiqua"/>
        </w:rPr>
        <w:t xml:space="preserve"> L, Silverstein M, </w:t>
      </w:r>
      <w:proofErr w:type="spellStart"/>
      <w:r w:rsidRPr="00F65AFB">
        <w:rPr>
          <w:rFonts w:ascii="Book Antiqua" w:hAnsi="Book Antiqua"/>
        </w:rPr>
        <w:t>Stevermer</w:t>
      </w:r>
      <w:proofErr w:type="spellEnd"/>
      <w:r w:rsidRPr="00F65AFB">
        <w:rPr>
          <w:rFonts w:ascii="Book Antiqua" w:hAnsi="Book Antiqua"/>
        </w:rPr>
        <w:t xml:space="preserve"> J, Tseng CW, Wong JB. Screening for Prediabetes and Type 2 Diabetes: US Preventive Services Task Force Recommendation Statement. </w:t>
      </w:r>
      <w:r w:rsidRPr="00F65AFB">
        <w:rPr>
          <w:rFonts w:ascii="Book Antiqua" w:hAnsi="Book Antiqua"/>
          <w:i/>
          <w:iCs/>
        </w:rPr>
        <w:t>JAMA</w:t>
      </w:r>
      <w:r w:rsidRPr="00F65AFB">
        <w:rPr>
          <w:rFonts w:ascii="Book Antiqua" w:hAnsi="Book Antiqua"/>
        </w:rPr>
        <w:t xml:space="preserve"> 2021; </w:t>
      </w:r>
      <w:r w:rsidRPr="00F65AFB">
        <w:rPr>
          <w:rFonts w:ascii="Book Antiqua" w:hAnsi="Book Antiqua"/>
          <w:b/>
          <w:bCs/>
        </w:rPr>
        <w:t>326</w:t>
      </w:r>
      <w:r w:rsidRPr="00F65AFB">
        <w:rPr>
          <w:rFonts w:ascii="Book Antiqua" w:hAnsi="Book Antiqua"/>
        </w:rPr>
        <w:t>: 736-743 [PMID: 34427594 DOI: 10.1001/jama.2021.12531]</w:t>
      </w:r>
    </w:p>
    <w:p w14:paraId="2EECA37F" w14:textId="77777777" w:rsidR="00F65AFB" w:rsidRPr="00F65AFB" w:rsidRDefault="00F65AFB" w:rsidP="00F65AFB">
      <w:pPr>
        <w:spacing w:line="360" w:lineRule="auto"/>
        <w:jc w:val="both"/>
        <w:rPr>
          <w:rFonts w:ascii="Book Antiqua" w:hAnsi="Book Antiqua"/>
        </w:rPr>
      </w:pPr>
      <w:r w:rsidRPr="00F65AFB">
        <w:rPr>
          <w:rFonts w:ascii="Book Antiqua" w:hAnsi="Book Antiqua"/>
        </w:rPr>
        <w:lastRenderedPageBreak/>
        <w:t>1</w:t>
      </w:r>
      <w:r w:rsidR="00552C73">
        <w:rPr>
          <w:rFonts w:ascii="Book Antiqua" w:hAnsi="Book Antiqua" w:hint="eastAsia"/>
          <w:lang w:eastAsia="zh-CN"/>
        </w:rPr>
        <w:t>3</w:t>
      </w:r>
      <w:r w:rsidRPr="00F65AFB">
        <w:rPr>
          <w:rFonts w:ascii="Book Antiqua" w:hAnsi="Book Antiqua"/>
        </w:rPr>
        <w:t xml:space="preserve"> </w:t>
      </w:r>
      <w:proofErr w:type="spellStart"/>
      <w:r w:rsidRPr="00F65AFB">
        <w:rPr>
          <w:rFonts w:ascii="Book Antiqua" w:hAnsi="Book Antiqua"/>
          <w:b/>
          <w:bCs/>
        </w:rPr>
        <w:t>Lindekilde</w:t>
      </w:r>
      <w:proofErr w:type="spellEnd"/>
      <w:r w:rsidRPr="00F65AFB">
        <w:rPr>
          <w:rFonts w:ascii="Book Antiqua" w:hAnsi="Book Antiqua"/>
          <w:b/>
          <w:bCs/>
        </w:rPr>
        <w:t xml:space="preserve"> N</w:t>
      </w:r>
      <w:r w:rsidRPr="00F65AFB">
        <w:rPr>
          <w:rFonts w:ascii="Book Antiqua" w:hAnsi="Book Antiqua"/>
        </w:rPr>
        <w:t xml:space="preserve">, Rutters F, Erik Henriksen J, </w:t>
      </w:r>
      <w:proofErr w:type="spellStart"/>
      <w:r w:rsidRPr="00F65AFB">
        <w:rPr>
          <w:rFonts w:ascii="Book Antiqua" w:hAnsi="Book Antiqua"/>
        </w:rPr>
        <w:t>Lasgaard</w:t>
      </w:r>
      <w:proofErr w:type="spellEnd"/>
      <w:r w:rsidRPr="00F65AFB">
        <w:rPr>
          <w:rFonts w:ascii="Book Antiqua" w:hAnsi="Book Antiqua"/>
        </w:rPr>
        <w:t xml:space="preserve"> M, Schram MT, Rubin KH, </w:t>
      </w:r>
      <w:proofErr w:type="spellStart"/>
      <w:r w:rsidRPr="00F65AFB">
        <w:rPr>
          <w:rFonts w:ascii="Book Antiqua" w:hAnsi="Book Antiqua"/>
        </w:rPr>
        <w:t>Kivimäki</w:t>
      </w:r>
      <w:proofErr w:type="spellEnd"/>
      <w:r w:rsidRPr="00F65AFB">
        <w:rPr>
          <w:rFonts w:ascii="Book Antiqua" w:hAnsi="Book Antiqua"/>
        </w:rPr>
        <w:t xml:space="preserve"> M, </w:t>
      </w:r>
      <w:proofErr w:type="spellStart"/>
      <w:r w:rsidRPr="00F65AFB">
        <w:rPr>
          <w:rFonts w:ascii="Book Antiqua" w:hAnsi="Book Antiqua"/>
        </w:rPr>
        <w:t>Nefs</w:t>
      </w:r>
      <w:proofErr w:type="spellEnd"/>
      <w:r w:rsidRPr="00F65AFB">
        <w:rPr>
          <w:rFonts w:ascii="Book Antiqua" w:hAnsi="Book Antiqua"/>
        </w:rPr>
        <w:t xml:space="preserve"> G, </w:t>
      </w:r>
      <w:proofErr w:type="spellStart"/>
      <w:r w:rsidRPr="00F65AFB">
        <w:rPr>
          <w:rFonts w:ascii="Book Antiqua" w:hAnsi="Book Antiqua"/>
        </w:rPr>
        <w:t>Pouwer</w:t>
      </w:r>
      <w:proofErr w:type="spellEnd"/>
      <w:r w:rsidRPr="00F65AFB">
        <w:rPr>
          <w:rFonts w:ascii="Book Antiqua" w:hAnsi="Book Antiqua"/>
        </w:rPr>
        <w:t xml:space="preserve"> F. Psychiatric disorders as risk factors for type 2 diabetes: An umbrella review of systematic reviews with and without meta-analyses. </w:t>
      </w:r>
      <w:r w:rsidRPr="00F65AFB">
        <w:rPr>
          <w:rFonts w:ascii="Book Antiqua" w:hAnsi="Book Antiqua"/>
          <w:i/>
          <w:iCs/>
        </w:rPr>
        <w:t xml:space="preserve">Diabetes Res Clin </w:t>
      </w:r>
      <w:proofErr w:type="spellStart"/>
      <w:r w:rsidRPr="00F65AFB">
        <w:rPr>
          <w:rFonts w:ascii="Book Antiqua" w:hAnsi="Book Antiqua"/>
          <w:i/>
          <w:iCs/>
        </w:rPr>
        <w:t>Pract</w:t>
      </w:r>
      <w:proofErr w:type="spellEnd"/>
      <w:r w:rsidRPr="00F65AFB">
        <w:rPr>
          <w:rFonts w:ascii="Book Antiqua" w:hAnsi="Book Antiqua"/>
        </w:rPr>
        <w:t xml:space="preserve"> 2021; </w:t>
      </w:r>
      <w:r w:rsidRPr="00F65AFB">
        <w:rPr>
          <w:rFonts w:ascii="Book Antiqua" w:hAnsi="Book Antiqua"/>
          <w:b/>
          <w:bCs/>
        </w:rPr>
        <w:t>176</w:t>
      </w:r>
      <w:r w:rsidRPr="00F65AFB">
        <w:rPr>
          <w:rFonts w:ascii="Book Antiqua" w:hAnsi="Book Antiqua"/>
        </w:rPr>
        <w:t>: 108855 [PMID: 33965448 DOI: 10.1016/j.diabres.2021.108855]</w:t>
      </w:r>
    </w:p>
    <w:p w14:paraId="47491142" w14:textId="77777777" w:rsidR="00F65AFB" w:rsidRPr="00F65AFB" w:rsidRDefault="00F65AFB" w:rsidP="00F65AFB">
      <w:pPr>
        <w:spacing w:line="360" w:lineRule="auto"/>
        <w:jc w:val="both"/>
        <w:rPr>
          <w:rFonts w:ascii="Book Antiqua" w:hAnsi="Book Antiqua"/>
        </w:rPr>
      </w:pPr>
      <w:r w:rsidRPr="00F65AFB">
        <w:rPr>
          <w:rFonts w:ascii="Book Antiqua" w:hAnsi="Book Antiqua"/>
        </w:rPr>
        <w:t>1</w:t>
      </w:r>
      <w:r w:rsidR="00552C73">
        <w:rPr>
          <w:rFonts w:ascii="Book Antiqua" w:hAnsi="Book Antiqua" w:hint="eastAsia"/>
          <w:lang w:eastAsia="zh-CN"/>
        </w:rPr>
        <w:t>4</w:t>
      </w:r>
      <w:r w:rsidRPr="00F65AFB">
        <w:rPr>
          <w:rFonts w:ascii="Book Antiqua" w:hAnsi="Book Antiqua"/>
        </w:rPr>
        <w:t xml:space="preserve"> </w:t>
      </w:r>
      <w:proofErr w:type="spellStart"/>
      <w:r w:rsidRPr="00F65AFB">
        <w:rPr>
          <w:rFonts w:ascii="Book Antiqua" w:hAnsi="Book Antiqua"/>
          <w:b/>
          <w:bCs/>
        </w:rPr>
        <w:t>Mezuk</w:t>
      </w:r>
      <w:proofErr w:type="spellEnd"/>
      <w:r w:rsidRPr="00F65AFB">
        <w:rPr>
          <w:rFonts w:ascii="Book Antiqua" w:hAnsi="Book Antiqua"/>
          <w:b/>
          <w:bCs/>
        </w:rPr>
        <w:t xml:space="preserve"> B</w:t>
      </w:r>
      <w:r w:rsidRPr="00F65AFB">
        <w:rPr>
          <w:rFonts w:ascii="Book Antiqua" w:hAnsi="Book Antiqua"/>
        </w:rPr>
        <w:t xml:space="preserve">, Eaton WW, Albrecht S, Golden SH. Depression and type 2 diabetes over the lifespan: a meta-analysis. </w:t>
      </w:r>
      <w:r w:rsidRPr="00F65AFB">
        <w:rPr>
          <w:rFonts w:ascii="Book Antiqua" w:hAnsi="Book Antiqua"/>
          <w:i/>
          <w:iCs/>
        </w:rPr>
        <w:t>Diabetes Care</w:t>
      </w:r>
      <w:r w:rsidRPr="00F65AFB">
        <w:rPr>
          <w:rFonts w:ascii="Book Antiqua" w:hAnsi="Book Antiqua"/>
        </w:rPr>
        <w:t xml:space="preserve"> 2008; </w:t>
      </w:r>
      <w:r w:rsidRPr="00F65AFB">
        <w:rPr>
          <w:rFonts w:ascii="Book Antiqua" w:hAnsi="Book Antiqua"/>
          <w:b/>
          <w:bCs/>
        </w:rPr>
        <w:t>31</w:t>
      </w:r>
      <w:r w:rsidRPr="00F65AFB">
        <w:rPr>
          <w:rFonts w:ascii="Book Antiqua" w:hAnsi="Book Antiqua"/>
        </w:rPr>
        <w:t>: 2383-2390 [PMID: 19033418 DOI: 10.2337/dc08-0985]</w:t>
      </w:r>
    </w:p>
    <w:p w14:paraId="5927EDD0" w14:textId="77777777" w:rsidR="00F65AFB" w:rsidRPr="00F65AFB" w:rsidRDefault="00F65AFB" w:rsidP="00F65AFB">
      <w:pPr>
        <w:spacing w:line="360" w:lineRule="auto"/>
        <w:jc w:val="both"/>
        <w:rPr>
          <w:rFonts w:ascii="Book Antiqua" w:hAnsi="Book Antiqua"/>
        </w:rPr>
      </w:pPr>
      <w:r w:rsidRPr="00F65AFB">
        <w:rPr>
          <w:rFonts w:ascii="Book Antiqua" w:hAnsi="Book Antiqua"/>
        </w:rPr>
        <w:t>1</w:t>
      </w:r>
      <w:r w:rsidR="00552C73">
        <w:rPr>
          <w:rFonts w:ascii="Book Antiqua" w:hAnsi="Book Antiqua" w:hint="eastAsia"/>
          <w:lang w:eastAsia="zh-CN"/>
        </w:rPr>
        <w:t>5</w:t>
      </w:r>
      <w:r w:rsidRPr="00F65AFB">
        <w:rPr>
          <w:rFonts w:ascii="Book Antiqua" w:hAnsi="Book Antiqua"/>
        </w:rPr>
        <w:t xml:space="preserve"> </w:t>
      </w:r>
      <w:proofErr w:type="spellStart"/>
      <w:r w:rsidRPr="00F65AFB">
        <w:rPr>
          <w:rFonts w:ascii="Book Antiqua" w:hAnsi="Book Antiqua"/>
          <w:b/>
          <w:bCs/>
        </w:rPr>
        <w:t>Khaledi</w:t>
      </w:r>
      <w:proofErr w:type="spellEnd"/>
      <w:r w:rsidRPr="00F65AFB">
        <w:rPr>
          <w:rFonts w:ascii="Book Antiqua" w:hAnsi="Book Antiqua"/>
          <w:b/>
          <w:bCs/>
        </w:rPr>
        <w:t xml:space="preserve"> M</w:t>
      </w:r>
      <w:r w:rsidRPr="00F65AFB">
        <w:rPr>
          <w:rFonts w:ascii="Book Antiqua" w:hAnsi="Book Antiqua"/>
        </w:rPr>
        <w:t xml:space="preserve">, </w:t>
      </w:r>
      <w:proofErr w:type="spellStart"/>
      <w:r w:rsidRPr="00F65AFB">
        <w:rPr>
          <w:rFonts w:ascii="Book Antiqua" w:hAnsi="Book Antiqua"/>
        </w:rPr>
        <w:t>Haghighatdoost</w:t>
      </w:r>
      <w:proofErr w:type="spellEnd"/>
      <w:r w:rsidRPr="00F65AFB">
        <w:rPr>
          <w:rFonts w:ascii="Book Antiqua" w:hAnsi="Book Antiqua"/>
        </w:rPr>
        <w:t xml:space="preserve"> F, </w:t>
      </w:r>
      <w:proofErr w:type="spellStart"/>
      <w:r w:rsidRPr="00F65AFB">
        <w:rPr>
          <w:rFonts w:ascii="Book Antiqua" w:hAnsi="Book Antiqua"/>
        </w:rPr>
        <w:t>Feizi</w:t>
      </w:r>
      <w:proofErr w:type="spellEnd"/>
      <w:r w:rsidRPr="00F65AFB">
        <w:rPr>
          <w:rFonts w:ascii="Book Antiqua" w:hAnsi="Book Antiqua"/>
        </w:rPr>
        <w:t xml:space="preserve"> A, </w:t>
      </w:r>
      <w:proofErr w:type="spellStart"/>
      <w:r w:rsidRPr="00F65AFB">
        <w:rPr>
          <w:rFonts w:ascii="Book Antiqua" w:hAnsi="Book Antiqua"/>
        </w:rPr>
        <w:t>Aminorroaya</w:t>
      </w:r>
      <w:proofErr w:type="spellEnd"/>
      <w:r w:rsidRPr="00F65AFB">
        <w:rPr>
          <w:rFonts w:ascii="Book Antiqua" w:hAnsi="Book Antiqua"/>
        </w:rPr>
        <w:t xml:space="preserve"> A. The prevalence of comorbid depression in patients with type 2 diabetes: an updated systematic review and meta-analysis on huge number of observational studies. </w:t>
      </w:r>
      <w:r w:rsidRPr="00F65AFB">
        <w:rPr>
          <w:rFonts w:ascii="Book Antiqua" w:hAnsi="Book Antiqua"/>
          <w:i/>
          <w:iCs/>
        </w:rPr>
        <w:t xml:space="preserve">Acta </w:t>
      </w:r>
      <w:proofErr w:type="spellStart"/>
      <w:r w:rsidRPr="00F65AFB">
        <w:rPr>
          <w:rFonts w:ascii="Book Antiqua" w:hAnsi="Book Antiqua"/>
          <w:i/>
          <w:iCs/>
        </w:rPr>
        <w:t>Diabetol</w:t>
      </w:r>
      <w:proofErr w:type="spellEnd"/>
      <w:r w:rsidRPr="00F65AFB">
        <w:rPr>
          <w:rFonts w:ascii="Book Antiqua" w:hAnsi="Book Antiqua"/>
        </w:rPr>
        <w:t xml:space="preserve"> 2019; </w:t>
      </w:r>
      <w:r w:rsidRPr="00F65AFB">
        <w:rPr>
          <w:rFonts w:ascii="Book Antiqua" w:hAnsi="Book Antiqua"/>
          <w:b/>
          <w:bCs/>
        </w:rPr>
        <w:t>56</w:t>
      </w:r>
      <w:r w:rsidRPr="00F65AFB">
        <w:rPr>
          <w:rFonts w:ascii="Book Antiqua" w:hAnsi="Book Antiqua"/>
        </w:rPr>
        <w:t>: 631-650 [PMID: 30903433 DOI: 10.1007/s00592-019-01295-9]</w:t>
      </w:r>
    </w:p>
    <w:p w14:paraId="6BDB206C" w14:textId="77777777" w:rsidR="00F65AFB" w:rsidRPr="00F65AFB" w:rsidRDefault="00F65AFB" w:rsidP="00F65AFB">
      <w:pPr>
        <w:spacing w:line="360" w:lineRule="auto"/>
        <w:jc w:val="both"/>
        <w:rPr>
          <w:rFonts w:ascii="Book Antiqua" w:hAnsi="Book Antiqua"/>
        </w:rPr>
      </w:pPr>
      <w:r w:rsidRPr="00F65AFB">
        <w:rPr>
          <w:rFonts w:ascii="Book Antiqua" w:hAnsi="Book Antiqua"/>
        </w:rPr>
        <w:t>1</w:t>
      </w:r>
      <w:r w:rsidR="00552C73">
        <w:rPr>
          <w:rFonts w:ascii="Book Antiqua" w:hAnsi="Book Antiqua" w:hint="eastAsia"/>
          <w:lang w:eastAsia="zh-CN"/>
        </w:rPr>
        <w:t>6</w:t>
      </w:r>
      <w:r w:rsidRPr="00F65AFB">
        <w:rPr>
          <w:rFonts w:ascii="Book Antiqua" w:hAnsi="Book Antiqua"/>
        </w:rPr>
        <w:t xml:space="preserve"> </w:t>
      </w:r>
      <w:r w:rsidRPr="00F65AFB">
        <w:rPr>
          <w:rFonts w:ascii="Book Antiqua" w:hAnsi="Book Antiqua"/>
          <w:b/>
          <w:bCs/>
        </w:rPr>
        <w:t>Owens-Gary MD</w:t>
      </w:r>
      <w:r w:rsidRPr="00F65AFB">
        <w:rPr>
          <w:rFonts w:ascii="Book Antiqua" w:hAnsi="Book Antiqua"/>
        </w:rPr>
        <w:t xml:space="preserve">, Zhang X, Jawanda S, Bullard KM, </w:t>
      </w:r>
      <w:proofErr w:type="spellStart"/>
      <w:r w:rsidRPr="00F65AFB">
        <w:rPr>
          <w:rFonts w:ascii="Book Antiqua" w:hAnsi="Book Antiqua"/>
        </w:rPr>
        <w:t>Allweiss</w:t>
      </w:r>
      <w:proofErr w:type="spellEnd"/>
      <w:r w:rsidRPr="00F65AFB">
        <w:rPr>
          <w:rFonts w:ascii="Book Antiqua" w:hAnsi="Book Antiqua"/>
        </w:rPr>
        <w:t xml:space="preserve"> P, Smith BD. The Importance of Addressing Depression and Diabetes Distress in Adults with Type 2 Diabetes. </w:t>
      </w:r>
      <w:r w:rsidRPr="00F65AFB">
        <w:rPr>
          <w:rFonts w:ascii="Book Antiqua" w:hAnsi="Book Antiqua"/>
          <w:i/>
          <w:iCs/>
        </w:rPr>
        <w:t>J Gen Intern Med</w:t>
      </w:r>
      <w:r w:rsidRPr="00F65AFB">
        <w:rPr>
          <w:rFonts w:ascii="Book Antiqua" w:hAnsi="Book Antiqua"/>
        </w:rPr>
        <w:t xml:space="preserve"> 2019; </w:t>
      </w:r>
      <w:r w:rsidRPr="00F65AFB">
        <w:rPr>
          <w:rFonts w:ascii="Book Antiqua" w:hAnsi="Book Antiqua"/>
          <w:b/>
          <w:bCs/>
        </w:rPr>
        <w:t>34</w:t>
      </w:r>
      <w:r w:rsidRPr="00F65AFB">
        <w:rPr>
          <w:rFonts w:ascii="Book Antiqua" w:hAnsi="Book Antiqua"/>
        </w:rPr>
        <w:t>: 320-324 [PMID: 30350030 DOI: 10.1007/s11606-018-4705-2]</w:t>
      </w:r>
    </w:p>
    <w:p w14:paraId="5077C399" w14:textId="77777777" w:rsidR="00F65AFB" w:rsidRPr="00F65AFB" w:rsidRDefault="00F65AFB" w:rsidP="00F65AFB">
      <w:pPr>
        <w:spacing w:line="360" w:lineRule="auto"/>
        <w:jc w:val="both"/>
        <w:rPr>
          <w:rFonts w:ascii="Book Antiqua" w:hAnsi="Book Antiqua"/>
        </w:rPr>
      </w:pPr>
      <w:r w:rsidRPr="00F65AFB">
        <w:rPr>
          <w:rFonts w:ascii="Book Antiqua" w:hAnsi="Book Antiqua"/>
        </w:rPr>
        <w:t>1</w:t>
      </w:r>
      <w:r w:rsidR="00552C73">
        <w:rPr>
          <w:rFonts w:ascii="Book Antiqua" w:hAnsi="Book Antiqua" w:hint="eastAsia"/>
          <w:lang w:eastAsia="zh-CN"/>
        </w:rPr>
        <w:t>7</w:t>
      </w:r>
      <w:r w:rsidRPr="00F65AFB">
        <w:rPr>
          <w:rFonts w:ascii="Book Antiqua" w:hAnsi="Book Antiqua"/>
        </w:rPr>
        <w:t xml:space="preserve"> </w:t>
      </w:r>
      <w:r w:rsidRPr="00F65AFB">
        <w:rPr>
          <w:rFonts w:ascii="Book Antiqua" w:hAnsi="Book Antiqua"/>
          <w:b/>
          <w:bCs/>
        </w:rPr>
        <w:t>CDC</w:t>
      </w:r>
      <w:r w:rsidR="00BE2171">
        <w:rPr>
          <w:rFonts w:ascii="Book Antiqua" w:hAnsi="Book Antiqua" w:hint="eastAsia"/>
          <w:b/>
          <w:bCs/>
          <w:lang w:eastAsia="zh-CN"/>
        </w:rPr>
        <w:t>.</w:t>
      </w:r>
      <w:r w:rsidRPr="00F65AFB">
        <w:rPr>
          <w:rFonts w:ascii="Book Antiqua" w:hAnsi="Book Antiqua"/>
        </w:rPr>
        <w:t xml:space="preserve"> Depression Diabetes Distress Brief</w:t>
      </w:r>
      <w:r w:rsidR="00BE2171">
        <w:rPr>
          <w:rFonts w:ascii="Book Antiqua" w:hAnsi="Book Antiqua" w:hint="eastAsia"/>
          <w:lang w:eastAsia="zh-CN"/>
        </w:rPr>
        <w:t>.</w:t>
      </w:r>
      <w:r w:rsidRPr="00F65AFB">
        <w:rPr>
          <w:rFonts w:ascii="Book Antiqua" w:hAnsi="Book Antiqua"/>
        </w:rPr>
        <w:t xml:space="preserve"> </w:t>
      </w:r>
      <w:r w:rsidR="00BE2171">
        <w:rPr>
          <w:rFonts w:ascii="Book Antiqua" w:hAnsi="Book Antiqua" w:hint="eastAsia"/>
          <w:lang w:eastAsia="zh-CN"/>
        </w:rPr>
        <w:t xml:space="preserve">[cited 10 March 2022]. Available from: </w:t>
      </w:r>
      <w:r w:rsidRPr="00F65AFB">
        <w:rPr>
          <w:rFonts w:ascii="Book Antiqua" w:hAnsi="Book Antiqua"/>
        </w:rPr>
        <w:t>https://www.cdc.gov/diabetes/pdfs/managing/Depression_Diabetes_Distress_Brief_508.pdf</w:t>
      </w:r>
    </w:p>
    <w:p w14:paraId="1D97A1DF" w14:textId="77777777" w:rsidR="00F65AFB" w:rsidRPr="00F65AFB" w:rsidRDefault="00F65AFB" w:rsidP="00F65AFB">
      <w:pPr>
        <w:spacing w:line="360" w:lineRule="auto"/>
        <w:jc w:val="both"/>
        <w:rPr>
          <w:rFonts w:ascii="Book Antiqua" w:hAnsi="Book Antiqua"/>
        </w:rPr>
      </w:pPr>
      <w:r w:rsidRPr="00F65AFB">
        <w:rPr>
          <w:rFonts w:ascii="Book Antiqua" w:hAnsi="Book Antiqua"/>
        </w:rPr>
        <w:t>1</w:t>
      </w:r>
      <w:r w:rsidR="00552C73">
        <w:rPr>
          <w:rFonts w:ascii="Book Antiqua" w:hAnsi="Book Antiqua" w:hint="eastAsia"/>
          <w:lang w:eastAsia="zh-CN"/>
        </w:rPr>
        <w:t>8</w:t>
      </w:r>
      <w:r w:rsidRPr="00F65AFB">
        <w:rPr>
          <w:rFonts w:ascii="Book Antiqua" w:hAnsi="Book Antiqua"/>
        </w:rPr>
        <w:t xml:space="preserve"> </w:t>
      </w:r>
      <w:r w:rsidRPr="00F65AFB">
        <w:rPr>
          <w:rFonts w:ascii="Book Antiqua" w:hAnsi="Book Antiqua"/>
          <w:b/>
          <w:bCs/>
        </w:rPr>
        <w:t>Spitzer RL</w:t>
      </w:r>
      <w:r w:rsidRPr="00F65AFB">
        <w:rPr>
          <w:rFonts w:ascii="Book Antiqua" w:hAnsi="Book Antiqua"/>
        </w:rPr>
        <w:t xml:space="preserve">, Kroenke K, Williams JB. </w:t>
      </w:r>
      <w:proofErr w:type="gramStart"/>
      <w:r w:rsidRPr="00F65AFB">
        <w:rPr>
          <w:rFonts w:ascii="Book Antiqua" w:hAnsi="Book Antiqua"/>
        </w:rPr>
        <w:t>Validation</w:t>
      </w:r>
      <w:proofErr w:type="gramEnd"/>
      <w:r w:rsidRPr="00F65AFB">
        <w:rPr>
          <w:rFonts w:ascii="Book Antiqua" w:hAnsi="Book Antiqua"/>
        </w:rPr>
        <w:t xml:space="preserve"> and utility of a self-report version of PRIME-MD: the PHQ primary care study. Primary Care Evaluation of Mental Disorders. Patient Health Questionnaire. </w:t>
      </w:r>
      <w:r w:rsidRPr="00F65AFB">
        <w:rPr>
          <w:rFonts w:ascii="Book Antiqua" w:hAnsi="Book Antiqua"/>
          <w:i/>
          <w:iCs/>
        </w:rPr>
        <w:t>JAMA</w:t>
      </w:r>
      <w:r w:rsidRPr="00F65AFB">
        <w:rPr>
          <w:rFonts w:ascii="Book Antiqua" w:hAnsi="Book Antiqua"/>
        </w:rPr>
        <w:t xml:space="preserve"> 1999; </w:t>
      </w:r>
      <w:r w:rsidRPr="00F65AFB">
        <w:rPr>
          <w:rFonts w:ascii="Book Antiqua" w:hAnsi="Book Antiqua"/>
          <w:b/>
          <w:bCs/>
        </w:rPr>
        <w:t>282</w:t>
      </w:r>
      <w:r w:rsidRPr="00F65AFB">
        <w:rPr>
          <w:rFonts w:ascii="Book Antiqua" w:hAnsi="Book Antiqua"/>
        </w:rPr>
        <w:t>: 1737-1744 [PMID: 10568646 DOI: 10.1001/jama.282.18.1737]</w:t>
      </w:r>
    </w:p>
    <w:p w14:paraId="5D29A0F5" w14:textId="77777777" w:rsidR="00F65AFB" w:rsidRPr="00F65AFB" w:rsidRDefault="00552C73" w:rsidP="00F65AFB">
      <w:pPr>
        <w:spacing w:line="360" w:lineRule="auto"/>
        <w:jc w:val="both"/>
        <w:rPr>
          <w:rFonts w:ascii="Book Antiqua" w:hAnsi="Book Antiqua"/>
        </w:rPr>
      </w:pPr>
      <w:r>
        <w:rPr>
          <w:rFonts w:ascii="Book Antiqua" w:hAnsi="Book Antiqua" w:hint="eastAsia"/>
          <w:lang w:eastAsia="zh-CN"/>
        </w:rPr>
        <w:t>19</w:t>
      </w:r>
      <w:r w:rsidR="00F65AFB" w:rsidRPr="00F65AFB">
        <w:rPr>
          <w:rFonts w:ascii="Book Antiqua" w:hAnsi="Book Antiqua"/>
        </w:rPr>
        <w:t xml:space="preserve"> </w:t>
      </w:r>
      <w:proofErr w:type="spellStart"/>
      <w:r w:rsidR="00F65AFB" w:rsidRPr="00F65AFB">
        <w:rPr>
          <w:rFonts w:ascii="Book Antiqua" w:hAnsi="Book Antiqua"/>
          <w:b/>
          <w:bCs/>
        </w:rPr>
        <w:t>Palasz</w:t>
      </w:r>
      <w:proofErr w:type="spellEnd"/>
      <w:r w:rsidR="00F65AFB" w:rsidRPr="00F65AFB">
        <w:rPr>
          <w:rFonts w:ascii="Book Antiqua" w:hAnsi="Book Antiqua"/>
          <w:b/>
          <w:bCs/>
        </w:rPr>
        <w:t xml:space="preserve"> E</w:t>
      </w:r>
      <w:r w:rsidR="00F65AFB" w:rsidRPr="00F65AFB">
        <w:rPr>
          <w:rFonts w:ascii="Book Antiqua" w:hAnsi="Book Antiqua"/>
        </w:rPr>
        <w:t xml:space="preserve">, </w:t>
      </w:r>
      <w:proofErr w:type="spellStart"/>
      <w:r w:rsidR="00F65AFB" w:rsidRPr="00F65AFB">
        <w:rPr>
          <w:rFonts w:ascii="Book Antiqua" w:hAnsi="Book Antiqua"/>
        </w:rPr>
        <w:t>Wysocka</w:t>
      </w:r>
      <w:proofErr w:type="spellEnd"/>
      <w:r w:rsidR="00F65AFB" w:rsidRPr="00F65AFB">
        <w:rPr>
          <w:rFonts w:ascii="Book Antiqua" w:hAnsi="Book Antiqua"/>
        </w:rPr>
        <w:t xml:space="preserve"> A, </w:t>
      </w:r>
      <w:proofErr w:type="spellStart"/>
      <w:r w:rsidR="00F65AFB" w:rsidRPr="00F65AFB">
        <w:rPr>
          <w:rFonts w:ascii="Book Antiqua" w:hAnsi="Book Antiqua"/>
        </w:rPr>
        <w:t>Gasiorowska</w:t>
      </w:r>
      <w:proofErr w:type="spellEnd"/>
      <w:r w:rsidR="00F65AFB" w:rsidRPr="00F65AFB">
        <w:rPr>
          <w:rFonts w:ascii="Book Antiqua" w:hAnsi="Book Antiqua"/>
        </w:rPr>
        <w:t xml:space="preserve"> A, </w:t>
      </w:r>
      <w:proofErr w:type="spellStart"/>
      <w:r w:rsidR="00F65AFB" w:rsidRPr="00F65AFB">
        <w:rPr>
          <w:rFonts w:ascii="Book Antiqua" w:hAnsi="Book Antiqua"/>
        </w:rPr>
        <w:t>Chalimoniuk</w:t>
      </w:r>
      <w:proofErr w:type="spellEnd"/>
      <w:r w:rsidR="00F65AFB" w:rsidRPr="00F65AFB">
        <w:rPr>
          <w:rFonts w:ascii="Book Antiqua" w:hAnsi="Book Antiqua"/>
        </w:rPr>
        <w:t xml:space="preserve"> M, </w:t>
      </w:r>
      <w:proofErr w:type="spellStart"/>
      <w:r w:rsidR="00F65AFB" w:rsidRPr="00F65AFB">
        <w:rPr>
          <w:rFonts w:ascii="Book Antiqua" w:hAnsi="Book Antiqua"/>
        </w:rPr>
        <w:t>Niewiadomski</w:t>
      </w:r>
      <w:proofErr w:type="spellEnd"/>
      <w:r w:rsidR="00F65AFB" w:rsidRPr="00F65AFB">
        <w:rPr>
          <w:rFonts w:ascii="Book Antiqua" w:hAnsi="Book Antiqua"/>
        </w:rPr>
        <w:t xml:space="preserve"> W, </w:t>
      </w:r>
      <w:proofErr w:type="spellStart"/>
      <w:r w:rsidR="00F65AFB" w:rsidRPr="00F65AFB">
        <w:rPr>
          <w:rFonts w:ascii="Book Antiqua" w:hAnsi="Book Antiqua"/>
        </w:rPr>
        <w:t>Niewiadomska</w:t>
      </w:r>
      <w:proofErr w:type="spellEnd"/>
      <w:r w:rsidR="00F65AFB" w:rsidRPr="00F65AFB">
        <w:rPr>
          <w:rFonts w:ascii="Book Antiqua" w:hAnsi="Book Antiqua"/>
        </w:rPr>
        <w:t xml:space="preserve"> G. BDNF as a Promising Therapeutic Agent in Parkinson's Disease. </w:t>
      </w:r>
      <w:r w:rsidR="00F65AFB" w:rsidRPr="00F65AFB">
        <w:rPr>
          <w:rFonts w:ascii="Book Antiqua" w:hAnsi="Book Antiqua"/>
          <w:i/>
          <w:iCs/>
        </w:rPr>
        <w:t>Int J Mol Sci</w:t>
      </w:r>
      <w:r w:rsidR="00F65AFB" w:rsidRPr="00F65AFB">
        <w:rPr>
          <w:rFonts w:ascii="Book Antiqua" w:hAnsi="Book Antiqua"/>
        </w:rPr>
        <w:t xml:space="preserve"> 2020; </w:t>
      </w:r>
      <w:r w:rsidR="00F65AFB" w:rsidRPr="00F65AFB">
        <w:rPr>
          <w:rFonts w:ascii="Book Antiqua" w:hAnsi="Book Antiqua"/>
          <w:b/>
          <w:bCs/>
        </w:rPr>
        <w:t>21</w:t>
      </w:r>
      <w:r w:rsidR="00F65AFB" w:rsidRPr="00F65AFB">
        <w:rPr>
          <w:rFonts w:ascii="Book Antiqua" w:hAnsi="Book Antiqua"/>
        </w:rPr>
        <w:t xml:space="preserve"> [PMID: 32050617 DOI: 10.3390/ijms21031170]</w:t>
      </w:r>
    </w:p>
    <w:p w14:paraId="2110B2A5" w14:textId="77777777" w:rsidR="00F65AFB" w:rsidRPr="00F65AFB" w:rsidRDefault="00F65AFB" w:rsidP="00F65AFB">
      <w:pPr>
        <w:spacing w:line="360" w:lineRule="auto"/>
        <w:jc w:val="both"/>
        <w:rPr>
          <w:rFonts w:ascii="Book Antiqua" w:hAnsi="Book Antiqua"/>
        </w:rPr>
      </w:pPr>
      <w:r w:rsidRPr="00F65AFB">
        <w:rPr>
          <w:rFonts w:ascii="Book Antiqua" w:hAnsi="Book Antiqua"/>
        </w:rPr>
        <w:t>2</w:t>
      </w:r>
      <w:r w:rsidR="00552C73">
        <w:rPr>
          <w:rFonts w:ascii="Book Antiqua" w:hAnsi="Book Antiqua" w:hint="eastAsia"/>
          <w:lang w:eastAsia="zh-CN"/>
        </w:rPr>
        <w:t>0</w:t>
      </w:r>
      <w:r w:rsidRPr="00F65AFB">
        <w:rPr>
          <w:rFonts w:ascii="Book Antiqua" w:hAnsi="Book Antiqua"/>
        </w:rPr>
        <w:t xml:space="preserve"> </w:t>
      </w:r>
      <w:proofErr w:type="spellStart"/>
      <w:r w:rsidRPr="00F65AFB">
        <w:rPr>
          <w:rFonts w:ascii="Book Antiqua" w:hAnsi="Book Antiqua"/>
          <w:b/>
          <w:bCs/>
        </w:rPr>
        <w:t>Tanila</w:t>
      </w:r>
      <w:proofErr w:type="spellEnd"/>
      <w:r w:rsidRPr="00F65AFB">
        <w:rPr>
          <w:rFonts w:ascii="Book Antiqua" w:hAnsi="Book Antiqua"/>
          <w:b/>
          <w:bCs/>
        </w:rPr>
        <w:t xml:space="preserve"> H</w:t>
      </w:r>
      <w:r w:rsidRPr="00F65AFB">
        <w:rPr>
          <w:rFonts w:ascii="Book Antiqua" w:hAnsi="Book Antiqua"/>
        </w:rPr>
        <w:t xml:space="preserve">. The role of BDNF in Alzheimer's disease. </w:t>
      </w:r>
      <w:proofErr w:type="spellStart"/>
      <w:r w:rsidRPr="00F65AFB">
        <w:rPr>
          <w:rFonts w:ascii="Book Antiqua" w:hAnsi="Book Antiqua"/>
          <w:i/>
          <w:iCs/>
        </w:rPr>
        <w:t>Neurobiol</w:t>
      </w:r>
      <w:proofErr w:type="spellEnd"/>
      <w:r w:rsidRPr="00F65AFB">
        <w:rPr>
          <w:rFonts w:ascii="Book Antiqua" w:hAnsi="Book Antiqua"/>
          <w:i/>
          <w:iCs/>
        </w:rPr>
        <w:t xml:space="preserve"> Dis</w:t>
      </w:r>
      <w:r w:rsidRPr="00F65AFB">
        <w:rPr>
          <w:rFonts w:ascii="Book Antiqua" w:hAnsi="Book Antiqua"/>
        </w:rPr>
        <w:t xml:space="preserve"> 2017; </w:t>
      </w:r>
      <w:r w:rsidRPr="00F65AFB">
        <w:rPr>
          <w:rFonts w:ascii="Book Antiqua" w:hAnsi="Book Antiqua"/>
          <w:b/>
          <w:bCs/>
        </w:rPr>
        <w:t>97</w:t>
      </w:r>
      <w:r w:rsidRPr="00F65AFB">
        <w:rPr>
          <w:rFonts w:ascii="Book Antiqua" w:hAnsi="Book Antiqua"/>
        </w:rPr>
        <w:t>: 114-118 [PMID: 27185594 DOI: 10.1016/j.nbd.2016.05.008]</w:t>
      </w:r>
    </w:p>
    <w:p w14:paraId="18A21D0A" w14:textId="77777777" w:rsidR="00F65AFB" w:rsidRPr="00F65AFB" w:rsidRDefault="00F65AFB" w:rsidP="00F65AFB">
      <w:pPr>
        <w:spacing w:line="360" w:lineRule="auto"/>
        <w:jc w:val="both"/>
        <w:rPr>
          <w:rFonts w:ascii="Book Antiqua" w:hAnsi="Book Antiqua"/>
        </w:rPr>
      </w:pPr>
      <w:r w:rsidRPr="00F65AFB">
        <w:rPr>
          <w:rFonts w:ascii="Book Antiqua" w:hAnsi="Book Antiqua"/>
        </w:rPr>
        <w:lastRenderedPageBreak/>
        <w:t>2</w:t>
      </w:r>
      <w:r w:rsidR="00552C73">
        <w:rPr>
          <w:rFonts w:ascii="Book Antiqua" w:hAnsi="Book Antiqua" w:hint="eastAsia"/>
          <w:lang w:eastAsia="zh-CN"/>
        </w:rPr>
        <w:t>1</w:t>
      </w:r>
      <w:r w:rsidRPr="00F65AFB">
        <w:rPr>
          <w:rFonts w:ascii="Book Antiqua" w:hAnsi="Book Antiqua"/>
        </w:rPr>
        <w:t xml:space="preserve"> </w:t>
      </w:r>
      <w:proofErr w:type="spellStart"/>
      <w:r w:rsidRPr="00F65AFB">
        <w:rPr>
          <w:rFonts w:ascii="Book Antiqua" w:hAnsi="Book Antiqua"/>
          <w:b/>
          <w:bCs/>
        </w:rPr>
        <w:t>Biessels</w:t>
      </w:r>
      <w:proofErr w:type="spellEnd"/>
      <w:r w:rsidRPr="00F65AFB">
        <w:rPr>
          <w:rFonts w:ascii="Book Antiqua" w:hAnsi="Book Antiqua"/>
          <w:b/>
          <w:bCs/>
        </w:rPr>
        <w:t xml:space="preserve"> GJ</w:t>
      </w:r>
      <w:r w:rsidRPr="00F65AFB">
        <w:rPr>
          <w:rFonts w:ascii="Book Antiqua" w:hAnsi="Book Antiqua"/>
        </w:rPr>
        <w:t xml:space="preserve">, </w:t>
      </w:r>
      <w:proofErr w:type="spellStart"/>
      <w:r w:rsidRPr="00F65AFB">
        <w:rPr>
          <w:rFonts w:ascii="Book Antiqua" w:hAnsi="Book Antiqua"/>
        </w:rPr>
        <w:t>Staekenborg</w:t>
      </w:r>
      <w:proofErr w:type="spellEnd"/>
      <w:r w:rsidRPr="00F65AFB">
        <w:rPr>
          <w:rFonts w:ascii="Book Antiqua" w:hAnsi="Book Antiqua"/>
        </w:rPr>
        <w:t xml:space="preserve"> S, Brunner E, </w:t>
      </w:r>
      <w:proofErr w:type="spellStart"/>
      <w:r w:rsidRPr="00F65AFB">
        <w:rPr>
          <w:rFonts w:ascii="Book Antiqua" w:hAnsi="Book Antiqua"/>
        </w:rPr>
        <w:t>Brayne</w:t>
      </w:r>
      <w:proofErr w:type="spellEnd"/>
      <w:r w:rsidRPr="00F65AFB">
        <w:rPr>
          <w:rFonts w:ascii="Book Antiqua" w:hAnsi="Book Antiqua"/>
        </w:rPr>
        <w:t xml:space="preserve"> C, </w:t>
      </w:r>
      <w:proofErr w:type="spellStart"/>
      <w:r w:rsidRPr="00F65AFB">
        <w:rPr>
          <w:rFonts w:ascii="Book Antiqua" w:hAnsi="Book Antiqua"/>
        </w:rPr>
        <w:t>Scheltens</w:t>
      </w:r>
      <w:proofErr w:type="spellEnd"/>
      <w:r w:rsidRPr="00F65AFB">
        <w:rPr>
          <w:rFonts w:ascii="Book Antiqua" w:hAnsi="Book Antiqua"/>
        </w:rPr>
        <w:t xml:space="preserve"> P. Risk of dementia in diabetes mellitus: a systematic review. </w:t>
      </w:r>
      <w:r w:rsidRPr="00F65AFB">
        <w:rPr>
          <w:rFonts w:ascii="Book Antiqua" w:hAnsi="Book Antiqua"/>
          <w:i/>
          <w:iCs/>
        </w:rPr>
        <w:t>Lancet Neurol</w:t>
      </w:r>
      <w:r w:rsidRPr="00F65AFB">
        <w:rPr>
          <w:rFonts w:ascii="Book Antiqua" w:hAnsi="Book Antiqua"/>
        </w:rPr>
        <w:t xml:space="preserve"> 2006; </w:t>
      </w:r>
      <w:r w:rsidRPr="00F65AFB">
        <w:rPr>
          <w:rFonts w:ascii="Book Antiqua" w:hAnsi="Book Antiqua"/>
          <w:b/>
          <w:bCs/>
        </w:rPr>
        <w:t>5</w:t>
      </w:r>
      <w:r w:rsidRPr="00F65AFB">
        <w:rPr>
          <w:rFonts w:ascii="Book Antiqua" w:hAnsi="Book Antiqua"/>
        </w:rPr>
        <w:t>: 64-74 [PMID: 16361024 DOI: 10.1016/S1474-4422(05)70284-2]</w:t>
      </w:r>
    </w:p>
    <w:p w14:paraId="1E40CBD9" w14:textId="77777777" w:rsidR="00F65AFB" w:rsidRPr="00F65AFB" w:rsidRDefault="00F65AFB" w:rsidP="00F65AFB">
      <w:pPr>
        <w:spacing w:line="360" w:lineRule="auto"/>
        <w:jc w:val="both"/>
        <w:rPr>
          <w:rFonts w:ascii="Book Antiqua" w:hAnsi="Book Antiqua"/>
        </w:rPr>
      </w:pPr>
      <w:r w:rsidRPr="00F65AFB">
        <w:rPr>
          <w:rFonts w:ascii="Book Antiqua" w:hAnsi="Book Antiqua"/>
        </w:rPr>
        <w:t>2</w:t>
      </w:r>
      <w:r w:rsidR="00552C73">
        <w:rPr>
          <w:rFonts w:ascii="Book Antiqua" w:hAnsi="Book Antiqua" w:hint="eastAsia"/>
          <w:lang w:eastAsia="zh-CN"/>
        </w:rPr>
        <w:t>2</w:t>
      </w:r>
      <w:r w:rsidRPr="00F65AFB">
        <w:rPr>
          <w:rFonts w:ascii="Book Antiqua" w:hAnsi="Book Antiqua"/>
        </w:rPr>
        <w:t xml:space="preserve"> </w:t>
      </w:r>
      <w:proofErr w:type="spellStart"/>
      <w:r w:rsidRPr="00F65AFB">
        <w:rPr>
          <w:rFonts w:ascii="Book Antiqua" w:hAnsi="Book Antiqua"/>
          <w:b/>
          <w:bCs/>
        </w:rPr>
        <w:t>Katon</w:t>
      </w:r>
      <w:proofErr w:type="spellEnd"/>
      <w:r w:rsidRPr="00F65AFB">
        <w:rPr>
          <w:rFonts w:ascii="Book Antiqua" w:hAnsi="Book Antiqua"/>
          <w:b/>
          <w:bCs/>
        </w:rPr>
        <w:t xml:space="preserve"> W</w:t>
      </w:r>
      <w:r w:rsidRPr="00F65AFB">
        <w:rPr>
          <w:rFonts w:ascii="Book Antiqua" w:hAnsi="Book Antiqua"/>
        </w:rPr>
        <w:t xml:space="preserve">, Lyles CR, Parker MM, Karter AJ, Huang ES, Whitmer RA. Association of depression with increased risk of dementia in patients with type 2 diabetes: the Diabetes and Aging Study. </w:t>
      </w:r>
      <w:r w:rsidRPr="00F65AFB">
        <w:rPr>
          <w:rFonts w:ascii="Book Antiqua" w:hAnsi="Book Antiqua"/>
          <w:i/>
          <w:iCs/>
        </w:rPr>
        <w:t>Arch Gen Psychiatry</w:t>
      </w:r>
      <w:r w:rsidRPr="00F65AFB">
        <w:rPr>
          <w:rFonts w:ascii="Book Antiqua" w:hAnsi="Book Antiqua"/>
        </w:rPr>
        <w:t xml:space="preserve"> 2012; </w:t>
      </w:r>
      <w:r w:rsidRPr="00F65AFB">
        <w:rPr>
          <w:rFonts w:ascii="Book Antiqua" w:hAnsi="Book Antiqua"/>
          <w:b/>
          <w:bCs/>
        </w:rPr>
        <w:t>69</w:t>
      </w:r>
      <w:r w:rsidRPr="00F65AFB">
        <w:rPr>
          <w:rFonts w:ascii="Book Antiqua" w:hAnsi="Book Antiqua"/>
        </w:rPr>
        <w:t>: 410-417 [PMID: 22147809 DOI: 10.1001/archgenpsychiatry.2011.154]</w:t>
      </w:r>
    </w:p>
    <w:p w14:paraId="36D8F4B0" w14:textId="77777777" w:rsidR="00F65AFB" w:rsidRPr="00F65AFB" w:rsidRDefault="00F65AFB" w:rsidP="00F65AFB">
      <w:pPr>
        <w:spacing w:line="360" w:lineRule="auto"/>
        <w:jc w:val="both"/>
        <w:rPr>
          <w:rFonts w:ascii="Book Antiqua" w:hAnsi="Book Antiqua"/>
        </w:rPr>
      </w:pPr>
      <w:r w:rsidRPr="00F65AFB">
        <w:rPr>
          <w:rFonts w:ascii="Book Antiqua" w:hAnsi="Book Antiqua"/>
        </w:rPr>
        <w:t>2</w:t>
      </w:r>
      <w:r w:rsidR="00552C73">
        <w:rPr>
          <w:rFonts w:ascii="Book Antiqua" w:hAnsi="Book Antiqua" w:hint="eastAsia"/>
          <w:lang w:eastAsia="zh-CN"/>
        </w:rPr>
        <w:t>3</w:t>
      </w:r>
      <w:r w:rsidRPr="00F65AFB">
        <w:rPr>
          <w:rFonts w:ascii="Book Antiqua" w:hAnsi="Book Antiqua"/>
        </w:rPr>
        <w:t xml:space="preserve"> </w:t>
      </w:r>
      <w:r w:rsidRPr="00F65AFB">
        <w:rPr>
          <w:rFonts w:ascii="Book Antiqua" w:hAnsi="Book Antiqua"/>
          <w:b/>
          <w:bCs/>
        </w:rPr>
        <w:t>Chow YY</w:t>
      </w:r>
      <w:r w:rsidRPr="00F65AFB">
        <w:rPr>
          <w:rFonts w:ascii="Book Antiqua" w:hAnsi="Book Antiqua"/>
        </w:rPr>
        <w:t xml:space="preserve">, </w:t>
      </w:r>
      <w:proofErr w:type="spellStart"/>
      <w:r w:rsidRPr="00F65AFB">
        <w:rPr>
          <w:rFonts w:ascii="Book Antiqua" w:hAnsi="Book Antiqua"/>
        </w:rPr>
        <w:t>Verdonschot</w:t>
      </w:r>
      <w:proofErr w:type="spellEnd"/>
      <w:r w:rsidRPr="00F65AFB">
        <w:rPr>
          <w:rFonts w:ascii="Book Antiqua" w:hAnsi="Book Antiqua"/>
        </w:rPr>
        <w:t xml:space="preserve"> M, McEvoy CT, </w:t>
      </w:r>
      <w:proofErr w:type="spellStart"/>
      <w:r w:rsidRPr="00F65AFB">
        <w:rPr>
          <w:rFonts w:ascii="Book Antiqua" w:hAnsi="Book Antiqua"/>
        </w:rPr>
        <w:t>Peeters</w:t>
      </w:r>
      <w:proofErr w:type="spellEnd"/>
      <w:r w:rsidRPr="00F65AFB">
        <w:rPr>
          <w:rFonts w:ascii="Book Antiqua" w:hAnsi="Book Antiqua"/>
        </w:rPr>
        <w:t xml:space="preserve"> G. Associations between depression and cognition, mild cognitive impairment and dementia in persons with diabetes mellitus: A systematic review and meta-analysis. </w:t>
      </w:r>
      <w:r w:rsidRPr="00F65AFB">
        <w:rPr>
          <w:rFonts w:ascii="Book Antiqua" w:hAnsi="Book Antiqua"/>
          <w:i/>
          <w:iCs/>
        </w:rPr>
        <w:t xml:space="preserve">Diabetes Res Clin </w:t>
      </w:r>
      <w:proofErr w:type="spellStart"/>
      <w:r w:rsidRPr="00F65AFB">
        <w:rPr>
          <w:rFonts w:ascii="Book Antiqua" w:hAnsi="Book Antiqua"/>
          <w:i/>
          <w:iCs/>
        </w:rPr>
        <w:t>Pract</w:t>
      </w:r>
      <w:proofErr w:type="spellEnd"/>
      <w:r w:rsidRPr="00F65AFB">
        <w:rPr>
          <w:rFonts w:ascii="Book Antiqua" w:hAnsi="Book Antiqua"/>
        </w:rPr>
        <w:t xml:space="preserve"> 2022; </w:t>
      </w:r>
      <w:r w:rsidRPr="00F65AFB">
        <w:rPr>
          <w:rFonts w:ascii="Book Antiqua" w:hAnsi="Book Antiqua"/>
          <w:b/>
          <w:bCs/>
        </w:rPr>
        <w:t>185</w:t>
      </w:r>
      <w:r w:rsidRPr="00F65AFB">
        <w:rPr>
          <w:rFonts w:ascii="Book Antiqua" w:hAnsi="Book Antiqua"/>
        </w:rPr>
        <w:t>: 109227 [PMID: 35122905 DOI: 10.1016/j.diabres.2022.109227]</w:t>
      </w:r>
    </w:p>
    <w:p w14:paraId="3C2FC7E6" w14:textId="77777777" w:rsidR="00A77B3E" w:rsidRPr="00F65AFB" w:rsidRDefault="00A77B3E" w:rsidP="00F65AFB">
      <w:pPr>
        <w:spacing w:line="360" w:lineRule="auto"/>
        <w:jc w:val="both"/>
        <w:rPr>
          <w:rFonts w:ascii="Book Antiqua" w:hAnsi="Book Antiqua" w:cs="Book Antiqua"/>
          <w:color w:val="000000"/>
          <w:lang w:eastAsia="zh-CN"/>
        </w:rPr>
      </w:pPr>
    </w:p>
    <w:p w14:paraId="101492BB" w14:textId="77777777" w:rsidR="004F4B2A" w:rsidRPr="00F65AFB" w:rsidRDefault="004F4B2A" w:rsidP="00F65AFB">
      <w:pPr>
        <w:spacing w:line="360" w:lineRule="auto"/>
        <w:jc w:val="both"/>
        <w:rPr>
          <w:rFonts w:ascii="Book Antiqua" w:hAnsi="Book Antiqua"/>
          <w:lang w:eastAsia="zh-CN"/>
        </w:rPr>
        <w:sectPr w:rsidR="004F4B2A" w:rsidRPr="00F65AFB">
          <w:pgSz w:w="12240" w:h="15840"/>
          <w:pgMar w:top="1440" w:right="1440" w:bottom="1440" w:left="1440" w:header="720" w:footer="720" w:gutter="0"/>
          <w:cols w:space="720"/>
          <w:docGrid w:linePitch="360"/>
        </w:sectPr>
      </w:pPr>
    </w:p>
    <w:p w14:paraId="004DD10D"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b/>
          <w:color w:val="000000"/>
        </w:rPr>
        <w:lastRenderedPageBreak/>
        <w:t>Footnotes</w:t>
      </w:r>
    </w:p>
    <w:p w14:paraId="44598D47"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b/>
          <w:bCs/>
          <w:color w:val="000000"/>
        </w:rPr>
        <w:t xml:space="preserve">Conflict-of-interest statement: </w:t>
      </w:r>
      <w:r w:rsidR="00C8114B" w:rsidRPr="00F65AFB">
        <w:rPr>
          <w:rFonts w:ascii="Book Antiqua" w:hAnsi="Book Antiqua" w:cs="Book Antiqua"/>
          <w:bCs/>
          <w:color w:val="000000"/>
        </w:rPr>
        <w:t>All the</w:t>
      </w:r>
      <w:r w:rsidR="00C8114B" w:rsidRPr="00F65AFB">
        <w:rPr>
          <w:rFonts w:ascii="Book Antiqua" w:hAnsi="Book Antiqua" w:cs="Book Antiqua"/>
          <w:b/>
          <w:bCs/>
          <w:color w:val="000000"/>
        </w:rPr>
        <w:t xml:space="preserve"> </w:t>
      </w:r>
      <w:r w:rsidR="00C8114B" w:rsidRPr="00F65AFB">
        <w:rPr>
          <w:rFonts w:ascii="Book Antiqua" w:hAnsi="Book Antiqua" w:cs="Book Antiqua"/>
          <w:color w:val="000000"/>
        </w:rPr>
        <w:t>a</w:t>
      </w:r>
      <w:r w:rsidR="00C8114B" w:rsidRPr="00F65AFB">
        <w:rPr>
          <w:rFonts w:ascii="Book Antiqua" w:eastAsia="Book Antiqua" w:hAnsi="Book Antiqua" w:cs="Book Antiqua"/>
          <w:color w:val="000000"/>
        </w:rPr>
        <w:t xml:space="preserve">uthors </w:t>
      </w:r>
      <w:r w:rsidR="00C8114B" w:rsidRPr="00F65AFB">
        <w:rPr>
          <w:rFonts w:ascii="Book Antiqua" w:hAnsi="Book Antiqua" w:cs="Book Antiqua"/>
          <w:color w:val="000000"/>
        </w:rPr>
        <w:t>report</w:t>
      </w:r>
      <w:r w:rsidR="00C8114B" w:rsidRPr="00F65AFB">
        <w:rPr>
          <w:rFonts w:ascii="Book Antiqua" w:eastAsia="Book Antiqua" w:hAnsi="Book Antiqua" w:cs="Book Antiqua"/>
          <w:color w:val="000000"/>
        </w:rPr>
        <w:t xml:space="preserve"> no </w:t>
      </w:r>
      <w:r w:rsidR="00C8114B" w:rsidRPr="00F65AFB">
        <w:rPr>
          <w:rFonts w:ascii="Book Antiqua" w:hAnsi="Book Antiqua" w:cs="Book Antiqua"/>
          <w:color w:val="000000"/>
        </w:rPr>
        <w:t xml:space="preserve">relevant </w:t>
      </w:r>
      <w:r w:rsidR="00C8114B" w:rsidRPr="00F65AFB">
        <w:rPr>
          <w:rFonts w:ascii="Book Antiqua" w:eastAsia="Book Antiqua" w:hAnsi="Book Antiqua" w:cs="Book Antiqua"/>
          <w:color w:val="000000"/>
        </w:rPr>
        <w:t>conflict</w:t>
      </w:r>
      <w:r w:rsidR="00C8114B" w:rsidRPr="00F65AFB">
        <w:rPr>
          <w:rFonts w:ascii="Book Antiqua" w:hAnsi="Book Antiqua" w:cs="Book Antiqua"/>
          <w:color w:val="000000"/>
        </w:rPr>
        <w:t>s</w:t>
      </w:r>
      <w:r w:rsidR="00C8114B" w:rsidRPr="00F65AFB">
        <w:rPr>
          <w:rFonts w:ascii="Book Antiqua" w:eastAsia="Book Antiqua" w:hAnsi="Book Antiqua" w:cs="Book Antiqua"/>
          <w:color w:val="000000"/>
        </w:rPr>
        <w:t xml:space="preserve"> of interest for this article.</w:t>
      </w:r>
    </w:p>
    <w:p w14:paraId="3A8DC76B" w14:textId="77777777" w:rsidR="00A77B3E" w:rsidRPr="00F65AFB" w:rsidRDefault="00A77B3E" w:rsidP="00F65AFB">
      <w:pPr>
        <w:spacing w:line="360" w:lineRule="auto"/>
        <w:jc w:val="both"/>
        <w:rPr>
          <w:rFonts w:ascii="Book Antiqua" w:hAnsi="Book Antiqua"/>
        </w:rPr>
      </w:pPr>
    </w:p>
    <w:p w14:paraId="6C2827F0"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b/>
          <w:bCs/>
          <w:color w:val="000000"/>
        </w:rPr>
        <w:t xml:space="preserve">Open-Access: </w:t>
      </w:r>
      <w:r w:rsidRPr="00F65AF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65AFB">
        <w:rPr>
          <w:rFonts w:ascii="Book Antiqua" w:eastAsia="Book Antiqua" w:hAnsi="Book Antiqua" w:cs="Book Antiqua"/>
          <w:color w:val="000000"/>
        </w:rPr>
        <w:t>NonCommercial</w:t>
      </w:r>
      <w:proofErr w:type="spellEnd"/>
      <w:r w:rsidRPr="00F65AF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B911ABF" w14:textId="77777777" w:rsidR="00A77B3E" w:rsidRPr="00F65AFB" w:rsidRDefault="00A77B3E" w:rsidP="00F65AFB">
      <w:pPr>
        <w:spacing w:line="360" w:lineRule="auto"/>
        <w:jc w:val="both"/>
        <w:rPr>
          <w:rFonts w:ascii="Book Antiqua" w:hAnsi="Book Antiqua"/>
        </w:rPr>
      </w:pPr>
    </w:p>
    <w:p w14:paraId="68BBF544" w14:textId="77777777" w:rsidR="00A77B3E" w:rsidRPr="00F65AFB" w:rsidRDefault="00620937" w:rsidP="00F65AFB">
      <w:pPr>
        <w:spacing w:line="360" w:lineRule="auto"/>
        <w:jc w:val="both"/>
        <w:rPr>
          <w:rFonts w:ascii="Book Antiqua" w:hAnsi="Book Antiqua" w:cs="Book Antiqua"/>
          <w:color w:val="000000"/>
          <w:lang w:eastAsia="zh-CN"/>
        </w:rPr>
      </w:pPr>
      <w:r w:rsidRPr="00F65AFB">
        <w:rPr>
          <w:rFonts w:ascii="Book Antiqua" w:eastAsia="Book Antiqua" w:hAnsi="Book Antiqua" w:cs="Book Antiqua"/>
          <w:b/>
          <w:color w:val="000000"/>
        </w:rPr>
        <w:t xml:space="preserve">Provenance and peer review: </w:t>
      </w:r>
      <w:r w:rsidRPr="00F65AFB">
        <w:rPr>
          <w:rFonts w:ascii="Book Antiqua" w:eastAsia="Book Antiqua" w:hAnsi="Book Antiqua" w:cs="Book Antiqua"/>
          <w:color w:val="000000"/>
        </w:rPr>
        <w:t>Invited article; Externally peer reviewed.</w:t>
      </w:r>
    </w:p>
    <w:p w14:paraId="0DBD106A" w14:textId="77777777" w:rsidR="009B305F" w:rsidRPr="00F65AFB" w:rsidRDefault="009B305F" w:rsidP="00F65AFB">
      <w:pPr>
        <w:spacing w:line="360" w:lineRule="auto"/>
        <w:jc w:val="both"/>
        <w:rPr>
          <w:rFonts w:ascii="Book Antiqua" w:hAnsi="Book Antiqua"/>
          <w:lang w:eastAsia="zh-CN"/>
        </w:rPr>
      </w:pPr>
    </w:p>
    <w:p w14:paraId="292B7CC3"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b/>
          <w:color w:val="000000"/>
        </w:rPr>
        <w:t xml:space="preserve">Peer-review model: </w:t>
      </w:r>
      <w:r w:rsidRPr="00F65AFB">
        <w:rPr>
          <w:rFonts w:ascii="Book Antiqua" w:eastAsia="Book Antiqua" w:hAnsi="Book Antiqua" w:cs="Book Antiqua"/>
          <w:color w:val="000000"/>
        </w:rPr>
        <w:t>Single blind</w:t>
      </w:r>
    </w:p>
    <w:p w14:paraId="045E1EE8" w14:textId="77777777" w:rsidR="00A77B3E" w:rsidRPr="00F65AFB" w:rsidRDefault="00A77B3E" w:rsidP="00F65AFB">
      <w:pPr>
        <w:spacing w:line="360" w:lineRule="auto"/>
        <w:jc w:val="both"/>
        <w:rPr>
          <w:rFonts w:ascii="Book Antiqua" w:hAnsi="Book Antiqua"/>
        </w:rPr>
      </w:pPr>
    </w:p>
    <w:p w14:paraId="29D46A7F"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b/>
          <w:color w:val="000000"/>
        </w:rPr>
        <w:t xml:space="preserve">Peer-review started: </w:t>
      </w:r>
      <w:r w:rsidRPr="00F65AFB">
        <w:rPr>
          <w:rFonts w:ascii="Book Antiqua" w:eastAsia="Book Antiqua" w:hAnsi="Book Antiqua" w:cs="Book Antiqua"/>
          <w:color w:val="000000"/>
        </w:rPr>
        <w:t>June 16, 2022</w:t>
      </w:r>
    </w:p>
    <w:p w14:paraId="55065729"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b/>
          <w:color w:val="000000"/>
        </w:rPr>
        <w:t xml:space="preserve">First decision: </w:t>
      </w:r>
      <w:r w:rsidRPr="00F65AFB">
        <w:rPr>
          <w:rFonts w:ascii="Book Antiqua" w:eastAsia="Book Antiqua" w:hAnsi="Book Antiqua" w:cs="Book Antiqua"/>
          <w:color w:val="000000"/>
        </w:rPr>
        <w:t>July 13, 2022</w:t>
      </w:r>
    </w:p>
    <w:p w14:paraId="6F4AB59B"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b/>
          <w:color w:val="000000"/>
        </w:rPr>
        <w:t xml:space="preserve">Article in press: </w:t>
      </w:r>
    </w:p>
    <w:p w14:paraId="2025E2DD" w14:textId="77777777" w:rsidR="00A77B3E" w:rsidRPr="00F65AFB" w:rsidRDefault="00A77B3E" w:rsidP="00F65AFB">
      <w:pPr>
        <w:spacing w:line="360" w:lineRule="auto"/>
        <w:jc w:val="both"/>
        <w:rPr>
          <w:rFonts w:ascii="Book Antiqua" w:hAnsi="Book Antiqua"/>
        </w:rPr>
      </w:pPr>
    </w:p>
    <w:p w14:paraId="687CECF5"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b/>
          <w:color w:val="000000"/>
        </w:rPr>
        <w:t xml:space="preserve">Specialty type: </w:t>
      </w:r>
      <w:bookmarkStart w:id="1" w:name="_Hlk71731143"/>
      <w:r w:rsidR="00E835F1" w:rsidRPr="00F65AFB">
        <w:rPr>
          <w:rFonts w:ascii="Book Antiqua" w:eastAsia="Microsoft YaHei" w:hAnsi="Book Antiqua" w:cs="SimSun"/>
        </w:rPr>
        <w:t>Psychiatry</w:t>
      </w:r>
      <w:bookmarkEnd w:id="1"/>
    </w:p>
    <w:p w14:paraId="1B9B6772"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b/>
          <w:color w:val="000000"/>
        </w:rPr>
        <w:t xml:space="preserve">Country/Territory of origin: </w:t>
      </w:r>
      <w:r w:rsidRPr="00F65AFB">
        <w:rPr>
          <w:rFonts w:ascii="Book Antiqua" w:eastAsia="Book Antiqua" w:hAnsi="Book Antiqua" w:cs="Book Antiqua"/>
          <w:color w:val="000000"/>
        </w:rPr>
        <w:t>Italy</w:t>
      </w:r>
    </w:p>
    <w:p w14:paraId="33DC3E3B"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b/>
          <w:color w:val="000000"/>
        </w:rPr>
        <w:t>Peer-review report’s scientific quality classification</w:t>
      </w:r>
    </w:p>
    <w:p w14:paraId="234C31A8"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color w:val="000000"/>
        </w:rPr>
        <w:t>Grade A (Excellent): A, A</w:t>
      </w:r>
    </w:p>
    <w:p w14:paraId="3D19B3CD"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color w:val="000000"/>
        </w:rPr>
        <w:t>Grade B (Very good): 0</w:t>
      </w:r>
    </w:p>
    <w:p w14:paraId="1E139B0A"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color w:val="000000"/>
        </w:rPr>
        <w:t>Grade C (Good): 0</w:t>
      </w:r>
    </w:p>
    <w:p w14:paraId="712F80C2"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color w:val="000000"/>
        </w:rPr>
        <w:t>Grade D (Fair): 0</w:t>
      </w:r>
    </w:p>
    <w:p w14:paraId="466B802C"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color w:val="000000"/>
        </w:rPr>
        <w:t>Grade E (Poor): 0</w:t>
      </w:r>
    </w:p>
    <w:p w14:paraId="2520EED4" w14:textId="77777777" w:rsidR="00A77B3E" w:rsidRPr="00F65AFB" w:rsidRDefault="00A77B3E" w:rsidP="00F65AFB">
      <w:pPr>
        <w:spacing w:line="360" w:lineRule="auto"/>
        <w:jc w:val="both"/>
        <w:rPr>
          <w:rFonts w:ascii="Book Antiqua" w:hAnsi="Book Antiqua"/>
        </w:rPr>
      </w:pPr>
    </w:p>
    <w:p w14:paraId="7B77027E" w14:textId="77777777" w:rsidR="00A77B3E" w:rsidRPr="00F65AFB" w:rsidRDefault="00620937" w:rsidP="00F65AFB">
      <w:pPr>
        <w:spacing w:line="360" w:lineRule="auto"/>
        <w:jc w:val="both"/>
        <w:rPr>
          <w:rFonts w:ascii="Book Antiqua" w:hAnsi="Book Antiqua"/>
        </w:rPr>
      </w:pPr>
      <w:r w:rsidRPr="00F65AFB">
        <w:rPr>
          <w:rFonts w:ascii="Book Antiqua" w:eastAsia="Book Antiqua" w:hAnsi="Book Antiqua" w:cs="Book Antiqua"/>
          <w:b/>
          <w:color w:val="000000"/>
        </w:rPr>
        <w:lastRenderedPageBreak/>
        <w:t xml:space="preserve">P-Reviewer: </w:t>
      </w:r>
      <w:r w:rsidRPr="00F65AFB">
        <w:rPr>
          <w:rFonts w:ascii="Book Antiqua" w:eastAsia="Book Antiqua" w:hAnsi="Book Antiqua" w:cs="Book Antiqua"/>
          <w:color w:val="000000"/>
        </w:rPr>
        <w:t>Dai RP</w:t>
      </w:r>
      <w:r w:rsidR="0026649C" w:rsidRPr="00F65AFB">
        <w:rPr>
          <w:rFonts w:ascii="Book Antiqua" w:hAnsi="Book Antiqua" w:cs="Book Antiqua"/>
          <w:color w:val="000000"/>
          <w:lang w:eastAsia="zh-CN"/>
        </w:rPr>
        <w:t>, China</w:t>
      </w:r>
      <w:r w:rsidRPr="00F65AFB">
        <w:rPr>
          <w:rFonts w:ascii="Book Antiqua" w:eastAsia="Book Antiqua" w:hAnsi="Book Antiqua" w:cs="Book Antiqua"/>
          <w:color w:val="000000"/>
        </w:rPr>
        <w:t xml:space="preserve">; </w:t>
      </w:r>
      <w:proofErr w:type="spellStart"/>
      <w:r w:rsidRPr="00F65AFB">
        <w:rPr>
          <w:rFonts w:ascii="Book Antiqua" w:eastAsia="Book Antiqua" w:hAnsi="Book Antiqua" w:cs="Book Antiqua"/>
          <w:color w:val="000000"/>
        </w:rPr>
        <w:t>Kotlyarov</w:t>
      </w:r>
      <w:proofErr w:type="spellEnd"/>
      <w:r w:rsidRPr="00F65AFB">
        <w:rPr>
          <w:rFonts w:ascii="Book Antiqua" w:eastAsia="Book Antiqua" w:hAnsi="Book Antiqua" w:cs="Book Antiqua"/>
          <w:color w:val="000000"/>
        </w:rPr>
        <w:t xml:space="preserve"> S, Russia</w:t>
      </w:r>
      <w:r w:rsidRPr="00F65AFB">
        <w:rPr>
          <w:rFonts w:ascii="Book Antiqua" w:eastAsia="Book Antiqua" w:hAnsi="Book Antiqua" w:cs="Book Antiqua"/>
          <w:b/>
          <w:color w:val="000000"/>
        </w:rPr>
        <w:t xml:space="preserve"> S-Editor: </w:t>
      </w:r>
      <w:r w:rsidR="00B876F1" w:rsidRPr="00F65AFB">
        <w:rPr>
          <w:rFonts w:ascii="Book Antiqua" w:hAnsi="Book Antiqua" w:cs="Book Antiqua"/>
          <w:color w:val="000000"/>
          <w:lang w:eastAsia="zh-CN"/>
        </w:rPr>
        <w:t>Fan JR</w:t>
      </w:r>
      <w:r w:rsidRPr="00F65AFB">
        <w:rPr>
          <w:rFonts w:ascii="Book Antiqua" w:eastAsia="Book Antiqua" w:hAnsi="Book Antiqua" w:cs="Book Antiqua"/>
          <w:color w:val="000000"/>
        </w:rPr>
        <w:t xml:space="preserve"> </w:t>
      </w:r>
      <w:r w:rsidRPr="00F65AFB">
        <w:rPr>
          <w:rFonts w:ascii="Book Antiqua" w:eastAsia="Book Antiqua" w:hAnsi="Book Antiqua" w:cs="Book Antiqua"/>
          <w:b/>
          <w:color w:val="000000"/>
        </w:rPr>
        <w:t xml:space="preserve">L-Editor: </w:t>
      </w:r>
      <w:r w:rsidR="000B6D96" w:rsidRPr="00F65AFB">
        <w:rPr>
          <w:rFonts w:ascii="Book Antiqua" w:hAnsi="Book Antiqua" w:cs="Book Antiqua"/>
          <w:color w:val="000000"/>
          <w:lang w:eastAsia="zh-CN"/>
        </w:rPr>
        <w:t>A</w:t>
      </w:r>
      <w:r w:rsidRPr="00F65AFB">
        <w:rPr>
          <w:rFonts w:ascii="Book Antiqua" w:eastAsia="Book Antiqua" w:hAnsi="Book Antiqua" w:cs="Book Antiqua"/>
          <w:color w:val="000000"/>
        </w:rPr>
        <w:t xml:space="preserve"> </w:t>
      </w:r>
      <w:r w:rsidRPr="00F65AFB">
        <w:rPr>
          <w:rFonts w:ascii="Book Antiqua" w:eastAsia="Book Antiqua" w:hAnsi="Book Antiqua" w:cs="Book Antiqua"/>
          <w:b/>
          <w:color w:val="000000"/>
        </w:rPr>
        <w:t xml:space="preserve">P-Editor: </w:t>
      </w:r>
      <w:r w:rsidR="00B876F1" w:rsidRPr="00F65AFB">
        <w:rPr>
          <w:rFonts w:ascii="Book Antiqua" w:hAnsi="Book Antiqua" w:cs="Book Antiqua"/>
          <w:color w:val="000000"/>
          <w:lang w:eastAsia="zh-CN"/>
        </w:rPr>
        <w:t>Fan JR</w:t>
      </w:r>
    </w:p>
    <w:sectPr w:rsidR="00A77B3E" w:rsidRPr="00F65A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F4A67" w14:textId="77777777" w:rsidR="00B47041" w:rsidRDefault="00B47041" w:rsidP="0088365C">
      <w:r>
        <w:separator/>
      </w:r>
    </w:p>
  </w:endnote>
  <w:endnote w:type="continuationSeparator" w:id="0">
    <w:p w14:paraId="37933477" w14:textId="77777777" w:rsidR="00B47041" w:rsidRDefault="00B47041" w:rsidP="0088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63167"/>
      <w:docPartObj>
        <w:docPartGallery w:val="Page Numbers (Bottom of Page)"/>
        <w:docPartUnique/>
      </w:docPartObj>
    </w:sdtPr>
    <w:sdtEndPr>
      <w:rPr>
        <w:rFonts w:ascii="Book Antiqua" w:hAnsi="Book Antiqua"/>
      </w:rPr>
    </w:sdtEndPr>
    <w:sdtContent>
      <w:sdt>
        <w:sdtPr>
          <w:id w:val="860082579"/>
          <w:docPartObj>
            <w:docPartGallery w:val="Page Numbers (Top of Page)"/>
            <w:docPartUnique/>
          </w:docPartObj>
        </w:sdtPr>
        <w:sdtEndPr>
          <w:rPr>
            <w:rFonts w:ascii="Book Antiqua" w:hAnsi="Book Antiqua"/>
          </w:rPr>
        </w:sdtEndPr>
        <w:sdtContent>
          <w:p w14:paraId="19C91FB2" w14:textId="77777777" w:rsidR="00FA44E4" w:rsidRPr="00FA44E4" w:rsidRDefault="00FA44E4">
            <w:pPr>
              <w:pStyle w:val="a5"/>
              <w:jc w:val="right"/>
              <w:rPr>
                <w:rFonts w:ascii="Book Antiqua" w:hAnsi="Book Antiqua"/>
              </w:rPr>
            </w:pPr>
            <w:r w:rsidRPr="00FA44E4">
              <w:rPr>
                <w:rFonts w:ascii="Book Antiqua" w:hAnsi="Book Antiqua"/>
                <w:lang w:val="zh-CN" w:eastAsia="zh-CN"/>
              </w:rPr>
              <w:t xml:space="preserve"> </w:t>
            </w:r>
            <w:r w:rsidRPr="00FA44E4">
              <w:rPr>
                <w:rFonts w:ascii="Book Antiqua" w:hAnsi="Book Antiqua"/>
                <w:b/>
                <w:bCs/>
              </w:rPr>
              <w:fldChar w:fldCharType="begin"/>
            </w:r>
            <w:r w:rsidRPr="00FA44E4">
              <w:rPr>
                <w:rFonts w:ascii="Book Antiqua" w:hAnsi="Book Antiqua"/>
                <w:b/>
                <w:bCs/>
              </w:rPr>
              <w:instrText>PAGE</w:instrText>
            </w:r>
            <w:r w:rsidRPr="00FA44E4">
              <w:rPr>
                <w:rFonts w:ascii="Book Antiqua" w:hAnsi="Book Antiqua"/>
                <w:b/>
                <w:bCs/>
              </w:rPr>
              <w:fldChar w:fldCharType="separate"/>
            </w:r>
            <w:r w:rsidR="00D53F57">
              <w:rPr>
                <w:rFonts w:ascii="Book Antiqua" w:hAnsi="Book Antiqua"/>
                <w:b/>
                <w:bCs/>
                <w:noProof/>
              </w:rPr>
              <w:t>8</w:t>
            </w:r>
            <w:r w:rsidRPr="00FA44E4">
              <w:rPr>
                <w:rFonts w:ascii="Book Antiqua" w:hAnsi="Book Antiqua"/>
                <w:b/>
                <w:bCs/>
              </w:rPr>
              <w:fldChar w:fldCharType="end"/>
            </w:r>
            <w:r w:rsidRPr="00FA44E4">
              <w:rPr>
                <w:rFonts w:ascii="Book Antiqua" w:hAnsi="Book Antiqua"/>
                <w:lang w:val="zh-CN" w:eastAsia="zh-CN"/>
              </w:rPr>
              <w:t xml:space="preserve"> / </w:t>
            </w:r>
            <w:r w:rsidRPr="00FA44E4">
              <w:rPr>
                <w:rFonts w:ascii="Book Antiqua" w:hAnsi="Book Antiqua"/>
                <w:b/>
                <w:bCs/>
              </w:rPr>
              <w:fldChar w:fldCharType="begin"/>
            </w:r>
            <w:r w:rsidRPr="00FA44E4">
              <w:rPr>
                <w:rFonts w:ascii="Book Antiqua" w:hAnsi="Book Antiqua"/>
                <w:b/>
                <w:bCs/>
              </w:rPr>
              <w:instrText>NUMPAGES</w:instrText>
            </w:r>
            <w:r w:rsidRPr="00FA44E4">
              <w:rPr>
                <w:rFonts w:ascii="Book Antiqua" w:hAnsi="Book Antiqua"/>
                <w:b/>
                <w:bCs/>
              </w:rPr>
              <w:fldChar w:fldCharType="separate"/>
            </w:r>
            <w:r w:rsidR="00D53F57">
              <w:rPr>
                <w:rFonts w:ascii="Book Antiqua" w:hAnsi="Book Antiqua"/>
                <w:b/>
                <w:bCs/>
                <w:noProof/>
              </w:rPr>
              <w:t>11</w:t>
            </w:r>
            <w:r w:rsidRPr="00FA44E4">
              <w:rPr>
                <w:rFonts w:ascii="Book Antiqua" w:hAnsi="Book Antiqua"/>
                <w:b/>
                <w:bCs/>
              </w:rPr>
              <w:fldChar w:fldCharType="end"/>
            </w:r>
          </w:p>
        </w:sdtContent>
      </w:sdt>
    </w:sdtContent>
  </w:sdt>
  <w:p w14:paraId="53D1A7A2" w14:textId="77777777" w:rsidR="00620937" w:rsidRDefault="006209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4215B" w14:textId="77777777" w:rsidR="00B47041" w:rsidRDefault="00B47041" w:rsidP="0088365C">
      <w:r>
        <w:separator/>
      </w:r>
    </w:p>
  </w:footnote>
  <w:footnote w:type="continuationSeparator" w:id="0">
    <w:p w14:paraId="114EBFC8" w14:textId="77777777" w:rsidR="00B47041" w:rsidRDefault="00B47041" w:rsidP="0088365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FD8"/>
    <w:rsid w:val="000B2E0A"/>
    <w:rsid w:val="000B6D96"/>
    <w:rsid w:val="001054D3"/>
    <w:rsid w:val="001429A8"/>
    <w:rsid w:val="002224DB"/>
    <w:rsid w:val="0026649C"/>
    <w:rsid w:val="0027406E"/>
    <w:rsid w:val="002B638D"/>
    <w:rsid w:val="002E650D"/>
    <w:rsid w:val="004D0C69"/>
    <w:rsid w:val="004F4B2A"/>
    <w:rsid w:val="00552C73"/>
    <w:rsid w:val="005A339B"/>
    <w:rsid w:val="00620937"/>
    <w:rsid w:val="00696301"/>
    <w:rsid w:val="006C7288"/>
    <w:rsid w:val="007D3539"/>
    <w:rsid w:val="00802105"/>
    <w:rsid w:val="00833C60"/>
    <w:rsid w:val="0088365C"/>
    <w:rsid w:val="00997CF4"/>
    <w:rsid w:val="009B305F"/>
    <w:rsid w:val="009F5FA1"/>
    <w:rsid w:val="00A035C2"/>
    <w:rsid w:val="00A16662"/>
    <w:rsid w:val="00A42FB9"/>
    <w:rsid w:val="00A77B3E"/>
    <w:rsid w:val="00AB3DCB"/>
    <w:rsid w:val="00B3614C"/>
    <w:rsid w:val="00B40E11"/>
    <w:rsid w:val="00B47041"/>
    <w:rsid w:val="00B876F1"/>
    <w:rsid w:val="00BE2171"/>
    <w:rsid w:val="00C378EC"/>
    <w:rsid w:val="00C8114B"/>
    <w:rsid w:val="00CA116B"/>
    <w:rsid w:val="00CA2A55"/>
    <w:rsid w:val="00D53F57"/>
    <w:rsid w:val="00DB4203"/>
    <w:rsid w:val="00DF1B76"/>
    <w:rsid w:val="00E81CC5"/>
    <w:rsid w:val="00E835F1"/>
    <w:rsid w:val="00EE4562"/>
    <w:rsid w:val="00F06A17"/>
    <w:rsid w:val="00F23A9F"/>
    <w:rsid w:val="00F65AFB"/>
    <w:rsid w:val="00F80353"/>
    <w:rsid w:val="00F917BF"/>
    <w:rsid w:val="00FA3E97"/>
    <w:rsid w:val="00FA44E4"/>
    <w:rsid w:val="00FB4538"/>
    <w:rsid w:val="00FC589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50753A"/>
  <w15:docId w15:val="{74DD83E3-62DB-4E57-88C3-2577F2C9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8365C"/>
    <w:pPr>
      <w:tabs>
        <w:tab w:val="center" w:pos="4819"/>
        <w:tab w:val="right" w:pos="9638"/>
      </w:tabs>
    </w:pPr>
  </w:style>
  <w:style w:type="character" w:customStyle="1" w:styleId="a4">
    <w:name w:val="页眉 字符"/>
    <w:basedOn w:val="a0"/>
    <w:link w:val="a3"/>
    <w:rsid w:val="0088365C"/>
    <w:rPr>
      <w:sz w:val="24"/>
      <w:szCs w:val="24"/>
    </w:rPr>
  </w:style>
  <w:style w:type="paragraph" w:styleId="a5">
    <w:name w:val="footer"/>
    <w:basedOn w:val="a"/>
    <w:link w:val="a6"/>
    <w:uiPriority w:val="99"/>
    <w:unhideWhenUsed/>
    <w:rsid w:val="0088365C"/>
    <w:pPr>
      <w:tabs>
        <w:tab w:val="center" w:pos="4819"/>
        <w:tab w:val="right" w:pos="9638"/>
      </w:tabs>
    </w:pPr>
  </w:style>
  <w:style w:type="character" w:customStyle="1" w:styleId="a6">
    <w:name w:val="页脚 字符"/>
    <w:basedOn w:val="a0"/>
    <w:link w:val="a5"/>
    <w:uiPriority w:val="99"/>
    <w:rsid w:val="0088365C"/>
    <w:rPr>
      <w:sz w:val="24"/>
      <w:szCs w:val="24"/>
    </w:rPr>
  </w:style>
  <w:style w:type="paragraph" w:styleId="a7">
    <w:name w:val="Revision"/>
    <w:hidden/>
    <w:uiPriority w:val="99"/>
    <w:semiHidden/>
    <w:rsid w:val="006C72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2418</Words>
  <Characters>13784</Characters>
  <Application>Microsoft Office Word</Application>
  <DocSecurity>0</DocSecurity>
  <Lines>114</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Marianna.Mazza</dc:creator>
  <cp:lastModifiedBy>Liansheng</cp:lastModifiedBy>
  <cp:revision>2</cp:revision>
  <dcterms:created xsi:type="dcterms:W3CDTF">2022-08-16T01:58:00Z</dcterms:created>
  <dcterms:modified xsi:type="dcterms:W3CDTF">2022-08-16T01:58:00Z</dcterms:modified>
</cp:coreProperties>
</file>