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336CC" w:rsidRDefault="00000000">
      <w:pPr>
        <w:spacing w:line="360" w:lineRule="auto"/>
        <w:jc w:val="both"/>
        <w:rPr>
          <w:rFonts w:ascii="Book Antiqua" w:hAnsi="Book Antiqua" w:cs="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Stem Cells</w:t>
      </w:r>
    </w:p>
    <w:p w:rsidR="001336CC" w:rsidRDefault="00000000">
      <w:pPr>
        <w:spacing w:line="360" w:lineRule="auto"/>
        <w:jc w:val="both"/>
        <w:rPr>
          <w:rFonts w:ascii="Book Antiqua" w:hAnsi="Book Antiqua" w:cs="Book Antiqua"/>
        </w:rPr>
      </w:pPr>
      <w:r>
        <w:rPr>
          <w:rFonts w:ascii="Book Antiqua" w:eastAsia="Book Antiqua" w:hAnsi="Book Antiqua" w:cs="Book Antiqua"/>
          <w:b/>
        </w:rPr>
        <w:t xml:space="preserve">Manuscript NO: </w:t>
      </w:r>
      <w:r>
        <w:rPr>
          <w:rFonts w:ascii="Book Antiqua" w:eastAsia="Book Antiqua" w:hAnsi="Book Antiqua" w:cs="Book Antiqua"/>
        </w:rPr>
        <w:t>78294</w:t>
      </w:r>
    </w:p>
    <w:p w:rsidR="001336CC" w:rsidRDefault="00000000">
      <w:pPr>
        <w:spacing w:line="360" w:lineRule="auto"/>
        <w:jc w:val="both"/>
        <w:rPr>
          <w:rFonts w:ascii="Book Antiqua" w:hAnsi="Book Antiqua" w:cs="Book Antiqua"/>
        </w:rPr>
      </w:pPr>
      <w:r>
        <w:rPr>
          <w:rFonts w:ascii="Book Antiqua" w:eastAsia="Book Antiqua" w:hAnsi="Book Antiqua" w:cs="Book Antiqua"/>
          <w:b/>
        </w:rPr>
        <w:t xml:space="preserve">Manuscript Type: </w:t>
      </w:r>
      <w:r>
        <w:rPr>
          <w:rFonts w:ascii="Book Antiqua" w:eastAsia="Book Antiqua" w:hAnsi="Book Antiqua" w:cs="Book Antiqua"/>
        </w:rPr>
        <w:t>ORIGINAL ARTICLE</w:t>
      </w:r>
    </w:p>
    <w:p w:rsidR="001336CC" w:rsidRDefault="001336CC">
      <w:pPr>
        <w:spacing w:line="360" w:lineRule="auto"/>
        <w:jc w:val="both"/>
        <w:rPr>
          <w:rFonts w:ascii="Book Antiqua" w:hAnsi="Book Antiqua" w:cs="Book Antiqua"/>
        </w:rPr>
      </w:pPr>
    </w:p>
    <w:p w:rsidR="001336CC" w:rsidRDefault="00000000">
      <w:pPr>
        <w:spacing w:line="360" w:lineRule="auto"/>
        <w:jc w:val="both"/>
        <w:rPr>
          <w:rFonts w:ascii="Book Antiqua" w:hAnsi="Book Antiqua" w:cs="Book Antiqua"/>
        </w:rPr>
      </w:pPr>
      <w:r>
        <w:rPr>
          <w:rFonts w:ascii="Book Antiqua" w:eastAsia="Book Antiqua" w:hAnsi="Book Antiqua" w:cs="Book Antiqua"/>
          <w:b/>
          <w:i/>
        </w:rPr>
        <w:t>Basic Study</w:t>
      </w:r>
    </w:p>
    <w:p w:rsidR="001336CC" w:rsidRDefault="00000000">
      <w:pPr>
        <w:spacing w:line="360" w:lineRule="auto"/>
        <w:jc w:val="both"/>
        <w:rPr>
          <w:rFonts w:ascii="Book Antiqua" w:hAnsi="Book Antiqua" w:cs="Book Antiqua"/>
        </w:rPr>
      </w:pPr>
      <w:bookmarkStart w:id="0" w:name="_Hlk124846079"/>
      <w:r>
        <w:rPr>
          <w:rFonts w:ascii="Book Antiqua" w:eastAsia="Book Antiqua" w:hAnsi="Book Antiqua" w:cs="Book Antiqua"/>
          <w:b/>
          <w:bCs/>
        </w:rPr>
        <w:t>Mammalian Ste20-like kinase 1 inhibition</w:t>
      </w:r>
      <w:bookmarkEnd w:id="0"/>
      <w:r>
        <w:rPr>
          <w:rFonts w:ascii="Book Antiqua" w:eastAsia="Book Antiqua" w:hAnsi="Book Antiqua" w:cs="Book Antiqua"/>
          <w:b/>
          <w:bCs/>
        </w:rPr>
        <w:t xml:space="preserve"> as a cellular mediator of </w:t>
      </w:r>
      <w:proofErr w:type="spellStart"/>
      <w:r>
        <w:rPr>
          <w:rFonts w:ascii="Book Antiqua" w:eastAsia="Book Antiqua" w:hAnsi="Book Antiqua" w:cs="Book Antiqua"/>
          <w:b/>
          <w:bCs/>
        </w:rPr>
        <w:t>anoikis</w:t>
      </w:r>
      <w:proofErr w:type="spellEnd"/>
      <w:r>
        <w:rPr>
          <w:rFonts w:ascii="Book Antiqua" w:eastAsia="Book Antiqua" w:hAnsi="Book Antiqua" w:cs="Book Antiqua"/>
          <w:b/>
          <w:bCs/>
        </w:rPr>
        <w:t xml:space="preserve"> in</w:t>
      </w:r>
      <w:r>
        <w:rPr>
          <w:rFonts w:ascii="Book Antiqua" w:eastAsia="SimSun" w:hAnsi="Book Antiqua" w:cs="Book Antiqua"/>
          <w:b/>
          <w:bCs/>
          <w:lang w:eastAsia="zh-CN"/>
        </w:rPr>
        <w:t xml:space="preserve"> </w:t>
      </w:r>
      <w:r>
        <w:rPr>
          <w:rFonts w:ascii="Book Antiqua" w:eastAsia="Book Antiqua" w:hAnsi="Book Antiqua" w:cs="Book Antiqua"/>
          <w:b/>
          <w:bCs/>
        </w:rPr>
        <w:t>mouse bone marrow mesenchymal stem cells</w:t>
      </w:r>
    </w:p>
    <w:p w:rsidR="001336CC" w:rsidRDefault="001336CC">
      <w:pPr>
        <w:spacing w:line="360" w:lineRule="auto"/>
        <w:jc w:val="both"/>
        <w:rPr>
          <w:rFonts w:ascii="Book Antiqua" w:hAnsi="Book Antiqua" w:cs="Book Antiqua"/>
        </w:rPr>
      </w:pPr>
    </w:p>
    <w:p w:rsidR="001336CC" w:rsidRDefault="00000000">
      <w:pPr>
        <w:spacing w:line="360" w:lineRule="auto"/>
        <w:jc w:val="both"/>
        <w:rPr>
          <w:rFonts w:ascii="Book Antiqua" w:eastAsia="Book Antiqua" w:hAnsi="Book Antiqua" w:cs="Book Antiqua"/>
          <w:i/>
          <w:iCs/>
        </w:rPr>
      </w:pPr>
      <w:r>
        <w:rPr>
          <w:rFonts w:ascii="Book Antiqua" w:eastAsia="Book Antiqua" w:hAnsi="Book Antiqua" w:cs="Book Antiqua"/>
        </w:rPr>
        <w:t>Zhang T</w:t>
      </w:r>
      <w:r>
        <w:rPr>
          <w:rFonts w:ascii="Book Antiqua" w:eastAsiaTheme="minorEastAsia" w:hAnsi="Book Antiqua" w:cs="Book Antiqua"/>
          <w:i/>
          <w:iCs/>
          <w:lang w:eastAsia="zh-CN"/>
        </w:rPr>
        <w:t xml:space="preserve"> et al</w:t>
      </w:r>
      <w:r>
        <w:rPr>
          <w:rFonts w:ascii="Book Antiqua" w:eastAsia="Book Antiqua" w:hAnsi="Book Antiqua" w:cs="Book Antiqua"/>
        </w:rPr>
        <w:t xml:space="preserve">. Mst1 inhibition prevents </w:t>
      </w:r>
      <w:proofErr w:type="spellStart"/>
      <w:r>
        <w:rPr>
          <w:rFonts w:ascii="Book Antiqua" w:eastAsia="Book Antiqua" w:hAnsi="Book Antiqua" w:cs="Book Antiqua"/>
        </w:rPr>
        <w:t>anoikis</w:t>
      </w:r>
      <w:proofErr w:type="spellEnd"/>
      <w:r>
        <w:rPr>
          <w:rFonts w:ascii="Book Antiqua" w:eastAsia="Book Antiqua" w:hAnsi="Book Antiqua" w:cs="Book Antiqua"/>
        </w:rPr>
        <w:t xml:space="preserve"> of </w:t>
      </w:r>
      <w:proofErr w:type="spellStart"/>
      <w:r>
        <w:rPr>
          <w:rFonts w:ascii="Book Antiqua" w:eastAsia="Book Antiqua" w:hAnsi="Book Antiqua" w:cs="Book Antiqua"/>
        </w:rPr>
        <w:t>mBMSCs</w:t>
      </w:r>
      <w:proofErr w:type="spellEnd"/>
    </w:p>
    <w:p w:rsidR="001336CC" w:rsidRDefault="001336CC">
      <w:pPr>
        <w:spacing w:line="360" w:lineRule="auto"/>
        <w:jc w:val="both"/>
        <w:rPr>
          <w:rFonts w:ascii="Book Antiqua" w:hAnsi="Book Antiqua" w:cs="Book Antiqua"/>
        </w:rPr>
      </w:pPr>
    </w:p>
    <w:p w:rsidR="001336CC" w:rsidRDefault="00000000">
      <w:pPr>
        <w:spacing w:line="360" w:lineRule="auto"/>
        <w:jc w:val="both"/>
        <w:rPr>
          <w:rFonts w:ascii="Book Antiqua" w:hAnsi="Book Antiqua" w:cs="Book Antiqua"/>
        </w:rPr>
      </w:pPr>
      <w:r>
        <w:rPr>
          <w:rFonts w:ascii="Book Antiqua" w:eastAsia="Book Antiqua" w:hAnsi="Book Antiqua" w:cs="Book Antiqua"/>
        </w:rPr>
        <w:t>Tao Zhang, Qian Zhang, Wan-Cheng Yu</w:t>
      </w:r>
    </w:p>
    <w:p w:rsidR="001336CC" w:rsidRDefault="001336CC">
      <w:pPr>
        <w:spacing w:line="360" w:lineRule="auto"/>
        <w:jc w:val="both"/>
        <w:rPr>
          <w:rFonts w:ascii="Book Antiqua" w:hAnsi="Book Antiqua" w:cs="Book Antiqua"/>
        </w:rPr>
      </w:pPr>
    </w:p>
    <w:p w:rsidR="001336CC" w:rsidRDefault="00000000">
      <w:pPr>
        <w:spacing w:line="360" w:lineRule="auto"/>
        <w:jc w:val="both"/>
        <w:rPr>
          <w:rFonts w:ascii="Book Antiqua" w:hAnsi="Book Antiqua" w:cs="Book Antiqua"/>
        </w:rPr>
      </w:pPr>
      <w:r>
        <w:rPr>
          <w:rFonts w:ascii="Book Antiqua" w:eastAsia="Book Antiqua" w:hAnsi="Book Antiqua" w:cs="Book Antiqua"/>
          <w:b/>
          <w:bCs/>
        </w:rPr>
        <w:t xml:space="preserve">Tao Zhang, Qian Zhang, Wan-Cheng Yu, </w:t>
      </w:r>
      <w:r>
        <w:rPr>
          <w:rFonts w:ascii="Book Antiqua" w:eastAsia="Book Antiqua" w:hAnsi="Book Antiqua" w:cs="Book Antiqua"/>
        </w:rPr>
        <w:t>Department of Cardiovascular Surgery, Shandong Provincial Hospital Affiliated to Shandong First Medical University, Jinan 250062, Shandong Province, China</w:t>
      </w:r>
    </w:p>
    <w:p w:rsidR="001336CC" w:rsidRDefault="001336CC">
      <w:pPr>
        <w:spacing w:line="360" w:lineRule="auto"/>
        <w:jc w:val="both"/>
        <w:rPr>
          <w:rFonts w:ascii="Book Antiqua" w:hAnsi="Book Antiqua" w:cs="Book Antiqua"/>
        </w:rPr>
      </w:pPr>
    </w:p>
    <w:p w:rsidR="001336CC" w:rsidRDefault="00000000">
      <w:pPr>
        <w:spacing w:line="360" w:lineRule="auto"/>
        <w:jc w:val="both"/>
        <w:rPr>
          <w:rFonts w:ascii="Book Antiqua" w:hAnsi="Book Antiqua" w:cs="Book Antiqua"/>
        </w:rPr>
      </w:pPr>
      <w:r>
        <w:rPr>
          <w:rFonts w:ascii="Book Antiqua" w:eastAsia="Book Antiqua" w:hAnsi="Book Antiqua" w:cs="Book Antiqua"/>
          <w:b/>
          <w:bCs/>
        </w:rPr>
        <w:t xml:space="preserve">Author contributions: </w:t>
      </w:r>
      <w:r>
        <w:rPr>
          <w:rFonts w:ascii="Book Antiqua" w:eastAsia="Book Antiqua" w:hAnsi="Book Antiqua" w:cs="Book Antiqua"/>
          <w:shd w:val="clear" w:color="auto" w:fill="FFFFFF"/>
        </w:rPr>
        <w:t>Yu WC contributed to the conception and design and manuscript writing; Zhang T contributed to conception and design, collection and assembly of data, data analysis and interpretation. Yu WC, Zhang T, Zhang Q performed the experiments; All authors participated in discussing, revising the manuscript, and approving the final manuscript; All authors have read and approve the final manuscript.</w:t>
      </w:r>
    </w:p>
    <w:p w:rsidR="001336CC" w:rsidRDefault="001336CC">
      <w:pPr>
        <w:spacing w:line="360" w:lineRule="auto"/>
        <w:jc w:val="both"/>
        <w:rPr>
          <w:rFonts w:ascii="Book Antiqua" w:hAnsi="Book Antiqua" w:cs="Book Antiqua"/>
        </w:rPr>
      </w:pPr>
    </w:p>
    <w:p w:rsidR="001336CC" w:rsidRDefault="00000000">
      <w:pPr>
        <w:spacing w:line="360" w:lineRule="auto"/>
        <w:jc w:val="both"/>
        <w:rPr>
          <w:rFonts w:ascii="Book Antiqua" w:hAnsi="Book Antiqua" w:cs="Book Antiqua"/>
        </w:rPr>
      </w:pPr>
      <w:r>
        <w:rPr>
          <w:rFonts w:ascii="Book Antiqua" w:eastAsia="Book Antiqua" w:hAnsi="Book Antiqua" w:cs="Book Antiqua"/>
          <w:b/>
          <w:bCs/>
        </w:rPr>
        <w:t xml:space="preserve">Supported by </w:t>
      </w:r>
      <w:r>
        <w:rPr>
          <w:rFonts w:ascii="Book Antiqua" w:eastAsia="Book Antiqua" w:hAnsi="Book Antiqua" w:cs="Book Antiqua"/>
        </w:rPr>
        <w:t>Natural Science Foundation of Shandong Province, China, No. ZR2020MH014, No. ZR2021QH179 and No. ZR2021MH182.</w:t>
      </w:r>
    </w:p>
    <w:p w:rsidR="001336CC" w:rsidRDefault="001336CC">
      <w:pPr>
        <w:spacing w:line="360" w:lineRule="auto"/>
        <w:jc w:val="both"/>
        <w:rPr>
          <w:rFonts w:ascii="Book Antiqua" w:hAnsi="Book Antiqua" w:cs="Book Antiqua"/>
        </w:rPr>
      </w:pPr>
    </w:p>
    <w:p w:rsidR="001336CC" w:rsidRDefault="00000000">
      <w:pPr>
        <w:spacing w:line="360" w:lineRule="auto"/>
        <w:jc w:val="both"/>
        <w:rPr>
          <w:rFonts w:ascii="Book Antiqua" w:hAnsi="Book Antiqua" w:cs="Book Antiqua"/>
        </w:rPr>
      </w:pPr>
      <w:r>
        <w:rPr>
          <w:rFonts w:ascii="Book Antiqua" w:eastAsia="Book Antiqua" w:hAnsi="Book Antiqua" w:cs="Book Antiqua"/>
          <w:b/>
          <w:bCs/>
        </w:rPr>
        <w:t xml:space="preserve">Corresponding author: Wan-Cheng Yu, Doctor, MD, Surgeon, </w:t>
      </w:r>
      <w:r>
        <w:rPr>
          <w:rFonts w:ascii="Book Antiqua" w:eastAsia="Book Antiqua" w:hAnsi="Book Antiqua" w:cs="Book Antiqua"/>
        </w:rPr>
        <w:t xml:space="preserve">Department of Cardiovascular Surgery, Shandong Provincial Hospital Affiliated to Shandong First Medical University, No. 324 </w:t>
      </w:r>
      <w:proofErr w:type="spellStart"/>
      <w:r>
        <w:rPr>
          <w:rFonts w:ascii="Book Antiqua" w:eastAsia="Book Antiqua" w:hAnsi="Book Antiqua" w:cs="Book Antiqua"/>
        </w:rPr>
        <w:t>Jingwu</w:t>
      </w:r>
      <w:proofErr w:type="spellEnd"/>
      <w:r>
        <w:rPr>
          <w:rFonts w:ascii="Book Antiqua" w:eastAsia="Book Antiqua" w:hAnsi="Book Antiqua" w:cs="Book Antiqua"/>
        </w:rPr>
        <w:t xml:space="preserve"> </w:t>
      </w:r>
      <w:proofErr w:type="spellStart"/>
      <w:r>
        <w:rPr>
          <w:rFonts w:ascii="Book Antiqua" w:eastAsia="Book Antiqua" w:hAnsi="Book Antiqua" w:cs="Book Antiqua"/>
        </w:rPr>
        <w:t>Weiqi</w:t>
      </w:r>
      <w:proofErr w:type="spellEnd"/>
      <w:r>
        <w:rPr>
          <w:rFonts w:ascii="Book Antiqua" w:eastAsia="Book Antiqua" w:hAnsi="Book Antiqua" w:cs="Book Antiqua"/>
        </w:rPr>
        <w:t xml:space="preserve"> Road, Jinan 250062, Shandong Province, China. yuwancheng123@126.com</w:t>
      </w:r>
    </w:p>
    <w:p w:rsidR="001336CC" w:rsidRDefault="001336CC">
      <w:pPr>
        <w:spacing w:line="360" w:lineRule="auto"/>
        <w:jc w:val="both"/>
        <w:rPr>
          <w:rFonts w:ascii="Book Antiqua" w:hAnsi="Book Antiqua" w:cs="Book Antiqua"/>
        </w:rPr>
      </w:pPr>
    </w:p>
    <w:p w:rsidR="001336CC" w:rsidRDefault="00000000">
      <w:pPr>
        <w:spacing w:line="360" w:lineRule="auto"/>
        <w:jc w:val="both"/>
        <w:rPr>
          <w:rFonts w:ascii="Book Antiqua" w:hAnsi="Book Antiqua" w:cs="Book Antiqua"/>
        </w:rPr>
      </w:pPr>
      <w:r>
        <w:rPr>
          <w:rFonts w:ascii="Book Antiqua" w:eastAsia="Book Antiqua" w:hAnsi="Book Antiqua" w:cs="Book Antiqua"/>
          <w:b/>
          <w:bCs/>
        </w:rPr>
        <w:lastRenderedPageBreak/>
        <w:t xml:space="preserve">Received: </w:t>
      </w:r>
      <w:r>
        <w:rPr>
          <w:rFonts w:ascii="Book Antiqua" w:eastAsia="Book Antiqua" w:hAnsi="Book Antiqua" w:cs="Book Antiqua"/>
        </w:rPr>
        <w:t>June 30, 2022</w:t>
      </w:r>
    </w:p>
    <w:p w:rsidR="001336CC" w:rsidRDefault="00000000">
      <w:pPr>
        <w:spacing w:line="360" w:lineRule="auto"/>
        <w:jc w:val="both"/>
        <w:rPr>
          <w:rFonts w:ascii="Book Antiqua" w:hAnsi="Book Antiqua" w:cs="Book Antiqua"/>
        </w:rPr>
      </w:pPr>
      <w:r>
        <w:rPr>
          <w:rFonts w:ascii="Book Antiqua" w:eastAsia="Book Antiqua" w:hAnsi="Book Antiqua" w:cs="Book Antiqua"/>
          <w:b/>
          <w:bCs/>
        </w:rPr>
        <w:t xml:space="preserve">Revised: </w:t>
      </w:r>
      <w:r>
        <w:rPr>
          <w:rFonts w:ascii="Book Antiqua" w:eastAsia="Book Antiqua" w:hAnsi="Book Antiqua" w:cs="Book Antiqua"/>
        </w:rPr>
        <w:t>January 6, 2023</w:t>
      </w:r>
    </w:p>
    <w:p w:rsidR="001336CC" w:rsidRDefault="00000000">
      <w:pPr>
        <w:spacing w:line="360" w:lineRule="auto"/>
        <w:jc w:val="both"/>
        <w:rPr>
          <w:rFonts w:ascii="Book Antiqua" w:hAnsi="Book Antiqua" w:cs="Book Antiqua"/>
        </w:rPr>
      </w:pPr>
      <w:r>
        <w:rPr>
          <w:rFonts w:ascii="Book Antiqua" w:eastAsia="Book Antiqua" w:hAnsi="Book Antiqua" w:cs="Book Antiqua"/>
          <w:b/>
          <w:bCs/>
        </w:rPr>
        <w:t xml:space="preserve">Accepted: </w:t>
      </w:r>
      <w:ins w:id="1" w:author="Li Ma" w:date="2023-02-16T11:13:00Z">
        <w:r w:rsidR="00412095" w:rsidRPr="00412095">
          <w:rPr>
            <w:rFonts w:ascii="Book Antiqua" w:eastAsia="Book Antiqua" w:hAnsi="Book Antiqua" w:cs="Book Antiqua"/>
            <w:rPrChange w:id="2" w:author="Li Ma" w:date="2023-02-16T11:13:00Z">
              <w:rPr>
                <w:rFonts w:ascii="Book Antiqua" w:eastAsia="Book Antiqua" w:hAnsi="Book Antiqua" w:cs="Book Antiqua"/>
                <w:b/>
                <w:bCs/>
              </w:rPr>
            </w:rPrChange>
          </w:rPr>
          <w:t>February 16, 2023</w:t>
        </w:r>
      </w:ins>
    </w:p>
    <w:p w:rsidR="001336CC" w:rsidRDefault="00000000">
      <w:pPr>
        <w:spacing w:line="360" w:lineRule="auto"/>
        <w:jc w:val="both"/>
        <w:rPr>
          <w:rFonts w:ascii="Book Antiqua" w:hAnsi="Book Antiqua" w:cs="Book Antiqua"/>
        </w:rPr>
      </w:pPr>
      <w:r>
        <w:rPr>
          <w:rFonts w:ascii="Book Antiqua" w:eastAsia="Book Antiqua" w:hAnsi="Book Antiqua" w:cs="Book Antiqua"/>
          <w:b/>
          <w:bCs/>
        </w:rPr>
        <w:t xml:space="preserve">Published online: </w:t>
      </w:r>
    </w:p>
    <w:p w:rsidR="001336CC" w:rsidRDefault="001336CC">
      <w:pPr>
        <w:spacing w:line="360" w:lineRule="auto"/>
        <w:jc w:val="both"/>
        <w:rPr>
          <w:rFonts w:ascii="Book Antiqua" w:hAnsi="Book Antiqua" w:cs="Book Antiqua"/>
        </w:rPr>
        <w:sectPr w:rsidR="001336CC">
          <w:footerReference w:type="default" r:id="rId6"/>
          <w:pgSz w:w="12240" w:h="15840"/>
          <w:pgMar w:top="1440" w:right="1440" w:bottom="1440" w:left="1440" w:header="720" w:footer="720" w:gutter="0"/>
          <w:cols w:space="720"/>
          <w:docGrid w:linePitch="360"/>
        </w:sectPr>
      </w:pPr>
    </w:p>
    <w:p w:rsidR="001336CC" w:rsidRDefault="00000000">
      <w:pPr>
        <w:spacing w:line="360" w:lineRule="auto"/>
        <w:jc w:val="both"/>
        <w:rPr>
          <w:rFonts w:ascii="Book Antiqua" w:hAnsi="Book Antiqua" w:cs="Book Antiqua"/>
        </w:rPr>
      </w:pPr>
      <w:r>
        <w:rPr>
          <w:rFonts w:ascii="Book Antiqua" w:eastAsia="Book Antiqua" w:hAnsi="Book Antiqua" w:cs="Book Antiqua"/>
          <w:b/>
        </w:rPr>
        <w:lastRenderedPageBreak/>
        <w:t>Abstract</w:t>
      </w:r>
    </w:p>
    <w:p w:rsidR="001336CC" w:rsidRDefault="00000000">
      <w:pPr>
        <w:spacing w:line="360" w:lineRule="auto"/>
        <w:jc w:val="both"/>
        <w:rPr>
          <w:rFonts w:ascii="Book Antiqua" w:hAnsi="Book Antiqua" w:cs="Book Antiqua"/>
        </w:rPr>
      </w:pPr>
      <w:r>
        <w:rPr>
          <w:rFonts w:ascii="Book Antiqua" w:eastAsia="Book Antiqua" w:hAnsi="Book Antiqua" w:cs="Book Antiqua"/>
        </w:rPr>
        <w:t>BACKGROUND</w:t>
      </w:r>
    </w:p>
    <w:p w:rsidR="001336CC" w:rsidRDefault="00000000">
      <w:pPr>
        <w:spacing w:line="360" w:lineRule="auto"/>
        <w:jc w:val="both"/>
        <w:rPr>
          <w:rFonts w:ascii="Book Antiqua" w:hAnsi="Book Antiqua" w:cs="Book Antiqua"/>
        </w:rPr>
      </w:pPr>
      <w:r>
        <w:rPr>
          <w:rFonts w:ascii="Book Antiqua" w:eastAsia="Book Antiqua" w:hAnsi="Book Antiqua" w:cs="Book Antiqua"/>
        </w:rPr>
        <w:t xml:space="preserve">The low survival rate of mesenchymal stem cells (MSCs) caused by </w:t>
      </w:r>
      <w:proofErr w:type="spellStart"/>
      <w:r>
        <w:rPr>
          <w:rFonts w:ascii="Book Antiqua" w:eastAsia="Book Antiqua" w:hAnsi="Book Antiqua" w:cs="Book Antiqua"/>
        </w:rPr>
        <w:t>anoikis</w:t>
      </w:r>
      <w:proofErr w:type="spellEnd"/>
      <w:r>
        <w:rPr>
          <w:rFonts w:ascii="Book Antiqua" w:eastAsia="Book Antiqua" w:hAnsi="Book Antiqua" w:cs="Book Antiqua"/>
        </w:rPr>
        <w:t xml:space="preserve">, a form of apoptosis, limits the therapeutic efficacy of MSCs. As a proapoptotic molecule, mammalian Ste20-like kinase 1 (Mst1) can increase the production of reactive oxygen species (ROS), thereby promoting </w:t>
      </w:r>
      <w:proofErr w:type="spellStart"/>
      <w:r>
        <w:rPr>
          <w:rFonts w:ascii="Book Antiqua" w:eastAsia="Book Antiqua" w:hAnsi="Book Antiqua" w:cs="Book Antiqua"/>
        </w:rPr>
        <w:t>anoikis</w:t>
      </w:r>
      <w:proofErr w:type="spellEnd"/>
      <w:r>
        <w:rPr>
          <w:rFonts w:ascii="Book Antiqua" w:eastAsia="Book Antiqua" w:hAnsi="Book Antiqua" w:cs="Book Antiqua"/>
        </w:rPr>
        <w:t>. Recently, we found that Mst1 inhibition could protect mouse bone marrow MSCs (</w:t>
      </w:r>
      <w:proofErr w:type="spellStart"/>
      <w:r>
        <w:rPr>
          <w:rFonts w:ascii="Book Antiqua" w:eastAsia="Book Antiqua" w:hAnsi="Book Antiqua" w:cs="Book Antiqua"/>
        </w:rPr>
        <w:t>mBMSCs</w:t>
      </w:r>
      <w:proofErr w:type="spellEnd"/>
      <w:r>
        <w:rPr>
          <w:rFonts w:ascii="Book Antiqua" w:eastAsia="Book Antiqua" w:hAnsi="Book Antiqua" w:cs="Book Antiqua"/>
        </w:rPr>
        <w:t>) from H</w:t>
      </w:r>
      <w:r>
        <w:rPr>
          <w:rFonts w:ascii="Book Antiqua" w:eastAsia="Book Antiqua" w:hAnsi="Book Antiqua" w:cs="Book Antiqua"/>
          <w:vertAlign w:val="subscript"/>
        </w:rPr>
        <w:t>2</w:t>
      </w:r>
      <w:r>
        <w:rPr>
          <w:rFonts w:ascii="Book Antiqua" w:eastAsia="Book Antiqua" w:hAnsi="Book Antiqua" w:cs="Book Antiqua"/>
        </w:rPr>
        <w:t>O</w:t>
      </w:r>
      <w:r>
        <w:rPr>
          <w:rFonts w:ascii="Book Antiqua" w:eastAsia="Book Antiqua" w:hAnsi="Book Antiqua" w:cs="Book Antiqua"/>
          <w:vertAlign w:val="subscript"/>
        </w:rPr>
        <w:t>2</w:t>
      </w:r>
      <w:r>
        <w:rPr>
          <w:rFonts w:ascii="Book Antiqua" w:eastAsia="Book Antiqua" w:hAnsi="Book Antiqua" w:cs="Book Antiqua"/>
        </w:rPr>
        <w:t xml:space="preserve">-induced cell apoptosis by inducing autophagy and reducing ROS production. However, the influence of Mst1 inhibition on </w:t>
      </w:r>
      <w:proofErr w:type="spellStart"/>
      <w:r>
        <w:rPr>
          <w:rFonts w:ascii="Book Antiqua" w:eastAsia="Book Antiqua" w:hAnsi="Book Antiqua" w:cs="Book Antiqua"/>
        </w:rPr>
        <w:t>anoikis</w:t>
      </w:r>
      <w:proofErr w:type="spellEnd"/>
      <w:r>
        <w:rPr>
          <w:rFonts w:ascii="Book Antiqua" w:eastAsia="Book Antiqua" w:hAnsi="Book Antiqua" w:cs="Book Antiqua"/>
        </w:rPr>
        <w:t xml:space="preserve"> in </w:t>
      </w:r>
      <w:proofErr w:type="spellStart"/>
      <w:r>
        <w:rPr>
          <w:rFonts w:ascii="Book Antiqua" w:eastAsia="Book Antiqua" w:hAnsi="Book Antiqua" w:cs="Book Antiqua"/>
        </w:rPr>
        <w:t>mBMSCs</w:t>
      </w:r>
      <w:proofErr w:type="spellEnd"/>
      <w:r>
        <w:rPr>
          <w:rFonts w:ascii="Book Antiqua" w:eastAsia="Book Antiqua" w:hAnsi="Book Antiqua" w:cs="Book Antiqua"/>
        </w:rPr>
        <w:t xml:space="preserve"> remains unclear.</w:t>
      </w:r>
    </w:p>
    <w:p w:rsidR="001336CC" w:rsidRDefault="001336CC">
      <w:pPr>
        <w:spacing w:line="360" w:lineRule="auto"/>
        <w:jc w:val="both"/>
        <w:rPr>
          <w:rFonts w:ascii="Book Antiqua" w:hAnsi="Book Antiqua" w:cs="Book Antiqua"/>
        </w:rPr>
      </w:pPr>
    </w:p>
    <w:p w:rsidR="001336CC" w:rsidRDefault="00000000">
      <w:pPr>
        <w:spacing w:line="360" w:lineRule="auto"/>
        <w:jc w:val="both"/>
        <w:rPr>
          <w:rFonts w:ascii="Book Antiqua" w:hAnsi="Book Antiqua" w:cs="Book Antiqua"/>
        </w:rPr>
      </w:pPr>
      <w:r>
        <w:rPr>
          <w:rFonts w:ascii="Book Antiqua" w:eastAsia="Book Antiqua" w:hAnsi="Book Antiqua" w:cs="Book Antiqua"/>
        </w:rPr>
        <w:t>AIM</w:t>
      </w:r>
    </w:p>
    <w:p w:rsidR="001336CC" w:rsidRDefault="00000000">
      <w:pPr>
        <w:spacing w:line="360" w:lineRule="auto"/>
        <w:jc w:val="both"/>
        <w:rPr>
          <w:rFonts w:ascii="Book Antiqua" w:hAnsi="Book Antiqua" w:cs="Book Antiqua"/>
        </w:rPr>
      </w:pPr>
      <w:r>
        <w:rPr>
          <w:rFonts w:ascii="Book Antiqua" w:eastAsia="Book Antiqua" w:hAnsi="Book Antiqua" w:cs="Book Antiqua"/>
        </w:rPr>
        <w:t xml:space="preserve">To investigate the mechanisms by which Mst1 inhibition acts on </w:t>
      </w:r>
      <w:proofErr w:type="spellStart"/>
      <w:r>
        <w:rPr>
          <w:rFonts w:ascii="Book Antiqua" w:eastAsia="Book Antiqua" w:hAnsi="Book Antiqua" w:cs="Book Antiqua"/>
        </w:rPr>
        <w:t>anoikis</w:t>
      </w:r>
      <w:proofErr w:type="spellEnd"/>
      <w:r>
        <w:rPr>
          <w:rFonts w:ascii="Book Antiqua" w:eastAsia="Book Antiqua" w:hAnsi="Book Antiqua" w:cs="Book Antiqua"/>
        </w:rPr>
        <w:t xml:space="preserve"> in isolated </w:t>
      </w:r>
      <w:proofErr w:type="spellStart"/>
      <w:r>
        <w:rPr>
          <w:rFonts w:ascii="Book Antiqua" w:eastAsia="Book Antiqua" w:hAnsi="Book Antiqua" w:cs="Book Antiqua"/>
        </w:rPr>
        <w:t>mBMSCs</w:t>
      </w:r>
      <w:proofErr w:type="spellEnd"/>
      <w:r>
        <w:rPr>
          <w:rFonts w:ascii="Book Antiqua" w:eastAsia="Book Antiqua" w:hAnsi="Book Antiqua" w:cs="Book Antiqua"/>
        </w:rPr>
        <w:t>.</w:t>
      </w:r>
    </w:p>
    <w:p w:rsidR="001336CC" w:rsidRDefault="001336CC">
      <w:pPr>
        <w:spacing w:line="360" w:lineRule="auto"/>
        <w:jc w:val="both"/>
        <w:rPr>
          <w:rFonts w:ascii="Book Antiqua" w:hAnsi="Book Antiqua" w:cs="Book Antiqua"/>
        </w:rPr>
      </w:pPr>
    </w:p>
    <w:p w:rsidR="001336CC" w:rsidRDefault="00000000">
      <w:pPr>
        <w:spacing w:line="360" w:lineRule="auto"/>
        <w:jc w:val="both"/>
        <w:rPr>
          <w:rFonts w:ascii="Book Antiqua" w:hAnsi="Book Antiqua" w:cs="Book Antiqua"/>
        </w:rPr>
      </w:pPr>
      <w:r>
        <w:rPr>
          <w:rFonts w:ascii="Book Antiqua" w:eastAsia="Book Antiqua" w:hAnsi="Book Antiqua" w:cs="Book Antiqua"/>
        </w:rPr>
        <w:t>METHODS</w:t>
      </w:r>
    </w:p>
    <w:p w:rsidR="001336CC" w:rsidRDefault="00000000">
      <w:pPr>
        <w:spacing w:line="360" w:lineRule="auto"/>
        <w:jc w:val="both"/>
        <w:rPr>
          <w:rFonts w:ascii="Book Antiqua" w:hAnsi="Book Antiqua" w:cs="Book Antiqua"/>
        </w:rPr>
      </w:pPr>
      <w:bookmarkStart w:id="3" w:name="_Hlk124844408"/>
      <w:r>
        <w:rPr>
          <w:rFonts w:ascii="Book Antiqua" w:eastAsia="Book Antiqua" w:hAnsi="Book Antiqua" w:cs="Book Antiqua"/>
        </w:rPr>
        <w:t>Poly</w:t>
      </w:r>
      <w:r>
        <w:rPr>
          <w:rFonts w:asciiTheme="minorEastAsia" w:eastAsiaTheme="minorEastAsia" w:hAnsiTheme="minorEastAsia" w:cs="Book Antiqua" w:hint="eastAsia"/>
          <w:lang w:eastAsia="zh-CN"/>
        </w:rPr>
        <w:t>-</w:t>
      </w:r>
      <w:r>
        <w:rPr>
          <w:rFonts w:ascii="Book Antiqua" w:eastAsia="Book Antiqua" w:hAnsi="Book Antiqua" w:cs="Book Antiqua"/>
        </w:rPr>
        <w:t>2-hydroxyethyl methacrylate</w:t>
      </w:r>
      <w:bookmarkEnd w:id="3"/>
      <w:r>
        <w:rPr>
          <w:rFonts w:ascii="Book Antiqua" w:eastAsia="Book Antiqua" w:hAnsi="Book Antiqua" w:cs="Book Antiqua"/>
        </w:rPr>
        <w:t xml:space="preserve">-induced </w:t>
      </w:r>
      <w:proofErr w:type="spellStart"/>
      <w:r>
        <w:rPr>
          <w:rFonts w:ascii="Book Antiqua" w:eastAsia="Book Antiqua" w:hAnsi="Book Antiqua" w:cs="Book Antiqua"/>
        </w:rPr>
        <w:t>anoikis</w:t>
      </w:r>
      <w:proofErr w:type="spellEnd"/>
      <w:r>
        <w:rPr>
          <w:rFonts w:ascii="Book Antiqua" w:eastAsia="Book Antiqua" w:hAnsi="Book Antiqua" w:cs="Book Antiqua"/>
        </w:rPr>
        <w:t xml:space="preserve"> was used following the silencing of Mst1 expression by short hairpin RNA (shRNA) adenovirus transfection. </w:t>
      </w:r>
      <w:bookmarkStart w:id="4" w:name="_Hlk124845995"/>
      <w:r>
        <w:rPr>
          <w:rFonts w:ascii="Book Antiqua" w:eastAsia="Book Antiqua" w:hAnsi="Book Antiqua" w:cs="Book Antiqua"/>
        </w:rPr>
        <w:t>Integrin</w:t>
      </w:r>
      <w:bookmarkEnd w:id="4"/>
      <w:r>
        <w:rPr>
          <w:rFonts w:ascii="Book Antiqua" w:eastAsia="Book Antiqua" w:hAnsi="Book Antiqua" w:cs="Book Antiqua"/>
        </w:rPr>
        <w:t xml:space="preserve"> (ITGs) were tested by flow cytometry. Autophagy and ITGα5β1 were inhibited using 3-methyladenine and small interfering RNA, respectively. The alterations in </w:t>
      </w:r>
      <w:proofErr w:type="spellStart"/>
      <w:r>
        <w:rPr>
          <w:rFonts w:ascii="Book Antiqua" w:eastAsia="Book Antiqua" w:hAnsi="Book Antiqua" w:cs="Book Antiqua"/>
        </w:rPr>
        <w:t>anoikis</w:t>
      </w:r>
      <w:proofErr w:type="spellEnd"/>
      <w:r>
        <w:rPr>
          <w:rFonts w:ascii="Book Antiqua" w:eastAsia="Book Antiqua" w:hAnsi="Book Antiqua" w:cs="Book Antiqua"/>
        </w:rPr>
        <w:t xml:space="preserve"> were measured by </w:t>
      </w:r>
      <w:bookmarkStart w:id="5" w:name="_Hlk124840655"/>
      <w:r>
        <w:rPr>
          <w:rFonts w:ascii="Book Antiqua" w:eastAsia="Book Antiqua" w:hAnsi="Book Antiqua" w:cs="Book Antiqua"/>
        </w:rPr>
        <w:t>Terminal-</w:t>
      </w:r>
      <w:proofErr w:type="spellStart"/>
      <w:r>
        <w:rPr>
          <w:rFonts w:ascii="Book Antiqua" w:eastAsia="Book Antiqua" w:hAnsi="Book Antiqua" w:cs="Book Antiqua"/>
        </w:rPr>
        <w:t>deoxynucleoitidyl</w:t>
      </w:r>
      <w:proofErr w:type="spellEnd"/>
      <w:r>
        <w:rPr>
          <w:rFonts w:ascii="Book Antiqua" w:eastAsia="Book Antiqua" w:hAnsi="Book Antiqua" w:cs="Book Antiqua"/>
        </w:rPr>
        <w:t xml:space="preserve"> Transferase Mediated Nick End Labeling</w:t>
      </w:r>
      <w:bookmarkEnd w:id="5"/>
      <w:r>
        <w:rPr>
          <w:rFonts w:ascii="Book Antiqua" w:eastAsia="Book Antiqua" w:hAnsi="Book Antiqua" w:cs="Book Antiqua"/>
        </w:rPr>
        <w:t xml:space="preserve"> and </w:t>
      </w:r>
      <w:proofErr w:type="spellStart"/>
      <w:r>
        <w:rPr>
          <w:rFonts w:ascii="Book Antiqua" w:eastAsia="Book Antiqua" w:hAnsi="Book Antiqua" w:cs="Book Antiqua"/>
        </w:rPr>
        <w:t>anoikis</w:t>
      </w:r>
      <w:proofErr w:type="spellEnd"/>
      <w:r>
        <w:rPr>
          <w:rFonts w:ascii="Book Antiqua" w:eastAsia="Book Antiqua" w:hAnsi="Book Antiqua" w:cs="Book Antiqua"/>
        </w:rPr>
        <w:t xml:space="preserve"> assays. The levels of the </w:t>
      </w:r>
      <w:proofErr w:type="spellStart"/>
      <w:r>
        <w:rPr>
          <w:rFonts w:ascii="Book Antiqua" w:eastAsia="Book Antiqua" w:hAnsi="Book Antiqua" w:cs="Book Antiqua"/>
        </w:rPr>
        <w:t>anoikis</w:t>
      </w:r>
      <w:proofErr w:type="spellEnd"/>
      <w:r>
        <w:rPr>
          <w:rFonts w:ascii="Book Antiqua" w:eastAsia="Book Antiqua" w:hAnsi="Book Antiqua" w:cs="Book Antiqua"/>
        </w:rPr>
        <w:t xml:space="preserve">-related proteins ITGα5, ITGβ1, and phospho-focal adhesion kinase and the activation of caspase 3 and the autophagy-related proteins </w:t>
      </w:r>
      <w:bookmarkStart w:id="6" w:name="_Hlk124845784"/>
      <w:r>
        <w:rPr>
          <w:rFonts w:ascii="Book Antiqua" w:eastAsia="Book Antiqua" w:hAnsi="Book Antiqua" w:cs="Book Antiqua"/>
        </w:rPr>
        <w:t>microtubules associated protein 1 light chain 3 II/I</w:t>
      </w:r>
      <w:bookmarkEnd w:id="6"/>
      <w:r>
        <w:rPr>
          <w:rFonts w:ascii="Book Antiqua" w:eastAsia="Book Antiqua" w:hAnsi="Book Antiqua" w:cs="Book Antiqua"/>
        </w:rPr>
        <w:t>, Beclin1 and p62 were detected by Western blotting.</w:t>
      </w:r>
    </w:p>
    <w:p w:rsidR="001336CC" w:rsidRDefault="001336CC">
      <w:pPr>
        <w:spacing w:line="360" w:lineRule="auto"/>
        <w:jc w:val="both"/>
        <w:rPr>
          <w:rFonts w:ascii="Book Antiqua" w:hAnsi="Book Antiqua" w:cs="Book Antiqua"/>
        </w:rPr>
      </w:pPr>
    </w:p>
    <w:p w:rsidR="001336CC" w:rsidRDefault="00000000">
      <w:pPr>
        <w:spacing w:line="360" w:lineRule="auto"/>
        <w:jc w:val="both"/>
        <w:rPr>
          <w:rFonts w:ascii="Book Antiqua" w:hAnsi="Book Antiqua" w:cs="Book Antiqua"/>
        </w:rPr>
      </w:pPr>
      <w:r>
        <w:rPr>
          <w:rFonts w:ascii="Book Antiqua" w:eastAsia="Book Antiqua" w:hAnsi="Book Antiqua" w:cs="Book Antiqua"/>
        </w:rPr>
        <w:t>RESULTS</w:t>
      </w:r>
    </w:p>
    <w:p w:rsidR="001336CC" w:rsidRDefault="00000000">
      <w:pPr>
        <w:spacing w:line="360" w:lineRule="auto"/>
        <w:jc w:val="both"/>
        <w:rPr>
          <w:rFonts w:ascii="Book Antiqua" w:hAnsi="Book Antiqua" w:cs="Book Antiqua"/>
        </w:rPr>
      </w:pPr>
      <w:r>
        <w:rPr>
          <w:rFonts w:ascii="Book Antiqua" w:eastAsia="Book Antiqua" w:hAnsi="Book Antiqua" w:cs="Book Antiqua"/>
        </w:rPr>
        <w:t xml:space="preserve">In isolated </w:t>
      </w:r>
      <w:proofErr w:type="spellStart"/>
      <w:r>
        <w:rPr>
          <w:rFonts w:ascii="Book Antiqua" w:eastAsia="Book Antiqua" w:hAnsi="Book Antiqua" w:cs="Book Antiqua"/>
        </w:rPr>
        <w:t>mBMSCs</w:t>
      </w:r>
      <w:proofErr w:type="spellEnd"/>
      <w:r>
        <w:rPr>
          <w:rFonts w:ascii="Book Antiqua" w:eastAsia="Book Antiqua" w:hAnsi="Book Antiqua" w:cs="Book Antiqua"/>
        </w:rPr>
        <w:t xml:space="preserve">, Mst1 expression was upregulated, and Mst1 inhibition significantly reduced cell apoptosis, induced autophagy and decreased ROS levels. Mechanistically, we found that Mst1 inhibition could upregulate ITGα5 and ITGβ1 expression but not ITGα4, ITGαv, or ITGβ3 expression. Moreover, autophagy induced by upregulated </w:t>
      </w:r>
      <w:r>
        <w:rPr>
          <w:rFonts w:ascii="Book Antiqua" w:eastAsia="Book Antiqua" w:hAnsi="Book Antiqua" w:cs="Book Antiqua"/>
        </w:rPr>
        <w:lastRenderedPageBreak/>
        <w:t xml:space="preserve">ITGα5β1 expression following Mst1 inhibition played an essential role in the protective efficacy of Mst1 inhibition in averting </w:t>
      </w:r>
      <w:proofErr w:type="spellStart"/>
      <w:r>
        <w:rPr>
          <w:rFonts w:ascii="Book Antiqua" w:eastAsia="Book Antiqua" w:hAnsi="Book Antiqua" w:cs="Book Antiqua"/>
        </w:rPr>
        <w:t>anoikis</w:t>
      </w:r>
      <w:proofErr w:type="spellEnd"/>
      <w:r>
        <w:rPr>
          <w:rFonts w:ascii="Book Antiqua" w:eastAsia="Book Antiqua" w:hAnsi="Book Antiqua" w:cs="Book Antiqua"/>
        </w:rPr>
        <w:t>.</w:t>
      </w:r>
    </w:p>
    <w:p w:rsidR="001336CC" w:rsidRDefault="001336CC">
      <w:pPr>
        <w:spacing w:line="360" w:lineRule="auto"/>
        <w:jc w:val="both"/>
        <w:rPr>
          <w:rFonts w:ascii="Book Antiqua" w:hAnsi="Book Antiqua" w:cs="Book Antiqua"/>
        </w:rPr>
      </w:pPr>
    </w:p>
    <w:p w:rsidR="001336CC" w:rsidRDefault="00000000">
      <w:pPr>
        <w:spacing w:line="360" w:lineRule="auto"/>
        <w:jc w:val="both"/>
        <w:rPr>
          <w:rFonts w:ascii="Book Antiqua" w:hAnsi="Book Antiqua" w:cs="Book Antiqua"/>
        </w:rPr>
      </w:pPr>
      <w:r>
        <w:rPr>
          <w:rFonts w:ascii="Book Antiqua" w:eastAsia="Book Antiqua" w:hAnsi="Book Antiqua" w:cs="Book Antiqua"/>
        </w:rPr>
        <w:t>CONCLUSION</w:t>
      </w:r>
    </w:p>
    <w:p w:rsidR="001336CC" w:rsidRDefault="00000000">
      <w:pPr>
        <w:spacing w:line="360" w:lineRule="auto"/>
        <w:jc w:val="both"/>
        <w:rPr>
          <w:rFonts w:ascii="Book Antiqua" w:hAnsi="Book Antiqua" w:cs="Book Antiqua"/>
        </w:rPr>
      </w:pPr>
      <w:r>
        <w:rPr>
          <w:rFonts w:ascii="Book Antiqua" w:eastAsia="Book Antiqua" w:hAnsi="Book Antiqua" w:cs="Book Antiqua"/>
        </w:rPr>
        <w:t xml:space="preserve">Mst1 inhibition ameliorated autophagy formation, increased ITGα5β1 expression, and decreased the excessive production of ROS, thereby reducing cell apoptosis in isolated </w:t>
      </w:r>
      <w:proofErr w:type="spellStart"/>
      <w:r>
        <w:rPr>
          <w:rFonts w:ascii="Book Antiqua" w:eastAsia="Book Antiqua" w:hAnsi="Book Antiqua" w:cs="Book Antiqua"/>
        </w:rPr>
        <w:t>mBMSCs</w:t>
      </w:r>
      <w:proofErr w:type="spellEnd"/>
      <w:r>
        <w:rPr>
          <w:rFonts w:ascii="Book Antiqua" w:eastAsia="Book Antiqua" w:hAnsi="Book Antiqua" w:cs="Book Antiqua"/>
        </w:rPr>
        <w:t xml:space="preserve">. Based on these results, Mst1 inhibition may provide a promising strategy to overcome </w:t>
      </w:r>
      <w:proofErr w:type="spellStart"/>
      <w:r>
        <w:rPr>
          <w:rFonts w:ascii="Book Antiqua" w:eastAsia="Book Antiqua" w:hAnsi="Book Antiqua" w:cs="Book Antiqua"/>
        </w:rPr>
        <w:t>anoikis</w:t>
      </w:r>
      <w:proofErr w:type="spellEnd"/>
      <w:r>
        <w:rPr>
          <w:rFonts w:ascii="Book Antiqua" w:eastAsia="Book Antiqua" w:hAnsi="Book Antiqua" w:cs="Book Antiqua"/>
        </w:rPr>
        <w:t xml:space="preserve"> of implanted MSCs.</w:t>
      </w:r>
    </w:p>
    <w:p w:rsidR="001336CC" w:rsidRDefault="001336CC">
      <w:pPr>
        <w:spacing w:line="360" w:lineRule="auto"/>
        <w:jc w:val="both"/>
        <w:rPr>
          <w:rFonts w:ascii="Book Antiqua" w:hAnsi="Book Antiqua" w:cs="Book Antiqua"/>
        </w:rPr>
      </w:pPr>
    </w:p>
    <w:p w:rsidR="001336CC" w:rsidRDefault="00000000">
      <w:pPr>
        <w:spacing w:line="360" w:lineRule="auto"/>
        <w:jc w:val="both"/>
        <w:rPr>
          <w:rFonts w:ascii="Book Antiqua" w:hAnsi="Book Antiqua" w:cs="Book Antiqua"/>
        </w:rPr>
      </w:pPr>
      <w:r>
        <w:rPr>
          <w:rFonts w:ascii="Book Antiqua" w:eastAsia="Book Antiqua" w:hAnsi="Book Antiqua" w:cs="Book Antiqua"/>
          <w:b/>
          <w:bCs/>
        </w:rPr>
        <w:t xml:space="preserve">Key Words: </w:t>
      </w:r>
      <w:r>
        <w:rPr>
          <w:rFonts w:ascii="Book Antiqua" w:eastAsia="Book Antiqua" w:hAnsi="Book Antiqua" w:cs="Book Antiqua"/>
        </w:rPr>
        <w:t xml:space="preserve">Mouse bone marrow mesenchymal stem cell; Mammalian sterile 20-like kinase 1; </w:t>
      </w:r>
      <w:proofErr w:type="spellStart"/>
      <w:r>
        <w:rPr>
          <w:rFonts w:ascii="Book Antiqua" w:eastAsia="Book Antiqua" w:hAnsi="Book Antiqua" w:cs="Book Antiqua"/>
        </w:rPr>
        <w:t>Anoikis</w:t>
      </w:r>
      <w:proofErr w:type="spellEnd"/>
      <w:r>
        <w:rPr>
          <w:rFonts w:ascii="Book Antiqua" w:eastAsia="Book Antiqua" w:hAnsi="Book Antiqua" w:cs="Book Antiqua"/>
        </w:rPr>
        <w:t>; Integrin; Autophagy; Reactive oxygen species</w:t>
      </w:r>
    </w:p>
    <w:p w:rsidR="001336CC" w:rsidRDefault="001336CC">
      <w:pPr>
        <w:spacing w:line="360" w:lineRule="auto"/>
        <w:jc w:val="both"/>
        <w:rPr>
          <w:rFonts w:ascii="Book Antiqua" w:hAnsi="Book Antiqua" w:cs="Book Antiqua"/>
        </w:rPr>
      </w:pPr>
    </w:p>
    <w:p w:rsidR="001336CC" w:rsidRDefault="00000000">
      <w:pPr>
        <w:spacing w:line="360" w:lineRule="auto"/>
        <w:jc w:val="both"/>
        <w:rPr>
          <w:rFonts w:ascii="Book Antiqua" w:hAnsi="Book Antiqua" w:cs="Book Antiqua"/>
        </w:rPr>
      </w:pPr>
      <w:r>
        <w:rPr>
          <w:rFonts w:ascii="Book Antiqua" w:eastAsia="Book Antiqua" w:hAnsi="Book Antiqua" w:cs="Book Antiqua"/>
        </w:rPr>
        <w:t xml:space="preserve">Zhang T, Zhang Q, Yu WC. Mammalian Ste20-like kinase 1 inhibition as a cellular mediator of </w:t>
      </w:r>
      <w:proofErr w:type="spellStart"/>
      <w:r>
        <w:rPr>
          <w:rFonts w:ascii="Book Antiqua" w:eastAsia="Book Antiqua" w:hAnsi="Book Antiqua" w:cs="Book Antiqua"/>
        </w:rPr>
        <w:t>anoikis</w:t>
      </w:r>
      <w:proofErr w:type="spellEnd"/>
      <w:r>
        <w:rPr>
          <w:rFonts w:ascii="Book Antiqua" w:eastAsia="Book Antiqua" w:hAnsi="Book Antiqua" w:cs="Book Antiqua"/>
        </w:rPr>
        <w:t xml:space="preserve"> in mouse bone marrow mesenchymal stem cells. </w:t>
      </w:r>
      <w:r>
        <w:rPr>
          <w:rFonts w:ascii="Book Antiqua" w:eastAsia="Book Antiqua" w:hAnsi="Book Antiqua" w:cs="Book Antiqua"/>
          <w:i/>
          <w:iCs/>
        </w:rPr>
        <w:t>World J Stem Cells</w:t>
      </w:r>
      <w:r>
        <w:rPr>
          <w:rFonts w:ascii="Book Antiqua" w:eastAsia="Book Antiqua" w:hAnsi="Book Antiqua" w:cs="Book Antiqua"/>
        </w:rPr>
        <w:t xml:space="preserve"> 2023; In press</w:t>
      </w:r>
    </w:p>
    <w:p w:rsidR="001336CC" w:rsidRDefault="001336CC">
      <w:pPr>
        <w:spacing w:line="360" w:lineRule="auto"/>
        <w:jc w:val="both"/>
        <w:rPr>
          <w:rFonts w:ascii="Book Antiqua" w:hAnsi="Book Antiqua" w:cs="Book Antiqua"/>
        </w:rPr>
      </w:pPr>
    </w:p>
    <w:p w:rsidR="001336CC" w:rsidRDefault="00000000">
      <w:pPr>
        <w:spacing w:line="360" w:lineRule="auto"/>
        <w:jc w:val="both"/>
        <w:rPr>
          <w:rFonts w:ascii="Book Antiqua" w:hAnsi="Book Antiqua" w:cs="Book Antiqua"/>
        </w:rPr>
      </w:pPr>
      <w:r>
        <w:rPr>
          <w:rFonts w:ascii="Book Antiqua" w:eastAsia="Book Antiqua" w:hAnsi="Book Antiqua" w:cs="Book Antiqua"/>
          <w:b/>
          <w:bCs/>
        </w:rPr>
        <w:t xml:space="preserve">Core Tip: </w:t>
      </w:r>
      <w:r>
        <w:rPr>
          <w:rFonts w:ascii="Book Antiqua" w:eastAsia="Book Antiqua" w:hAnsi="Book Antiqua" w:cs="Book Antiqua"/>
        </w:rPr>
        <w:t>In isolated mouse bone marrow mesenchymal stem cell (</w:t>
      </w:r>
      <w:proofErr w:type="spellStart"/>
      <w:r>
        <w:rPr>
          <w:rFonts w:ascii="Book Antiqua" w:eastAsia="Book Antiqua" w:hAnsi="Book Antiqua" w:cs="Book Antiqua"/>
        </w:rPr>
        <w:t>mBMSCs</w:t>
      </w:r>
      <w:proofErr w:type="spellEnd"/>
      <w:r>
        <w:rPr>
          <w:rFonts w:ascii="Book Antiqua" w:eastAsia="Book Antiqua" w:hAnsi="Book Antiqua" w:cs="Book Antiqua"/>
        </w:rPr>
        <w:t>), Mammalian sterile 20-like kinase 1 (Mst1) inhibition could ameliorate not only autophagy formation but also upregulate integrin (ITG) α5β1 expression (but not ITGα4, ITGαv, or ITGβ3). In addition, Mst1 inhibition-induced autophagy could scavenge the excessive production of ITGα5β1-triggered ROS. Therefore, Mst1 inhibition-based infusion may improve the survival of MSCs, thereby serving as an ideal candidate for clinical transplantation in pulmonary arterial hypertension.</w:t>
      </w:r>
    </w:p>
    <w:p w:rsidR="001336CC" w:rsidRDefault="001336CC">
      <w:pPr>
        <w:spacing w:line="360" w:lineRule="auto"/>
        <w:jc w:val="both"/>
        <w:rPr>
          <w:rFonts w:ascii="Book Antiqua" w:hAnsi="Book Antiqua" w:cs="Book Antiqua"/>
        </w:rPr>
      </w:pPr>
    </w:p>
    <w:p w:rsidR="001336CC" w:rsidRDefault="00000000">
      <w:pPr>
        <w:spacing w:line="360" w:lineRule="auto"/>
        <w:jc w:val="both"/>
        <w:rPr>
          <w:rFonts w:ascii="Book Antiqua" w:hAnsi="Book Antiqua" w:cs="Book Antiqua"/>
        </w:rPr>
      </w:pPr>
      <w:r>
        <w:rPr>
          <w:rFonts w:ascii="Book Antiqua" w:eastAsia="Book Antiqua" w:hAnsi="Book Antiqua" w:cs="Book Antiqua"/>
          <w:b/>
          <w:caps/>
          <w:u w:val="single"/>
        </w:rPr>
        <w:t>INTRODUCTION</w:t>
      </w:r>
    </w:p>
    <w:p w:rsidR="001336CC" w:rsidRDefault="00000000">
      <w:pPr>
        <w:spacing w:line="360" w:lineRule="auto"/>
        <w:jc w:val="both"/>
        <w:rPr>
          <w:rFonts w:ascii="Book Antiqua" w:hAnsi="Book Antiqua" w:cs="Book Antiqua"/>
        </w:rPr>
      </w:pPr>
      <w:r>
        <w:rPr>
          <w:rFonts w:ascii="Book Antiqua" w:eastAsia="Book Antiqua" w:hAnsi="Book Antiqua" w:cs="Book Antiqua"/>
        </w:rPr>
        <w:t>Mesenchymal stem cell (MSC) therapy is characterized by anti-inflammatory, immunomodulatory, and regenerative properties, providing an attractive therapeutic approach for pulmonary arterial hypertension (PAH</w:t>
      </w:r>
      <w:proofErr w:type="gramStart"/>
      <w:r>
        <w:rPr>
          <w:rFonts w:ascii="Book Antiqua" w:eastAsia="Book Antiqua" w:hAnsi="Book Antiqua" w:cs="Book Antiqua"/>
        </w:rPr>
        <w:t>)</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w:t>
      </w:r>
      <w:r>
        <w:rPr>
          <w:rFonts w:ascii="Book Antiqua" w:eastAsia="Book Antiqua" w:hAnsi="Book Antiqua" w:cs="Book Antiqua"/>
        </w:rPr>
        <w:t xml:space="preserve">. Despite the therapeutic potential of MSCs for improving the outcomes of PAH </w:t>
      </w:r>
      <w:proofErr w:type="gramStart"/>
      <w:r>
        <w:rPr>
          <w:rFonts w:ascii="Book Antiqua" w:eastAsia="Book Antiqua" w:hAnsi="Book Antiqua" w:cs="Book Antiqua"/>
        </w:rPr>
        <w:t>patients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2,3]</w:t>
      </w:r>
      <w:r>
        <w:rPr>
          <w:rFonts w:ascii="Book Antiqua" w:eastAsia="Book Antiqua" w:hAnsi="Book Antiqua" w:cs="Book Antiqua"/>
        </w:rPr>
        <w:t xml:space="preserve">, no more than 5% of cells survive </w:t>
      </w:r>
      <w:r>
        <w:rPr>
          <w:rFonts w:ascii="Book Antiqua" w:eastAsia="Book Antiqua" w:hAnsi="Book Antiqua" w:cs="Book Antiqua"/>
        </w:rPr>
        <w:lastRenderedPageBreak/>
        <w:t>after transplant</w:t>
      </w:r>
      <w:r>
        <w:rPr>
          <w:rFonts w:ascii="Book Antiqua" w:eastAsia="Book Antiqua" w:hAnsi="Book Antiqua" w:cs="Book Antiqua"/>
          <w:vertAlign w:val="superscript"/>
        </w:rPr>
        <w:t>[4]</w:t>
      </w:r>
      <w:r>
        <w:rPr>
          <w:rFonts w:ascii="Book Antiqua" w:eastAsia="Book Antiqua" w:hAnsi="Book Antiqua" w:cs="Book Antiqua"/>
        </w:rPr>
        <w:t>. Thus, the low survival rate of the grafted cells is widely perceived as the major hindrance for an MSC-based therapy for PAH.</w:t>
      </w:r>
    </w:p>
    <w:p w:rsidR="001336CC" w:rsidRDefault="00000000">
      <w:pPr>
        <w:spacing w:line="360" w:lineRule="auto"/>
        <w:ind w:firstLineChars="200" w:firstLine="480"/>
        <w:jc w:val="both"/>
        <w:rPr>
          <w:rFonts w:ascii="Book Antiqua" w:hAnsi="Book Antiqua" w:cs="Book Antiqua"/>
        </w:rPr>
      </w:pPr>
      <w:proofErr w:type="spellStart"/>
      <w:r>
        <w:rPr>
          <w:rFonts w:ascii="Book Antiqua" w:eastAsia="Book Antiqua" w:hAnsi="Book Antiqua" w:cs="Book Antiqua"/>
        </w:rPr>
        <w:t>Anoikis</w:t>
      </w:r>
      <w:proofErr w:type="spellEnd"/>
      <w:r>
        <w:rPr>
          <w:rFonts w:ascii="Book Antiqua" w:eastAsia="Book Antiqua" w:hAnsi="Book Antiqua" w:cs="Book Antiqua"/>
        </w:rPr>
        <w:t xml:space="preserve"> occurs when cells detach from the extracellular matrix and subsequently undergo apoptosis, and potentially acts as a major enabling factor for the apoptosis of transplanted </w:t>
      </w:r>
      <w:proofErr w:type="gramStart"/>
      <w:r>
        <w:rPr>
          <w:rFonts w:ascii="Book Antiqua" w:eastAsia="Book Antiqua" w:hAnsi="Book Antiqua" w:cs="Book Antiqua"/>
        </w:rPr>
        <w:t>cells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5,6]</w:t>
      </w:r>
      <w:r>
        <w:rPr>
          <w:rFonts w:ascii="Book Antiqua" w:eastAsia="Book Antiqua" w:hAnsi="Book Antiqua" w:cs="Book Antiqua"/>
        </w:rPr>
        <w:t xml:space="preserve">. Indeed, after isolation from the extracellular matrix (ECM) and injection into the circulatory system for transplantation, MSCs will undergo </w:t>
      </w:r>
      <w:proofErr w:type="spellStart"/>
      <w:r>
        <w:rPr>
          <w:rFonts w:ascii="Book Antiqua" w:eastAsia="Book Antiqua" w:hAnsi="Book Antiqua" w:cs="Book Antiqua"/>
        </w:rPr>
        <w:t>anoikis</w:t>
      </w:r>
      <w:proofErr w:type="spellEnd"/>
      <w:r>
        <w:rPr>
          <w:rFonts w:ascii="Book Antiqua" w:eastAsia="Book Antiqua" w:hAnsi="Book Antiqua" w:cs="Book Antiqua"/>
        </w:rPr>
        <w:t xml:space="preserve">, also referred to as cell isolation-induced apoptosis, leading to a series of alterations in </w:t>
      </w:r>
      <w:proofErr w:type="spellStart"/>
      <w:r>
        <w:rPr>
          <w:rFonts w:ascii="Book Antiqua" w:eastAsia="Book Antiqua" w:hAnsi="Book Antiqua" w:cs="Book Antiqua"/>
        </w:rPr>
        <w:t>anoikis</w:t>
      </w:r>
      <w:proofErr w:type="spellEnd"/>
      <w:r>
        <w:rPr>
          <w:rFonts w:ascii="Book Antiqua" w:eastAsia="Book Antiqua" w:hAnsi="Book Antiqua" w:cs="Book Antiqua"/>
        </w:rPr>
        <w:t xml:space="preserve"> </w:t>
      </w:r>
      <w:proofErr w:type="spellStart"/>
      <w:r>
        <w:rPr>
          <w:rFonts w:ascii="Book Antiqua" w:eastAsia="Book Antiqua" w:hAnsi="Book Antiqua" w:cs="Book Antiqua"/>
        </w:rPr>
        <w:t>signalling</w:t>
      </w:r>
      <w:proofErr w:type="spellEnd"/>
      <w:r>
        <w:rPr>
          <w:rFonts w:ascii="Book Antiqua" w:eastAsia="Book Antiqua" w:hAnsi="Book Antiqua" w:cs="Book Antiqua"/>
        </w:rPr>
        <w:t xml:space="preserve"> </w:t>
      </w:r>
      <w:proofErr w:type="gramStart"/>
      <w:r>
        <w:rPr>
          <w:rFonts w:ascii="Book Antiqua" w:eastAsia="Book Antiqua" w:hAnsi="Book Antiqua" w:cs="Book Antiqua"/>
        </w:rPr>
        <w:t>pathways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3,7,8]</w:t>
      </w:r>
      <w:r>
        <w:rPr>
          <w:rFonts w:ascii="Book Antiqua" w:eastAsia="Book Antiqua" w:hAnsi="Book Antiqua" w:cs="Book Antiqua"/>
        </w:rPr>
        <w:t>. </w:t>
      </w:r>
      <w:proofErr w:type="spellStart"/>
      <w:r>
        <w:rPr>
          <w:rFonts w:ascii="Book Antiqua" w:eastAsia="Book Antiqua" w:hAnsi="Book Antiqua" w:cs="Book Antiqua"/>
        </w:rPr>
        <w:t>Anoikis</w:t>
      </w:r>
      <w:proofErr w:type="spellEnd"/>
      <w:r>
        <w:rPr>
          <w:rFonts w:ascii="Book Antiqua" w:eastAsia="Book Antiqua" w:hAnsi="Book Antiqua" w:cs="Book Antiqua"/>
        </w:rPr>
        <w:t xml:space="preserve"> can be induced by destruction of integrin (ITGs) </w:t>
      </w:r>
      <w:proofErr w:type="spellStart"/>
      <w:r>
        <w:rPr>
          <w:rFonts w:ascii="Book Antiqua" w:eastAsia="Book Antiqua" w:hAnsi="Book Antiqua" w:cs="Book Antiqua"/>
        </w:rPr>
        <w:t>signalling</w:t>
      </w:r>
      <w:proofErr w:type="spellEnd"/>
      <w:r>
        <w:rPr>
          <w:rFonts w:ascii="Book Antiqua" w:eastAsia="Book Antiqua" w:hAnsi="Book Antiqua" w:cs="Book Antiqua"/>
        </w:rPr>
        <w:t xml:space="preserve"> or deletion of ITGs </w:t>
      </w:r>
      <w:proofErr w:type="gramStart"/>
      <w:r>
        <w:rPr>
          <w:rFonts w:ascii="Book Antiqua" w:eastAsia="Book Antiqua" w:hAnsi="Book Antiqua" w:cs="Book Antiqua"/>
        </w:rPr>
        <w:t>genes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9]</w:t>
      </w:r>
      <w:r>
        <w:rPr>
          <w:rFonts w:ascii="Book Antiqua" w:eastAsia="Book Antiqua" w:hAnsi="Book Antiqua" w:cs="Book Antiqua"/>
        </w:rPr>
        <w:t xml:space="preserve">. After isolation, focal adhesion kinase (FAK), a key downstream target of ITGs, is recruited to focal adhesion sites, consequently activating cell survival signals, such as blocking caspase 3 </w:t>
      </w:r>
      <w:proofErr w:type="gramStart"/>
      <w:r>
        <w:rPr>
          <w:rFonts w:ascii="Book Antiqua" w:eastAsia="Book Antiqua" w:hAnsi="Book Antiqua" w:cs="Book Antiqua"/>
        </w:rPr>
        <w:t>expression</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10]</w:t>
      </w:r>
      <w:r>
        <w:rPr>
          <w:rFonts w:ascii="Book Antiqua" w:eastAsia="Book Antiqua" w:hAnsi="Book Antiqua" w:cs="Book Antiqua"/>
        </w:rPr>
        <w:t xml:space="preserve">. However, it remains unknown whether ITGs </w:t>
      </w:r>
      <w:proofErr w:type="spellStart"/>
      <w:r>
        <w:rPr>
          <w:rFonts w:ascii="Book Antiqua" w:eastAsia="Book Antiqua" w:hAnsi="Book Antiqua" w:cs="Book Antiqua"/>
        </w:rPr>
        <w:t>signalling</w:t>
      </w:r>
      <w:proofErr w:type="spellEnd"/>
      <w:r>
        <w:rPr>
          <w:rFonts w:ascii="Book Antiqua" w:eastAsia="Book Antiqua" w:hAnsi="Book Antiqua" w:cs="Book Antiqua"/>
        </w:rPr>
        <w:t xml:space="preserve"> is involved in the process of </w:t>
      </w:r>
      <w:proofErr w:type="spellStart"/>
      <w:r>
        <w:rPr>
          <w:rFonts w:ascii="Book Antiqua" w:eastAsia="Book Antiqua" w:hAnsi="Book Antiqua" w:cs="Book Antiqua"/>
        </w:rPr>
        <w:t>anoikis</w:t>
      </w:r>
      <w:proofErr w:type="spellEnd"/>
      <w:r>
        <w:rPr>
          <w:rFonts w:ascii="Book Antiqua" w:eastAsia="Book Antiqua" w:hAnsi="Book Antiqua" w:cs="Book Antiqua"/>
        </w:rPr>
        <w:t xml:space="preserve"> in MSCs.</w:t>
      </w:r>
    </w:p>
    <w:p w:rsidR="001336CC" w:rsidRDefault="00000000">
      <w:pPr>
        <w:spacing w:line="360" w:lineRule="auto"/>
        <w:ind w:firstLineChars="200" w:firstLine="480"/>
        <w:jc w:val="both"/>
        <w:rPr>
          <w:rFonts w:ascii="Book Antiqua" w:hAnsi="Book Antiqua" w:cs="Book Antiqua"/>
        </w:rPr>
      </w:pPr>
      <w:r>
        <w:rPr>
          <w:rFonts w:ascii="Book Antiqua" w:eastAsia="Book Antiqua" w:hAnsi="Book Antiqua" w:cs="Book Antiqua"/>
        </w:rPr>
        <w:t xml:space="preserve">Autophagy is a dynamic process that maintains homeostasis by preventing the accumulation of excessive biomolecules and impaired cells and organelles. There is accumulating evidence of a link between autophagy and </w:t>
      </w:r>
      <w:proofErr w:type="spellStart"/>
      <w:proofErr w:type="gramStart"/>
      <w:r>
        <w:rPr>
          <w:rFonts w:ascii="Book Antiqua" w:eastAsia="Book Antiqua" w:hAnsi="Book Antiqua" w:cs="Book Antiqua"/>
        </w:rPr>
        <w:t>anoikis</w:t>
      </w:r>
      <w:proofErr w:type="spellEnd"/>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11]</w:t>
      </w:r>
      <w:r>
        <w:rPr>
          <w:rFonts w:ascii="Book Antiqua" w:eastAsia="Book Antiqua" w:hAnsi="Book Antiqua" w:cs="Book Antiqua"/>
        </w:rPr>
        <w:t>. Previously, we demonstrated that mammalian Ste20-like kinase 1 (Mst1) inhibition could reduce H</w:t>
      </w:r>
      <w:r>
        <w:rPr>
          <w:rFonts w:ascii="Book Antiqua" w:eastAsia="Book Antiqua" w:hAnsi="Book Antiqua" w:cs="Book Antiqua"/>
          <w:vertAlign w:val="subscript"/>
        </w:rPr>
        <w:t>2</w:t>
      </w:r>
      <w:r>
        <w:rPr>
          <w:rFonts w:ascii="Book Antiqua" w:eastAsia="Book Antiqua" w:hAnsi="Book Antiqua" w:cs="Book Antiqua"/>
        </w:rPr>
        <w:t>O</w:t>
      </w:r>
      <w:r>
        <w:rPr>
          <w:rFonts w:ascii="Book Antiqua" w:eastAsia="Book Antiqua" w:hAnsi="Book Antiqua" w:cs="Book Antiqua"/>
          <w:vertAlign w:val="subscript"/>
        </w:rPr>
        <w:t>2</w:t>
      </w:r>
      <w:r>
        <w:rPr>
          <w:rFonts w:ascii="Book Antiqua" w:eastAsia="Book Antiqua" w:hAnsi="Book Antiqua" w:cs="Book Antiqua"/>
        </w:rPr>
        <w:t xml:space="preserve">-induced apoptosis of </w:t>
      </w:r>
      <w:proofErr w:type="spellStart"/>
      <w:r>
        <w:rPr>
          <w:rFonts w:ascii="Book Antiqua" w:eastAsia="Book Antiqua" w:hAnsi="Book Antiqua" w:cs="Book Antiqua"/>
        </w:rPr>
        <w:t>mBMSCs</w:t>
      </w:r>
      <w:proofErr w:type="spellEnd"/>
      <w:r>
        <w:rPr>
          <w:rFonts w:ascii="Book Antiqua" w:eastAsia="Book Antiqua" w:hAnsi="Book Antiqua" w:cs="Book Antiqua"/>
        </w:rPr>
        <w:t xml:space="preserve"> by inducing autophagy </w:t>
      </w:r>
      <w:proofErr w:type="gramStart"/>
      <w:r>
        <w:rPr>
          <w:rFonts w:ascii="Book Antiqua" w:eastAsia="Book Antiqua" w:hAnsi="Book Antiqua" w:cs="Book Antiqua"/>
        </w:rPr>
        <w:t>formation</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12]</w:t>
      </w:r>
      <w:r>
        <w:rPr>
          <w:rFonts w:ascii="Book Antiqua" w:eastAsia="Book Antiqua" w:hAnsi="Book Antiqua" w:cs="Book Antiqua"/>
        </w:rPr>
        <w:t xml:space="preserve">. Mst1 is a serine/threonine kinase, known as a key mediator in cellular processes, including mediating the </w:t>
      </w:r>
      <w:proofErr w:type="gramStart"/>
      <w:r>
        <w:rPr>
          <w:rFonts w:ascii="Book Antiqua" w:eastAsia="Book Antiqua" w:hAnsi="Book Antiqua" w:cs="Book Antiqua"/>
        </w:rPr>
        <w:t>apoptosis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13]</w:t>
      </w:r>
      <w:r>
        <w:rPr>
          <w:rFonts w:ascii="Book Antiqua" w:eastAsia="Book Antiqua" w:hAnsi="Book Antiqua" w:cs="Book Antiqua"/>
        </w:rPr>
        <w:t xml:space="preserve">. However, the molecular mechanism by which Mst1 inhibition mediates autophagy and </w:t>
      </w:r>
      <w:proofErr w:type="spellStart"/>
      <w:r>
        <w:rPr>
          <w:rFonts w:ascii="Book Antiqua" w:eastAsia="Book Antiqua" w:hAnsi="Book Antiqua" w:cs="Book Antiqua"/>
        </w:rPr>
        <w:t>anoikis</w:t>
      </w:r>
      <w:proofErr w:type="spellEnd"/>
      <w:r>
        <w:rPr>
          <w:rFonts w:ascii="Book Antiqua" w:eastAsia="Book Antiqua" w:hAnsi="Book Antiqua" w:cs="Book Antiqua"/>
        </w:rPr>
        <w:t xml:space="preserve"> in isolated </w:t>
      </w:r>
      <w:proofErr w:type="spellStart"/>
      <w:r>
        <w:rPr>
          <w:rFonts w:ascii="Book Antiqua" w:eastAsia="Book Antiqua" w:hAnsi="Book Antiqua" w:cs="Book Antiqua"/>
        </w:rPr>
        <w:t>mBMSCs</w:t>
      </w:r>
      <w:proofErr w:type="spellEnd"/>
      <w:r>
        <w:rPr>
          <w:rFonts w:ascii="Book Antiqua" w:eastAsia="Book Antiqua" w:hAnsi="Book Antiqua" w:cs="Book Antiqua"/>
        </w:rPr>
        <w:t xml:space="preserve"> remains to be clarified.</w:t>
      </w:r>
    </w:p>
    <w:p w:rsidR="001336CC" w:rsidRDefault="00000000">
      <w:pPr>
        <w:spacing w:line="360" w:lineRule="auto"/>
        <w:ind w:firstLineChars="200" w:firstLine="480"/>
        <w:jc w:val="both"/>
        <w:rPr>
          <w:rFonts w:ascii="Book Antiqua" w:hAnsi="Book Antiqua" w:cs="Book Antiqua"/>
        </w:rPr>
      </w:pPr>
      <w:r>
        <w:rPr>
          <w:rFonts w:ascii="Book Antiqua" w:eastAsia="Book Antiqua" w:hAnsi="Book Antiqua" w:cs="Book Antiqua"/>
        </w:rPr>
        <w:t xml:space="preserve">In this study, we investigated the potential regulatory effect of Mst1 inhibition on ITGs </w:t>
      </w:r>
      <w:proofErr w:type="spellStart"/>
      <w:r>
        <w:rPr>
          <w:rFonts w:ascii="Book Antiqua" w:eastAsia="Book Antiqua" w:hAnsi="Book Antiqua" w:cs="Book Antiqua"/>
        </w:rPr>
        <w:t>signalling</w:t>
      </w:r>
      <w:proofErr w:type="spellEnd"/>
      <w:r>
        <w:rPr>
          <w:rFonts w:ascii="Book Antiqua" w:eastAsia="Book Antiqua" w:hAnsi="Book Antiqua" w:cs="Book Antiqua"/>
        </w:rPr>
        <w:t xml:space="preserve">, autophagy and </w:t>
      </w:r>
      <w:proofErr w:type="spellStart"/>
      <w:r>
        <w:rPr>
          <w:rFonts w:ascii="Book Antiqua" w:eastAsia="Book Antiqua" w:hAnsi="Book Antiqua" w:cs="Book Antiqua"/>
        </w:rPr>
        <w:t>anoikis</w:t>
      </w:r>
      <w:proofErr w:type="spellEnd"/>
      <w:r>
        <w:rPr>
          <w:rFonts w:ascii="Book Antiqua" w:eastAsia="Book Antiqua" w:hAnsi="Book Antiqua" w:cs="Book Antiqua"/>
        </w:rPr>
        <w:t xml:space="preserve"> in isolated </w:t>
      </w:r>
      <w:proofErr w:type="spellStart"/>
      <w:r>
        <w:rPr>
          <w:rFonts w:ascii="Book Antiqua" w:eastAsia="Book Antiqua" w:hAnsi="Book Antiqua" w:cs="Book Antiqua"/>
        </w:rPr>
        <w:t>mBMSCs</w:t>
      </w:r>
      <w:proofErr w:type="spellEnd"/>
      <w:r>
        <w:rPr>
          <w:rFonts w:ascii="Book Antiqua" w:eastAsia="Book Antiqua" w:hAnsi="Book Antiqua" w:cs="Book Antiqua"/>
        </w:rPr>
        <w:t>.</w:t>
      </w:r>
    </w:p>
    <w:p w:rsidR="001336CC" w:rsidRDefault="001336CC">
      <w:pPr>
        <w:spacing w:line="360" w:lineRule="auto"/>
        <w:ind w:firstLine="480"/>
        <w:jc w:val="both"/>
        <w:rPr>
          <w:rFonts w:ascii="Book Antiqua" w:hAnsi="Book Antiqua" w:cs="Book Antiqua"/>
        </w:rPr>
      </w:pPr>
    </w:p>
    <w:p w:rsidR="001336CC" w:rsidRDefault="00000000">
      <w:pPr>
        <w:spacing w:line="360" w:lineRule="auto"/>
        <w:jc w:val="both"/>
        <w:rPr>
          <w:rFonts w:ascii="Book Antiqua" w:hAnsi="Book Antiqua" w:cs="Book Antiqua"/>
        </w:rPr>
      </w:pPr>
      <w:r>
        <w:rPr>
          <w:rFonts w:ascii="Book Antiqua" w:eastAsia="Book Antiqua" w:hAnsi="Book Antiqua" w:cs="Book Antiqua"/>
          <w:b/>
          <w:caps/>
          <w:u w:val="single"/>
        </w:rPr>
        <w:t>MATERIALS AND METHODS</w:t>
      </w:r>
    </w:p>
    <w:p w:rsidR="001336CC" w:rsidRDefault="00000000">
      <w:pPr>
        <w:spacing w:line="360" w:lineRule="auto"/>
        <w:jc w:val="both"/>
        <w:rPr>
          <w:rFonts w:ascii="Book Antiqua" w:hAnsi="Book Antiqua" w:cs="Book Antiqua"/>
        </w:rPr>
      </w:pPr>
      <w:r>
        <w:rPr>
          <w:rFonts w:ascii="Book Antiqua" w:eastAsia="Book Antiqua" w:hAnsi="Book Antiqua" w:cs="Book Antiqua"/>
          <w:b/>
          <w:bCs/>
          <w:i/>
          <w:iCs/>
        </w:rPr>
        <w:t>Cell culture</w:t>
      </w:r>
    </w:p>
    <w:p w:rsidR="001336CC" w:rsidRDefault="00000000">
      <w:pPr>
        <w:spacing w:line="360" w:lineRule="auto"/>
        <w:jc w:val="both"/>
        <w:rPr>
          <w:rFonts w:ascii="Book Antiqua" w:hAnsi="Book Antiqua" w:cs="Book Antiqua"/>
        </w:rPr>
      </w:pPr>
      <w:r>
        <w:rPr>
          <w:rFonts w:ascii="Book Antiqua" w:eastAsia="Book Antiqua" w:hAnsi="Book Antiqua" w:cs="Book Antiqua"/>
        </w:rPr>
        <w:t xml:space="preserve">The </w:t>
      </w:r>
      <w:proofErr w:type="spellStart"/>
      <w:r>
        <w:rPr>
          <w:rFonts w:ascii="Book Antiqua" w:eastAsia="Book Antiqua" w:hAnsi="Book Antiqua" w:cs="Book Antiqua"/>
        </w:rPr>
        <w:t>mBMSCs</w:t>
      </w:r>
      <w:proofErr w:type="spellEnd"/>
      <w:r>
        <w:rPr>
          <w:rFonts w:ascii="Book Antiqua" w:eastAsia="Book Antiqua" w:hAnsi="Book Antiqua" w:cs="Book Antiqua"/>
        </w:rPr>
        <w:t xml:space="preserve"> were obtained as previously </w:t>
      </w:r>
      <w:proofErr w:type="gramStart"/>
      <w:r>
        <w:rPr>
          <w:rFonts w:ascii="Book Antiqua" w:eastAsia="Book Antiqua" w:hAnsi="Book Antiqua" w:cs="Book Antiqua"/>
        </w:rPr>
        <w:t>described</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12]</w:t>
      </w:r>
      <w:r>
        <w:rPr>
          <w:rFonts w:ascii="Book Antiqua" w:eastAsia="Book Antiqua" w:hAnsi="Book Antiqua" w:cs="Book Antiqua"/>
        </w:rPr>
        <w:t xml:space="preserve">. Cultured </w:t>
      </w:r>
      <w:proofErr w:type="spellStart"/>
      <w:r>
        <w:rPr>
          <w:rFonts w:ascii="Book Antiqua" w:eastAsia="Book Antiqua" w:hAnsi="Book Antiqua" w:cs="Book Antiqua"/>
        </w:rPr>
        <w:t>mBMSCs</w:t>
      </w:r>
      <w:proofErr w:type="spellEnd"/>
      <w:r>
        <w:rPr>
          <w:rFonts w:ascii="Book Antiqua" w:eastAsia="Book Antiqua" w:hAnsi="Book Antiqua" w:cs="Book Antiqua"/>
        </w:rPr>
        <w:t xml:space="preserve"> between passages 3 and 5 were selected for subsequent experiments.</w:t>
      </w:r>
    </w:p>
    <w:p w:rsidR="001336CC" w:rsidRDefault="001336CC">
      <w:pPr>
        <w:spacing w:line="360" w:lineRule="auto"/>
        <w:jc w:val="both"/>
        <w:rPr>
          <w:rFonts w:ascii="Book Antiqua" w:hAnsi="Book Antiqua" w:cs="Book Antiqua"/>
        </w:rPr>
      </w:pPr>
    </w:p>
    <w:p w:rsidR="001336CC" w:rsidRDefault="00000000">
      <w:pPr>
        <w:spacing w:line="360" w:lineRule="auto"/>
        <w:jc w:val="both"/>
        <w:rPr>
          <w:rFonts w:ascii="Book Antiqua" w:hAnsi="Book Antiqua" w:cs="Book Antiqua"/>
        </w:rPr>
      </w:pPr>
      <w:r>
        <w:rPr>
          <w:rFonts w:ascii="Book Antiqua" w:eastAsia="Book Antiqua" w:hAnsi="Book Antiqua" w:cs="Book Antiqua"/>
          <w:b/>
          <w:bCs/>
          <w:i/>
          <w:iCs/>
        </w:rPr>
        <w:t>Adenovirus infection</w:t>
      </w:r>
    </w:p>
    <w:p w:rsidR="001336CC" w:rsidRDefault="00000000">
      <w:pPr>
        <w:spacing w:line="360" w:lineRule="auto"/>
        <w:jc w:val="both"/>
        <w:rPr>
          <w:rFonts w:ascii="Book Antiqua" w:hAnsi="Book Antiqua" w:cs="Book Antiqua"/>
        </w:rPr>
      </w:pPr>
      <w:r>
        <w:rPr>
          <w:rFonts w:ascii="Book Antiqua" w:eastAsia="Book Antiqua" w:hAnsi="Book Antiqua" w:cs="Book Antiqua"/>
        </w:rPr>
        <w:lastRenderedPageBreak/>
        <w:t xml:space="preserve">Adenovirus </w:t>
      </w:r>
      <w:proofErr w:type="spellStart"/>
      <w:r>
        <w:rPr>
          <w:rFonts w:ascii="Book Antiqua" w:eastAsia="Book Antiqua" w:hAnsi="Book Antiqua" w:cs="Book Antiqua"/>
        </w:rPr>
        <w:t>harbouring</w:t>
      </w:r>
      <w:proofErr w:type="spellEnd"/>
      <w:r>
        <w:rPr>
          <w:rFonts w:ascii="Book Antiqua" w:eastAsia="Book Antiqua" w:hAnsi="Book Antiqua" w:cs="Book Antiqua"/>
        </w:rPr>
        <w:t xml:space="preserve"> Mst1 short hair RNA (Ad-sh-Mst1) and the control vector for Mst1 shRNA (Ad-NC-Mst1) were purchased from WZ Biosciences (China). Vector details have been previously </w:t>
      </w:r>
      <w:proofErr w:type="gramStart"/>
      <w:r>
        <w:rPr>
          <w:rFonts w:ascii="Book Antiqua" w:eastAsia="Book Antiqua" w:hAnsi="Book Antiqua" w:cs="Book Antiqua"/>
        </w:rPr>
        <w:t>described</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12]</w:t>
      </w:r>
      <w:r>
        <w:rPr>
          <w:rFonts w:ascii="Book Antiqua" w:eastAsia="Book Antiqua" w:hAnsi="Book Antiqua" w:cs="Book Antiqua"/>
        </w:rPr>
        <w:t>. The shRNA sequence targeting Mst1 in mice was GCCCTCACGTA GTCAAGTATT.</w:t>
      </w:r>
    </w:p>
    <w:p w:rsidR="001336CC" w:rsidRDefault="001336CC">
      <w:pPr>
        <w:spacing w:line="360" w:lineRule="auto"/>
        <w:jc w:val="both"/>
        <w:rPr>
          <w:rFonts w:ascii="Book Antiqua" w:hAnsi="Book Antiqua" w:cs="Book Antiqua"/>
        </w:rPr>
      </w:pPr>
    </w:p>
    <w:p w:rsidR="001336CC" w:rsidRDefault="00000000">
      <w:pPr>
        <w:spacing w:line="360" w:lineRule="auto"/>
        <w:jc w:val="both"/>
        <w:rPr>
          <w:rFonts w:ascii="Book Antiqua" w:hAnsi="Book Antiqua" w:cs="Book Antiqua"/>
        </w:rPr>
      </w:pPr>
      <w:r>
        <w:rPr>
          <w:rFonts w:ascii="Book Antiqua" w:eastAsia="Book Antiqua" w:hAnsi="Book Antiqua" w:cs="Book Antiqua"/>
          <w:b/>
          <w:bCs/>
          <w:i/>
          <w:iCs/>
        </w:rPr>
        <w:t>siRNA transfection</w:t>
      </w:r>
    </w:p>
    <w:p w:rsidR="001336CC" w:rsidRDefault="00000000">
      <w:pPr>
        <w:spacing w:line="360" w:lineRule="auto"/>
        <w:jc w:val="both"/>
        <w:rPr>
          <w:rFonts w:ascii="Book Antiqua" w:hAnsi="Book Antiqua" w:cs="Book Antiqua"/>
        </w:rPr>
      </w:pPr>
      <w:r>
        <w:rPr>
          <w:rFonts w:ascii="Book Antiqua" w:eastAsia="Book Antiqua" w:hAnsi="Book Antiqua" w:cs="Book Antiqua"/>
        </w:rPr>
        <w:t xml:space="preserve">The small interfering RNAs (siRNAs) were obtained from </w:t>
      </w:r>
      <w:proofErr w:type="spellStart"/>
      <w:r>
        <w:rPr>
          <w:rFonts w:ascii="Book Antiqua" w:eastAsia="Book Antiqua" w:hAnsi="Book Antiqua" w:cs="Book Antiqua"/>
        </w:rPr>
        <w:t>GenePharma</w:t>
      </w:r>
      <w:proofErr w:type="spellEnd"/>
      <w:r>
        <w:rPr>
          <w:rFonts w:ascii="Book Antiqua" w:eastAsia="Book Antiqua" w:hAnsi="Book Antiqua" w:cs="Book Antiqua"/>
        </w:rPr>
        <w:t xml:space="preserve"> (China). The sense and antisense strand sequences of siRNA are as follows: Mouse siRNA-ITGα5, 5</w:t>
      </w:r>
      <w:r>
        <w:rPr>
          <w:rFonts w:eastAsia="Book Antiqua"/>
        </w:rPr>
        <w:t>ʹ</w:t>
      </w:r>
      <w:r>
        <w:rPr>
          <w:rFonts w:ascii="Book Antiqua" w:eastAsia="Book Antiqua" w:hAnsi="Book Antiqua" w:cs="Book Antiqua"/>
        </w:rPr>
        <w:t>-GCAGGGAGAUGAAGAUCUACC</w:t>
      </w:r>
      <w:r>
        <w:rPr>
          <w:rFonts w:eastAsia="Book Antiqua"/>
        </w:rPr>
        <w:t>ʹ</w:t>
      </w:r>
      <w:r>
        <w:rPr>
          <w:rFonts w:ascii="Book Antiqua" w:eastAsia="SimSun" w:hAnsi="Book Antiqua" w:cs="Book Antiqua"/>
          <w:lang w:eastAsia="zh-CN"/>
        </w:rPr>
        <w:t xml:space="preserve"> </w:t>
      </w:r>
      <w:r>
        <w:rPr>
          <w:rFonts w:ascii="Book Antiqua" w:eastAsia="Book Antiqua" w:hAnsi="Book Antiqua" w:cs="Book Antiqua"/>
        </w:rPr>
        <w:t>(sense) and 5</w:t>
      </w:r>
      <w:r>
        <w:rPr>
          <w:rFonts w:eastAsia="Book Antiqua"/>
        </w:rPr>
        <w:t>ʹ</w:t>
      </w:r>
      <w:r>
        <w:rPr>
          <w:rFonts w:ascii="Book Antiqua" w:eastAsia="Book Antiqua" w:hAnsi="Book Antiqua" w:cs="Book Antiqua"/>
        </w:rPr>
        <w:t>-UAGAUCUUCAUCUCCCUGCAG</w:t>
      </w:r>
      <w:r>
        <w:rPr>
          <w:rFonts w:eastAsia="Book Antiqua"/>
        </w:rPr>
        <w:t>ʹ</w:t>
      </w:r>
      <w:r>
        <w:rPr>
          <w:rFonts w:ascii="Book Antiqua" w:eastAsia="SimSun" w:hAnsi="Book Antiqua" w:cs="Book Antiqua"/>
          <w:lang w:eastAsia="zh-CN"/>
        </w:rPr>
        <w:t xml:space="preserve"> </w:t>
      </w:r>
      <w:r>
        <w:rPr>
          <w:rFonts w:ascii="Book Antiqua" w:eastAsia="Book Antiqua" w:hAnsi="Book Antiqua" w:cs="Book Antiqua"/>
        </w:rPr>
        <w:t>(antisense); mouse siRNA-ITGβ1, 5</w:t>
      </w:r>
      <w:r>
        <w:rPr>
          <w:rFonts w:eastAsia="Book Antiqua"/>
        </w:rPr>
        <w:t>ʹ</w:t>
      </w:r>
      <w:r>
        <w:rPr>
          <w:rFonts w:ascii="Book Antiqua" w:eastAsia="Book Antiqua" w:hAnsi="Book Antiqua" w:cs="Book Antiqua"/>
        </w:rPr>
        <w:t>-GGAGAACCACAGAAGUUUACA-3</w:t>
      </w:r>
      <w:r>
        <w:rPr>
          <w:rFonts w:eastAsia="Book Antiqua"/>
        </w:rPr>
        <w:t>ʹ</w:t>
      </w:r>
      <w:r>
        <w:rPr>
          <w:rFonts w:ascii="Book Antiqua" w:eastAsia="Book Antiqua" w:hAnsi="Book Antiqua" w:cs="Book Antiqua"/>
        </w:rPr>
        <w:t> (sense) and 5</w:t>
      </w:r>
      <w:r>
        <w:rPr>
          <w:rFonts w:eastAsia="Book Antiqua"/>
        </w:rPr>
        <w:t>ʹ</w:t>
      </w:r>
      <w:r>
        <w:rPr>
          <w:rFonts w:ascii="Book Antiqua" w:eastAsia="Book Antiqua" w:hAnsi="Book Antiqua" w:cs="Book Antiqua"/>
        </w:rPr>
        <w:t>-UAAACUUCUGUGGUUCUCCUG-3</w:t>
      </w:r>
      <w:r>
        <w:rPr>
          <w:rFonts w:eastAsia="Book Antiqua"/>
        </w:rPr>
        <w:t>ʹ</w:t>
      </w:r>
      <w:r>
        <w:rPr>
          <w:rFonts w:ascii="Book Antiqua" w:eastAsia="SimSun" w:hAnsi="Book Antiqua" w:cs="Book Antiqua"/>
          <w:lang w:eastAsia="zh-CN"/>
        </w:rPr>
        <w:t xml:space="preserve"> </w:t>
      </w:r>
      <w:r>
        <w:rPr>
          <w:rFonts w:ascii="Book Antiqua" w:eastAsia="Book Antiqua" w:hAnsi="Book Antiqua" w:cs="Book Antiqua"/>
        </w:rPr>
        <w:t>(antisense); and siRNA-negative control (NC), 5</w:t>
      </w:r>
      <w:r>
        <w:rPr>
          <w:rFonts w:eastAsia="Book Antiqua"/>
        </w:rPr>
        <w:t>ʹ</w:t>
      </w:r>
      <w:r>
        <w:rPr>
          <w:rFonts w:ascii="Book Antiqua" w:eastAsia="Book Antiqua" w:hAnsi="Book Antiqua" w:cs="Book Antiqua"/>
        </w:rPr>
        <w:t>-UUCUCCGAACGUGUCACGUTT</w:t>
      </w:r>
      <w:r>
        <w:rPr>
          <w:rFonts w:eastAsia="Book Antiqua"/>
        </w:rPr>
        <w:t>ʹ</w:t>
      </w:r>
      <w:r>
        <w:rPr>
          <w:rFonts w:ascii="Book Antiqua" w:eastAsia="SimSun" w:hAnsi="Book Antiqua" w:cs="Book Antiqua"/>
          <w:lang w:eastAsia="zh-CN"/>
        </w:rPr>
        <w:t xml:space="preserve"> </w:t>
      </w:r>
      <w:r>
        <w:rPr>
          <w:rFonts w:ascii="Book Antiqua" w:eastAsia="Book Antiqua" w:hAnsi="Book Antiqua" w:cs="Book Antiqua"/>
        </w:rPr>
        <w:t>(sense) and 5</w:t>
      </w:r>
      <w:r>
        <w:rPr>
          <w:rFonts w:eastAsia="Book Antiqua"/>
        </w:rPr>
        <w:t>ʹ</w:t>
      </w:r>
      <w:r>
        <w:rPr>
          <w:rFonts w:ascii="Book Antiqua" w:eastAsia="Book Antiqua" w:hAnsi="Book Antiqua" w:cs="Book Antiqua"/>
        </w:rPr>
        <w:t>-ACGUGACACGUUCGGAGAATT-3</w:t>
      </w:r>
      <w:r>
        <w:rPr>
          <w:rFonts w:eastAsia="Book Antiqua"/>
        </w:rPr>
        <w:t>ʹ</w:t>
      </w:r>
      <w:r>
        <w:rPr>
          <w:rFonts w:ascii="Book Antiqua" w:eastAsia="SimSun" w:hAnsi="Book Antiqua" w:cs="Book Antiqua"/>
          <w:lang w:eastAsia="zh-CN"/>
        </w:rPr>
        <w:t xml:space="preserve"> </w:t>
      </w:r>
      <w:r>
        <w:rPr>
          <w:rFonts w:ascii="Book Antiqua" w:eastAsia="Book Antiqua" w:hAnsi="Book Antiqua" w:cs="Book Antiqua"/>
        </w:rPr>
        <w:t xml:space="preserve">(antisense). Subsequently, 24 h after infection with Ad-sh-Mst1, </w:t>
      </w:r>
      <w:proofErr w:type="spellStart"/>
      <w:r>
        <w:rPr>
          <w:rFonts w:ascii="Book Antiqua" w:eastAsia="Book Antiqua" w:hAnsi="Book Antiqua" w:cs="Book Antiqua"/>
        </w:rPr>
        <w:t>mBMSCs</w:t>
      </w:r>
      <w:proofErr w:type="spellEnd"/>
      <w:r>
        <w:rPr>
          <w:rFonts w:ascii="Book Antiqua" w:eastAsia="Book Antiqua" w:hAnsi="Book Antiqua" w:cs="Book Antiqua"/>
        </w:rPr>
        <w:t xml:space="preserve"> at 75% confluence were transfected with ITGα5, ITGβ1 or NC siRNA (50 </w:t>
      </w:r>
      <w:proofErr w:type="spellStart"/>
      <w:r>
        <w:rPr>
          <w:rFonts w:ascii="Book Antiqua" w:eastAsia="Book Antiqua" w:hAnsi="Book Antiqua" w:cs="Book Antiqua"/>
        </w:rPr>
        <w:t>nM</w:t>
      </w:r>
      <w:proofErr w:type="spellEnd"/>
      <w:r>
        <w:rPr>
          <w:rFonts w:ascii="Book Antiqua" w:eastAsia="Book Antiqua" w:hAnsi="Book Antiqua" w:cs="Book Antiqua"/>
        </w:rPr>
        <w:t>) using Lipofectamine RNAi MAX (13778500, Invitrogen) according to the manufacturer’s instructions. The expression of ITGα5 or ITGβ1 was substantially blocked by the transfected siRNA.</w:t>
      </w:r>
    </w:p>
    <w:p w:rsidR="001336CC" w:rsidRDefault="001336CC">
      <w:pPr>
        <w:spacing w:line="360" w:lineRule="auto"/>
        <w:jc w:val="both"/>
        <w:rPr>
          <w:rFonts w:ascii="Book Antiqua" w:hAnsi="Book Antiqua" w:cs="Book Antiqua"/>
        </w:rPr>
      </w:pPr>
    </w:p>
    <w:p w:rsidR="001336CC" w:rsidRDefault="00000000">
      <w:pPr>
        <w:spacing w:line="360" w:lineRule="auto"/>
        <w:jc w:val="both"/>
        <w:rPr>
          <w:rFonts w:ascii="Book Antiqua" w:hAnsi="Book Antiqua" w:cs="Book Antiqua"/>
        </w:rPr>
      </w:pPr>
      <w:r>
        <w:rPr>
          <w:rFonts w:ascii="Book Antiqua" w:eastAsia="Book Antiqua" w:hAnsi="Book Antiqua" w:cs="Book Antiqua"/>
          <w:b/>
          <w:bCs/>
          <w:i/>
          <w:iCs/>
        </w:rPr>
        <w:t>Cell treatment</w:t>
      </w:r>
    </w:p>
    <w:p w:rsidR="001336CC" w:rsidRDefault="00000000">
      <w:pPr>
        <w:spacing w:line="360" w:lineRule="auto"/>
        <w:jc w:val="both"/>
        <w:rPr>
          <w:rFonts w:ascii="Book Antiqua" w:hAnsi="Book Antiqua" w:cs="Book Antiqua"/>
        </w:rPr>
      </w:pPr>
      <w:r>
        <w:rPr>
          <w:rFonts w:ascii="Book Antiqua" w:eastAsia="Book Antiqua" w:hAnsi="Book Antiqua" w:cs="Book Antiqua"/>
        </w:rPr>
        <w:t xml:space="preserve">Petri dishes coated with </w:t>
      </w:r>
      <w:proofErr w:type="spellStart"/>
      <w:r>
        <w:rPr>
          <w:rFonts w:ascii="Book Antiqua" w:eastAsia="Book Antiqua" w:hAnsi="Book Antiqua" w:cs="Book Antiqua"/>
        </w:rPr>
        <w:t>polyhydroxyethyl</w:t>
      </w:r>
      <w:proofErr w:type="spellEnd"/>
      <w:r>
        <w:rPr>
          <w:rFonts w:ascii="Book Antiqua" w:eastAsia="Book Antiqua" w:hAnsi="Book Antiqua" w:cs="Book Antiqua"/>
        </w:rPr>
        <w:t xml:space="preserve"> methacrylate [Poly-HEMA, 529257, Sigma, United States of America (USA)] were used to prevent cells from adhering to the tissue culture plates. Briefly, poly-HEMA stock material was dissolved in 95% ethanol at a concentration of 12 mg/mL, and 1 mL of 12 mg/mL poly-HEMA was added to each well of a 6-well plate and then dried overnight on a clean bench. Cells were transfected as previously described. Cells (5 × 10</w:t>
      </w:r>
      <w:r>
        <w:rPr>
          <w:rFonts w:ascii="Book Antiqua" w:eastAsia="Book Antiqua" w:hAnsi="Book Antiqua" w:cs="Book Antiqua"/>
          <w:vertAlign w:val="superscript"/>
        </w:rPr>
        <w:t>5</w:t>
      </w:r>
      <w:r>
        <w:rPr>
          <w:rFonts w:ascii="Book Antiqua" w:eastAsia="Book Antiqua" w:hAnsi="Book Antiqua" w:cs="Book Antiqua"/>
        </w:rPr>
        <w:t>) were coated with 12.5 mg/mL poly-HEMA in each well for a certain period of time.</w:t>
      </w:r>
    </w:p>
    <w:p w:rsidR="001336CC" w:rsidRDefault="00000000">
      <w:pPr>
        <w:spacing w:line="360" w:lineRule="auto"/>
        <w:ind w:firstLineChars="200" w:firstLine="480"/>
        <w:jc w:val="both"/>
        <w:rPr>
          <w:rFonts w:ascii="Book Antiqua" w:hAnsi="Book Antiqua" w:cs="Book Antiqua"/>
        </w:rPr>
      </w:pPr>
      <w:r>
        <w:rPr>
          <w:rFonts w:ascii="Book Antiqua" w:eastAsia="Book Antiqua" w:hAnsi="Book Antiqua" w:cs="Book Antiqua"/>
        </w:rPr>
        <w:t>To inhibit autophagy, cells were pretreated with 5 mmol/L 3-MA (189490, Selleck, USA) for 1 h and then cultured in poly-HEMA-precoated plates for a certain period of time.</w:t>
      </w:r>
    </w:p>
    <w:p w:rsidR="001336CC" w:rsidRDefault="001336CC">
      <w:pPr>
        <w:spacing w:line="360" w:lineRule="auto"/>
        <w:ind w:firstLine="240"/>
        <w:jc w:val="both"/>
        <w:rPr>
          <w:rFonts w:ascii="Book Antiqua" w:hAnsi="Book Antiqua" w:cs="Book Antiqua"/>
        </w:rPr>
      </w:pPr>
    </w:p>
    <w:p w:rsidR="001336CC" w:rsidRDefault="00000000">
      <w:pPr>
        <w:spacing w:line="360" w:lineRule="auto"/>
        <w:jc w:val="both"/>
        <w:rPr>
          <w:rFonts w:ascii="Book Antiqua" w:hAnsi="Book Antiqua" w:cs="Book Antiqua"/>
        </w:rPr>
      </w:pPr>
      <w:r>
        <w:rPr>
          <w:rFonts w:ascii="Book Antiqua" w:eastAsia="Book Antiqua" w:hAnsi="Book Antiqua" w:cs="Book Antiqua"/>
          <w:b/>
          <w:bCs/>
          <w:i/>
          <w:iCs/>
        </w:rPr>
        <w:lastRenderedPageBreak/>
        <w:t>Assay of intracellular ROS</w:t>
      </w:r>
    </w:p>
    <w:p w:rsidR="001336CC" w:rsidRDefault="00000000">
      <w:pPr>
        <w:spacing w:line="360" w:lineRule="auto"/>
        <w:jc w:val="both"/>
        <w:rPr>
          <w:rFonts w:ascii="Book Antiqua" w:hAnsi="Book Antiqua" w:cs="Book Antiqua"/>
        </w:rPr>
      </w:pPr>
      <w:r>
        <w:rPr>
          <w:rFonts w:ascii="Book Antiqua" w:eastAsia="Book Antiqua" w:hAnsi="Book Antiqua" w:cs="Book Antiqua"/>
        </w:rPr>
        <w:t xml:space="preserve">As mentioned above, cellular ROS were assessed using the ROS probe </w:t>
      </w:r>
      <w:bookmarkStart w:id="7" w:name="_Hlk124844474"/>
      <w:r>
        <w:rPr>
          <w:rFonts w:ascii="Book Antiqua" w:eastAsia="Book Antiqua" w:hAnsi="Book Antiqua" w:cs="Book Antiqua"/>
        </w:rPr>
        <w:t>2,7-Dichlorodihydrofluorescein diacetate</w:t>
      </w:r>
      <w:bookmarkEnd w:id="7"/>
      <w:r>
        <w:rPr>
          <w:rFonts w:ascii="Book Antiqua" w:eastAsia="Book Antiqua" w:hAnsi="Book Antiqua" w:cs="Book Antiqua"/>
        </w:rPr>
        <w:t xml:space="preserve"> (DCFH-DA</w:t>
      </w:r>
      <w:r>
        <w:rPr>
          <w:rFonts w:ascii="Book Antiqua" w:eastAsia="SimSun" w:hAnsi="Book Antiqua" w:cs="Book Antiqua" w:hint="eastAsia"/>
          <w:lang w:eastAsia="zh-CN"/>
        </w:rPr>
        <w:t>)</w:t>
      </w:r>
      <w:r>
        <w:rPr>
          <w:rFonts w:ascii="Book Antiqua" w:eastAsia="Book Antiqua" w:hAnsi="Book Antiqua" w:cs="Book Antiqua"/>
        </w:rPr>
        <w:t>, S0033, </w:t>
      </w:r>
      <w:proofErr w:type="spellStart"/>
      <w:r>
        <w:rPr>
          <w:rFonts w:ascii="Book Antiqua" w:eastAsia="Book Antiqua" w:hAnsi="Book Antiqua" w:cs="Book Antiqua"/>
        </w:rPr>
        <w:t>Beyotime</w:t>
      </w:r>
      <w:proofErr w:type="spellEnd"/>
      <w:r>
        <w:rPr>
          <w:rFonts w:ascii="Book Antiqua" w:eastAsia="Book Antiqua" w:hAnsi="Book Antiqua" w:cs="Book Antiqua"/>
        </w:rPr>
        <w:t xml:space="preserve"> Biotechnology, </w:t>
      </w:r>
      <w:proofErr w:type="gramStart"/>
      <w:r>
        <w:rPr>
          <w:rFonts w:ascii="Book Antiqua" w:eastAsia="Book Antiqua" w:hAnsi="Book Antiqua" w:cs="Book Antiqua"/>
        </w:rPr>
        <w:t>China)</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12]</w:t>
      </w:r>
      <w:r>
        <w:rPr>
          <w:rFonts w:ascii="Book Antiqua" w:eastAsia="Book Antiqua" w:hAnsi="Book Antiqua" w:cs="Book Antiqua"/>
        </w:rPr>
        <w:t xml:space="preserve">. The mean fluorescence intensity was detected </w:t>
      </w:r>
      <w:r>
        <w:rPr>
          <w:rFonts w:ascii="Book Antiqua" w:eastAsia="Book Antiqua" w:hAnsi="Book Antiqua" w:cs="Book Antiqua"/>
          <w:i/>
          <w:iCs/>
        </w:rPr>
        <w:t>via</w:t>
      </w:r>
      <w:r>
        <w:rPr>
          <w:rFonts w:ascii="Book Antiqua" w:eastAsia="Book Antiqua" w:hAnsi="Book Antiqua" w:cs="Book Antiqua"/>
        </w:rPr>
        <w:t xml:space="preserve"> flow cytometry.</w:t>
      </w:r>
    </w:p>
    <w:p w:rsidR="001336CC" w:rsidRDefault="001336CC">
      <w:pPr>
        <w:spacing w:line="360" w:lineRule="auto"/>
        <w:ind w:firstLine="120"/>
        <w:jc w:val="both"/>
        <w:rPr>
          <w:rFonts w:ascii="Book Antiqua" w:hAnsi="Book Antiqua" w:cs="Book Antiqua"/>
        </w:rPr>
      </w:pPr>
    </w:p>
    <w:p w:rsidR="001336CC" w:rsidRDefault="00000000">
      <w:pPr>
        <w:spacing w:line="360" w:lineRule="auto"/>
        <w:jc w:val="both"/>
        <w:rPr>
          <w:rFonts w:ascii="Book Antiqua" w:hAnsi="Book Antiqua" w:cs="Book Antiqua"/>
        </w:rPr>
      </w:pPr>
      <w:r>
        <w:rPr>
          <w:rFonts w:ascii="Book Antiqua" w:eastAsia="Book Antiqua" w:hAnsi="Book Antiqua" w:cs="Book Antiqua"/>
          <w:b/>
          <w:bCs/>
          <w:i/>
          <w:iCs/>
        </w:rPr>
        <w:t xml:space="preserve">Isolation-induced </w:t>
      </w:r>
      <w:proofErr w:type="spellStart"/>
      <w:r>
        <w:rPr>
          <w:rFonts w:ascii="Book Antiqua" w:eastAsia="Book Antiqua" w:hAnsi="Book Antiqua" w:cs="Book Antiqua"/>
          <w:b/>
          <w:bCs/>
          <w:i/>
          <w:iCs/>
        </w:rPr>
        <w:t>anoikis</w:t>
      </w:r>
      <w:proofErr w:type="spellEnd"/>
      <w:r>
        <w:rPr>
          <w:rFonts w:ascii="Book Antiqua" w:eastAsia="Book Antiqua" w:hAnsi="Book Antiqua" w:cs="Book Antiqua"/>
          <w:b/>
          <w:bCs/>
          <w:i/>
          <w:iCs/>
        </w:rPr>
        <w:t xml:space="preserve"> assay</w:t>
      </w:r>
    </w:p>
    <w:p w:rsidR="001336CC" w:rsidRDefault="00000000">
      <w:pPr>
        <w:spacing w:line="360" w:lineRule="auto"/>
        <w:jc w:val="both"/>
        <w:rPr>
          <w:rFonts w:ascii="Book Antiqua" w:hAnsi="Book Antiqua" w:cs="Book Antiqua"/>
        </w:rPr>
      </w:pPr>
      <w:proofErr w:type="spellStart"/>
      <w:r>
        <w:rPr>
          <w:rFonts w:ascii="Book Antiqua" w:eastAsia="Book Antiqua" w:hAnsi="Book Antiqua" w:cs="Book Antiqua"/>
        </w:rPr>
        <w:t>Anoikis</w:t>
      </w:r>
      <w:proofErr w:type="spellEnd"/>
      <w:r>
        <w:rPr>
          <w:rFonts w:ascii="Book Antiqua" w:eastAsia="Book Antiqua" w:hAnsi="Book Antiqua" w:cs="Book Antiqua"/>
        </w:rPr>
        <w:t xml:space="preserve"> was </w:t>
      </w:r>
      <w:proofErr w:type="spellStart"/>
      <w:r>
        <w:rPr>
          <w:rFonts w:ascii="Book Antiqua" w:eastAsia="Book Antiqua" w:hAnsi="Book Antiqua" w:cs="Book Antiqua"/>
        </w:rPr>
        <w:t>analysed</w:t>
      </w:r>
      <w:proofErr w:type="spellEnd"/>
      <w:r>
        <w:rPr>
          <w:rFonts w:ascii="Book Antiqua" w:eastAsia="Book Antiqua" w:hAnsi="Book Antiqua" w:cs="Book Antiqua"/>
        </w:rPr>
        <w:t xml:space="preserve"> using an in situ Direct DNA Fragmentation Terminal-</w:t>
      </w:r>
      <w:proofErr w:type="spellStart"/>
      <w:r>
        <w:rPr>
          <w:rFonts w:ascii="Book Antiqua" w:eastAsia="Book Antiqua" w:hAnsi="Book Antiqua" w:cs="Book Antiqua"/>
        </w:rPr>
        <w:t>deoxynucleoitidyl</w:t>
      </w:r>
      <w:proofErr w:type="spellEnd"/>
      <w:r>
        <w:rPr>
          <w:rFonts w:ascii="Book Antiqua" w:eastAsia="Book Antiqua" w:hAnsi="Book Antiqua" w:cs="Book Antiqua"/>
        </w:rPr>
        <w:t xml:space="preserve"> Transferase Mediated Nick End Labeling (TUNEL) Assay Kit [ab66108, Abcam, The United Kingdom of Great Britain and Northern Ireland (UK)]. After incubation in poly-HEMA-coated plates, the cells were collected and added to 70% ice ethanol for 30 min. Ethanol was then removed, and the cells were resuspended in washing buffer and then stained with a staining solution for 60 min. Prior to the addition of the PI/RNase A solution, the cells were washed twice with rinse buffer. Quantification analysis was performed by </w:t>
      </w:r>
      <w:proofErr w:type="spellStart"/>
      <w:r>
        <w:rPr>
          <w:rFonts w:ascii="Book Antiqua" w:eastAsia="Book Antiqua" w:hAnsi="Book Antiqua" w:cs="Book Antiqua"/>
        </w:rPr>
        <w:t>BectonDickinson</w:t>
      </w:r>
      <w:proofErr w:type="spellEnd"/>
      <w:r>
        <w:rPr>
          <w:rFonts w:ascii="Book Antiqua" w:eastAsia="Book Antiqua" w:hAnsi="Book Antiqua" w:cs="Book Antiqua"/>
        </w:rPr>
        <w:t xml:space="preserve"> Fluorescence Activating Cell Sorter (BD </w:t>
      </w:r>
      <w:proofErr w:type="spellStart"/>
      <w:r>
        <w:rPr>
          <w:rFonts w:ascii="Book Antiqua" w:eastAsia="Book Antiqua" w:hAnsi="Book Antiqua" w:cs="Book Antiqua"/>
        </w:rPr>
        <w:t>FACSDiva</w:t>
      </w:r>
      <w:proofErr w:type="spellEnd"/>
      <w:r>
        <w:rPr>
          <w:rFonts w:ascii="Book Antiqua" w:eastAsia="SimSun" w:hAnsi="Book Antiqua" w:cs="Book Antiqua" w:hint="eastAsia"/>
          <w:lang w:eastAsia="zh-CN"/>
        </w:rPr>
        <w:t>)</w:t>
      </w:r>
      <w:r>
        <w:rPr>
          <w:rFonts w:ascii="Book Antiqua" w:eastAsia="Book Antiqua" w:hAnsi="Book Antiqua" w:cs="Book Antiqua"/>
        </w:rPr>
        <w:t xml:space="preserve"> software, [Ex/</w:t>
      </w:r>
      <w:proofErr w:type="spellStart"/>
      <w:r>
        <w:rPr>
          <w:rFonts w:ascii="Book Antiqua" w:eastAsia="Book Antiqua" w:hAnsi="Book Antiqua" w:cs="Book Antiqua"/>
        </w:rPr>
        <w:t>Em</w:t>
      </w:r>
      <w:proofErr w:type="spellEnd"/>
      <w:r>
        <w:rPr>
          <w:rFonts w:ascii="Book Antiqua" w:eastAsia="Book Antiqua" w:hAnsi="Book Antiqua" w:cs="Book Antiqua"/>
        </w:rPr>
        <w:t xml:space="preserve"> = 488/520 nm for fluoresceine isothiocyanate and 488/623 nm for propidium iodide)].</w:t>
      </w:r>
    </w:p>
    <w:p w:rsidR="001336CC" w:rsidRDefault="00000000">
      <w:pPr>
        <w:spacing w:line="360" w:lineRule="auto"/>
        <w:ind w:firstLineChars="200" w:firstLine="480"/>
        <w:jc w:val="both"/>
        <w:rPr>
          <w:rFonts w:ascii="Book Antiqua" w:hAnsi="Book Antiqua" w:cs="Book Antiqua"/>
        </w:rPr>
      </w:pPr>
      <w:proofErr w:type="spellStart"/>
      <w:r>
        <w:rPr>
          <w:rFonts w:ascii="Book Antiqua" w:eastAsia="Book Antiqua" w:hAnsi="Book Antiqua" w:cs="Book Antiqua"/>
        </w:rPr>
        <w:t>Anoikis</w:t>
      </w:r>
      <w:proofErr w:type="spellEnd"/>
      <w:r>
        <w:rPr>
          <w:rFonts w:ascii="Book Antiqua" w:eastAsia="Book Antiqua" w:hAnsi="Book Antiqua" w:cs="Book Antiqua"/>
        </w:rPr>
        <w:t xml:space="preserve"> was also detected by a </w:t>
      </w:r>
      <w:proofErr w:type="spellStart"/>
      <w:r>
        <w:rPr>
          <w:rFonts w:ascii="Book Antiqua" w:eastAsia="Book Antiqua" w:hAnsi="Book Antiqua" w:cs="Book Antiqua"/>
        </w:rPr>
        <w:t>CytoSelect</w:t>
      </w:r>
      <w:proofErr w:type="spellEnd"/>
      <w:r>
        <w:rPr>
          <w:rFonts w:ascii="Book Antiqua" w:eastAsia="Book Antiqua" w:hAnsi="Book Antiqua" w:cs="Book Antiqua"/>
        </w:rPr>
        <w:t xml:space="preserve">™ 24-Well </w:t>
      </w:r>
      <w:proofErr w:type="spellStart"/>
      <w:r>
        <w:rPr>
          <w:rFonts w:ascii="Book Antiqua" w:eastAsia="Book Antiqua" w:hAnsi="Book Antiqua" w:cs="Book Antiqua"/>
        </w:rPr>
        <w:t>Anoikis</w:t>
      </w:r>
      <w:proofErr w:type="spellEnd"/>
      <w:r>
        <w:rPr>
          <w:rFonts w:ascii="Book Antiqua" w:eastAsia="Book Antiqua" w:hAnsi="Book Antiqua" w:cs="Book Antiqua"/>
        </w:rPr>
        <w:t xml:space="preserve"> Assay (XY-CBA-080, Cell Biolabs, USA) according to the manufacturer's instructions. Briefly, cells (1 × 10</w:t>
      </w:r>
      <w:r>
        <w:rPr>
          <w:rFonts w:ascii="Book Antiqua" w:eastAsia="Book Antiqua" w:hAnsi="Book Antiqua" w:cs="Book Antiqua"/>
          <w:vertAlign w:val="superscript"/>
        </w:rPr>
        <w:t>6</w:t>
      </w:r>
      <w:r>
        <w:rPr>
          <w:rFonts w:ascii="Book Antiqua" w:eastAsia="Book Antiqua" w:hAnsi="Book Antiqua" w:cs="Book Antiqua"/>
        </w:rPr>
        <w:t> cells/well) were cultured in each well of 24-well plate for 36 h before staining with ethidium homodimer (EthD-1) at 37°C for 1 h. The presence of red EthD-1 fluorescence in dead cells was observed by a fluorescence microscope, and cell viability was determined using a</w:t>
      </w:r>
      <w:bookmarkStart w:id="8" w:name="_Hlk124844498"/>
      <w:r>
        <w:rPr>
          <w:rFonts w:ascii="Book Antiqua" w:eastAsia="Book Antiqua" w:hAnsi="Book Antiqua" w:cs="Book Antiqua"/>
        </w:rPr>
        <w:t xml:space="preserve"> thiazolyl blue tetrazolium bromide</w:t>
      </w:r>
      <w:bookmarkEnd w:id="8"/>
      <w:r>
        <w:rPr>
          <w:rFonts w:ascii="Book Antiqua" w:eastAsia="Book Antiqua" w:hAnsi="Book Antiqua" w:cs="Book Antiqua"/>
        </w:rPr>
        <w:t xml:space="preserve"> (MTT) assay.</w:t>
      </w:r>
    </w:p>
    <w:p w:rsidR="001336CC" w:rsidRDefault="001336CC">
      <w:pPr>
        <w:spacing w:line="360" w:lineRule="auto"/>
        <w:ind w:firstLine="480"/>
        <w:jc w:val="both"/>
        <w:rPr>
          <w:rFonts w:ascii="Book Antiqua" w:hAnsi="Book Antiqua" w:cs="Book Antiqua"/>
        </w:rPr>
      </w:pPr>
    </w:p>
    <w:p w:rsidR="001336CC" w:rsidRDefault="00000000">
      <w:pPr>
        <w:spacing w:line="360" w:lineRule="auto"/>
        <w:jc w:val="both"/>
        <w:rPr>
          <w:rFonts w:ascii="Book Antiqua" w:hAnsi="Book Antiqua" w:cs="Book Antiqua"/>
        </w:rPr>
      </w:pPr>
      <w:r>
        <w:rPr>
          <w:rFonts w:ascii="Book Antiqua" w:eastAsia="Book Antiqua" w:hAnsi="Book Antiqua" w:cs="Book Antiqua"/>
          <w:b/>
          <w:bCs/>
          <w:i/>
          <w:iCs/>
        </w:rPr>
        <w:t>Flow cytometry</w:t>
      </w:r>
    </w:p>
    <w:p w:rsidR="001336CC" w:rsidRDefault="00000000">
      <w:pPr>
        <w:spacing w:line="360" w:lineRule="auto"/>
        <w:jc w:val="both"/>
        <w:rPr>
          <w:rFonts w:ascii="Book Antiqua" w:hAnsi="Book Antiqua" w:cs="Book Antiqua"/>
        </w:rPr>
      </w:pPr>
      <w:r>
        <w:rPr>
          <w:rFonts w:ascii="Book Antiqua" w:eastAsia="Book Antiqua" w:hAnsi="Book Antiqua" w:cs="Book Antiqua"/>
        </w:rPr>
        <w:t>Cells were incubated in poly-HEMA-coated petri dishes for 36 h, centrifuged at 300 ×</w:t>
      </w:r>
      <w:r>
        <w:rPr>
          <w:rFonts w:ascii="Book Antiqua" w:eastAsia="SimSun" w:hAnsi="Book Antiqua" w:cs="Book Antiqua"/>
          <w:lang w:eastAsia="zh-CN"/>
        </w:rPr>
        <w:t xml:space="preserve"> </w:t>
      </w:r>
      <w:r>
        <w:rPr>
          <w:rFonts w:ascii="Book Antiqua" w:eastAsia="Book Antiqua" w:hAnsi="Book Antiqua" w:cs="Book Antiqua"/>
          <w:i/>
          <w:iCs/>
        </w:rPr>
        <w:t>g</w:t>
      </w:r>
      <w:r>
        <w:rPr>
          <w:rFonts w:ascii="Book Antiqua" w:eastAsia="SimSun" w:hAnsi="Book Antiqua" w:cs="Book Antiqua"/>
          <w:i/>
          <w:iCs/>
          <w:lang w:eastAsia="zh-CN"/>
        </w:rPr>
        <w:t xml:space="preserve"> </w:t>
      </w:r>
      <w:r>
        <w:rPr>
          <w:rFonts w:ascii="Book Antiqua" w:eastAsia="Book Antiqua" w:hAnsi="Book Antiqua" w:cs="Book Antiqua"/>
        </w:rPr>
        <w:t>for 5 min and cultured in antibodies (ITGα4 [1/500 dilution, 553157, BD], ITGα5 [1/500 dilution, 557447, BD], ITGαv [1/300 dilution, 740946, BD], ITGβ1 [1/500 dilution, 561796, BD], ITGβ3 [1/100 dilution, 740677, BD]) for 1 h according to the operation manual.</w:t>
      </w:r>
    </w:p>
    <w:p w:rsidR="001336CC" w:rsidRDefault="001336CC">
      <w:pPr>
        <w:spacing w:line="360" w:lineRule="auto"/>
        <w:jc w:val="both"/>
        <w:rPr>
          <w:rFonts w:ascii="Book Antiqua" w:hAnsi="Book Antiqua" w:cs="Book Antiqua"/>
        </w:rPr>
      </w:pPr>
    </w:p>
    <w:p w:rsidR="001336CC" w:rsidRDefault="00000000">
      <w:pPr>
        <w:spacing w:line="360" w:lineRule="auto"/>
        <w:jc w:val="both"/>
        <w:rPr>
          <w:rFonts w:ascii="Book Antiqua" w:hAnsi="Book Antiqua" w:cs="Book Antiqua"/>
        </w:rPr>
      </w:pPr>
      <w:r>
        <w:rPr>
          <w:rFonts w:ascii="Book Antiqua" w:eastAsia="Book Antiqua" w:hAnsi="Book Antiqua" w:cs="Book Antiqua"/>
          <w:b/>
          <w:bCs/>
          <w:i/>
          <w:iCs/>
        </w:rPr>
        <w:t>Cell adhesion</w:t>
      </w:r>
    </w:p>
    <w:p w:rsidR="001336CC" w:rsidRDefault="00000000">
      <w:pPr>
        <w:spacing w:line="360" w:lineRule="auto"/>
        <w:jc w:val="both"/>
        <w:rPr>
          <w:rFonts w:ascii="Book Antiqua" w:hAnsi="Book Antiqua" w:cs="Book Antiqua"/>
        </w:rPr>
      </w:pPr>
      <w:r>
        <w:rPr>
          <w:rFonts w:ascii="Book Antiqua" w:eastAsia="Book Antiqua" w:hAnsi="Book Antiqua" w:cs="Book Antiqua"/>
        </w:rPr>
        <w:lastRenderedPageBreak/>
        <w:t>After culture in poly-HEMA-coated petri dishes, the collected cells were resuspended in complete α-MEM and then plated in triplicate (5× 10</w:t>
      </w:r>
      <w:r>
        <w:rPr>
          <w:rFonts w:ascii="Book Antiqua" w:eastAsia="Book Antiqua" w:hAnsi="Book Antiqua" w:cs="Book Antiqua"/>
          <w:vertAlign w:val="superscript"/>
        </w:rPr>
        <w:t>4</w:t>
      </w:r>
      <w:r>
        <w:rPr>
          <w:rFonts w:ascii="Book Antiqua" w:eastAsia="Book Antiqua" w:hAnsi="Book Antiqua" w:cs="Book Antiqua"/>
        </w:rPr>
        <w:t xml:space="preserve"> cells/well) onto wells coated with fibronectin (10 g/mL), which was previously blocked with 1% BSA for 1 h. After 6 h, the cells were washed with phosphate </w:t>
      </w:r>
      <w:proofErr w:type="spellStart"/>
      <w:r>
        <w:rPr>
          <w:rFonts w:ascii="Book Antiqua" w:eastAsia="Book Antiqua" w:hAnsi="Book Antiqua" w:cs="Book Antiqua"/>
        </w:rPr>
        <w:t>belanced</w:t>
      </w:r>
      <w:proofErr w:type="spellEnd"/>
      <w:r>
        <w:rPr>
          <w:rFonts w:ascii="Book Antiqua" w:eastAsia="Book Antiqua" w:hAnsi="Book Antiqua" w:cs="Book Antiqua"/>
        </w:rPr>
        <w:t xml:space="preserve"> solution (PBS) and stained with crystal violet. Unbound dye was removed with PBS before adding a 10% acetic acid solution. The absorbance was read at 630 nm using a </w:t>
      </w:r>
      <w:proofErr w:type="spellStart"/>
      <w:r>
        <w:rPr>
          <w:rFonts w:ascii="Book Antiqua" w:eastAsia="Book Antiqua" w:hAnsi="Book Antiqua" w:cs="Book Antiqua"/>
        </w:rPr>
        <w:t>Multiskan</w:t>
      </w:r>
      <w:proofErr w:type="spellEnd"/>
      <w:r>
        <w:rPr>
          <w:rFonts w:ascii="Book Antiqua" w:eastAsia="Book Antiqua" w:hAnsi="Book Antiqua" w:cs="Book Antiqua"/>
        </w:rPr>
        <w:t xml:space="preserve"> MK3 microplate reader. The experiment was repeated three times. Cell adhesion was calculated according to the proportion of adhered cells in the control group.</w:t>
      </w:r>
    </w:p>
    <w:p w:rsidR="001336CC" w:rsidRDefault="001336CC">
      <w:pPr>
        <w:spacing w:line="360" w:lineRule="auto"/>
        <w:jc w:val="both"/>
        <w:rPr>
          <w:rFonts w:ascii="Book Antiqua" w:hAnsi="Book Antiqua" w:cs="Book Antiqua"/>
        </w:rPr>
      </w:pPr>
    </w:p>
    <w:p w:rsidR="001336CC" w:rsidRDefault="00000000">
      <w:pPr>
        <w:spacing w:line="360" w:lineRule="auto"/>
        <w:jc w:val="both"/>
        <w:rPr>
          <w:rFonts w:ascii="Book Antiqua" w:hAnsi="Book Antiqua" w:cs="Book Antiqua"/>
        </w:rPr>
      </w:pPr>
      <w:r>
        <w:rPr>
          <w:rFonts w:ascii="Book Antiqua" w:eastAsia="Book Antiqua" w:hAnsi="Book Antiqua" w:cs="Book Antiqua"/>
          <w:b/>
          <w:bCs/>
          <w:i/>
          <w:iCs/>
        </w:rPr>
        <w:t>Cytokine levels</w:t>
      </w:r>
    </w:p>
    <w:p w:rsidR="001336CC" w:rsidRDefault="00000000">
      <w:pPr>
        <w:spacing w:line="360" w:lineRule="auto"/>
        <w:jc w:val="both"/>
        <w:rPr>
          <w:rFonts w:ascii="Book Antiqua" w:hAnsi="Book Antiqua" w:cs="Book Antiqua"/>
        </w:rPr>
      </w:pPr>
      <w:r>
        <w:rPr>
          <w:rFonts w:ascii="Book Antiqua" w:eastAsia="Book Antiqua" w:hAnsi="Book Antiqua" w:cs="Book Antiqua"/>
        </w:rPr>
        <w:t xml:space="preserve">The supernatants in each group were collected after culture in poly-HEMA-coated petri dishes for 36 h. The levels of anti-inflammatory cytokines were measured using a BD™ </w:t>
      </w:r>
      <w:bookmarkStart w:id="9" w:name="_Hlk124846664"/>
      <w:r>
        <w:rPr>
          <w:rFonts w:ascii="Book Antiqua" w:eastAsia="Book Antiqua" w:hAnsi="Book Antiqua" w:cs="Book Antiqua"/>
        </w:rPr>
        <w:t>Cytometric Bead Array (CBA)</w:t>
      </w:r>
      <w:bookmarkEnd w:id="9"/>
      <w:r>
        <w:rPr>
          <w:rFonts w:ascii="Book Antiqua" w:eastAsia="Book Antiqua" w:hAnsi="Book Antiqua" w:cs="Book Antiqua"/>
        </w:rPr>
        <w:t xml:space="preserve"> Mouse Th1/Th2/Th17 Cytokine Kit (561665, BD, USA) in accordance with the instruction manual. The levels of interleukin (IL)-4 (IL-4), IL-10, IL-17A and IL-6 in cell supernatants were measured using flow cytometry. Data analysis was performed as previously </w:t>
      </w:r>
      <w:proofErr w:type="gramStart"/>
      <w:r>
        <w:rPr>
          <w:rFonts w:ascii="Book Antiqua" w:eastAsia="Book Antiqua" w:hAnsi="Book Antiqua" w:cs="Book Antiqua"/>
        </w:rPr>
        <w:t>described</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14]</w:t>
      </w:r>
      <w:r>
        <w:rPr>
          <w:rFonts w:ascii="Book Antiqua" w:eastAsia="Book Antiqua" w:hAnsi="Book Antiqua" w:cs="Book Antiqua"/>
        </w:rPr>
        <w:t>.</w:t>
      </w:r>
    </w:p>
    <w:p w:rsidR="001336CC" w:rsidRDefault="001336CC">
      <w:pPr>
        <w:spacing w:line="360" w:lineRule="auto"/>
        <w:jc w:val="both"/>
        <w:rPr>
          <w:rFonts w:ascii="Book Antiqua" w:hAnsi="Book Antiqua" w:cs="Book Antiqua"/>
        </w:rPr>
      </w:pPr>
    </w:p>
    <w:p w:rsidR="001336CC" w:rsidRDefault="00000000">
      <w:pPr>
        <w:spacing w:line="360" w:lineRule="auto"/>
        <w:jc w:val="both"/>
        <w:rPr>
          <w:rFonts w:ascii="Book Antiqua" w:hAnsi="Book Antiqua" w:cs="Book Antiqua"/>
        </w:rPr>
      </w:pPr>
      <w:r>
        <w:rPr>
          <w:rFonts w:ascii="Book Antiqua" w:eastAsia="Book Antiqua" w:hAnsi="Book Antiqua" w:cs="Book Antiqua"/>
          <w:b/>
          <w:bCs/>
          <w:i/>
          <w:iCs/>
        </w:rPr>
        <w:t>Nude mouse tumorigenicity</w:t>
      </w:r>
    </w:p>
    <w:p w:rsidR="001336CC" w:rsidRDefault="00000000">
      <w:pPr>
        <w:spacing w:line="360" w:lineRule="auto"/>
        <w:jc w:val="both"/>
        <w:rPr>
          <w:rFonts w:ascii="Book Antiqua" w:hAnsi="Book Antiqua" w:cs="Book Antiqua"/>
        </w:rPr>
      </w:pPr>
      <w:r>
        <w:rPr>
          <w:rFonts w:ascii="Book Antiqua" w:eastAsia="Book Antiqua" w:hAnsi="Book Antiqua" w:cs="Book Antiqua"/>
        </w:rPr>
        <w:t xml:space="preserve">All animal procedures were approved by the Animal Care and Use Committee of </w:t>
      </w:r>
      <w:r>
        <w:rPr>
          <w:rStyle w:val="15"/>
          <w:rFonts w:ascii="Book Antiqua" w:eastAsia="Book Antiqua" w:hAnsi="Book Antiqua" w:cs="Book Antiqua"/>
        </w:rPr>
        <w:t>Shandong Provincial Hospital Affiliated to Shandong First Medical University (IACUC protocol</w:t>
      </w:r>
      <w:r>
        <w:rPr>
          <w:rStyle w:val="15"/>
          <w:rFonts w:ascii="Book Antiqua" w:eastAsia="SimSun" w:hAnsi="Book Antiqua" w:cs="Book Antiqua" w:hint="eastAsia"/>
          <w:lang w:eastAsia="zh-CN"/>
        </w:rPr>
        <w:t>,</w:t>
      </w:r>
      <w:r>
        <w:rPr>
          <w:rStyle w:val="15"/>
          <w:rFonts w:ascii="Book Antiqua" w:eastAsia="Book Antiqua" w:hAnsi="Book Antiqua" w:cs="Book Antiqua"/>
        </w:rPr>
        <w:t xml:space="preserve"> </w:t>
      </w:r>
      <w:r>
        <w:rPr>
          <w:rFonts w:ascii="Book Antiqua" w:eastAsia="Book Antiqua" w:hAnsi="Book Antiqua" w:cs="Book Antiqua"/>
        </w:rPr>
        <w:t>Approval No.</w:t>
      </w:r>
      <w:r>
        <w:rPr>
          <w:rFonts w:ascii="Book Antiqua" w:eastAsia="SimSun" w:hAnsi="Book Antiqua" w:cs="Book Antiqua" w:hint="eastAsia"/>
          <w:lang w:eastAsia="zh-CN"/>
        </w:rPr>
        <w:t xml:space="preserve"> </w:t>
      </w:r>
      <w:r>
        <w:rPr>
          <w:rFonts w:ascii="Book Antiqua" w:eastAsia="Book Antiqua" w:hAnsi="Book Antiqua" w:cs="Book Antiqua"/>
        </w:rPr>
        <w:t>2020-333</w:t>
      </w:r>
      <w:r>
        <w:rPr>
          <w:rStyle w:val="15"/>
          <w:rFonts w:ascii="Book Antiqua" w:eastAsia="Book Antiqua" w:hAnsi="Book Antiqua" w:cs="Book Antiqua"/>
        </w:rPr>
        <w:t>)</w:t>
      </w:r>
      <w:r>
        <w:rPr>
          <w:rFonts w:ascii="Book Antiqua" w:eastAsia="Book Antiqua" w:hAnsi="Book Antiqua" w:cs="Book Antiqua"/>
        </w:rPr>
        <w:t xml:space="preserve">. A total of 10 female nude mice (4 </w:t>
      </w:r>
      <w:proofErr w:type="spellStart"/>
      <w:r>
        <w:rPr>
          <w:rFonts w:ascii="Book Antiqua" w:eastAsia="Book Antiqua" w:hAnsi="Book Antiqua" w:cs="Book Antiqua"/>
        </w:rPr>
        <w:t>wk</w:t>
      </w:r>
      <w:proofErr w:type="spellEnd"/>
      <w:r>
        <w:rPr>
          <w:rFonts w:ascii="Book Antiqua" w:eastAsia="Book Antiqua" w:hAnsi="Book Antiqua" w:cs="Book Antiqua"/>
        </w:rPr>
        <w:t xml:space="preserve"> old) were purchased from Beijing Vital River Laboratory Animal Technology Co., Ltd. and raised in a specific pathogen-free environment. Mice were placed at a standard room temperature at a normal day-night cycle with free access to standard diet and water. Afterwards, 5.0 × 10</w:t>
      </w:r>
      <w:r>
        <w:rPr>
          <w:rFonts w:ascii="Book Antiqua" w:eastAsia="Book Antiqua" w:hAnsi="Book Antiqua" w:cs="Book Antiqua"/>
          <w:vertAlign w:val="superscript"/>
        </w:rPr>
        <w:t>6</w:t>
      </w:r>
      <w:r>
        <w:rPr>
          <w:rFonts w:ascii="Book Antiqua" w:eastAsia="Book Antiqua" w:hAnsi="Book Antiqua" w:cs="Book Antiqua"/>
        </w:rPr>
        <w:t> </w:t>
      </w:r>
      <w:proofErr w:type="spellStart"/>
      <w:r>
        <w:rPr>
          <w:rFonts w:ascii="Book Antiqua" w:eastAsia="Book Antiqua" w:hAnsi="Book Antiqua" w:cs="Book Antiqua"/>
        </w:rPr>
        <w:t>mBMSCs</w:t>
      </w:r>
      <w:proofErr w:type="spellEnd"/>
      <w:r>
        <w:rPr>
          <w:rFonts w:ascii="Book Antiqua" w:eastAsia="Book Antiqua" w:hAnsi="Book Antiqua" w:cs="Book Antiqua"/>
        </w:rPr>
        <w:t xml:space="preserve"> (</w:t>
      </w:r>
      <w:r>
        <w:rPr>
          <w:rFonts w:ascii="Book Antiqua" w:eastAsia="Book Antiqua" w:hAnsi="Book Antiqua" w:cs="Book Antiqua"/>
          <w:i/>
          <w:iCs/>
        </w:rPr>
        <w:t>n</w:t>
      </w:r>
      <w:r>
        <w:rPr>
          <w:rFonts w:ascii="Book Antiqua" w:eastAsia="Book Antiqua" w:hAnsi="Book Antiqua" w:cs="Book Antiqua"/>
        </w:rPr>
        <w:t xml:space="preserve"> = 3), </w:t>
      </w:r>
      <w:proofErr w:type="spellStart"/>
      <w:r>
        <w:rPr>
          <w:rFonts w:ascii="Book Antiqua" w:eastAsia="Book Antiqua" w:hAnsi="Book Antiqua" w:cs="Book Antiqua"/>
        </w:rPr>
        <w:t>mBMSC</w:t>
      </w:r>
      <w:proofErr w:type="spellEnd"/>
      <w:r>
        <w:rPr>
          <w:rFonts w:ascii="Book Antiqua" w:eastAsia="Book Antiqua" w:hAnsi="Book Antiqua" w:cs="Book Antiqua"/>
        </w:rPr>
        <w:t>/NC-Mst1 (</w:t>
      </w:r>
      <w:r>
        <w:rPr>
          <w:rFonts w:ascii="Book Antiqua" w:eastAsia="Book Antiqua" w:hAnsi="Book Antiqua" w:cs="Book Antiqua"/>
          <w:i/>
          <w:iCs/>
        </w:rPr>
        <w:t>n</w:t>
      </w:r>
      <w:r>
        <w:rPr>
          <w:rFonts w:ascii="Book Antiqua" w:eastAsia="Book Antiqua" w:hAnsi="Book Antiqua" w:cs="Book Antiqua"/>
        </w:rPr>
        <w:t xml:space="preserve"> = 3), and </w:t>
      </w:r>
      <w:proofErr w:type="spellStart"/>
      <w:r>
        <w:rPr>
          <w:rFonts w:ascii="Book Antiqua" w:eastAsia="Book Antiqua" w:hAnsi="Book Antiqua" w:cs="Book Antiqua"/>
        </w:rPr>
        <w:t>mBMSC</w:t>
      </w:r>
      <w:proofErr w:type="spellEnd"/>
      <w:r>
        <w:rPr>
          <w:rFonts w:ascii="Book Antiqua" w:eastAsia="Book Antiqua" w:hAnsi="Book Antiqua" w:cs="Book Antiqua"/>
        </w:rPr>
        <w:t>/sh-Mst1 (</w:t>
      </w:r>
      <w:r>
        <w:rPr>
          <w:rFonts w:ascii="Book Antiqua" w:eastAsia="Book Antiqua" w:hAnsi="Book Antiqua" w:cs="Book Antiqua"/>
          <w:i/>
          <w:iCs/>
        </w:rPr>
        <w:t>n</w:t>
      </w:r>
      <w:r>
        <w:rPr>
          <w:rFonts w:ascii="Book Antiqua" w:eastAsia="Book Antiqua" w:hAnsi="Book Antiqua" w:cs="Book Antiqua"/>
        </w:rPr>
        <w:t xml:space="preserve"> = </w:t>
      </w:r>
      <w:r>
        <w:rPr>
          <w:rFonts w:asciiTheme="minorEastAsia" w:eastAsiaTheme="minorEastAsia" w:hAnsiTheme="minorEastAsia" w:cs="Book Antiqua" w:hint="eastAsia"/>
          <w:lang w:eastAsia="zh-CN"/>
        </w:rPr>
        <w:t>4</w:t>
      </w:r>
      <w:r>
        <w:rPr>
          <w:rFonts w:ascii="Book Antiqua" w:eastAsia="Book Antiqua" w:hAnsi="Book Antiqua" w:cs="Book Antiqua"/>
        </w:rPr>
        <w:t xml:space="preserve">) were injected into the right flank near the hind legs of each nude mouse. The </w:t>
      </w:r>
      <w:proofErr w:type="spellStart"/>
      <w:r>
        <w:rPr>
          <w:rFonts w:ascii="Book Antiqua" w:eastAsia="Book Antiqua" w:hAnsi="Book Antiqua" w:cs="Book Antiqua"/>
        </w:rPr>
        <w:t>tumours</w:t>
      </w:r>
      <w:proofErr w:type="spellEnd"/>
      <w:r>
        <w:rPr>
          <w:rFonts w:ascii="Book Antiqua" w:eastAsia="Book Antiqua" w:hAnsi="Book Antiqua" w:cs="Book Antiqua"/>
        </w:rPr>
        <w:t xml:space="preserve"> were measured with a Vernier </w:t>
      </w:r>
      <w:proofErr w:type="spellStart"/>
      <w:r>
        <w:rPr>
          <w:rFonts w:ascii="Book Antiqua" w:eastAsia="Book Antiqua" w:hAnsi="Book Antiqua" w:cs="Book Antiqua"/>
        </w:rPr>
        <w:t>calliper</w:t>
      </w:r>
      <w:proofErr w:type="spellEnd"/>
      <w:r>
        <w:rPr>
          <w:rFonts w:ascii="Book Antiqua" w:eastAsia="Book Antiqua" w:hAnsi="Book Antiqua" w:cs="Book Antiqua"/>
        </w:rPr>
        <w:t xml:space="preserve"> every 4 d. Sixty days after cell inoculation, all mice were anaesthetized with ether, and tissues were collected.</w:t>
      </w:r>
    </w:p>
    <w:p w:rsidR="001336CC" w:rsidRDefault="001336CC">
      <w:pPr>
        <w:spacing w:line="360" w:lineRule="auto"/>
        <w:jc w:val="both"/>
        <w:rPr>
          <w:rFonts w:ascii="Book Antiqua" w:hAnsi="Book Antiqua" w:cs="Book Antiqua"/>
        </w:rPr>
      </w:pPr>
    </w:p>
    <w:p w:rsidR="001336CC" w:rsidRDefault="00000000">
      <w:pPr>
        <w:spacing w:line="360" w:lineRule="auto"/>
        <w:jc w:val="both"/>
        <w:rPr>
          <w:rFonts w:ascii="Book Antiqua" w:hAnsi="Book Antiqua" w:cs="Book Antiqua"/>
        </w:rPr>
      </w:pPr>
      <w:bookmarkStart w:id="10" w:name="_Hlk124846619"/>
      <w:r>
        <w:rPr>
          <w:rFonts w:ascii="Book Antiqua" w:eastAsia="Book Antiqua" w:hAnsi="Book Antiqua" w:cs="Book Antiqua"/>
          <w:b/>
          <w:bCs/>
          <w:i/>
          <w:iCs/>
        </w:rPr>
        <w:t>Quantitative real-time polymerase chain reaction (qPCR)</w:t>
      </w:r>
    </w:p>
    <w:bookmarkEnd w:id="10"/>
    <w:p w:rsidR="001336CC" w:rsidRDefault="00000000">
      <w:pPr>
        <w:spacing w:line="360" w:lineRule="auto"/>
        <w:jc w:val="both"/>
        <w:rPr>
          <w:rFonts w:ascii="Book Antiqua" w:eastAsia="Book Antiqua" w:hAnsi="Book Antiqua" w:cs="Book Antiqua"/>
        </w:rPr>
      </w:pPr>
      <w:r>
        <w:rPr>
          <w:rFonts w:ascii="Book Antiqua" w:eastAsia="Book Antiqua" w:hAnsi="Book Antiqua" w:cs="Book Antiqua"/>
        </w:rPr>
        <w:lastRenderedPageBreak/>
        <w:t xml:space="preserve">qPCR was performed as previously </w:t>
      </w:r>
      <w:proofErr w:type="gramStart"/>
      <w:r>
        <w:rPr>
          <w:rFonts w:ascii="Book Antiqua" w:eastAsia="Book Antiqua" w:hAnsi="Book Antiqua" w:cs="Book Antiqua"/>
        </w:rPr>
        <w:t>reported</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12]</w:t>
      </w:r>
      <w:r>
        <w:rPr>
          <w:rFonts w:ascii="Book Antiqua" w:eastAsia="Book Antiqua" w:hAnsi="Book Antiqua" w:cs="Book Antiqua"/>
        </w:rPr>
        <w:t xml:space="preserve">. </w:t>
      </w:r>
      <w:proofErr w:type="spellStart"/>
      <w:r>
        <w:rPr>
          <w:rFonts w:ascii="Book Antiqua" w:eastAsia="Book Antiqua" w:hAnsi="Book Antiqua" w:cs="Book Antiqua"/>
        </w:rPr>
        <w:t>mBMSCs</w:t>
      </w:r>
      <w:proofErr w:type="spellEnd"/>
      <w:r>
        <w:rPr>
          <w:rFonts w:ascii="Book Antiqua" w:eastAsia="Book Antiqua" w:hAnsi="Book Antiqua" w:cs="Book Antiqua"/>
        </w:rPr>
        <w:t xml:space="preserve"> were differentiated </w:t>
      </w:r>
      <w:r>
        <w:rPr>
          <w:rFonts w:ascii="Book Antiqua" w:eastAsia="Book Antiqua" w:hAnsi="Book Antiqua" w:cs="Book Antiqua"/>
          <w:i/>
          <w:iCs/>
        </w:rPr>
        <w:t>via</w:t>
      </w:r>
      <w:r>
        <w:rPr>
          <w:rFonts w:ascii="Book Antiqua" w:eastAsia="Book Antiqua" w:hAnsi="Book Antiqua" w:cs="Book Antiqua"/>
        </w:rPr>
        <w:t xml:space="preserve"> 21-d exposure to osteogenic or </w:t>
      </w:r>
      <w:proofErr w:type="spellStart"/>
      <w:r>
        <w:rPr>
          <w:rFonts w:ascii="Book Antiqua" w:eastAsia="Book Antiqua" w:hAnsi="Book Antiqua" w:cs="Book Antiqua"/>
        </w:rPr>
        <w:t>adipogenic</w:t>
      </w:r>
      <w:proofErr w:type="spellEnd"/>
      <w:r>
        <w:rPr>
          <w:rFonts w:ascii="Book Antiqua" w:eastAsia="Book Antiqua" w:hAnsi="Book Antiqua" w:cs="Book Antiqua"/>
        </w:rPr>
        <w:t xml:space="preserve"> conditions, and total mRNA from </w:t>
      </w:r>
      <w:proofErr w:type="spellStart"/>
      <w:r>
        <w:rPr>
          <w:rFonts w:ascii="Book Antiqua" w:eastAsia="Book Antiqua" w:hAnsi="Book Antiqua" w:cs="Book Antiqua"/>
        </w:rPr>
        <w:t>mBMSCs</w:t>
      </w:r>
      <w:proofErr w:type="spellEnd"/>
      <w:r>
        <w:rPr>
          <w:rFonts w:ascii="Book Antiqua" w:eastAsia="Book Antiqua" w:hAnsi="Book Antiqua" w:cs="Book Antiqua"/>
        </w:rPr>
        <w:t xml:space="preserve"> subjected to these conditions and siRNA-transfected cells was isolated using </w:t>
      </w:r>
      <w:proofErr w:type="spellStart"/>
      <w:r>
        <w:rPr>
          <w:rFonts w:ascii="Book Antiqua" w:eastAsia="Book Antiqua" w:hAnsi="Book Antiqua" w:cs="Book Antiqua"/>
        </w:rPr>
        <w:t>TRIzol</w:t>
      </w:r>
      <w:proofErr w:type="spellEnd"/>
      <w:r>
        <w:rPr>
          <w:rFonts w:ascii="Book Antiqua" w:eastAsia="Book Antiqua" w:hAnsi="Book Antiqua" w:cs="Book Antiqua"/>
        </w:rPr>
        <w:t xml:space="preserve"> Reagent (15596026, </w:t>
      </w:r>
      <w:proofErr w:type="spellStart"/>
      <w:r>
        <w:rPr>
          <w:rFonts w:ascii="Book Antiqua" w:eastAsia="Book Antiqua" w:hAnsi="Book Antiqua" w:cs="Book Antiqua"/>
        </w:rPr>
        <w:t>Thermo</w:t>
      </w:r>
      <w:proofErr w:type="spellEnd"/>
      <w:r>
        <w:rPr>
          <w:rFonts w:ascii="Book Antiqua" w:eastAsia="Book Antiqua" w:hAnsi="Book Antiqua" w:cs="Book Antiqua"/>
        </w:rPr>
        <w:t xml:space="preserve"> Fisher Scientific, USA). The RNA was subsequently reverse transcribed into cDNA and amplified using the SYBR</w:t>
      </w:r>
      <w:r>
        <w:rPr>
          <w:rFonts w:ascii="Book Antiqua" w:eastAsia="Book Antiqua" w:hAnsi="Book Antiqua" w:cs="Book Antiqua"/>
          <w:vertAlign w:val="superscript"/>
        </w:rPr>
        <w:t>®</w:t>
      </w:r>
      <w:r>
        <w:rPr>
          <w:rFonts w:ascii="Book Antiqua" w:eastAsia="Book Antiqua" w:hAnsi="Book Antiqua" w:cs="Book Antiqua"/>
        </w:rPr>
        <w:t xml:space="preserve"> Premix Ex </w:t>
      </w:r>
      <w:proofErr w:type="spellStart"/>
      <w:r>
        <w:rPr>
          <w:rFonts w:ascii="Book Antiqua" w:eastAsia="Book Antiqua" w:hAnsi="Book Antiqua" w:cs="Book Antiqua"/>
        </w:rPr>
        <w:t>Taq</w:t>
      </w:r>
      <w:r>
        <w:rPr>
          <w:rFonts w:ascii="Book Antiqua" w:eastAsia="Book Antiqua" w:hAnsi="Book Antiqua" w:cs="Book Antiqua"/>
          <w:vertAlign w:val="superscript"/>
        </w:rPr>
        <w:t>TM</w:t>
      </w:r>
      <w:proofErr w:type="spellEnd"/>
      <w:r>
        <w:rPr>
          <w:rFonts w:ascii="Book Antiqua" w:eastAsia="Book Antiqua" w:hAnsi="Book Antiqua" w:cs="Book Antiqua"/>
        </w:rPr>
        <w:t xml:space="preserve"> II kit (RR420, Takara, JPN) and d ABI 7500 real-time PCR system (Applied Biosystems). Each experiment was repeated three times. Data were normalized through the 2</w:t>
      </w:r>
      <w:r>
        <w:rPr>
          <w:rFonts w:ascii="Book Antiqua" w:eastAsia="Book Antiqua" w:hAnsi="Book Antiqua" w:cs="Book Antiqua"/>
          <w:vertAlign w:val="superscript"/>
        </w:rPr>
        <w:t xml:space="preserve">-ΔΔCT </w:t>
      </w:r>
      <w:r>
        <w:rPr>
          <w:rFonts w:ascii="Book Antiqua" w:eastAsia="Book Antiqua" w:hAnsi="Book Antiqua" w:cs="Book Antiqua"/>
        </w:rPr>
        <w:t xml:space="preserve">method using the housekeeping gene </w:t>
      </w:r>
      <w:bookmarkStart w:id="11" w:name="_Hlk124845899"/>
      <w:r>
        <w:rPr>
          <w:rFonts w:ascii="Book Antiqua" w:eastAsia="Book Antiqua" w:hAnsi="Book Antiqua" w:cs="Book Antiqua"/>
        </w:rPr>
        <w:t>glyceraldehyde-3-phosphate dehydrogenase</w:t>
      </w:r>
      <w:bookmarkEnd w:id="11"/>
      <w:r>
        <w:rPr>
          <w:rFonts w:ascii="Book Antiqua" w:eastAsia="Book Antiqua" w:hAnsi="Book Antiqua" w:cs="Book Antiqua"/>
        </w:rPr>
        <w:t>. The primer sequences are shown in Supporting Information</w:t>
      </w:r>
      <w:r>
        <w:rPr>
          <w:rFonts w:ascii="Book Antiqua" w:eastAsia="SimSun" w:hAnsi="Book Antiqua" w:cs="Book Antiqua"/>
          <w:lang w:eastAsia="zh-CN"/>
        </w:rPr>
        <w:t xml:space="preserve"> Supplementary </w:t>
      </w:r>
      <w:r>
        <w:rPr>
          <w:rFonts w:ascii="Book Antiqua" w:eastAsia="Book Antiqua" w:hAnsi="Book Antiqua" w:cs="Book Antiqua"/>
        </w:rPr>
        <w:t>Table 1.</w:t>
      </w:r>
    </w:p>
    <w:p w:rsidR="001336CC" w:rsidRDefault="001336CC">
      <w:pPr>
        <w:spacing w:line="360" w:lineRule="auto"/>
        <w:jc w:val="both"/>
        <w:rPr>
          <w:rFonts w:ascii="Book Antiqua" w:hAnsi="Book Antiqua" w:cs="Book Antiqua"/>
        </w:rPr>
      </w:pPr>
    </w:p>
    <w:p w:rsidR="001336CC" w:rsidRDefault="00000000">
      <w:pPr>
        <w:spacing w:line="360" w:lineRule="auto"/>
        <w:jc w:val="both"/>
        <w:rPr>
          <w:rFonts w:ascii="Book Antiqua" w:hAnsi="Book Antiqua" w:cs="Book Antiqua"/>
        </w:rPr>
      </w:pPr>
      <w:r>
        <w:rPr>
          <w:rFonts w:ascii="Book Antiqua" w:eastAsia="Book Antiqua" w:hAnsi="Book Antiqua" w:cs="Book Antiqua"/>
          <w:b/>
          <w:bCs/>
          <w:i/>
          <w:iCs/>
        </w:rPr>
        <w:t>Western blot analysis</w:t>
      </w:r>
    </w:p>
    <w:p w:rsidR="001336CC" w:rsidRDefault="00000000">
      <w:pPr>
        <w:spacing w:line="360" w:lineRule="auto"/>
        <w:jc w:val="both"/>
        <w:rPr>
          <w:rFonts w:ascii="Book Antiqua" w:hAnsi="Book Antiqua" w:cs="Book Antiqua"/>
        </w:rPr>
      </w:pPr>
      <w:r>
        <w:rPr>
          <w:rFonts w:ascii="Book Antiqua" w:eastAsia="Book Antiqua" w:hAnsi="Book Antiqua" w:cs="Book Antiqua"/>
        </w:rPr>
        <w:t xml:space="preserve">To determine protein expression, Western blot analysis was performed. After culture in poly-HEMA-coated plates, whole-cell protein extracts were prepared in radio-immunoprecipitation assay lysis buffer, subjected to sodium dodecyl sulfate-polyacrylamide gel electrophoresis, and transferred onto polyvinylidene fluoride membranes. The membranes were then blocked with 5% skimmed milk or </w:t>
      </w:r>
      <w:r>
        <w:rPr>
          <w:rFonts w:ascii="Book Antiqua" w:eastAsia="Book Antiqua" w:hAnsi="Book Antiqua" w:cs="Book Antiqua" w:hint="eastAsia"/>
        </w:rPr>
        <w:t>Bovine serum albumin</w:t>
      </w:r>
      <w:r>
        <w:rPr>
          <w:rFonts w:ascii="Book Antiqua" w:eastAsia="Book Antiqua" w:hAnsi="Book Antiqua" w:cs="Book Antiqua"/>
        </w:rPr>
        <w:t xml:space="preserve"> in Tris-Buffered Saline Tween-20 for 1 h and incubated overnight at 4 </w:t>
      </w:r>
      <w:r>
        <w:rPr>
          <w:rFonts w:ascii="SimSun" w:eastAsia="SimSun" w:hAnsi="SimSun" w:cs="SimSun" w:hint="eastAsia"/>
        </w:rPr>
        <w:t>℃</w:t>
      </w:r>
      <w:r>
        <w:rPr>
          <w:rFonts w:ascii="Book Antiqua" w:eastAsia="Book Antiqua" w:hAnsi="Book Antiqua" w:cs="Book Antiqua"/>
        </w:rPr>
        <w:t> with the following primary antibodies (diluted by Western Primary Antibody Buffer, P0023A, </w:t>
      </w:r>
      <w:proofErr w:type="spellStart"/>
      <w:r>
        <w:rPr>
          <w:rFonts w:ascii="Book Antiqua" w:eastAsia="Book Antiqua" w:hAnsi="Book Antiqua" w:cs="Book Antiqua"/>
        </w:rPr>
        <w:t>Beyotime</w:t>
      </w:r>
      <w:proofErr w:type="spellEnd"/>
      <w:r>
        <w:rPr>
          <w:rFonts w:ascii="Book Antiqua" w:eastAsia="Book Antiqua" w:hAnsi="Book Antiqua" w:cs="Book Antiqua"/>
        </w:rPr>
        <w:t>): Mst1 (1:1000, ab51134, Abcam), ITGα5 (1:1000, ab150361, Abcam), ITGβ1 (1:1000, ab179471, Abcam), phospho-FAK (Tyr397) [1:500, 3283S, Cell Signaling Technology (CST)], FAK (1:1,000, 3285S, CST), activated caspase 3 (1:1000, ab214430, Abcam), and caspase 3 (1:1000, ab18297, Abcam). GAPDH (1:1000, 5174S, CST) served as the loading control. Anti-rabbit IgG and HRP-linked antibodies (1:1000, 7074S, CST) were used. The relative protein expression levels were compared with GAPDH using ImageJ software.</w:t>
      </w:r>
    </w:p>
    <w:p w:rsidR="001336CC" w:rsidRDefault="001336CC">
      <w:pPr>
        <w:spacing w:line="360" w:lineRule="auto"/>
        <w:jc w:val="both"/>
        <w:rPr>
          <w:rFonts w:ascii="Book Antiqua" w:hAnsi="Book Antiqua" w:cs="Book Antiqua"/>
        </w:rPr>
      </w:pPr>
    </w:p>
    <w:p w:rsidR="001336CC" w:rsidRDefault="00000000">
      <w:pPr>
        <w:spacing w:line="360" w:lineRule="auto"/>
        <w:jc w:val="both"/>
        <w:rPr>
          <w:rFonts w:ascii="Book Antiqua" w:hAnsi="Book Antiqua" w:cs="Book Antiqua"/>
        </w:rPr>
      </w:pPr>
      <w:r>
        <w:rPr>
          <w:rFonts w:ascii="Book Antiqua" w:eastAsia="Book Antiqua" w:hAnsi="Book Antiqua" w:cs="Book Antiqua"/>
          <w:b/>
          <w:bCs/>
          <w:i/>
          <w:iCs/>
        </w:rPr>
        <w:t>Statistical analysis</w:t>
      </w:r>
    </w:p>
    <w:p w:rsidR="001336CC" w:rsidRDefault="00000000">
      <w:pPr>
        <w:spacing w:line="360" w:lineRule="auto"/>
        <w:jc w:val="both"/>
        <w:rPr>
          <w:rFonts w:ascii="Book Antiqua" w:hAnsi="Book Antiqua" w:cs="Book Antiqua"/>
        </w:rPr>
      </w:pPr>
      <w:r>
        <w:rPr>
          <w:rFonts w:ascii="Book Antiqua" w:eastAsia="Book Antiqua" w:hAnsi="Book Antiqua" w:cs="Book Antiqua"/>
        </w:rPr>
        <w:t xml:space="preserve">All results are expressed as the mean ± SD. One-way Analysis of Variance was used for data analysis. </w:t>
      </w:r>
      <w:r>
        <w:rPr>
          <w:rFonts w:ascii="Book Antiqua" w:eastAsia="Book Antiqua" w:hAnsi="Book Antiqua" w:cs="Book Antiqua"/>
          <w:i/>
          <w:iCs/>
        </w:rPr>
        <w:t>P</w:t>
      </w:r>
      <w:r>
        <w:rPr>
          <w:rFonts w:ascii="Book Antiqua" w:eastAsia="SimSun" w:hAnsi="Book Antiqua" w:cs="Book Antiqua"/>
          <w:i/>
          <w:iCs/>
          <w:lang w:eastAsia="zh-CN"/>
        </w:rPr>
        <w:t xml:space="preserve"> </w:t>
      </w:r>
      <w:r>
        <w:rPr>
          <w:rFonts w:ascii="Book Antiqua" w:eastAsia="Book Antiqua" w:hAnsi="Book Antiqua" w:cs="Book Antiqua"/>
        </w:rPr>
        <w:t>&lt;</w:t>
      </w:r>
      <w:r>
        <w:rPr>
          <w:rFonts w:ascii="Book Antiqua" w:eastAsia="SimSun" w:hAnsi="Book Antiqua" w:cs="Book Antiqua"/>
          <w:lang w:eastAsia="zh-CN"/>
        </w:rPr>
        <w:t xml:space="preserve"> </w:t>
      </w:r>
      <w:r>
        <w:rPr>
          <w:rFonts w:ascii="Book Antiqua" w:eastAsia="Book Antiqua" w:hAnsi="Book Antiqua" w:cs="Book Antiqua"/>
        </w:rPr>
        <w:t>0.05 was considered statistically significant.</w:t>
      </w:r>
    </w:p>
    <w:p w:rsidR="001336CC" w:rsidRDefault="001336CC">
      <w:pPr>
        <w:spacing w:line="360" w:lineRule="auto"/>
        <w:jc w:val="both"/>
        <w:rPr>
          <w:rFonts w:ascii="Book Antiqua" w:hAnsi="Book Antiqua" w:cs="Book Antiqua"/>
        </w:rPr>
      </w:pPr>
    </w:p>
    <w:p w:rsidR="001336CC" w:rsidRDefault="00000000">
      <w:pPr>
        <w:spacing w:line="360" w:lineRule="auto"/>
        <w:jc w:val="both"/>
        <w:rPr>
          <w:rFonts w:ascii="Book Antiqua" w:hAnsi="Book Antiqua" w:cs="Book Antiqua"/>
        </w:rPr>
      </w:pPr>
      <w:r>
        <w:rPr>
          <w:rFonts w:ascii="Book Antiqua" w:eastAsia="Book Antiqua" w:hAnsi="Book Antiqua" w:cs="Book Antiqua"/>
          <w:b/>
          <w:caps/>
          <w:u w:val="single"/>
        </w:rPr>
        <w:lastRenderedPageBreak/>
        <w:t>RESULTS</w:t>
      </w:r>
    </w:p>
    <w:p w:rsidR="001336CC" w:rsidRDefault="00000000">
      <w:pPr>
        <w:spacing w:line="360" w:lineRule="auto"/>
        <w:jc w:val="both"/>
        <w:rPr>
          <w:rFonts w:ascii="Book Antiqua" w:hAnsi="Book Antiqua" w:cs="Book Antiqua"/>
        </w:rPr>
      </w:pPr>
      <w:r>
        <w:rPr>
          <w:rFonts w:ascii="Book Antiqua" w:eastAsia="Book Antiqua" w:hAnsi="Book Antiqua" w:cs="Book Antiqua"/>
          <w:b/>
          <w:bCs/>
          <w:i/>
          <w:iCs/>
        </w:rPr>
        <w:t xml:space="preserve">The loss of attachment to ECM increased the rate of aberrant cell apoptosis, ROS levels, and Mst1 expression and inhibited autophagy in </w:t>
      </w:r>
      <w:proofErr w:type="spellStart"/>
      <w:r>
        <w:rPr>
          <w:rFonts w:ascii="Book Antiqua" w:eastAsia="Book Antiqua" w:hAnsi="Book Antiqua" w:cs="Book Antiqua"/>
          <w:b/>
          <w:bCs/>
          <w:i/>
          <w:iCs/>
        </w:rPr>
        <w:t>mBMSCs</w:t>
      </w:r>
      <w:proofErr w:type="spellEnd"/>
    </w:p>
    <w:p w:rsidR="001336CC" w:rsidRDefault="00000000">
      <w:pPr>
        <w:spacing w:line="360" w:lineRule="auto"/>
        <w:jc w:val="both"/>
        <w:rPr>
          <w:rFonts w:ascii="Book Antiqua" w:hAnsi="Book Antiqua" w:cs="Book Antiqua"/>
        </w:rPr>
      </w:pPr>
      <w:r>
        <w:rPr>
          <w:rFonts w:ascii="Book Antiqua" w:eastAsia="Book Antiqua" w:hAnsi="Book Antiqua" w:cs="Book Antiqua"/>
        </w:rPr>
        <w:t xml:space="preserve">As the ability to reduce cell adhesivity to culture plates, Poly-HEMA was used to simulate an anchorage-independent culture condition. In present study, the sensitivity of </w:t>
      </w:r>
      <w:proofErr w:type="spellStart"/>
      <w:r>
        <w:rPr>
          <w:rFonts w:ascii="Book Antiqua" w:eastAsia="Book Antiqua" w:hAnsi="Book Antiqua" w:cs="Book Antiqua"/>
        </w:rPr>
        <w:t>mBMSCs</w:t>
      </w:r>
      <w:proofErr w:type="spellEnd"/>
      <w:r>
        <w:rPr>
          <w:rFonts w:ascii="Book Antiqua" w:eastAsia="Book Antiqua" w:hAnsi="Book Antiqua" w:cs="Book Antiqua"/>
        </w:rPr>
        <w:t xml:space="preserve"> to </w:t>
      </w:r>
      <w:proofErr w:type="spellStart"/>
      <w:r>
        <w:rPr>
          <w:rFonts w:ascii="Book Antiqua" w:eastAsia="Book Antiqua" w:hAnsi="Book Antiqua" w:cs="Book Antiqua"/>
        </w:rPr>
        <w:t>anoikis</w:t>
      </w:r>
      <w:proofErr w:type="spellEnd"/>
      <w:r>
        <w:rPr>
          <w:rFonts w:ascii="Book Antiqua" w:eastAsia="Book Antiqua" w:hAnsi="Book Antiqua" w:cs="Book Antiqua"/>
        </w:rPr>
        <w:t xml:space="preserve"> in Poly-HEMA-pre-coated condition were tested.</w:t>
      </w:r>
    </w:p>
    <w:p w:rsidR="001336CC" w:rsidRDefault="00000000">
      <w:pPr>
        <w:spacing w:line="360" w:lineRule="auto"/>
        <w:ind w:firstLine="480"/>
        <w:jc w:val="both"/>
        <w:rPr>
          <w:rFonts w:ascii="Book Antiqua" w:hAnsi="Book Antiqua" w:cs="Book Antiqua"/>
        </w:rPr>
      </w:pPr>
      <w:r>
        <w:rPr>
          <w:rFonts w:ascii="Book Antiqua" w:eastAsia="Book Antiqua" w:hAnsi="Book Antiqua" w:cs="Book Antiqua"/>
        </w:rPr>
        <w:t xml:space="preserve">Using the TUNEL and </w:t>
      </w:r>
      <w:proofErr w:type="spellStart"/>
      <w:r>
        <w:rPr>
          <w:rFonts w:ascii="Book Antiqua" w:eastAsia="Book Antiqua" w:hAnsi="Book Antiqua" w:cs="Book Antiqua"/>
        </w:rPr>
        <w:t>Anoikis</w:t>
      </w:r>
      <w:proofErr w:type="spellEnd"/>
      <w:r>
        <w:rPr>
          <w:rFonts w:ascii="Book Antiqua" w:eastAsia="Book Antiqua" w:hAnsi="Book Antiqua" w:cs="Book Antiqua"/>
        </w:rPr>
        <w:t xml:space="preserve"> Assay Kit, the results showed an increased rate of </w:t>
      </w:r>
      <w:proofErr w:type="spellStart"/>
      <w:r>
        <w:rPr>
          <w:rFonts w:ascii="Book Antiqua" w:eastAsia="Book Antiqua" w:hAnsi="Book Antiqua" w:cs="Book Antiqua"/>
        </w:rPr>
        <w:t>mBMSC</w:t>
      </w:r>
      <w:proofErr w:type="spellEnd"/>
      <w:r>
        <w:rPr>
          <w:rFonts w:ascii="Book Antiqua" w:eastAsia="Book Antiqua" w:hAnsi="Book Antiqua" w:cs="Book Antiqua"/>
        </w:rPr>
        <w:t xml:space="preserve"> apoptosis in a time-dependent manner under poly-HEMA-induced isolated conditions (Figure 1A, B, D and E), suggesting that </w:t>
      </w:r>
      <w:proofErr w:type="spellStart"/>
      <w:r>
        <w:rPr>
          <w:rFonts w:ascii="Book Antiqua" w:eastAsia="Book Antiqua" w:hAnsi="Book Antiqua" w:cs="Book Antiqua"/>
        </w:rPr>
        <w:t>anoikis</w:t>
      </w:r>
      <w:proofErr w:type="spellEnd"/>
      <w:r>
        <w:rPr>
          <w:rFonts w:ascii="Book Antiqua" w:eastAsia="Book Antiqua" w:hAnsi="Book Antiqua" w:cs="Book Antiqua"/>
        </w:rPr>
        <w:t xml:space="preserve"> of </w:t>
      </w:r>
      <w:proofErr w:type="spellStart"/>
      <w:r>
        <w:rPr>
          <w:rFonts w:ascii="Book Antiqua" w:eastAsia="Book Antiqua" w:hAnsi="Book Antiqua" w:cs="Book Antiqua"/>
        </w:rPr>
        <w:t>mBMSCs</w:t>
      </w:r>
      <w:proofErr w:type="spellEnd"/>
      <w:r>
        <w:rPr>
          <w:rFonts w:ascii="Book Antiqua" w:eastAsia="Book Antiqua" w:hAnsi="Book Antiqua" w:cs="Book Antiqua"/>
        </w:rPr>
        <w:t xml:space="preserve"> could be induced in precoated poly-HEMA plates. In addition, the cell adhesion decreased at 24 h, 36 h, and 48 h compared with that at 0 h (Figure 1G).</w:t>
      </w:r>
    </w:p>
    <w:p w:rsidR="001336CC" w:rsidRDefault="00000000">
      <w:pPr>
        <w:spacing w:line="360" w:lineRule="auto"/>
        <w:ind w:firstLine="480"/>
        <w:jc w:val="both"/>
        <w:rPr>
          <w:rFonts w:ascii="Book Antiqua" w:hAnsi="Book Antiqua" w:cs="Book Antiqua"/>
        </w:rPr>
      </w:pPr>
      <w:r>
        <w:rPr>
          <w:rFonts w:ascii="Book Antiqua" w:eastAsia="Book Antiqua" w:hAnsi="Book Antiqua" w:cs="Book Antiqua"/>
        </w:rPr>
        <w:t>Moreover, staining of intracellular ROS with the ROS probe DCFH-DA showed increased ROS levels at 24, 36, and 48 h compared with 0 h (Figure 1C</w:t>
      </w:r>
      <w:r>
        <w:rPr>
          <w:rFonts w:ascii="Book Antiqua" w:eastAsia="SimSun" w:hAnsi="Book Antiqua" w:cs="Book Antiqua"/>
          <w:lang w:eastAsia="zh-CN"/>
        </w:rPr>
        <w:t xml:space="preserve"> and</w:t>
      </w:r>
      <w:r>
        <w:rPr>
          <w:rFonts w:ascii="Book Antiqua" w:eastAsia="Book Antiqua" w:hAnsi="Book Antiqua" w:cs="Book Antiqua"/>
        </w:rPr>
        <w:t xml:space="preserve"> F), demonstrating the production of ROS in poly-HEMA-induced isolated </w:t>
      </w:r>
      <w:proofErr w:type="spellStart"/>
      <w:r>
        <w:rPr>
          <w:rFonts w:ascii="Book Antiqua" w:eastAsia="Book Antiqua" w:hAnsi="Book Antiqua" w:cs="Book Antiqua"/>
        </w:rPr>
        <w:t>mBMSCs</w:t>
      </w:r>
      <w:proofErr w:type="spellEnd"/>
      <w:r>
        <w:rPr>
          <w:rFonts w:ascii="Book Antiqua" w:eastAsia="Book Antiqua" w:hAnsi="Book Antiqua" w:cs="Book Antiqua"/>
        </w:rPr>
        <w:t>.</w:t>
      </w:r>
    </w:p>
    <w:p w:rsidR="001336CC" w:rsidRDefault="00000000">
      <w:pPr>
        <w:spacing w:line="360" w:lineRule="auto"/>
        <w:ind w:firstLine="480"/>
        <w:jc w:val="both"/>
        <w:rPr>
          <w:rFonts w:ascii="Book Antiqua" w:hAnsi="Book Antiqua" w:cs="Book Antiqua"/>
        </w:rPr>
      </w:pPr>
      <w:r>
        <w:rPr>
          <w:rFonts w:ascii="Book Antiqua" w:eastAsia="Book Antiqua" w:hAnsi="Book Antiqua" w:cs="Book Antiqua"/>
        </w:rPr>
        <w:t xml:space="preserve">To determine the alterations in Mst1 expression, autophagy and the FAK/Caspase 3 pathway in </w:t>
      </w:r>
      <w:proofErr w:type="spellStart"/>
      <w:r>
        <w:rPr>
          <w:rFonts w:ascii="Book Antiqua" w:eastAsia="Book Antiqua" w:hAnsi="Book Antiqua" w:cs="Book Antiqua"/>
        </w:rPr>
        <w:t>mBMSCs</w:t>
      </w:r>
      <w:proofErr w:type="spellEnd"/>
      <w:r>
        <w:rPr>
          <w:rFonts w:ascii="Book Antiqua" w:eastAsia="Book Antiqua" w:hAnsi="Book Antiqua" w:cs="Book Antiqua"/>
        </w:rPr>
        <w:t xml:space="preserve"> under isolated conditions, the protein level of Mst1, autophagy-related proteins (LC3 </w:t>
      </w:r>
      <w:r>
        <w:rPr>
          <w:rFonts w:ascii="Book Antiqua" w:eastAsia="SimSun" w:hAnsi="Book Antiqua" w:cs="Book Antiqua"/>
          <w:lang w:eastAsia="zh-CN"/>
        </w:rPr>
        <w:t>II</w:t>
      </w:r>
      <w:r>
        <w:rPr>
          <w:rFonts w:ascii="Book Antiqua" w:eastAsia="Book Antiqua" w:hAnsi="Book Antiqua" w:cs="Book Antiqua"/>
        </w:rPr>
        <w:t>/</w:t>
      </w:r>
      <w:r>
        <w:rPr>
          <w:rFonts w:ascii="Book Antiqua" w:eastAsia="SimSun" w:hAnsi="Book Antiqua" w:cs="Book Antiqua"/>
          <w:lang w:eastAsia="zh-CN"/>
        </w:rPr>
        <w:t>I</w:t>
      </w:r>
      <w:r>
        <w:rPr>
          <w:rFonts w:ascii="Book Antiqua" w:eastAsia="Book Antiqua" w:hAnsi="Book Antiqua" w:cs="Book Antiqua"/>
        </w:rPr>
        <w:t xml:space="preserve">, Beclin1, p62), p-FAK, and activated caspase 3 was detected by Western blot analysis. The data suggested that Mst1 was upregulated in isolated </w:t>
      </w:r>
      <w:proofErr w:type="spellStart"/>
      <w:r>
        <w:rPr>
          <w:rFonts w:ascii="Book Antiqua" w:eastAsia="Book Antiqua" w:hAnsi="Book Antiqua" w:cs="Book Antiqua"/>
        </w:rPr>
        <w:t>mBMSCs</w:t>
      </w:r>
      <w:proofErr w:type="spellEnd"/>
      <w:r>
        <w:rPr>
          <w:rFonts w:ascii="Book Antiqua" w:eastAsia="Book Antiqua" w:hAnsi="Book Antiqua" w:cs="Book Antiqua"/>
        </w:rPr>
        <w:t xml:space="preserve"> (Figure 1H). Moreover, the expression of p-FAK decreased, and the activation of caspase 3 increased in a time-dependent manner (Figure 1I). Similarly, LC3 </w:t>
      </w:r>
      <w:r>
        <w:rPr>
          <w:rFonts w:ascii="Book Antiqua" w:eastAsia="SimSun" w:hAnsi="Book Antiqua" w:cs="Book Antiqua"/>
          <w:lang w:eastAsia="zh-CN"/>
        </w:rPr>
        <w:t>II</w:t>
      </w:r>
      <w:r>
        <w:rPr>
          <w:rFonts w:ascii="Book Antiqua" w:eastAsia="Book Antiqua" w:hAnsi="Book Antiqua" w:cs="Book Antiqua"/>
        </w:rPr>
        <w:t>/</w:t>
      </w:r>
      <w:r>
        <w:rPr>
          <w:rFonts w:ascii="Book Antiqua" w:eastAsia="SimSun" w:hAnsi="Book Antiqua" w:cs="Book Antiqua"/>
          <w:lang w:eastAsia="zh-CN"/>
        </w:rPr>
        <w:t xml:space="preserve">I </w:t>
      </w:r>
      <w:r>
        <w:rPr>
          <w:rFonts w:ascii="Book Antiqua" w:eastAsia="Book Antiqua" w:hAnsi="Book Antiqua" w:cs="Book Antiqua"/>
        </w:rPr>
        <w:t>and Beclin1 expression was downregulated, and p62 expression was upregulated in a time-dependent manner (Figure 1H).</w:t>
      </w:r>
    </w:p>
    <w:p w:rsidR="001336CC" w:rsidRDefault="001336CC">
      <w:pPr>
        <w:spacing w:line="360" w:lineRule="auto"/>
        <w:ind w:firstLine="480"/>
        <w:jc w:val="both"/>
        <w:rPr>
          <w:rFonts w:ascii="Book Antiqua" w:hAnsi="Book Antiqua" w:cs="Book Antiqua"/>
        </w:rPr>
      </w:pPr>
    </w:p>
    <w:p w:rsidR="001336CC" w:rsidRDefault="00000000">
      <w:pPr>
        <w:spacing w:line="360" w:lineRule="auto"/>
        <w:jc w:val="both"/>
        <w:rPr>
          <w:rFonts w:ascii="Book Antiqua" w:hAnsi="Book Antiqua" w:cs="Book Antiqua"/>
        </w:rPr>
      </w:pPr>
      <w:r>
        <w:rPr>
          <w:rFonts w:ascii="Book Antiqua" w:eastAsia="Book Antiqua" w:hAnsi="Book Antiqua" w:cs="Book Antiqua"/>
          <w:b/>
          <w:bCs/>
          <w:i/>
          <w:iCs/>
        </w:rPr>
        <w:t xml:space="preserve">Mst1 inhibition upregulated ITGα5 and ITGβ1 expression in isolated </w:t>
      </w:r>
      <w:proofErr w:type="spellStart"/>
      <w:r>
        <w:rPr>
          <w:rFonts w:ascii="Book Antiqua" w:eastAsia="Book Antiqua" w:hAnsi="Book Antiqua" w:cs="Book Antiqua"/>
          <w:b/>
          <w:bCs/>
          <w:i/>
          <w:iCs/>
        </w:rPr>
        <w:t>mBMSCs</w:t>
      </w:r>
      <w:proofErr w:type="spellEnd"/>
    </w:p>
    <w:p w:rsidR="001336CC" w:rsidRDefault="00000000">
      <w:pPr>
        <w:spacing w:line="360" w:lineRule="auto"/>
        <w:jc w:val="both"/>
        <w:rPr>
          <w:rFonts w:ascii="Book Antiqua" w:hAnsi="Book Antiqua" w:cs="Book Antiqua"/>
        </w:rPr>
      </w:pPr>
      <w:r>
        <w:rPr>
          <w:rFonts w:ascii="Book Antiqua" w:eastAsia="Book Antiqua" w:hAnsi="Book Antiqua" w:cs="Book Antiqua"/>
        </w:rPr>
        <w:t xml:space="preserve">The </w:t>
      </w:r>
      <w:proofErr w:type="spellStart"/>
      <w:r>
        <w:rPr>
          <w:rFonts w:ascii="Book Antiqua" w:eastAsia="Book Antiqua" w:hAnsi="Book Antiqua" w:cs="Book Antiqua"/>
        </w:rPr>
        <w:t>mBMSCs</w:t>
      </w:r>
      <w:proofErr w:type="spellEnd"/>
      <w:r>
        <w:rPr>
          <w:rFonts w:ascii="Book Antiqua" w:eastAsia="Book Antiqua" w:hAnsi="Book Antiqua" w:cs="Book Antiqua"/>
        </w:rPr>
        <w:t xml:space="preserve"> were infected with adenovirus containing Mst1 shRNA. The effect of shRNA on inhibiting Mst1 expression were measured by qPCR and Western blot (Suppo</w:t>
      </w:r>
      <w:r>
        <w:rPr>
          <w:rFonts w:asciiTheme="minorEastAsia" w:eastAsiaTheme="minorEastAsia" w:hAnsiTheme="minorEastAsia" w:cs="Book Antiqua" w:hint="eastAsia"/>
          <w:lang w:eastAsia="zh-CN"/>
        </w:rPr>
        <w:t>r</w:t>
      </w:r>
      <w:r>
        <w:rPr>
          <w:rFonts w:ascii="Book Antiqua" w:eastAsia="Book Antiqua" w:hAnsi="Book Antiqua" w:cs="Book Antiqua"/>
        </w:rPr>
        <w:t xml:space="preserve">ting Information </w:t>
      </w:r>
      <w:r>
        <w:rPr>
          <w:rFonts w:ascii="Book Antiqua" w:eastAsia="SimSun" w:hAnsi="Book Antiqua" w:cs="Book Antiqua"/>
          <w:lang w:eastAsia="zh-CN"/>
        </w:rPr>
        <w:t xml:space="preserve">Supplementary </w:t>
      </w:r>
      <w:r>
        <w:rPr>
          <w:rFonts w:ascii="Book Antiqua" w:eastAsia="Book Antiqua" w:hAnsi="Book Antiqua" w:cs="Book Antiqua"/>
        </w:rPr>
        <w:t>Figure 1).</w:t>
      </w:r>
    </w:p>
    <w:p w:rsidR="001336CC" w:rsidRDefault="00000000">
      <w:pPr>
        <w:spacing w:line="360" w:lineRule="auto"/>
        <w:ind w:firstLine="480"/>
        <w:jc w:val="both"/>
        <w:rPr>
          <w:rFonts w:ascii="Book Antiqua" w:hAnsi="Book Antiqua" w:cs="Book Antiqua"/>
        </w:rPr>
      </w:pPr>
      <w:r>
        <w:rPr>
          <w:rFonts w:ascii="Book Antiqua" w:eastAsia="Book Antiqua" w:hAnsi="Book Antiqua" w:cs="Book Antiqua"/>
        </w:rPr>
        <w:t xml:space="preserve">Evidence has shown that ITGs, the heterodimeric cell surface adhesion receptors, mediates </w:t>
      </w:r>
      <w:proofErr w:type="spellStart"/>
      <w:r>
        <w:rPr>
          <w:rFonts w:ascii="Book Antiqua" w:eastAsia="Book Antiqua" w:hAnsi="Book Antiqua" w:cs="Book Antiqua"/>
        </w:rPr>
        <w:t>anoikis</w:t>
      </w:r>
      <w:proofErr w:type="spellEnd"/>
      <w:r>
        <w:rPr>
          <w:rFonts w:ascii="Book Antiqua" w:eastAsia="Book Antiqua" w:hAnsi="Book Antiqua" w:cs="Book Antiqua"/>
        </w:rPr>
        <w:t xml:space="preserve">. In this study, the alterations of ITGs in isolated </w:t>
      </w:r>
      <w:proofErr w:type="spellStart"/>
      <w:r>
        <w:rPr>
          <w:rFonts w:ascii="Book Antiqua" w:eastAsia="Book Antiqua" w:hAnsi="Book Antiqua" w:cs="Book Antiqua"/>
        </w:rPr>
        <w:t>mBMSCs</w:t>
      </w:r>
      <w:proofErr w:type="spellEnd"/>
      <w:r>
        <w:rPr>
          <w:rFonts w:ascii="Book Antiqua" w:eastAsia="Book Antiqua" w:hAnsi="Book Antiqua" w:cs="Book Antiqua"/>
        </w:rPr>
        <w:t xml:space="preserve">/sh-Mst1 were tested. </w:t>
      </w:r>
    </w:p>
    <w:p w:rsidR="001336CC" w:rsidRDefault="00000000">
      <w:pPr>
        <w:spacing w:line="360" w:lineRule="auto"/>
        <w:ind w:firstLine="480"/>
        <w:jc w:val="both"/>
        <w:rPr>
          <w:rFonts w:ascii="Book Antiqua" w:hAnsi="Book Antiqua" w:cs="Book Antiqua"/>
        </w:rPr>
      </w:pPr>
      <w:r>
        <w:rPr>
          <w:rFonts w:ascii="Book Antiqua" w:eastAsia="Book Antiqua" w:hAnsi="Book Antiqua" w:cs="Book Antiqua"/>
        </w:rPr>
        <w:lastRenderedPageBreak/>
        <w:t xml:space="preserve">The expression profiles of ITGα5, ITGαv, ITGα4, ITGβ1, and ITGβ3 in poly-HEMA-treated </w:t>
      </w:r>
      <w:proofErr w:type="spellStart"/>
      <w:r>
        <w:rPr>
          <w:rFonts w:ascii="Book Antiqua" w:eastAsia="Book Antiqua" w:hAnsi="Book Antiqua" w:cs="Book Antiqua"/>
        </w:rPr>
        <w:t>mBMSCs</w:t>
      </w:r>
      <w:proofErr w:type="spellEnd"/>
      <w:r>
        <w:rPr>
          <w:rFonts w:ascii="Book Antiqua" w:eastAsia="Book Antiqua" w:hAnsi="Book Antiqua" w:cs="Book Antiqua"/>
        </w:rPr>
        <w:t xml:space="preserve"> were compared by flow cytometry. Compared with the control </w:t>
      </w:r>
      <w:proofErr w:type="spellStart"/>
      <w:r>
        <w:rPr>
          <w:rFonts w:ascii="Book Antiqua" w:eastAsia="Book Antiqua" w:hAnsi="Book Antiqua" w:cs="Book Antiqua"/>
        </w:rPr>
        <w:t>mBMSC</w:t>
      </w:r>
      <w:proofErr w:type="spellEnd"/>
      <w:r>
        <w:rPr>
          <w:rFonts w:ascii="Book Antiqua" w:eastAsia="Book Antiqua" w:hAnsi="Book Antiqua" w:cs="Book Antiqua"/>
        </w:rPr>
        <w:t xml:space="preserve"> levels, the poly-HEMA-treated isolated </w:t>
      </w:r>
      <w:proofErr w:type="spellStart"/>
      <w:r>
        <w:rPr>
          <w:rFonts w:ascii="Book Antiqua" w:eastAsia="Book Antiqua" w:hAnsi="Book Antiqua" w:cs="Book Antiqua"/>
        </w:rPr>
        <w:t>mBMSC</w:t>
      </w:r>
      <w:proofErr w:type="spellEnd"/>
      <w:r>
        <w:rPr>
          <w:rFonts w:ascii="Book Antiqua" w:eastAsia="Book Antiqua" w:hAnsi="Book Antiqua" w:cs="Book Antiqua"/>
        </w:rPr>
        <w:t xml:space="preserve"> levels of ITGα5, ITGαv, ITGα4, ITGβ1, and ITGβ3 were significantly decreased (Figure 2). Compared with isolated </w:t>
      </w:r>
      <w:proofErr w:type="spellStart"/>
      <w:r>
        <w:rPr>
          <w:rFonts w:ascii="Book Antiqua" w:eastAsia="Book Antiqua" w:hAnsi="Book Antiqua" w:cs="Book Antiqua"/>
        </w:rPr>
        <w:t>mBMSCs</w:t>
      </w:r>
      <w:proofErr w:type="spellEnd"/>
      <w:r>
        <w:rPr>
          <w:rFonts w:ascii="Book Antiqua" w:eastAsia="Book Antiqua" w:hAnsi="Book Antiqua" w:cs="Book Antiqua"/>
        </w:rPr>
        <w:t xml:space="preserve">, isolated </w:t>
      </w:r>
      <w:proofErr w:type="spellStart"/>
      <w:r>
        <w:rPr>
          <w:rFonts w:ascii="Book Antiqua" w:eastAsia="Book Antiqua" w:hAnsi="Book Antiqua" w:cs="Book Antiqua"/>
        </w:rPr>
        <w:t>mBMSCs</w:t>
      </w:r>
      <w:proofErr w:type="spellEnd"/>
      <w:r>
        <w:rPr>
          <w:rFonts w:ascii="Book Antiqua" w:eastAsia="Book Antiqua" w:hAnsi="Book Antiqua" w:cs="Book Antiqua"/>
        </w:rPr>
        <w:t xml:space="preserve">/sh-Mst1 show an upwards trend in ITGα5 and ITGβ1 expression. However, there was no difference of the expression profiles of ITGαv, ITGα4, and ITGβ3 between isolated </w:t>
      </w:r>
      <w:proofErr w:type="spellStart"/>
      <w:r>
        <w:rPr>
          <w:rFonts w:ascii="Book Antiqua" w:eastAsia="Book Antiqua" w:hAnsi="Book Antiqua" w:cs="Book Antiqua"/>
        </w:rPr>
        <w:t>mBMSCs</w:t>
      </w:r>
      <w:proofErr w:type="spellEnd"/>
      <w:r>
        <w:rPr>
          <w:rFonts w:ascii="Book Antiqua" w:eastAsia="Book Antiqua" w:hAnsi="Book Antiqua" w:cs="Book Antiqua"/>
        </w:rPr>
        <w:t xml:space="preserve"> and isolated </w:t>
      </w:r>
      <w:proofErr w:type="spellStart"/>
      <w:r>
        <w:rPr>
          <w:rFonts w:ascii="Book Antiqua" w:eastAsia="Book Antiqua" w:hAnsi="Book Antiqua" w:cs="Book Antiqua"/>
        </w:rPr>
        <w:t>mBMSCs</w:t>
      </w:r>
      <w:proofErr w:type="spellEnd"/>
      <w:r>
        <w:rPr>
          <w:rFonts w:ascii="Book Antiqua" w:eastAsia="Book Antiqua" w:hAnsi="Book Antiqua" w:cs="Book Antiqua"/>
        </w:rPr>
        <w:t>/sh-Mst1 (Figure 2). This study suggested that the inhibition of Mst1 could reactivate the expression of ITGα5 and ITGβ1.</w:t>
      </w:r>
    </w:p>
    <w:p w:rsidR="001336CC" w:rsidRDefault="001336CC">
      <w:pPr>
        <w:spacing w:line="360" w:lineRule="auto"/>
        <w:ind w:firstLine="480"/>
        <w:jc w:val="both"/>
        <w:rPr>
          <w:rFonts w:ascii="Book Antiqua" w:hAnsi="Book Antiqua" w:cs="Book Antiqua"/>
        </w:rPr>
      </w:pPr>
    </w:p>
    <w:p w:rsidR="001336CC" w:rsidRDefault="00000000">
      <w:pPr>
        <w:spacing w:line="360" w:lineRule="auto"/>
        <w:jc w:val="both"/>
        <w:rPr>
          <w:rFonts w:ascii="Book Antiqua" w:hAnsi="Book Antiqua" w:cs="Book Antiqua"/>
        </w:rPr>
      </w:pPr>
      <w:r>
        <w:rPr>
          <w:rFonts w:ascii="Book Antiqua" w:eastAsia="Book Antiqua" w:hAnsi="Book Antiqua" w:cs="Book Antiqua"/>
          <w:b/>
          <w:bCs/>
          <w:i/>
          <w:iCs/>
        </w:rPr>
        <w:t xml:space="preserve">Suppression of Mst1 expression protected </w:t>
      </w:r>
      <w:proofErr w:type="spellStart"/>
      <w:r>
        <w:rPr>
          <w:rFonts w:ascii="Book Antiqua" w:eastAsia="Book Antiqua" w:hAnsi="Book Antiqua" w:cs="Book Antiqua"/>
          <w:b/>
          <w:bCs/>
          <w:i/>
          <w:iCs/>
        </w:rPr>
        <w:t>mBMSCs</w:t>
      </w:r>
      <w:proofErr w:type="spellEnd"/>
      <w:r>
        <w:rPr>
          <w:rFonts w:ascii="Book Antiqua" w:eastAsia="Book Antiqua" w:hAnsi="Book Antiqua" w:cs="Book Antiqua"/>
          <w:b/>
          <w:bCs/>
          <w:i/>
          <w:iCs/>
        </w:rPr>
        <w:t xml:space="preserve"> from </w:t>
      </w:r>
      <w:proofErr w:type="spellStart"/>
      <w:r>
        <w:rPr>
          <w:rFonts w:ascii="Book Antiqua" w:eastAsia="Book Antiqua" w:hAnsi="Book Antiqua" w:cs="Book Antiqua"/>
          <w:b/>
          <w:bCs/>
          <w:i/>
          <w:iCs/>
        </w:rPr>
        <w:t>anoikis</w:t>
      </w:r>
      <w:proofErr w:type="spellEnd"/>
      <w:r>
        <w:rPr>
          <w:rFonts w:ascii="Book Antiqua" w:eastAsia="Book Antiqua" w:hAnsi="Book Antiqua" w:cs="Book Antiqua"/>
          <w:b/>
          <w:bCs/>
          <w:i/>
          <w:iCs/>
        </w:rPr>
        <w:t xml:space="preserve"> by activating autophagy.</w:t>
      </w:r>
    </w:p>
    <w:p w:rsidR="001336CC" w:rsidRDefault="00000000">
      <w:pPr>
        <w:spacing w:line="360" w:lineRule="auto"/>
        <w:jc w:val="both"/>
        <w:rPr>
          <w:rFonts w:ascii="Book Antiqua" w:hAnsi="Book Antiqua" w:cs="Book Antiqua"/>
        </w:rPr>
      </w:pPr>
      <w:proofErr w:type="spellStart"/>
      <w:r>
        <w:rPr>
          <w:rFonts w:ascii="Book Antiqua" w:eastAsia="Book Antiqua" w:hAnsi="Book Antiqua" w:cs="Book Antiqua"/>
        </w:rPr>
        <w:t>mBMSCs</w:t>
      </w:r>
      <w:proofErr w:type="spellEnd"/>
      <w:r>
        <w:rPr>
          <w:rFonts w:ascii="Book Antiqua" w:eastAsia="Book Antiqua" w:hAnsi="Book Antiqua" w:cs="Book Antiqua"/>
        </w:rPr>
        <w:t xml:space="preserve"> were cultured in precoated poly-HEMA plates for 36 h. A significant decrease in cell apoptosis was observed in </w:t>
      </w:r>
      <w:proofErr w:type="spellStart"/>
      <w:r>
        <w:rPr>
          <w:rFonts w:ascii="Book Antiqua" w:eastAsia="Book Antiqua" w:hAnsi="Book Antiqua" w:cs="Book Antiqua"/>
        </w:rPr>
        <w:t>mBMSCs</w:t>
      </w:r>
      <w:proofErr w:type="spellEnd"/>
      <w:r>
        <w:rPr>
          <w:rFonts w:ascii="Book Antiqua" w:eastAsia="Book Antiqua" w:hAnsi="Book Antiqua" w:cs="Book Antiqua"/>
        </w:rPr>
        <w:t>/sh-Mst1 (Figure 3A, B, D and E). Similar to the above results, cell adhesion was ameliorated by silencing Mst1 expression (Figure 3G). These results indicated that Mst1 inhibition suppressed ECM-isolated</w:t>
      </w:r>
      <w:r>
        <w:rPr>
          <w:rFonts w:ascii="Book Antiqua" w:eastAsia="Book Antiqua" w:hAnsi="Book Antiqua" w:cs="Book Antiqua"/>
        </w:rPr>
        <w:noBreakHyphen/>
        <w:t xml:space="preserve">induced </w:t>
      </w:r>
      <w:proofErr w:type="spellStart"/>
      <w:r>
        <w:rPr>
          <w:rFonts w:ascii="Book Antiqua" w:eastAsia="Book Antiqua" w:hAnsi="Book Antiqua" w:cs="Book Antiqua"/>
        </w:rPr>
        <w:t>anoikis</w:t>
      </w:r>
      <w:proofErr w:type="spellEnd"/>
      <w:r>
        <w:rPr>
          <w:rFonts w:ascii="Book Antiqua" w:eastAsia="Book Antiqua" w:hAnsi="Book Antiqua" w:cs="Book Antiqua"/>
        </w:rPr>
        <w:t xml:space="preserve"> in </w:t>
      </w:r>
      <w:proofErr w:type="spellStart"/>
      <w:r>
        <w:rPr>
          <w:rFonts w:ascii="Book Antiqua" w:eastAsia="Book Antiqua" w:hAnsi="Book Antiqua" w:cs="Book Antiqua"/>
        </w:rPr>
        <w:t>mBMSCs</w:t>
      </w:r>
      <w:proofErr w:type="spellEnd"/>
      <w:r>
        <w:rPr>
          <w:rFonts w:ascii="Book Antiqua" w:eastAsia="Book Antiqua" w:hAnsi="Book Antiqua" w:cs="Book Antiqua"/>
        </w:rPr>
        <w:t>.</w:t>
      </w:r>
    </w:p>
    <w:p w:rsidR="001336CC" w:rsidRDefault="00000000">
      <w:pPr>
        <w:spacing w:line="360" w:lineRule="auto"/>
        <w:ind w:firstLine="480"/>
        <w:jc w:val="both"/>
        <w:rPr>
          <w:rFonts w:ascii="Book Antiqua" w:hAnsi="Book Antiqua" w:cs="Book Antiqua"/>
        </w:rPr>
      </w:pPr>
      <w:r>
        <w:rPr>
          <w:rFonts w:ascii="Book Antiqua" w:eastAsia="Book Antiqua" w:hAnsi="Book Antiqua" w:cs="Book Antiqua"/>
        </w:rPr>
        <w:t xml:space="preserve">In addition, flow cytometric analysis confirmed decreased ROS levels in isolated </w:t>
      </w:r>
      <w:proofErr w:type="spellStart"/>
      <w:r>
        <w:rPr>
          <w:rFonts w:ascii="Book Antiqua" w:eastAsia="Book Antiqua" w:hAnsi="Book Antiqua" w:cs="Book Antiqua"/>
        </w:rPr>
        <w:t>mBMSCs</w:t>
      </w:r>
      <w:proofErr w:type="spellEnd"/>
      <w:r>
        <w:rPr>
          <w:rFonts w:ascii="Book Antiqua" w:eastAsia="Book Antiqua" w:hAnsi="Book Antiqua" w:cs="Book Antiqua"/>
        </w:rPr>
        <w:t xml:space="preserve">/sh-Mst1 compared with those of isolated </w:t>
      </w:r>
      <w:proofErr w:type="spellStart"/>
      <w:r>
        <w:rPr>
          <w:rFonts w:ascii="Book Antiqua" w:eastAsia="Book Antiqua" w:hAnsi="Book Antiqua" w:cs="Book Antiqua"/>
        </w:rPr>
        <w:t>mBMSCs</w:t>
      </w:r>
      <w:proofErr w:type="spellEnd"/>
      <w:r>
        <w:rPr>
          <w:rFonts w:ascii="Book Antiqua" w:eastAsia="Book Antiqua" w:hAnsi="Book Antiqua" w:cs="Book Antiqua"/>
        </w:rPr>
        <w:t>, whereas ROS levels were re-elevated by the autophagy inhibitor 3-MA (Figure 3C</w:t>
      </w:r>
      <w:r>
        <w:rPr>
          <w:rFonts w:ascii="Book Antiqua" w:eastAsia="SimSun" w:hAnsi="Book Antiqua" w:cs="Book Antiqua"/>
          <w:lang w:eastAsia="zh-CN"/>
        </w:rPr>
        <w:t xml:space="preserve"> and </w:t>
      </w:r>
      <w:r>
        <w:rPr>
          <w:rFonts w:ascii="Book Antiqua" w:eastAsia="Book Antiqua" w:hAnsi="Book Antiqua" w:cs="Book Antiqua"/>
        </w:rPr>
        <w:t>F).</w:t>
      </w:r>
    </w:p>
    <w:p w:rsidR="001336CC" w:rsidRDefault="00000000">
      <w:pPr>
        <w:spacing w:line="360" w:lineRule="auto"/>
        <w:ind w:firstLine="480"/>
        <w:jc w:val="both"/>
        <w:rPr>
          <w:rFonts w:ascii="Book Antiqua" w:hAnsi="Book Antiqua" w:cs="Book Antiqua"/>
        </w:rPr>
      </w:pPr>
      <w:r>
        <w:rPr>
          <w:rFonts w:ascii="Book Antiqua" w:eastAsia="Book Antiqua" w:hAnsi="Book Antiqua" w:cs="Book Antiqua"/>
        </w:rPr>
        <w:t xml:space="preserve">Western blot assay further suggested the above conception. FAK, has been </w:t>
      </w:r>
      <w:proofErr w:type="spellStart"/>
      <w:r>
        <w:rPr>
          <w:rFonts w:ascii="Book Antiqua" w:eastAsia="Book Antiqua" w:hAnsi="Book Antiqua" w:cs="Book Antiqua"/>
        </w:rPr>
        <w:t>recognised</w:t>
      </w:r>
      <w:proofErr w:type="spellEnd"/>
      <w:r>
        <w:rPr>
          <w:rFonts w:ascii="Book Antiqua" w:eastAsia="Book Antiqua" w:hAnsi="Book Antiqua" w:cs="Book Antiqua"/>
        </w:rPr>
        <w:t xml:space="preserve"> as the key mediator of cell–substrate adhesion. Western blot analysis results showed that </w:t>
      </w:r>
      <w:proofErr w:type="spellStart"/>
      <w:r>
        <w:rPr>
          <w:rFonts w:ascii="Book Antiqua" w:eastAsia="Book Antiqua" w:hAnsi="Book Antiqua" w:cs="Book Antiqua"/>
        </w:rPr>
        <w:t>mBMSC</w:t>
      </w:r>
      <w:proofErr w:type="spellEnd"/>
      <w:r>
        <w:rPr>
          <w:rFonts w:ascii="Book Antiqua" w:eastAsia="Book Antiqua" w:hAnsi="Book Antiqua" w:cs="Book Antiqua"/>
        </w:rPr>
        <w:t xml:space="preserve">/sh-Mst1 exhibited robust FAK activation (Figure 3I). Similar to apoptosis, the activation of caspase can induce </w:t>
      </w:r>
      <w:proofErr w:type="spellStart"/>
      <w:r>
        <w:rPr>
          <w:rFonts w:ascii="Book Antiqua" w:eastAsia="Book Antiqua" w:hAnsi="Book Antiqua" w:cs="Book Antiqua"/>
        </w:rPr>
        <w:t>anoikis</w:t>
      </w:r>
      <w:proofErr w:type="spellEnd"/>
      <w:r>
        <w:rPr>
          <w:rFonts w:ascii="Book Antiqua" w:eastAsia="Book Antiqua" w:hAnsi="Book Antiqua" w:cs="Book Antiqua"/>
        </w:rPr>
        <w:t xml:space="preserve">. Thus, we tested effect of Mst1 inhibition on the activation of caspase 3 by Western blotting. In Figure 3I, silencing Mst1 expression significantly inhibited caspase 3 activation in suspension-grown </w:t>
      </w:r>
      <w:proofErr w:type="spellStart"/>
      <w:r>
        <w:rPr>
          <w:rFonts w:ascii="Book Antiqua" w:eastAsia="Book Antiqua" w:hAnsi="Book Antiqua" w:cs="Book Antiqua"/>
        </w:rPr>
        <w:t>mBMSCs</w:t>
      </w:r>
      <w:proofErr w:type="spellEnd"/>
      <w:r>
        <w:rPr>
          <w:rFonts w:ascii="Book Antiqua" w:eastAsia="Book Antiqua" w:hAnsi="Book Antiqua" w:cs="Book Antiqua"/>
        </w:rPr>
        <w:t xml:space="preserve">. This study indicated that silencing Mst1 expression could reactivate the FAK/Caspase3 pathway in anchorage-independent </w:t>
      </w:r>
      <w:proofErr w:type="spellStart"/>
      <w:r>
        <w:rPr>
          <w:rFonts w:ascii="Book Antiqua" w:eastAsia="Book Antiqua" w:hAnsi="Book Antiqua" w:cs="Book Antiqua"/>
        </w:rPr>
        <w:t>mBMSCs</w:t>
      </w:r>
      <w:proofErr w:type="spellEnd"/>
      <w:r>
        <w:rPr>
          <w:rFonts w:ascii="Book Antiqua" w:eastAsia="Book Antiqua" w:hAnsi="Book Antiqua" w:cs="Book Antiqua"/>
        </w:rPr>
        <w:t>. However, 3-MA, an autophagy inhibitor, had no effect on the expression of ITGα5 and ITGβ1 or on cell adhesion (Figure 3I).</w:t>
      </w:r>
    </w:p>
    <w:p w:rsidR="001336CC" w:rsidRDefault="00000000">
      <w:pPr>
        <w:spacing w:line="360" w:lineRule="auto"/>
        <w:ind w:firstLine="480"/>
        <w:jc w:val="both"/>
        <w:rPr>
          <w:rFonts w:ascii="Book Antiqua" w:hAnsi="Book Antiqua" w:cs="Book Antiqua"/>
        </w:rPr>
      </w:pPr>
      <w:r>
        <w:rPr>
          <w:rFonts w:ascii="Book Antiqua" w:eastAsia="Book Antiqua" w:hAnsi="Book Antiqua" w:cs="Book Antiqua"/>
        </w:rPr>
        <w:t xml:space="preserve">Consistent with the previous results, Mst1 inhibition reactivated autophagy in </w:t>
      </w:r>
      <w:proofErr w:type="spellStart"/>
      <w:r>
        <w:rPr>
          <w:rFonts w:ascii="Book Antiqua" w:eastAsia="Book Antiqua" w:hAnsi="Book Antiqua" w:cs="Book Antiqua"/>
        </w:rPr>
        <w:t>mBMSCs</w:t>
      </w:r>
      <w:proofErr w:type="spellEnd"/>
      <w:r>
        <w:rPr>
          <w:rFonts w:ascii="Book Antiqua" w:eastAsia="Book Antiqua" w:hAnsi="Book Antiqua" w:cs="Book Antiqua"/>
        </w:rPr>
        <w:t xml:space="preserve"> under isolated conditions, which can be demonstrated by the upregulated </w:t>
      </w:r>
      <w:r>
        <w:rPr>
          <w:rFonts w:ascii="Book Antiqua" w:eastAsia="Book Antiqua" w:hAnsi="Book Antiqua" w:cs="Book Antiqua"/>
        </w:rPr>
        <w:lastRenderedPageBreak/>
        <w:t xml:space="preserve">expression of LC3 </w:t>
      </w:r>
      <w:r>
        <w:rPr>
          <w:rFonts w:ascii="Book Antiqua" w:eastAsia="SimSun" w:hAnsi="Book Antiqua" w:cs="Book Antiqua"/>
          <w:lang w:eastAsia="zh-CN"/>
        </w:rPr>
        <w:t>II</w:t>
      </w:r>
      <w:r>
        <w:rPr>
          <w:rFonts w:ascii="Book Antiqua" w:eastAsia="Book Antiqua" w:hAnsi="Book Antiqua" w:cs="Book Antiqua"/>
        </w:rPr>
        <w:t>/</w:t>
      </w:r>
      <w:r>
        <w:rPr>
          <w:rFonts w:ascii="Book Antiqua" w:eastAsia="SimSun" w:hAnsi="Book Antiqua" w:cs="Book Antiqua"/>
          <w:lang w:eastAsia="zh-CN"/>
        </w:rPr>
        <w:t xml:space="preserve">I </w:t>
      </w:r>
      <w:r>
        <w:rPr>
          <w:rFonts w:ascii="Book Antiqua" w:eastAsia="Book Antiqua" w:hAnsi="Book Antiqua" w:cs="Book Antiqua"/>
        </w:rPr>
        <w:t xml:space="preserve">and Beclin1 and downregulated expression of p62 (Figure 3H). Furthermore, the number of </w:t>
      </w:r>
      <w:proofErr w:type="spellStart"/>
      <w:r>
        <w:rPr>
          <w:rFonts w:ascii="Book Antiqua" w:eastAsia="Book Antiqua" w:hAnsi="Book Antiqua" w:cs="Book Antiqua"/>
        </w:rPr>
        <w:t>mBMSCs</w:t>
      </w:r>
      <w:proofErr w:type="spellEnd"/>
      <w:r>
        <w:rPr>
          <w:rFonts w:ascii="Book Antiqua" w:eastAsia="Book Antiqua" w:hAnsi="Book Antiqua" w:cs="Book Antiqua"/>
        </w:rPr>
        <w:t xml:space="preserve">/sh-Mst1 undergoing </w:t>
      </w:r>
      <w:proofErr w:type="spellStart"/>
      <w:r>
        <w:rPr>
          <w:rFonts w:ascii="Book Antiqua" w:eastAsia="Book Antiqua" w:hAnsi="Book Antiqua" w:cs="Book Antiqua"/>
        </w:rPr>
        <w:t>anoikis</w:t>
      </w:r>
      <w:proofErr w:type="spellEnd"/>
      <w:r>
        <w:rPr>
          <w:rFonts w:ascii="Book Antiqua" w:eastAsia="Book Antiqua" w:hAnsi="Book Antiqua" w:cs="Book Antiqua"/>
        </w:rPr>
        <w:t xml:space="preserve"> was increased after pretreatment with 3-MA (Figure 3H). In conclusion, the protective effect of Mst1 knockdown on </w:t>
      </w:r>
      <w:proofErr w:type="spellStart"/>
      <w:r>
        <w:rPr>
          <w:rFonts w:ascii="Book Antiqua" w:eastAsia="Book Antiqua" w:hAnsi="Book Antiqua" w:cs="Book Antiqua"/>
        </w:rPr>
        <w:t>anoikis</w:t>
      </w:r>
      <w:proofErr w:type="spellEnd"/>
      <w:r>
        <w:rPr>
          <w:rFonts w:ascii="Book Antiqua" w:eastAsia="Book Antiqua" w:hAnsi="Book Antiqua" w:cs="Book Antiqua"/>
        </w:rPr>
        <w:t xml:space="preserve"> in </w:t>
      </w:r>
      <w:proofErr w:type="spellStart"/>
      <w:r>
        <w:rPr>
          <w:rFonts w:ascii="Book Antiqua" w:eastAsia="Book Antiqua" w:hAnsi="Book Antiqua" w:cs="Book Antiqua"/>
        </w:rPr>
        <w:t>mBMSCs</w:t>
      </w:r>
      <w:proofErr w:type="spellEnd"/>
      <w:r>
        <w:rPr>
          <w:rFonts w:ascii="Book Antiqua" w:eastAsia="Book Antiqua" w:hAnsi="Book Antiqua" w:cs="Book Antiqua"/>
        </w:rPr>
        <w:t xml:space="preserve"> is associated with autophagy.</w:t>
      </w:r>
    </w:p>
    <w:p w:rsidR="001336CC" w:rsidRDefault="001336CC">
      <w:pPr>
        <w:spacing w:line="360" w:lineRule="auto"/>
        <w:ind w:firstLine="480"/>
        <w:jc w:val="both"/>
        <w:rPr>
          <w:rFonts w:ascii="Book Antiqua" w:hAnsi="Book Antiqua" w:cs="Book Antiqua"/>
        </w:rPr>
      </w:pPr>
    </w:p>
    <w:p w:rsidR="001336CC" w:rsidRDefault="00000000">
      <w:pPr>
        <w:spacing w:line="360" w:lineRule="auto"/>
        <w:jc w:val="both"/>
        <w:rPr>
          <w:rFonts w:ascii="Book Antiqua" w:hAnsi="Book Antiqua" w:cs="Book Antiqua"/>
        </w:rPr>
      </w:pPr>
      <w:r>
        <w:rPr>
          <w:rFonts w:ascii="Book Antiqua" w:eastAsia="Book Antiqua" w:hAnsi="Book Antiqua" w:cs="Book Antiqua"/>
          <w:b/>
          <w:bCs/>
          <w:i/>
          <w:iCs/>
        </w:rPr>
        <w:t xml:space="preserve">Inhibition of ITGα5β1 reversed the protective effects of Mst1 inhibition against </w:t>
      </w:r>
      <w:proofErr w:type="spellStart"/>
      <w:r>
        <w:rPr>
          <w:rFonts w:ascii="Book Antiqua" w:eastAsia="Book Antiqua" w:hAnsi="Book Antiqua" w:cs="Book Antiqua"/>
          <w:b/>
          <w:bCs/>
          <w:i/>
          <w:iCs/>
        </w:rPr>
        <w:t>anoikis</w:t>
      </w:r>
      <w:proofErr w:type="spellEnd"/>
      <w:r>
        <w:rPr>
          <w:rFonts w:ascii="Book Antiqua" w:eastAsia="Book Antiqua" w:hAnsi="Book Antiqua" w:cs="Book Antiqua"/>
          <w:b/>
          <w:bCs/>
          <w:i/>
          <w:iCs/>
        </w:rPr>
        <w:t xml:space="preserve"> in </w:t>
      </w:r>
      <w:proofErr w:type="spellStart"/>
      <w:r>
        <w:rPr>
          <w:rFonts w:ascii="Book Antiqua" w:eastAsia="Book Antiqua" w:hAnsi="Book Antiqua" w:cs="Book Antiqua"/>
          <w:b/>
          <w:bCs/>
          <w:i/>
          <w:iCs/>
        </w:rPr>
        <w:t>mBMSCs</w:t>
      </w:r>
      <w:proofErr w:type="spellEnd"/>
    </w:p>
    <w:p w:rsidR="001336CC" w:rsidRDefault="00000000">
      <w:pPr>
        <w:spacing w:line="360" w:lineRule="auto"/>
        <w:jc w:val="both"/>
        <w:rPr>
          <w:rFonts w:ascii="Book Antiqua" w:hAnsi="Book Antiqua" w:cs="Book Antiqua"/>
        </w:rPr>
      </w:pPr>
      <w:r>
        <w:rPr>
          <w:rFonts w:ascii="Book Antiqua" w:eastAsia="Book Antiqua" w:hAnsi="Book Antiqua" w:cs="Book Antiqua"/>
        </w:rPr>
        <w:t xml:space="preserve">To determine whether ITGα5 or ITGβ1 contributes to </w:t>
      </w:r>
      <w:proofErr w:type="spellStart"/>
      <w:r>
        <w:rPr>
          <w:rFonts w:ascii="Book Antiqua" w:eastAsia="Book Antiqua" w:hAnsi="Book Antiqua" w:cs="Book Antiqua"/>
        </w:rPr>
        <w:t>anoikis</w:t>
      </w:r>
      <w:proofErr w:type="spellEnd"/>
      <w:r>
        <w:rPr>
          <w:rFonts w:ascii="Book Antiqua" w:eastAsia="Book Antiqua" w:hAnsi="Book Antiqua" w:cs="Book Antiqua"/>
        </w:rPr>
        <w:t xml:space="preserve"> resistance in </w:t>
      </w:r>
      <w:proofErr w:type="spellStart"/>
      <w:r>
        <w:rPr>
          <w:rFonts w:ascii="Book Antiqua" w:eastAsia="Book Antiqua" w:hAnsi="Book Antiqua" w:cs="Book Antiqua"/>
        </w:rPr>
        <w:t>mBMSC</w:t>
      </w:r>
      <w:proofErr w:type="spellEnd"/>
      <w:r>
        <w:rPr>
          <w:rFonts w:ascii="Book Antiqua" w:eastAsia="Book Antiqua" w:hAnsi="Book Antiqua" w:cs="Book Antiqua"/>
        </w:rPr>
        <w:t xml:space="preserve">/sh-Mst1 cells, siRNA was used to knock down ITGα5 or ITGβ1 expression, respectively (Supplementary information, </w:t>
      </w:r>
      <w:r>
        <w:rPr>
          <w:rFonts w:ascii="Book Antiqua" w:eastAsia="SimSun" w:hAnsi="Book Antiqua" w:cs="Book Antiqua"/>
          <w:lang w:eastAsia="zh-CN"/>
        </w:rPr>
        <w:t xml:space="preserve">Supplementary </w:t>
      </w:r>
      <w:r>
        <w:rPr>
          <w:rFonts w:ascii="Book Antiqua" w:eastAsia="Book Antiqua" w:hAnsi="Book Antiqua" w:cs="Book Antiqua"/>
        </w:rPr>
        <w:t xml:space="preserve">Figure </w:t>
      </w:r>
      <w:r>
        <w:rPr>
          <w:rFonts w:ascii="Book Antiqua" w:eastAsia="SimSun" w:hAnsi="Book Antiqua" w:cs="Book Antiqua"/>
          <w:lang w:eastAsia="zh-CN"/>
        </w:rPr>
        <w:t>2</w:t>
      </w:r>
      <w:r>
        <w:rPr>
          <w:rFonts w:ascii="Book Antiqua" w:eastAsia="Book Antiqua" w:hAnsi="Book Antiqua" w:cs="Book Antiqua"/>
        </w:rPr>
        <w:t>).</w:t>
      </w:r>
    </w:p>
    <w:p w:rsidR="001336CC" w:rsidRDefault="00000000">
      <w:pPr>
        <w:spacing w:line="360" w:lineRule="auto"/>
        <w:ind w:firstLine="480"/>
        <w:jc w:val="both"/>
        <w:rPr>
          <w:rFonts w:ascii="Book Antiqua" w:hAnsi="Book Antiqua" w:cs="Book Antiqua"/>
        </w:rPr>
      </w:pPr>
      <w:r>
        <w:rPr>
          <w:rFonts w:ascii="Book Antiqua" w:eastAsia="Book Antiqua" w:hAnsi="Book Antiqua" w:cs="Book Antiqua"/>
        </w:rPr>
        <w:t xml:space="preserve">In isolated </w:t>
      </w:r>
      <w:proofErr w:type="spellStart"/>
      <w:r>
        <w:rPr>
          <w:rFonts w:ascii="Book Antiqua" w:eastAsia="Book Antiqua" w:hAnsi="Book Antiqua" w:cs="Book Antiqua"/>
        </w:rPr>
        <w:t>mBMSC</w:t>
      </w:r>
      <w:proofErr w:type="spellEnd"/>
      <w:r>
        <w:rPr>
          <w:rFonts w:ascii="Book Antiqua" w:eastAsia="Book Antiqua" w:hAnsi="Book Antiqua" w:cs="Book Antiqua"/>
        </w:rPr>
        <w:t xml:space="preserve">/sh-Mst1, cell apoptosis was increased, and cell adhesion was blocked by siRNA-mediated ablation of ITGα5 or ITGβ1 (Figure 4A, B, D, E and G). Similarly, p-FAK expression was downregulated and caspase3 activation was upregulated using ITGα5 or ITGβ1 siRNA (Figure 4I). In addition, LC3 </w:t>
      </w:r>
      <w:r>
        <w:rPr>
          <w:rFonts w:ascii="Book Antiqua" w:eastAsia="SimSun" w:hAnsi="Book Antiqua" w:cs="Book Antiqua"/>
          <w:lang w:eastAsia="zh-CN"/>
        </w:rPr>
        <w:t>II</w:t>
      </w:r>
      <w:r>
        <w:rPr>
          <w:rFonts w:ascii="Book Antiqua" w:eastAsia="Book Antiqua" w:hAnsi="Book Antiqua" w:cs="Book Antiqua"/>
        </w:rPr>
        <w:t>/</w:t>
      </w:r>
      <w:r>
        <w:rPr>
          <w:rFonts w:ascii="Book Antiqua" w:eastAsia="SimSun" w:hAnsi="Book Antiqua" w:cs="Book Antiqua"/>
          <w:lang w:eastAsia="zh-CN"/>
        </w:rPr>
        <w:t>I</w:t>
      </w:r>
      <w:r>
        <w:rPr>
          <w:rFonts w:ascii="Book Antiqua" w:eastAsia="Book Antiqua" w:hAnsi="Book Antiqua" w:cs="Book Antiqua"/>
        </w:rPr>
        <w:t>, Beclin1 and p62 expression was also reversed by ITGα5 or ITGβ1 siRNA (Figure 4H). In addition, the results in Figure 4C and F suggested that the ROS level was reduced by ITGα5 or ITGβ1 siRNA.</w:t>
      </w:r>
    </w:p>
    <w:p w:rsidR="001336CC" w:rsidRDefault="001336CC">
      <w:pPr>
        <w:spacing w:line="360" w:lineRule="auto"/>
        <w:ind w:firstLine="480"/>
        <w:jc w:val="both"/>
        <w:rPr>
          <w:rFonts w:ascii="Book Antiqua" w:hAnsi="Book Antiqua" w:cs="Book Antiqua"/>
        </w:rPr>
      </w:pPr>
    </w:p>
    <w:p w:rsidR="001336CC" w:rsidRDefault="00000000">
      <w:pPr>
        <w:spacing w:line="360" w:lineRule="auto"/>
        <w:jc w:val="both"/>
        <w:rPr>
          <w:rFonts w:ascii="Book Antiqua" w:hAnsi="Book Antiqua" w:cs="Book Antiqua"/>
        </w:rPr>
      </w:pPr>
      <w:r>
        <w:rPr>
          <w:rFonts w:ascii="Book Antiqua" w:eastAsia="Book Antiqua" w:hAnsi="Book Antiqua" w:cs="Book Antiqua"/>
          <w:b/>
          <w:bCs/>
          <w:i/>
          <w:iCs/>
        </w:rPr>
        <w:t xml:space="preserve">The properties and biological safety of </w:t>
      </w:r>
      <w:proofErr w:type="spellStart"/>
      <w:r>
        <w:rPr>
          <w:rFonts w:ascii="Book Antiqua" w:eastAsia="Book Antiqua" w:hAnsi="Book Antiqua" w:cs="Book Antiqua"/>
          <w:b/>
          <w:bCs/>
          <w:i/>
          <w:iCs/>
        </w:rPr>
        <w:t>mBMSCs</w:t>
      </w:r>
      <w:proofErr w:type="spellEnd"/>
      <w:r>
        <w:rPr>
          <w:rFonts w:ascii="Book Antiqua" w:eastAsia="Book Antiqua" w:hAnsi="Book Antiqua" w:cs="Book Antiqua"/>
          <w:b/>
          <w:bCs/>
          <w:i/>
          <w:iCs/>
        </w:rPr>
        <w:t>/sh-Mst1</w:t>
      </w:r>
    </w:p>
    <w:p w:rsidR="001336CC" w:rsidRDefault="00000000">
      <w:pPr>
        <w:spacing w:line="360" w:lineRule="auto"/>
        <w:jc w:val="both"/>
        <w:rPr>
          <w:rFonts w:ascii="Book Antiqua" w:hAnsi="Book Antiqua" w:cs="Book Antiqua"/>
        </w:rPr>
      </w:pPr>
      <w:r>
        <w:rPr>
          <w:rFonts w:ascii="Book Antiqua" w:eastAsia="Book Antiqua" w:hAnsi="Book Antiqua" w:cs="Book Antiqua"/>
        </w:rPr>
        <w:t xml:space="preserve">In isolated conditions, the levels of anti-inflammatory cytokines IL-4, IL-10 and IL-17A increased, while the level of pro-inflammatory cytokine IL-6 decreased in </w:t>
      </w:r>
      <w:proofErr w:type="spellStart"/>
      <w:r>
        <w:rPr>
          <w:rFonts w:ascii="Book Antiqua" w:eastAsia="Book Antiqua" w:hAnsi="Book Antiqua" w:cs="Book Antiqua"/>
        </w:rPr>
        <w:t>mBMSCs</w:t>
      </w:r>
      <w:proofErr w:type="spellEnd"/>
      <w:r>
        <w:rPr>
          <w:rFonts w:ascii="Book Antiqua" w:eastAsia="Book Antiqua" w:hAnsi="Book Antiqua" w:cs="Book Antiqua"/>
        </w:rPr>
        <w:t xml:space="preserve">/sh-Mst1 compared with those of other </w:t>
      </w:r>
      <w:proofErr w:type="spellStart"/>
      <w:r>
        <w:rPr>
          <w:rFonts w:ascii="Book Antiqua" w:eastAsia="Book Antiqua" w:hAnsi="Book Antiqua" w:cs="Book Antiqua"/>
        </w:rPr>
        <w:t>mBMSCs</w:t>
      </w:r>
      <w:proofErr w:type="spellEnd"/>
      <w:r>
        <w:rPr>
          <w:rFonts w:ascii="Book Antiqua" w:eastAsia="Book Antiqua" w:hAnsi="Book Antiqua" w:cs="Book Antiqua"/>
        </w:rPr>
        <w:t xml:space="preserve"> (Figure 5A).</w:t>
      </w:r>
    </w:p>
    <w:p w:rsidR="001336CC" w:rsidRDefault="00000000">
      <w:pPr>
        <w:spacing w:line="360" w:lineRule="auto"/>
        <w:ind w:firstLine="600"/>
        <w:jc w:val="both"/>
        <w:rPr>
          <w:rFonts w:ascii="Book Antiqua" w:hAnsi="Book Antiqua" w:cs="Book Antiqua"/>
        </w:rPr>
      </w:pPr>
      <w:r>
        <w:rPr>
          <w:rFonts w:ascii="Book Antiqua" w:eastAsia="Book Antiqua" w:hAnsi="Book Antiqua" w:cs="Book Antiqua"/>
        </w:rPr>
        <w:t xml:space="preserve">We assessed the effect of silencing Mst1 expression on the osteogenic differentiation of </w:t>
      </w:r>
      <w:proofErr w:type="spellStart"/>
      <w:r>
        <w:rPr>
          <w:rFonts w:ascii="Book Antiqua" w:eastAsia="Book Antiqua" w:hAnsi="Book Antiqua" w:cs="Book Antiqua"/>
        </w:rPr>
        <w:t>mBMSCs</w:t>
      </w:r>
      <w:proofErr w:type="spellEnd"/>
      <w:r>
        <w:rPr>
          <w:rFonts w:ascii="Book Antiqua" w:eastAsia="Book Antiqua" w:hAnsi="Book Antiqua" w:cs="Book Antiqua"/>
        </w:rPr>
        <w:t xml:space="preserve">. In Figure 5B, Mst1 inhibition was correlated with increased osteogenic differentiation of </w:t>
      </w:r>
      <w:proofErr w:type="spellStart"/>
      <w:r>
        <w:rPr>
          <w:rFonts w:ascii="Book Antiqua" w:eastAsia="Book Antiqua" w:hAnsi="Book Antiqua" w:cs="Book Antiqua"/>
        </w:rPr>
        <w:t>mBMSCs</w:t>
      </w:r>
      <w:proofErr w:type="spellEnd"/>
      <w:r>
        <w:rPr>
          <w:rFonts w:ascii="Book Antiqua" w:eastAsia="Book Antiqua" w:hAnsi="Book Antiqua" w:cs="Book Antiqua"/>
        </w:rPr>
        <w:t xml:space="preserve">. Subsequently, qPCR was performed to accurately determine the role of Mst1 inhibition on osteogenic differentiation in </w:t>
      </w:r>
      <w:proofErr w:type="spellStart"/>
      <w:r>
        <w:rPr>
          <w:rFonts w:ascii="Book Antiqua" w:eastAsia="Book Antiqua" w:hAnsi="Book Antiqua" w:cs="Book Antiqua"/>
        </w:rPr>
        <w:t>mBMSCs</w:t>
      </w:r>
      <w:proofErr w:type="spellEnd"/>
      <w:r>
        <w:rPr>
          <w:rFonts w:ascii="Book Antiqua" w:eastAsia="Book Antiqua" w:hAnsi="Book Antiqua" w:cs="Book Antiqua"/>
        </w:rPr>
        <w:t xml:space="preserve">. As known as the markers of osteoblast differentiation, we tested the mRNA levels of runt-related transcription factor 2 (Runx2) and alkaline phosphatase (ALP). We found that the expression of Runx2 and ALP were both increased in </w:t>
      </w:r>
      <w:proofErr w:type="spellStart"/>
      <w:r>
        <w:rPr>
          <w:rFonts w:ascii="Book Antiqua" w:eastAsia="Book Antiqua" w:hAnsi="Book Antiqua" w:cs="Book Antiqua"/>
        </w:rPr>
        <w:t>mBMSC</w:t>
      </w:r>
      <w:proofErr w:type="spellEnd"/>
      <w:r>
        <w:rPr>
          <w:rFonts w:ascii="Book Antiqua" w:eastAsia="Book Antiqua" w:hAnsi="Book Antiqua" w:cs="Book Antiqua"/>
        </w:rPr>
        <w:t>/sh-Mst1 (Figure 5</w:t>
      </w:r>
      <w:proofErr w:type="gramStart"/>
      <w:r>
        <w:rPr>
          <w:rFonts w:ascii="Book Antiqua" w:eastAsia="Book Antiqua" w:hAnsi="Book Antiqua" w:cs="Book Antiqua"/>
        </w:rPr>
        <w:t>B)</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15]</w:t>
      </w:r>
      <w:r>
        <w:rPr>
          <w:rFonts w:ascii="Book Antiqua" w:eastAsia="Book Antiqua" w:hAnsi="Book Antiqua" w:cs="Book Antiqua"/>
        </w:rPr>
        <w:t>.</w:t>
      </w:r>
    </w:p>
    <w:p w:rsidR="001336CC" w:rsidRDefault="00000000">
      <w:pPr>
        <w:spacing w:line="360" w:lineRule="auto"/>
        <w:ind w:firstLine="480"/>
        <w:jc w:val="both"/>
        <w:rPr>
          <w:rFonts w:ascii="Book Antiqua" w:hAnsi="Book Antiqua" w:cs="Book Antiqua"/>
        </w:rPr>
      </w:pPr>
      <w:r>
        <w:rPr>
          <w:rFonts w:ascii="Book Antiqua" w:eastAsia="Book Antiqua" w:hAnsi="Book Antiqua" w:cs="Book Antiqua"/>
        </w:rPr>
        <w:lastRenderedPageBreak/>
        <w:t xml:space="preserve">There was no </w:t>
      </w:r>
      <w:proofErr w:type="spellStart"/>
      <w:r>
        <w:rPr>
          <w:rFonts w:ascii="Book Antiqua" w:eastAsia="Book Antiqua" w:hAnsi="Book Antiqua" w:cs="Book Antiqua"/>
        </w:rPr>
        <w:t>tumour</w:t>
      </w:r>
      <w:proofErr w:type="spellEnd"/>
      <w:r>
        <w:rPr>
          <w:rFonts w:ascii="SimSun" w:eastAsia="SimSun" w:hAnsi="SimSun" w:cs="SimSun" w:hint="eastAsia"/>
        </w:rPr>
        <w:t>‐</w:t>
      </w:r>
      <w:r>
        <w:rPr>
          <w:rFonts w:ascii="Book Antiqua" w:eastAsia="Book Antiqua" w:hAnsi="Book Antiqua" w:cs="Book Antiqua"/>
        </w:rPr>
        <w:t xml:space="preserve">like mass in animals injected with </w:t>
      </w:r>
      <w:proofErr w:type="spellStart"/>
      <w:r>
        <w:rPr>
          <w:rFonts w:ascii="Book Antiqua" w:eastAsia="Book Antiqua" w:hAnsi="Book Antiqua" w:cs="Book Antiqua"/>
        </w:rPr>
        <w:t>mBMSC</w:t>
      </w:r>
      <w:proofErr w:type="spellEnd"/>
      <w:r>
        <w:rPr>
          <w:rFonts w:ascii="Book Antiqua" w:eastAsia="Book Antiqua" w:hAnsi="Book Antiqua" w:cs="Book Antiqua"/>
        </w:rPr>
        <w:t xml:space="preserve">/sh-Mst1 after 60 d post-injection. After 60 d post-injection, we collected the subcutaneous tissue and the lung, liver, kidney and heart. There were no difference of the weights of the lung, liver, kidney and heart among each group (Figure 5C and Supporting Information </w:t>
      </w:r>
      <w:r>
        <w:rPr>
          <w:rFonts w:ascii="Book Antiqua" w:eastAsia="SimSun" w:hAnsi="Book Antiqua" w:cs="Book Antiqua"/>
          <w:lang w:eastAsia="zh-CN"/>
        </w:rPr>
        <w:t xml:space="preserve">Supplementary </w:t>
      </w:r>
      <w:r>
        <w:rPr>
          <w:rFonts w:ascii="Book Antiqua" w:eastAsia="Book Antiqua" w:hAnsi="Book Antiqua" w:cs="Book Antiqua"/>
        </w:rPr>
        <w:t xml:space="preserve">Table </w:t>
      </w:r>
      <w:r>
        <w:rPr>
          <w:rFonts w:ascii="Book Antiqua" w:eastAsia="SimSun" w:hAnsi="Book Antiqua" w:cs="Book Antiqua"/>
          <w:lang w:eastAsia="zh-CN"/>
        </w:rPr>
        <w:t>2</w:t>
      </w:r>
      <w:r>
        <w:rPr>
          <w:rFonts w:ascii="Book Antiqua" w:eastAsia="Book Antiqua" w:hAnsi="Book Antiqua" w:cs="Book Antiqua"/>
        </w:rPr>
        <w:t xml:space="preserve">). It also showed that no stromal structures appeared in subcutaneous tissue of </w:t>
      </w:r>
      <w:proofErr w:type="spellStart"/>
      <w:r>
        <w:rPr>
          <w:rFonts w:ascii="Book Antiqua" w:eastAsia="Book Antiqua" w:hAnsi="Book Antiqua" w:cs="Book Antiqua"/>
        </w:rPr>
        <w:t>mBMSCs</w:t>
      </w:r>
      <w:proofErr w:type="spellEnd"/>
      <w:r>
        <w:rPr>
          <w:rFonts w:ascii="Book Antiqua" w:eastAsia="Book Antiqua" w:hAnsi="Book Antiqua" w:cs="Book Antiqua"/>
        </w:rPr>
        <w:t>/sh-Mst1 groups (Figure 5C).</w:t>
      </w:r>
    </w:p>
    <w:p w:rsidR="001336CC" w:rsidRDefault="001336CC">
      <w:pPr>
        <w:spacing w:line="360" w:lineRule="auto"/>
        <w:ind w:firstLine="480"/>
        <w:jc w:val="both"/>
        <w:rPr>
          <w:rFonts w:ascii="Book Antiqua" w:hAnsi="Book Antiqua" w:cs="Book Antiqua"/>
        </w:rPr>
      </w:pPr>
    </w:p>
    <w:p w:rsidR="001336CC" w:rsidRDefault="00000000">
      <w:pPr>
        <w:spacing w:line="360" w:lineRule="auto"/>
        <w:jc w:val="both"/>
        <w:rPr>
          <w:rFonts w:ascii="Book Antiqua" w:hAnsi="Book Antiqua" w:cs="Book Antiqua"/>
        </w:rPr>
      </w:pPr>
      <w:r>
        <w:rPr>
          <w:rFonts w:ascii="Book Antiqua" w:eastAsia="Book Antiqua" w:hAnsi="Book Antiqua" w:cs="Book Antiqua"/>
          <w:b/>
          <w:caps/>
          <w:u w:val="single"/>
        </w:rPr>
        <w:t>DISCUSSION</w:t>
      </w:r>
    </w:p>
    <w:p w:rsidR="001336CC" w:rsidRDefault="00000000">
      <w:pPr>
        <w:spacing w:line="360" w:lineRule="auto"/>
        <w:jc w:val="both"/>
        <w:rPr>
          <w:rFonts w:ascii="Book Antiqua" w:hAnsi="Book Antiqua" w:cs="Book Antiqua"/>
        </w:rPr>
      </w:pPr>
      <w:r>
        <w:rPr>
          <w:rFonts w:ascii="Book Antiqua" w:eastAsia="Book Antiqua" w:hAnsi="Book Antiqua" w:cs="Book Antiqua"/>
        </w:rPr>
        <w:t xml:space="preserve">Convincing suggestion has confirmed that </w:t>
      </w:r>
      <w:proofErr w:type="spellStart"/>
      <w:r>
        <w:rPr>
          <w:rFonts w:ascii="Book Antiqua" w:eastAsia="Book Antiqua" w:hAnsi="Book Antiqua" w:cs="Book Antiqua"/>
        </w:rPr>
        <w:t>anoikis</w:t>
      </w:r>
      <w:proofErr w:type="spellEnd"/>
      <w:r>
        <w:rPr>
          <w:rFonts w:ascii="Book Antiqua" w:eastAsia="Book Antiqua" w:hAnsi="Book Antiqua" w:cs="Book Antiqua"/>
        </w:rPr>
        <w:t xml:space="preserve"> limits the therapeutic efficacy of MSC transplantation for tissue </w:t>
      </w:r>
      <w:proofErr w:type="gramStart"/>
      <w:r>
        <w:rPr>
          <w:rFonts w:ascii="Book Antiqua" w:eastAsia="Book Antiqua" w:hAnsi="Book Antiqua" w:cs="Book Antiqua"/>
        </w:rPr>
        <w:t>repair</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16]</w:t>
      </w:r>
      <w:r>
        <w:rPr>
          <w:rFonts w:ascii="Book Antiqua" w:eastAsia="Book Antiqua" w:hAnsi="Book Antiqua" w:cs="Book Antiqua"/>
        </w:rPr>
        <w:t xml:space="preserve">. Herein, this study has proven that </w:t>
      </w:r>
      <w:proofErr w:type="spellStart"/>
      <w:r>
        <w:rPr>
          <w:rFonts w:ascii="Book Antiqua" w:eastAsia="Book Antiqua" w:hAnsi="Book Antiqua" w:cs="Book Antiqua"/>
        </w:rPr>
        <w:t>mBMSC</w:t>
      </w:r>
      <w:proofErr w:type="spellEnd"/>
      <w:r>
        <w:rPr>
          <w:rFonts w:ascii="Book Antiqua" w:eastAsia="Book Antiqua" w:hAnsi="Book Antiqua" w:cs="Book Antiqua"/>
        </w:rPr>
        <w:t>/sh-Mst1 could survive after isolation from the ECM, and this response was mediated by the effect of Mst1 inhibition-induced autophagy on ITGα5β1-modulated production of ROS.</w:t>
      </w:r>
    </w:p>
    <w:p w:rsidR="001336CC" w:rsidRDefault="00000000">
      <w:pPr>
        <w:spacing w:line="360" w:lineRule="auto"/>
        <w:ind w:firstLineChars="200" w:firstLine="480"/>
        <w:jc w:val="both"/>
        <w:rPr>
          <w:rFonts w:ascii="Book Antiqua" w:hAnsi="Book Antiqua" w:cs="Book Antiqua"/>
        </w:rPr>
      </w:pPr>
      <w:r>
        <w:rPr>
          <w:rFonts w:ascii="Book Antiqua" w:eastAsia="Book Antiqua" w:hAnsi="Book Antiqua" w:cs="Book Antiqua"/>
        </w:rPr>
        <w:t xml:space="preserve">Corresponding alterations in cell-ECM isolation and autophagy also </w:t>
      </w:r>
      <w:proofErr w:type="gramStart"/>
      <w:r>
        <w:rPr>
          <w:rFonts w:ascii="Book Antiqua" w:eastAsia="Book Antiqua" w:hAnsi="Book Antiqua" w:cs="Book Antiqua"/>
        </w:rPr>
        <w:t>exist</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17]</w:t>
      </w:r>
      <w:r>
        <w:rPr>
          <w:rFonts w:ascii="Book Antiqua" w:eastAsia="Book Antiqua" w:hAnsi="Book Antiqua" w:cs="Book Antiqua"/>
        </w:rPr>
        <w:t xml:space="preserve">. As a special type of apoptotic cell death, </w:t>
      </w:r>
      <w:proofErr w:type="spellStart"/>
      <w:r>
        <w:rPr>
          <w:rFonts w:ascii="Book Antiqua" w:eastAsia="Book Antiqua" w:hAnsi="Book Antiqua" w:cs="Book Antiqua"/>
        </w:rPr>
        <w:t>anoikis</w:t>
      </w:r>
      <w:proofErr w:type="spellEnd"/>
      <w:r>
        <w:rPr>
          <w:rFonts w:ascii="Book Antiqua" w:eastAsia="Book Antiqua" w:hAnsi="Book Antiqua" w:cs="Book Antiqua"/>
        </w:rPr>
        <w:t xml:space="preserve"> contributes to the loss of cell attachment to the </w:t>
      </w:r>
      <w:proofErr w:type="gramStart"/>
      <w:r>
        <w:rPr>
          <w:rFonts w:ascii="Book Antiqua" w:eastAsia="Book Antiqua" w:hAnsi="Book Antiqua" w:cs="Book Antiqua"/>
        </w:rPr>
        <w:t>ECM</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18,19]</w:t>
      </w:r>
      <w:r>
        <w:rPr>
          <w:rFonts w:ascii="Book Antiqua" w:eastAsia="Book Antiqua" w:hAnsi="Book Antiqua" w:cs="Book Antiqua"/>
        </w:rPr>
        <w:t xml:space="preserve">. In the present study, we observed increased cell apoptosis and inhibited autophagy, as well as upregulated Mst1 expression in isolated </w:t>
      </w:r>
      <w:proofErr w:type="spellStart"/>
      <w:r>
        <w:rPr>
          <w:rFonts w:ascii="Book Antiqua" w:eastAsia="Book Antiqua" w:hAnsi="Book Antiqua" w:cs="Book Antiqua"/>
        </w:rPr>
        <w:t>mBMSCs</w:t>
      </w:r>
      <w:proofErr w:type="spellEnd"/>
      <w:r>
        <w:rPr>
          <w:rFonts w:ascii="Book Antiqua" w:eastAsia="Book Antiqua" w:hAnsi="Book Antiqua" w:cs="Book Antiqua"/>
        </w:rPr>
        <w:t xml:space="preserve">. One hypothesis derived from a combination of previous studies is that Mst1 inhibition can not only overcome </w:t>
      </w:r>
      <w:proofErr w:type="spellStart"/>
      <w:r>
        <w:rPr>
          <w:rFonts w:ascii="Book Antiqua" w:eastAsia="Book Antiqua" w:hAnsi="Book Antiqua" w:cs="Book Antiqua"/>
        </w:rPr>
        <w:t>anoikis</w:t>
      </w:r>
      <w:proofErr w:type="spellEnd"/>
      <w:r>
        <w:rPr>
          <w:rFonts w:ascii="Book Antiqua" w:eastAsia="Book Antiqua" w:hAnsi="Book Antiqua" w:cs="Book Antiqua"/>
        </w:rPr>
        <w:t xml:space="preserve"> but also induce autophagy in isolated </w:t>
      </w:r>
      <w:proofErr w:type="spellStart"/>
      <w:r>
        <w:rPr>
          <w:rFonts w:ascii="Book Antiqua" w:eastAsia="Book Antiqua" w:hAnsi="Book Antiqua" w:cs="Book Antiqua"/>
        </w:rPr>
        <w:t>mBMSCs</w:t>
      </w:r>
      <w:proofErr w:type="spellEnd"/>
      <w:r>
        <w:rPr>
          <w:rFonts w:ascii="Book Antiqua" w:eastAsia="Book Antiqua" w:hAnsi="Book Antiqua" w:cs="Book Antiqua"/>
        </w:rPr>
        <w:t xml:space="preserve">. In this study, we confirmed that </w:t>
      </w:r>
      <w:proofErr w:type="spellStart"/>
      <w:r>
        <w:rPr>
          <w:rFonts w:ascii="Book Antiqua" w:eastAsia="Book Antiqua" w:hAnsi="Book Antiqua" w:cs="Book Antiqua"/>
        </w:rPr>
        <w:t>mBMSCs</w:t>
      </w:r>
      <w:proofErr w:type="spellEnd"/>
      <w:r>
        <w:rPr>
          <w:rFonts w:ascii="Book Antiqua" w:eastAsia="Book Antiqua" w:hAnsi="Book Antiqua" w:cs="Book Antiqua"/>
        </w:rPr>
        <w:t xml:space="preserve"> averted </w:t>
      </w:r>
      <w:proofErr w:type="spellStart"/>
      <w:r>
        <w:rPr>
          <w:rFonts w:ascii="Book Antiqua" w:eastAsia="Book Antiqua" w:hAnsi="Book Antiqua" w:cs="Book Antiqua"/>
        </w:rPr>
        <w:t>anoikis</w:t>
      </w:r>
      <w:proofErr w:type="spellEnd"/>
      <w:r>
        <w:rPr>
          <w:rFonts w:ascii="Book Antiqua" w:eastAsia="Book Antiqua" w:hAnsi="Book Antiqua" w:cs="Book Antiqua"/>
        </w:rPr>
        <w:t xml:space="preserve"> by Mst1 inhibition-induced autophagy. Autophagy promotes cell survival or apoptosis in a stimulus-dependent manner. A series of experiments have elucidated the role of autophagy in promoting cell survival during </w:t>
      </w:r>
      <w:proofErr w:type="spellStart"/>
      <w:proofErr w:type="gramStart"/>
      <w:r>
        <w:rPr>
          <w:rFonts w:ascii="Book Antiqua" w:eastAsia="Book Antiqua" w:hAnsi="Book Antiqua" w:cs="Book Antiqua"/>
        </w:rPr>
        <w:t>anoikis</w:t>
      </w:r>
      <w:proofErr w:type="spellEnd"/>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20]</w:t>
      </w:r>
      <w:r>
        <w:rPr>
          <w:rFonts w:ascii="Book Antiqua" w:eastAsia="Book Antiqua" w:hAnsi="Book Antiqua" w:cs="Book Antiqua"/>
        </w:rPr>
        <w:t xml:space="preserve">. Accordingly, our results established Mst1 inhibition-induced autophagy as a survival mechanism in isolated </w:t>
      </w:r>
      <w:proofErr w:type="spellStart"/>
      <w:r>
        <w:rPr>
          <w:rFonts w:ascii="Book Antiqua" w:eastAsia="Book Antiqua" w:hAnsi="Book Antiqua" w:cs="Book Antiqua"/>
        </w:rPr>
        <w:t>mBMSCs</w:t>
      </w:r>
      <w:proofErr w:type="spellEnd"/>
      <w:r>
        <w:rPr>
          <w:rFonts w:ascii="Book Antiqua" w:eastAsia="Book Antiqua" w:hAnsi="Book Antiqua" w:cs="Book Antiqua"/>
        </w:rPr>
        <w:t>.</w:t>
      </w:r>
    </w:p>
    <w:p w:rsidR="001336CC" w:rsidRDefault="00000000">
      <w:pPr>
        <w:spacing w:line="360" w:lineRule="auto"/>
        <w:ind w:firstLineChars="200" w:firstLine="480"/>
        <w:jc w:val="both"/>
        <w:rPr>
          <w:rFonts w:ascii="Book Antiqua" w:eastAsia="Book Antiqua" w:hAnsi="Book Antiqua" w:cs="Book Antiqua"/>
        </w:rPr>
      </w:pPr>
      <w:r>
        <w:rPr>
          <w:rFonts w:ascii="Book Antiqua" w:eastAsia="Book Antiqua" w:hAnsi="Book Antiqua" w:cs="Book Antiqua"/>
        </w:rPr>
        <w:t xml:space="preserve">ITGs are transmembrane αβ heterodimers, with at least 18 well-known α and 8 β subunits. An increasing amount of experimental data has demonstrated that cells can overcome </w:t>
      </w:r>
      <w:proofErr w:type="spellStart"/>
      <w:r>
        <w:rPr>
          <w:rFonts w:ascii="Book Antiqua" w:eastAsia="Book Antiqua" w:hAnsi="Book Antiqua" w:cs="Book Antiqua"/>
        </w:rPr>
        <w:t>anoikis</w:t>
      </w:r>
      <w:proofErr w:type="spellEnd"/>
      <w:r>
        <w:rPr>
          <w:rFonts w:ascii="Book Antiqua" w:eastAsia="Book Antiqua" w:hAnsi="Book Antiqua" w:cs="Book Antiqua"/>
        </w:rPr>
        <w:t xml:space="preserve"> by changing ITGs </w:t>
      </w:r>
      <w:proofErr w:type="gramStart"/>
      <w:r>
        <w:rPr>
          <w:rFonts w:ascii="Book Antiqua" w:eastAsia="Book Antiqua" w:hAnsi="Book Antiqua" w:cs="Book Antiqua"/>
        </w:rPr>
        <w:t>expression</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21]</w:t>
      </w:r>
      <w:r>
        <w:rPr>
          <w:rFonts w:ascii="Book Antiqua" w:eastAsia="Book Antiqua" w:hAnsi="Book Antiqua" w:cs="Book Antiqua"/>
        </w:rPr>
        <w:t xml:space="preserve">. In addition, ITGs-mediated cell adhesion to ECM is critical for maintaining appropriate cellular function and </w:t>
      </w:r>
      <w:proofErr w:type="gramStart"/>
      <w:r>
        <w:rPr>
          <w:rFonts w:ascii="Book Antiqua" w:eastAsia="Book Antiqua" w:hAnsi="Book Antiqua" w:cs="Book Antiqua"/>
        </w:rPr>
        <w:t>survival</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22]</w:t>
      </w:r>
      <w:r>
        <w:rPr>
          <w:rFonts w:ascii="Book Antiqua" w:eastAsia="Book Antiqua" w:hAnsi="Book Antiqua" w:cs="Book Antiqua"/>
        </w:rPr>
        <w:t xml:space="preserve">. Therefore, the upregulation of ITGs allows cells to survive during </w:t>
      </w:r>
      <w:proofErr w:type="spellStart"/>
      <w:proofErr w:type="gramStart"/>
      <w:r>
        <w:rPr>
          <w:rFonts w:ascii="Book Antiqua" w:eastAsia="Book Antiqua" w:hAnsi="Book Antiqua" w:cs="Book Antiqua"/>
        </w:rPr>
        <w:t>anoikis</w:t>
      </w:r>
      <w:proofErr w:type="spellEnd"/>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9,22,23]</w:t>
      </w:r>
      <w:r>
        <w:rPr>
          <w:rFonts w:ascii="Book Antiqua" w:eastAsia="Book Antiqua" w:hAnsi="Book Antiqua" w:cs="Book Antiqua"/>
        </w:rPr>
        <w:t xml:space="preserve">. This study has proved that the expression of ITGα5 and ITGβ1 were increased in cultured </w:t>
      </w:r>
      <w:proofErr w:type="spellStart"/>
      <w:r>
        <w:rPr>
          <w:rFonts w:ascii="Book Antiqua" w:eastAsia="Book Antiqua" w:hAnsi="Book Antiqua" w:cs="Book Antiqua"/>
        </w:rPr>
        <w:t>mBMSCs</w:t>
      </w:r>
      <w:proofErr w:type="spellEnd"/>
      <w:r>
        <w:rPr>
          <w:rFonts w:ascii="Book Antiqua" w:eastAsia="Book Antiqua" w:hAnsi="Book Antiqua" w:cs="Book Antiqua"/>
        </w:rPr>
        <w:t xml:space="preserve">/sh-Mst1 under cell isolation conditions. Furthermore, upregulated ITGα5 and </w:t>
      </w:r>
      <w:r>
        <w:rPr>
          <w:rFonts w:ascii="Book Antiqua" w:eastAsia="Book Antiqua" w:hAnsi="Book Antiqua" w:cs="Book Antiqua"/>
        </w:rPr>
        <w:lastRenderedPageBreak/>
        <w:t xml:space="preserve">ITGβ1 expression may be the underlying mechanism of </w:t>
      </w:r>
      <w:proofErr w:type="spellStart"/>
      <w:r>
        <w:rPr>
          <w:rFonts w:ascii="Book Antiqua" w:eastAsia="Book Antiqua" w:hAnsi="Book Antiqua" w:cs="Book Antiqua"/>
        </w:rPr>
        <w:t>anoikis</w:t>
      </w:r>
      <w:proofErr w:type="spellEnd"/>
      <w:r>
        <w:rPr>
          <w:rFonts w:ascii="Book Antiqua" w:eastAsia="Book Antiqua" w:hAnsi="Book Antiqua" w:cs="Book Antiqua"/>
        </w:rPr>
        <w:t xml:space="preserve"> resistance in </w:t>
      </w:r>
      <w:proofErr w:type="spellStart"/>
      <w:r>
        <w:rPr>
          <w:rFonts w:ascii="Book Antiqua" w:eastAsia="Book Antiqua" w:hAnsi="Book Antiqua" w:cs="Book Antiqua"/>
        </w:rPr>
        <w:t>mBMSCs</w:t>
      </w:r>
      <w:proofErr w:type="spellEnd"/>
      <w:r>
        <w:rPr>
          <w:rFonts w:ascii="Book Antiqua" w:eastAsia="Book Antiqua" w:hAnsi="Book Antiqua" w:cs="Book Antiqua"/>
        </w:rPr>
        <w:t xml:space="preserve">/sh-Mst1. These results suggested the role of ITGα5β1 downstream of Mst1, as well as a collaboration between ITGα5 and ITGβ1, in </w:t>
      </w:r>
      <w:proofErr w:type="spellStart"/>
      <w:r>
        <w:rPr>
          <w:rFonts w:ascii="Book Antiqua" w:eastAsia="Book Antiqua" w:hAnsi="Book Antiqua" w:cs="Book Antiqua"/>
        </w:rPr>
        <w:t>anoikis</w:t>
      </w:r>
      <w:proofErr w:type="spellEnd"/>
      <w:r>
        <w:rPr>
          <w:rFonts w:ascii="Book Antiqua" w:eastAsia="Book Antiqua" w:hAnsi="Book Antiqua" w:cs="Book Antiqua"/>
        </w:rPr>
        <w:t xml:space="preserve">-resistant </w:t>
      </w:r>
      <w:proofErr w:type="spellStart"/>
      <w:r>
        <w:rPr>
          <w:rFonts w:ascii="Book Antiqua" w:eastAsia="Book Antiqua" w:hAnsi="Book Antiqua" w:cs="Book Antiqua"/>
        </w:rPr>
        <w:t>mBMSCs</w:t>
      </w:r>
      <w:proofErr w:type="spellEnd"/>
      <w:r>
        <w:rPr>
          <w:rFonts w:ascii="Book Antiqua" w:eastAsia="Book Antiqua" w:hAnsi="Book Antiqua" w:cs="Book Antiqua"/>
        </w:rPr>
        <w:t>/sh-Mst1.</w:t>
      </w:r>
    </w:p>
    <w:p w:rsidR="001336CC" w:rsidRDefault="00000000">
      <w:pPr>
        <w:spacing w:line="360" w:lineRule="auto"/>
        <w:ind w:firstLineChars="200" w:firstLine="480"/>
        <w:jc w:val="both"/>
        <w:rPr>
          <w:rFonts w:ascii="Book Antiqua" w:hAnsi="Book Antiqua" w:cs="Book Antiqua"/>
        </w:rPr>
      </w:pPr>
      <w:r>
        <w:rPr>
          <w:rFonts w:ascii="Book Antiqua" w:eastAsia="Book Antiqua" w:hAnsi="Book Antiqua" w:cs="Book Antiqua"/>
        </w:rPr>
        <w:t xml:space="preserve">ITGs relay signals from the ECM to initiate intracellular </w:t>
      </w:r>
      <w:proofErr w:type="spellStart"/>
      <w:r>
        <w:rPr>
          <w:rFonts w:ascii="Book Antiqua" w:eastAsia="Book Antiqua" w:hAnsi="Book Antiqua" w:cs="Book Antiqua"/>
        </w:rPr>
        <w:t>signalling</w:t>
      </w:r>
      <w:proofErr w:type="spellEnd"/>
      <w:r>
        <w:rPr>
          <w:rFonts w:ascii="Book Antiqua" w:eastAsia="Book Antiqua" w:hAnsi="Book Antiqua" w:cs="Book Antiqua"/>
        </w:rPr>
        <w:t xml:space="preserve"> through intracellular ROS </w:t>
      </w:r>
      <w:proofErr w:type="gramStart"/>
      <w:r>
        <w:rPr>
          <w:rFonts w:ascii="Book Antiqua" w:eastAsia="Book Antiqua" w:hAnsi="Book Antiqua" w:cs="Book Antiqua"/>
        </w:rPr>
        <w:t>production</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24]</w:t>
      </w:r>
      <w:r>
        <w:rPr>
          <w:rFonts w:ascii="Book Antiqua" w:eastAsia="Book Antiqua" w:hAnsi="Book Antiqua" w:cs="Book Antiqua"/>
        </w:rPr>
        <w:t>, by which p-FAK expression is mediated</w:t>
      </w:r>
      <w:r>
        <w:rPr>
          <w:rFonts w:ascii="Book Antiqua" w:eastAsia="Book Antiqua" w:hAnsi="Book Antiqua" w:cs="Book Antiqua"/>
          <w:vertAlign w:val="superscript"/>
        </w:rPr>
        <w:t>[25]</w:t>
      </w:r>
      <w:r>
        <w:rPr>
          <w:rFonts w:ascii="Book Antiqua" w:eastAsia="Book Antiqua" w:hAnsi="Book Antiqua" w:cs="Book Antiqua"/>
        </w:rPr>
        <w:t xml:space="preserve">. Moreover, a recent study confirmed that excessive or persistent increases in ROS levels might promote the process of </w:t>
      </w:r>
      <w:proofErr w:type="spellStart"/>
      <w:proofErr w:type="gramStart"/>
      <w:r>
        <w:rPr>
          <w:rFonts w:ascii="Book Antiqua" w:eastAsia="Book Antiqua" w:hAnsi="Book Antiqua" w:cs="Book Antiqua"/>
        </w:rPr>
        <w:t>anoikis</w:t>
      </w:r>
      <w:proofErr w:type="spellEnd"/>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26]</w:t>
      </w:r>
      <w:r>
        <w:rPr>
          <w:rFonts w:ascii="Book Antiqua" w:eastAsia="Book Antiqua" w:hAnsi="Book Antiqua" w:cs="Book Antiqua"/>
        </w:rPr>
        <w:t xml:space="preserve">. However, high ROS levels may also promote the formation of autophagy, which could contribute to reducing ROS </w:t>
      </w:r>
      <w:proofErr w:type="gramStart"/>
      <w:r>
        <w:rPr>
          <w:rFonts w:ascii="Book Antiqua" w:eastAsia="Book Antiqua" w:hAnsi="Book Antiqua" w:cs="Book Antiqua"/>
        </w:rPr>
        <w:t>accumulation</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27]</w:t>
      </w:r>
      <w:r>
        <w:rPr>
          <w:rFonts w:ascii="Book Antiqua" w:eastAsia="Book Antiqua" w:hAnsi="Book Antiqua" w:cs="Book Antiqua"/>
        </w:rPr>
        <w:t xml:space="preserve">. Despite the essential role of increased ROS levels in </w:t>
      </w:r>
      <w:proofErr w:type="spellStart"/>
      <w:r>
        <w:rPr>
          <w:rFonts w:ascii="Book Antiqua" w:eastAsia="Book Antiqua" w:hAnsi="Book Antiqua" w:cs="Book Antiqua"/>
        </w:rPr>
        <w:t>anoikis</w:t>
      </w:r>
      <w:proofErr w:type="spellEnd"/>
      <w:r>
        <w:rPr>
          <w:rFonts w:ascii="Book Antiqua" w:eastAsia="Book Antiqua" w:hAnsi="Book Antiqua" w:cs="Book Antiqua"/>
        </w:rPr>
        <w:t xml:space="preserve"> resistance reported in several </w:t>
      </w:r>
      <w:proofErr w:type="gramStart"/>
      <w:r>
        <w:rPr>
          <w:rFonts w:ascii="Book Antiqua" w:eastAsia="Book Antiqua" w:hAnsi="Book Antiqua" w:cs="Book Antiqua"/>
        </w:rPr>
        <w:t>studies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28]</w:t>
      </w:r>
      <w:r>
        <w:rPr>
          <w:rFonts w:ascii="Book Antiqua" w:eastAsia="Book Antiqua" w:hAnsi="Book Antiqua" w:cs="Book Antiqua"/>
        </w:rPr>
        <w:t xml:space="preserve">, we still hypothesized the necessity of appropriate cellular regulation of ROS levels for </w:t>
      </w:r>
      <w:proofErr w:type="spellStart"/>
      <w:r>
        <w:rPr>
          <w:rFonts w:ascii="Book Antiqua" w:eastAsia="Book Antiqua" w:hAnsi="Book Antiqua" w:cs="Book Antiqua"/>
        </w:rPr>
        <w:t>anoikis</w:t>
      </w:r>
      <w:proofErr w:type="spellEnd"/>
      <w:r>
        <w:rPr>
          <w:rFonts w:ascii="Book Antiqua" w:eastAsia="Book Antiqua" w:hAnsi="Book Antiqua" w:cs="Book Antiqua"/>
        </w:rPr>
        <w:t xml:space="preserve"> inhibition. As a result, we speculated that a negative-feedback loop was formed among Mst1 inhibition-induced autophagy, Mst1 inhibition-triggered ITGα5β1 and ROS levels. Mst1 inhibition increased ITGα5β1 expression, thereby facilitating cell adhesion. In addition, Mst1 inhibition-induced autophagy reduced the level of ITGα5β1-triggered ROS in isolated </w:t>
      </w:r>
      <w:proofErr w:type="spellStart"/>
      <w:r>
        <w:rPr>
          <w:rFonts w:ascii="Book Antiqua" w:eastAsia="Book Antiqua" w:hAnsi="Book Antiqua" w:cs="Book Antiqua"/>
        </w:rPr>
        <w:t>mBMSCs</w:t>
      </w:r>
      <w:proofErr w:type="spellEnd"/>
      <w:r>
        <w:rPr>
          <w:rFonts w:ascii="Book Antiqua" w:eastAsia="Book Antiqua" w:hAnsi="Book Antiqua" w:cs="Book Antiqua"/>
        </w:rPr>
        <w:t xml:space="preserve">, which contributed to the evasion of </w:t>
      </w:r>
      <w:proofErr w:type="spellStart"/>
      <w:r>
        <w:rPr>
          <w:rFonts w:ascii="Book Antiqua" w:eastAsia="Book Antiqua" w:hAnsi="Book Antiqua" w:cs="Book Antiqua"/>
        </w:rPr>
        <w:t>anoikis</w:t>
      </w:r>
      <w:proofErr w:type="spellEnd"/>
      <w:r>
        <w:rPr>
          <w:rFonts w:ascii="Book Antiqua" w:eastAsia="Book Antiqua" w:hAnsi="Book Antiqua" w:cs="Book Antiqua"/>
        </w:rPr>
        <w:t>, elucidating why 3-MA did not affect the expression of ITGα5 or ITGβ1.</w:t>
      </w:r>
    </w:p>
    <w:p w:rsidR="001336CC" w:rsidRDefault="00000000">
      <w:pPr>
        <w:spacing w:line="360" w:lineRule="auto"/>
        <w:ind w:firstLineChars="200" w:firstLine="480"/>
        <w:jc w:val="both"/>
        <w:rPr>
          <w:rFonts w:ascii="Book Antiqua" w:hAnsi="Book Antiqua" w:cs="Book Antiqua"/>
        </w:rPr>
      </w:pPr>
      <w:r>
        <w:rPr>
          <w:rFonts w:ascii="Book Antiqua" w:eastAsia="Book Antiqua" w:hAnsi="Book Antiqua" w:cs="Book Antiqua"/>
        </w:rPr>
        <w:t xml:space="preserve">Mst1 has been known to play a key role in the </w:t>
      </w:r>
      <w:proofErr w:type="spellStart"/>
      <w:r>
        <w:rPr>
          <w:rFonts w:ascii="Book Antiqua" w:eastAsia="Book Antiqua" w:hAnsi="Book Antiqua" w:cs="Book Antiqua"/>
        </w:rPr>
        <w:t>signalling</w:t>
      </w:r>
      <w:proofErr w:type="spellEnd"/>
      <w:r>
        <w:rPr>
          <w:rFonts w:ascii="Book Antiqua" w:eastAsia="Book Antiqua" w:hAnsi="Book Antiqua" w:cs="Book Antiqua"/>
        </w:rPr>
        <w:t xml:space="preserve"> pathway that controls manifold cellular </w:t>
      </w:r>
      <w:proofErr w:type="gramStart"/>
      <w:r>
        <w:rPr>
          <w:rFonts w:ascii="Book Antiqua" w:eastAsia="Book Antiqua" w:hAnsi="Book Antiqua" w:cs="Book Antiqua"/>
        </w:rPr>
        <w:t>processes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29]</w:t>
      </w:r>
      <w:r>
        <w:rPr>
          <w:rFonts w:ascii="Book Antiqua" w:eastAsia="Book Antiqua" w:hAnsi="Book Antiqua" w:cs="Book Antiqua"/>
        </w:rPr>
        <w:t xml:space="preserve">. In the present study, silencing Mst1 expression was found to ameliorate the anti-inflammatory cytokine production, osteogenic differentiation capability and cell proliferation of </w:t>
      </w:r>
      <w:proofErr w:type="spellStart"/>
      <w:r>
        <w:rPr>
          <w:rFonts w:ascii="Book Antiqua" w:eastAsia="Book Antiqua" w:hAnsi="Book Antiqua" w:cs="Book Antiqua"/>
        </w:rPr>
        <w:t>mBMSCs</w:t>
      </w:r>
      <w:proofErr w:type="spellEnd"/>
      <w:r>
        <w:rPr>
          <w:rFonts w:ascii="Book Antiqua" w:eastAsia="Book Antiqua" w:hAnsi="Book Antiqua" w:cs="Book Antiqua"/>
        </w:rPr>
        <w:t xml:space="preserve">, thereby making </w:t>
      </w:r>
      <w:proofErr w:type="spellStart"/>
      <w:r>
        <w:rPr>
          <w:rFonts w:ascii="Book Antiqua" w:eastAsia="Book Antiqua" w:hAnsi="Book Antiqua" w:cs="Book Antiqua"/>
        </w:rPr>
        <w:t>mBMSCs</w:t>
      </w:r>
      <w:proofErr w:type="spellEnd"/>
      <w:r>
        <w:rPr>
          <w:rFonts w:ascii="Book Antiqua" w:eastAsia="Book Antiqua" w:hAnsi="Book Antiqua" w:cs="Book Antiqua"/>
        </w:rPr>
        <w:t xml:space="preserve">/sh-Mst1 an attractive target for anti-inflammatory, immunomodulatory, and regenerative therapies and potentially improving the curative efficacy of </w:t>
      </w:r>
      <w:proofErr w:type="spellStart"/>
      <w:r>
        <w:rPr>
          <w:rFonts w:ascii="Book Antiqua" w:eastAsia="Book Antiqua" w:hAnsi="Book Antiqua" w:cs="Book Antiqua"/>
        </w:rPr>
        <w:t>mBMSCs</w:t>
      </w:r>
      <w:proofErr w:type="spellEnd"/>
      <w:r>
        <w:rPr>
          <w:rFonts w:ascii="Book Antiqua" w:eastAsia="Book Antiqua" w:hAnsi="Book Antiqua" w:cs="Book Antiqua"/>
        </w:rPr>
        <w:t xml:space="preserve"> in </w:t>
      </w:r>
      <w:proofErr w:type="gramStart"/>
      <w:r>
        <w:rPr>
          <w:rFonts w:ascii="Book Antiqua" w:eastAsia="Book Antiqua" w:hAnsi="Book Antiqua" w:cs="Book Antiqua"/>
        </w:rPr>
        <w:t>PAH</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1-3]</w:t>
      </w:r>
      <w:r>
        <w:rPr>
          <w:rFonts w:ascii="Book Antiqua" w:eastAsia="Book Antiqua" w:hAnsi="Book Antiqua" w:cs="Book Antiqua"/>
        </w:rPr>
        <w:t>.</w:t>
      </w:r>
    </w:p>
    <w:p w:rsidR="001336CC" w:rsidRDefault="00000000">
      <w:pPr>
        <w:spacing w:line="360" w:lineRule="auto"/>
        <w:ind w:firstLineChars="200" w:firstLine="480"/>
        <w:jc w:val="both"/>
        <w:rPr>
          <w:rFonts w:ascii="Book Antiqua" w:hAnsi="Book Antiqua" w:cs="Book Antiqua"/>
        </w:rPr>
      </w:pPr>
      <w:r>
        <w:rPr>
          <w:rFonts w:ascii="Book Antiqua" w:eastAsia="Book Antiqua" w:hAnsi="Book Antiqua" w:cs="Book Antiqua"/>
        </w:rPr>
        <w:t xml:space="preserve">Regardless of the extraordinary safety profile of MSC therapy verified in clinical trial data, several scholarly reviews have proposed that MSCs play a role in tumorigenesis and </w:t>
      </w:r>
      <w:proofErr w:type="gramStart"/>
      <w:r>
        <w:rPr>
          <w:rFonts w:ascii="Book Antiqua" w:eastAsia="Book Antiqua" w:hAnsi="Book Antiqua" w:cs="Book Antiqua"/>
        </w:rPr>
        <w:t>progression</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18,30,31]</w:t>
      </w:r>
      <w:r>
        <w:rPr>
          <w:rFonts w:ascii="Book Antiqua" w:eastAsia="Book Antiqua" w:hAnsi="Book Antiqua" w:cs="Book Antiqua"/>
        </w:rPr>
        <w:t>. Therefore, the enhancement of the anti-</w:t>
      </w:r>
      <w:proofErr w:type="spellStart"/>
      <w:r>
        <w:rPr>
          <w:rFonts w:ascii="Book Antiqua" w:eastAsia="Book Antiqua" w:hAnsi="Book Antiqua" w:cs="Book Antiqua"/>
        </w:rPr>
        <w:t>anoikis</w:t>
      </w:r>
      <w:proofErr w:type="spellEnd"/>
      <w:r>
        <w:rPr>
          <w:rFonts w:ascii="Book Antiqua" w:eastAsia="Book Antiqua" w:hAnsi="Book Antiqua" w:cs="Book Antiqua"/>
        </w:rPr>
        <w:t xml:space="preserve"> ability of MSCs may promote tumorigenesis. However, in the present study, tumorigenic experiments in nude mice demonstrated the safety profile of </w:t>
      </w:r>
      <w:proofErr w:type="spellStart"/>
      <w:r>
        <w:rPr>
          <w:rFonts w:ascii="Book Antiqua" w:eastAsia="Book Antiqua" w:hAnsi="Book Antiqua" w:cs="Book Antiqua"/>
        </w:rPr>
        <w:t>mBMSC</w:t>
      </w:r>
      <w:proofErr w:type="spellEnd"/>
      <w:r>
        <w:rPr>
          <w:rFonts w:ascii="Book Antiqua" w:eastAsia="Book Antiqua" w:hAnsi="Book Antiqua" w:cs="Book Antiqua"/>
        </w:rPr>
        <w:t>/sh-Mst1 administration.</w:t>
      </w:r>
    </w:p>
    <w:p w:rsidR="001336CC" w:rsidRDefault="001336CC">
      <w:pPr>
        <w:spacing w:line="360" w:lineRule="auto"/>
        <w:ind w:firstLine="240"/>
        <w:jc w:val="both"/>
        <w:rPr>
          <w:rFonts w:ascii="Book Antiqua" w:hAnsi="Book Antiqua" w:cs="Book Antiqua"/>
        </w:rPr>
      </w:pPr>
    </w:p>
    <w:p w:rsidR="001336CC" w:rsidRDefault="00000000">
      <w:pPr>
        <w:spacing w:line="360" w:lineRule="auto"/>
        <w:jc w:val="both"/>
        <w:rPr>
          <w:rFonts w:ascii="Book Antiqua" w:hAnsi="Book Antiqua" w:cs="Book Antiqua"/>
        </w:rPr>
      </w:pPr>
      <w:r>
        <w:rPr>
          <w:rFonts w:ascii="Book Antiqua" w:eastAsia="Book Antiqua" w:hAnsi="Book Antiqua" w:cs="Book Antiqua"/>
          <w:b/>
          <w:caps/>
          <w:u w:val="single"/>
        </w:rPr>
        <w:t>CONCLUSION</w:t>
      </w:r>
    </w:p>
    <w:p w:rsidR="001336CC" w:rsidRDefault="00000000">
      <w:pPr>
        <w:spacing w:line="360" w:lineRule="auto"/>
        <w:jc w:val="both"/>
        <w:rPr>
          <w:rFonts w:ascii="Book Antiqua" w:hAnsi="Book Antiqua" w:cs="Book Antiqua"/>
        </w:rPr>
      </w:pPr>
      <w:r>
        <w:rPr>
          <w:rFonts w:ascii="Book Antiqua" w:eastAsia="Book Antiqua" w:hAnsi="Book Antiqua" w:cs="Book Antiqua"/>
        </w:rPr>
        <w:lastRenderedPageBreak/>
        <w:t xml:space="preserve">In summary, the mechanism by which Mst1 inhibition acts on </w:t>
      </w:r>
      <w:proofErr w:type="spellStart"/>
      <w:r>
        <w:rPr>
          <w:rFonts w:ascii="Book Antiqua" w:eastAsia="Book Antiqua" w:hAnsi="Book Antiqua" w:cs="Book Antiqua"/>
        </w:rPr>
        <w:t>anoikis</w:t>
      </w:r>
      <w:proofErr w:type="spellEnd"/>
      <w:r>
        <w:rPr>
          <w:rFonts w:ascii="Book Antiqua" w:eastAsia="Book Antiqua" w:hAnsi="Book Antiqua" w:cs="Book Antiqua"/>
        </w:rPr>
        <w:t xml:space="preserve"> in </w:t>
      </w:r>
      <w:proofErr w:type="spellStart"/>
      <w:r>
        <w:rPr>
          <w:rFonts w:ascii="Book Antiqua" w:eastAsia="Book Antiqua" w:hAnsi="Book Antiqua" w:cs="Book Antiqua"/>
        </w:rPr>
        <w:t>mBMSCs</w:t>
      </w:r>
      <w:proofErr w:type="spellEnd"/>
      <w:r>
        <w:rPr>
          <w:rFonts w:ascii="Book Antiqua" w:eastAsia="Book Antiqua" w:hAnsi="Book Antiqua" w:cs="Book Antiqua"/>
        </w:rPr>
        <w:t xml:space="preserve"> was expounded in this study. First, Mst1 inhibition was demonstrated to ameliorate not only autophagy formation but also ITGα5β1 expression. Second, Mst1 inhibition-induced autophagy could scavenge the excessive production of ITGα5β1-triggered ROS. Third, silencing Mst1 expression not only ameliorated the pluripotency of </w:t>
      </w:r>
      <w:proofErr w:type="spellStart"/>
      <w:r>
        <w:rPr>
          <w:rFonts w:ascii="Book Antiqua" w:eastAsia="Book Antiqua" w:hAnsi="Book Antiqua" w:cs="Book Antiqua"/>
        </w:rPr>
        <w:t>mBMSCs</w:t>
      </w:r>
      <w:proofErr w:type="spellEnd"/>
      <w:r>
        <w:rPr>
          <w:rFonts w:ascii="Book Antiqua" w:eastAsia="Book Antiqua" w:hAnsi="Book Antiqua" w:cs="Book Antiqua"/>
        </w:rPr>
        <w:t xml:space="preserve"> but also retained the safety profile of </w:t>
      </w:r>
      <w:proofErr w:type="spellStart"/>
      <w:r>
        <w:rPr>
          <w:rFonts w:ascii="Book Antiqua" w:eastAsia="Book Antiqua" w:hAnsi="Book Antiqua" w:cs="Book Antiqua"/>
        </w:rPr>
        <w:t>mBMSCs</w:t>
      </w:r>
      <w:proofErr w:type="spellEnd"/>
      <w:r>
        <w:rPr>
          <w:rFonts w:ascii="Book Antiqua" w:eastAsia="Book Antiqua" w:hAnsi="Book Antiqua" w:cs="Book Antiqua"/>
        </w:rPr>
        <w:t>. Overall, Mst1 inhibition-based infusion may improve the therapeutic efficacy of MSCs, thereby serving as the ideal candidate for clinical transplant therapy in PAH.</w:t>
      </w:r>
    </w:p>
    <w:p w:rsidR="001336CC" w:rsidRDefault="001336CC">
      <w:pPr>
        <w:spacing w:line="360" w:lineRule="auto"/>
        <w:jc w:val="both"/>
        <w:rPr>
          <w:rFonts w:ascii="Book Antiqua" w:hAnsi="Book Antiqua" w:cs="Book Antiqua"/>
        </w:rPr>
      </w:pPr>
    </w:p>
    <w:p w:rsidR="001336CC" w:rsidRDefault="00000000">
      <w:pPr>
        <w:spacing w:line="360" w:lineRule="auto"/>
        <w:jc w:val="both"/>
        <w:rPr>
          <w:rFonts w:ascii="Book Antiqua" w:hAnsi="Book Antiqua" w:cs="Book Antiqua"/>
        </w:rPr>
      </w:pPr>
      <w:r>
        <w:rPr>
          <w:rFonts w:ascii="Book Antiqua" w:eastAsia="Book Antiqua" w:hAnsi="Book Antiqua" w:cs="Book Antiqua"/>
          <w:b/>
          <w:caps/>
          <w:u w:val="single"/>
        </w:rPr>
        <w:t>ARTICLE HIGHLIGHTS</w:t>
      </w:r>
    </w:p>
    <w:p w:rsidR="001336CC" w:rsidRDefault="00000000">
      <w:pPr>
        <w:spacing w:line="360" w:lineRule="auto"/>
        <w:jc w:val="both"/>
        <w:rPr>
          <w:rFonts w:ascii="Book Antiqua" w:hAnsi="Book Antiqua" w:cs="Book Antiqua"/>
        </w:rPr>
      </w:pPr>
      <w:r>
        <w:rPr>
          <w:rFonts w:ascii="Book Antiqua" w:eastAsia="Book Antiqua" w:hAnsi="Book Antiqua" w:cs="Book Antiqua"/>
          <w:b/>
          <w:i/>
        </w:rPr>
        <w:t>Research background</w:t>
      </w:r>
    </w:p>
    <w:p w:rsidR="001336CC" w:rsidRDefault="00000000">
      <w:pPr>
        <w:spacing w:line="360" w:lineRule="auto"/>
        <w:jc w:val="both"/>
        <w:rPr>
          <w:rFonts w:ascii="Book Antiqua" w:hAnsi="Book Antiqua" w:cs="Book Antiqua"/>
        </w:rPr>
      </w:pPr>
      <w:proofErr w:type="spellStart"/>
      <w:r>
        <w:rPr>
          <w:rFonts w:ascii="Book Antiqua" w:eastAsia="Book Antiqua" w:hAnsi="Book Antiqua" w:cs="Book Antiqua"/>
        </w:rPr>
        <w:t>Anoikis</w:t>
      </w:r>
      <w:proofErr w:type="spellEnd"/>
      <w:r>
        <w:rPr>
          <w:rFonts w:ascii="Book Antiqua" w:eastAsia="Book Antiqua" w:hAnsi="Book Antiqua" w:cs="Book Antiqua"/>
        </w:rPr>
        <w:t xml:space="preserve"> plays a limiting role in the therapeutic efficacy of mesenchymal stem cells (MSCs). As a proapoptotic molecule, mammalian Ste20-like kinase 1 (Mst1) can increase the production of reactive oxygen species (ROS), thereby promoting </w:t>
      </w:r>
      <w:proofErr w:type="spellStart"/>
      <w:r>
        <w:rPr>
          <w:rFonts w:ascii="Book Antiqua" w:eastAsia="Book Antiqua" w:hAnsi="Book Antiqua" w:cs="Book Antiqua"/>
        </w:rPr>
        <w:t>anoikis</w:t>
      </w:r>
      <w:proofErr w:type="spellEnd"/>
      <w:r>
        <w:rPr>
          <w:rFonts w:ascii="Book Antiqua" w:eastAsia="Book Antiqua" w:hAnsi="Book Antiqua" w:cs="Book Antiqua"/>
        </w:rPr>
        <w:t>. Recently, Mst1 inhibition was found to protect mouse bone marrow MSCs (</w:t>
      </w:r>
      <w:proofErr w:type="spellStart"/>
      <w:r>
        <w:rPr>
          <w:rFonts w:ascii="Book Antiqua" w:eastAsia="Book Antiqua" w:hAnsi="Book Antiqua" w:cs="Book Antiqua"/>
        </w:rPr>
        <w:t>mBMSCs</w:t>
      </w:r>
      <w:proofErr w:type="spellEnd"/>
      <w:r>
        <w:rPr>
          <w:rFonts w:ascii="Book Antiqua" w:eastAsia="Book Antiqua" w:hAnsi="Book Antiqua" w:cs="Book Antiqua"/>
        </w:rPr>
        <w:t>) from H</w:t>
      </w:r>
      <w:r>
        <w:rPr>
          <w:rFonts w:ascii="Book Antiqua" w:eastAsia="Book Antiqua" w:hAnsi="Book Antiqua" w:cs="Book Antiqua"/>
          <w:vertAlign w:val="subscript"/>
        </w:rPr>
        <w:t>2</w:t>
      </w:r>
      <w:r>
        <w:rPr>
          <w:rFonts w:ascii="Book Antiqua" w:eastAsia="Book Antiqua" w:hAnsi="Book Antiqua" w:cs="Book Antiqua"/>
        </w:rPr>
        <w:t>O</w:t>
      </w:r>
      <w:r>
        <w:rPr>
          <w:rFonts w:ascii="Book Antiqua" w:eastAsia="Book Antiqua" w:hAnsi="Book Antiqua" w:cs="Book Antiqua"/>
          <w:vertAlign w:val="subscript"/>
        </w:rPr>
        <w:t>2</w:t>
      </w:r>
      <w:r>
        <w:rPr>
          <w:rFonts w:ascii="Book Antiqua" w:eastAsia="Book Antiqua" w:hAnsi="Book Antiqua" w:cs="Book Antiqua"/>
        </w:rPr>
        <w:t xml:space="preserve">-induced cell apoptosis by inducing autophagy and reducing ROS production. However, the influence of Mst1 inhibition on </w:t>
      </w:r>
      <w:proofErr w:type="spellStart"/>
      <w:r>
        <w:rPr>
          <w:rFonts w:ascii="Book Antiqua" w:eastAsia="Book Antiqua" w:hAnsi="Book Antiqua" w:cs="Book Antiqua"/>
        </w:rPr>
        <w:t>anoikis</w:t>
      </w:r>
      <w:proofErr w:type="spellEnd"/>
      <w:r>
        <w:rPr>
          <w:rFonts w:ascii="Book Antiqua" w:eastAsia="Book Antiqua" w:hAnsi="Book Antiqua" w:cs="Book Antiqua"/>
        </w:rPr>
        <w:t xml:space="preserve"> in </w:t>
      </w:r>
      <w:proofErr w:type="spellStart"/>
      <w:r>
        <w:rPr>
          <w:rFonts w:ascii="Book Antiqua" w:eastAsia="Book Antiqua" w:hAnsi="Book Antiqua" w:cs="Book Antiqua"/>
        </w:rPr>
        <w:t>mBMSCs</w:t>
      </w:r>
      <w:proofErr w:type="spellEnd"/>
      <w:r>
        <w:rPr>
          <w:rFonts w:ascii="Book Antiqua" w:eastAsia="Book Antiqua" w:hAnsi="Book Antiqua" w:cs="Book Antiqua"/>
        </w:rPr>
        <w:t xml:space="preserve"> remains unclear.</w:t>
      </w:r>
    </w:p>
    <w:p w:rsidR="001336CC" w:rsidRDefault="001336CC">
      <w:pPr>
        <w:spacing w:line="360" w:lineRule="auto"/>
        <w:jc w:val="both"/>
        <w:rPr>
          <w:rFonts w:ascii="Book Antiqua" w:hAnsi="Book Antiqua" w:cs="Book Antiqua"/>
        </w:rPr>
      </w:pPr>
    </w:p>
    <w:p w:rsidR="001336CC" w:rsidRDefault="00000000">
      <w:pPr>
        <w:spacing w:line="360" w:lineRule="auto"/>
        <w:jc w:val="both"/>
        <w:rPr>
          <w:rFonts w:ascii="Book Antiqua" w:hAnsi="Book Antiqua" w:cs="Book Antiqua"/>
        </w:rPr>
      </w:pPr>
      <w:r>
        <w:rPr>
          <w:rFonts w:ascii="Book Antiqua" w:eastAsia="Book Antiqua" w:hAnsi="Book Antiqua" w:cs="Book Antiqua"/>
          <w:b/>
          <w:i/>
        </w:rPr>
        <w:t>Research motivation</w:t>
      </w:r>
    </w:p>
    <w:p w:rsidR="001336CC" w:rsidRDefault="00000000">
      <w:pPr>
        <w:spacing w:line="360" w:lineRule="auto"/>
        <w:jc w:val="both"/>
        <w:rPr>
          <w:rFonts w:ascii="Book Antiqua" w:hAnsi="Book Antiqua" w:cs="Book Antiqua"/>
        </w:rPr>
      </w:pPr>
      <w:r>
        <w:rPr>
          <w:rFonts w:ascii="Book Antiqua" w:eastAsia="Book Antiqua" w:hAnsi="Book Antiqua" w:cs="Book Antiqua"/>
        </w:rPr>
        <w:t xml:space="preserve">To investigate whether Mst1 inhibition could reduce </w:t>
      </w:r>
      <w:proofErr w:type="spellStart"/>
      <w:r>
        <w:rPr>
          <w:rFonts w:ascii="Book Antiqua" w:eastAsia="Book Antiqua" w:hAnsi="Book Antiqua" w:cs="Book Antiqua"/>
        </w:rPr>
        <w:t>anoikis</w:t>
      </w:r>
      <w:proofErr w:type="spellEnd"/>
      <w:r>
        <w:rPr>
          <w:rFonts w:ascii="Book Antiqua" w:eastAsia="Book Antiqua" w:hAnsi="Book Antiqua" w:cs="Book Antiqua"/>
        </w:rPr>
        <w:t xml:space="preserve"> in isolated </w:t>
      </w:r>
      <w:proofErr w:type="spellStart"/>
      <w:r>
        <w:rPr>
          <w:rFonts w:ascii="Book Antiqua" w:eastAsia="Book Antiqua" w:hAnsi="Book Antiqua" w:cs="Book Antiqua"/>
        </w:rPr>
        <w:t>mBMSCs</w:t>
      </w:r>
      <w:proofErr w:type="spellEnd"/>
      <w:r>
        <w:rPr>
          <w:rFonts w:ascii="Book Antiqua" w:eastAsia="Book Antiqua" w:hAnsi="Book Antiqua" w:cs="Book Antiqua"/>
        </w:rPr>
        <w:t>.</w:t>
      </w:r>
    </w:p>
    <w:p w:rsidR="001336CC" w:rsidRDefault="001336CC">
      <w:pPr>
        <w:spacing w:line="360" w:lineRule="auto"/>
        <w:jc w:val="both"/>
        <w:rPr>
          <w:rFonts w:ascii="Book Antiqua" w:hAnsi="Book Antiqua" w:cs="Book Antiqua"/>
        </w:rPr>
      </w:pPr>
    </w:p>
    <w:p w:rsidR="001336CC" w:rsidRDefault="00000000">
      <w:pPr>
        <w:spacing w:line="360" w:lineRule="auto"/>
        <w:jc w:val="both"/>
        <w:rPr>
          <w:rFonts w:ascii="Book Antiqua" w:hAnsi="Book Antiqua" w:cs="Book Antiqua"/>
        </w:rPr>
      </w:pPr>
      <w:r>
        <w:rPr>
          <w:rFonts w:ascii="Book Antiqua" w:eastAsia="Book Antiqua" w:hAnsi="Book Antiqua" w:cs="Book Antiqua"/>
          <w:b/>
          <w:i/>
        </w:rPr>
        <w:t>Research objectives</w:t>
      </w:r>
    </w:p>
    <w:p w:rsidR="001336CC" w:rsidRDefault="00000000">
      <w:pPr>
        <w:spacing w:line="360" w:lineRule="auto"/>
        <w:jc w:val="both"/>
        <w:rPr>
          <w:rFonts w:ascii="Book Antiqua" w:hAnsi="Book Antiqua" w:cs="Book Antiqua"/>
        </w:rPr>
      </w:pPr>
      <w:r>
        <w:rPr>
          <w:rFonts w:ascii="Book Antiqua" w:eastAsia="Book Antiqua" w:hAnsi="Book Antiqua" w:cs="Book Antiqua"/>
        </w:rPr>
        <w:t xml:space="preserve">To investigate the mechanisms by which Mst1 inhibition acts on </w:t>
      </w:r>
      <w:proofErr w:type="spellStart"/>
      <w:r>
        <w:rPr>
          <w:rFonts w:ascii="Book Antiqua" w:eastAsia="Book Antiqua" w:hAnsi="Book Antiqua" w:cs="Book Antiqua"/>
        </w:rPr>
        <w:t>anoikis</w:t>
      </w:r>
      <w:proofErr w:type="spellEnd"/>
      <w:r>
        <w:rPr>
          <w:rFonts w:ascii="Book Antiqua" w:eastAsia="Book Antiqua" w:hAnsi="Book Antiqua" w:cs="Book Antiqua"/>
        </w:rPr>
        <w:t xml:space="preserve"> in isolated </w:t>
      </w:r>
      <w:proofErr w:type="spellStart"/>
      <w:r>
        <w:rPr>
          <w:rFonts w:ascii="Book Antiqua" w:eastAsia="Book Antiqua" w:hAnsi="Book Antiqua" w:cs="Book Antiqua"/>
        </w:rPr>
        <w:t>mBMSCs</w:t>
      </w:r>
      <w:proofErr w:type="spellEnd"/>
      <w:r>
        <w:rPr>
          <w:rFonts w:ascii="Book Antiqua" w:eastAsia="Book Antiqua" w:hAnsi="Book Antiqua" w:cs="Book Antiqua"/>
        </w:rPr>
        <w:t>.</w:t>
      </w:r>
    </w:p>
    <w:p w:rsidR="001336CC" w:rsidRDefault="001336CC">
      <w:pPr>
        <w:spacing w:line="360" w:lineRule="auto"/>
        <w:jc w:val="both"/>
        <w:rPr>
          <w:rFonts w:ascii="Book Antiqua" w:hAnsi="Book Antiqua" w:cs="Book Antiqua"/>
        </w:rPr>
      </w:pPr>
    </w:p>
    <w:p w:rsidR="001336CC" w:rsidRDefault="00000000">
      <w:pPr>
        <w:spacing w:line="360" w:lineRule="auto"/>
        <w:jc w:val="both"/>
        <w:rPr>
          <w:rFonts w:ascii="Book Antiqua" w:hAnsi="Book Antiqua" w:cs="Book Antiqua"/>
        </w:rPr>
      </w:pPr>
      <w:r>
        <w:rPr>
          <w:rFonts w:ascii="Book Antiqua" w:eastAsia="Book Antiqua" w:hAnsi="Book Antiqua" w:cs="Book Antiqua"/>
          <w:b/>
          <w:i/>
        </w:rPr>
        <w:t>Research methods</w:t>
      </w:r>
    </w:p>
    <w:p w:rsidR="001336CC" w:rsidRDefault="00000000">
      <w:pPr>
        <w:spacing w:line="360" w:lineRule="auto"/>
        <w:jc w:val="both"/>
        <w:rPr>
          <w:rFonts w:ascii="Book Antiqua" w:hAnsi="Book Antiqua" w:cs="Book Antiqua"/>
        </w:rPr>
      </w:pPr>
      <w:r>
        <w:rPr>
          <w:rFonts w:ascii="Book Antiqua" w:eastAsia="Book Antiqua" w:hAnsi="Book Antiqua" w:cs="Book Antiqua"/>
        </w:rPr>
        <w:t>Poly</w:t>
      </w:r>
      <w:r>
        <w:rPr>
          <w:rFonts w:asciiTheme="minorEastAsia" w:eastAsiaTheme="minorEastAsia" w:hAnsiTheme="minorEastAsia" w:cs="Book Antiqua" w:hint="eastAsia"/>
          <w:lang w:eastAsia="zh-CN"/>
        </w:rPr>
        <w:t>-</w:t>
      </w:r>
      <w:r>
        <w:rPr>
          <w:rFonts w:ascii="Book Antiqua" w:eastAsia="Book Antiqua" w:hAnsi="Book Antiqua" w:cs="Book Antiqua"/>
        </w:rPr>
        <w:t xml:space="preserve">2-hydroxyethyl methacrylate-induced </w:t>
      </w:r>
      <w:proofErr w:type="spellStart"/>
      <w:r>
        <w:rPr>
          <w:rFonts w:ascii="Book Antiqua" w:eastAsia="Book Antiqua" w:hAnsi="Book Antiqua" w:cs="Book Antiqua"/>
        </w:rPr>
        <w:t>anoikis</w:t>
      </w:r>
      <w:proofErr w:type="spellEnd"/>
      <w:r>
        <w:rPr>
          <w:rFonts w:ascii="Book Antiqua" w:eastAsia="Book Antiqua" w:hAnsi="Book Antiqua" w:cs="Book Antiqua"/>
        </w:rPr>
        <w:t xml:space="preserve"> was used following Mst1 inhibition in </w:t>
      </w:r>
      <w:proofErr w:type="spellStart"/>
      <w:r>
        <w:rPr>
          <w:rFonts w:ascii="Book Antiqua" w:eastAsia="Book Antiqua" w:hAnsi="Book Antiqua" w:cs="Book Antiqua"/>
        </w:rPr>
        <w:t>mBMSCs</w:t>
      </w:r>
      <w:proofErr w:type="spellEnd"/>
      <w:r>
        <w:rPr>
          <w:rFonts w:ascii="Book Antiqua" w:eastAsia="Book Antiqua" w:hAnsi="Book Antiqua" w:cs="Book Antiqua"/>
        </w:rPr>
        <w:t xml:space="preserve">. Integrin (ITGs) levels were tested by flow cytometry. Autophagy and ITGα5β1 were inhibited using 3-methyladenine and small interfering RNA, respectively. The alterations in </w:t>
      </w:r>
      <w:proofErr w:type="spellStart"/>
      <w:r>
        <w:rPr>
          <w:rFonts w:ascii="Book Antiqua" w:eastAsia="Book Antiqua" w:hAnsi="Book Antiqua" w:cs="Book Antiqua"/>
        </w:rPr>
        <w:t>anoikis</w:t>
      </w:r>
      <w:proofErr w:type="spellEnd"/>
      <w:r>
        <w:rPr>
          <w:rFonts w:ascii="Book Antiqua" w:eastAsia="Book Antiqua" w:hAnsi="Book Antiqua" w:cs="Book Antiqua"/>
        </w:rPr>
        <w:t xml:space="preserve"> were evaluated by Terminal-</w:t>
      </w:r>
      <w:proofErr w:type="spellStart"/>
      <w:r>
        <w:rPr>
          <w:rFonts w:ascii="Book Antiqua" w:eastAsia="Book Antiqua" w:hAnsi="Book Antiqua" w:cs="Book Antiqua"/>
        </w:rPr>
        <w:t>deoxynucleoitidyl</w:t>
      </w:r>
      <w:proofErr w:type="spellEnd"/>
      <w:r>
        <w:rPr>
          <w:rFonts w:ascii="Book Antiqua" w:eastAsia="Book Antiqua" w:hAnsi="Book Antiqua" w:cs="Book Antiqua"/>
        </w:rPr>
        <w:t xml:space="preserve"> Transferase </w:t>
      </w:r>
      <w:r>
        <w:rPr>
          <w:rFonts w:ascii="Book Antiqua" w:eastAsia="Book Antiqua" w:hAnsi="Book Antiqua" w:cs="Book Antiqua"/>
        </w:rPr>
        <w:lastRenderedPageBreak/>
        <w:t xml:space="preserve">Mediated Nick End Labeling and </w:t>
      </w:r>
      <w:proofErr w:type="spellStart"/>
      <w:r>
        <w:rPr>
          <w:rFonts w:ascii="Book Antiqua" w:eastAsia="Book Antiqua" w:hAnsi="Book Antiqua" w:cs="Book Antiqua"/>
        </w:rPr>
        <w:t>anoikis</w:t>
      </w:r>
      <w:proofErr w:type="spellEnd"/>
      <w:r>
        <w:rPr>
          <w:rFonts w:ascii="Book Antiqua" w:eastAsia="Book Antiqua" w:hAnsi="Book Antiqua" w:cs="Book Antiqua"/>
        </w:rPr>
        <w:t xml:space="preserve"> assays. The levels of the </w:t>
      </w:r>
      <w:proofErr w:type="spellStart"/>
      <w:r>
        <w:rPr>
          <w:rFonts w:ascii="Book Antiqua" w:eastAsia="Book Antiqua" w:hAnsi="Book Antiqua" w:cs="Book Antiqua"/>
        </w:rPr>
        <w:t>anoikis</w:t>
      </w:r>
      <w:proofErr w:type="spellEnd"/>
      <w:r>
        <w:rPr>
          <w:rFonts w:ascii="Book Antiqua" w:eastAsia="Book Antiqua" w:hAnsi="Book Antiqua" w:cs="Book Antiqua"/>
        </w:rPr>
        <w:t>-related proteins ITGα5, ITGβ1, and phospho-focal adhesion kinase, which activate caspase 3, and the autophagy-related proteins microtubules associated protein 1 light chain 3 II/I, Beclin1 and p62 were detected by Western blotting.</w:t>
      </w:r>
    </w:p>
    <w:p w:rsidR="001336CC" w:rsidRDefault="001336CC">
      <w:pPr>
        <w:spacing w:line="360" w:lineRule="auto"/>
        <w:jc w:val="both"/>
        <w:rPr>
          <w:rFonts w:ascii="Book Antiqua" w:hAnsi="Book Antiqua" w:cs="Book Antiqua"/>
        </w:rPr>
      </w:pPr>
    </w:p>
    <w:p w:rsidR="001336CC" w:rsidRDefault="00000000">
      <w:pPr>
        <w:spacing w:line="360" w:lineRule="auto"/>
        <w:jc w:val="both"/>
        <w:rPr>
          <w:rFonts w:ascii="Book Antiqua" w:hAnsi="Book Antiqua" w:cs="Book Antiqua"/>
        </w:rPr>
      </w:pPr>
      <w:r>
        <w:rPr>
          <w:rFonts w:ascii="Book Antiqua" w:eastAsia="Book Antiqua" w:hAnsi="Book Antiqua" w:cs="Book Antiqua"/>
          <w:b/>
          <w:i/>
        </w:rPr>
        <w:t>Research results</w:t>
      </w:r>
    </w:p>
    <w:p w:rsidR="001336CC" w:rsidRDefault="00000000">
      <w:pPr>
        <w:spacing w:line="360" w:lineRule="auto"/>
        <w:jc w:val="both"/>
        <w:rPr>
          <w:rFonts w:ascii="Book Antiqua" w:hAnsi="Book Antiqua" w:cs="Book Antiqua"/>
        </w:rPr>
      </w:pPr>
      <w:r>
        <w:rPr>
          <w:rFonts w:ascii="Book Antiqua" w:eastAsia="Book Antiqua" w:hAnsi="Book Antiqua" w:cs="Book Antiqua"/>
        </w:rPr>
        <w:t xml:space="preserve">In isolated </w:t>
      </w:r>
      <w:proofErr w:type="spellStart"/>
      <w:r>
        <w:rPr>
          <w:rFonts w:ascii="Book Antiqua" w:eastAsia="Book Antiqua" w:hAnsi="Book Antiqua" w:cs="Book Antiqua"/>
        </w:rPr>
        <w:t>mBMSCs</w:t>
      </w:r>
      <w:proofErr w:type="spellEnd"/>
      <w:r>
        <w:rPr>
          <w:rFonts w:ascii="Book Antiqua" w:eastAsia="Book Antiqua" w:hAnsi="Book Antiqua" w:cs="Book Antiqua"/>
        </w:rPr>
        <w:t xml:space="preserve">, Mst1 expression was upregulated, and Mst1 inhibition significantly reduced cell apoptosis, induced autophagy and decreased ROS levels. Mechanistically, we found that Mst1 inhibition upregulated ITGα5 and ITGβ1 expression but not ITGα4, ITGαv, or ITGβ3 expression. Moreover, ITGα5β1 upregulation and autophagy induction by Mst1 inhibition played an essential role in terms of the protective efficacy of Mst1 inhibition on averting </w:t>
      </w:r>
      <w:proofErr w:type="spellStart"/>
      <w:r>
        <w:rPr>
          <w:rFonts w:ascii="Book Antiqua" w:eastAsia="Book Antiqua" w:hAnsi="Book Antiqua" w:cs="Book Antiqua"/>
        </w:rPr>
        <w:t>anoikis</w:t>
      </w:r>
      <w:proofErr w:type="spellEnd"/>
      <w:r>
        <w:rPr>
          <w:rFonts w:ascii="Book Antiqua" w:eastAsia="Book Antiqua" w:hAnsi="Book Antiqua" w:cs="Book Antiqua"/>
        </w:rPr>
        <w:t>.</w:t>
      </w:r>
    </w:p>
    <w:p w:rsidR="001336CC" w:rsidRDefault="001336CC">
      <w:pPr>
        <w:spacing w:line="360" w:lineRule="auto"/>
        <w:jc w:val="both"/>
        <w:rPr>
          <w:rFonts w:ascii="Book Antiqua" w:hAnsi="Book Antiqua" w:cs="Book Antiqua"/>
        </w:rPr>
      </w:pPr>
    </w:p>
    <w:p w:rsidR="001336CC" w:rsidRDefault="00000000">
      <w:pPr>
        <w:spacing w:line="360" w:lineRule="auto"/>
        <w:jc w:val="both"/>
        <w:rPr>
          <w:rFonts w:ascii="Book Antiqua" w:hAnsi="Book Antiqua" w:cs="Book Antiqua"/>
        </w:rPr>
      </w:pPr>
      <w:r>
        <w:rPr>
          <w:rFonts w:ascii="Book Antiqua" w:eastAsia="Book Antiqua" w:hAnsi="Book Antiqua" w:cs="Book Antiqua"/>
          <w:b/>
          <w:i/>
        </w:rPr>
        <w:t>Research conclusions</w:t>
      </w:r>
    </w:p>
    <w:p w:rsidR="001336CC" w:rsidRDefault="00000000">
      <w:pPr>
        <w:spacing w:line="360" w:lineRule="auto"/>
        <w:jc w:val="both"/>
        <w:rPr>
          <w:rFonts w:ascii="Book Antiqua" w:hAnsi="Book Antiqua" w:cs="Book Antiqua"/>
        </w:rPr>
      </w:pPr>
      <w:r>
        <w:rPr>
          <w:rFonts w:ascii="Book Antiqua" w:eastAsia="Book Antiqua" w:hAnsi="Book Antiqua" w:cs="Book Antiqua"/>
        </w:rPr>
        <w:t xml:space="preserve">Mst1 inhibition ameliorated autophagy formation, increased ITGα5β1 expression, and decreased the excessive production of ROS, thereby reducing cell apoptosis in isolated </w:t>
      </w:r>
      <w:proofErr w:type="spellStart"/>
      <w:r>
        <w:rPr>
          <w:rFonts w:ascii="Book Antiqua" w:eastAsia="Book Antiqua" w:hAnsi="Book Antiqua" w:cs="Book Antiqua"/>
        </w:rPr>
        <w:t>mBMSCs</w:t>
      </w:r>
      <w:proofErr w:type="spellEnd"/>
      <w:r>
        <w:rPr>
          <w:rFonts w:ascii="Book Antiqua" w:eastAsia="Book Antiqua" w:hAnsi="Book Antiqua" w:cs="Book Antiqua"/>
        </w:rPr>
        <w:t xml:space="preserve">. On this basis, Mst1 inhibition may provide a promising strategy to overcome the </w:t>
      </w:r>
      <w:proofErr w:type="spellStart"/>
      <w:r>
        <w:rPr>
          <w:rFonts w:ascii="Book Antiqua" w:eastAsia="Book Antiqua" w:hAnsi="Book Antiqua" w:cs="Book Antiqua"/>
        </w:rPr>
        <w:t>anoikis</w:t>
      </w:r>
      <w:proofErr w:type="spellEnd"/>
      <w:r>
        <w:rPr>
          <w:rFonts w:ascii="Book Antiqua" w:eastAsia="Book Antiqua" w:hAnsi="Book Antiqua" w:cs="Book Antiqua"/>
        </w:rPr>
        <w:t xml:space="preserve"> of transplanted MSCs.</w:t>
      </w:r>
    </w:p>
    <w:p w:rsidR="001336CC" w:rsidRDefault="001336CC">
      <w:pPr>
        <w:spacing w:line="360" w:lineRule="auto"/>
        <w:jc w:val="both"/>
        <w:rPr>
          <w:rFonts w:ascii="Book Antiqua" w:hAnsi="Book Antiqua" w:cs="Book Antiqua"/>
        </w:rPr>
      </w:pPr>
    </w:p>
    <w:p w:rsidR="001336CC" w:rsidRDefault="00000000">
      <w:pPr>
        <w:spacing w:line="360" w:lineRule="auto"/>
        <w:jc w:val="both"/>
        <w:rPr>
          <w:rFonts w:ascii="Book Antiqua" w:hAnsi="Book Antiqua" w:cs="Book Antiqua"/>
        </w:rPr>
      </w:pPr>
      <w:r>
        <w:rPr>
          <w:rFonts w:ascii="Book Antiqua" w:eastAsia="Book Antiqua" w:hAnsi="Book Antiqua" w:cs="Book Antiqua"/>
          <w:b/>
          <w:i/>
        </w:rPr>
        <w:t>Research perspectives</w:t>
      </w:r>
    </w:p>
    <w:p w:rsidR="001336CC" w:rsidRDefault="00000000">
      <w:pPr>
        <w:spacing w:line="360" w:lineRule="auto"/>
        <w:jc w:val="both"/>
        <w:rPr>
          <w:rFonts w:ascii="Book Antiqua" w:hAnsi="Book Antiqua" w:cs="Book Antiqua"/>
        </w:rPr>
      </w:pPr>
      <w:r>
        <w:rPr>
          <w:rFonts w:ascii="Book Antiqua" w:eastAsia="Book Antiqua" w:hAnsi="Book Antiqua" w:cs="Book Antiqua"/>
        </w:rPr>
        <w:t>In isolated </w:t>
      </w:r>
      <w:proofErr w:type="spellStart"/>
      <w:r>
        <w:rPr>
          <w:rFonts w:ascii="Book Antiqua" w:eastAsia="Book Antiqua" w:hAnsi="Book Antiqua" w:cs="Book Antiqua"/>
        </w:rPr>
        <w:t>mBMSCs</w:t>
      </w:r>
      <w:proofErr w:type="spellEnd"/>
      <w:r>
        <w:rPr>
          <w:rFonts w:ascii="Book Antiqua" w:eastAsia="Book Antiqua" w:hAnsi="Book Antiqua" w:cs="Book Antiqua"/>
        </w:rPr>
        <w:t>, Mst1 inhibition ameliorated not only autophagy formation but also ITGα5β1 expression (not ITGα4, ITGαv, or ITGβ3). Mst1 inhibition-induced autophagy scavenged excessive ITGα5β1-triggered ROS. Consequently, Mst1 inhibition-based infusion may improve the therapeutic efficacy of MSCs, thereby serving as an ideal candidate for clinical transplantation in pulmonary arterial hypertension.</w:t>
      </w:r>
    </w:p>
    <w:p w:rsidR="001336CC" w:rsidRDefault="001336CC">
      <w:pPr>
        <w:spacing w:line="360" w:lineRule="auto"/>
        <w:jc w:val="both"/>
        <w:rPr>
          <w:rFonts w:ascii="Book Antiqua" w:hAnsi="Book Antiqua" w:cs="Book Antiqua"/>
        </w:rPr>
      </w:pPr>
    </w:p>
    <w:p w:rsidR="001336CC" w:rsidRDefault="00000000">
      <w:pPr>
        <w:spacing w:line="360" w:lineRule="auto"/>
        <w:jc w:val="both"/>
        <w:rPr>
          <w:rFonts w:ascii="Book Antiqua" w:hAnsi="Book Antiqua" w:cs="Book Antiqua"/>
        </w:rPr>
      </w:pPr>
      <w:r>
        <w:rPr>
          <w:rFonts w:ascii="Book Antiqua" w:eastAsia="Book Antiqua" w:hAnsi="Book Antiqua" w:cs="Book Antiqua"/>
          <w:b/>
        </w:rPr>
        <w:t>REFERENCES</w:t>
      </w:r>
    </w:p>
    <w:p w:rsidR="001336CC" w:rsidRDefault="00000000">
      <w:pPr>
        <w:spacing w:line="360" w:lineRule="auto"/>
        <w:jc w:val="both"/>
        <w:rPr>
          <w:rFonts w:ascii="Book Antiqua" w:hAnsi="Book Antiqua" w:cs="Book Antiqua"/>
        </w:rPr>
      </w:pPr>
      <w:r>
        <w:rPr>
          <w:rFonts w:ascii="Book Antiqua" w:eastAsia="Book Antiqua" w:hAnsi="Book Antiqua" w:cs="Book Antiqua"/>
        </w:rPr>
        <w:t xml:space="preserve">1 </w:t>
      </w:r>
      <w:r>
        <w:rPr>
          <w:rFonts w:ascii="Book Antiqua" w:eastAsia="Book Antiqua" w:hAnsi="Book Antiqua" w:cs="Book Antiqua"/>
          <w:b/>
          <w:bCs/>
        </w:rPr>
        <w:t>Bari E</w:t>
      </w:r>
      <w:r>
        <w:rPr>
          <w:rFonts w:ascii="Book Antiqua" w:eastAsia="Book Antiqua" w:hAnsi="Book Antiqua" w:cs="Book Antiqua"/>
        </w:rPr>
        <w:t xml:space="preserve">, </w:t>
      </w:r>
      <w:proofErr w:type="spellStart"/>
      <w:r>
        <w:rPr>
          <w:rFonts w:ascii="Book Antiqua" w:eastAsia="Book Antiqua" w:hAnsi="Book Antiqua" w:cs="Book Antiqua"/>
        </w:rPr>
        <w:t>Ferrarotti</w:t>
      </w:r>
      <w:proofErr w:type="spellEnd"/>
      <w:r>
        <w:rPr>
          <w:rFonts w:ascii="Book Antiqua" w:eastAsia="Book Antiqua" w:hAnsi="Book Antiqua" w:cs="Book Antiqua"/>
        </w:rPr>
        <w:t xml:space="preserve"> I, Torre ML, </w:t>
      </w:r>
      <w:proofErr w:type="spellStart"/>
      <w:r>
        <w:rPr>
          <w:rFonts w:ascii="Book Antiqua" w:eastAsia="Book Antiqua" w:hAnsi="Book Antiqua" w:cs="Book Antiqua"/>
        </w:rPr>
        <w:t>Corsico</w:t>
      </w:r>
      <w:proofErr w:type="spellEnd"/>
      <w:r>
        <w:rPr>
          <w:rFonts w:ascii="Book Antiqua" w:eastAsia="Book Antiqua" w:hAnsi="Book Antiqua" w:cs="Book Antiqua"/>
        </w:rPr>
        <w:t xml:space="preserve"> AG, </w:t>
      </w:r>
      <w:proofErr w:type="spellStart"/>
      <w:r>
        <w:rPr>
          <w:rFonts w:ascii="Book Antiqua" w:eastAsia="Book Antiqua" w:hAnsi="Book Antiqua" w:cs="Book Antiqua"/>
        </w:rPr>
        <w:t>Perteghella</w:t>
      </w:r>
      <w:proofErr w:type="spellEnd"/>
      <w:r>
        <w:rPr>
          <w:rFonts w:ascii="Book Antiqua" w:eastAsia="Book Antiqua" w:hAnsi="Book Antiqua" w:cs="Book Antiqua"/>
        </w:rPr>
        <w:t xml:space="preserve"> S. Mesenchymal stem/stromal cell </w:t>
      </w:r>
      <w:proofErr w:type="spellStart"/>
      <w:r>
        <w:rPr>
          <w:rFonts w:ascii="Book Antiqua" w:eastAsia="Book Antiqua" w:hAnsi="Book Antiqua" w:cs="Book Antiqua"/>
        </w:rPr>
        <w:t>secretome</w:t>
      </w:r>
      <w:proofErr w:type="spellEnd"/>
      <w:r>
        <w:rPr>
          <w:rFonts w:ascii="Book Antiqua" w:eastAsia="Book Antiqua" w:hAnsi="Book Antiqua" w:cs="Book Antiqua"/>
        </w:rPr>
        <w:t xml:space="preserve"> for lung regeneration: The long way through "</w:t>
      </w:r>
      <w:proofErr w:type="spellStart"/>
      <w:r>
        <w:rPr>
          <w:rFonts w:ascii="Book Antiqua" w:eastAsia="Book Antiqua" w:hAnsi="Book Antiqua" w:cs="Book Antiqua"/>
        </w:rPr>
        <w:t>pharmaceuticalization</w:t>
      </w:r>
      <w:proofErr w:type="spellEnd"/>
      <w:r>
        <w:rPr>
          <w:rFonts w:ascii="Book Antiqua" w:eastAsia="Book Antiqua" w:hAnsi="Book Antiqua" w:cs="Book Antiqua"/>
        </w:rPr>
        <w:t xml:space="preserve">" for </w:t>
      </w:r>
      <w:r>
        <w:rPr>
          <w:rFonts w:ascii="Book Antiqua" w:eastAsia="Book Antiqua" w:hAnsi="Book Antiqua" w:cs="Book Antiqua"/>
        </w:rPr>
        <w:lastRenderedPageBreak/>
        <w:t xml:space="preserve">the best formulation. </w:t>
      </w:r>
      <w:r>
        <w:rPr>
          <w:rFonts w:ascii="Book Antiqua" w:eastAsia="Book Antiqua" w:hAnsi="Book Antiqua" w:cs="Book Antiqua"/>
          <w:i/>
          <w:iCs/>
        </w:rPr>
        <w:t>J Control Release</w:t>
      </w:r>
      <w:r>
        <w:rPr>
          <w:rFonts w:ascii="Book Antiqua" w:eastAsia="Book Antiqua" w:hAnsi="Book Antiqua" w:cs="Book Antiqua"/>
        </w:rPr>
        <w:t xml:space="preserve"> 2019; </w:t>
      </w:r>
      <w:r>
        <w:rPr>
          <w:rFonts w:ascii="Book Antiqua" w:eastAsia="Book Antiqua" w:hAnsi="Book Antiqua" w:cs="Book Antiqua"/>
          <w:b/>
          <w:bCs/>
        </w:rPr>
        <w:t>309</w:t>
      </w:r>
      <w:r>
        <w:rPr>
          <w:rFonts w:ascii="Book Antiqua" w:eastAsia="Book Antiqua" w:hAnsi="Book Antiqua" w:cs="Book Antiqua"/>
        </w:rPr>
        <w:t>: 11-24 [PMID: 31326462 DOI: 10.1016/j.jconrel.2019.07.022]</w:t>
      </w:r>
    </w:p>
    <w:p w:rsidR="001336CC" w:rsidRDefault="00000000">
      <w:pPr>
        <w:spacing w:line="360" w:lineRule="auto"/>
        <w:jc w:val="both"/>
        <w:rPr>
          <w:rFonts w:ascii="Book Antiqua" w:hAnsi="Book Antiqua" w:cs="Book Antiqua"/>
        </w:rPr>
      </w:pPr>
      <w:r>
        <w:rPr>
          <w:rFonts w:ascii="Book Antiqua" w:eastAsia="Book Antiqua" w:hAnsi="Book Antiqua" w:cs="Book Antiqua"/>
        </w:rPr>
        <w:t xml:space="preserve">2 </w:t>
      </w:r>
      <w:r>
        <w:rPr>
          <w:rFonts w:ascii="Book Antiqua" w:eastAsia="Book Antiqua" w:hAnsi="Book Antiqua" w:cs="Book Antiqua"/>
          <w:b/>
          <w:bCs/>
        </w:rPr>
        <w:t>Cruz FF</w:t>
      </w:r>
      <w:r>
        <w:rPr>
          <w:rFonts w:ascii="Book Antiqua" w:eastAsia="Book Antiqua" w:hAnsi="Book Antiqua" w:cs="Book Antiqua"/>
        </w:rPr>
        <w:t xml:space="preserve">, Rocco PRM. The potential of mesenchymal stem cell therapy for chronic lung disease. </w:t>
      </w:r>
      <w:r>
        <w:rPr>
          <w:rFonts w:ascii="Book Antiqua" w:eastAsia="Book Antiqua" w:hAnsi="Book Antiqua" w:cs="Book Antiqua"/>
          <w:i/>
          <w:iCs/>
        </w:rPr>
        <w:t>Expert Rev Respir Med</w:t>
      </w:r>
      <w:r>
        <w:rPr>
          <w:rFonts w:ascii="Book Antiqua" w:eastAsia="Book Antiqua" w:hAnsi="Book Antiqua" w:cs="Book Antiqua"/>
        </w:rPr>
        <w:t xml:space="preserve"> 2020; </w:t>
      </w:r>
      <w:r>
        <w:rPr>
          <w:rFonts w:ascii="Book Antiqua" w:eastAsia="Book Antiqua" w:hAnsi="Book Antiqua" w:cs="Book Antiqua"/>
          <w:b/>
          <w:bCs/>
        </w:rPr>
        <w:t>14</w:t>
      </w:r>
      <w:r>
        <w:rPr>
          <w:rFonts w:ascii="Book Antiqua" w:eastAsia="Book Antiqua" w:hAnsi="Book Antiqua" w:cs="Book Antiqua"/>
        </w:rPr>
        <w:t>: 31-39 [PMID: 31608724 DOI: 10.1080/17476348.2020.1679628]</w:t>
      </w:r>
    </w:p>
    <w:p w:rsidR="001336CC" w:rsidRDefault="00000000">
      <w:pPr>
        <w:spacing w:line="360" w:lineRule="auto"/>
        <w:jc w:val="both"/>
        <w:rPr>
          <w:rFonts w:ascii="Book Antiqua" w:hAnsi="Book Antiqua" w:cs="Book Antiqua"/>
        </w:rPr>
      </w:pPr>
      <w:r>
        <w:rPr>
          <w:rFonts w:ascii="Book Antiqua" w:eastAsia="Book Antiqua" w:hAnsi="Book Antiqua" w:cs="Book Antiqua"/>
        </w:rPr>
        <w:t xml:space="preserve">3 </w:t>
      </w:r>
      <w:r>
        <w:rPr>
          <w:rFonts w:ascii="Book Antiqua" w:eastAsia="Book Antiqua" w:hAnsi="Book Antiqua" w:cs="Book Antiqua"/>
          <w:b/>
          <w:bCs/>
        </w:rPr>
        <w:t>Muhammad SA</w:t>
      </w:r>
      <w:r>
        <w:rPr>
          <w:rFonts w:ascii="Book Antiqua" w:eastAsia="Book Antiqua" w:hAnsi="Book Antiqua" w:cs="Book Antiqua"/>
        </w:rPr>
        <w:t xml:space="preserve">, Abbas AY, </w:t>
      </w:r>
      <w:proofErr w:type="spellStart"/>
      <w:r>
        <w:rPr>
          <w:rFonts w:ascii="Book Antiqua" w:eastAsia="Book Antiqua" w:hAnsi="Book Antiqua" w:cs="Book Antiqua"/>
        </w:rPr>
        <w:t>Saidu</w:t>
      </w:r>
      <w:proofErr w:type="spellEnd"/>
      <w:r>
        <w:rPr>
          <w:rFonts w:ascii="Book Antiqua" w:eastAsia="Book Antiqua" w:hAnsi="Book Antiqua" w:cs="Book Antiqua"/>
        </w:rPr>
        <w:t xml:space="preserve"> Y, </w:t>
      </w:r>
      <w:proofErr w:type="spellStart"/>
      <w:r>
        <w:rPr>
          <w:rFonts w:ascii="Book Antiqua" w:eastAsia="Book Antiqua" w:hAnsi="Book Antiqua" w:cs="Book Antiqua"/>
        </w:rPr>
        <w:t>Fakurazi</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Bilbis</w:t>
      </w:r>
      <w:proofErr w:type="spellEnd"/>
      <w:r>
        <w:rPr>
          <w:rFonts w:ascii="Book Antiqua" w:eastAsia="Book Antiqua" w:hAnsi="Book Antiqua" w:cs="Book Antiqua"/>
        </w:rPr>
        <w:t xml:space="preserve"> LS. Therapeutic efficacy of mesenchymal stromal cells and </w:t>
      </w:r>
      <w:proofErr w:type="spellStart"/>
      <w:r>
        <w:rPr>
          <w:rFonts w:ascii="Book Antiqua" w:eastAsia="Book Antiqua" w:hAnsi="Book Antiqua" w:cs="Book Antiqua"/>
        </w:rPr>
        <w:t>secretome</w:t>
      </w:r>
      <w:proofErr w:type="spellEnd"/>
      <w:r>
        <w:rPr>
          <w:rFonts w:ascii="Book Antiqua" w:eastAsia="Book Antiqua" w:hAnsi="Book Antiqua" w:cs="Book Antiqua"/>
        </w:rPr>
        <w:t xml:space="preserve"> in pulmonary arterial hypertension: A systematic review and meta-analysis. </w:t>
      </w:r>
      <w:proofErr w:type="spellStart"/>
      <w:r>
        <w:rPr>
          <w:rFonts w:ascii="Book Antiqua" w:eastAsia="Book Antiqua" w:hAnsi="Book Antiqua" w:cs="Book Antiqua"/>
          <w:i/>
          <w:iCs/>
        </w:rPr>
        <w:t>Biochimie</w:t>
      </w:r>
      <w:proofErr w:type="spellEnd"/>
      <w:r>
        <w:rPr>
          <w:rFonts w:ascii="Book Antiqua" w:eastAsia="Book Antiqua" w:hAnsi="Book Antiqua" w:cs="Book Antiqua"/>
        </w:rPr>
        <w:t xml:space="preserve"> 2020; </w:t>
      </w:r>
      <w:r>
        <w:rPr>
          <w:rFonts w:ascii="Book Antiqua" w:eastAsia="Book Antiqua" w:hAnsi="Book Antiqua" w:cs="Book Antiqua"/>
          <w:b/>
          <w:bCs/>
        </w:rPr>
        <w:t>168</w:t>
      </w:r>
      <w:r>
        <w:rPr>
          <w:rFonts w:ascii="Book Antiqua" w:eastAsia="Book Antiqua" w:hAnsi="Book Antiqua" w:cs="Book Antiqua"/>
        </w:rPr>
        <w:t>: 156-168 [PMID: 31678635 DOI: 10.1016/j.biochi.2019.10.016]</w:t>
      </w:r>
    </w:p>
    <w:p w:rsidR="001336CC" w:rsidRDefault="00000000">
      <w:pPr>
        <w:spacing w:line="360" w:lineRule="auto"/>
        <w:jc w:val="both"/>
        <w:rPr>
          <w:rFonts w:ascii="Book Antiqua" w:hAnsi="Book Antiqua" w:cs="Book Antiqua"/>
        </w:rPr>
      </w:pPr>
      <w:r>
        <w:rPr>
          <w:rFonts w:ascii="Book Antiqua" w:eastAsia="Book Antiqua" w:hAnsi="Book Antiqua" w:cs="Book Antiqua"/>
        </w:rPr>
        <w:t xml:space="preserve">4 </w:t>
      </w:r>
      <w:proofErr w:type="spellStart"/>
      <w:r>
        <w:rPr>
          <w:rFonts w:ascii="Book Antiqua" w:eastAsia="Book Antiqua" w:hAnsi="Book Antiqua" w:cs="Book Antiqua"/>
          <w:b/>
          <w:bCs/>
        </w:rPr>
        <w:t>Gomberg</w:t>
      </w:r>
      <w:proofErr w:type="spellEnd"/>
      <w:r>
        <w:rPr>
          <w:rFonts w:ascii="Book Antiqua" w:eastAsia="Book Antiqua" w:hAnsi="Book Antiqua" w:cs="Book Antiqua"/>
          <w:b/>
          <w:bCs/>
        </w:rPr>
        <w:t>-Maitland M</w:t>
      </w:r>
      <w:r>
        <w:rPr>
          <w:rFonts w:ascii="Book Antiqua" w:eastAsia="Book Antiqua" w:hAnsi="Book Antiqua" w:cs="Book Antiqua"/>
        </w:rPr>
        <w:t xml:space="preserve">, Bull TM, Saggar R, </w:t>
      </w:r>
      <w:proofErr w:type="spellStart"/>
      <w:r>
        <w:rPr>
          <w:rFonts w:ascii="Book Antiqua" w:eastAsia="Book Antiqua" w:hAnsi="Book Antiqua" w:cs="Book Antiqua"/>
        </w:rPr>
        <w:t>Barst</w:t>
      </w:r>
      <w:proofErr w:type="spellEnd"/>
      <w:r>
        <w:rPr>
          <w:rFonts w:ascii="Book Antiqua" w:eastAsia="Book Antiqua" w:hAnsi="Book Antiqua" w:cs="Book Antiqua"/>
        </w:rPr>
        <w:t xml:space="preserve"> RJ, </w:t>
      </w:r>
      <w:proofErr w:type="spellStart"/>
      <w:r>
        <w:rPr>
          <w:rFonts w:ascii="Book Antiqua" w:eastAsia="Book Antiqua" w:hAnsi="Book Antiqua" w:cs="Book Antiqua"/>
        </w:rPr>
        <w:t>Elgazayerly</w:t>
      </w:r>
      <w:proofErr w:type="spellEnd"/>
      <w:r>
        <w:rPr>
          <w:rFonts w:ascii="Book Antiqua" w:eastAsia="Book Antiqua" w:hAnsi="Book Antiqua" w:cs="Book Antiqua"/>
        </w:rPr>
        <w:t xml:space="preserve"> A, Fleming TR, Grimminger F, </w:t>
      </w:r>
      <w:proofErr w:type="spellStart"/>
      <w:r>
        <w:rPr>
          <w:rFonts w:ascii="Book Antiqua" w:eastAsia="Book Antiqua" w:hAnsi="Book Antiqua" w:cs="Book Antiqua"/>
        </w:rPr>
        <w:t>Rainisio</w:t>
      </w:r>
      <w:proofErr w:type="spellEnd"/>
      <w:r>
        <w:rPr>
          <w:rFonts w:ascii="Book Antiqua" w:eastAsia="Book Antiqua" w:hAnsi="Book Antiqua" w:cs="Book Antiqua"/>
        </w:rPr>
        <w:t xml:space="preserve"> M, Stewart DJ, Stockbridge N, Ventura C, </w:t>
      </w:r>
      <w:proofErr w:type="spellStart"/>
      <w:r>
        <w:rPr>
          <w:rFonts w:ascii="Book Antiqua" w:eastAsia="Book Antiqua" w:hAnsi="Book Antiqua" w:cs="Book Antiqua"/>
        </w:rPr>
        <w:t>Ghofrani</w:t>
      </w:r>
      <w:proofErr w:type="spellEnd"/>
      <w:r>
        <w:rPr>
          <w:rFonts w:ascii="Book Antiqua" w:eastAsia="Book Antiqua" w:hAnsi="Book Antiqua" w:cs="Book Antiqua"/>
        </w:rPr>
        <w:t xml:space="preserve"> AH, Rubin LJ. New trial designs and potential therapies for pulmonary artery hypertension. </w:t>
      </w:r>
      <w:r>
        <w:rPr>
          <w:rFonts w:ascii="Book Antiqua" w:eastAsia="Book Antiqua" w:hAnsi="Book Antiqua" w:cs="Book Antiqua"/>
          <w:i/>
          <w:iCs/>
        </w:rPr>
        <w:t xml:space="preserve">J Am Coll </w:t>
      </w:r>
      <w:proofErr w:type="spellStart"/>
      <w:r>
        <w:rPr>
          <w:rFonts w:ascii="Book Antiqua" w:eastAsia="Book Antiqua" w:hAnsi="Book Antiqua" w:cs="Book Antiqua"/>
          <w:i/>
          <w:iCs/>
        </w:rPr>
        <w:t>Cardiol</w:t>
      </w:r>
      <w:proofErr w:type="spellEnd"/>
      <w:r>
        <w:rPr>
          <w:rFonts w:ascii="Book Antiqua" w:eastAsia="Book Antiqua" w:hAnsi="Book Antiqua" w:cs="Book Antiqua"/>
        </w:rPr>
        <w:t xml:space="preserve"> 2013; </w:t>
      </w:r>
      <w:r>
        <w:rPr>
          <w:rFonts w:ascii="Book Antiqua" w:eastAsia="Book Antiqua" w:hAnsi="Book Antiqua" w:cs="Book Antiqua"/>
          <w:b/>
          <w:bCs/>
        </w:rPr>
        <w:t>62</w:t>
      </w:r>
      <w:r>
        <w:rPr>
          <w:rFonts w:ascii="Book Antiqua" w:eastAsia="Book Antiqua" w:hAnsi="Book Antiqua" w:cs="Book Antiqua"/>
        </w:rPr>
        <w:t>: D82-D91 [PMID: 24355645 DOI: 10.1016/j.jacc.2013.10.026]</w:t>
      </w:r>
    </w:p>
    <w:p w:rsidR="001336CC" w:rsidRDefault="00000000">
      <w:pPr>
        <w:spacing w:line="360" w:lineRule="auto"/>
        <w:jc w:val="both"/>
        <w:rPr>
          <w:rFonts w:ascii="Book Antiqua" w:hAnsi="Book Antiqua" w:cs="Book Antiqua"/>
        </w:rPr>
      </w:pPr>
      <w:r>
        <w:rPr>
          <w:rFonts w:ascii="Book Antiqua" w:eastAsia="Book Antiqua" w:hAnsi="Book Antiqua" w:cs="Book Antiqua"/>
        </w:rPr>
        <w:t xml:space="preserve">5 </w:t>
      </w:r>
      <w:proofErr w:type="spellStart"/>
      <w:r>
        <w:rPr>
          <w:rFonts w:ascii="Book Antiqua" w:eastAsia="Book Antiqua" w:hAnsi="Book Antiqua" w:cs="Book Antiqua"/>
          <w:b/>
          <w:bCs/>
        </w:rPr>
        <w:t>Hernanda</w:t>
      </w:r>
      <w:proofErr w:type="spellEnd"/>
      <w:r>
        <w:rPr>
          <w:rFonts w:ascii="Book Antiqua" w:eastAsia="Book Antiqua" w:hAnsi="Book Antiqua" w:cs="Book Antiqua"/>
          <w:b/>
          <w:bCs/>
        </w:rPr>
        <w:t xml:space="preserve"> PY</w:t>
      </w:r>
      <w:r>
        <w:rPr>
          <w:rFonts w:ascii="Book Antiqua" w:eastAsia="Book Antiqua" w:hAnsi="Book Antiqua" w:cs="Book Antiqua"/>
        </w:rPr>
        <w:t xml:space="preserve">, Pedroza-Gonzalez A, van der </w:t>
      </w:r>
      <w:proofErr w:type="spellStart"/>
      <w:r>
        <w:rPr>
          <w:rFonts w:ascii="Book Antiqua" w:eastAsia="Book Antiqua" w:hAnsi="Book Antiqua" w:cs="Book Antiqua"/>
        </w:rPr>
        <w:t>Laan</w:t>
      </w:r>
      <w:proofErr w:type="spellEnd"/>
      <w:r>
        <w:rPr>
          <w:rFonts w:ascii="Book Antiqua" w:eastAsia="Book Antiqua" w:hAnsi="Book Antiqua" w:cs="Book Antiqua"/>
        </w:rPr>
        <w:t xml:space="preserve"> LJ, </w:t>
      </w:r>
      <w:proofErr w:type="spellStart"/>
      <w:r>
        <w:rPr>
          <w:rFonts w:ascii="Book Antiqua" w:eastAsia="Book Antiqua" w:hAnsi="Book Antiqua" w:cs="Book Antiqua"/>
        </w:rPr>
        <w:t>Bröker</w:t>
      </w:r>
      <w:proofErr w:type="spellEnd"/>
      <w:r>
        <w:rPr>
          <w:rFonts w:ascii="Book Antiqua" w:eastAsia="Book Antiqua" w:hAnsi="Book Antiqua" w:cs="Book Antiqua"/>
        </w:rPr>
        <w:t xml:space="preserve"> ME, </w:t>
      </w:r>
      <w:proofErr w:type="spellStart"/>
      <w:r>
        <w:rPr>
          <w:rFonts w:ascii="Book Antiqua" w:eastAsia="Book Antiqua" w:hAnsi="Book Antiqua" w:cs="Book Antiqua"/>
        </w:rPr>
        <w:t>Hoogduijn</w:t>
      </w:r>
      <w:proofErr w:type="spellEnd"/>
      <w:r>
        <w:rPr>
          <w:rFonts w:ascii="Book Antiqua" w:eastAsia="Book Antiqua" w:hAnsi="Book Antiqua" w:cs="Book Antiqua"/>
        </w:rPr>
        <w:t xml:space="preserve"> MJ, </w:t>
      </w:r>
      <w:proofErr w:type="spellStart"/>
      <w:r>
        <w:rPr>
          <w:rFonts w:ascii="Book Antiqua" w:eastAsia="Book Antiqua" w:hAnsi="Book Antiqua" w:cs="Book Antiqua"/>
        </w:rPr>
        <w:t>Ijzermans</w:t>
      </w:r>
      <w:proofErr w:type="spellEnd"/>
      <w:r>
        <w:rPr>
          <w:rFonts w:ascii="Book Antiqua" w:eastAsia="Book Antiqua" w:hAnsi="Book Antiqua" w:cs="Book Antiqua"/>
        </w:rPr>
        <w:t xml:space="preserve"> JN, Bruno MJ, Janssen HL, </w:t>
      </w:r>
      <w:proofErr w:type="spellStart"/>
      <w:r>
        <w:rPr>
          <w:rFonts w:ascii="Book Antiqua" w:eastAsia="Book Antiqua" w:hAnsi="Book Antiqua" w:cs="Book Antiqua"/>
        </w:rPr>
        <w:t>Peppelenbosch</w:t>
      </w:r>
      <w:proofErr w:type="spellEnd"/>
      <w:r>
        <w:rPr>
          <w:rFonts w:ascii="Book Antiqua" w:eastAsia="Book Antiqua" w:hAnsi="Book Antiqua" w:cs="Book Antiqua"/>
        </w:rPr>
        <w:t xml:space="preserve"> MP, Pan Q. Tumor promotion through the mesenchymal stem cell compartment in human hepatocellular carcinoma. </w:t>
      </w:r>
      <w:r>
        <w:rPr>
          <w:rFonts w:ascii="Book Antiqua" w:eastAsia="Book Antiqua" w:hAnsi="Book Antiqua" w:cs="Book Antiqua"/>
          <w:i/>
          <w:iCs/>
        </w:rPr>
        <w:t>Carcinogenesis</w:t>
      </w:r>
      <w:r>
        <w:rPr>
          <w:rFonts w:ascii="Book Antiqua" w:eastAsia="Book Antiqua" w:hAnsi="Book Antiqua" w:cs="Book Antiqua"/>
        </w:rPr>
        <w:t xml:space="preserve"> 2013; </w:t>
      </w:r>
      <w:r>
        <w:rPr>
          <w:rFonts w:ascii="Book Antiqua" w:eastAsia="Book Antiqua" w:hAnsi="Book Antiqua" w:cs="Book Antiqua"/>
          <w:b/>
          <w:bCs/>
        </w:rPr>
        <w:t>34</w:t>
      </w:r>
      <w:r>
        <w:rPr>
          <w:rFonts w:ascii="Book Antiqua" w:eastAsia="Book Antiqua" w:hAnsi="Book Antiqua" w:cs="Book Antiqua"/>
        </w:rPr>
        <w:t>: 2330-2340 [PMID: 23740837 DOI: 10.1093/</w:t>
      </w:r>
      <w:proofErr w:type="spellStart"/>
      <w:r>
        <w:rPr>
          <w:rFonts w:ascii="Book Antiqua" w:eastAsia="Book Antiqua" w:hAnsi="Book Antiqua" w:cs="Book Antiqua"/>
        </w:rPr>
        <w:t>carcin</w:t>
      </w:r>
      <w:proofErr w:type="spellEnd"/>
      <w:r>
        <w:rPr>
          <w:rFonts w:ascii="Book Antiqua" w:eastAsia="Book Antiqua" w:hAnsi="Book Antiqua" w:cs="Book Antiqua"/>
        </w:rPr>
        <w:t>/bgt210]</w:t>
      </w:r>
    </w:p>
    <w:p w:rsidR="001336CC" w:rsidRDefault="00000000">
      <w:pPr>
        <w:spacing w:line="360" w:lineRule="auto"/>
        <w:jc w:val="both"/>
        <w:rPr>
          <w:rFonts w:ascii="Book Antiqua" w:hAnsi="Book Antiqua" w:cs="Book Antiqua"/>
        </w:rPr>
      </w:pPr>
      <w:r>
        <w:rPr>
          <w:rFonts w:ascii="Book Antiqua" w:eastAsia="Book Antiqua" w:hAnsi="Book Antiqua" w:cs="Book Antiqua"/>
        </w:rPr>
        <w:t xml:space="preserve">6 </w:t>
      </w:r>
      <w:r>
        <w:rPr>
          <w:rFonts w:ascii="Book Antiqua" w:eastAsia="Book Antiqua" w:hAnsi="Book Antiqua" w:cs="Book Antiqua"/>
          <w:b/>
          <w:bCs/>
        </w:rPr>
        <w:t>Robey TE</w:t>
      </w:r>
      <w:r>
        <w:rPr>
          <w:rFonts w:ascii="Book Antiqua" w:eastAsia="Book Antiqua" w:hAnsi="Book Antiqua" w:cs="Book Antiqua"/>
        </w:rPr>
        <w:t xml:space="preserve">, </w:t>
      </w:r>
      <w:proofErr w:type="spellStart"/>
      <w:r>
        <w:rPr>
          <w:rFonts w:ascii="Book Antiqua" w:eastAsia="Book Antiqua" w:hAnsi="Book Antiqua" w:cs="Book Antiqua"/>
        </w:rPr>
        <w:t>Saiget</w:t>
      </w:r>
      <w:proofErr w:type="spellEnd"/>
      <w:r>
        <w:rPr>
          <w:rFonts w:ascii="Book Antiqua" w:eastAsia="Book Antiqua" w:hAnsi="Book Antiqua" w:cs="Book Antiqua"/>
        </w:rPr>
        <w:t xml:space="preserve"> MK, Reinecke H, Murry CE. Systems approaches to preventing transplanted cell death in cardiac repair. </w:t>
      </w:r>
      <w:r>
        <w:rPr>
          <w:rFonts w:ascii="Book Antiqua" w:eastAsia="Book Antiqua" w:hAnsi="Book Antiqua" w:cs="Book Antiqua"/>
          <w:i/>
          <w:iCs/>
        </w:rPr>
        <w:t xml:space="preserve">J Mol Cell </w:t>
      </w:r>
      <w:proofErr w:type="spellStart"/>
      <w:r>
        <w:rPr>
          <w:rFonts w:ascii="Book Antiqua" w:eastAsia="Book Antiqua" w:hAnsi="Book Antiqua" w:cs="Book Antiqua"/>
          <w:i/>
          <w:iCs/>
        </w:rPr>
        <w:t>Cardiol</w:t>
      </w:r>
      <w:proofErr w:type="spellEnd"/>
      <w:r>
        <w:rPr>
          <w:rFonts w:ascii="Book Antiqua" w:eastAsia="Book Antiqua" w:hAnsi="Book Antiqua" w:cs="Book Antiqua"/>
        </w:rPr>
        <w:t xml:space="preserve"> 2008; </w:t>
      </w:r>
      <w:r>
        <w:rPr>
          <w:rFonts w:ascii="Book Antiqua" w:eastAsia="Book Antiqua" w:hAnsi="Book Antiqua" w:cs="Book Antiqua"/>
          <w:b/>
          <w:bCs/>
        </w:rPr>
        <w:t>45</w:t>
      </w:r>
      <w:r>
        <w:rPr>
          <w:rFonts w:ascii="Book Antiqua" w:eastAsia="Book Antiqua" w:hAnsi="Book Antiqua" w:cs="Book Antiqua"/>
        </w:rPr>
        <w:t>: 567-581 [PMID: 18466917 DOI: 10.1016/j.yjmcc.2008.03.009]</w:t>
      </w:r>
    </w:p>
    <w:p w:rsidR="001336CC" w:rsidRDefault="00000000">
      <w:pPr>
        <w:spacing w:line="360" w:lineRule="auto"/>
        <w:jc w:val="both"/>
        <w:rPr>
          <w:rFonts w:ascii="Book Antiqua" w:hAnsi="Book Antiqua" w:cs="Book Antiqua"/>
        </w:rPr>
      </w:pPr>
      <w:r>
        <w:rPr>
          <w:rFonts w:ascii="Book Antiqua" w:eastAsia="Book Antiqua" w:hAnsi="Book Antiqua" w:cs="Book Antiqua"/>
        </w:rPr>
        <w:t xml:space="preserve">7 </w:t>
      </w:r>
      <w:r>
        <w:rPr>
          <w:rFonts w:ascii="Book Antiqua" w:eastAsia="Book Antiqua" w:hAnsi="Book Antiqua" w:cs="Book Antiqua"/>
          <w:b/>
          <w:bCs/>
        </w:rPr>
        <w:t>Yu X</w:t>
      </w:r>
      <w:r>
        <w:rPr>
          <w:rFonts w:ascii="Book Antiqua" w:eastAsia="Book Antiqua" w:hAnsi="Book Antiqua" w:cs="Book Antiqua"/>
        </w:rPr>
        <w:t xml:space="preserve">, Cohen DM, Chen CS. miR-125b Is an adhesion-regulated microRNA that protects mesenchymal stem cells from </w:t>
      </w:r>
      <w:proofErr w:type="spellStart"/>
      <w:r>
        <w:rPr>
          <w:rFonts w:ascii="Book Antiqua" w:eastAsia="Book Antiqua" w:hAnsi="Book Antiqua" w:cs="Book Antiqua"/>
        </w:rPr>
        <w:t>anoikis</w:t>
      </w:r>
      <w:proofErr w:type="spellEnd"/>
      <w:r>
        <w:rPr>
          <w:rFonts w:ascii="Book Antiqua" w:eastAsia="Book Antiqua" w:hAnsi="Book Antiqua" w:cs="Book Antiqua"/>
        </w:rPr>
        <w:t xml:space="preserve">. </w:t>
      </w:r>
      <w:r>
        <w:rPr>
          <w:rFonts w:ascii="Book Antiqua" w:eastAsia="Book Antiqua" w:hAnsi="Book Antiqua" w:cs="Book Antiqua"/>
          <w:i/>
          <w:iCs/>
        </w:rPr>
        <w:t>Stem Cells</w:t>
      </w:r>
      <w:r>
        <w:rPr>
          <w:rFonts w:ascii="Book Antiqua" w:eastAsia="Book Antiqua" w:hAnsi="Book Antiqua" w:cs="Book Antiqua"/>
        </w:rPr>
        <w:t xml:space="preserve"> 2012; </w:t>
      </w:r>
      <w:r>
        <w:rPr>
          <w:rFonts w:ascii="Book Antiqua" w:eastAsia="Book Antiqua" w:hAnsi="Book Antiqua" w:cs="Book Antiqua"/>
          <w:b/>
          <w:bCs/>
        </w:rPr>
        <w:t>30</w:t>
      </w:r>
      <w:r>
        <w:rPr>
          <w:rFonts w:ascii="Book Antiqua" w:eastAsia="Book Antiqua" w:hAnsi="Book Antiqua" w:cs="Book Antiqua"/>
        </w:rPr>
        <w:t>: 956-964 [PMID: 22331826 DOI: 10.1002/stem.1064]</w:t>
      </w:r>
    </w:p>
    <w:p w:rsidR="001336CC" w:rsidRDefault="00000000">
      <w:pPr>
        <w:spacing w:line="360" w:lineRule="auto"/>
        <w:jc w:val="both"/>
        <w:rPr>
          <w:rFonts w:ascii="Book Antiqua" w:hAnsi="Book Antiqua" w:cs="Book Antiqua"/>
        </w:rPr>
      </w:pPr>
      <w:r>
        <w:rPr>
          <w:rFonts w:ascii="Book Antiqua" w:eastAsia="Book Antiqua" w:hAnsi="Book Antiqua" w:cs="Book Antiqua"/>
        </w:rPr>
        <w:t xml:space="preserve">8 </w:t>
      </w:r>
      <w:r>
        <w:rPr>
          <w:rFonts w:ascii="Book Antiqua" w:eastAsia="Book Antiqua" w:hAnsi="Book Antiqua" w:cs="Book Antiqua"/>
          <w:b/>
          <w:bCs/>
        </w:rPr>
        <w:t>Lee S</w:t>
      </w:r>
      <w:r>
        <w:rPr>
          <w:rFonts w:ascii="Book Antiqua" w:eastAsia="Book Antiqua" w:hAnsi="Book Antiqua" w:cs="Book Antiqua"/>
        </w:rPr>
        <w:t xml:space="preserve">, Choi E, Cha MJ, Hwang KC. Cell adhesion and long-term survival of transplanted mesenchymal stem cells: a prerequisite for cell therapy. </w:t>
      </w:r>
      <w:r>
        <w:rPr>
          <w:rFonts w:ascii="Book Antiqua" w:eastAsia="Book Antiqua" w:hAnsi="Book Antiqua" w:cs="Book Antiqua"/>
          <w:i/>
          <w:iCs/>
        </w:rPr>
        <w:t xml:space="preserve">Oxid Med Cell </w:t>
      </w:r>
      <w:proofErr w:type="spellStart"/>
      <w:r>
        <w:rPr>
          <w:rFonts w:ascii="Book Antiqua" w:eastAsia="Book Antiqua" w:hAnsi="Book Antiqua" w:cs="Book Antiqua"/>
          <w:i/>
          <w:iCs/>
        </w:rPr>
        <w:t>Longev</w:t>
      </w:r>
      <w:proofErr w:type="spellEnd"/>
      <w:r>
        <w:rPr>
          <w:rFonts w:ascii="Book Antiqua" w:eastAsia="Book Antiqua" w:hAnsi="Book Antiqua" w:cs="Book Antiqua"/>
        </w:rPr>
        <w:t xml:space="preserve"> 2015; </w:t>
      </w:r>
      <w:r>
        <w:rPr>
          <w:rFonts w:ascii="Book Antiqua" w:eastAsia="Book Antiqua" w:hAnsi="Book Antiqua" w:cs="Book Antiqua"/>
          <w:b/>
          <w:bCs/>
        </w:rPr>
        <w:t>2015</w:t>
      </w:r>
      <w:r>
        <w:rPr>
          <w:rFonts w:ascii="Book Antiqua" w:eastAsia="Book Antiqua" w:hAnsi="Book Antiqua" w:cs="Book Antiqua"/>
        </w:rPr>
        <w:t>: 632902 [PMID: 25722795 DOI: 10.1155/2015/632902]</w:t>
      </w:r>
    </w:p>
    <w:p w:rsidR="001336CC" w:rsidRDefault="00000000">
      <w:pPr>
        <w:spacing w:line="360" w:lineRule="auto"/>
        <w:jc w:val="both"/>
        <w:rPr>
          <w:rFonts w:ascii="Book Antiqua" w:hAnsi="Book Antiqua" w:cs="Book Antiqua"/>
        </w:rPr>
      </w:pPr>
      <w:r>
        <w:rPr>
          <w:rFonts w:ascii="Book Antiqua" w:eastAsia="Book Antiqua" w:hAnsi="Book Antiqua" w:cs="Book Antiqua"/>
        </w:rPr>
        <w:t xml:space="preserve">9 </w:t>
      </w:r>
      <w:r>
        <w:rPr>
          <w:rFonts w:ascii="Book Antiqua" w:eastAsia="Book Antiqua" w:hAnsi="Book Antiqua" w:cs="Book Antiqua"/>
          <w:b/>
          <w:bCs/>
        </w:rPr>
        <w:t>Paoli P</w:t>
      </w:r>
      <w:r>
        <w:rPr>
          <w:rFonts w:ascii="Book Antiqua" w:eastAsia="Book Antiqua" w:hAnsi="Book Antiqua" w:cs="Book Antiqua"/>
        </w:rPr>
        <w:t xml:space="preserve">, </w:t>
      </w:r>
      <w:proofErr w:type="spellStart"/>
      <w:r>
        <w:rPr>
          <w:rFonts w:ascii="Book Antiqua" w:eastAsia="Book Antiqua" w:hAnsi="Book Antiqua" w:cs="Book Antiqua"/>
        </w:rPr>
        <w:t>Giannoni</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Chiarugi</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Anoikis</w:t>
      </w:r>
      <w:proofErr w:type="spellEnd"/>
      <w:r>
        <w:rPr>
          <w:rFonts w:ascii="Book Antiqua" w:eastAsia="Book Antiqua" w:hAnsi="Book Antiqua" w:cs="Book Antiqua"/>
        </w:rPr>
        <w:t xml:space="preserve"> molecular pathways and its role in cancer progression. </w:t>
      </w:r>
      <w:proofErr w:type="spellStart"/>
      <w:r>
        <w:rPr>
          <w:rFonts w:ascii="Book Antiqua" w:eastAsia="Book Antiqua" w:hAnsi="Book Antiqua" w:cs="Book Antiqua"/>
          <w:i/>
          <w:iCs/>
        </w:rPr>
        <w:t>Biochim</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Biophys</w:t>
      </w:r>
      <w:proofErr w:type="spellEnd"/>
      <w:r>
        <w:rPr>
          <w:rFonts w:ascii="Book Antiqua" w:eastAsia="Book Antiqua" w:hAnsi="Book Antiqua" w:cs="Book Antiqua"/>
          <w:i/>
          <w:iCs/>
        </w:rPr>
        <w:t xml:space="preserve"> Acta</w:t>
      </w:r>
      <w:r>
        <w:rPr>
          <w:rFonts w:ascii="Book Antiqua" w:eastAsia="Book Antiqua" w:hAnsi="Book Antiqua" w:cs="Book Antiqua"/>
        </w:rPr>
        <w:t xml:space="preserve"> 2013; </w:t>
      </w:r>
      <w:r>
        <w:rPr>
          <w:rFonts w:ascii="Book Antiqua" w:eastAsia="Book Antiqua" w:hAnsi="Book Antiqua" w:cs="Book Antiqua"/>
          <w:b/>
          <w:bCs/>
        </w:rPr>
        <w:t>1833</w:t>
      </w:r>
      <w:r>
        <w:rPr>
          <w:rFonts w:ascii="Book Antiqua" w:eastAsia="Book Antiqua" w:hAnsi="Book Antiqua" w:cs="Book Antiqua"/>
        </w:rPr>
        <w:t>: 3481-3498 [PMID: 23830918 DOI: 10.1016/j.bbamcr.2013.06.026]</w:t>
      </w:r>
    </w:p>
    <w:p w:rsidR="001336CC" w:rsidRDefault="00000000">
      <w:pPr>
        <w:spacing w:line="360" w:lineRule="auto"/>
        <w:jc w:val="both"/>
        <w:rPr>
          <w:rFonts w:ascii="Book Antiqua" w:hAnsi="Book Antiqua" w:cs="Book Antiqua"/>
        </w:rPr>
      </w:pPr>
      <w:r>
        <w:rPr>
          <w:rFonts w:ascii="Book Antiqua" w:eastAsia="Book Antiqua" w:hAnsi="Book Antiqua" w:cs="Book Antiqua"/>
        </w:rPr>
        <w:lastRenderedPageBreak/>
        <w:t xml:space="preserve">10 </w:t>
      </w:r>
      <w:proofErr w:type="spellStart"/>
      <w:r>
        <w:rPr>
          <w:rFonts w:ascii="Book Antiqua" w:eastAsia="Book Antiqua" w:hAnsi="Book Antiqua" w:cs="Book Antiqua"/>
          <w:b/>
          <w:bCs/>
        </w:rPr>
        <w:t>Terasaki</w:t>
      </w:r>
      <w:proofErr w:type="spellEnd"/>
      <w:r>
        <w:rPr>
          <w:rFonts w:ascii="Book Antiqua" w:eastAsia="Book Antiqua" w:hAnsi="Book Antiqua" w:cs="Book Antiqua"/>
          <w:b/>
          <w:bCs/>
        </w:rPr>
        <w:t xml:space="preserve"> M</w:t>
      </w:r>
      <w:r>
        <w:rPr>
          <w:rFonts w:ascii="Book Antiqua" w:eastAsia="Book Antiqua" w:hAnsi="Book Antiqua" w:cs="Book Antiqua"/>
        </w:rPr>
        <w:t xml:space="preserve">, Iida T, Kikuchi F, Tamura K, Endo T, </w:t>
      </w:r>
      <w:proofErr w:type="spellStart"/>
      <w:r>
        <w:rPr>
          <w:rFonts w:ascii="Book Antiqua" w:eastAsia="Book Antiqua" w:hAnsi="Book Antiqua" w:cs="Book Antiqua"/>
        </w:rPr>
        <w:t>Kuramitsu</w:t>
      </w:r>
      <w:proofErr w:type="spellEnd"/>
      <w:r>
        <w:rPr>
          <w:rFonts w:ascii="Book Antiqua" w:eastAsia="Book Antiqua" w:hAnsi="Book Antiqua" w:cs="Book Antiqua"/>
        </w:rPr>
        <w:t xml:space="preserve"> Y, Tanaka T, Maeda H, Miyashita K, Mutoh M. Fucoxanthin potentiates </w:t>
      </w:r>
      <w:proofErr w:type="spellStart"/>
      <w:r>
        <w:rPr>
          <w:rFonts w:ascii="Book Antiqua" w:eastAsia="Book Antiqua" w:hAnsi="Book Antiqua" w:cs="Book Antiqua"/>
        </w:rPr>
        <w:t>anoikis</w:t>
      </w:r>
      <w:proofErr w:type="spellEnd"/>
      <w:r>
        <w:rPr>
          <w:rFonts w:ascii="Book Antiqua" w:eastAsia="Book Antiqua" w:hAnsi="Book Antiqua" w:cs="Book Antiqua"/>
        </w:rPr>
        <w:t xml:space="preserve"> in colon mucosa and prevents carcinogenesis in AOM/DSS model mice. </w:t>
      </w:r>
      <w:r>
        <w:rPr>
          <w:rFonts w:ascii="Book Antiqua" w:eastAsia="Book Antiqua" w:hAnsi="Book Antiqua" w:cs="Book Antiqua"/>
          <w:i/>
          <w:iCs/>
        </w:rPr>
        <w:t xml:space="preserve">J </w:t>
      </w:r>
      <w:proofErr w:type="spellStart"/>
      <w:r>
        <w:rPr>
          <w:rFonts w:ascii="Book Antiqua" w:eastAsia="Book Antiqua" w:hAnsi="Book Antiqua" w:cs="Book Antiqua"/>
          <w:i/>
          <w:iCs/>
        </w:rPr>
        <w:t>Nutr</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Biochem</w:t>
      </w:r>
      <w:proofErr w:type="spellEnd"/>
      <w:r>
        <w:rPr>
          <w:rFonts w:ascii="Book Antiqua" w:eastAsia="Book Antiqua" w:hAnsi="Book Antiqua" w:cs="Book Antiqua"/>
        </w:rPr>
        <w:t xml:space="preserve"> 2019; </w:t>
      </w:r>
      <w:r>
        <w:rPr>
          <w:rFonts w:ascii="Book Antiqua" w:eastAsia="Book Antiqua" w:hAnsi="Book Antiqua" w:cs="Book Antiqua"/>
          <w:b/>
          <w:bCs/>
        </w:rPr>
        <w:t>64</w:t>
      </w:r>
      <w:r>
        <w:rPr>
          <w:rFonts w:ascii="Book Antiqua" w:eastAsia="Book Antiqua" w:hAnsi="Book Antiqua" w:cs="Book Antiqua"/>
        </w:rPr>
        <w:t>: 198-205 [PMID: 30530259 DOI: 10.1016/j.jnutbio.2018.10.007]</w:t>
      </w:r>
    </w:p>
    <w:p w:rsidR="001336CC" w:rsidRDefault="00000000">
      <w:pPr>
        <w:spacing w:line="360" w:lineRule="auto"/>
        <w:jc w:val="both"/>
        <w:rPr>
          <w:rFonts w:ascii="Book Antiqua" w:hAnsi="Book Antiqua" w:cs="Book Antiqua"/>
        </w:rPr>
      </w:pPr>
      <w:r>
        <w:rPr>
          <w:rFonts w:ascii="Book Antiqua" w:eastAsia="Book Antiqua" w:hAnsi="Book Antiqua" w:cs="Book Antiqua"/>
        </w:rPr>
        <w:t xml:space="preserve">11 </w:t>
      </w:r>
      <w:r>
        <w:rPr>
          <w:rFonts w:ascii="Book Antiqua" w:eastAsia="Book Antiqua" w:hAnsi="Book Antiqua" w:cs="Book Antiqua"/>
          <w:b/>
          <w:bCs/>
        </w:rPr>
        <w:t>Yang J</w:t>
      </w:r>
      <w:r>
        <w:rPr>
          <w:rFonts w:ascii="Book Antiqua" w:eastAsia="Book Antiqua" w:hAnsi="Book Antiqua" w:cs="Book Antiqua"/>
        </w:rPr>
        <w:t xml:space="preserve">, Zheng Z, Yan X, Li X, Liu Z, Ma Z. Integration of autophagy and </w:t>
      </w:r>
      <w:proofErr w:type="spellStart"/>
      <w:r>
        <w:rPr>
          <w:rFonts w:ascii="Book Antiqua" w:eastAsia="Book Antiqua" w:hAnsi="Book Antiqua" w:cs="Book Antiqua"/>
        </w:rPr>
        <w:t>anoikis</w:t>
      </w:r>
      <w:proofErr w:type="spellEnd"/>
      <w:r>
        <w:rPr>
          <w:rFonts w:ascii="Book Antiqua" w:eastAsia="Book Antiqua" w:hAnsi="Book Antiqua" w:cs="Book Antiqua"/>
        </w:rPr>
        <w:t xml:space="preserve"> resistance in solid tumors. </w:t>
      </w:r>
      <w:proofErr w:type="spellStart"/>
      <w:r>
        <w:rPr>
          <w:rFonts w:ascii="Book Antiqua" w:eastAsia="Book Antiqua" w:hAnsi="Book Antiqua" w:cs="Book Antiqua"/>
          <w:i/>
          <w:iCs/>
        </w:rPr>
        <w:t>Anat</w:t>
      </w:r>
      <w:proofErr w:type="spellEnd"/>
      <w:r>
        <w:rPr>
          <w:rFonts w:ascii="Book Antiqua" w:eastAsia="Book Antiqua" w:hAnsi="Book Antiqua" w:cs="Book Antiqua"/>
          <w:i/>
          <w:iCs/>
        </w:rPr>
        <w:t xml:space="preserve"> Rec (Hoboken)</w:t>
      </w:r>
      <w:r>
        <w:rPr>
          <w:rFonts w:ascii="Book Antiqua" w:eastAsia="Book Antiqua" w:hAnsi="Book Antiqua" w:cs="Book Antiqua"/>
        </w:rPr>
        <w:t xml:space="preserve"> 2013; </w:t>
      </w:r>
      <w:r>
        <w:rPr>
          <w:rFonts w:ascii="Book Antiqua" w:eastAsia="Book Antiqua" w:hAnsi="Book Antiqua" w:cs="Book Antiqua"/>
          <w:b/>
          <w:bCs/>
        </w:rPr>
        <w:t>296</w:t>
      </w:r>
      <w:r>
        <w:rPr>
          <w:rFonts w:ascii="Book Antiqua" w:eastAsia="Book Antiqua" w:hAnsi="Book Antiqua" w:cs="Book Antiqua"/>
        </w:rPr>
        <w:t>: 1501-1508 [PMID: 23963853 DOI: 10.1002/ar.22769</w:t>
      </w:r>
      <w:bookmarkStart w:id="12" w:name="OLE_LINK1"/>
      <w:r>
        <w:rPr>
          <w:rFonts w:ascii="Book Antiqua" w:eastAsia="Book Antiqua" w:hAnsi="Book Antiqua" w:cs="Book Antiqua"/>
        </w:rPr>
        <w:t>]</w:t>
      </w:r>
      <w:bookmarkEnd w:id="12"/>
    </w:p>
    <w:p w:rsidR="001336CC" w:rsidRDefault="00000000">
      <w:pPr>
        <w:spacing w:line="360" w:lineRule="auto"/>
        <w:jc w:val="both"/>
        <w:rPr>
          <w:rFonts w:ascii="Book Antiqua" w:hAnsi="Book Antiqua" w:cs="Book Antiqua"/>
        </w:rPr>
      </w:pPr>
      <w:r>
        <w:rPr>
          <w:rFonts w:ascii="Book Antiqua" w:eastAsia="Book Antiqua" w:hAnsi="Book Antiqua" w:cs="Book Antiqua"/>
        </w:rPr>
        <w:t xml:space="preserve">12 </w:t>
      </w:r>
      <w:r>
        <w:rPr>
          <w:rFonts w:ascii="Book Antiqua" w:eastAsia="SimSun" w:hAnsi="Book Antiqua" w:cs="Book Antiqua"/>
          <w:b/>
          <w:bCs/>
          <w:shd w:val="clear" w:color="auto" w:fill="FFFFFF"/>
        </w:rPr>
        <w:t>Zhang Q</w:t>
      </w:r>
      <w:r>
        <w:rPr>
          <w:rFonts w:ascii="Book Antiqua" w:eastAsia="SimSun" w:hAnsi="Book Antiqua" w:cs="Book Antiqua"/>
          <w:shd w:val="clear" w:color="auto" w:fill="FFFFFF"/>
        </w:rPr>
        <w:t xml:space="preserve">, Cheng X, Zhang H, Zhang T, Wang Z, Zhang W, Yu W. Dissecting molecular mechanisms underlying </w:t>
      </w:r>
      <w:proofErr w:type="gramStart"/>
      <w:r>
        <w:rPr>
          <w:rFonts w:ascii="Book Antiqua" w:eastAsia="SimSun" w:hAnsi="Book Antiqua" w:cs="Book Antiqua"/>
          <w:shd w:val="clear" w:color="auto" w:fill="FFFFFF"/>
        </w:rPr>
        <w:t>H(</w:t>
      </w:r>
      <w:proofErr w:type="gramEnd"/>
      <w:r>
        <w:rPr>
          <w:rFonts w:ascii="Book Antiqua" w:eastAsia="SimSun" w:hAnsi="Book Antiqua" w:cs="Book Antiqua"/>
          <w:shd w:val="clear" w:color="auto" w:fill="FFFFFF"/>
        </w:rPr>
        <w:t>2)O(2)-induced apoptosis of mouse bone marrow mesenchymal stem cell: role of Mst1 inhibition. </w:t>
      </w:r>
      <w:r>
        <w:rPr>
          <w:rFonts w:ascii="Book Antiqua" w:eastAsia="SimSun" w:hAnsi="Book Antiqua" w:cs="Book Antiqua"/>
          <w:i/>
          <w:iCs/>
          <w:shd w:val="clear" w:color="auto" w:fill="FFFFFF"/>
        </w:rPr>
        <w:t xml:space="preserve">Stem Cell Res </w:t>
      </w:r>
      <w:proofErr w:type="spellStart"/>
      <w:r>
        <w:rPr>
          <w:rFonts w:ascii="Book Antiqua" w:eastAsia="SimSun" w:hAnsi="Book Antiqua" w:cs="Book Antiqua"/>
          <w:i/>
          <w:iCs/>
          <w:shd w:val="clear" w:color="auto" w:fill="FFFFFF"/>
        </w:rPr>
        <w:t>Ther</w:t>
      </w:r>
      <w:proofErr w:type="spellEnd"/>
      <w:r>
        <w:rPr>
          <w:rFonts w:ascii="Book Antiqua" w:eastAsia="SimSun" w:hAnsi="Book Antiqua" w:cs="Book Antiqua"/>
          <w:shd w:val="clear" w:color="auto" w:fill="FFFFFF"/>
        </w:rPr>
        <w:t> 2020; </w:t>
      </w:r>
      <w:r>
        <w:rPr>
          <w:rFonts w:ascii="Book Antiqua" w:eastAsia="SimSun" w:hAnsi="Book Antiqua" w:cs="Book Antiqua"/>
          <w:b/>
          <w:bCs/>
          <w:shd w:val="clear" w:color="auto" w:fill="FFFFFF"/>
        </w:rPr>
        <w:t>11</w:t>
      </w:r>
      <w:r>
        <w:rPr>
          <w:rFonts w:ascii="Book Antiqua" w:eastAsia="SimSun" w:hAnsi="Book Antiqua" w:cs="Book Antiqua"/>
          <w:shd w:val="clear" w:color="auto" w:fill="FFFFFF"/>
        </w:rPr>
        <w:t>: 526 [PMID: 33298178 DOI: 10.1186/s13287-020-02041-7]</w:t>
      </w:r>
    </w:p>
    <w:p w:rsidR="001336CC" w:rsidRDefault="00000000">
      <w:pPr>
        <w:spacing w:line="360" w:lineRule="auto"/>
        <w:jc w:val="both"/>
        <w:rPr>
          <w:rFonts w:ascii="Book Antiqua" w:hAnsi="Book Antiqua" w:cs="Book Antiqua"/>
        </w:rPr>
      </w:pPr>
      <w:r>
        <w:rPr>
          <w:rFonts w:ascii="Book Antiqua" w:eastAsia="Book Antiqua" w:hAnsi="Book Antiqua" w:cs="Book Antiqua"/>
        </w:rPr>
        <w:t xml:space="preserve">13 </w:t>
      </w:r>
      <w:proofErr w:type="spellStart"/>
      <w:r>
        <w:rPr>
          <w:rFonts w:ascii="Book Antiqua" w:eastAsia="Book Antiqua" w:hAnsi="Book Antiqua" w:cs="Book Antiqua"/>
          <w:b/>
          <w:bCs/>
        </w:rPr>
        <w:t>Avruch</w:t>
      </w:r>
      <w:proofErr w:type="spellEnd"/>
      <w:r>
        <w:rPr>
          <w:rFonts w:ascii="Book Antiqua" w:eastAsia="Book Antiqua" w:hAnsi="Book Antiqua" w:cs="Book Antiqua"/>
          <w:b/>
          <w:bCs/>
        </w:rPr>
        <w:t xml:space="preserve"> J</w:t>
      </w:r>
      <w:r>
        <w:rPr>
          <w:rFonts w:ascii="Book Antiqua" w:eastAsia="Book Antiqua" w:hAnsi="Book Antiqua" w:cs="Book Antiqua"/>
        </w:rPr>
        <w:t xml:space="preserve">, Zhou D, </w:t>
      </w:r>
      <w:proofErr w:type="spellStart"/>
      <w:r>
        <w:rPr>
          <w:rFonts w:ascii="Book Antiqua" w:eastAsia="Book Antiqua" w:hAnsi="Book Antiqua" w:cs="Book Antiqua"/>
        </w:rPr>
        <w:t>Fitamant</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Bardeesy</w:t>
      </w:r>
      <w:proofErr w:type="spellEnd"/>
      <w:r>
        <w:rPr>
          <w:rFonts w:ascii="Book Antiqua" w:eastAsia="Book Antiqua" w:hAnsi="Book Antiqua" w:cs="Book Antiqua"/>
        </w:rPr>
        <w:t xml:space="preserve"> N, </w:t>
      </w:r>
      <w:proofErr w:type="spellStart"/>
      <w:r>
        <w:rPr>
          <w:rFonts w:ascii="Book Antiqua" w:eastAsia="Book Antiqua" w:hAnsi="Book Antiqua" w:cs="Book Antiqua"/>
        </w:rPr>
        <w:t>Mou</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Barrufet</w:t>
      </w:r>
      <w:proofErr w:type="spellEnd"/>
      <w:r>
        <w:rPr>
          <w:rFonts w:ascii="Book Antiqua" w:eastAsia="Book Antiqua" w:hAnsi="Book Antiqua" w:cs="Book Antiqua"/>
        </w:rPr>
        <w:t xml:space="preserve"> LR. Protein kinases of the Hippo pathway: regulation and substrates. </w:t>
      </w:r>
      <w:r>
        <w:rPr>
          <w:rFonts w:ascii="Book Antiqua" w:eastAsia="Book Antiqua" w:hAnsi="Book Antiqua" w:cs="Book Antiqua"/>
          <w:i/>
          <w:iCs/>
        </w:rPr>
        <w:t>Semin Cell Dev Biol</w:t>
      </w:r>
      <w:r>
        <w:rPr>
          <w:rFonts w:ascii="Book Antiqua" w:eastAsia="Book Antiqua" w:hAnsi="Book Antiqua" w:cs="Book Antiqua"/>
        </w:rPr>
        <w:t xml:space="preserve"> 2012; </w:t>
      </w:r>
      <w:r>
        <w:rPr>
          <w:rFonts w:ascii="Book Antiqua" w:eastAsia="Book Antiqua" w:hAnsi="Book Antiqua" w:cs="Book Antiqua"/>
          <w:b/>
          <w:bCs/>
        </w:rPr>
        <w:t>23</w:t>
      </w:r>
      <w:r>
        <w:rPr>
          <w:rFonts w:ascii="Book Antiqua" w:eastAsia="Book Antiqua" w:hAnsi="Book Antiqua" w:cs="Book Antiqua"/>
        </w:rPr>
        <w:t>: 770-784 [PMID: 22898666 DOI: 10.1016/j.semcdb.2012.07.002]</w:t>
      </w:r>
    </w:p>
    <w:p w:rsidR="001336CC" w:rsidRDefault="00000000">
      <w:pPr>
        <w:spacing w:line="360" w:lineRule="auto"/>
        <w:jc w:val="both"/>
        <w:rPr>
          <w:rFonts w:ascii="Book Antiqua" w:hAnsi="Book Antiqua" w:cs="Book Antiqua"/>
        </w:rPr>
      </w:pPr>
      <w:r>
        <w:rPr>
          <w:rFonts w:ascii="Book Antiqua" w:eastAsia="Book Antiqua" w:hAnsi="Book Antiqua" w:cs="Book Antiqua"/>
        </w:rPr>
        <w:t xml:space="preserve">14 </w:t>
      </w:r>
      <w:r>
        <w:rPr>
          <w:rFonts w:ascii="Book Antiqua" w:eastAsia="Book Antiqua" w:hAnsi="Book Antiqua" w:cs="Book Antiqua"/>
          <w:b/>
          <w:bCs/>
        </w:rPr>
        <w:t>Yu W</w:t>
      </w:r>
      <w:r>
        <w:rPr>
          <w:rFonts w:ascii="Book Antiqua" w:eastAsia="Book Antiqua" w:hAnsi="Book Antiqua" w:cs="Book Antiqua"/>
        </w:rPr>
        <w:t xml:space="preserve">, Chen H, Yang H, Ding J, Xia P, Mei X, Wang L, Chen S, Zou C, Wang LX. Dissecting Molecular Mechanisms Underlying Pulmonary Vascular Smooth Muscle Cell Dedifferentiation in Pulmonary Hypertension: Role of Mutated Caveolin-1 (Cav1(F92A))-Bone Marrow Mesenchymal Stem Cells. </w:t>
      </w:r>
      <w:r>
        <w:rPr>
          <w:rFonts w:ascii="Book Antiqua" w:eastAsia="Book Antiqua" w:hAnsi="Book Antiqua" w:cs="Book Antiqua"/>
          <w:i/>
          <w:iCs/>
        </w:rPr>
        <w:t>Heart Lung Circ</w:t>
      </w:r>
      <w:r>
        <w:rPr>
          <w:rFonts w:ascii="Book Antiqua" w:eastAsia="Book Antiqua" w:hAnsi="Book Antiqua" w:cs="Book Antiqua"/>
        </w:rPr>
        <w:t xml:space="preserve"> 2019; </w:t>
      </w:r>
      <w:r>
        <w:rPr>
          <w:rFonts w:ascii="Book Antiqua" w:eastAsia="Book Antiqua" w:hAnsi="Book Antiqua" w:cs="Book Antiqua"/>
          <w:b/>
          <w:bCs/>
        </w:rPr>
        <w:t>28</w:t>
      </w:r>
      <w:r>
        <w:rPr>
          <w:rFonts w:ascii="Book Antiqua" w:eastAsia="Book Antiqua" w:hAnsi="Book Antiqua" w:cs="Book Antiqua"/>
        </w:rPr>
        <w:t>: 1587-1597 [PMID: 30262154 DOI: 10.1016/j.hlc.2018.08.002]</w:t>
      </w:r>
    </w:p>
    <w:p w:rsidR="001336CC" w:rsidRDefault="00000000">
      <w:pPr>
        <w:spacing w:line="360" w:lineRule="auto"/>
        <w:jc w:val="both"/>
        <w:rPr>
          <w:rFonts w:ascii="Book Antiqua" w:hAnsi="Book Antiqua" w:cs="Book Antiqua"/>
        </w:rPr>
      </w:pPr>
      <w:r>
        <w:rPr>
          <w:rFonts w:ascii="Book Antiqua" w:eastAsia="Book Antiqua" w:hAnsi="Book Antiqua" w:cs="Book Antiqua"/>
        </w:rPr>
        <w:t xml:space="preserve">15 </w:t>
      </w:r>
      <w:r>
        <w:rPr>
          <w:rFonts w:ascii="Book Antiqua" w:eastAsia="Book Antiqua" w:hAnsi="Book Antiqua" w:cs="Book Antiqua"/>
          <w:b/>
          <w:bCs/>
        </w:rPr>
        <w:t>Chou LY</w:t>
      </w:r>
      <w:r>
        <w:rPr>
          <w:rFonts w:ascii="Book Antiqua" w:eastAsia="Book Antiqua" w:hAnsi="Book Antiqua" w:cs="Book Antiqua"/>
        </w:rPr>
        <w:t xml:space="preserve">, Chen CH, Chuang SC, Cheng TL, Lin YH, Chou HC, Fu YC, Wang YH, Wang CZ. </w:t>
      </w:r>
      <w:proofErr w:type="spellStart"/>
      <w:r>
        <w:rPr>
          <w:rFonts w:ascii="Book Antiqua" w:eastAsia="Book Antiqua" w:hAnsi="Book Antiqua" w:cs="Book Antiqua"/>
        </w:rPr>
        <w:t>Discoidin</w:t>
      </w:r>
      <w:proofErr w:type="spellEnd"/>
      <w:r>
        <w:rPr>
          <w:rFonts w:ascii="Book Antiqua" w:eastAsia="Book Antiqua" w:hAnsi="Book Antiqua" w:cs="Book Antiqua"/>
        </w:rPr>
        <w:t xml:space="preserve"> Domain Receptor 1 Regulates Runx2 during Osteogenesis of Osteoblasts and Promotes Bone Ossification </w:t>
      </w:r>
      <w:r>
        <w:rPr>
          <w:rFonts w:ascii="Book Antiqua" w:eastAsia="Book Antiqua" w:hAnsi="Book Antiqua" w:cs="Book Antiqua"/>
          <w:i/>
          <w:iCs/>
        </w:rPr>
        <w:t>via</w:t>
      </w:r>
      <w:r>
        <w:rPr>
          <w:rFonts w:ascii="Book Antiqua" w:eastAsia="Book Antiqua" w:hAnsi="Book Antiqua" w:cs="Book Antiqua"/>
        </w:rPr>
        <w:t xml:space="preserve"> Phosphorylation of p38. </w:t>
      </w:r>
      <w:r>
        <w:rPr>
          <w:rFonts w:ascii="Book Antiqua" w:eastAsia="Book Antiqua" w:hAnsi="Book Antiqua" w:cs="Book Antiqua"/>
          <w:i/>
          <w:iCs/>
        </w:rPr>
        <w:t>Int J Mol Sci</w:t>
      </w:r>
      <w:r>
        <w:rPr>
          <w:rFonts w:ascii="Book Antiqua" w:eastAsia="Book Antiqua" w:hAnsi="Book Antiqua" w:cs="Book Antiqua"/>
        </w:rPr>
        <w:t xml:space="preserve"> 2020; </w:t>
      </w:r>
      <w:r>
        <w:rPr>
          <w:rFonts w:ascii="Book Antiqua" w:eastAsia="Book Antiqua" w:hAnsi="Book Antiqua" w:cs="Book Antiqua"/>
          <w:b/>
          <w:bCs/>
        </w:rPr>
        <w:t>21</w:t>
      </w:r>
      <w:r>
        <w:rPr>
          <w:rFonts w:ascii="Book Antiqua" w:eastAsia="Book Antiqua" w:hAnsi="Book Antiqua" w:cs="Book Antiqua"/>
        </w:rPr>
        <w:t xml:space="preserve"> [PMID: 33003599 DOI: 10.3390/ijms21197210]</w:t>
      </w:r>
    </w:p>
    <w:p w:rsidR="001336CC" w:rsidRDefault="00000000">
      <w:pPr>
        <w:spacing w:line="360" w:lineRule="auto"/>
        <w:jc w:val="both"/>
        <w:rPr>
          <w:rFonts w:ascii="Book Antiqua" w:hAnsi="Book Antiqua" w:cs="Book Antiqua"/>
        </w:rPr>
      </w:pPr>
      <w:r>
        <w:rPr>
          <w:rFonts w:ascii="Book Antiqua" w:eastAsia="Book Antiqua" w:hAnsi="Book Antiqua" w:cs="Book Antiqua"/>
        </w:rPr>
        <w:t xml:space="preserve">16 </w:t>
      </w:r>
      <w:r>
        <w:rPr>
          <w:rFonts w:ascii="Book Antiqua" w:eastAsia="Book Antiqua" w:hAnsi="Book Antiqua" w:cs="Book Antiqua"/>
          <w:b/>
          <w:bCs/>
        </w:rPr>
        <w:t>Song H</w:t>
      </w:r>
      <w:r>
        <w:rPr>
          <w:rFonts w:ascii="Book Antiqua" w:eastAsia="Book Antiqua" w:hAnsi="Book Antiqua" w:cs="Book Antiqua"/>
        </w:rPr>
        <w:t xml:space="preserve">, Cha MJ, Song BW, Kim IK, Chang W, Lim S, Choi EJ, Ham O, Lee SY, Chung N, Jang Y, Hwang KC. Reactive oxygen species inhibit adhesion of mesenchymal stem cells implanted into ischemic myocardium </w:t>
      </w:r>
      <w:r>
        <w:rPr>
          <w:rFonts w:ascii="Book Antiqua" w:eastAsia="Book Antiqua" w:hAnsi="Book Antiqua" w:cs="Book Antiqua"/>
          <w:i/>
          <w:iCs/>
        </w:rPr>
        <w:t>via</w:t>
      </w:r>
      <w:r>
        <w:rPr>
          <w:rFonts w:ascii="Book Antiqua" w:eastAsia="Book Antiqua" w:hAnsi="Book Antiqua" w:cs="Book Antiqua"/>
        </w:rPr>
        <w:t xml:space="preserve"> interference of focal adhesion complex. </w:t>
      </w:r>
      <w:r>
        <w:rPr>
          <w:rFonts w:ascii="Book Antiqua" w:eastAsia="Book Antiqua" w:hAnsi="Book Antiqua" w:cs="Book Antiqua"/>
          <w:i/>
          <w:iCs/>
        </w:rPr>
        <w:t>Stem Cells</w:t>
      </w:r>
      <w:r>
        <w:rPr>
          <w:rFonts w:ascii="Book Antiqua" w:eastAsia="Book Antiqua" w:hAnsi="Book Antiqua" w:cs="Book Antiqua"/>
        </w:rPr>
        <w:t xml:space="preserve"> 2010; </w:t>
      </w:r>
      <w:r>
        <w:rPr>
          <w:rFonts w:ascii="Book Antiqua" w:eastAsia="Book Antiqua" w:hAnsi="Book Antiqua" w:cs="Book Antiqua"/>
          <w:b/>
          <w:bCs/>
        </w:rPr>
        <w:t>28</w:t>
      </w:r>
      <w:r>
        <w:rPr>
          <w:rFonts w:ascii="Book Antiqua" w:eastAsia="Book Antiqua" w:hAnsi="Book Antiqua" w:cs="Book Antiqua"/>
        </w:rPr>
        <w:t>: 555-563 [PMID: 20073042 DOI: 10.1002/stem.302]</w:t>
      </w:r>
    </w:p>
    <w:p w:rsidR="001336CC" w:rsidRDefault="00000000">
      <w:pPr>
        <w:spacing w:line="360" w:lineRule="auto"/>
        <w:jc w:val="both"/>
        <w:rPr>
          <w:rFonts w:ascii="Book Antiqua" w:hAnsi="Book Antiqua" w:cs="Book Antiqua"/>
        </w:rPr>
      </w:pPr>
      <w:r>
        <w:rPr>
          <w:rFonts w:ascii="Book Antiqua" w:eastAsia="Book Antiqua" w:hAnsi="Book Antiqua" w:cs="Book Antiqua"/>
        </w:rPr>
        <w:t xml:space="preserve">17 </w:t>
      </w:r>
      <w:r>
        <w:rPr>
          <w:rFonts w:ascii="Book Antiqua" w:eastAsia="Book Antiqua" w:hAnsi="Book Antiqua" w:cs="Book Antiqua"/>
          <w:b/>
          <w:bCs/>
        </w:rPr>
        <w:t>Debnath J</w:t>
      </w:r>
      <w:r>
        <w:rPr>
          <w:rFonts w:ascii="Book Antiqua" w:eastAsia="Book Antiqua" w:hAnsi="Book Antiqua" w:cs="Book Antiqua"/>
        </w:rPr>
        <w:t xml:space="preserve">. Detachment-induced autophagy during </w:t>
      </w:r>
      <w:proofErr w:type="spellStart"/>
      <w:r>
        <w:rPr>
          <w:rFonts w:ascii="Book Antiqua" w:eastAsia="Book Antiqua" w:hAnsi="Book Antiqua" w:cs="Book Antiqua"/>
        </w:rPr>
        <w:t>anoikis</w:t>
      </w:r>
      <w:proofErr w:type="spellEnd"/>
      <w:r>
        <w:rPr>
          <w:rFonts w:ascii="Book Antiqua" w:eastAsia="Book Antiqua" w:hAnsi="Book Antiqua" w:cs="Book Antiqua"/>
        </w:rPr>
        <w:t xml:space="preserve"> and lumen formation in epithelial acini. </w:t>
      </w:r>
      <w:r>
        <w:rPr>
          <w:rFonts w:ascii="Book Antiqua" w:eastAsia="Book Antiqua" w:hAnsi="Book Antiqua" w:cs="Book Antiqua"/>
          <w:i/>
          <w:iCs/>
        </w:rPr>
        <w:t>Autophagy</w:t>
      </w:r>
      <w:r>
        <w:rPr>
          <w:rFonts w:ascii="Book Antiqua" w:eastAsia="Book Antiqua" w:hAnsi="Book Antiqua" w:cs="Book Antiqua"/>
        </w:rPr>
        <w:t xml:space="preserve"> 2008; </w:t>
      </w:r>
      <w:r>
        <w:rPr>
          <w:rFonts w:ascii="Book Antiqua" w:eastAsia="Book Antiqua" w:hAnsi="Book Antiqua" w:cs="Book Antiqua"/>
          <w:b/>
          <w:bCs/>
        </w:rPr>
        <w:t>4</w:t>
      </w:r>
      <w:r>
        <w:rPr>
          <w:rFonts w:ascii="Book Antiqua" w:eastAsia="Book Antiqua" w:hAnsi="Book Antiqua" w:cs="Book Antiqua"/>
        </w:rPr>
        <w:t>: 351-353 [PMID: 18196957 DOI: 10.4161/auto.5523]</w:t>
      </w:r>
    </w:p>
    <w:p w:rsidR="001336CC" w:rsidRDefault="00000000">
      <w:pPr>
        <w:spacing w:line="360" w:lineRule="auto"/>
        <w:jc w:val="both"/>
        <w:rPr>
          <w:rFonts w:ascii="Book Antiqua" w:hAnsi="Book Antiqua" w:cs="Book Antiqua"/>
        </w:rPr>
      </w:pPr>
      <w:r>
        <w:rPr>
          <w:rFonts w:ascii="Book Antiqua" w:eastAsia="Book Antiqua" w:hAnsi="Book Antiqua" w:cs="Book Antiqua"/>
        </w:rPr>
        <w:lastRenderedPageBreak/>
        <w:t xml:space="preserve">18 </w:t>
      </w:r>
      <w:r>
        <w:rPr>
          <w:rFonts w:ascii="Book Antiqua" w:eastAsia="Book Antiqua" w:hAnsi="Book Antiqua" w:cs="Book Antiqua"/>
          <w:b/>
          <w:bCs/>
        </w:rPr>
        <w:t>Tang Q</w:t>
      </w:r>
      <w:r>
        <w:rPr>
          <w:rFonts w:ascii="Book Antiqua" w:eastAsia="Book Antiqua" w:hAnsi="Book Antiqua" w:cs="Book Antiqua"/>
        </w:rPr>
        <w:t xml:space="preserve">, Chen Q, Lai X, Liu S, Chen Y, Zheng Z, </w:t>
      </w:r>
      <w:proofErr w:type="spellStart"/>
      <w:r>
        <w:rPr>
          <w:rFonts w:ascii="Book Antiqua" w:eastAsia="Book Antiqua" w:hAnsi="Book Antiqua" w:cs="Book Antiqua"/>
        </w:rPr>
        <w:t>Xie</w:t>
      </w:r>
      <w:proofErr w:type="spellEnd"/>
      <w:r>
        <w:rPr>
          <w:rFonts w:ascii="Book Antiqua" w:eastAsia="Book Antiqua" w:hAnsi="Book Antiqua" w:cs="Book Antiqua"/>
        </w:rPr>
        <w:t xml:space="preserve"> Q, Maldonado M, Cai Z, Qin S, Ho G, Ma L. Malignant transformation potentials of human umbilical cord mesenchymal stem cells both spontaneously and </w:t>
      </w:r>
      <w:r>
        <w:rPr>
          <w:rFonts w:ascii="Book Antiqua" w:eastAsia="Book Antiqua" w:hAnsi="Book Antiqua" w:cs="Book Antiqua"/>
          <w:i/>
          <w:iCs/>
        </w:rPr>
        <w:t>via</w:t>
      </w:r>
      <w:r>
        <w:rPr>
          <w:rFonts w:ascii="Book Antiqua" w:eastAsia="Book Antiqua" w:hAnsi="Book Antiqua" w:cs="Book Antiqua"/>
        </w:rPr>
        <w:t xml:space="preserve"> 3-methycholanthrene induction. </w:t>
      </w:r>
      <w:proofErr w:type="spellStart"/>
      <w:r>
        <w:rPr>
          <w:rFonts w:ascii="Book Antiqua" w:eastAsia="Book Antiqua" w:hAnsi="Book Antiqua" w:cs="Book Antiqua"/>
          <w:i/>
          <w:iCs/>
        </w:rPr>
        <w:t>PLoS</w:t>
      </w:r>
      <w:proofErr w:type="spellEnd"/>
      <w:r>
        <w:rPr>
          <w:rFonts w:ascii="Book Antiqua" w:eastAsia="Book Antiqua" w:hAnsi="Book Antiqua" w:cs="Book Antiqua"/>
          <w:i/>
          <w:iCs/>
        </w:rPr>
        <w:t xml:space="preserve"> One</w:t>
      </w:r>
      <w:r>
        <w:rPr>
          <w:rFonts w:ascii="Book Antiqua" w:eastAsia="Book Antiqua" w:hAnsi="Book Antiqua" w:cs="Book Antiqua"/>
        </w:rPr>
        <w:t xml:space="preserve"> 2013; </w:t>
      </w:r>
      <w:r>
        <w:rPr>
          <w:rFonts w:ascii="Book Antiqua" w:eastAsia="Book Antiqua" w:hAnsi="Book Antiqua" w:cs="Book Antiqua"/>
          <w:b/>
          <w:bCs/>
        </w:rPr>
        <w:t>8</w:t>
      </w:r>
      <w:r>
        <w:rPr>
          <w:rFonts w:ascii="Book Antiqua" w:eastAsia="Book Antiqua" w:hAnsi="Book Antiqua" w:cs="Book Antiqua"/>
        </w:rPr>
        <w:t>: e81844 [PMID: 24339974 DOI: 10.1371/journal.pone.0081844]</w:t>
      </w:r>
    </w:p>
    <w:p w:rsidR="001336CC" w:rsidRDefault="00000000">
      <w:pPr>
        <w:spacing w:line="360" w:lineRule="auto"/>
        <w:jc w:val="both"/>
        <w:rPr>
          <w:rFonts w:ascii="Book Antiqua" w:hAnsi="Book Antiqua" w:cs="Book Antiqua"/>
        </w:rPr>
      </w:pPr>
      <w:r>
        <w:rPr>
          <w:rFonts w:ascii="Book Antiqua" w:eastAsia="Book Antiqua" w:hAnsi="Book Antiqua" w:cs="Book Antiqua"/>
        </w:rPr>
        <w:t xml:space="preserve">19 </w:t>
      </w:r>
      <w:r>
        <w:rPr>
          <w:rFonts w:ascii="Book Antiqua" w:eastAsia="Book Antiqua" w:hAnsi="Book Antiqua" w:cs="Book Antiqua"/>
          <w:b/>
          <w:bCs/>
        </w:rPr>
        <w:t>Gilmore AP</w:t>
      </w:r>
      <w:r>
        <w:rPr>
          <w:rFonts w:ascii="Book Antiqua" w:eastAsia="Book Antiqua" w:hAnsi="Book Antiqua" w:cs="Book Antiqua"/>
        </w:rPr>
        <w:t xml:space="preserve">. </w:t>
      </w:r>
      <w:proofErr w:type="spellStart"/>
      <w:r>
        <w:rPr>
          <w:rFonts w:ascii="Book Antiqua" w:eastAsia="Book Antiqua" w:hAnsi="Book Antiqua" w:cs="Book Antiqua"/>
        </w:rPr>
        <w:t>Anoikis</w:t>
      </w:r>
      <w:proofErr w:type="spellEnd"/>
      <w:r>
        <w:rPr>
          <w:rFonts w:ascii="Book Antiqua" w:eastAsia="Book Antiqua" w:hAnsi="Book Antiqua" w:cs="Book Antiqua"/>
        </w:rPr>
        <w:t xml:space="preserve">. </w:t>
      </w:r>
      <w:r>
        <w:rPr>
          <w:rFonts w:ascii="Book Antiqua" w:eastAsia="Book Antiqua" w:hAnsi="Book Antiqua" w:cs="Book Antiqua"/>
          <w:i/>
          <w:iCs/>
        </w:rPr>
        <w:t>Cell Death Differ</w:t>
      </w:r>
      <w:r>
        <w:rPr>
          <w:rFonts w:ascii="Book Antiqua" w:eastAsia="Book Antiqua" w:hAnsi="Book Antiqua" w:cs="Book Antiqua"/>
        </w:rPr>
        <w:t xml:space="preserve"> 2005; </w:t>
      </w:r>
      <w:r>
        <w:rPr>
          <w:rFonts w:ascii="Book Antiqua" w:eastAsia="Book Antiqua" w:hAnsi="Book Antiqua" w:cs="Book Antiqua"/>
          <w:b/>
          <w:bCs/>
        </w:rPr>
        <w:t>12 Suppl 2</w:t>
      </w:r>
      <w:r>
        <w:rPr>
          <w:rFonts w:ascii="Book Antiqua" w:eastAsia="Book Antiqua" w:hAnsi="Book Antiqua" w:cs="Book Antiqua"/>
        </w:rPr>
        <w:t>: 1473-1477 [PMID: 16247493 DOI: 10.1038/sj.cdd.4401723]</w:t>
      </w:r>
    </w:p>
    <w:p w:rsidR="001336CC" w:rsidRDefault="00000000">
      <w:pPr>
        <w:spacing w:line="360" w:lineRule="auto"/>
        <w:jc w:val="both"/>
        <w:rPr>
          <w:rFonts w:ascii="Book Antiqua" w:hAnsi="Book Antiqua" w:cs="Book Antiqua"/>
        </w:rPr>
      </w:pPr>
      <w:r>
        <w:rPr>
          <w:rFonts w:ascii="Book Antiqua" w:eastAsia="Book Antiqua" w:hAnsi="Book Antiqua" w:cs="Book Antiqua"/>
        </w:rPr>
        <w:t xml:space="preserve">20 </w:t>
      </w:r>
      <w:proofErr w:type="spellStart"/>
      <w:r>
        <w:rPr>
          <w:rFonts w:ascii="Book Antiqua" w:eastAsia="Book Antiqua" w:hAnsi="Book Antiqua" w:cs="Book Antiqua"/>
          <w:b/>
          <w:bCs/>
        </w:rPr>
        <w:t>Tuloup-Minguez</w:t>
      </w:r>
      <w:proofErr w:type="spellEnd"/>
      <w:r>
        <w:rPr>
          <w:rFonts w:ascii="Book Antiqua" w:eastAsia="Book Antiqua" w:hAnsi="Book Antiqua" w:cs="Book Antiqua"/>
          <w:b/>
          <w:bCs/>
        </w:rPr>
        <w:t xml:space="preserve"> V</w:t>
      </w:r>
      <w:r>
        <w:rPr>
          <w:rFonts w:ascii="Book Antiqua" w:eastAsia="Book Antiqua" w:hAnsi="Book Antiqua" w:cs="Book Antiqua"/>
        </w:rPr>
        <w:t xml:space="preserve">, </w:t>
      </w:r>
      <w:proofErr w:type="spellStart"/>
      <w:r>
        <w:rPr>
          <w:rFonts w:ascii="Book Antiqua" w:eastAsia="Book Antiqua" w:hAnsi="Book Antiqua" w:cs="Book Antiqua"/>
        </w:rPr>
        <w:t>Greffard</w:t>
      </w:r>
      <w:proofErr w:type="spellEnd"/>
      <w:r>
        <w:rPr>
          <w:rFonts w:ascii="Book Antiqua" w:eastAsia="Book Antiqua" w:hAnsi="Book Antiqua" w:cs="Book Antiqua"/>
        </w:rPr>
        <w:t xml:space="preserve"> A, Codogno P, Botti J. Regulation of autophagy by extracellular matrix glycoproteins in HeLa cells. </w:t>
      </w:r>
      <w:r>
        <w:rPr>
          <w:rFonts w:ascii="Book Antiqua" w:eastAsia="Book Antiqua" w:hAnsi="Book Antiqua" w:cs="Book Antiqua"/>
          <w:i/>
          <w:iCs/>
        </w:rPr>
        <w:t>Autophagy</w:t>
      </w:r>
      <w:r>
        <w:rPr>
          <w:rFonts w:ascii="Book Antiqua" w:eastAsia="Book Antiqua" w:hAnsi="Book Antiqua" w:cs="Book Antiqua"/>
        </w:rPr>
        <w:t xml:space="preserve"> 2011; </w:t>
      </w:r>
      <w:r>
        <w:rPr>
          <w:rFonts w:ascii="Book Antiqua" w:eastAsia="Book Antiqua" w:hAnsi="Book Antiqua" w:cs="Book Antiqua"/>
          <w:b/>
          <w:bCs/>
        </w:rPr>
        <w:t>7</w:t>
      </w:r>
      <w:r>
        <w:rPr>
          <w:rFonts w:ascii="Book Antiqua" w:eastAsia="Book Antiqua" w:hAnsi="Book Antiqua" w:cs="Book Antiqua"/>
        </w:rPr>
        <w:t>: 27-39 [PMID: 20980830 DOI: 10.4161/auto.7.1.13851]</w:t>
      </w:r>
    </w:p>
    <w:p w:rsidR="001336CC" w:rsidRDefault="00000000">
      <w:pPr>
        <w:spacing w:line="360" w:lineRule="auto"/>
        <w:jc w:val="both"/>
        <w:rPr>
          <w:rFonts w:ascii="Book Antiqua" w:hAnsi="Book Antiqua" w:cs="Book Antiqua"/>
        </w:rPr>
      </w:pPr>
      <w:r>
        <w:rPr>
          <w:rFonts w:ascii="Book Antiqua" w:eastAsia="Book Antiqua" w:hAnsi="Book Antiqua" w:cs="Book Antiqua"/>
        </w:rPr>
        <w:t xml:space="preserve">21 </w:t>
      </w:r>
      <w:r>
        <w:rPr>
          <w:rFonts w:ascii="Book Antiqua" w:eastAsia="Book Antiqua" w:hAnsi="Book Antiqua" w:cs="Book Antiqua"/>
          <w:b/>
          <w:bCs/>
        </w:rPr>
        <w:t>Hynes RO</w:t>
      </w:r>
      <w:r>
        <w:rPr>
          <w:rFonts w:ascii="Book Antiqua" w:eastAsia="Book Antiqua" w:hAnsi="Book Antiqua" w:cs="Book Antiqua"/>
        </w:rPr>
        <w:t xml:space="preserve">. The extracellular matrix: not just pretty fibrils. </w:t>
      </w:r>
      <w:r>
        <w:rPr>
          <w:rFonts w:ascii="Book Antiqua" w:eastAsia="Book Antiqua" w:hAnsi="Book Antiqua" w:cs="Book Antiqua"/>
          <w:i/>
          <w:iCs/>
        </w:rPr>
        <w:t>Science</w:t>
      </w:r>
      <w:r>
        <w:rPr>
          <w:rFonts w:ascii="Book Antiqua" w:eastAsia="Book Antiqua" w:hAnsi="Book Antiqua" w:cs="Book Antiqua"/>
        </w:rPr>
        <w:t xml:space="preserve"> 2009; </w:t>
      </w:r>
      <w:r>
        <w:rPr>
          <w:rFonts w:ascii="Book Antiqua" w:eastAsia="Book Antiqua" w:hAnsi="Book Antiqua" w:cs="Book Antiqua"/>
          <w:b/>
          <w:bCs/>
        </w:rPr>
        <w:t>326</w:t>
      </w:r>
      <w:r>
        <w:rPr>
          <w:rFonts w:ascii="Book Antiqua" w:eastAsia="Book Antiqua" w:hAnsi="Book Antiqua" w:cs="Book Antiqua"/>
        </w:rPr>
        <w:t>: 1216-1219 [PMID: 19965464 DOI: 10.1126/science.1176009]</w:t>
      </w:r>
    </w:p>
    <w:p w:rsidR="001336CC" w:rsidRDefault="00000000">
      <w:pPr>
        <w:spacing w:line="360" w:lineRule="auto"/>
        <w:jc w:val="both"/>
        <w:rPr>
          <w:rFonts w:ascii="Book Antiqua" w:hAnsi="Book Antiqua" w:cs="Book Antiqua"/>
        </w:rPr>
      </w:pPr>
      <w:r>
        <w:rPr>
          <w:rFonts w:ascii="Book Antiqua" w:eastAsia="Book Antiqua" w:hAnsi="Book Antiqua" w:cs="Book Antiqua"/>
        </w:rPr>
        <w:t xml:space="preserve">22 </w:t>
      </w:r>
      <w:r>
        <w:rPr>
          <w:rFonts w:ascii="Book Antiqua" w:eastAsia="Book Antiqua" w:hAnsi="Book Antiqua" w:cs="Book Antiqua"/>
          <w:b/>
          <w:bCs/>
        </w:rPr>
        <w:t>Frisch SM</w:t>
      </w:r>
      <w:r>
        <w:rPr>
          <w:rFonts w:ascii="Book Antiqua" w:eastAsia="Book Antiqua" w:hAnsi="Book Antiqua" w:cs="Book Antiqua"/>
        </w:rPr>
        <w:t xml:space="preserve">, </w:t>
      </w:r>
      <w:proofErr w:type="spellStart"/>
      <w:r>
        <w:rPr>
          <w:rFonts w:ascii="Book Antiqua" w:eastAsia="Book Antiqua" w:hAnsi="Book Antiqua" w:cs="Book Antiqua"/>
        </w:rPr>
        <w:t>Vuori</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Ruoslahti</w:t>
      </w:r>
      <w:proofErr w:type="spellEnd"/>
      <w:r>
        <w:rPr>
          <w:rFonts w:ascii="Book Antiqua" w:eastAsia="Book Antiqua" w:hAnsi="Book Antiqua" w:cs="Book Antiqua"/>
        </w:rPr>
        <w:t xml:space="preserve"> E, Chan-Hui PY. Control of adhesion-dependent cell survival by focal adhesion kinase. </w:t>
      </w:r>
      <w:r>
        <w:rPr>
          <w:rFonts w:ascii="Book Antiqua" w:eastAsia="Book Antiqua" w:hAnsi="Book Antiqua" w:cs="Book Antiqua"/>
          <w:i/>
          <w:iCs/>
        </w:rPr>
        <w:t>J Cell Biol</w:t>
      </w:r>
      <w:r>
        <w:rPr>
          <w:rFonts w:ascii="Book Antiqua" w:eastAsia="Book Antiqua" w:hAnsi="Book Antiqua" w:cs="Book Antiqua"/>
        </w:rPr>
        <w:t xml:space="preserve"> 1996; </w:t>
      </w:r>
      <w:r>
        <w:rPr>
          <w:rFonts w:ascii="Book Antiqua" w:eastAsia="Book Antiqua" w:hAnsi="Book Antiqua" w:cs="Book Antiqua"/>
          <w:b/>
          <w:bCs/>
        </w:rPr>
        <w:t>134</w:t>
      </w:r>
      <w:r>
        <w:rPr>
          <w:rFonts w:ascii="Book Antiqua" w:eastAsia="Book Antiqua" w:hAnsi="Book Antiqua" w:cs="Book Antiqua"/>
        </w:rPr>
        <w:t>: 793-799 [PMID: 8707856 DOI: 10.1083/jcb.134.3.793]</w:t>
      </w:r>
    </w:p>
    <w:p w:rsidR="001336CC" w:rsidRDefault="00000000">
      <w:pPr>
        <w:spacing w:line="360" w:lineRule="auto"/>
        <w:jc w:val="both"/>
        <w:rPr>
          <w:rFonts w:ascii="Book Antiqua" w:hAnsi="Book Antiqua" w:cs="Book Antiqua"/>
        </w:rPr>
      </w:pPr>
      <w:r>
        <w:rPr>
          <w:rFonts w:ascii="Book Antiqua" w:eastAsia="Book Antiqua" w:hAnsi="Book Antiqua" w:cs="Book Antiqua"/>
        </w:rPr>
        <w:t xml:space="preserve">23 </w:t>
      </w:r>
      <w:proofErr w:type="spellStart"/>
      <w:r>
        <w:rPr>
          <w:rFonts w:ascii="Book Antiqua" w:eastAsia="Book Antiqua" w:hAnsi="Book Antiqua" w:cs="Book Antiqua"/>
          <w:b/>
          <w:bCs/>
        </w:rPr>
        <w:t>Giancotti</w:t>
      </w:r>
      <w:proofErr w:type="spellEnd"/>
      <w:r>
        <w:rPr>
          <w:rFonts w:ascii="Book Antiqua" w:eastAsia="Book Antiqua" w:hAnsi="Book Antiqua" w:cs="Book Antiqua"/>
          <w:b/>
          <w:bCs/>
        </w:rPr>
        <w:t xml:space="preserve"> FG</w:t>
      </w:r>
      <w:r>
        <w:rPr>
          <w:rFonts w:ascii="Book Antiqua" w:eastAsia="Book Antiqua" w:hAnsi="Book Antiqua" w:cs="Book Antiqua"/>
        </w:rPr>
        <w:t xml:space="preserve">, </w:t>
      </w:r>
      <w:proofErr w:type="spellStart"/>
      <w:r>
        <w:rPr>
          <w:rFonts w:ascii="Book Antiqua" w:eastAsia="Book Antiqua" w:hAnsi="Book Antiqua" w:cs="Book Antiqua"/>
        </w:rPr>
        <w:t>Ruoslahti</w:t>
      </w:r>
      <w:proofErr w:type="spellEnd"/>
      <w:r>
        <w:rPr>
          <w:rFonts w:ascii="Book Antiqua" w:eastAsia="Book Antiqua" w:hAnsi="Book Antiqua" w:cs="Book Antiqua"/>
        </w:rPr>
        <w:t xml:space="preserve"> E. Integrin signaling. </w:t>
      </w:r>
      <w:r>
        <w:rPr>
          <w:rFonts w:ascii="Book Antiqua" w:eastAsia="Book Antiqua" w:hAnsi="Book Antiqua" w:cs="Book Antiqua"/>
          <w:i/>
          <w:iCs/>
        </w:rPr>
        <w:t>Science</w:t>
      </w:r>
      <w:r>
        <w:rPr>
          <w:rFonts w:ascii="Book Antiqua" w:eastAsia="Book Antiqua" w:hAnsi="Book Antiqua" w:cs="Book Antiqua"/>
        </w:rPr>
        <w:t xml:space="preserve"> 1999; </w:t>
      </w:r>
      <w:r>
        <w:rPr>
          <w:rFonts w:ascii="Book Antiqua" w:eastAsia="Book Antiqua" w:hAnsi="Book Antiqua" w:cs="Book Antiqua"/>
          <w:b/>
          <w:bCs/>
        </w:rPr>
        <w:t>285</w:t>
      </w:r>
      <w:r>
        <w:rPr>
          <w:rFonts w:ascii="Book Antiqua" w:eastAsia="Book Antiqua" w:hAnsi="Book Antiqua" w:cs="Book Antiqua"/>
        </w:rPr>
        <w:t>: 1028-1032 [PMID: 10446041 DOI: 10.1126/science.285.5430.1028]</w:t>
      </w:r>
    </w:p>
    <w:p w:rsidR="001336CC" w:rsidRDefault="00000000">
      <w:pPr>
        <w:spacing w:line="360" w:lineRule="auto"/>
        <w:jc w:val="both"/>
        <w:rPr>
          <w:rFonts w:ascii="Book Antiqua" w:hAnsi="Book Antiqua" w:cs="Book Antiqua"/>
        </w:rPr>
      </w:pPr>
      <w:r>
        <w:rPr>
          <w:rFonts w:ascii="Book Antiqua" w:eastAsia="Book Antiqua" w:hAnsi="Book Antiqua" w:cs="Book Antiqua"/>
        </w:rPr>
        <w:t xml:space="preserve">24 </w:t>
      </w:r>
      <w:r>
        <w:rPr>
          <w:rFonts w:ascii="Book Antiqua" w:eastAsia="Book Antiqua" w:hAnsi="Book Antiqua" w:cs="Book Antiqua"/>
          <w:b/>
          <w:bCs/>
        </w:rPr>
        <w:t>Huang H</w:t>
      </w:r>
      <w:r>
        <w:rPr>
          <w:rFonts w:ascii="Book Antiqua" w:eastAsia="Book Antiqua" w:hAnsi="Book Antiqua" w:cs="Book Antiqua"/>
        </w:rPr>
        <w:t xml:space="preserve">, Du W, </w:t>
      </w:r>
      <w:proofErr w:type="spellStart"/>
      <w:r>
        <w:rPr>
          <w:rFonts w:ascii="Book Antiqua" w:eastAsia="Book Antiqua" w:hAnsi="Book Antiqua" w:cs="Book Antiqua"/>
        </w:rPr>
        <w:t>Brekken</w:t>
      </w:r>
      <w:proofErr w:type="spellEnd"/>
      <w:r>
        <w:rPr>
          <w:rFonts w:ascii="Book Antiqua" w:eastAsia="Book Antiqua" w:hAnsi="Book Antiqua" w:cs="Book Antiqua"/>
        </w:rPr>
        <w:t xml:space="preserve"> RA. Extracellular Matrix Induction of Intracellular Reactive Oxygen Species. </w:t>
      </w:r>
      <w:proofErr w:type="spellStart"/>
      <w:r>
        <w:rPr>
          <w:rFonts w:ascii="Book Antiqua" w:eastAsia="Book Antiqua" w:hAnsi="Book Antiqua" w:cs="Book Antiqua"/>
          <w:i/>
          <w:iCs/>
        </w:rPr>
        <w:t>Antioxid</w:t>
      </w:r>
      <w:proofErr w:type="spellEnd"/>
      <w:r>
        <w:rPr>
          <w:rFonts w:ascii="Book Antiqua" w:eastAsia="Book Antiqua" w:hAnsi="Book Antiqua" w:cs="Book Antiqua"/>
          <w:i/>
          <w:iCs/>
        </w:rPr>
        <w:t xml:space="preserve"> Redox Signal</w:t>
      </w:r>
      <w:r>
        <w:rPr>
          <w:rFonts w:ascii="Book Antiqua" w:eastAsia="Book Antiqua" w:hAnsi="Book Antiqua" w:cs="Book Antiqua"/>
        </w:rPr>
        <w:t xml:space="preserve"> 2017; </w:t>
      </w:r>
      <w:r>
        <w:rPr>
          <w:rFonts w:ascii="Book Antiqua" w:eastAsia="Book Antiqua" w:hAnsi="Book Antiqua" w:cs="Book Antiqua"/>
          <w:b/>
          <w:bCs/>
        </w:rPr>
        <w:t>27</w:t>
      </w:r>
      <w:r>
        <w:rPr>
          <w:rFonts w:ascii="Book Antiqua" w:eastAsia="Book Antiqua" w:hAnsi="Book Antiqua" w:cs="Book Antiqua"/>
        </w:rPr>
        <w:t>: 774-784 [PMID: 28791881 DOI: 10.1089/ars.2017.7305]</w:t>
      </w:r>
    </w:p>
    <w:p w:rsidR="001336CC" w:rsidRDefault="00000000">
      <w:pPr>
        <w:spacing w:line="360" w:lineRule="auto"/>
        <w:jc w:val="both"/>
        <w:rPr>
          <w:rFonts w:ascii="Book Antiqua" w:hAnsi="Book Antiqua" w:cs="Book Antiqua"/>
        </w:rPr>
      </w:pPr>
      <w:r>
        <w:rPr>
          <w:rFonts w:ascii="Book Antiqua" w:eastAsia="Book Antiqua" w:hAnsi="Book Antiqua" w:cs="Book Antiqua"/>
        </w:rPr>
        <w:t xml:space="preserve">25 </w:t>
      </w:r>
      <w:r>
        <w:rPr>
          <w:rFonts w:ascii="Book Antiqua" w:eastAsia="Book Antiqua" w:hAnsi="Book Antiqua" w:cs="Book Antiqua"/>
          <w:b/>
          <w:bCs/>
        </w:rPr>
        <w:t>Li K</w:t>
      </w:r>
      <w:r>
        <w:rPr>
          <w:rFonts w:ascii="Book Antiqua" w:eastAsia="Book Antiqua" w:hAnsi="Book Antiqua" w:cs="Book Antiqua"/>
        </w:rPr>
        <w:t xml:space="preserve">, Zhao G, </w:t>
      </w:r>
      <w:proofErr w:type="spellStart"/>
      <w:r>
        <w:rPr>
          <w:rFonts w:ascii="Book Antiqua" w:eastAsia="Book Antiqua" w:hAnsi="Book Antiqua" w:cs="Book Antiqua"/>
        </w:rPr>
        <w:t>Ao</w:t>
      </w:r>
      <w:proofErr w:type="spellEnd"/>
      <w:r>
        <w:rPr>
          <w:rFonts w:ascii="Book Antiqua" w:eastAsia="Book Antiqua" w:hAnsi="Book Antiqua" w:cs="Book Antiqua"/>
        </w:rPr>
        <w:t xml:space="preserve"> J, Gong D, Zhang J, Chen Y, Li J, Huang L, Xiang R, Hu J, Lin P, Wei Y. ZNF32 induces </w:t>
      </w:r>
      <w:proofErr w:type="spellStart"/>
      <w:r>
        <w:rPr>
          <w:rFonts w:ascii="Book Antiqua" w:eastAsia="Book Antiqua" w:hAnsi="Book Antiqua" w:cs="Book Antiqua"/>
        </w:rPr>
        <w:t>anoikis</w:t>
      </w:r>
      <w:proofErr w:type="spellEnd"/>
      <w:r>
        <w:rPr>
          <w:rFonts w:ascii="Book Antiqua" w:eastAsia="Book Antiqua" w:hAnsi="Book Antiqua" w:cs="Book Antiqua"/>
        </w:rPr>
        <w:t xml:space="preserve"> resistance through maintaining redox homeostasis and activating </w:t>
      </w:r>
      <w:proofErr w:type="spellStart"/>
      <w:r>
        <w:rPr>
          <w:rFonts w:ascii="Book Antiqua" w:eastAsia="Book Antiqua" w:hAnsi="Book Antiqua" w:cs="Book Antiqua"/>
        </w:rPr>
        <w:t>Src</w:t>
      </w:r>
      <w:proofErr w:type="spellEnd"/>
      <w:r>
        <w:rPr>
          <w:rFonts w:ascii="Book Antiqua" w:eastAsia="Book Antiqua" w:hAnsi="Book Antiqua" w:cs="Book Antiqua"/>
        </w:rPr>
        <w:t xml:space="preserve">/FAK signaling in hepatocellular carcinoma. </w:t>
      </w:r>
      <w:r>
        <w:rPr>
          <w:rFonts w:ascii="Book Antiqua" w:eastAsia="Book Antiqua" w:hAnsi="Book Antiqua" w:cs="Book Antiqua"/>
          <w:i/>
          <w:iCs/>
        </w:rPr>
        <w:t>Cancer Lett</w:t>
      </w:r>
      <w:r>
        <w:rPr>
          <w:rFonts w:ascii="Book Antiqua" w:eastAsia="Book Antiqua" w:hAnsi="Book Antiqua" w:cs="Book Antiqua"/>
        </w:rPr>
        <w:t xml:space="preserve"> 2019; </w:t>
      </w:r>
      <w:r>
        <w:rPr>
          <w:rFonts w:ascii="Book Antiqua" w:eastAsia="Book Antiqua" w:hAnsi="Book Antiqua" w:cs="Book Antiqua"/>
          <w:b/>
          <w:bCs/>
        </w:rPr>
        <w:t>442</w:t>
      </w:r>
      <w:r>
        <w:rPr>
          <w:rFonts w:ascii="Book Antiqua" w:eastAsia="Book Antiqua" w:hAnsi="Book Antiqua" w:cs="Book Antiqua"/>
        </w:rPr>
        <w:t>: 271-278 [PMID: 30439540 DOI: 10.1016/j.canlet.2018.09.033]</w:t>
      </w:r>
    </w:p>
    <w:p w:rsidR="001336CC" w:rsidRDefault="00000000">
      <w:pPr>
        <w:spacing w:line="360" w:lineRule="auto"/>
        <w:jc w:val="both"/>
        <w:rPr>
          <w:rFonts w:ascii="Book Antiqua" w:hAnsi="Book Antiqua" w:cs="Book Antiqua"/>
        </w:rPr>
      </w:pPr>
      <w:r>
        <w:rPr>
          <w:rFonts w:ascii="Book Antiqua" w:eastAsia="Book Antiqua" w:hAnsi="Book Antiqua" w:cs="Book Antiqua"/>
        </w:rPr>
        <w:t xml:space="preserve">26 </w:t>
      </w:r>
      <w:r>
        <w:rPr>
          <w:rFonts w:ascii="Book Antiqua" w:eastAsia="Book Antiqua" w:hAnsi="Book Antiqua" w:cs="Book Antiqua"/>
          <w:b/>
          <w:bCs/>
        </w:rPr>
        <w:t>Mao Y</w:t>
      </w:r>
      <w:r>
        <w:rPr>
          <w:rFonts w:ascii="Book Antiqua" w:eastAsia="Book Antiqua" w:hAnsi="Book Antiqua" w:cs="Book Antiqua"/>
        </w:rPr>
        <w:t xml:space="preserve">, </w:t>
      </w:r>
      <w:proofErr w:type="spellStart"/>
      <w:r>
        <w:rPr>
          <w:rFonts w:ascii="Book Antiqua" w:eastAsia="Book Antiqua" w:hAnsi="Book Antiqua" w:cs="Book Antiqua"/>
        </w:rPr>
        <w:t>Qiao</w:t>
      </w:r>
      <w:proofErr w:type="spellEnd"/>
      <w:r>
        <w:rPr>
          <w:rFonts w:ascii="Book Antiqua" w:eastAsia="Book Antiqua" w:hAnsi="Book Antiqua" w:cs="Book Antiqua"/>
        </w:rPr>
        <w:t xml:space="preserve"> JD, Chen S, Zhou X, Wang Z, Cai S, Li L, Luo Y. </w:t>
      </w:r>
      <w:proofErr w:type="spellStart"/>
      <w:r>
        <w:rPr>
          <w:rFonts w:ascii="Book Antiqua" w:eastAsia="Book Antiqua" w:hAnsi="Book Antiqua" w:cs="Book Antiqua"/>
        </w:rPr>
        <w:t>Kallistatin</w:t>
      </w:r>
      <w:proofErr w:type="spellEnd"/>
      <w:r>
        <w:rPr>
          <w:rFonts w:ascii="Book Antiqua" w:eastAsia="Book Antiqua" w:hAnsi="Book Antiqua" w:cs="Book Antiqua"/>
        </w:rPr>
        <w:t xml:space="preserve"> Inhibits </w:t>
      </w:r>
      <w:proofErr w:type="spellStart"/>
      <w:r>
        <w:rPr>
          <w:rFonts w:ascii="Book Antiqua" w:eastAsia="Book Antiqua" w:hAnsi="Book Antiqua" w:cs="Book Antiqua"/>
        </w:rPr>
        <w:t>Anoikis</w:t>
      </w:r>
      <w:proofErr w:type="spellEnd"/>
      <w:r>
        <w:rPr>
          <w:rFonts w:ascii="Book Antiqua" w:eastAsia="Book Antiqua" w:hAnsi="Book Antiqua" w:cs="Book Antiqua"/>
        </w:rPr>
        <w:t xml:space="preserve"> Resistance and Metastasis of Ectopic Endometrium Cells by Modulating </w:t>
      </w:r>
      <w:proofErr w:type="spellStart"/>
      <w:r>
        <w:rPr>
          <w:rFonts w:ascii="Book Antiqua" w:eastAsia="Book Antiqua" w:hAnsi="Book Antiqua" w:cs="Book Antiqua"/>
        </w:rPr>
        <w:t>MnSOD</w:t>
      </w:r>
      <w:proofErr w:type="spellEnd"/>
      <w:r>
        <w:rPr>
          <w:rFonts w:ascii="Book Antiqua" w:eastAsia="Book Antiqua" w:hAnsi="Book Antiqua" w:cs="Book Antiqua"/>
        </w:rPr>
        <w:t xml:space="preserve"> and Caspase 3 Signaling. </w:t>
      </w:r>
      <w:proofErr w:type="spellStart"/>
      <w:r>
        <w:rPr>
          <w:rFonts w:ascii="Book Antiqua" w:eastAsia="Book Antiqua" w:hAnsi="Book Antiqua" w:cs="Book Antiqua"/>
          <w:i/>
          <w:iCs/>
        </w:rPr>
        <w:t>Reprod</w:t>
      </w:r>
      <w:proofErr w:type="spellEnd"/>
      <w:r>
        <w:rPr>
          <w:rFonts w:ascii="Book Antiqua" w:eastAsia="Book Antiqua" w:hAnsi="Book Antiqua" w:cs="Book Antiqua"/>
          <w:i/>
          <w:iCs/>
        </w:rPr>
        <w:t xml:space="preserve"> Sci</w:t>
      </w:r>
      <w:r>
        <w:rPr>
          <w:rFonts w:ascii="Book Antiqua" w:eastAsia="Book Antiqua" w:hAnsi="Book Antiqua" w:cs="Book Antiqua"/>
        </w:rPr>
        <w:t xml:space="preserve"> 2021; </w:t>
      </w:r>
      <w:r>
        <w:rPr>
          <w:rFonts w:ascii="Book Antiqua" w:eastAsia="Book Antiqua" w:hAnsi="Book Antiqua" w:cs="Book Antiqua"/>
          <w:b/>
          <w:bCs/>
        </w:rPr>
        <w:t>28</w:t>
      </w:r>
      <w:r>
        <w:rPr>
          <w:rFonts w:ascii="Book Antiqua" w:eastAsia="Book Antiqua" w:hAnsi="Book Antiqua" w:cs="Book Antiqua"/>
        </w:rPr>
        <w:t>: 1012-1019 [PMID: 33449348 DOI: 10.1007/s43032-020-00421-1]</w:t>
      </w:r>
    </w:p>
    <w:p w:rsidR="001336CC" w:rsidRDefault="00000000">
      <w:pPr>
        <w:spacing w:line="360" w:lineRule="auto"/>
        <w:jc w:val="both"/>
        <w:rPr>
          <w:rFonts w:ascii="Book Antiqua" w:hAnsi="Book Antiqua" w:cs="Book Antiqua"/>
        </w:rPr>
      </w:pPr>
      <w:r>
        <w:rPr>
          <w:rFonts w:ascii="Book Antiqua" w:eastAsia="Book Antiqua" w:hAnsi="Book Antiqua" w:cs="Book Antiqua"/>
        </w:rPr>
        <w:t xml:space="preserve">27 </w:t>
      </w:r>
      <w:r>
        <w:rPr>
          <w:rFonts w:ascii="Book Antiqua" w:eastAsia="Book Antiqua" w:hAnsi="Book Antiqua" w:cs="Book Antiqua"/>
          <w:b/>
          <w:bCs/>
        </w:rPr>
        <w:t>Li L</w:t>
      </w:r>
      <w:r>
        <w:rPr>
          <w:rFonts w:ascii="Book Antiqua" w:eastAsia="Book Antiqua" w:hAnsi="Book Antiqua" w:cs="Book Antiqua"/>
        </w:rPr>
        <w:t xml:space="preserve">, Tan J, Miao Y, Lei P, Zhang Q. ROS and Autophagy: Interactions and Molecular Regulatory Mechanisms. </w:t>
      </w:r>
      <w:r>
        <w:rPr>
          <w:rFonts w:ascii="Book Antiqua" w:eastAsia="Book Antiqua" w:hAnsi="Book Antiqua" w:cs="Book Antiqua"/>
          <w:i/>
          <w:iCs/>
        </w:rPr>
        <w:t xml:space="preserve">Cell Mol </w:t>
      </w:r>
      <w:proofErr w:type="spellStart"/>
      <w:r>
        <w:rPr>
          <w:rFonts w:ascii="Book Antiqua" w:eastAsia="Book Antiqua" w:hAnsi="Book Antiqua" w:cs="Book Antiqua"/>
          <w:i/>
          <w:iCs/>
        </w:rPr>
        <w:t>Neurobiol</w:t>
      </w:r>
      <w:proofErr w:type="spellEnd"/>
      <w:r>
        <w:rPr>
          <w:rFonts w:ascii="Book Antiqua" w:eastAsia="Book Antiqua" w:hAnsi="Book Antiqua" w:cs="Book Antiqua"/>
        </w:rPr>
        <w:t xml:space="preserve"> 2015; </w:t>
      </w:r>
      <w:r>
        <w:rPr>
          <w:rFonts w:ascii="Book Antiqua" w:eastAsia="Book Antiqua" w:hAnsi="Book Antiqua" w:cs="Book Antiqua"/>
          <w:b/>
          <w:bCs/>
        </w:rPr>
        <w:t>35</w:t>
      </w:r>
      <w:r>
        <w:rPr>
          <w:rFonts w:ascii="Book Antiqua" w:eastAsia="Book Antiqua" w:hAnsi="Book Antiqua" w:cs="Book Antiqua"/>
        </w:rPr>
        <w:t>: 615-621 [PMID: 25722131 DOI: 10.1007/s10571-015-0166-x]</w:t>
      </w:r>
    </w:p>
    <w:p w:rsidR="001336CC" w:rsidRDefault="00000000">
      <w:pPr>
        <w:spacing w:line="360" w:lineRule="auto"/>
        <w:jc w:val="both"/>
        <w:rPr>
          <w:rFonts w:ascii="Book Antiqua" w:hAnsi="Book Antiqua" w:cs="Book Antiqua"/>
        </w:rPr>
      </w:pPr>
      <w:r>
        <w:rPr>
          <w:rFonts w:ascii="Book Antiqua" w:eastAsia="Book Antiqua" w:hAnsi="Book Antiqua" w:cs="Book Antiqua"/>
        </w:rPr>
        <w:lastRenderedPageBreak/>
        <w:t xml:space="preserve">28 </w:t>
      </w:r>
      <w:proofErr w:type="spellStart"/>
      <w:r>
        <w:rPr>
          <w:rFonts w:ascii="Book Antiqua" w:eastAsia="Book Antiqua" w:hAnsi="Book Antiqua" w:cs="Book Antiqua"/>
          <w:b/>
          <w:bCs/>
        </w:rPr>
        <w:t>Idelchik</w:t>
      </w:r>
      <w:proofErr w:type="spellEnd"/>
      <w:r>
        <w:rPr>
          <w:rFonts w:ascii="Book Antiqua" w:eastAsia="Book Antiqua" w:hAnsi="Book Antiqua" w:cs="Book Antiqua"/>
          <w:b/>
          <w:bCs/>
        </w:rPr>
        <w:t xml:space="preserve"> MDPS</w:t>
      </w:r>
      <w:r>
        <w:rPr>
          <w:rFonts w:ascii="Book Antiqua" w:eastAsia="Book Antiqua" w:hAnsi="Book Antiqua" w:cs="Book Antiqua"/>
        </w:rPr>
        <w:t xml:space="preserve">, Begley U, Begley TJ, Melendez JA. Mitochondrial ROS control of cancer. </w:t>
      </w:r>
      <w:r>
        <w:rPr>
          <w:rFonts w:ascii="Book Antiqua" w:eastAsia="Book Antiqua" w:hAnsi="Book Antiqua" w:cs="Book Antiqua"/>
          <w:i/>
          <w:iCs/>
        </w:rPr>
        <w:t>Semin Cancer Biol</w:t>
      </w:r>
      <w:r>
        <w:rPr>
          <w:rFonts w:ascii="Book Antiqua" w:eastAsia="Book Antiqua" w:hAnsi="Book Antiqua" w:cs="Book Antiqua"/>
        </w:rPr>
        <w:t xml:space="preserve"> 2017; </w:t>
      </w:r>
      <w:r>
        <w:rPr>
          <w:rFonts w:ascii="Book Antiqua" w:eastAsia="Book Antiqua" w:hAnsi="Book Antiqua" w:cs="Book Antiqua"/>
          <w:b/>
          <w:bCs/>
        </w:rPr>
        <w:t>47</w:t>
      </w:r>
      <w:r>
        <w:rPr>
          <w:rFonts w:ascii="Book Antiqua" w:eastAsia="Book Antiqua" w:hAnsi="Book Antiqua" w:cs="Book Antiqua"/>
        </w:rPr>
        <w:t>: 57-66 [PMID: 28445781 DOI: 10.1016/j.semcancer.2017.04.005]</w:t>
      </w:r>
    </w:p>
    <w:p w:rsidR="001336CC" w:rsidRDefault="00000000">
      <w:pPr>
        <w:spacing w:line="360" w:lineRule="auto"/>
        <w:jc w:val="both"/>
        <w:rPr>
          <w:rFonts w:ascii="Book Antiqua" w:hAnsi="Book Antiqua" w:cs="Book Antiqua"/>
        </w:rPr>
      </w:pPr>
      <w:r>
        <w:rPr>
          <w:rFonts w:ascii="Book Antiqua" w:eastAsia="Book Antiqua" w:hAnsi="Book Antiqua" w:cs="Book Antiqua"/>
        </w:rPr>
        <w:t xml:space="preserve">29 </w:t>
      </w:r>
      <w:r>
        <w:rPr>
          <w:rFonts w:ascii="Book Antiqua" w:eastAsia="Book Antiqua" w:hAnsi="Book Antiqua" w:cs="Book Antiqua"/>
          <w:b/>
          <w:bCs/>
        </w:rPr>
        <w:t>Wang S</w:t>
      </w:r>
      <w:r>
        <w:rPr>
          <w:rFonts w:ascii="Book Antiqua" w:eastAsia="Book Antiqua" w:hAnsi="Book Antiqua" w:cs="Book Antiqua"/>
        </w:rPr>
        <w:t xml:space="preserve">, Zhou L, Ling L, Meng X, Chu F, Zhang S, Zhou F. The Crosstalk Between Hippo-YAP Pathway and Innate Immunity. </w:t>
      </w:r>
      <w:r>
        <w:rPr>
          <w:rFonts w:ascii="Book Antiqua" w:eastAsia="Book Antiqua" w:hAnsi="Book Antiqua" w:cs="Book Antiqua"/>
          <w:i/>
          <w:iCs/>
        </w:rPr>
        <w:t>Front Immunol</w:t>
      </w:r>
      <w:r>
        <w:rPr>
          <w:rFonts w:ascii="Book Antiqua" w:eastAsia="Book Antiqua" w:hAnsi="Book Antiqua" w:cs="Book Antiqua"/>
        </w:rPr>
        <w:t xml:space="preserve"> 2020; </w:t>
      </w:r>
      <w:r>
        <w:rPr>
          <w:rFonts w:ascii="Book Antiqua" w:eastAsia="Book Antiqua" w:hAnsi="Book Antiqua" w:cs="Book Antiqua"/>
          <w:b/>
          <w:bCs/>
        </w:rPr>
        <w:t>11</w:t>
      </w:r>
      <w:r>
        <w:rPr>
          <w:rFonts w:ascii="Book Antiqua" w:eastAsia="Book Antiqua" w:hAnsi="Book Antiqua" w:cs="Book Antiqua"/>
        </w:rPr>
        <w:t>: 323 [PMID: 32174922 DOI: 10.3389/fimmu.2020.00323]</w:t>
      </w:r>
    </w:p>
    <w:p w:rsidR="001336CC" w:rsidRDefault="00000000">
      <w:pPr>
        <w:spacing w:line="360" w:lineRule="auto"/>
        <w:jc w:val="both"/>
        <w:rPr>
          <w:rFonts w:ascii="Book Antiqua" w:hAnsi="Book Antiqua" w:cs="Book Antiqua"/>
        </w:rPr>
      </w:pPr>
      <w:r>
        <w:rPr>
          <w:rFonts w:ascii="Book Antiqua" w:eastAsia="Book Antiqua" w:hAnsi="Book Antiqua" w:cs="Book Antiqua"/>
        </w:rPr>
        <w:t xml:space="preserve">30 </w:t>
      </w:r>
      <w:proofErr w:type="spellStart"/>
      <w:r>
        <w:rPr>
          <w:rFonts w:ascii="Book Antiqua" w:eastAsia="Book Antiqua" w:hAnsi="Book Antiqua" w:cs="Book Antiqua"/>
          <w:b/>
          <w:bCs/>
        </w:rPr>
        <w:t>Galland</w:t>
      </w:r>
      <w:proofErr w:type="spellEnd"/>
      <w:r>
        <w:rPr>
          <w:rFonts w:ascii="Book Antiqua" w:eastAsia="Book Antiqua" w:hAnsi="Book Antiqua" w:cs="Book Antiqua"/>
          <w:b/>
          <w:bCs/>
        </w:rPr>
        <w:t xml:space="preserve"> S</w:t>
      </w:r>
      <w:r>
        <w:rPr>
          <w:rFonts w:ascii="Book Antiqua" w:eastAsia="Book Antiqua" w:hAnsi="Book Antiqua" w:cs="Book Antiqua"/>
        </w:rPr>
        <w:t xml:space="preserve">, </w:t>
      </w:r>
      <w:proofErr w:type="spellStart"/>
      <w:r>
        <w:rPr>
          <w:rFonts w:ascii="Book Antiqua" w:eastAsia="Book Antiqua" w:hAnsi="Book Antiqua" w:cs="Book Antiqua"/>
        </w:rPr>
        <w:t>Stamenkovic</w:t>
      </w:r>
      <w:proofErr w:type="spellEnd"/>
      <w:r>
        <w:rPr>
          <w:rFonts w:ascii="Book Antiqua" w:eastAsia="Book Antiqua" w:hAnsi="Book Antiqua" w:cs="Book Antiqua"/>
        </w:rPr>
        <w:t xml:space="preserve"> I. Mesenchymal stromal cells in cancer: a review of their immunomodulatory functions and dual effects on tumor progression. </w:t>
      </w:r>
      <w:r>
        <w:rPr>
          <w:rFonts w:ascii="Book Antiqua" w:eastAsia="Book Antiqua" w:hAnsi="Book Antiqua" w:cs="Book Antiqua"/>
          <w:i/>
          <w:iCs/>
        </w:rPr>
        <w:t xml:space="preserve">J </w:t>
      </w:r>
      <w:proofErr w:type="spellStart"/>
      <w:r>
        <w:rPr>
          <w:rFonts w:ascii="Book Antiqua" w:eastAsia="Book Antiqua" w:hAnsi="Book Antiqua" w:cs="Book Antiqua"/>
          <w:i/>
          <w:iCs/>
        </w:rPr>
        <w:t>Pathol</w:t>
      </w:r>
      <w:proofErr w:type="spellEnd"/>
      <w:r>
        <w:rPr>
          <w:rFonts w:ascii="Book Antiqua" w:eastAsia="Book Antiqua" w:hAnsi="Book Antiqua" w:cs="Book Antiqua"/>
        </w:rPr>
        <w:t xml:space="preserve"> 2020; </w:t>
      </w:r>
      <w:r>
        <w:rPr>
          <w:rFonts w:ascii="Book Antiqua" w:eastAsia="Book Antiqua" w:hAnsi="Book Antiqua" w:cs="Book Antiqua"/>
          <w:b/>
          <w:bCs/>
        </w:rPr>
        <w:t>250</w:t>
      </w:r>
      <w:r>
        <w:rPr>
          <w:rFonts w:ascii="Book Antiqua" w:eastAsia="Book Antiqua" w:hAnsi="Book Antiqua" w:cs="Book Antiqua"/>
        </w:rPr>
        <w:t>: 555-572 [PMID: 31608444 DOI: 10.1002/path.5357]</w:t>
      </w:r>
    </w:p>
    <w:p w:rsidR="001336CC" w:rsidRDefault="00000000">
      <w:pPr>
        <w:spacing w:line="360" w:lineRule="auto"/>
        <w:jc w:val="both"/>
        <w:rPr>
          <w:rFonts w:ascii="Book Antiqua" w:hAnsi="Book Antiqua" w:cs="Book Antiqua"/>
        </w:rPr>
        <w:sectPr w:rsidR="001336CC">
          <w:pgSz w:w="12240" w:h="15840"/>
          <w:pgMar w:top="1440" w:right="1440" w:bottom="1440" w:left="1440" w:header="720" w:footer="720" w:gutter="0"/>
          <w:cols w:space="720"/>
          <w:docGrid w:linePitch="360"/>
        </w:sectPr>
      </w:pPr>
      <w:r>
        <w:rPr>
          <w:rFonts w:ascii="Book Antiqua" w:eastAsia="Book Antiqua" w:hAnsi="Book Antiqua" w:cs="Book Antiqua"/>
        </w:rPr>
        <w:t xml:space="preserve">31 </w:t>
      </w:r>
      <w:proofErr w:type="spellStart"/>
      <w:r>
        <w:rPr>
          <w:rFonts w:ascii="Book Antiqua" w:eastAsia="Book Antiqua" w:hAnsi="Book Antiqua" w:cs="Book Antiqua"/>
          <w:b/>
          <w:bCs/>
        </w:rPr>
        <w:t>Timaner</w:t>
      </w:r>
      <w:proofErr w:type="spellEnd"/>
      <w:r>
        <w:rPr>
          <w:rFonts w:ascii="Book Antiqua" w:eastAsia="Book Antiqua" w:hAnsi="Book Antiqua" w:cs="Book Antiqua"/>
          <w:b/>
          <w:bCs/>
        </w:rPr>
        <w:t xml:space="preserve"> M</w:t>
      </w:r>
      <w:r>
        <w:rPr>
          <w:rFonts w:ascii="Book Antiqua" w:eastAsia="Book Antiqua" w:hAnsi="Book Antiqua" w:cs="Book Antiqua"/>
        </w:rPr>
        <w:t xml:space="preserve">, Tsai KK, Shaked Y. The multifaceted role of mesenchymal stem cells in cancer. </w:t>
      </w:r>
      <w:r>
        <w:rPr>
          <w:rFonts w:ascii="Book Antiqua" w:eastAsia="Book Antiqua" w:hAnsi="Book Antiqua" w:cs="Book Antiqua"/>
          <w:i/>
          <w:iCs/>
        </w:rPr>
        <w:t>Semin Cancer Biol</w:t>
      </w:r>
      <w:r>
        <w:rPr>
          <w:rFonts w:ascii="Book Antiqua" w:eastAsia="Book Antiqua" w:hAnsi="Book Antiqua" w:cs="Book Antiqua"/>
        </w:rPr>
        <w:t xml:space="preserve"> 2020; </w:t>
      </w:r>
      <w:r>
        <w:rPr>
          <w:rFonts w:ascii="Book Antiqua" w:eastAsia="Book Antiqua" w:hAnsi="Book Antiqua" w:cs="Book Antiqua"/>
          <w:b/>
          <w:bCs/>
        </w:rPr>
        <w:t>60</w:t>
      </w:r>
      <w:r>
        <w:rPr>
          <w:rFonts w:ascii="Book Antiqua" w:eastAsia="Book Antiqua" w:hAnsi="Book Antiqua" w:cs="Book Antiqua"/>
        </w:rPr>
        <w:t>: 225-237 [PMID: 31212021 DOI: 10.1016/j.semcancer.2019.06.003]</w:t>
      </w:r>
    </w:p>
    <w:p w:rsidR="001336CC" w:rsidRDefault="00000000">
      <w:pPr>
        <w:spacing w:line="360" w:lineRule="auto"/>
        <w:jc w:val="both"/>
        <w:rPr>
          <w:rFonts w:ascii="Book Antiqua" w:hAnsi="Book Antiqua" w:cs="Book Antiqua"/>
        </w:rPr>
      </w:pPr>
      <w:r>
        <w:rPr>
          <w:rFonts w:ascii="Book Antiqua" w:eastAsia="Book Antiqua" w:hAnsi="Book Antiqua" w:cs="Book Antiqua"/>
          <w:b/>
        </w:rPr>
        <w:lastRenderedPageBreak/>
        <w:t>Footnotes</w:t>
      </w:r>
    </w:p>
    <w:p w:rsidR="001336CC" w:rsidRDefault="00000000">
      <w:pPr>
        <w:spacing w:line="360" w:lineRule="auto"/>
        <w:jc w:val="both"/>
        <w:rPr>
          <w:rFonts w:ascii="Book Antiqua" w:hAnsi="Book Antiqua" w:cs="Book Antiqua"/>
        </w:rPr>
      </w:pPr>
      <w:r>
        <w:rPr>
          <w:rFonts w:ascii="Book Antiqua" w:eastAsia="Book Antiqua" w:hAnsi="Book Antiqua" w:cs="Book Antiqua"/>
          <w:b/>
          <w:bCs/>
        </w:rPr>
        <w:t xml:space="preserve">Institutional animal care and use committee statement: </w:t>
      </w:r>
      <w:r>
        <w:rPr>
          <w:rFonts w:ascii="Book Antiqua" w:eastAsia="Book Antiqua" w:hAnsi="Book Antiqua" w:cs="Book Antiqua"/>
        </w:rPr>
        <w:t xml:space="preserve">Ethical approval was </w:t>
      </w:r>
      <w:proofErr w:type="gramStart"/>
      <w:r>
        <w:rPr>
          <w:rFonts w:ascii="Book Antiqua" w:eastAsia="Book Antiqua" w:hAnsi="Book Antiqua" w:cs="Book Antiqua"/>
        </w:rPr>
        <w:t>obtain</w:t>
      </w:r>
      <w:proofErr w:type="gramEnd"/>
      <w:r>
        <w:rPr>
          <w:rFonts w:ascii="Book Antiqua" w:eastAsia="Book Antiqua" w:hAnsi="Book Antiqua" w:cs="Book Antiqua"/>
        </w:rPr>
        <w:t xml:space="preserve"> from the Institutional Animal Care and Use Committee of Shandong Provincial Hospital Affiliated to Shandong First Medical University. Experimental procedures were carried out according to the internationally accepted norms and principles under protocol</w:t>
      </w:r>
      <w:r>
        <w:rPr>
          <w:rFonts w:ascii="Book Antiqua" w:eastAsia="SimSun" w:hAnsi="Book Antiqua" w:cs="Book Antiqua" w:hint="eastAsia"/>
          <w:lang w:eastAsia="zh-CN"/>
        </w:rPr>
        <w:t xml:space="preserve"> (</w:t>
      </w:r>
      <w:r>
        <w:rPr>
          <w:rFonts w:ascii="Book Antiqua" w:eastAsia="Book Antiqua" w:hAnsi="Book Antiqua" w:cs="Book Antiqua"/>
        </w:rPr>
        <w:t>Approval No.</w:t>
      </w:r>
      <w:r>
        <w:rPr>
          <w:rFonts w:ascii="Book Antiqua" w:eastAsia="SimSun" w:hAnsi="Book Antiqua" w:cs="Book Antiqua" w:hint="eastAsia"/>
          <w:lang w:eastAsia="zh-CN"/>
        </w:rPr>
        <w:t xml:space="preserve"> </w:t>
      </w:r>
      <w:r>
        <w:rPr>
          <w:rFonts w:ascii="Book Antiqua" w:eastAsia="Book Antiqua" w:hAnsi="Book Antiqua" w:cs="Book Antiqua"/>
        </w:rPr>
        <w:t>2020-333</w:t>
      </w:r>
      <w:r>
        <w:rPr>
          <w:rFonts w:ascii="Book Antiqua" w:eastAsia="SimSun" w:hAnsi="Book Antiqua" w:cs="Book Antiqua" w:hint="eastAsia"/>
          <w:lang w:eastAsia="zh-CN"/>
        </w:rPr>
        <w:t>)</w:t>
      </w:r>
      <w:r>
        <w:rPr>
          <w:rFonts w:ascii="Book Antiqua" w:eastAsia="Book Antiqua" w:hAnsi="Book Antiqua" w:cs="Book Antiqua"/>
        </w:rPr>
        <w:t>.</w:t>
      </w:r>
    </w:p>
    <w:p w:rsidR="001336CC" w:rsidRDefault="001336CC">
      <w:pPr>
        <w:spacing w:line="360" w:lineRule="auto"/>
        <w:jc w:val="both"/>
        <w:rPr>
          <w:rFonts w:ascii="Book Antiqua" w:hAnsi="Book Antiqua" w:cs="Book Antiqua"/>
        </w:rPr>
      </w:pPr>
    </w:p>
    <w:p w:rsidR="001336CC" w:rsidRDefault="00000000">
      <w:pPr>
        <w:spacing w:line="360" w:lineRule="auto"/>
        <w:jc w:val="both"/>
        <w:rPr>
          <w:rFonts w:ascii="Book Antiqua" w:hAnsi="Book Antiqua" w:cs="Book Antiqua"/>
        </w:rPr>
      </w:pPr>
      <w:r>
        <w:rPr>
          <w:rFonts w:ascii="Book Antiqua" w:eastAsia="Book Antiqua" w:hAnsi="Book Antiqua" w:cs="Book Antiqua"/>
          <w:b/>
          <w:bCs/>
        </w:rPr>
        <w:t xml:space="preserve">Conflict-of-interest statement: </w:t>
      </w:r>
      <w:r>
        <w:rPr>
          <w:rFonts w:ascii="Book Antiqua" w:eastAsia="Book Antiqua" w:hAnsi="Book Antiqua" w:cs="Book Antiqua"/>
        </w:rPr>
        <w:t>The authors declare that they have no conflicts of interest with the contents of this article.</w:t>
      </w:r>
    </w:p>
    <w:p w:rsidR="001336CC" w:rsidRDefault="001336CC">
      <w:pPr>
        <w:spacing w:line="360" w:lineRule="auto"/>
        <w:jc w:val="both"/>
        <w:rPr>
          <w:rFonts w:ascii="Book Antiqua" w:hAnsi="Book Antiqua" w:cs="Book Antiqua"/>
        </w:rPr>
      </w:pPr>
    </w:p>
    <w:p w:rsidR="001336CC" w:rsidRDefault="00000000">
      <w:pPr>
        <w:spacing w:line="360" w:lineRule="auto"/>
        <w:jc w:val="both"/>
        <w:rPr>
          <w:rFonts w:ascii="Book Antiqua" w:hAnsi="Book Antiqua" w:cs="Book Antiqua"/>
        </w:rPr>
      </w:pPr>
      <w:r>
        <w:rPr>
          <w:rFonts w:ascii="Book Antiqua" w:eastAsia="Book Antiqua" w:hAnsi="Book Antiqua" w:cs="Book Antiqua"/>
          <w:b/>
          <w:bCs/>
        </w:rPr>
        <w:t xml:space="preserve">Data sharing statement: </w:t>
      </w:r>
      <w:r>
        <w:rPr>
          <w:rFonts w:ascii="Book Antiqua" w:eastAsia="Book Antiqua" w:hAnsi="Book Antiqua" w:cs="Book Antiqua"/>
          <w:shd w:val="clear" w:color="auto" w:fill="FFFFFF"/>
        </w:rPr>
        <w:t>No additional data are available.</w:t>
      </w:r>
    </w:p>
    <w:p w:rsidR="001336CC" w:rsidRDefault="001336CC">
      <w:pPr>
        <w:spacing w:line="360" w:lineRule="auto"/>
        <w:jc w:val="both"/>
        <w:rPr>
          <w:rFonts w:ascii="Book Antiqua" w:hAnsi="Book Antiqua" w:cs="Book Antiqua"/>
        </w:rPr>
      </w:pPr>
    </w:p>
    <w:p w:rsidR="001336CC" w:rsidRDefault="00000000">
      <w:pPr>
        <w:spacing w:line="360" w:lineRule="auto"/>
        <w:jc w:val="both"/>
        <w:rPr>
          <w:rFonts w:ascii="Book Antiqua" w:hAnsi="Book Antiqua" w:cs="Book Antiqua"/>
        </w:rPr>
      </w:pPr>
      <w:r>
        <w:rPr>
          <w:rFonts w:ascii="Book Antiqua" w:eastAsia="Book Antiqua" w:hAnsi="Book Antiqua" w:cs="Book Antiqua"/>
          <w:b/>
          <w:bCs/>
        </w:rPr>
        <w:t xml:space="preserve">ARRIVE guidelines statement: </w:t>
      </w:r>
      <w:r>
        <w:rPr>
          <w:rFonts w:ascii="Book Antiqua" w:eastAsia="Book Antiqua" w:hAnsi="Book Antiqua" w:cs="Book Antiqua"/>
        </w:rPr>
        <w:t>The authors have read the ARRIVE guidelines, and the manuscript was prepared and revised according to the ARRIVE guidelines.</w:t>
      </w:r>
    </w:p>
    <w:p w:rsidR="001336CC" w:rsidRDefault="001336CC">
      <w:pPr>
        <w:spacing w:line="360" w:lineRule="auto"/>
        <w:jc w:val="both"/>
        <w:rPr>
          <w:rFonts w:ascii="Book Antiqua" w:hAnsi="Book Antiqua" w:cs="Book Antiqua"/>
        </w:rPr>
      </w:pPr>
    </w:p>
    <w:p w:rsidR="001336CC" w:rsidRDefault="00000000">
      <w:pPr>
        <w:spacing w:line="360" w:lineRule="auto"/>
        <w:jc w:val="both"/>
        <w:rPr>
          <w:rFonts w:ascii="Book Antiqua" w:hAnsi="Book Antiqua" w:cs="Book Antiqua"/>
        </w:rPr>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rsidR="001336CC" w:rsidRDefault="001336CC">
      <w:pPr>
        <w:spacing w:line="360" w:lineRule="auto"/>
        <w:jc w:val="both"/>
        <w:rPr>
          <w:rFonts w:ascii="Book Antiqua" w:hAnsi="Book Antiqua" w:cs="Book Antiqua"/>
        </w:rPr>
      </w:pPr>
    </w:p>
    <w:p w:rsidR="001336CC" w:rsidRDefault="00000000">
      <w:pPr>
        <w:spacing w:line="360" w:lineRule="auto"/>
        <w:jc w:val="both"/>
        <w:rPr>
          <w:rFonts w:ascii="Book Antiqua" w:eastAsia="Book Antiqua" w:hAnsi="Book Antiqua" w:cs="Book Antiqua"/>
        </w:rPr>
      </w:pPr>
      <w:r>
        <w:rPr>
          <w:rFonts w:ascii="Book Antiqua" w:eastAsia="Book Antiqua" w:hAnsi="Book Antiqua" w:cs="Book Antiqua"/>
          <w:b/>
        </w:rPr>
        <w:t xml:space="preserve">Provenance and peer review: </w:t>
      </w:r>
      <w:r>
        <w:rPr>
          <w:rFonts w:ascii="Book Antiqua" w:eastAsia="Book Antiqua" w:hAnsi="Book Antiqua" w:cs="Book Antiqua"/>
        </w:rPr>
        <w:t>Unsolicited article; Externally peer reviewed.</w:t>
      </w:r>
    </w:p>
    <w:p w:rsidR="001336CC" w:rsidRDefault="001336CC">
      <w:pPr>
        <w:spacing w:line="360" w:lineRule="auto"/>
        <w:jc w:val="both"/>
        <w:rPr>
          <w:rFonts w:ascii="Book Antiqua" w:eastAsia="Book Antiqua" w:hAnsi="Book Antiqua" w:cs="Book Antiqua"/>
        </w:rPr>
      </w:pPr>
    </w:p>
    <w:p w:rsidR="001336CC" w:rsidRDefault="00000000">
      <w:pPr>
        <w:spacing w:line="360" w:lineRule="auto"/>
        <w:jc w:val="both"/>
        <w:rPr>
          <w:rFonts w:ascii="Book Antiqua" w:hAnsi="Book Antiqua" w:cs="Book Antiqua"/>
        </w:rPr>
      </w:pPr>
      <w:r>
        <w:rPr>
          <w:rFonts w:ascii="Book Antiqua" w:eastAsia="Book Antiqua" w:hAnsi="Book Antiqua" w:cs="Book Antiqua"/>
          <w:b/>
        </w:rPr>
        <w:t xml:space="preserve">Peer-review model: </w:t>
      </w:r>
      <w:r>
        <w:rPr>
          <w:rFonts w:ascii="Book Antiqua" w:eastAsia="Book Antiqua" w:hAnsi="Book Antiqua" w:cs="Book Antiqua"/>
        </w:rPr>
        <w:t>Single blind</w:t>
      </w:r>
    </w:p>
    <w:p w:rsidR="001336CC" w:rsidRDefault="001336CC">
      <w:pPr>
        <w:spacing w:line="360" w:lineRule="auto"/>
        <w:jc w:val="both"/>
        <w:rPr>
          <w:rFonts w:ascii="Book Antiqua" w:hAnsi="Book Antiqua" w:cs="Book Antiqua"/>
        </w:rPr>
      </w:pPr>
    </w:p>
    <w:p w:rsidR="001336CC" w:rsidRDefault="00000000">
      <w:pPr>
        <w:spacing w:line="360" w:lineRule="auto"/>
        <w:jc w:val="both"/>
        <w:rPr>
          <w:rFonts w:ascii="Book Antiqua" w:hAnsi="Book Antiqua" w:cs="Book Antiqua"/>
        </w:rPr>
      </w:pPr>
      <w:r>
        <w:rPr>
          <w:rFonts w:ascii="Book Antiqua" w:eastAsia="Book Antiqua" w:hAnsi="Book Antiqua" w:cs="Book Antiqua"/>
          <w:b/>
        </w:rPr>
        <w:t xml:space="preserve">Peer-review started: </w:t>
      </w:r>
      <w:r>
        <w:rPr>
          <w:rFonts w:ascii="Book Antiqua" w:eastAsia="Book Antiqua" w:hAnsi="Book Antiqua" w:cs="Book Antiqua"/>
        </w:rPr>
        <w:t>June 30, 2022</w:t>
      </w:r>
    </w:p>
    <w:p w:rsidR="001336CC" w:rsidRDefault="00000000">
      <w:pPr>
        <w:spacing w:line="360" w:lineRule="auto"/>
        <w:jc w:val="both"/>
        <w:rPr>
          <w:rFonts w:ascii="Book Antiqua" w:hAnsi="Book Antiqua" w:cs="Book Antiqua"/>
        </w:rPr>
      </w:pPr>
      <w:r>
        <w:rPr>
          <w:rFonts w:ascii="Book Antiqua" w:eastAsia="Book Antiqua" w:hAnsi="Book Antiqua" w:cs="Book Antiqua"/>
          <w:b/>
        </w:rPr>
        <w:t xml:space="preserve">First decision: </w:t>
      </w:r>
      <w:r>
        <w:rPr>
          <w:rFonts w:ascii="Book Antiqua" w:eastAsia="Book Antiqua" w:hAnsi="Book Antiqua" w:cs="Book Antiqua"/>
        </w:rPr>
        <w:t>December 30, 2022</w:t>
      </w:r>
    </w:p>
    <w:p w:rsidR="001336CC" w:rsidRDefault="00000000">
      <w:pPr>
        <w:spacing w:line="360" w:lineRule="auto"/>
        <w:jc w:val="both"/>
        <w:rPr>
          <w:rFonts w:ascii="Book Antiqua" w:hAnsi="Book Antiqua" w:cs="Book Antiqua"/>
        </w:rPr>
      </w:pPr>
      <w:r>
        <w:rPr>
          <w:rFonts w:ascii="Book Antiqua" w:eastAsia="Book Antiqua" w:hAnsi="Book Antiqua" w:cs="Book Antiqua"/>
          <w:b/>
        </w:rPr>
        <w:t xml:space="preserve">Article in press: </w:t>
      </w:r>
    </w:p>
    <w:p w:rsidR="001336CC" w:rsidRDefault="001336CC">
      <w:pPr>
        <w:spacing w:line="360" w:lineRule="auto"/>
        <w:jc w:val="both"/>
        <w:rPr>
          <w:rFonts w:ascii="Book Antiqua" w:hAnsi="Book Antiqua" w:cs="Book Antiqua"/>
        </w:rPr>
      </w:pPr>
    </w:p>
    <w:p w:rsidR="001336CC" w:rsidRDefault="00000000">
      <w:pPr>
        <w:spacing w:line="360" w:lineRule="auto"/>
        <w:jc w:val="both"/>
        <w:rPr>
          <w:rFonts w:ascii="Book Antiqua" w:eastAsia="Book Antiqua" w:hAnsi="Book Antiqua" w:cs="Book Antiqua"/>
          <w:b/>
        </w:rPr>
      </w:pPr>
      <w:r>
        <w:rPr>
          <w:rFonts w:ascii="Book Antiqua" w:eastAsia="Book Antiqua" w:hAnsi="Book Antiqua" w:cs="Book Antiqua"/>
          <w:b/>
        </w:rPr>
        <w:lastRenderedPageBreak/>
        <w:t xml:space="preserve">Specialty type: </w:t>
      </w:r>
      <w:r>
        <w:rPr>
          <w:rFonts w:ascii="Book Antiqua" w:eastAsia="Book Antiqua" w:hAnsi="Book Antiqua" w:cs="Book Antiqua"/>
          <w:bCs/>
        </w:rPr>
        <w:t>Cell and tissue engineering</w:t>
      </w:r>
    </w:p>
    <w:p w:rsidR="001336CC" w:rsidRDefault="00000000">
      <w:pPr>
        <w:spacing w:line="360" w:lineRule="auto"/>
        <w:jc w:val="both"/>
        <w:rPr>
          <w:rFonts w:ascii="Book Antiqua" w:hAnsi="Book Antiqua" w:cs="Book Antiqua"/>
        </w:rPr>
      </w:pPr>
      <w:r>
        <w:rPr>
          <w:rFonts w:ascii="Book Antiqua" w:eastAsia="Book Antiqua" w:hAnsi="Book Antiqua" w:cs="Book Antiqua"/>
          <w:b/>
        </w:rPr>
        <w:t xml:space="preserve">Country/Territory of origin: </w:t>
      </w:r>
      <w:r>
        <w:rPr>
          <w:rFonts w:ascii="Book Antiqua" w:eastAsia="Book Antiqua" w:hAnsi="Book Antiqua" w:cs="Book Antiqua"/>
        </w:rPr>
        <w:t>China</w:t>
      </w:r>
    </w:p>
    <w:p w:rsidR="001336CC" w:rsidRDefault="00000000">
      <w:pPr>
        <w:spacing w:line="360" w:lineRule="auto"/>
        <w:jc w:val="both"/>
        <w:rPr>
          <w:rFonts w:ascii="Book Antiqua" w:hAnsi="Book Antiqua" w:cs="Book Antiqua"/>
        </w:rPr>
      </w:pPr>
      <w:r>
        <w:rPr>
          <w:rFonts w:ascii="Book Antiqua" w:eastAsia="Book Antiqua" w:hAnsi="Book Antiqua" w:cs="Book Antiqua"/>
          <w:b/>
        </w:rPr>
        <w:t>Peer-review report’s scientific quality classification</w:t>
      </w:r>
    </w:p>
    <w:p w:rsidR="001336CC" w:rsidRDefault="00000000">
      <w:pPr>
        <w:spacing w:line="360" w:lineRule="auto"/>
        <w:jc w:val="both"/>
        <w:rPr>
          <w:rFonts w:ascii="Book Antiqua" w:hAnsi="Book Antiqua" w:cs="Book Antiqua"/>
        </w:rPr>
      </w:pPr>
      <w:r>
        <w:rPr>
          <w:rFonts w:ascii="Book Antiqua" w:eastAsia="Book Antiqua" w:hAnsi="Book Antiqua" w:cs="Book Antiqua"/>
        </w:rPr>
        <w:t>Grade A (Excellent): 0</w:t>
      </w:r>
    </w:p>
    <w:p w:rsidR="001336CC" w:rsidRDefault="00000000">
      <w:pPr>
        <w:spacing w:line="360" w:lineRule="auto"/>
        <w:jc w:val="both"/>
        <w:rPr>
          <w:rFonts w:ascii="Book Antiqua" w:hAnsi="Book Antiqua" w:cs="Book Antiqua"/>
        </w:rPr>
      </w:pPr>
      <w:r>
        <w:rPr>
          <w:rFonts w:ascii="Book Antiqua" w:eastAsia="Book Antiqua" w:hAnsi="Book Antiqua" w:cs="Book Antiqua"/>
        </w:rPr>
        <w:t>Grade B (Very good): B</w:t>
      </w:r>
    </w:p>
    <w:p w:rsidR="001336CC" w:rsidRDefault="00000000">
      <w:pPr>
        <w:spacing w:line="360" w:lineRule="auto"/>
        <w:jc w:val="both"/>
        <w:rPr>
          <w:rFonts w:ascii="Book Antiqua" w:eastAsia="SimSun" w:hAnsi="Book Antiqua" w:cs="Book Antiqua"/>
          <w:lang w:eastAsia="zh-CN"/>
        </w:rPr>
      </w:pPr>
      <w:r>
        <w:rPr>
          <w:rFonts w:ascii="Book Antiqua" w:eastAsia="Book Antiqua" w:hAnsi="Book Antiqua" w:cs="Book Antiqua"/>
        </w:rPr>
        <w:t>Grade C (Good): C, C</w:t>
      </w:r>
      <w:r>
        <w:rPr>
          <w:rFonts w:ascii="Book Antiqua" w:eastAsia="SimSun" w:hAnsi="Book Antiqua" w:cs="Book Antiqua" w:hint="eastAsia"/>
          <w:lang w:eastAsia="zh-CN"/>
        </w:rPr>
        <w:t>, C</w:t>
      </w:r>
    </w:p>
    <w:p w:rsidR="001336CC" w:rsidRDefault="00000000">
      <w:pPr>
        <w:spacing w:line="360" w:lineRule="auto"/>
        <w:jc w:val="both"/>
        <w:rPr>
          <w:rFonts w:ascii="Book Antiqua" w:hAnsi="Book Antiqua" w:cs="Book Antiqua"/>
        </w:rPr>
      </w:pPr>
      <w:r>
        <w:rPr>
          <w:rFonts w:ascii="Book Antiqua" w:eastAsia="Book Antiqua" w:hAnsi="Book Antiqua" w:cs="Book Antiqua"/>
        </w:rPr>
        <w:t>Grade D (Fair): 0</w:t>
      </w:r>
    </w:p>
    <w:p w:rsidR="001336CC" w:rsidRDefault="00000000">
      <w:pPr>
        <w:spacing w:line="360" w:lineRule="auto"/>
        <w:jc w:val="both"/>
        <w:rPr>
          <w:rFonts w:ascii="Book Antiqua" w:hAnsi="Book Antiqua" w:cs="Book Antiqua"/>
        </w:rPr>
      </w:pPr>
      <w:r>
        <w:rPr>
          <w:rFonts w:ascii="Book Antiqua" w:eastAsia="Book Antiqua" w:hAnsi="Book Antiqua" w:cs="Book Antiqua"/>
        </w:rPr>
        <w:t>Grade E (Poor): 0</w:t>
      </w:r>
    </w:p>
    <w:p w:rsidR="001336CC" w:rsidRDefault="001336CC">
      <w:pPr>
        <w:spacing w:line="360" w:lineRule="auto"/>
        <w:jc w:val="both"/>
        <w:rPr>
          <w:rFonts w:ascii="Book Antiqua" w:hAnsi="Book Antiqua" w:cs="Book Antiqua"/>
        </w:rPr>
      </w:pPr>
    </w:p>
    <w:p w:rsidR="001336CC" w:rsidRDefault="00000000">
      <w:pPr>
        <w:spacing w:line="360" w:lineRule="auto"/>
        <w:jc w:val="both"/>
        <w:rPr>
          <w:rFonts w:ascii="Book Antiqua" w:eastAsia="Book Antiqua" w:hAnsi="Book Antiqua" w:cs="Book Antiqua"/>
          <w:b/>
        </w:rPr>
        <w:sectPr w:rsidR="001336CC">
          <w:pgSz w:w="12240" w:h="15840"/>
          <w:pgMar w:top="1440" w:right="1440" w:bottom="1440" w:left="1440" w:header="720" w:footer="720" w:gutter="0"/>
          <w:cols w:space="720"/>
          <w:docGrid w:linePitch="360"/>
        </w:sectPr>
      </w:pPr>
      <w:r>
        <w:rPr>
          <w:rFonts w:ascii="Book Antiqua" w:eastAsia="Book Antiqua" w:hAnsi="Book Antiqua" w:cs="Book Antiqua"/>
          <w:b/>
        </w:rPr>
        <w:t xml:space="preserve">P-Reviewer: </w:t>
      </w:r>
      <w:r>
        <w:rPr>
          <w:rFonts w:ascii="Book Antiqua" w:eastAsia="SimSun" w:hAnsi="Book Antiqua" w:cs="Book Antiqua" w:hint="eastAsia"/>
          <w:bCs/>
          <w:lang w:eastAsia="zh-CN"/>
        </w:rPr>
        <w:t xml:space="preserve">Li SC, </w:t>
      </w:r>
      <w:r>
        <w:rPr>
          <w:rFonts w:ascii="Book Antiqua" w:hAnsi="Book Antiqua"/>
        </w:rPr>
        <w:t>United States</w:t>
      </w:r>
      <w:r>
        <w:rPr>
          <w:rFonts w:ascii="Book Antiqua" w:eastAsia="SimSun" w:hAnsi="Book Antiqua" w:hint="eastAsia"/>
          <w:lang w:eastAsia="zh-CN"/>
        </w:rPr>
        <w:t>;</w:t>
      </w:r>
      <w:r>
        <w:rPr>
          <w:rFonts w:ascii="Book Antiqua" w:eastAsia="SimSun" w:hAnsi="Book Antiqua" w:cs="Book Antiqua" w:hint="eastAsia"/>
          <w:b/>
          <w:lang w:eastAsia="zh-CN"/>
        </w:rPr>
        <w:t xml:space="preserve"> </w:t>
      </w:r>
      <w:r>
        <w:rPr>
          <w:rFonts w:ascii="Book Antiqua" w:eastAsia="Book Antiqua" w:hAnsi="Book Antiqua" w:cs="Book Antiqua"/>
        </w:rPr>
        <w:t xml:space="preserve">Begum S, Pakistan; </w:t>
      </w:r>
      <w:proofErr w:type="spellStart"/>
      <w:r>
        <w:rPr>
          <w:rFonts w:ascii="Book Antiqua" w:eastAsia="Book Antiqua" w:hAnsi="Book Antiqua" w:cs="Book Antiqua"/>
        </w:rPr>
        <w:t>Gallone</w:t>
      </w:r>
      <w:proofErr w:type="spellEnd"/>
      <w:r>
        <w:rPr>
          <w:rFonts w:ascii="Book Antiqua" w:eastAsia="Book Antiqua" w:hAnsi="Book Antiqua" w:cs="Book Antiqua"/>
        </w:rPr>
        <w:t xml:space="preserve"> A</w:t>
      </w:r>
      <w:r>
        <w:rPr>
          <w:rFonts w:ascii="Book Antiqua" w:eastAsia="SimSun" w:hAnsi="Book Antiqua" w:cs="Book Antiqua"/>
          <w:lang w:eastAsia="zh-CN"/>
        </w:rPr>
        <w:t>, Italy</w:t>
      </w:r>
      <w:r>
        <w:rPr>
          <w:rFonts w:ascii="Book Antiqua" w:eastAsia="Book Antiqua" w:hAnsi="Book Antiqua" w:cs="Book Antiqua"/>
        </w:rPr>
        <w:t>; Tanabe S, Japan</w:t>
      </w:r>
      <w:r>
        <w:rPr>
          <w:rFonts w:ascii="Book Antiqua" w:eastAsia="Book Antiqua" w:hAnsi="Book Antiqua" w:cs="Book Antiqua"/>
          <w:b/>
        </w:rPr>
        <w:t xml:space="preserve"> S-Editor: </w:t>
      </w:r>
      <w:r>
        <w:rPr>
          <w:rFonts w:ascii="Book Antiqua" w:eastAsia="Book Antiqua" w:hAnsi="Book Antiqua" w:cs="Book Antiqua"/>
        </w:rPr>
        <w:t>Liu GL</w:t>
      </w:r>
      <w:r>
        <w:rPr>
          <w:rFonts w:ascii="Book Antiqua" w:eastAsia="Book Antiqua" w:hAnsi="Book Antiqua" w:cs="Book Antiqua"/>
          <w:b/>
        </w:rPr>
        <w:t xml:space="preserve"> L-Editor: </w:t>
      </w:r>
      <w:r>
        <w:rPr>
          <w:rFonts w:ascii="Book Antiqua" w:eastAsia="Book Antiqua" w:hAnsi="Book Antiqua" w:cs="Book Antiqua"/>
          <w:bCs/>
        </w:rPr>
        <w:t>A</w:t>
      </w:r>
      <w:r>
        <w:rPr>
          <w:rFonts w:ascii="Book Antiqua" w:eastAsia="Book Antiqua" w:hAnsi="Book Antiqua" w:cs="Book Antiqua"/>
          <w:b/>
        </w:rPr>
        <w:t xml:space="preserve"> P-Editor:</w:t>
      </w:r>
      <w:r>
        <w:rPr>
          <w:rFonts w:ascii="Book Antiqua" w:eastAsia="Book Antiqua" w:hAnsi="Book Antiqua" w:cs="Book Antiqua"/>
          <w:bCs/>
        </w:rPr>
        <w:t xml:space="preserve"> Liu GL</w:t>
      </w:r>
      <w:r>
        <w:rPr>
          <w:rFonts w:ascii="Book Antiqua" w:eastAsia="Book Antiqua" w:hAnsi="Book Antiqua" w:cs="Book Antiqua"/>
          <w:b/>
        </w:rPr>
        <w:t xml:space="preserve"> </w:t>
      </w:r>
    </w:p>
    <w:p w:rsidR="001336CC" w:rsidRDefault="00000000">
      <w:pPr>
        <w:spacing w:line="360" w:lineRule="auto"/>
        <w:jc w:val="both"/>
        <w:rPr>
          <w:rFonts w:ascii="Book Antiqua" w:eastAsia="Book Antiqua" w:hAnsi="Book Antiqua" w:cs="Book Antiqua"/>
          <w:b/>
        </w:rPr>
      </w:pPr>
      <w:r>
        <w:rPr>
          <w:rFonts w:ascii="Book Antiqua" w:eastAsia="Book Antiqua" w:hAnsi="Book Antiqua" w:cs="Book Antiqua"/>
          <w:b/>
        </w:rPr>
        <w:lastRenderedPageBreak/>
        <w:t>Figure Legends</w:t>
      </w:r>
    </w:p>
    <w:p w:rsidR="001336CC" w:rsidRDefault="00000000">
      <w:pPr>
        <w:spacing w:line="360" w:lineRule="auto"/>
        <w:jc w:val="both"/>
        <w:rPr>
          <w:rFonts w:ascii="Book Antiqua" w:eastAsia="SimSun" w:hAnsi="Book Antiqua" w:cs="Book Antiqua"/>
          <w:b/>
          <w:lang w:eastAsia="zh-CN"/>
        </w:rPr>
      </w:pPr>
      <w:r>
        <w:rPr>
          <w:rFonts w:ascii="Book Antiqua" w:eastAsia="SimSun" w:hAnsi="Book Antiqua" w:cs="Book Antiqua" w:hint="eastAsia"/>
          <w:b/>
          <w:noProof/>
          <w:lang w:eastAsia="zh-CN"/>
        </w:rPr>
        <w:drawing>
          <wp:inline distT="0" distB="0" distL="114300" distR="114300">
            <wp:extent cx="5762625" cy="7458075"/>
            <wp:effectExtent l="0" t="0" r="9525" b="9525"/>
            <wp:docPr id="1" name="图片 1" descr="ZFI3LN806CPH3$N5R]REM)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ZFI3LN806CPH3$N5R]REM)Q"/>
                    <pic:cNvPicPr>
                      <a:picLocks noChangeAspect="1"/>
                    </pic:cNvPicPr>
                  </pic:nvPicPr>
                  <pic:blipFill>
                    <a:blip r:embed="rId7"/>
                    <a:stretch>
                      <a:fillRect/>
                    </a:stretch>
                  </pic:blipFill>
                  <pic:spPr>
                    <a:xfrm>
                      <a:off x="0" y="0"/>
                      <a:ext cx="5762625" cy="7458075"/>
                    </a:xfrm>
                    <a:prstGeom prst="rect">
                      <a:avLst/>
                    </a:prstGeom>
                  </pic:spPr>
                </pic:pic>
              </a:graphicData>
            </a:graphic>
          </wp:inline>
        </w:drawing>
      </w:r>
    </w:p>
    <w:p w:rsidR="001336CC" w:rsidRDefault="00000000">
      <w:pPr>
        <w:spacing w:line="360" w:lineRule="auto"/>
        <w:jc w:val="both"/>
        <w:rPr>
          <w:rFonts w:ascii="Book Antiqua" w:eastAsia="Book Antiqua" w:hAnsi="Book Antiqua" w:cs="Book Antiqua"/>
        </w:rPr>
      </w:pPr>
      <w:r>
        <w:rPr>
          <w:rFonts w:ascii="Book Antiqua" w:eastAsia="Book Antiqua" w:hAnsi="Book Antiqua" w:cs="Book Antiqua"/>
          <w:b/>
          <w:bCs/>
        </w:rPr>
        <w:lastRenderedPageBreak/>
        <w:t xml:space="preserve">Figure 1 Mouse bone marrow mesenchymal stem cells exhibit susceptibility to </w:t>
      </w:r>
      <w:proofErr w:type="spellStart"/>
      <w:r>
        <w:rPr>
          <w:rFonts w:ascii="Book Antiqua" w:eastAsia="Book Antiqua" w:hAnsi="Book Antiqua" w:cs="Book Antiqua"/>
          <w:b/>
          <w:bCs/>
        </w:rPr>
        <w:t>anoikis</w:t>
      </w:r>
      <w:proofErr w:type="spellEnd"/>
      <w:r>
        <w:rPr>
          <w:rFonts w:ascii="Book Antiqua" w:eastAsia="Book Antiqua" w:hAnsi="Book Antiqua" w:cs="Book Antiqua"/>
          <w:b/>
          <w:bCs/>
        </w:rPr>
        <w:t xml:space="preserve"> under detachment conditions.</w:t>
      </w:r>
      <w:r>
        <w:rPr>
          <w:rFonts w:ascii="Book Antiqua" w:eastAsia="Book Antiqua" w:hAnsi="Book Antiqua" w:cs="Book Antiqua"/>
        </w:rPr>
        <w:t xml:space="preserve"> A: Terminal-</w:t>
      </w:r>
      <w:proofErr w:type="spellStart"/>
      <w:r>
        <w:rPr>
          <w:rFonts w:ascii="Book Antiqua" w:eastAsia="Book Antiqua" w:hAnsi="Book Antiqua" w:cs="Book Antiqua"/>
        </w:rPr>
        <w:t>deoxynucleoitidyl</w:t>
      </w:r>
      <w:proofErr w:type="spellEnd"/>
      <w:r>
        <w:rPr>
          <w:rFonts w:ascii="Book Antiqua" w:eastAsia="Book Antiqua" w:hAnsi="Book Antiqua" w:cs="Book Antiqua"/>
        </w:rPr>
        <w:t xml:space="preserve"> Transferase Mediated Nick End Labeling (TUNEL)-positive cells (apoptotic cells) of mouse bone marrow mesenchymal stem cells</w:t>
      </w:r>
      <w:r>
        <w:rPr>
          <w:rFonts w:ascii="Book Antiqua" w:eastAsia="Book Antiqua" w:hAnsi="Book Antiqua" w:cs="Book Antiqua"/>
          <w:b/>
          <w:bCs/>
        </w:rPr>
        <w:t xml:space="preserve"> </w:t>
      </w:r>
      <w:r>
        <w:rPr>
          <w:rFonts w:ascii="Book Antiqua" w:eastAsia="Book Antiqua" w:hAnsi="Book Antiqua" w:cs="Book Antiqua"/>
        </w:rPr>
        <w:t>(</w:t>
      </w:r>
      <w:proofErr w:type="spellStart"/>
      <w:r>
        <w:rPr>
          <w:rFonts w:ascii="Book Antiqua" w:eastAsia="Book Antiqua" w:hAnsi="Book Antiqua" w:cs="Book Antiqua"/>
        </w:rPr>
        <w:t>mBMSCs</w:t>
      </w:r>
      <w:proofErr w:type="spellEnd"/>
      <w:r>
        <w:rPr>
          <w:rFonts w:ascii="Book Antiqua" w:eastAsia="Book Antiqua" w:hAnsi="Book Antiqua" w:cs="Book Antiqua"/>
        </w:rPr>
        <w:t>) cultured in precoated Poly-2-hydroxyethyl methacrylate conditions for 0 h, 12 h, 24 h, 36 h and 48 h using flow cytometry</w:t>
      </w:r>
      <w:r>
        <w:rPr>
          <w:rFonts w:ascii="Book Antiqua" w:eastAsia="SimSun" w:hAnsi="Book Antiqua" w:cs="Book Antiqua"/>
          <w:lang w:eastAsia="zh-CN"/>
        </w:rPr>
        <w:t>;</w:t>
      </w:r>
      <w:r>
        <w:rPr>
          <w:rFonts w:ascii="Book Antiqua" w:eastAsia="Book Antiqua" w:hAnsi="Book Antiqua" w:cs="Book Antiqua"/>
        </w:rPr>
        <w:t xml:space="preserve"> B: Fluorescence staining images of dead cells</w:t>
      </w:r>
      <w:r>
        <w:rPr>
          <w:rFonts w:ascii="Book Antiqua" w:eastAsia="SimSun" w:hAnsi="Book Antiqua" w:cs="Book Antiqua"/>
          <w:lang w:eastAsia="zh-CN"/>
        </w:rPr>
        <w:t>;</w:t>
      </w:r>
      <w:r>
        <w:rPr>
          <w:rFonts w:ascii="Book Antiqua" w:eastAsia="Book Antiqua" w:hAnsi="Book Antiqua" w:cs="Book Antiqua"/>
        </w:rPr>
        <w:t xml:space="preserve"> C: Reactive oxygen species (ROS) levels were measured using the ROS probe 2,7-Dichlorodihydrofluorescein diacetate by flow cytometry at 0 h, 12 h, 24 h, 36 h and 48 h</w:t>
      </w:r>
      <w:r>
        <w:rPr>
          <w:rFonts w:ascii="Book Antiqua" w:eastAsia="SimSun" w:hAnsi="Book Antiqua" w:cs="Book Antiqua"/>
          <w:lang w:eastAsia="zh-CN"/>
        </w:rPr>
        <w:t>;</w:t>
      </w:r>
      <w:r>
        <w:rPr>
          <w:rFonts w:ascii="Book Antiqua" w:eastAsia="Book Antiqua" w:hAnsi="Book Antiqua" w:cs="Book Antiqua"/>
        </w:rPr>
        <w:t xml:space="preserve"> D: Quantitative analysis of the rate of TUNEL-positive cells</w:t>
      </w:r>
      <w:r>
        <w:rPr>
          <w:rFonts w:ascii="Book Antiqua" w:eastAsia="SimSun" w:hAnsi="Book Antiqua" w:cs="Book Antiqua"/>
          <w:lang w:eastAsia="zh-CN"/>
        </w:rPr>
        <w:t>;</w:t>
      </w:r>
      <w:r>
        <w:rPr>
          <w:rFonts w:ascii="Book Antiqua" w:eastAsia="Book Antiqua" w:hAnsi="Book Antiqua" w:cs="Book Antiqua"/>
        </w:rPr>
        <w:t xml:space="preserve"> E: Quantification of live cells using a thiazolyl blue tetrazolium bromide assay</w:t>
      </w:r>
      <w:r>
        <w:rPr>
          <w:rFonts w:ascii="Book Antiqua" w:eastAsia="SimSun" w:hAnsi="Book Antiqua" w:cs="Book Antiqua"/>
          <w:lang w:eastAsia="zh-CN"/>
        </w:rPr>
        <w:t>;</w:t>
      </w:r>
      <w:r>
        <w:rPr>
          <w:rFonts w:ascii="Book Antiqua" w:eastAsia="Book Antiqua" w:hAnsi="Book Antiqua" w:cs="Book Antiqua"/>
        </w:rPr>
        <w:t xml:space="preserve"> F: Quantitative analysis of the intracellular ROS level</w:t>
      </w:r>
      <w:r>
        <w:rPr>
          <w:rFonts w:ascii="Book Antiqua" w:eastAsia="SimSun" w:hAnsi="Book Antiqua" w:cs="Book Antiqua"/>
          <w:lang w:eastAsia="zh-CN"/>
        </w:rPr>
        <w:t>;</w:t>
      </w:r>
      <w:r>
        <w:rPr>
          <w:rFonts w:ascii="Book Antiqua" w:eastAsia="Book Antiqua" w:hAnsi="Book Antiqua" w:cs="Book Antiqua"/>
        </w:rPr>
        <w:t xml:space="preserve"> G: Cell adhesion was expressed as fold changes between 0 h groups</w:t>
      </w:r>
      <w:r>
        <w:rPr>
          <w:rFonts w:ascii="Book Antiqua" w:eastAsia="SimSun" w:hAnsi="Book Antiqua" w:cs="Book Antiqua"/>
          <w:lang w:eastAsia="zh-CN"/>
        </w:rPr>
        <w:t>;</w:t>
      </w:r>
      <w:r>
        <w:rPr>
          <w:rFonts w:ascii="Book Antiqua" w:eastAsia="Book Antiqua" w:hAnsi="Book Antiqua" w:cs="Book Antiqua"/>
        </w:rPr>
        <w:t xml:space="preserve"> H and I: Mammalian Ste20-like kinase 1 (Mst1), microtubules associated protein 1 light chain 3 II/I, p62, Beclin1, phospho-focal adhesion kinase, and activated caspase 3 expression levels at 0 h, 12 h, 24 h, 36 h and 48 h were evaluated by Western blot analysis</w:t>
      </w:r>
      <w:r>
        <w:rPr>
          <w:rFonts w:ascii="Book Antiqua" w:eastAsia="SimSun" w:hAnsi="Book Antiqua" w:cs="Book Antiqua"/>
          <w:lang w:eastAsia="zh-CN"/>
        </w:rPr>
        <w:t>;</w:t>
      </w:r>
      <w:r>
        <w:rPr>
          <w:rFonts w:ascii="Book Antiqua" w:eastAsia="Book Antiqua" w:hAnsi="Book Antiqua" w:cs="Book Antiqua"/>
        </w:rPr>
        <w:t xml:space="preserve"> The expression of protein was expressed as the fold change relative to glyceraldehyde-3-phosphate dehydrogenase. Values are the mean ± SD of three independent experiments in each case. TUNEL: Terminal-</w:t>
      </w:r>
      <w:proofErr w:type="spellStart"/>
      <w:r>
        <w:rPr>
          <w:rFonts w:ascii="Book Antiqua" w:eastAsia="Book Antiqua" w:hAnsi="Book Antiqua" w:cs="Book Antiqua"/>
        </w:rPr>
        <w:t>deoxynucleoitidyl</w:t>
      </w:r>
      <w:proofErr w:type="spellEnd"/>
      <w:r>
        <w:rPr>
          <w:rFonts w:ascii="Book Antiqua" w:eastAsia="Book Antiqua" w:hAnsi="Book Antiqua" w:cs="Book Antiqua"/>
        </w:rPr>
        <w:t xml:space="preserve"> Transferase Mediated Nick End Labeling; ROS: </w:t>
      </w:r>
      <w:r>
        <w:rPr>
          <w:rFonts w:ascii="Book Antiqua" w:eastAsia="SimSun" w:hAnsi="Book Antiqua" w:cs="Book Antiqua" w:hint="eastAsia"/>
          <w:lang w:eastAsia="zh-CN"/>
        </w:rPr>
        <w:t>R</w:t>
      </w:r>
      <w:r>
        <w:rPr>
          <w:rFonts w:ascii="Book Antiqua" w:eastAsia="Book Antiqua" w:hAnsi="Book Antiqua" w:cs="Book Antiqua"/>
        </w:rPr>
        <w:t xml:space="preserve">eactive oxygen species; Mst1: Mammalian Ste20-like kinase 1; LC3-II/I: </w:t>
      </w:r>
      <w:r>
        <w:rPr>
          <w:rFonts w:ascii="Book Antiqua" w:eastAsia="SimSun" w:hAnsi="Book Antiqua" w:cs="Book Antiqua" w:hint="eastAsia"/>
          <w:lang w:eastAsia="zh-CN"/>
        </w:rPr>
        <w:t>M</w:t>
      </w:r>
      <w:r>
        <w:rPr>
          <w:rFonts w:ascii="Book Antiqua" w:eastAsia="Book Antiqua" w:hAnsi="Book Antiqua" w:cs="Book Antiqua"/>
        </w:rPr>
        <w:t xml:space="preserve">icrotubules associated protein 1 light chain 3 II/I; p-FAK: </w:t>
      </w:r>
      <w:r>
        <w:rPr>
          <w:rFonts w:ascii="Book Antiqua" w:eastAsia="SimSun" w:hAnsi="Book Antiqua" w:cs="Book Antiqua" w:hint="eastAsia"/>
          <w:lang w:eastAsia="zh-CN"/>
        </w:rPr>
        <w:t>P</w:t>
      </w:r>
      <w:r>
        <w:rPr>
          <w:rFonts w:ascii="Book Antiqua" w:eastAsia="Book Antiqua" w:hAnsi="Book Antiqua" w:cs="Book Antiqua"/>
        </w:rPr>
        <w:t xml:space="preserve">hospho-focal adhesion kinase; GAPDH: </w:t>
      </w:r>
      <w:r>
        <w:rPr>
          <w:rFonts w:ascii="Book Antiqua" w:eastAsia="SimSun" w:hAnsi="Book Antiqua" w:cs="Book Antiqua" w:hint="eastAsia"/>
          <w:lang w:eastAsia="zh-CN"/>
        </w:rPr>
        <w:t>G</w:t>
      </w:r>
      <w:r>
        <w:rPr>
          <w:rFonts w:ascii="Book Antiqua" w:eastAsia="Book Antiqua" w:hAnsi="Book Antiqua" w:cs="Book Antiqua"/>
        </w:rPr>
        <w:t>lyceraldehyde-3-phosphate dehydrogenase.</w:t>
      </w:r>
    </w:p>
    <w:p w:rsidR="001336CC" w:rsidRDefault="00000000">
      <w:pPr>
        <w:spacing w:line="360" w:lineRule="auto"/>
        <w:jc w:val="both"/>
        <w:rPr>
          <w:rFonts w:ascii="Book Antiqua" w:eastAsia="SimSun" w:hAnsi="Book Antiqua" w:cs="Book Antiqua"/>
          <w:lang w:eastAsia="zh-CN"/>
        </w:rPr>
      </w:pPr>
      <w:r>
        <w:rPr>
          <w:rFonts w:ascii="Book Antiqua" w:eastAsia="SimSun" w:hAnsi="Book Antiqua" w:cs="Book Antiqua"/>
          <w:vertAlign w:val="superscript"/>
          <w:lang w:eastAsia="zh-CN"/>
        </w:rPr>
        <w:t>C</w:t>
      </w:r>
      <w:r>
        <w:rPr>
          <w:rFonts w:ascii="Book Antiqua" w:eastAsia="SimSun" w:hAnsi="Book Antiqua" w:cs="Book Antiqua"/>
          <w:i/>
          <w:iCs/>
          <w:lang w:eastAsia="zh-CN"/>
        </w:rPr>
        <w:t>P</w:t>
      </w:r>
      <w:r>
        <w:rPr>
          <w:rFonts w:ascii="Book Antiqua" w:eastAsia="Book Antiqua" w:hAnsi="Book Antiqua" w:cs="Book Antiqua"/>
        </w:rPr>
        <w:t> &lt; 0.01</w:t>
      </w:r>
      <w:r>
        <w:rPr>
          <w:rFonts w:ascii="Book Antiqua" w:eastAsia="SimSun" w:hAnsi="Book Antiqua" w:cs="Book Antiqua"/>
          <w:lang w:eastAsia="zh-CN"/>
        </w:rPr>
        <w:t>.</w:t>
      </w:r>
    </w:p>
    <w:p w:rsidR="001336CC" w:rsidRDefault="00000000">
      <w:pPr>
        <w:spacing w:line="360" w:lineRule="auto"/>
        <w:jc w:val="both"/>
        <w:rPr>
          <w:rFonts w:ascii="Book Antiqua" w:eastAsia="SimSun" w:hAnsi="Book Antiqua" w:cs="Book Antiqua"/>
          <w:lang w:eastAsia="zh-CN"/>
        </w:rPr>
      </w:pPr>
      <w:proofErr w:type="spellStart"/>
      <w:r>
        <w:rPr>
          <w:rFonts w:ascii="Book Antiqua" w:eastAsia="SimSun" w:hAnsi="Book Antiqua" w:cs="Book Antiqua"/>
          <w:vertAlign w:val="superscript"/>
          <w:lang w:eastAsia="zh-CN"/>
        </w:rPr>
        <w:t>b</w:t>
      </w:r>
      <w:r>
        <w:rPr>
          <w:rFonts w:ascii="Book Antiqua" w:eastAsia="SimSun" w:hAnsi="Book Antiqua" w:cs="Book Antiqua"/>
          <w:i/>
          <w:iCs/>
          <w:lang w:eastAsia="zh-CN"/>
        </w:rPr>
        <w:t>P</w:t>
      </w:r>
      <w:proofErr w:type="spellEnd"/>
      <w:r>
        <w:rPr>
          <w:rFonts w:ascii="Book Antiqua" w:eastAsia="Book Antiqua" w:hAnsi="Book Antiqua" w:cs="Book Antiqua"/>
        </w:rPr>
        <w:t> &lt; 0.05</w:t>
      </w:r>
      <w:r>
        <w:rPr>
          <w:rFonts w:ascii="Book Antiqua" w:eastAsia="SimSun" w:hAnsi="Book Antiqua" w:cs="Book Antiqua"/>
          <w:lang w:eastAsia="zh-CN"/>
        </w:rPr>
        <w:t>.</w:t>
      </w:r>
    </w:p>
    <w:p w:rsidR="001336CC" w:rsidRDefault="00000000">
      <w:pPr>
        <w:spacing w:line="360" w:lineRule="auto"/>
        <w:jc w:val="both"/>
        <w:rPr>
          <w:rFonts w:ascii="Book Antiqua" w:hAnsi="Book Antiqua" w:cs="Book Antiqua"/>
        </w:rPr>
      </w:pPr>
      <w:proofErr w:type="spellStart"/>
      <w:r>
        <w:rPr>
          <w:rFonts w:ascii="Book Antiqua" w:eastAsia="SimSun" w:hAnsi="Book Antiqua" w:cs="Book Antiqua"/>
          <w:vertAlign w:val="superscript"/>
          <w:lang w:eastAsia="zh-CN"/>
        </w:rPr>
        <w:t>a</w:t>
      </w:r>
      <w:r>
        <w:rPr>
          <w:rFonts w:ascii="Book Antiqua" w:eastAsia="SimSun" w:hAnsi="Book Antiqua" w:cs="Book Antiqua"/>
          <w:i/>
          <w:iCs/>
          <w:lang w:eastAsia="zh-CN"/>
        </w:rPr>
        <w:t>P</w:t>
      </w:r>
      <w:proofErr w:type="spellEnd"/>
      <w:r>
        <w:rPr>
          <w:rFonts w:ascii="Book Antiqua" w:eastAsia="SimSun" w:hAnsi="Book Antiqua" w:cs="Book Antiqua"/>
          <w:i/>
          <w:iCs/>
          <w:lang w:eastAsia="zh-CN"/>
        </w:rPr>
        <w:t xml:space="preserve"> </w:t>
      </w:r>
      <w:r>
        <w:rPr>
          <w:rFonts w:ascii="Book Antiqua" w:eastAsia="Book Antiqua" w:hAnsi="Book Antiqua" w:cs="Book Antiqua"/>
        </w:rPr>
        <w:t>&gt;</w:t>
      </w:r>
      <w:r>
        <w:rPr>
          <w:rFonts w:ascii="Book Antiqua" w:eastAsia="SimSun" w:hAnsi="Book Antiqua" w:cs="Book Antiqua"/>
          <w:lang w:eastAsia="zh-CN"/>
        </w:rPr>
        <w:t xml:space="preserve"> </w:t>
      </w:r>
      <w:r>
        <w:rPr>
          <w:rFonts w:ascii="Book Antiqua" w:eastAsia="Book Antiqua" w:hAnsi="Book Antiqua" w:cs="Book Antiqua"/>
        </w:rPr>
        <w:t>0.05.</w:t>
      </w:r>
    </w:p>
    <w:p w:rsidR="001336CC" w:rsidRDefault="001336CC">
      <w:pPr>
        <w:spacing w:line="360" w:lineRule="auto"/>
        <w:jc w:val="both"/>
        <w:rPr>
          <w:rFonts w:ascii="Book Antiqua" w:hAnsi="Book Antiqua" w:cs="Book Antiqua"/>
        </w:rPr>
      </w:pPr>
    </w:p>
    <w:p w:rsidR="001336CC" w:rsidRDefault="001336CC">
      <w:pPr>
        <w:spacing w:line="360" w:lineRule="auto"/>
        <w:jc w:val="both"/>
        <w:rPr>
          <w:rFonts w:ascii="Book Antiqua" w:hAnsi="Book Antiqua" w:cs="Book Antiqua"/>
        </w:rPr>
        <w:sectPr w:rsidR="001336CC">
          <w:pgSz w:w="12240" w:h="15840"/>
          <w:pgMar w:top="1440" w:right="1440" w:bottom="1440" w:left="1440" w:header="720" w:footer="720" w:gutter="0"/>
          <w:cols w:space="720"/>
          <w:docGrid w:linePitch="360"/>
        </w:sectPr>
      </w:pPr>
    </w:p>
    <w:p w:rsidR="001336CC" w:rsidRDefault="00000000">
      <w:pPr>
        <w:spacing w:line="360" w:lineRule="auto"/>
        <w:jc w:val="both"/>
        <w:rPr>
          <w:rFonts w:ascii="Book Antiqua" w:eastAsia="SimSun" w:hAnsi="Book Antiqua" w:cs="Book Antiqua"/>
          <w:lang w:eastAsia="zh-CN"/>
        </w:rPr>
      </w:pPr>
      <w:r>
        <w:rPr>
          <w:rFonts w:ascii="Book Antiqua" w:eastAsia="SimSun" w:hAnsi="Book Antiqua" w:cs="Book Antiqua" w:hint="eastAsia"/>
          <w:noProof/>
          <w:lang w:eastAsia="zh-CN"/>
        </w:rPr>
        <w:lastRenderedPageBreak/>
        <w:drawing>
          <wp:inline distT="0" distB="0" distL="114300" distR="114300">
            <wp:extent cx="7590790" cy="4366260"/>
            <wp:effectExtent l="0" t="0" r="10160" b="15240"/>
            <wp:docPr id="2" name="图片 2" descr="WSMRS(J)LG5RCQ49Z~4M8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WSMRS(J)LG5RCQ49Z~4M8NS"/>
                    <pic:cNvPicPr>
                      <a:picLocks noChangeAspect="1"/>
                    </pic:cNvPicPr>
                  </pic:nvPicPr>
                  <pic:blipFill>
                    <a:blip r:embed="rId8"/>
                    <a:stretch>
                      <a:fillRect/>
                    </a:stretch>
                  </pic:blipFill>
                  <pic:spPr>
                    <a:xfrm>
                      <a:off x="0" y="0"/>
                      <a:ext cx="7590790" cy="4366260"/>
                    </a:xfrm>
                    <a:prstGeom prst="rect">
                      <a:avLst/>
                    </a:prstGeom>
                  </pic:spPr>
                </pic:pic>
              </a:graphicData>
            </a:graphic>
          </wp:inline>
        </w:drawing>
      </w:r>
    </w:p>
    <w:p w:rsidR="001336CC" w:rsidRDefault="00000000">
      <w:pPr>
        <w:spacing w:line="360" w:lineRule="auto"/>
        <w:jc w:val="both"/>
        <w:rPr>
          <w:rFonts w:ascii="Book Antiqua" w:eastAsia="Book Antiqua" w:hAnsi="Book Antiqua" w:cs="Book Antiqua"/>
        </w:rPr>
      </w:pPr>
      <w:r>
        <w:rPr>
          <w:rFonts w:ascii="Book Antiqua" w:eastAsia="Book Antiqua" w:hAnsi="Book Antiqua" w:cs="Book Antiqua"/>
          <w:b/>
          <w:bCs/>
        </w:rPr>
        <w:t xml:space="preserve">Figure 2 Changes in </w:t>
      </w:r>
      <w:bookmarkStart w:id="13" w:name="_Hlk124846089"/>
      <w:r>
        <w:rPr>
          <w:rFonts w:ascii="Book Antiqua" w:eastAsia="Book Antiqua" w:hAnsi="Book Antiqua" w:cs="Book Antiqua"/>
          <w:b/>
          <w:bCs/>
        </w:rPr>
        <w:t>integrin</w:t>
      </w:r>
      <w:bookmarkEnd w:id="13"/>
      <w:r>
        <w:rPr>
          <w:rFonts w:ascii="Book Antiqua" w:eastAsia="Book Antiqua" w:hAnsi="Book Antiqua" w:cs="Book Antiqua"/>
          <w:b/>
          <w:bCs/>
        </w:rPr>
        <w:t xml:space="preserve"> protein expression in detached mouse bone marrow mesenchymal stem cells/</w:t>
      </w:r>
      <w:proofErr w:type="spellStart"/>
      <w:r>
        <w:rPr>
          <w:rFonts w:ascii="Book Antiqua" w:eastAsia="Book Antiqua" w:hAnsi="Book Antiqua" w:cs="Book Antiqua"/>
          <w:b/>
          <w:bCs/>
        </w:rPr>
        <w:t>sh</w:t>
      </w:r>
      <w:proofErr w:type="spellEnd"/>
      <w:r>
        <w:rPr>
          <w:rFonts w:ascii="Book Antiqua" w:eastAsia="Book Antiqua" w:hAnsi="Book Antiqua" w:cs="Book Antiqua"/>
          <w:b/>
          <w:bCs/>
        </w:rPr>
        <w:t xml:space="preserve">-Mammalian Ste20-like kinase 1. </w:t>
      </w:r>
      <w:r>
        <w:rPr>
          <w:rFonts w:ascii="Book Antiqua" w:eastAsia="Book Antiqua" w:hAnsi="Book Antiqua" w:cs="Book Antiqua"/>
        </w:rPr>
        <w:t>Cells were cultured in detached conditions for 36 h. A: Flow cytometry analysis investigating the expression of integrinα5 (ITGα5), ITGαv, ITGα4, ITGβ1 and ITGβ3</w:t>
      </w:r>
      <w:r>
        <w:rPr>
          <w:rFonts w:ascii="Book Antiqua" w:eastAsia="SimSun" w:hAnsi="Book Antiqua" w:cs="Book Antiqua"/>
          <w:lang w:eastAsia="zh-CN"/>
        </w:rPr>
        <w:t>;</w:t>
      </w:r>
      <w:r>
        <w:rPr>
          <w:rFonts w:ascii="Book Antiqua" w:eastAsia="Book Antiqua" w:hAnsi="Book Antiqua" w:cs="Book Antiqua"/>
        </w:rPr>
        <w:t xml:space="preserve"> B: Data are expressed as the fold change compared to the control groups. Values are expressed as the mean ± SD, </w:t>
      </w:r>
      <w:r>
        <w:rPr>
          <w:rFonts w:ascii="Book Antiqua" w:eastAsia="Book Antiqua" w:hAnsi="Book Antiqua" w:cs="Book Antiqua"/>
          <w:i/>
          <w:iCs/>
        </w:rPr>
        <w:t>n</w:t>
      </w:r>
      <w:r>
        <w:rPr>
          <w:rFonts w:ascii="Book Antiqua" w:eastAsia="Book Antiqua" w:hAnsi="Book Antiqua" w:cs="Book Antiqua"/>
        </w:rPr>
        <w:t xml:space="preserve"> = 3. ITG: </w:t>
      </w:r>
      <w:r>
        <w:rPr>
          <w:rFonts w:ascii="Book Antiqua" w:eastAsia="SimSun" w:hAnsi="Book Antiqua" w:cs="Book Antiqua" w:hint="eastAsia"/>
          <w:b/>
          <w:bCs/>
          <w:lang w:eastAsia="zh-CN"/>
        </w:rPr>
        <w:t>I</w:t>
      </w:r>
      <w:r>
        <w:rPr>
          <w:rFonts w:ascii="Book Antiqua" w:eastAsia="Book Antiqua" w:hAnsi="Book Antiqua" w:cs="Book Antiqua"/>
          <w:b/>
          <w:bCs/>
        </w:rPr>
        <w:t>ntegrin.</w:t>
      </w:r>
    </w:p>
    <w:p w:rsidR="001336CC" w:rsidRDefault="00000000">
      <w:pPr>
        <w:spacing w:line="360" w:lineRule="auto"/>
        <w:jc w:val="both"/>
        <w:rPr>
          <w:rFonts w:ascii="Book Antiqua" w:eastAsia="SimSun" w:hAnsi="Book Antiqua" w:cs="Book Antiqua"/>
          <w:lang w:eastAsia="zh-CN"/>
        </w:rPr>
      </w:pPr>
      <w:r>
        <w:rPr>
          <w:rFonts w:ascii="Book Antiqua" w:eastAsia="SimSun" w:hAnsi="Book Antiqua" w:cs="Book Antiqua"/>
          <w:vertAlign w:val="superscript"/>
          <w:lang w:eastAsia="zh-CN"/>
        </w:rPr>
        <w:t>C</w:t>
      </w:r>
      <w:r>
        <w:rPr>
          <w:rFonts w:ascii="Book Antiqua" w:eastAsia="SimSun" w:hAnsi="Book Antiqua" w:cs="Book Antiqua"/>
          <w:i/>
          <w:iCs/>
          <w:lang w:eastAsia="zh-CN"/>
        </w:rPr>
        <w:t>P</w:t>
      </w:r>
      <w:r>
        <w:rPr>
          <w:rFonts w:ascii="Book Antiqua" w:eastAsia="Book Antiqua" w:hAnsi="Book Antiqua" w:cs="Book Antiqua"/>
        </w:rPr>
        <w:t> &lt; 0.01</w:t>
      </w:r>
      <w:r>
        <w:rPr>
          <w:rFonts w:ascii="Book Antiqua" w:eastAsia="SimSun" w:hAnsi="Book Antiqua" w:cs="Book Antiqua"/>
          <w:lang w:eastAsia="zh-CN"/>
        </w:rPr>
        <w:t>.</w:t>
      </w:r>
    </w:p>
    <w:p w:rsidR="001336CC" w:rsidRDefault="00000000">
      <w:pPr>
        <w:spacing w:line="360" w:lineRule="auto"/>
        <w:jc w:val="both"/>
        <w:rPr>
          <w:rFonts w:ascii="Book Antiqua" w:eastAsia="SimSun" w:hAnsi="Book Antiqua" w:cs="Book Antiqua"/>
          <w:lang w:eastAsia="zh-CN"/>
        </w:rPr>
      </w:pPr>
      <w:proofErr w:type="spellStart"/>
      <w:r>
        <w:rPr>
          <w:rFonts w:ascii="Book Antiqua" w:eastAsia="SimSun" w:hAnsi="Book Antiqua" w:cs="Book Antiqua"/>
          <w:vertAlign w:val="superscript"/>
          <w:lang w:eastAsia="zh-CN"/>
        </w:rPr>
        <w:lastRenderedPageBreak/>
        <w:t>b</w:t>
      </w:r>
      <w:r>
        <w:rPr>
          <w:rFonts w:ascii="Book Antiqua" w:eastAsia="SimSun" w:hAnsi="Book Antiqua" w:cs="Book Antiqua"/>
          <w:i/>
          <w:iCs/>
          <w:lang w:eastAsia="zh-CN"/>
        </w:rPr>
        <w:t>P</w:t>
      </w:r>
      <w:proofErr w:type="spellEnd"/>
      <w:r>
        <w:rPr>
          <w:rFonts w:ascii="Book Antiqua" w:eastAsia="Book Antiqua" w:hAnsi="Book Antiqua" w:cs="Book Antiqua"/>
        </w:rPr>
        <w:t> &lt; 0.05</w:t>
      </w:r>
      <w:r>
        <w:rPr>
          <w:rFonts w:ascii="Book Antiqua" w:eastAsia="SimSun" w:hAnsi="Book Antiqua" w:cs="Book Antiqua"/>
          <w:lang w:eastAsia="zh-CN"/>
        </w:rPr>
        <w:t>.</w:t>
      </w:r>
    </w:p>
    <w:p w:rsidR="001336CC" w:rsidRDefault="00000000">
      <w:pPr>
        <w:spacing w:line="360" w:lineRule="auto"/>
        <w:jc w:val="both"/>
        <w:rPr>
          <w:rFonts w:ascii="Book Antiqua" w:hAnsi="Book Antiqua" w:cs="Book Antiqua"/>
        </w:rPr>
      </w:pPr>
      <w:proofErr w:type="spellStart"/>
      <w:r>
        <w:rPr>
          <w:rFonts w:ascii="Book Antiqua" w:eastAsia="SimSun" w:hAnsi="Book Antiqua" w:cs="Book Antiqua"/>
          <w:vertAlign w:val="superscript"/>
          <w:lang w:eastAsia="zh-CN"/>
        </w:rPr>
        <w:t>a</w:t>
      </w:r>
      <w:r>
        <w:rPr>
          <w:rFonts w:ascii="Book Antiqua" w:eastAsia="SimSun" w:hAnsi="Book Antiqua" w:cs="Book Antiqua"/>
          <w:i/>
          <w:iCs/>
          <w:lang w:eastAsia="zh-CN"/>
        </w:rPr>
        <w:t>P</w:t>
      </w:r>
      <w:proofErr w:type="spellEnd"/>
      <w:r>
        <w:rPr>
          <w:rFonts w:ascii="Book Antiqua" w:eastAsia="SimSun" w:hAnsi="Book Antiqua" w:cs="Book Antiqua"/>
          <w:i/>
          <w:iCs/>
          <w:lang w:eastAsia="zh-CN"/>
        </w:rPr>
        <w:t xml:space="preserve"> </w:t>
      </w:r>
      <w:r>
        <w:rPr>
          <w:rFonts w:ascii="Book Antiqua" w:eastAsia="Book Antiqua" w:hAnsi="Book Antiqua" w:cs="Book Antiqua"/>
        </w:rPr>
        <w:t>&gt;</w:t>
      </w:r>
      <w:r>
        <w:rPr>
          <w:rFonts w:ascii="Book Antiqua" w:eastAsia="SimSun" w:hAnsi="Book Antiqua" w:cs="Book Antiqua"/>
          <w:lang w:eastAsia="zh-CN"/>
        </w:rPr>
        <w:t xml:space="preserve"> </w:t>
      </w:r>
      <w:r>
        <w:rPr>
          <w:rFonts w:ascii="Book Antiqua" w:eastAsia="Book Antiqua" w:hAnsi="Book Antiqua" w:cs="Book Antiqua"/>
        </w:rPr>
        <w:t>0.05.</w:t>
      </w:r>
    </w:p>
    <w:p w:rsidR="001336CC" w:rsidRDefault="001336CC">
      <w:pPr>
        <w:spacing w:line="360" w:lineRule="auto"/>
        <w:jc w:val="both"/>
        <w:rPr>
          <w:rFonts w:ascii="Book Antiqua" w:eastAsia="Book Antiqua" w:hAnsi="Book Antiqua" w:cs="Book Antiqua"/>
        </w:rPr>
      </w:pPr>
    </w:p>
    <w:p w:rsidR="001336CC" w:rsidRDefault="001336CC">
      <w:pPr>
        <w:spacing w:line="360" w:lineRule="auto"/>
        <w:jc w:val="both"/>
        <w:rPr>
          <w:rFonts w:ascii="Book Antiqua" w:eastAsia="Book Antiqua" w:hAnsi="Book Antiqua" w:cs="Book Antiqua"/>
        </w:rPr>
        <w:sectPr w:rsidR="001336CC">
          <w:pgSz w:w="15840" w:h="12240" w:orient="landscape"/>
          <w:pgMar w:top="1440" w:right="1440" w:bottom="1440" w:left="1440" w:header="720" w:footer="720" w:gutter="0"/>
          <w:cols w:space="720"/>
          <w:docGrid w:linePitch="360"/>
        </w:sectPr>
      </w:pPr>
    </w:p>
    <w:p w:rsidR="001336CC" w:rsidRDefault="00000000">
      <w:pPr>
        <w:spacing w:line="360" w:lineRule="auto"/>
        <w:jc w:val="both"/>
        <w:rPr>
          <w:rFonts w:ascii="Book Antiqua" w:eastAsia="SimSun" w:hAnsi="Book Antiqua" w:cs="Book Antiqua"/>
          <w:lang w:eastAsia="zh-CN"/>
        </w:rPr>
      </w:pPr>
      <w:r>
        <w:rPr>
          <w:rFonts w:ascii="Book Antiqua" w:eastAsia="SimSun" w:hAnsi="Book Antiqua" w:cs="Book Antiqua"/>
          <w:noProof/>
          <w:lang w:eastAsia="zh-CN"/>
        </w:rPr>
        <w:lastRenderedPageBreak/>
        <w:drawing>
          <wp:inline distT="0" distB="0" distL="114300" distR="114300">
            <wp:extent cx="5895975" cy="7448550"/>
            <wp:effectExtent l="0" t="0" r="9525" b="0"/>
            <wp:docPr id="6" name="图片 6" descr="JZ3B`]$LAD0@R1WWFMBECP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JZ3B`]$LAD0@R1WWFMBECPQ"/>
                    <pic:cNvPicPr>
                      <a:picLocks noChangeAspect="1"/>
                    </pic:cNvPicPr>
                  </pic:nvPicPr>
                  <pic:blipFill>
                    <a:blip r:embed="rId9"/>
                    <a:stretch>
                      <a:fillRect/>
                    </a:stretch>
                  </pic:blipFill>
                  <pic:spPr>
                    <a:xfrm>
                      <a:off x="0" y="0"/>
                      <a:ext cx="5895975" cy="7448550"/>
                    </a:xfrm>
                    <a:prstGeom prst="rect">
                      <a:avLst/>
                    </a:prstGeom>
                  </pic:spPr>
                </pic:pic>
              </a:graphicData>
            </a:graphic>
          </wp:inline>
        </w:drawing>
      </w:r>
    </w:p>
    <w:p w:rsidR="001336CC" w:rsidRDefault="00000000">
      <w:pPr>
        <w:spacing w:line="360" w:lineRule="auto"/>
        <w:jc w:val="both"/>
        <w:rPr>
          <w:rFonts w:ascii="Book Antiqua" w:eastAsia="Book Antiqua" w:hAnsi="Book Antiqua" w:cs="Book Antiqua"/>
        </w:rPr>
      </w:pPr>
      <w:r>
        <w:rPr>
          <w:rFonts w:ascii="Book Antiqua" w:eastAsia="Book Antiqua" w:hAnsi="Book Antiqua" w:cs="Book Antiqua"/>
          <w:b/>
          <w:bCs/>
        </w:rPr>
        <w:t>Figure 3 Mammalian Ste20-like kinase 1 inhibition-induced autophagy reduced cell apoptosis in detached mouse bone marrow mesenchymal stem cells.</w:t>
      </w:r>
      <w:r>
        <w:rPr>
          <w:rFonts w:ascii="Book Antiqua" w:eastAsia="Book Antiqua" w:hAnsi="Book Antiqua" w:cs="Book Antiqua"/>
        </w:rPr>
        <w:t xml:space="preserve"> A: Terminal-</w:t>
      </w:r>
      <w:proofErr w:type="spellStart"/>
      <w:r>
        <w:rPr>
          <w:rFonts w:ascii="Book Antiqua" w:eastAsia="Book Antiqua" w:hAnsi="Book Antiqua" w:cs="Book Antiqua"/>
        </w:rPr>
        <w:lastRenderedPageBreak/>
        <w:t>deoxynucleoitidyl</w:t>
      </w:r>
      <w:proofErr w:type="spellEnd"/>
      <w:r>
        <w:rPr>
          <w:rFonts w:ascii="Book Antiqua" w:eastAsia="Book Antiqua" w:hAnsi="Book Antiqua" w:cs="Book Antiqua"/>
        </w:rPr>
        <w:t xml:space="preserve"> Transferase Mediated Nick End Labeling (TUNEL)-positive cells </w:t>
      </w:r>
      <w:proofErr w:type="spellStart"/>
      <w:r>
        <w:rPr>
          <w:rFonts w:ascii="Book Antiqua" w:eastAsia="Book Antiqua" w:hAnsi="Book Antiqua" w:cs="Book Antiqua"/>
        </w:rPr>
        <w:t>analysed</w:t>
      </w:r>
      <w:proofErr w:type="spellEnd"/>
      <w:r>
        <w:rPr>
          <w:rFonts w:ascii="Book Antiqua" w:eastAsia="Book Antiqua" w:hAnsi="Book Antiqua" w:cs="Book Antiqua"/>
        </w:rPr>
        <w:t xml:space="preserve"> by flow cytometry</w:t>
      </w:r>
      <w:r>
        <w:rPr>
          <w:rFonts w:ascii="Book Antiqua" w:eastAsia="SimSun" w:hAnsi="Book Antiqua" w:cs="Book Antiqua"/>
          <w:lang w:eastAsia="zh-CN"/>
        </w:rPr>
        <w:t>;</w:t>
      </w:r>
      <w:r>
        <w:rPr>
          <w:rFonts w:ascii="Book Antiqua" w:eastAsia="Book Antiqua" w:hAnsi="Book Antiqua" w:cs="Book Antiqua"/>
        </w:rPr>
        <w:t xml:space="preserve"> B: Representative images and quantification of fluorescence staining of dead cells</w:t>
      </w:r>
      <w:r>
        <w:rPr>
          <w:rFonts w:ascii="Book Antiqua" w:eastAsia="SimSun" w:hAnsi="Book Antiqua" w:cs="Book Antiqua"/>
          <w:lang w:eastAsia="zh-CN"/>
        </w:rPr>
        <w:t>;</w:t>
      </w:r>
      <w:r>
        <w:rPr>
          <w:rFonts w:ascii="Book Antiqua" w:eastAsia="Book Antiqua" w:hAnsi="Book Antiqua" w:cs="Book Antiqua"/>
        </w:rPr>
        <w:t xml:space="preserve"> C: Reactive oxygen species (ROS) levels were measured using the ROS probe 2,7-Dichlorodihydrofluorescein diacetate by flow cytometry. D: Quantitative analysis of the rate of TUNEL-positive cells. E: Quantification of live cells using a thiazolyl blue tetrazolium bromide assay. F: Quantitative analysis of the intracellular ROS level. G: Cell adhesion was evaluated as the fold change compared back to the control groups</w:t>
      </w:r>
      <w:r>
        <w:rPr>
          <w:rFonts w:ascii="Book Antiqua" w:eastAsia="SimSun" w:hAnsi="Book Antiqua" w:cs="Book Antiqua"/>
          <w:lang w:eastAsia="zh-CN"/>
        </w:rPr>
        <w:t>;</w:t>
      </w:r>
      <w:r>
        <w:rPr>
          <w:rFonts w:ascii="Book Antiqua" w:eastAsia="Book Antiqua" w:hAnsi="Book Antiqua" w:cs="Book Antiqua"/>
        </w:rPr>
        <w:t xml:space="preserve"> H and I: Mammalian Ste20-like kinase 1 (Mst1), microtubules associated protein 1 light chain 3 II/I, p62, Beclin1, phospho-focal adhesion kinase, and activated caspase 3 expression were evaluated by Western blot analysis. glyceraldehyde-3-phosphate dehydrogenase served as a control. Values are the mean ± SD, and experiments were completed in triplicate. 3-MA: 3-methyladenine; TUNEL: Terminal-</w:t>
      </w:r>
      <w:proofErr w:type="spellStart"/>
      <w:r>
        <w:rPr>
          <w:rFonts w:ascii="Book Antiqua" w:eastAsia="Book Antiqua" w:hAnsi="Book Antiqua" w:cs="Book Antiqua"/>
        </w:rPr>
        <w:t>deoxynucleoitidyl</w:t>
      </w:r>
      <w:proofErr w:type="spellEnd"/>
      <w:r>
        <w:rPr>
          <w:rFonts w:ascii="Book Antiqua" w:eastAsia="Book Antiqua" w:hAnsi="Book Antiqua" w:cs="Book Antiqua"/>
        </w:rPr>
        <w:t xml:space="preserve"> Transferase Mediated Nick End Labeling; ROS: </w:t>
      </w:r>
      <w:r>
        <w:rPr>
          <w:rFonts w:ascii="Book Antiqua" w:eastAsia="SimSun" w:hAnsi="Book Antiqua" w:cs="Book Antiqua" w:hint="eastAsia"/>
          <w:lang w:eastAsia="zh-CN"/>
        </w:rPr>
        <w:t>R</w:t>
      </w:r>
      <w:r>
        <w:rPr>
          <w:rFonts w:ascii="Book Antiqua" w:eastAsia="Book Antiqua" w:hAnsi="Book Antiqua" w:cs="Book Antiqua"/>
        </w:rPr>
        <w:t xml:space="preserve">eactive oxygen species; Mst1: Mammalian Ste20-like kinase 1; LC3-II/I: </w:t>
      </w:r>
      <w:r>
        <w:rPr>
          <w:rFonts w:ascii="Book Antiqua" w:eastAsia="SimSun" w:hAnsi="Book Antiqua" w:cs="Book Antiqua" w:hint="eastAsia"/>
          <w:lang w:eastAsia="zh-CN"/>
        </w:rPr>
        <w:t>M</w:t>
      </w:r>
      <w:r>
        <w:rPr>
          <w:rFonts w:ascii="Book Antiqua" w:eastAsia="Book Antiqua" w:hAnsi="Book Antiqua" w:cs="Book Antiqua"/>
        </w:rPr>
        <w:t xml:space="preserve">icrotubules associated protein 1 light chain 3 II/I; p-FAK: </w:t>
      </w:r>
      <w:r>
        <w:rPr>
          <w:rFonts w:ascii="Book Antiqua" w:eastAsia="SimSun" w:hAnsi="Book Antiqua" w:cs="Book Antiqua" w:hint="eastAsia"/>
          <w:lang w:eastAsia="zh-CN"/>
        </w:rPr>
        <w:t>P</w:t>
      </w:r>
      <w:r>
        <w:rPr>
          <w:rFonts w:ascii="Book Antiqua" w:eastAsia="Book Antiqua" w:hAnsi="Book Antiqua" w:cs="Book Antiqua"/>
        </w:rPr>
        <w:t xml:space="preserve">hospho-focal adhesion kinase; GAPDH: </w:t>
      </w:r>
      <w:r>
        <w:rPr>
          <w:rFonts w:ascii="Book Antiqua" w:eastAsia="SimSun" w:hAnsi="Book Antiqua" w:cs="Book Antiqua" w:hint="eastAsia"/>
          <w:lang w:eastAsia="zh-CN"/>
        </w:rPr>
        <w:t>G</w:t>
      </w:r>
      <w:r>
        <w:rPr>
          <w:rFonts w:ascii="Book Antiqua" w:eastAsia="Book Antiqua" w:hAnsi="Book Antiqua" w:cs="Book Antiqua"/>
        </w:rPr>
        <w:t>lyceraldehyde-3-phosphate dehydrogenase.</w:t>
      </w:r>
    </w:p>
    <w:p w:rsidR="001336CC" w:rsidRDefault="00000000">
      <w:pPr>
        <w:spacing w:line="360" w:lineRule="auto"/>
        <w:jc w:val="both"/>
        <w:rPr>
          <w:rFonts w:ascii="Book Antiqua" w:eastAsia="Book Antiqua" w:hAnsi="Book Antiqua" w:cs="Book Antiqua"/>
        </w:rPr>
      </w:pPr>
      <w:r>
        <w:rPr>
          <w:rFonts w:ascii="Book Antiqua" w:eastAsia="Book Antiqua" w:hAnsi="Book Antiqua" w:cs="Book Antiqua"/>
        </w:rPr>
        <w:t>1. Control group</w:t>
      </w:r>
      <w:r>
        <w:rPr>
          <w:rFonts w:ascii="Book Antiqua" w:eastAsia="SimSun" w:hAnsi="Book Antiqua" w:cs="Book Antiqua"/>
          <w:lang w:eastAsia="zh-CN"/>
        </w:rPr>
        <w:t>;</w:t>
      </w:r>
      <w:r>
        <w:rPr>
          <w:rFonts w:ascii="Book Antiqua" w:eastAsia="Book Antiqua" w:hAnsi="Book Antiqua" w:cs="Book Antiqua"/>
        </w:rPr>
        <w:t xml:space="preserve"> 2. </w:t>
      </w:r>
      <w:proofErr w:type="spellStart"/>
      <w:r>
        <w:rPr>
          <w:rFonts w:ascii="Book Antiqua" w:eastAsia="Book Antiqua" w:hAnsi="Book Antiqua" w:cs="Book Antiqua"/>
        </w:rPr>
        <w:t>Anoikis</w:t>
      </w:r>
      <w:proofErr w:type="spellEnd"/>
      <w:r>
        <w:rPr>
          <w:rFonts w:ascii="Book Antiqua" w:eastAsia="Book Antiqua" w:hAnsi="Book Antiqua" w:cs="Book Antiqua"/>
        </w:rPr>
        <w:t xml:space="preserve"> group</w:t>
      </w:r>
      <w:r>
        <w:rPr>
          <w:rFonts w:ascii="Book Antiqua" w:eastAsia="SimSun" w:hAnsi="Book Antiqua" w:cs="Book Antiqua"/>
          <w:lang w:eastAsia="zh-CN"/>
        </w:rPr>
        <w:t>;</w:t>
      </w:r>
      <w:r>
        <w:rPr>
          <w:rFonts w:ascii="Book Antiqua" w:eastAsia="Book Antiqua" w:hAnsi="Book Antiqua" w:cs="Book Antiqua"/>
        </w:rPr>
        <w:t xml:space="preserve"> 3. </w:t>
      </w:r>
      <w:proofErr w:type="spellStart"/>
      <w:r>
        <w:rPr>
          <w:rFonts w:ascii="Book Antiqua" w:eastAsia="Book Antiqua" w:hAnsi="Book Antiqua" w:cs="Book Antiqua"/>
        </w:rPr>
        <w:t>Anoikis</w:t>
      </w:r>
      <w:proofErr w:type="spellEnd"/>
      <w:r>
        <w:rPr>
          <w:rFonts w:ascii="Book Antiqua" w:eastAsia="SimSun" w:hAnsi="Book Antiqua" w:cs="Book Antiqua"/>
          <w:lang w:eastAsia="zh-CN"/>
        </w:rPr>
        <w:t xml:space="preserve"> </w:t>
      </w:r>
      <w:r>
        <w:rPr>
          <w:rFonts w:ascii="Book Antiqua" w:eastAsia="Book Antiqua" w:hAnsi="Book Antiqua" w:cs="Book Antiqua"/>
        </w:rPr>
        <w:t>+</w:t>
      </w:r>
      <w:r>
        <w:rPr>
          <w:rFonts w:ascii="Book Antiqua" w:eastAsia="SimSun" w:hAnsi="Book Antiqua" w:cs="Book Antiqua"/>
          <w:lang w:eastAsia="zh-CN"/>
        </w:rPr>
        <w:t xml:space="preserve"> </w:t>
      </w:r>
      <w:proofErr w:type="spellStart"/>
      <w:r>
        <w:rPr>
          <w:rFonts w:ascii="Book Antiqua" w:eastAsia="Book Antiqua" w:hAnsi="Book Antiqua" w:cs="Book Antiqua"/>
        </w:rPr>
        <w:t>sh</w:t>
      </w:r>
      <w:proofErr w:type="spellEnd"/>
      <w:r>
        <w:rPr>
          <w:rFonts w:ascii="Book Antiqua" w:eastAsia="Book Antiqua" w:hAnsi="Book Antiqua" w:cs="Book Antiqua"/>
        </w:rPr>
        <w:t>-NC group</w:t>
      </w:r>
      <w:r>
        <w:rPr>
          <w:rFonts w:ascii="Book Antiqua" w:eastAsia="SimSun" w:hAnsi="Book Antiqua" w:cs="Book Antiqua"/>
          <w:lang w:eastAsia="zh-CN"/>
        </w:rPr>
        <w:t>;</w:t>
      </w:r>
      <w:r>
        <w:rPr>
          <w:rFonts w:ascii="Book Antiqua" w:eastAsia="Book Antiqua" w:hAnsi="Book Antiqua" w:cs="Book Antiqua"/>
        </w:rPr>
        <w:t xml:space="preserve"> 4. </w:t>
      </w:r>
      <w:proofErr w:type="spellStart"/>
      <w:r>
        <w:rPr>
          <w:rFonts w:ascii="Book Antiqua" w:eastAsia="Book Antiqua" w:hAnsi="Book Antiqua" w:cs="Book Antiqua"/>
        </w:rPr>
        <w:t>Anoikis</w:t>
      </w:r>
      <w:proofErr w:type="spellEnd"/>
      <w:r>
        <w:rPr>
          <w:rFonts w:ascii="Book Antiqua" w:eastAsia="SimSun" w:hAnsi="Book Antiqua" w:cs="Book Antiqua"/>
          <w:lang w:eastAsia="zh-CN"/>
        </w:rPr>
        <w:t xml:space="preserve"> </w:t>
      </w:r>
      <w:r>
        <w:rPr>
          <w:rFonts w:ascii="Book Antiqua" w:eastAsia="Book Antiqua" w:hAnsi="Book Antiqua" w:cs="Book Antiqua"/>
        </w:rPr>
        <w:t>+</w:t>
      </w:r>
      <w:r>
        <w:rPr>
          <w:rFonts w:ascii="Book Antiqua" w:eastAsia="SimSun" w:hAnsi="Book Antiqua" w:cs="Book Antiqua"/>
          <w:lang w:eastAsia="zh-CN"/>
        </w:rPr>
        <w:t xml:space="preserve"> </w:t>
      </w:r>
      <w:r>
        <w:rPr>
          <w:rFonts w:ascii="Book Antiqua" w:eastAsia="Book Antiqua" w:hAnsi="Book Antiqua" w:cs="Book Antiqua"/>
        </w:rPr>
        <w:t>sh-Mst1 group</w:t>
      </w:r>
      <w:r>
        <w:rPr>
          <w:rFonts w:ascii="Book Antiqua" w:eastAsia="SimSun" w:hAnsi="Book Antiqua" w:cs="Book Antiqua"/>
          <w:lang w:eastAsia="zh-CN"/>
        </w:rPr>
        <w:t>;</w:t>
      </w:r>
      <w:r>
        <w:rPr>
          <w:rFonts w:ascii="Book Antiqua" w:eastAsia="Book Antiqua" w:hAnsi="Book Antiqua" w:cs="Book Antiqua"/>
        </w:rPr>
        <w:t xml:space="preserve"> 5. </w:t>
      </w:r>
      <w:proofErr w:type="spellStart"/>
      <w:r>
        <w:rPr>
          <w:rFonts w:ascii="Book Antiqua" w:eastAsia="Book Antiqua" w:hAnsi="Book Antiqua" w:cs="Book Antiqua"/>
        </w:rPr>
        <w:t>Anoikis</w:t>
      </w:r>
      <w:proofErr w:type="spellEnd"/>
      <w:r>
        <w:rPr>
          <w:rFonts w:ascii="Book Antiqua" w:eastAsia="SimSun" w:hAnsi="Book Antiqua" w:cs="Book Antiqua"/>
          <w:lang w:eastAsia="zh-CN"/>
        </w:rPr>
        <w:t xml:space="preserve"> </w:t>
      </w:r>
      <w:r>
        <w:rPr>
          <w:rFonts w:ascii="Book Antiqua" w:eastAsia="Book Antiqua" w:hAnsi="Book Antiqua" w:cs="Book Antiqua"/>
        </w:rPr>
        <w:t>+</w:t>
      </w:r>
      <w:r>
        <w:rPr>
          <w:rFonts w:ascii="Book Antiqua" w:eastAsia="SimSun" w:hAnsi="Book Antiqua" w:cs="Book Antiqua"/>
          <w:lang w:eastAsia="zh-CN"/>
        </w:rPr>
        <w:t xml:space="preserve"> </w:t>
      </w:r>
      <w:r>
        <w:rPr>
          <w:rFonts w:ascii="Book Antiqua" w:eastAsia="Book Antiqua" w:hAnsi="Book Antiqua" w:cs="Book Antiqua"/>
        </w:rPr>
        <w:t>sh-Mst1</w:t>
      </w:r>
      <w:r>
        <w:rPr>
          <w:rFonts w:ascii="Book Antiqua" w:eastAsia="SimSun" w:hAnsi="Book Antiqua" w:cs="Book Antiqua"/>
          <w:lang w:eastAsia="zh-CN"/>
        </w:rPr>
        <w:t xml:space="preserve"> </w:t>
      </w:r>
      <w:r>
        <w:rPr>
          <w:rFonts w:ascii="Book Antiqua" w:eastAsia="Book Antiqua" w:hAnsi="Book Antiqua" w:cs="Book Antiqua"/>
        </w:rPr>
        <w:t>+</w:t>
      </w:r>
      <w:r>
        <w:rPr>
          <w:rFonts w:ascii="Book Antiqua" w:eastAsia="SimSun" w:hAnsi="Book Antiqua" w:cs="Book Antiqua"/>
          <w:lang w:eastAsia="zh-CN"/>
        </w:rPr>
        <w:t xml:space="preserve"> </w:t>
      </w:r>
      <w:r>
        <w:rPr>
          <w:rFonts w:ascii="Book Antiqua" w:eastAsia="Book Antiqua" w:hAnsi="Book Antiqua" w:cs="Book Antiqua"/>
        </w:rPr>
        <w:t>3-MA group.</w:t>
      </w:r>
    </w:p>
    <w:p w:rsidR="001336CC" w:rsidRDefault="00000000">
      <w:pPr>
        <w:spacing w:line="360" w:lineRule="auto"/>
        <w:jc w:val="both"/>
        <w:rPr>
          <w:rFonts w:ascii="Book Antiqua" w:eastAsia="SimSun" w:hAnsi="Book Antiqua" w:cs="Book Antiqua"/>
          <w:lang w:eastAsia="zh-CN"/>
        </w:rPr>
      </w:pPr>
      <w:r>
        <w:rPr>
          <w:rFonts w:ascii="Book Antiqua" w:eastAsia="SimSun" w:hAnsi="Book Antiqua" w:cs="Book Antiqua"/>
          <w:vertAlign w:val="superscript"/>
          <w:lang w:eastAsia="zh-CN"/>
        </w:rPr>
        <w:t>C</w:t>
      </w:r>
      <w:r>
        <w:rPr>
          <w:rFonts w:ascii="Book Antiqua" w:eastAsia="SimSun" w:hAnsi="Book Antiqua" w:cs="Book Antiqua"/>
          <w:i/>
          <w:iCs/>
          <w:lang w:eastAsia="zh-CN"/>
        </w:rPr>
        <w:t>P</w:t>
      </w:r>
      <w:r>
        <w:rPr>
          <w:rFonts w:ascii="Book Antiqua" w:eastAsia="Book Antiqua" w:hAnsi="Book Antiqua" w:cs="Book Antiqua"/>
        </w:rPr>
        <w:t> &lt; 0.01</w:t>
      </w:r>
      <w:r>
        <w:rPr>
          <w:rFonts w:ascii="Book Antiqua" w:eastAsia="SimSun" w:hAnsi="Book Antiqua" w:cs="Book Antiqua"/>
          <w:lang w:eastAsia="zh-CN"/>
        </w:rPr>
        <w:t>.</w:t>
      </w:r>
    </w:p>
    <w:p w:rsidR="001336CC" w:rsidRDefault="00000000">
      <w:pPr>
        <w:spacing w:line="360" w:lineRule="auto"/>
        <w:jc w:val="both"/>
        <w:rPr>
          <w:rFonts w:ascii="Book Antiqua" w:eastAsia="SimSun" w:hAnsi="Book Antiqua" w:cs="Book Antiqua"/>
          <w:lang w:eastAsia="zh-CN"/>
        </w:rPr>
      </w:pPr>
      <w:proofErr w:type="spellStart"/>
      <w:r>
        <w:rPr>
          <w:rFonts w:ascii="Book Antiqua" w:eastAsia="SimSun" w:hAnsi="Book Antiqua" w:cs="Book Antiqua"/>
          <w:vertAlign w:val="superscript"/>
          <w:lang w:eastAsia="zh-CN"/>
        </w:rPr>
        <w:t>b</w:t>
      </w:r>
      <w:r>
        <w:rPr>
          <w:rFonts w:ascii="Book Antiqua" w:eastAsia="SimSun" w:hAnsi="Book Antiqua" w:cs="Book Antiqua"/>
          <w:i/>
          <w:iCs/>
          <w:lang w:eastAsia="zh-CN"/>
        </w:rPr>
        <w:t>P</w:t>
      </w:r>
      <w:proofErr w:type="spellEnd"/>
      <w:r>
        <w:rPr>
          <w:rFonts w:ascii="Book Antiqua" w:eastAsia="Book Antiqua" w:hAnsi="Book Antiqua" w:cs="Book Antiqua"/>
        </w:rPr>
        <w:t> &lt; 0.05</w:t>
      </w:r>
      <w:r>
        <w:rPr>
          <w:rFonts w:ascii="Book Antiqua" w:eastAsia="SimSun" w:hAnsi="Book Antiqua" w:cs="Book Antiqua"/>
          <w:lang w:eastAsia="zh-CN"/>
        </w:rPr>
        <w:t>.</w:t>
      </w:r>
    </w:p>
    <w:p w:rsidR="001336CC" w:rsidRDefault="00000000">
      <w:pPr>
        <w:spacing w:line="360" w:lineRule="auto"/>
        <w:jc w:val="both"/>
        <w:rPr>
          <w:rFonts w:ascii="Book Antiqua" w:hAnsi="Book Antiqua" w:cs="Book Antiqua"/>
        </w:rPr>
      </w:pPr>
      <w:proofErr w:type="spellStart"/>
      <w:r>
        <w:rPr>
          <w:rFonts w:ascii="Book Antiqua" w:eastAsia="SimSun" w:hAnsi="Book Antiqua" w:cs="Book Antiqua"/>
          <w:vertAlign w:val="superscript"/>
          <w:lang w:eastAsia="zh-CN"/>
        </w:rPr>
        <w:t>a</w:t>
      </w:r>
      <w:r>
        <w:rPr>
          <w:rFonts w:ascii="Book Antiqua" w:eastAsia="SimSun" w:hAnsi="Book Antiqua" w:cs="Book Antiqua"/>
          <w:i/>
          <w:iCs/>
          <w:lang w:eastAsia="zh-CN"/>
        </w:rPr>
        <w:t>P</w:t>
      </w:r>
      <w:proofErr w:type="spellEnd"/>
      <w:r>
        <w:rPr>
          <w:rFonts w:ascii="Book Antiqua" w:eastAsia="SimSun" w:hAnsi="Book Antiqua" w:cs="Book Antiqua"/>
          <w:i/>
          <w:iCs/>
          <w:lang w:eastAsia="zh-CN"/>
        </w:rPr>
        <w:t xml:space="preserve"> </w:t>
      </w:r>
      <w:r>
        <w:rPr>
          <w:rFonts w:ascii="Book Antiqua" w:eastAsia="Book Antiqua" w:hAnsi="Book Antiqua" w:cs="Book Antiqua"/>
        </w:rPr>
        <w:t>&gt;</w:t>
      </w:r>
      <w:r>
        <w:rPr>
          <w:rFonts w:ascii="Book Antiqua" w:eastAsia="SimSun" w:hAnsi="Book Antiqua" w:cs="Book Antiqua"/>
          <w:lang w:eastAsia="zh-CN"/>
        </w:rPr>
        <w:t xml:space="preserve"> </w:t>
      </w:r>
      <w:r>
        <w:rPr>
          <w:rFonts w:ascii="Book Antiqua" w:eastAsia="Book Antiqua" w:hAnsi="Book Antiqua" w:cs="Book Antiqua"/>
        </w:rPr>
        <w:t>0.05.</w:t>
      </w:r>
    </w:p>
    <w:p w:rsidR="001336CC" w:rsidRDefault="001336CC">
      <w:pPr>
        <w:spacing w:line="360" w:lineRule="auto"/>
        <w:jc w:val="both"/>
        <w:rPr>
          <w:rFonts w:ascii="Book Antiqua" w:eastAsia="Book Antiqua" w:hAnsi="Book Antiqua" w:cs="Book Antiqua"/>
        </w:rPr>
      </w:pPr>
    </w:p>
    <w:p w:rsidR="001336CC" w:rsidRDefault="001336CC">
      <w:pPr>
        <w:spacing w:line="360" w:lineRule="auto"/>
        <w:jc w:val="both"/>
        <w:rPr>
          <w:rFonts w:ascii="Book Antiqua" w:eastAsia="Book Antiqua" w:hAnsi="Book Antiqua" w:cs="Book Antiqua"/>
        </w:rPr>
        <w:sectPr w:rsidR="001336CC">
          <w:pgSz w:w="12240" w:h="15840"/>
          <w:pgMar w:top="1440" w:right="1440" w:bottom="1440" w:left="1440" w:header="720" w:footer="720" w:gutter="0"/>
          <w:cols w:space="720"/>
          <w:docGrid w:linePitch="360"/>
        </w:sectPr>
      </w:pPr>
    </w:p>
    <w:p w:rsidR="001336CC" w:rsidRDefault="00000000">
      <w:pPr>
        <w:spacing w:line="360" w:lineRule="auto"/>
        <w:jc w:val="both"/>
        <w:rPr>
          <w:rFonts w:ascii="Book Antiqua" w:eastAsia="SimSun" w:hAnsi="Book Antiqua" w:cs="Book Antiqua"/>
          <w:lang w:eastAsia="zh-CN"/>
        </w:rPr>
      </w:pPr>
      <w:r>
        <w:rPr>
          <w:rFonts w:ascii="Book Antiqua" w:eastAsia="SimSun" w:hAnsi="Book Antiqua" w:cs="Book Antiqua"/>
          <w:noProof/>
          <w:lang w:eastAsia="zh-CN"/>
        </w:rPr>
        <w:lastRenderedPageBreak/>
        <w:drawing>
          <wp:inline distT="0" distB="0" distL="114300" distR="114300">
            <wp:extent cx="7616190" cy="5936615"/>
            <wp:effectExtent l="0" t="0" r="3810" b="6985"/>
            <wp:docPr id="7" name="图片 7" descr="8HP)$O(_81AK$50E8P02F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8HP)$O(_81AK$50E8P02F68"/>
                    <pic:cNvPicPr>
                      <a:picLocks noChangeAspect="1"/>
                    </pic:cNvPicPr>
                  </pic:nvPicPr>
                  <pic:blipFill>
                    <a:blip r:embed="rId10"/>
                    <a:stretch>
                      <a:fillRect/>
                    </a:stretch>
                  </pic:blipFill>
                  <pic:spPr>
                    <a:xfrm>
                      <a:off x="0" y="0"/>
                      <a:ext cx="7616190" cy="5936615"/>
                    </a:xfrm>
                    <a:prstGeom prst="rect">
                      <a:avLst/>
                    </a:prstGeom>
                  </pic:spPr>
                </pic:pic>
              </a:graphicData>
            </a:graphic>
          </wp:inline>
        </w:drawing>
      </w:r>
    </w:p>
    <w:p w:rsidR="001336CC" w:rsidRDefault="00000000">
      <w:pPr>
        <w:spacing w:line="360" w:lineRule="auto"/>
        <w:jc w:val="both"/>
        <w:rPr>
          <w:rFonts w:ascii="Book Antiqua" w:eastAsia="Book Antiqua" w:hAnsi="Book Antiqua" w:cs="Book Antiqua"/>
        </w:rPr>
      </w:pPr>
      <w:r>
        <w:rPr>
          <w:rFonts w:ascii="Book Antiqua" w:eastAsia="Book Antiqua" w:hAnsi="Book Antiqua" w:cs="Book Antiqua"/>
          <w:b/>
          <w:bCs/>
        </w:rPr>
        <w:lastRenderedPageBreak/>
        <w:t xml:space="preserve">Figure 4 Upregulated integrinα5β1 expression triggered by Mammalian Ste20-like kinase 1 inhibition protected mouse bone marrow mesenchymal stem cells from </w:t>
      </w:r>
      <w:proofErr w:type="spellStart"/>
      <w:r>
        <w:rPr>
          <w:rFonts w:ascii="Book Antiqua" w:eastAsia="Book Antiqua" w:hAnsi="Book Antiqua" w:cs="Book Antiqua"/>
          <w:b/>
          <w:bCs/>
        </w:rPr>
        <w:t>anoikis</w:t>
      </w:r>
      <w:proofErr w:type="spellEnd"/>
      <w:r>
        <w:rPr>
          <w:rFonts w:ascii="Book Antiqua" w:eastAsia="Book Antiqua" w:hAnsi="Book Antiqua" w:cs="Book Antiqua"/>
          <w:b/>
          <w:bCs/>
        </w:rPr>
        <w:t>.</w:t>
      </w:r>
      <w:r>
        <w:rPr>
          <w:rFonts w:ascii="Book Antiqua" w:eastAsia="Book Antiqua" w:hAnsi="Book Antiqua" w:cs="Book Antiqua"/>
        </w:rPr>
        <w:t xml:space="preserve"> A: Terminal-</w:t>
      </w:r>
      <w:proofErr w:type="spellStart"/>
      <w:r>
        <w:rPr>
          <w:rFonts w:ascii="Book Antiqua" w:eastAsia="Book Antiqua" w:hAnsi="Book Antiqua" w:cs="Book Antiqua"/>
        </w:rPr>
        <w:t>deoxynucleoitidyl</w:t>
      </w:r>
      <w:proofErr w:type="spellEnd"/>
      <w:r>
        <w:rPr>
          <w:rFonts w:ascii="Book Antiqua" w:eastAsia="Book Antiqua" w:hAnsi="Book Antiqua" w:cs="Book Antiqua"/>
        </w:rPr>
        <w:t xml:space="preserve"> Transferase Mediated Nick End Labeling (TUNEL)-positive cells </w:t>
      </w:r>
      <w:proofErr w:type="spellStart"/>
      <w:r>
        <w:rPr>
          <w:rFonts w:ascii="Book Antiqua" w:eastAsia="Book Antiqua" w:hAnsi="Book Antiqua" w:cs="Book Antiqua"/>
        </w:rPr>
        <w:t>analysed</w:t>
      </w:r>
      <w:proofErr w:type="spellEnd"/>
      <w:r>
        <w:rPr>
          <w:rFonts w:ascii="Book Antiqua" w:eastAsia="Book Antiqua" w:hAnsi="Book Antiqua" w:cs="Book Antiqua"/>
        </w:rPr>
        <w:t xml:space="preserve"> by flow cytometry</w:t>
      </w:r>
      <w:r>
        <w:rPr>
          <w:rFonts w:ascii="Book Antiqua" w:eastAsia="SimSun" w:hAnsi="Book Antiqua" w:cs="Book Antiqua"/>
          <w:lang w:eastAsia="zh-CN"/>
        </w:rPr>
        <w:t>;</w:t>
      </w:r>
      <w:r>
        <w:rPr>
          <w:rFonts w:ascii="Book Antiqua" w:eastAsia="Book Antiqua" w:hAnsi="Book Antiqua" w:cs="Book Antiqua"/>
        </w:rPr>
        <w:t xml:space="preserve"> B: Representative images and quantification of fluorescence staining of dead cells</w:t>
      </w:r>
      <w:r>
        <w:rPr>
          <w:rFonts w:ascii="Book Antiqua" w:eastAsia="SimSun" w:hAnsi="Book Antiqua" w:cs="Book Antiqua"/>
          <w:lang w:eastAsia="zh-CN"/>
        </w:rPr>
        <w:t>;</w:t>
      </w:r>
      <w:r>
        <w:rPr>
          <w:rFonts w:ascii="Book Antiqua" w:eastAsia="Book Antiqua" w:hAnsi="Book Antiqua" w:cs="Book Antiqua"/>
        </w:rPr>
        <w:t xml:space="preserve"> C: Reactive oxygen species (ROS) levels were measured by flow cytometry</w:t>
      </w:r>
      <w:r>
        <w:rPr>
          <w:rFonts w:ascii="Book Antiqua" w:eastAsia="SimSun" w:hAnsi="Book Antiqua" w:cs="Book Antiqua"/>
          <w:lang w:eastAsia="zh-CN"/>
        </w:rPr>
        <w:t>;</w:t>
      </w:r>
      <w:r>
        <w:rPr>
          <w:rFonts w:ascii="Book Antiqua" w:eastAsia="Book Antiqua" w:hAnsi="Book Antiqua" w:cs="Book Antiqua"/>
        </w:rPr>
        <w:t xml:space="preserve"> D: Quantitative analysis of the rate of TUNEL-positive cells</w:t>
      </w:r>
      <w:r>
        <w:rPr>
          <w:rFonts w:ascii="Book Antiqua" w:eastAsia="SimSun" w:hAnsi="Book Antiqua" w:cs="Book Antiqua"/>
          <w:lang w:eastAsia="zh-CN"/>
        </w:rPr>
        <w:t>;</w:t>
      </w:r>
      <w:r>
        <w:rPr>
          <w:rFonts w:ascii="Book Antiqua" w:eastAsia="Book Antiqua" w:hAnsi="Book Antiqua" w:cs="Book Antiqua"/>
        </w:rPr>
        <w:t xml:space="preserve"> E: Quantification of live cells using a thiazolyl blue tetrazolium bromide</w:t>
      </w:r>
      <w:r>
        <w:rPr>
          <w:rFonts w:ascii="Book Antiqua" w:eastAsia="SimSun" w:hAnsi="Book Antiqua" w:cs="Book Antiqua" w:hint="eastAsia"/>
          <w:lang w:eastAsia="zh-CN"/>
        </w:rPr>
        <w:t xml:space="preserve"> </w:t>
      </w:r>
      <w:r>
        <w:rPr>
          <w:rFonts w:ascii="Book Antiqua" w:eastAsia="Book Antiqua" w:hAnsi="Book Antiqua" w:cs="Book Antiqua"/>
        </w:rPr>
        <w:t>assay</w:t>
      </w:r>
      <w:r>
        <w:rPr>
          <w:rFonts w:ascii="Book Antiqua" w:eastAsia="SimSun" w:hAnsi="Book Antiqua" w:cs="Book Antiqua"/>
          <w:lang w:eastAsia="zh-CN"/>
        </w:rPr>
        <w:t>;</w:t>
      </w:r>
      <w:r>
        <w:rPr>
          <w:rFonts w:ascii="Book Antiqua" w:eastAsia="Book Antiqua" w:hAnsi="Book Antiqua" w:cs="Book Antiqua"/>
        </w:rPr>
        <w:t xml:space="preserve"> F: Quantitative analysis of the intracellular ROS level</w:t>
      </w:r>
      <w:r>
        <w:rPr>
          <w:rFonts w:ascii="Book Antiqua" w:eastAsia="SimSun" w:hAnsi="Book Antiqua" w:cs="Book Antiqua"/>
          <w:lang w:eastAsia="zh-CN"/>
        </w:rPr>
        <w:t xml:space="preserve">; </w:t>
      </w:r>
      <w:r>
        <w:rPr>
          <w:rFonts w:ascii="Book Antiqua" w:eastAsia="Book Antiqua" w:hAnsi="Book Antiqua" w:cs="Book Antiqua"/>
        </w:rPr>
        <w:t>G: Cell adhesion was evaluated as the fold change compared back to the control groups</w:t>
      </w:r>
      <w:r>
        <w:rPr>
          <w:rFonts w:ascii="Book Antiqua" w:eastAsia="SimSun" w:hAnsi="Book Antiqua" w:cs="Book Antiqua"/>
          <w:lang w:eastAsia="zh-CN"/>
        </w:rPr>
        <w:t>;</w:t>
      </w:r>
      <w:r>
        <w:rPr>
          <w:rFonts w:ascii="Book Antiqua" w:eastAsia="Book Antiqua" w:hAnsi="Book Antiqua" w:cs="Book Antiqua"/>
        </w:rPr>
        <w:t xml:space="preserve"> H and I: Western blotting was used to measure the expression levels of Mammalian Ste20-like kinase 1 (Mst1), microtubules associated protein 1 light chain 3 II/I, p62, Beclin1, phospho-focal adhesion kinase, and activated caspase 3. glyceraldehyde-3-phosphate dehydrogenase was used as the loading control. Values are expressed as the mean ± SD. Measurements were performed in three replicates. 3-MA: 3-methyladenine; TUNEL: Terminal-</w:t>
      </w:r>
      <w:proofErr w:type="spellStart"/>
      <w:r>
        <w:rPr>
          <w:rFonts w:ascii="Book Antiqua" w:eastAsia="Book Antiqua" w:hAnsi="Book Antiqua" w:cs="Book Antiqua"/>
        </w:rPr>
        <w:t>deoxynucleoitidyl</w:t>
      </w:r>
      <w:proofErr w:type="spellEnd"/>
      <w:r>
        <w:rPr>
          <w:rFonts w:ascii="Book Antiqua" w:eastAsia="Book Antiqua" w:hAnsi="Book Antiqua" w:cs="Book Antiqua"/>
        </w:rPr>
        <w:t xml:space="preserve"> Transferase Mediated Nick End Labeling; ROS: </w:t>
      </w:r>
      <w:r>
        <w:rPr>
          <w:rFonts w:ascii="Book Antiqua" w:eastAsia="SimSun" w:hAnsi="Book Antiqua" w:cs="Book Antiqua" w:hint="eastAsia"/>
          <w:lang w:eastAsia="zh-CN"/>
        </w:rPr>
        <w:t>R</w:t>
      </w:r>
      <w:r>
        <w:rPr>
          <w:rFonts w:ascii="Book Antiqua" w:eastAsia="Book Antiqua" w:hAnsi="Book Antiqua" w:cs="Book Antiqua"/>
        </w:rPr>
        <w:t xml:space="preserve">eactive oxygen species; Mst1: Mammalian Ste20-like kinase 1; LC3-II/I: </w:t>
      </w:r>
      <w:r>
        <w:rPr>
          <w:rFonts w:ascii="Book Antiqua" w:eastAsia="SimSun" w:hAnsi="Book Antiqua" w:cs="Book Antiqua" w:hint="eastAsia"/>
          <w:lang w:eastAsia="zh-CN"/>
        </w:rPr>
        <w:t>M</w:t>
      </w:r>
      <w:r>
        <w:rPr>
          <w:rFonts w:ascii="Book Antiqua" w:eastAsia="Book Antiqua" w:hAnsi="Book Antiqua" w:cs="Book Antiqua"/>
        </w:rPr>
        <w:t xml:space="preserve">icrotubules associated protein 1 light chain 3 II/I; p-FAK: </w:t>
      </w:r>
      <w:r>
        <w:rPr>
          <w:rFonts w:ascii="Book Antiqua" w:eastAsia="SimSun" w:hAnsi="Book Antiqua" w:cs="Book Antiqua" w:hint="eastAsia"/>
          <w:lang w:eastAsia="zh-CN"/>
        </w:rPr>
        <w:t>P</w:t>
      </w:r>
      <w:r>
        <w:rPr>
          <w:rFonts w:ascii="Book Antiqua" w:eastAsia="Book Antiqua" w:hAnsi="Book Antiqua" w:cs="Book Antiqua"/>
        </w:rPr>
        <w:t xml:space="preserve">hospho-focal adhesion kinase; GAPDH: </w:t>
      </w:r>
      <w:r>
        <w:rPr>
          <w:rFonts w:ascii="Book Antiqua" w:eastAsia="SimSun" w:hAnsi="Book Antiqua" w:cs="Book Antiqua" w:hint="eastAsia"/>
          <w:lang w:eastAsia="zh-CN"/>
        </w:rPr>
        <w:t>G</w:t>
      </w:r>
      <w:r>
        <w:rPr>
          <w:rFonts w:ascii="Book Antiqua" w:eastAsia="Book Antiqua" w:hAnsi="Book Antiqua" w:cs="Book Antiqua"/>
        </w:rPr>
        <w:t>lyceraldehyde-3-phosphate dehydrogenase.</w:t>
      </w:r>
    </w:p>
    <w:p w:rsidR="001336CC" w:rsidRDefault="00000000">
      <w:pPr>
        <w:spacing w:line="360" w:lineRule="auto"/>
        <w:jc w:val="both"/>
        <w:rPr>
          <w:rFonts w:ascii="Book Antiqua" w:eastAsia="Book Antiqua" w:hAnsi="Book Antiqua" w:cs="Book Antiqua"/>
        </w:rPr>
      </w:pPr>
      <w:r>
        <w:rPr>
          <w:rFonts w:ascii="Book Antiqua" w:eastAsia="Book Antiqua" w:hAnsi="Book Antiqua" w:cs="Book Antiqua"/>
        </w:rPr>
        <w:t>1. Control group</w:t>
      </w:r>
      <w:r>
        <w:rPr>
          <w:rFonts w:ascii="Book Antiqua" w:eastAsia="SimSun" w:hAnsi="Book Antiqua" w:cs="Book Antiqua"/>
          <w:lang w:eastAsia="zh-CN"/>
        </w:rPr>
        <w:t>;</w:t>
      </w:r>
      <w:r>
        <w:rPr>
          <w:rFonts w:ascii="Book Antiqua" w:eastAsia="Book Antiqua" w:hAnsi="Book Antiqua" w:cs="Book Antiqua"/>
        </w:rPr>
        <w:t xml:space="preserve"> 2. </w:t>
      </w:r>
      <w:proofErr w:type="spellStart"/>
      <w:r>
        <w:rPr>
          <w:rFonts w:ascii="Book Antiqua" w:eastAsia="Book Antiqua" w:hAnsi="Book Antiqua" w:cs="Book Antiqua"/>
        </w:rPr>
        <w:t>Anoikis</w:t>
      </w:r>
      <w:proofErr w:type="spellEnd"/>
      <w:r>
        <w:rPr>
          <w:rFonts w:ascii="Book Antiqua" w:eastAsia="Book Antiqua" w:hAnsi="Book Antiqua" w:cs="Book Antiqua"/>
        </w:rPr>
        <w:t xml:space="preserve"> group</w:t>
      </w:r>
      <w:r>
        <w:rPr>
          <w:rFonts w:ascii="Book Antiqua" w:eastAsia="SimSun" w:hAnsi="Book Antiqua" w:cs="Book Antiqua"/>
          <w:lang w:eastAsia="zh-CN"/>
        </w:rPr>
        <w:t>;</w:t>
      </w:r>
      <w:r>
        <w:rPr>
          <w:rFonts w:ascii="Book Antiqua" w:eastAsia="Book Antiqua" w:hAnsi="Book Antiqua" w:cs="Book Antiqua"/>
        </w:rPr>
        <w:t xml:space="preserve"> 3. </w:t>
      </w:r>
      <w:proofErr w:type="spellStart"/>
      <w:r>
        <w:rPr>
          <w:rFonts w:ascii="Book Antiqua" w:eastAsia="Book Antiqua" w:hAnsi="Book Antiqua" w:cs="Book Antiqua"/>
        </w:rPr>
        <w:t>Anoikis</w:t>
      </w:r>
      <w:proofErr w:type="spellEnd"/>
      <w:r>
        <w:rPr>
          <w:rFonts w:ascii="Book Antiqua" w:eastAsia="SimSun" w:hAnsi="Book Antiqua" w:cs="Book Antiqua"/>
          <w:lang w:eastAsia="zh-CN"/>
        </w:rPr>
        <w:t xml:space="preserve"> </w:t>
      </w:r>
      <w:r>
        <w:rPr>
          <w:rFonts w:ascii="Book Antiqua" w:eastAsia="Book Antiqua" w:hAnsi="Book Antiqua" w:cs="Book Antiqua"/>
        </w:rPr>
        <w:t>+</w:t>
      </w:r>
      <w:r>
        <w:rPr>
          <w:rFonts w:ascii="Book Antiqua" w:eastAsia="SimSun" w:hAnsi="Book Antiqua" w:cs="Book Antiqua"/>
          <w:lang w:eastAsia="zh-CN"/>
        </w:rPr>
        <w:t xml:space="preserve"> </w:t>
      </w:r>
      <w:proofErr w:type="spellStart"/>
      <w:r>
        <w:rPr>
          <w:rFonts w:ascii="Book Antiqua" w:eastAsia="Book Antiqua" w:hAnsi="Book Antiqua" w:cs="Book Antiqua"/>
        </w:rPr>
        <w:t>sh</w:t>
      </w:r>
      <w:proofErr w:type="spellEnd"/>
      <w:r>
        <w:rPr>
          <w:rFonts w:ascii="Book Antiqua" w:eastAsia="Book Antiqua" w:hAnsi="Book Antiqua" w:cs="Book Antiqua"/>
        </w:rPr>
        <w:t>-NC group</w:t>
      </w:r>
      <w:r>
        <w:rPr>
          <w:rFonts w:ascii="Book Antiqua" w:eastAsia="SimSun" w:hAnsi="Book Antiqua" w:cs="Book Antiqua"/>
          <w:lang w:eastAsia="zh-CN"/>
        </w:rPr>
        <w:t>;</w:t>
      </w:r>
      <w:r>
        <w:rPr>
          <w:rFonts w:ascii="Book Antiqua" w:eastAsia="Book Antiqua" w:hAnsi="Book Antiqua" w:cs="Book Antiqua"/>
        </w:rPr>
        <w:t xml:space="preserve"> 4. </w:t>
      </w:r>
      <w:proofErr w:type="spellStart"/>
      <w:r>
        <w:rPr>
          <w:rFonts w:ascii="Book Antiqua" w:eastAsia="Book Antiqua" w:hAnsi="Book Antiqua" w:cs="Book Antiqua"/>
        </w:rPr>
        <w:t>Anoikis</w:t>
      </w:r>
      <w:proofErr w:type="spellEnd"/>
      <w:r>
        <w:rPr>
          <w:rFonts w:ascii="Book Antiqua" w:eastAsia="SimSun" w:hAnsi="Book Antiqua" w:cs="Book Antiqua"/>
          <w:lang w:eastAsia="zh-CN"/>
        </w:rPr>
        <w:t xml:space="preserve"> </w:t>
      </w:r>
      <w:r>
        <w:rPr>
          <w:rFonts w:ascii="Book Antiqua" w:eastAsia="Book Antiqua" w:hAnsi="Book Antiqua" w:cs="Book Antiqua"/>
        </w:rPr>
        <w:t>+</w:t>
      </w:r>
      <w:r>
        <w:rPr>
          <w:rFonts w:ascii="Book Antiqua" w:eastAsia="SimSun" w:hAnsi="Book Antiqua" w:cs="Book Antiqua"/>
          <w:lang w:eastAsia="zh-CN"/>
        </w:rPr>
        <w:t xml:space="preserve"> </w:t>
      </w:r>
      <w:r>
        <w:rPr>
          <w:rFonts w:ascii="Book Antiqua" w:eastAsia="Book Antiqua" w:hAnsi="Book Antiqua" w:cs="Book Antiqua"/>
        </w:rPr>
        <w:t>sh-Mst1 group</w:t>
      </w:r>
      <w:r>
        <w:rPr>
          <w:rFonts w:ascii="Book Antiqua" w:eastAsia="SimSun" w:hAnsi="Book Antiqua" w:cs="Book Antiqua"/>
          <w:lang w:eastAsia="zh-CN"/>
        </w:rPr>
        <w:t>;</w:t>
      </w:r>
      <w:r>
        <w:rPr>
          <w:rFonts w:ascii="Book Antiqua" w:eastAsia="Book Antiqua" w:hAnsi="Book Antiqua" w:cs="Book Antiqua"/>
        </w:rPr>
        <w:t xml:space="preserve"> 5. </w:t>
      </w:r>
      <w:proofErr w:type="spellStart"/>
      <w:r>
        <w:rPr>
          <w:rFonts w:ascii="Book Antiqua" w:eastAsia="Book Antiqua" w:hAnsi="Book Antiqua" w:cs="Book Antiqua"/>
        </w:rPr>
        <w:t>Anoikis</w:t>
      </w:r>
      <w:proofErr w:type="spellEnd"/>
      <w:r>
        <w:rPr>
          <w:rFonts w:ascii="Book Antiqua" w:eastAsia="SimSun" w:hAnsi="Book Antiqua" w:cs="Book Antiqua"/>
          <w:lang w:eastAsia="zh-CN"/>
        </w:rPr>
        <w:t xml:space="preserve"> </w:t>
      </w:r>
      <w:r>
        <w:rPr>
          <w:rFonts w:ascii="Book Antiqua" w:eastAsia="Book Antiqua" w:hAnsi="Book Antiqua" w:cs="Book Antiqua"/>
        </w:rPr>
        <w:t>+</w:t>
      </w:r>
      <w:r>
        <w:rPr>
          <w:rFonts w:ascii="Book Antiqua" w:eastAsia="SimSun" w:hAnsi="Book Antiqua" w:cs="Book Antiqua"/>
          <w:lang w:eastAsia="zh-CN"/>
        </w:rPr>
        <w:t xml:space="preserve"> </w:t>
      </w:r>
      <w:r>
        <w:rPr>
          <w:rFonts w:ascii="Book Antiqua" w:eastAsia="Book Antiqua" w:hAnsi="Book Antiqua" w:cs="Book Antiqua"/>
        </w:rPr>
        <w:t>sh-Mst1</w:t>
      </w:r>
      <w:r>
        <w:rPr>
          <w:rFonts w:ascii="Book Antiqua" w:eastAsia="SimSun" w:hAnsi="Book Antiqua" w:cs="Book Antiqua"/>
          <w:lang w:eastAsia="zh-CN"/>
        </w:rPr>
        <w:t xml:space="preserve"> </w:t>
      </w:r>
      <w:r>
        <w:rPr>
          <w:rFonts w:ascii="Book Antiqua" w:eastAsia="Book Antiqua" w:hAnsi="Book Antiqua" w:cs="Book Antiqua"/>
        </w:rPr>
        <w:t>+</w:t>
      </w:r>
      <w:r>
        <w:rPr>
          <w:rFonts w:ascii="Book Antiqua" w:eastAsia="SimSun" w:hAnsi="Book Antiqua" w:cs="Book Antiqua"/>
          <w:lang w:eastAsia="zh-CN"/>
        </w:rPr>
        <w:t xml:space="preserve"> </w:t>
      </w:r>
      <w:proofErr w:type="spellStart"/>
      <w:r>
        <w:rPr>
          <w:rFonts w:ascii="Book Antiqua" w:eastAsia="Book Antiqua" w:hAnsi="Book Antiqua" w:cs="Book Antiqua"/>
        </w:rPr>
        <w:t>si</w:t>
      </w:r>
      <w:proofErr w:type="spellEnd"/>
      <w:r>
        <w:rPr>
          <w:rFonts w:ascii="Book Antiqua" w:eastAsia="Book Antiqua" w:hAnsi="Book Antiqua" w:cs="Book Antiqua"/>
        </w:rPr>
        <w:t>-NC group</w:t>
      </w:r>
      <w:r>
        <w:rPr>
          <w:rFonts w:ascii="Book Antiqua" w:eastAsia="SimSun" w:hAnsi="Book Antiqua" w:cs="Book Antiqua"/>
          <w:lang w:eastAsia="zh-CN"/>
        </w:rPr>
        <w:t>;</w:t>
      </w:r>
      <w:r>
        <w:rPr>
          <w:rFonts w:ascii="Book Antiqua" w:eastAsia="Book Antiqua" w:hAnsi="Book Antiqua" w:cs="Book Antiqua"/>
        </w:rPr>
        <w:t xml:space="preserve"> 6. </w:t>
      </w:r>
      <w:proofErr w:type="spellStart"/>
      <w:r>
        <w:rPr>
          <w:rFonts w:ascii="Book Antiqua" w:eastAsia="Book Antiqua" w:hAnsi="Book Antiqua" w:cs="Book Antiqua"/>
        </w:rPr>
        <w:t>Anoikis</w:t>
      </w:r>
      <w:proofErr w:type="spellEnd"/>
      <w:r>
        <w:rPr>
          <w:rFonts w:ascii="Book Antiqua" w:eastAsia="SimSun" w:hAnsi="Book Antiqua" w:cs="Book Antiqua"/>
          <w:lang w:eastAsia="zh-CN"/>
        </w:rPr>
        <w:t xml:space="preserve"> </w:t>
      </w:r>
      <w:r>
        <w:rPr>
          <w:rFonts w:ascii="Book Antiqua" w:eastAsia="Book Antiqua" w:hAnsi="Book Antiqua" w:cs="Book Antiqua"/>
        </w:rPr>
        <w:t>+</w:t>
      </w:r>
      <w:r>
        <w:rPr>
          <w:rFonts w:ascii="Book Antiqua" w:eastAsia="SimSun" w:hAnsi="Book Antiqua" w:cs="Book Antiqua"/>
          <w:lang w:eastAsia="zh-CN"/>
        </w:rPr>
        <w:t xml:space="preserve"> </w:t>
      </w:r>
      <w:r>
        <w:rPr>
          <w:rFonts w:ascii="Book Antiqua" w:eastAsia="Book Antiqua" w:hAnsi="Book Antiqua" w:cs="Book Antiqua"/>
        </w:rPr>
        <w:t>sh-Mst1</w:t>
      </w:r>
      <w:r>
        <w:rPr>
          <w:rFonts w:ascii="Book Antiqua" w:eastAsia="SimSun" w:hAnsi="Book Antiqua" w:cs="Book Antiqua"/>
          <w:lang w:eastAsia="zh-CN"/>
        </w:rPr>
        <w:t xml:space="preserve"> </w:t>
      </w:r>
      <w:r>
        <w:rPr>
          <w:rFonts w:ascii="Book Antiqua" w:eastAsia="Book Antiqua" w:hAnsi="Book Antiqua" w:cs="Book Antiqua"/>
        </w:rPr>
        <w:t>+</w:t>
      </w:r>
      <w:r>
        <w:rPr>
          <w:rFonts w:ascii="Book Antiqua" w:eastAsia="SimSun" w:hAnsi="Book Antiqua" w:cs="Book Antiqua"/>
          <w:lang w:eastAsia="zh-CN"/>
        </w:rPr>
        <w:t xml:space="preserve"> </w:t>
      </w:r>
      <w:proofErr w:type="spellStart"/>
      <w:r>
        <w:rPr>
          <w:rFonts w:ascii="Book Antiqua" w:eastAsia="Book Antiqua" w:hAnsi="Book Antiqua" w:cs="Book Antiqua"/>
        </w:rPr>
        <w:t>si</w:t>
      </w:r>
      <w:proofErr w:type="spellEnd"/>
      <w:r>
        <w:rPr>
          <w:rFonts w:ascii="Book Antiqua" w:eastAsia="Book Antiqua" w:hAnsi="Book Antiqua" w:cs="Book Antiqua"/>
        </w:rPr>
        <w:t>-ITGα5</w:t>
      </w:r>
      <w:r>
        <w:rPr>
          <w:rFonts w:ascii="Book Antiqua" w:eastAsia="SimSun" w:hAnsi="Book Antiqua" w:cs="Book Antiqua"/>
          <w:lang w:eastAsia="zh-CN"/>
        </w:rPr>
        <w:t>;</w:t>
      </w:r>
      <w:r>
        <w:rPr>
          <w:rFonts w:ascii="Book Antiqua" w:eastAsia="Book Antiqua" w:hAnsi="Book Antiqua" w:cs="Book Antiqua"/>
        </w:rPr>
        <w:t xml:space="preserve"> 7. </w:t>
      </w:r>
      <w:proofErr w:type="spellStart"/>
      <w:r>
        <w:rPr>
          <w:rFonts w:ascii="Book Antiqua" w:eastAsia="Book Antiqua" w:hAnsi="Book Antiqua" w:cs="Book Antiqua"/>
        </w:rPr>
        <w:t>Anoikis</w:t>
      </w:r>
      <w:proofErr w:type="spellEnd"/>
      <w:r>
        <w:rPr>
          <w:rFonts w:ascii="Book Antiqua" w:eastAsia="SimSun" w:hAnsi="Book Antiqua" w:cs="Book Antiqua"/>
          <w:lang w:eastAsia="zh-CN"/>
        </w:rPr>
        <w:t xml:space="preserve"> </w:t>
      </w:r>
      <w:r>
        <w:rPr>
          <w:rFonts w:ascii="Book Antiqua" w:eastAsia="Book Antiqua" w:hAnsi="Book Antiqua" w:cs="Book Antiqua"/>
        </w:rPr>
        <w:t>+</w:t>
      </w:r>
      <w:r>
        <w:rPr>
          <w:rFonts w:ascii="Book Antiqua" w:eastAsia="SimSun" w:hAnsi="Book Antiqua" w:cs="Book Antiqua"/>
          <w:lang w:eastAsia="zh-CN"/>
        </w:rPr>
        <w:t xml:space="preserve"> </w:t>
      </w:r>
      <w:r>
        <w:rPr>
          <w:rFonts w:ascii="Book Antiqua" w:eastAsia="Book Antiqua" w:hAnsi="Book Antiqua" w:cs="Book Antiqua"/>
        </w:rPr>
        <w:t>sh-Mst1</w:t>
      </w:r>
      <w:r>
        <w:rPr>
          <w:rFonts w:ascii="Book Antiqua" w:eastAsia="SimSun" w:hAnsi="Book Antiqua" w:cs="Book Antiqua"/>
          <w:lang w:eastAsia="zh-CN"/>
        </w:rPr>
        <w:t xml:space="preserve"> </w:t>
      </w:r>
      <w:r>
        <w:rPr>
          <w:rFonts w:ascii="Book Antiqua" w:eastAsia="Book Antiqua" w:hAnsi="Book Antiqua" w:cs="Book Antiqua"/>
        </w:rPr>
        <w:t>+</w:t>
      </w:r>
      <w:r>
        <w:rPr>
          <w:rFonts w:ascii="Book Antiqua" w:eastAsia="SimSun" w:hAnsi="Book Antiqua" w:cs="Book Antiqua"/>
          <w:lang w:eastAsia="zh-CN"/>
        </w:rPr>
        <w:t xml:space="preserve"> </w:t>
      </w:r>
      <w:proofErr w:type="spellStart"/>
      <w:r>
        <w:rPr>
          <w:rFonts w:ascii="Book Antiqua" w:eastAsia="Book Antiqua" w:hAnsi="Book Antiqua" w:cs="Book Antiqua"/>
        </w:rPr>
        <w:t>si</w:t>
      </w:r>
      <w:proofErr w:type="spellEnd"/>
      <w:r>
        <w:rPr>
          <w:rFonts w:ascii="Book Antiqua" w:eastAsia="Book Antiqua" w:hAnsi="Book Antiqua" w:cs="Book Antiqua"/>
        </w:rPr>
        <w:t>-ITGβ1.</w:t>
      </w:r>
    </w:p>
    <w:p w:rsidR="001336CC" w:rsidRDefault="00000000">
      <w:pPr>
        <w:spacing w:line="360" w:lineRule="auto"/>
        <w:jc w:val="both"/>
        <w:rPr>
          <w:rFonts w:ascii="Book Antiqua" w:eastAsia="SimSun" w:hAnsi="Book Antiqua" w:cs="Book Antiqua"/>
          <w:lang w:eastAsia="zh-CN"/>
        </w:rPr>
      </w:pPr>
      <w:r>
        <w:rPr>
          <w:rFonts w:ascii="Book Antiqua" w:eastAsia="SimSun" w:hAnsi="Book Antiqua" w:cs="Book Antiqua"/>
          <w:vertAlign w:val="superscript"/>
          <w:lang w:eastAsia="zh-CN"/>
        </w:rPr>
        <w:t>C</w:t>
      </w:r>
      <w:r>
        <w:rPr>
          <w:rFonts w:ascii="Book Antiqua" w:eastAsia="SimSun" w:hAnsi="Book Antiqua" w:cs="Book Antiqua"/>
          <w:i/>
          <w:iCs/>
          <w:lang w:eastAsia="zh-CN"/>
        </w:rPr>
        <w:t>P</w:t>
      </w:r>
      <w:r>
        <w:rPr>
          <w:rFonts w:ascii="Book Antiqua" w:eastAsia="Book Antiqua" w:hAnsi="Book Antiqua" w:cs="Book Antiqua"/>
        </w:rPr>
        <w:t> &lt; 0.01</w:t>
      </w:r>
      <w:r>
        <w:rPr>
          <w:rFonts w:ascii="Book Antiqua" w:eastAsia="SimSun" w:hAnsi="Book Antiqua" w:cs="Book Antiqua"/>
          <w:lang w:eastAsia="zh-CN"/>
        </w:rPr>
        <w:t>.</w:t>
      </w:r>
    </w:p>
    <w:p w:rsidR="001336CC" w:rsidRDefault="00000000">
      <w:pPr>
        <w:spacing w:line="360" w:lineRule="auto"/>
        <w:jc w:val="both"/>
        <w:rPr>
          <w:rFonts w:ascii="Book Antiqua" w:eastAsia="SimSun" w:hAnsi="Book Antiqua" w:cs="Book Antiqua"/>
          <w:lang w:eastAsia="zh-CN"/>
        </w:rPr>
      </w:pPr>
      <w:proofErr w:type="spellStart"/>
      <w:r>
        <w:rPr>
          <w:rFonts w:ascii="Book Antiqua" w:eastAsia="SimSun" w:hAnsi="Book Antiqua" w:cs="Book Antiqua"/>
          <w:vertAlign w:val="superscript"/>
          <w:lang w:eastAsia="zh-CN"/>
        </w:rPr>
        <w:t>b</w:t>
      </w:r>
      <w:r>
        <w:rPr>
          <w:rFonts w:ascii="Book Antiqua" w:eastAsia="SimSun" w:hAnsi="Book Antiqua" w:cs="Book Antiqua"/>
          <w:i/>
          <w:iCs/>
          <w:lang w:eastAsia="zh-CN"/>
        </w:rPr>
        <w:t>P</w:t>
      </w:r>
      <w:proofErr w:type="spellEnd"/>
      <w:r>
        <w:rPr>
          <w:rFonts w:ascii="Book Antiqua" w:eastAsia="Book Antiqua" w:hAnsi="Book Antiqua" w:cs="Book Antiqua"/>
        </w:rPr>
        <w:t> &lt; 0.05</w:t>
      </w:r>
      <w:r>
        <w:rPr>
          <w:rFonts w:ascii="Book Antiqua" w:eastAsia="SimSun" w:hAnsi="Book Antiqua" w:cs="Book Antiqua"/>
          <w:lang w:eastAsia="zh-CN"/>
        </w:rPr>
        <w:t>.</w:t>
      </w:r>
    </w:p>
    <w:p w:rsidR="001336CC" w:rsidRDefault="00000000">
      <w:pPr>
        <w:spacing w:line="360" w:lineRule="auto"/>
        <w:jc w:val="both"/>
        <w:rPr>
          <w:rFonts w:ascii="Book Antiqua" w:hAnsi="Book Antiqua" w:cs="Book Antiqua"/>
        </w:rPr>
      </w:pPr>
      <w:proofErr w:type="spellStart"/>
      <w:r>
        <w:rPr>
          <w:rFonts w:ascii="Book Antiqua" w:eastAsia="SimSun" w:hAnsi="Book Antiqua" w:cs="Book Antiqua"/>
          <w:vertAlign w:val="superscript"/>
          <w:lang w:eastAsia="zh-CN"/>
        </w:rPr>
        <w:t>a</w:t>
      </w:r>
      <w:r>
        <w:rPr>
          <w:rFonts w:ascii="Book Antiqua" w:eastAsia="SimSun" w:hAnsi="Book Antiqua" w:cs="Book Antiqua"/>
          <w:i/>
          <w:iCs/>
          <w:lang w:eastAsia="zh-CN"/>
        </w:rPr>
        <w:t>P</w:t>
      </w:r>
      <w:proofErr w:type="spellEnd"/>
      <w:r>
        <w:rPr>
          <w:rFonts w:ascii="Book Antiqua" w:eastAsia="SimSun" w:hAnsi="Book Antiqua" w:cs="Book Antiqua"/>
          <w:i/>
          <w:iCs/>
          <w:lang w:eastAsia="zh-CN"/>
        </w:rPr>
        <w:t xml:space="preserve"> </w:t>
      </w:r>
      <w:r>
        <w:rPr>
          <w:rFonts w:ascii="Book Antiqua" w:eastAsia="Book Antiqua" w:hAnsi="Book Antiqua" w:cs="Book Antiqua"/>
        </w:rPr>
        <w:t>&gt;</w:t>
      </w:r>
      <w:r>
        <w:rPr>
          <w:rFonts w:ascii="Book Antiqua" w:eastAsia="SimSun" w:hAnsi="Book Antiqua" w:cs="Book Antiqua"/>
          <w:lang w:eastAsia="zh-CN"/>
        </w:rPr>
        <w:t xml:space="preserve"> </w:t>
      </w:r>
      <w:r>
        <w:rPr>
          <w:rFonts w:ascii="Book Antiqua" w:eastAsia="Book Antiqua" w:hAnsi="Book Antiqua" w:cs="Book Antiqua"/>
        </w:rPr>
        <w:t>0.05.</w:t>
      </w:r>
    </w:p>
    <w:p w:rsidR="001336CC" w:rsidRDefault="001336CC">
      <w:pPr>
        <w:spacing w:line="360" w:lineRule="auto"/>
        <w:jc w:val="both"/>
        <w:rPr>
          <w:rFonts w:ascii="Book Antiqua" w:eastAsia="Book Antiqua" w:hAnsi="Book Antiqua" w:cs="Book Antiqua"/>
        </w:rPr>
      </w:pPr>
    </w:p>
    <w:p w:rsidR="001336CC" w:rsidRDefault="001336CC">
      <w:pPr>
        <w:spacing w:line="360" w:lineRule="auto"/>
        <w:jc w:val="both"/>
        <w:rPr>
          <w:rFonts w:ascii="Book Antiqua" w:eastAsia="Book Antiqua" w:hAnsi="Book Antiqua" w:cs="Book Antiqua"/>
        </w:rPr>
        <w:sectPr w:rsidR="001336CC">
          <w:pgSz w:w="15840" w:h="12240" w:orient="landscape"/>
          <w:pgMar w:top="1440" w:right="1440" w:bottom="1440" w:left="1440" w:header="720" w:footer="720" w:gutter="0"/>
          <w:cols w:space="720"/>
          <w:docGrid w:linePitch="360"/>
        </w:sectPr>
      </w:pPr>
    </w:p>
    <w:p w:rsidR="001336CC" w:rsidRDefault="00000000">
      <w:pPr>
        <w:spacing w:line="360" w:lineRule="auto"/>
        <w:jc w:val="both"/>
        <w:rPr>
          <w:rFonts w:ascii="Book Antiqua" w:eastAsia="SimSun" w:hAnsi="Book Antiqua" w:cs="Book Antiqua"/>
          <w:lang w:eastAsia="zh-CN"/>
        </w:rPr>
      </w:pPr>
      <w:r>
        <w:rPr>
          <w:rFonts w:ascii="Book Antiqua" w:eastAsia="SimSun" w:hAnsi="Book Antiqua" w:cs="Book Antiqua" w:hint="eastAsia"/>
          <w:noProof/>
          <w:lang w:eastAsia="zh-CN"/>
        </w:rPr>
        <w:lastRenderedPageBreak/>
        <w:drawing>
          <wp:inline distT="0" distB="0" distL="114300" distR="114300">
            <wp:extent cx="7376160" cy="5326380"/>
            <wp:effectExtent l="0" t="0" r="15240" b="7620"/>
            <wp:docPr id="5" name="图片 5" descr="2@Q4`W9P97LZS0%})KY70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2@Q4`W9P97LZS0%})KY70BN"/>
                    <pic:cNvPicPr>
                      <a:picLocks noChangeAspect="1"/>
                    </pic:cNvPicPr>
                  </pic:nvPicPr>
                  <pic:blipFill>
                    <a:blip r:embed="rId11"/>
                    <a:stretch>
                      <a:fillRect/>
                    </a:stretch>
                  </pic:blipFill>
                  <pic:spPr>
                    <a:xfrm>
                      <a:off x="0" y="0"/>
                      <a:ext cx="7376160" cy="5326380"/>
                    </a:xfrm>
                    <a:prstGeom prst="rect">
                      <a:avLst/>
                    </a:prstGeom>
                  </pic:spPr>
                </pic:pic>
              </a:graphicData>
            </a:graphic>
          </wp:inline>
        </w:drawing>
      </w:r>
    </w:p>
    <w:p w:rsidR="001336CC" w:rsidRDefault="00000000">
      <w:pPr>
        <w:spacing w:line="360" w:lineRule="auto"/>
        <w:jc w:val="both"/>
        <w:rPr>
          <w:rFonts w:ascii="Book Antiqua" w:eastAsia="Book Antiqua" w:hAnsi="Book Antiqua" w:cs="Book Antiqua"/>
        </w:rPr>
      </w:pPr>
      <w:r>
        <w:rPr>
          <w:rFonts w:ascii="Book Antiqua" w:eastAsia="Book Antiqua" w:hAnsi="Book Antiqua" w:cs="Book Antiqua"/>
          <w:b/>
          <w:bCs/>
        </w:rPr>
        <w:t>Figure 5 The properties and biological safety of mouse bone marrow mesenchymal stem cells/</w:t>
      </w:r>
      <w:proofErr w:type="spellStart"/>
      <w:r>
        <w:rPr>
          <w:rFonts w:ascii="Book Antiqua" w:eastAsia="Book Antiqua" w:hAnsi="Book Antiqua" w:cs="Book Antiqua"/>
          <w:b/>
          <w:bCs/>
        </w:rPr>
        <w:t>sh</w:t>
      </w:r>
      <w:proofErr w:type="spellEnd"/>
      <w:r>
        <w:rPr>
          <w:rFonts w:ascii="Book Antiqua" w:eastAsia="Book Antiqua" w:hAnsi="Book Antiqua" w:cs="Book Antiqua"/>
          <w:b/>
          <w:bCs/>
        </w:rPr>
        <w:t>-Mammalian Ste20-like kinase 1.</w:t>
      </w:r>
      <w:r>
        <w:rPr>
          <w:rFonts w:ascii="Book Antiqua" w:eastAsia="Book Antiqua" w:hAnsi="Book Antiqua" w:cs="Book Antiqua"/>
        </w:rPr>
        <w:t xml:space="preserve"> A: The levels of interleukin-4 (IL-4), IL-10, IL-17A and IL-6 were measured using a Cytometric Bead Array </w:t>
      </w:r>
      <w:r>
        <w:rPr>
          <w:rFonts w:ascii="Book Antiqua" w:eastAsia="Book Antiqua" w:hAnsi="Book Antiqua" w:cs="Book Antiqua"/>
        </w:rPr>
        <w:lastRenderedPageBreak/>
        <w:t xml:space="preserve">Cytokine Kit in detached </w:t>
      </w:r>
      <w:r>
        <w:rPr>
          <w:rFonts w:ascii="Book Antiqua" w:eastAsia="Book Antiqua" w:hAnsi="Book Antiqua" w:cs="Book Antiqua"/>
          <w:b/>
          <w:bCs/>
        </w:rPr>
        <w:t>mouse bone marrow mesenchymal stem cells</w:t>
      </w:r>
      <w:r>
        <w:rPr>
          <w:rFonts w:ascii="Book Antiqua" w:eastAsia="Book Antiqua" w:hAnsi="Book Antiqua" w:cs="Book Antiqua"/>
        </w:rPr>
        <w:t xml:space="preserve"> (</w:t>
      </w:r>
      <w:proofErr w:type="spellStart"/>
      <w:r>
        <w:rPr>
          <w:rFonts w:ascii="Book Antiqua" w:eastAsia="Book Antiqua" w:hAnsi="Book Antiqua" w:cs="Book Antiqua"/>
        </w:rPr>
        <w:t>mBMSCs</w:t>
      </w:r>
      <w:proofErr w:type="spellEnd"/>
      <w:r>
        <w:rPr>
          <w:rFonts w:ascii="Book Antiqua" w:eastAsia="Book Antiqua" w:hAnsi="Book Antiqua" w:cs="Book Antiqua"/>
        </w:rPr>
        <w:t>)</w:t>
      </w:r>
      <w:r>
        <w:rPr>
          <w:rFonts w:ascii="Book Antiqua" w:eastAsia="SimSun" w:hAnsi="Book Antiqua" w:cs="Book Antiqua"/>
          <w:lang w:eastAsia="zh-CN"/>
        </w:rPr>
        <w:t>;</w:t>
      </w:r>
      <w:r>
        <w:rPr>
          <w:rFonts w:ascii="Book Antiqua" w:eastAsia="Book Antiqua" w:hAnsi="Book Antiqua" w:cs="Book Antiqua"/>
        </w:rPr>
        <w:t xml:space="preserve"> B: Representative images of alkaline phosphatase (ALP) staining of </w:t>
      </w:r>
      <w:proofErr w:type="spellStart"/>
      <w:r>
        <w:rPr>
          <w:rFonts w:ascii="Book Antiqua" w:eastAsia="Book Antiqua" w:hAnsi="Book Antiqua" w:cs="Book Antiqua"/>
        </w:rPr>
        <w:t>mBMSCs</w:t>
      </w:r>
      <w:proofErr w:type="spellEnd"/>
      <w:r>
        <w:rPr>
          <w:rFonts w:ascii="Book Antiqua" w:eastAsia="Book Antiqua" w:hAnsi="Book Antiqua" w:cs="Book Antiqua"/>
        </w:rPr>
        <w:t xml:space="preserve"> after culture in osteogenesis induction medium for 21 d</w:t>
      </w:r>
      <w:r>
        <w:rPr>
          <w:rFonts w:ascii="Book Antiqua" w:eastAsia="SimSun" w:hAnsi="Book Antiqua" w:cs="Book Antiqua"/>
          <w:lang w:eastAsia="zh-CN"/>
        </w:rPr>
        <w:t>;</w:t>
      </w:r>
      <w:r>
        <w:rPr>
          <w:rFonts w:ascii="Book Antiqua" w:eastAsia="Book Antiqua" w:hAnsi="Book Antiqua" w:cs="Book Antiqua"/>
        </w:rPr>
        <w:t xml:space="preserve"> C: Quantitative real-time polymerase chain reaction analysis of the relative mRNA expression levels of runt-related transcription factor 2 (Run</w:t>
      </w:r>
      <w:r>
        <w:rPr>
          <w:rFonts w:ascii="Book Antiqua" w:eastAsia="SimSun" w:hAnsi="Book Antiqua" w:cs="Book Antiqua"/>
          <w:lang w:eastAsia="zh-CN"/>
        </w:rPr>
        <w:t>x</w:t>
      </w:r>
      <w:r>
        <w:rPr>
          <w:rFonts w:ascii="Book Antiqua" w:eastAsia="Book Antiqua" w:hAnsi="Book Antiqua" w:cs="Book Antiqua"/>
        </w:rPr>
        <w:t xml:space="preserve">2) and ALP in </w:t>
      </w:r>
      <w:proofErr w:type="spellStart"/>
      <w:r>
        <w:rPr>
          <w:rFonts w:ascii="Book Antiqua" w:eastAsia="Book Antiqua" w:hAnsi="Book Antiqua" w:cs="Book Antiqua"/>
        </w:rPr>
        <w:t>mBMSCs</w:t>
      </w:r>
      <w:proofErr w:type="spellEnd"/>
      <w:r>
        <w:rPr>
          <w:rFonts w:ascii="Book Antiqua" w:eastAsia="Book Antiqua" w:hAnsi="Book Antiqua" w:cs="Book Antiqua"/>
        </w:rPr>
        <w:t xml:space="preserve"> cultured in adipogenesis induction medium for 21 d</w:t>
      </w:r>
      <w:r>
        <w:rPr>
          <w:rFonts w:ascii="Book Antiqua" w:eastAsia="SimSun" w:hAnsi="Book Antiqua" w:cs="Book Antiqua"/>
          <w:lang w:eastAsia="zh-CN"/>
        </w:rPr>
        <w:t>;</w:t>
      </w:r>
      <w:r>
        <w:rPr>
          <w:rFonts w:ascii="Book Antiqua" w:eastAsia="Book Antiqua" w:hAnsi="Book Antiqua" w:cs="Book Antiqua"/>
        </w:rPr>
        <w:t xml:space="preserve"> D: Nude mice were subcutaneously implanted with </w:t>
      </w:r>
      <w:proofErr w:type="spellStart"/>
      <w:r>
        <w:rPr>
          <w:rFonts w:ascii="Book Antiqua" w:eastAsia="Book Antiqua" w:hAnsi="Book Antiqua" w:cs="Book Antiqua"/>
        </w:rPr>
        <w:t>mBMSCs</w:t>
      </w:r>
      <w:proofErr w:type="spellEnd"/>
      <w:r>
        <w:rPr>
          <w:rFonts w:ascii="Book Antiqua" w:eastAsia="Book Antiqua" w:hAnsi="Book Antiqua" w:cs="Book Antiqua"/>
        </w:rPr>
        <w:t xml:space="preserve"> (</w:t>
      </w:r>
      <w:r>
        <w:rPr>
          <w:rFonts w:ascii="Book Antiqua" w:eastAsia="Book Antiqua" w:hAnsi="Book Antiqua" w:cs="Book Antiqua"/>
          <w:i/>
          <w:iCs/>
        </w:rPr>
        <w:t>n</w:t>
      </w:r>
      <w:r>
        <w:rPr>
          <w:rFonts w:ascii="Book Antiqua" w:eastAsia="Book Antiqua" w:hAnsi="Book Antiqua" w:cs="Book Antiqua"/>
        </w:rPr>
        <w:t xml:space="preserve"> = 3), </w:t>
      </w:r>
      <w:proofErr w:type="spellStart"/>
      <w:r>
        <w:rPr>
          <w:rFonts w:ascii="Book Antiqua" w:eastAsia="Book Antiqua" w:hAnsi="Book Antiqua" w:cs="Book Antiqua"/>
        </w:rPr>
        <w:t>mBMSCs</w:t>
      </w:r>
      <w:proofErr w:type="spellEnd"/>
      <w:r>
        <w:rPr>
          <w:rFonts w:ascii="Book Antiqua" w:eastAsia="Book Antiqua" w:hAnsi="Book Antiqua" w:cs="Book Antiqua"/>
        </w:rPr>
        <w:t>/NC-Mst1 (</w:t>
      </w:r>
      <w:r>
        <w:rPr>
          <w:rFonts w:ascii="Book Antiqua" w:eastAsia="Book Antiqua" w:hAnsi="Book Antiqua" w:cs="Book Antiqua"/>
          <w:i/>
          <w:iCs/>
        </w:rPr>
        <w:t>n</w:t>
      </w:r>
      <w:r>
        <w:rPr>
          <w:rFonts w:ascii="Book Antiqua" w:eastAsia="Book Antiqua" w:hAnsi="Book Antiqua" w:cs="Book Antiqua"/>
        </w:rPr>
        <w:t xml:space="preserve"> = 3), and </w:t>
      </w:r>
      <w:proofErr w:type="spellStart"/>
      <w:r>
        <w:rPr>
          <w:rFonts w:ascii="Book Antiqua" w:eastAsia="Book Antiqua" w:hAnsi="Book Antiqua" w:cs="Book Antiqua"/>
        </w:rPr>
        <w:t>mBMSCs</w:t>
      </w:r>
      <w:proofErr w:type="spellEnd"/>
      <w:r>
        <w:rPr>
          <w:rFonts w:ascii="Book Antiqua" w:eastAsia="Book Antiqua" w:hAnsi="Book Antiqua" w:cs="Book Antiqua"/>
        </w:rPr>
        <w:t>/sh-Mst1 (</w:t>
      </w:r>
      <w:r>
        <w:rPr>
          <w:rFonts w:ascii="Book Antiqua" w:eastAsia="Book Antiqua" w:hAnsi="Book Antiqua" w:cs="Book Antiqua"/>
          <w:i/>
          <w:iCs/>
        </w:rPr>
        <w:t>n</w:t>
      </w:r>
      <w:r>
        <w:rPr>
          <w:rFonts w:ascii="Book Antiqua" w:eastAsia="Book Antiqua" w:hAnsi="Book Antiqua" w:cs="Book Antiqua"/>
        </w:rPr>
        <w:t> = 4)</w:t>
      </w:r>
      <w:r>
        <w:rPr>
          <w:rFonts w:ascii="Book Antiqua" w:eastAsia="SimSun" w:hAnsi="Book Antiqua" w:cs="Book Antiqua"/>
          <w:lang w:eastAsia="zh-CN"/>
        </w:rPr>
        <w:t>.</w:t>
      </w:r>
      <w:r>
        <w:rPr>
          <w:rFonts w:ascii="Book Antiqua" w:eastAsia="Book Antiqua" w:hAnsi="Book Antiqua" w:cs="Book Antiqua"/>
        </w:rPr>
        <w:t xml:space="preserve"> Representative images of the heart, liver, spleen, lung and kidney in each group 60 d </w:t>
      </w:r>
      <w:proofErr w:type="spellStart"/>
      <w:r>
        <w:rPr>
          <w:rFonts w:ascii="Book Antiqua" w:eastAsia="Book Antiqua" w:hAnsi="Book Antiqua" w:cs="Book Antiqua"/>
        </w:rPr>
        <w:t>postinjection</w:t>
      </w:r>
      <w:proofErr w:type="spellEnd"/>
      <w:r>
        <w:rPr>
          <w:rFonts w:ascii="Book Antiqua" w:eastAsia="SimSun" w:hAnsi="Book Antiqua" w:cs="Book Antiqua"/>
          <w:lang w:eastAsia="zh-CN"/>
        </w:rPr>
        <w:t>;</w:t>
      </w:r>
      <w:r>
        <w:rPr>
          <w:rFonts w:ascii="Book Antiqua" w:eastAsia="Book Antiqua" w:hAnsi="Book Antiqua" w:cs="Book Antiqua"/>
        </w:rPr>
        <w:t xml:space="preserve"> E. Paraffin-embedded subcutaneous sections derived from cell-injection sites were stained with </w:t>
      </w:r>
      <w:proofErr w:type="spellStart"/>
      <w:r>
        <w:rPr>
          <w:rFonts w:ascii="Book Antiqua" w:eastAsia="Book Antiqua" w:hAnsi="Book Antiqua" w:cs="Book Antiqua"/>
        </w:rPr>
        <w:t>haematoxylin</w:t>
      </w:r>
      <w:proofErr w:type="spellEnd"/>
      <w:r>
        <w:rPr>
          <w:rFonts w:ascii="Book Antiqua" w:eastAsia="Book Antiqua" w:hAnsi="Book Antiqua" w:cs="Book Antiqua"/>
        </w:rPr>
        <w:t xml:space="preserve"> and eosin. Data are the mean ± SD of three technical replicates. </w:t>
      </w:r>
      <w:proofErr w:type="spellStart"/>
      <w:r>
        <w:rPr>
          <w:rFonts w:ascii="Book Antiqua" w:eastAsia="Book Antiqua" w:hAnsi="Book Antiqua" w:cs="Book Antiqua"/>
        </w:rPr>
        <w:t>mBMSCs</w:t>
      </w:r>
      <w:proofErr w:type="spellEnd"/>
      <w:r>
        <w:rPr>
          <w:rFonts w:ascii="Book Antiqua" w:eastAsia="Book Antiqua" w:hAnsi="Book Antiqua" w:cs="Book Antiqua"/>
        </w:rPr>
        <w:t xml:space="preserve">: </w:t>
      </w:r>
      <w:r>
        <w:rPr>
          <w:rFonts w:ascii="Book Antiqua" w:eastAsia="SimSun" w:hAnsi="Book Antiqua" w:cs="Book Antiqua" w:hint="eastAsia"/>
          <w:b/>
          <w:bCs/>
          <w:lang w:eastAsia="zh-CN"/>
        </w:rPr>
        <w:t>M</w:t>
      </w:r>
      <w:r>
        <w:rPr>
          <w:rFonts w:ascii="Book Antiqua" w:eastAsia="Book Antiqua" w:hAnsi="Book Antiqua" w:cs="Book Antiqua"/>
          <w:b/>
          <w:bCs/>
        </w:rPr>
        <w:t xml:space="preserve">ouse bone marrow mesenchymal stem cells; Mst1: Mammalian Ste20-like kinase 1; IL: </w:t>
      </w:r>
      <w:r>
        <w:rPr>
          <w:rFonts w:ascii="Book Antiqua" w:eastAsia="SimSun" w:hAnsi="Book Antiqua" w:cs="Book Antiqua" w:hint="eastAsia"/>
          <w:lang w:eastAsia="zh-CN"/>
        </w:rPr>
        <w:t>I</w:t>
      </w:r>
      <w:r>
        <w:rPr>
          <w:rFonts w:ascii="Book Antiqua" w:eastAsia="Book Antiqua" w:hAnsi="Book Antiqua" w:cs="Book Antiqua"/>
        </w:rPr>
        <w:t xml:space="preserve">nterleukin; Runx2: </w:t>
      </w:r>
      <w:r>
        <w:rPr>
          <w:rFonts w:ascii="Book Antiqua" w:eastAsia="SimSun" w:hAnsi="Book Antiqua" w:cs="Book Antiqua" w:hint="eastAsia"/>
          <w:lang w:eastAsia="zh-CN"/>
        </w:rPr>
        <w:t>R</w:t>
      </w:r>
      <w:r>
        <w:rPr>
          <w:rFonts w:ascii="Book Antiqua" w:eastAsia="Book Antiqua" w:hAnsi="Book Antiqua" w:cs="Book Antiqua"/>
        </w:rPr>
        <w:t xml:space="preserve">unt-related transcription factor 2; ALP: </w:t>
      </w:r>
      <w:r>
        <w:rPr>
          <w:rFonts w:ascii="Book Antiqua" w:eastAsia="SimSun" w:hAnsi="Book Antiqua" w:cs="Book Antiqua" w:hint="eastAsia"/>
          <w:lang w:eastAsia="zh-CN"/>
        </w:rPr>
        <w:t>A</w:t>
      </w:r>
      <w:r>
        <w:rPr>
          <w:rFonts w:ascii="Book Antiqua" w:eastAsia="Book Antiqua" w:hAnsi="Book Antiqua" w:cs="Book Antiqua"/>
        </w:rPr>
        <w:t>lkaline phosphatase.</w:t>
      </w:r>
    </w:p>
    <w:p w:rsidR="001336CC" w:rsidRDefault="00000000">
      <w:pPr>
        <w:spacing w:line="360" w:lineRule="auto"/>
        <w:jc w:val="both"/>
        <w:rPr>
          <w:rFonts w:ascii="Book Antiqua" w:eastAsia="SimSun" w:hAnsi="Book Antiqua" w:cs="Book Antiqua"/>
          <w:lang w:eastAsia="zh-CN"/>
        </w:rPr>
      </w:pPr>
      <w:r>
        <w:rPr>
          <w:rFonts w:ascii="Book Antiqua" w:eastAsia="SimSun" w:hAnsi="Book Antiqua" w:cs="Book Antiqua"/>
          <w:vertAlign w:val="superscript"/>
          <w:lang w:eastAsia="zh-CN"/>
        </w:rPr>
        <w:t>C</w:t>
      </w:r>
      <w:r>
        <w:rPr>
          <w:rFonts w:ascii="Book Antiqua" w:eastAsia="SimSun" w:hAnsi="Book Antiqua" w:cs="Book Antiqua"/>
          <w:i/>
          <w:iCs/>
          <w:lang w:eastAsia="zh-CN"/>
        </w:rPr>
        <w:t>P</w:t>
      </w:r>
      <w:r>
        <w:rPr>
          <w:rFonts w:ascii="Book Antiqua" w:eastAsia="Book Antiqua" w:hAnsi="Book Antiqua" w:cs="Book Antiqua"/>
        </w:rPr>
        <w:t> &lt; 0.01</w:t>
      </w:r>
      <w:r>
        <w:rPr>
          <w:rFonts w:ascii="Book Antiqua" w:eastAsia="SimSun" w:hAnsi="Book Antiqua" w:cs="Book Antiqua"/>
          <w:lang w:eastAsia="zh-CN"/>
        </w:rPr>
        <w:t>.</w:t>
      </w:r>
    </w:p>
    <w:p w:rsidR="001336CC" w:rsidRDefault="00000000">
      <w:pPr>
        <w:spacing w:line="360" w:lineRule="auto"/>
        <w:jc w:val="both"/>
        <w:rPr>
          <w:rFonts w:ascii="Book Antiqua" w:eastAsia="SimSun" w:hAnsi="Book Antiqua" w:cs="Book Antiqua"/>
          <w:lang w:eastAsia="zh-CN"/>
        </w:rPr>
      </w:pPr>
      <w:proofErr w:type="spellStart"/>
      <w:r>
        <w:rPr>
          <w:rFonts w:ascii="Book Antiqua" w:eastAsia="SimSun" w:hAnsi="Book Antiqua" w:cs="Book Antiqua"/>
          <w:vertAlign w:val="superscript"/>
          <w:lang w:eastAsia="zh-CN"/>
        </w:rPr>
        <w:t>b</w:t>
      </w:r>
      <w:r>
        <w:rPr>
          <w:rFonts w:ascii="Book Antiqua" w:eastAsia="SimSun" w:hAnsi="Book Antiqua" w:cs="Book Antiqua"/>
          <w:i/>
          <w:iCs/>
          <w:lang w:eastAsia="zh-CN"/>
        </w:rPr>
        <w:t>P</w:t>
      </w:r>
      <w:proofErr w:type="spellEnd"/>
      <w:r>
        <w:rPr>
          <w:rFonts w:ascii="Book Antiqua" w:eastAsia="Book Antiqua" w:hAnsi="Book Antiqua" w:cs="Book Antiqua"/>
        </w:rPr>
        <w:t> &lt; 0.05</w:t>
      </w:r>
      <w:r>
        <w:rPr>
          <w:rFonts w:ascii="Book Antiqua" w:eastAsia="SimSun" w:hAnsi="Book Antiqua" w:cs="Book Antiqua"/>
          <w:lang w:eastAsia="zh-CN"/>
        </w:rPr>
        <w:t>.</w:t>
      </w:r>
    </w:p>
    <w:p w:rsidR="001336CC" w:rsidRDefault="00000000">
      <w:pPr>
        <w:spacing w:line="360" w:lineRule="auto"/>
        <w:jc w:val="both"/>
        <w:rPr>
          <w:rFonts w:ascii="Book Antiqua" w:hAnsi="Book Antiqua" w:cs="Book Antiqua"/>
        </w:rPr>
      </w:pPr>
      <w:proofErr w:type="spellStart"/>
      <w:r>
        <w:rPr>
          <w:rFonts w:ascii="Book Antiqua" w:eastAsia="SimSun" w:hAnsi="Book Antiqua" w:cs="Book Antiqua"/>
          <w:vertAlign w:val="superscript"/>
          <w:lang w:eastAsia="zh-CN"/>
        </w:rPr>
        <w:t>a</w:t>
      </w:r>
      <w:r>
        <w:rPr>
          <w:rFonts w:ascii="Book Antiqua" w:eastAsia="SimSun" w:hAnsi="Book Antiqua" w:cs="Book Antiqua"/>
          <w:i/>
          <w:iCs/>
          <w:lang w:eastAsia="zh-CN"/>
        </w:rPr>
        <w:t>P</w:t>
      </w:r>
      <w:proofErr w:type="spellEnd"/>
      <w:r>
        <w:rPr>
          <w:rFonts w:ascii="Book Antiqua" w:eastAsia="SimSun" w:hAnsi="Book Antiqua" w:cs="Book Antiqua"/>
          <w:i/>
          <w:iCs/>
          <w:lang w:eastAsia="zh-CN"/>
        </w:rPr>
        <w:t xml:space="preserve"> </w:t>
      </w:r>
      <w:r>
        <w:rPr>
          <w:rFonts w:ascii="Book Antiqua" w:eastAsia="Book Antiqua" w:hAnsi="Book Antiqua" w:cs="Book Antiqua"/>
        </w:rPr>
        <w:t>&gt;</w:t>
      </w:r>
      <w:r>
        <w:rPr>
          <w:rFonts w:ascii="Book Antiqua" w:eastAsia="SimSun" w:hAnsi="Book Antiqua" w:cs="Book Antiqua"/>
          <w:lang w:eastAsia="zh-CN"/>
        </w:rPr>
        <w:t xml:space="preserve"> </w:t>
      </w:r>
      <w:r>
        <w:rPr>
          <w:rFonts w:ascii="Book Antiqua" w:eastAsia="Book Antiqua" w:hAnsi="Book Antiqua" w:cs="Book Antiqua"/>
        </w:rPr>
        <w:t>0.05.</w:t>
      </w:r>
    </w:p>
    <w:p w:rsidR="001336CC" w:rsidRDefault="001336CC">
      <w:pPr>
        <w:spacing w:line="360" w:lineRule="auto"/>
        <w:jc w:val="both"/>
        <w:rPr>
          <w:rFonts w:ascii="Book Antiqua" w:eastAsia="Book Antiqua" w:hAnsi="Book Antiqua" w:cs="Book Antiqua"/>
        </w:rPr>
      </w:pPr>
    </w:p>
    <w:sectPr w:rsidR="001336CC">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D4C20" w:rsidRDefault="00AD4C20">
      <w:r>
        <w:separator/>
      </w:r>
    </w:p>
  </w:endnote>
  <w:endnote w:type="continuationSeparator" w:id="0">
    <w:p w:rsidR="00AD4C20" w:rsidRDefault="00AD4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4001710"/>
    </w:sdtPr>
    <w:sdtContent>
      <w:sdt>
        <w:sdtPr>
          <w:id w:val="-1769616900"/>
        </w:sdtPr>
        <w:sdtContent>
          <w:p w:rsidR="001336CC" w:rsidRDefault="00000000">
            <w:pPr>
              <w:pStyle w:val="Footer"/>
              <w:jc w:val="right"/>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Pr>
                <w:rFonts w:ascii="Book Antiqua" w:hAnsi="Book Antiqua"/>
                <w:b/>
                <w:bCs/>
                <w:sz w:val="24"/>
                <w:szCs w:val="24"/>
                <w:lang w:val="zh-CN" w:eastAsia="zh-CN"/>
              </w:rPr>
              <w:t>2</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Pr>
                <w:rFonts w:ascii="Book Antiqua" w:hAnsi="Book Antiqua"/>
                <w:b/>
                <w:bCs/>
                <w:sz w:val="24"/>
                <w:szCs w:val="24"/>
                <w:lang w:val="zh-CN" w:eastAsia="zh-CN"/>
              </w:rPr>
              <w:t>2</w:t>
            </w:r>
            <w:r>
              <w:rPr>
                <w:rFonts w:ascii="Book Antiqua" w:hAnsi="Book Antiqua"/>
                <w:b/>
                <w:bCs/>
                <w:sz w:val="24"/>
                <w:szCs w:val="24"/>
              </w:rPr>
              <w:fldChar w:fldCharType="end"/>
            </w:r>
          </w:p>
        </w:sdtContent>
      </w:sdt>
    </w:sdtContent>
  </w:sdt>
  <w:p w:rsidR="001336CC" w:rsidRDefault="001336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D4C20" w:rsidRDefault="00AD4C20">
      <w:r>
        <w:separator/>
      </w:r>
    </w:p>
  </w:footnote>
  <w:footnote w:type="continuationSeparator" w:id="0">
    <w:p w:rsidR="00AD4C20" w:rsidRDefault="00AD4C2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trackRevisions/>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TkyZGRkNDI1ZTUzMTZiNjgxZWVkZmFiOTM0ZmI1NzQifQ=="/>
  </w:docVars>
  <w:rsids>
    <w:rsidRoot w:val="00A77B3E"/>
    <w:rsid w:val="000341FC"/>
    <w:rsid w:val="00084521"/>
    <w:rsid w:val="000E30F4"/>
    <w:rsid w:val="00102E7E"/>
    <w:rsid w:val="00122BDA"/>
    <w:rsid w:val="001336CC"/>
    <w:rsid w:val="001613EA"/>
    <w:rsid w:val="001A4982"/>
    <w:rsid w:val="001E1A73"/>
    <w:rsid w:val="00204A5D"/>
    <w:rsid w:val="00235A84"/>
    <w:rsid w:val="002F2862"/>
    <w:rsid w:val="003261E9"/>
    <w:rsid w:val="00361E43"/>
    <w:rsid w:val="00403FE4"/>
    <w:rsid w:val="00412095"/>
    <w:rsid w:val="00470983"/>
    <w:rsid w:val="00592B9E"/>
    <w:rsid w:val="00616FDB"/>
    <w:rsid w:val="006C4897"/>
    <w:rsid w:val="006E5990"/>
    <w:rsid w:val="007B7A76"/>
    <w:rsid w:val="008E08E5"/>
    <w:rsid w:val="00961ADB"/>
    <w:rsid w:val="009625CE"/>
    <w:rsid w:val="00A77B3E"/>
    <w:rsid w:val="00AD2F42"/>
    <w:rsid w:val="00AD4C20"/>
    <w:rsid w:val="00B42987"/>
    <w:rsid w:val="00BF1811"/>
    <w:rsid w:val="00CA2A55"/>
    <w:rsid w:val="00CE4855"/>
    <w:rsid w:val="00D265F6"/>
    <w:rsid w:val="00DB1D58"/>
    <w:rsid w:val="00E034BD"/>
    <w:rsid w:val="00E44992"/>
    <w:rsid w:val="00E52DAC"/>
    <w:rsid w:val="00E75B00"/>
    <w:rsid w:val="00E839E8"/>
    <w:rsid w:val="00F67D1C"/>
    <w:rsid w:val="00F748D2"/>
    <w:rsid w:val="02541148"/>
    <w:rsid w:val="04FE75A9"/>
    <w:rsid w:val="0B5057E9"/>
    <w:rsid w:val="0CB02C44"/>
    <w:rsid w:val="19165986"/>
    <w:rsid w:val="284D4DD9"/>
    <w:rsid w:val="2AE764CE"/>
    <w:rsid w:val="33181F0E"/>
    <w:rsid w:val="40E177A9"/>
    <w:rsid w:val="412E1E3A"/>
    <w:rsid w:val="46BD316D"/>
    <w:rsid w:val="497F2CED"/>
    <w:rsid w:val="57880F9B"/>
    <w:rsid w:val="642058C9"/>
    <w:rsid w:val="65F954B8"/>
    <w:rsid w:val="66375569"/>
    <w:rsid w:val="663B4AA0"/>
    <w:rsid w:val="74DC7B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0CD88356"/>
  <w15:docId w15:val="{B7C7E7C1-EDB1-7C4B-BF73-CB95278EA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qFormat/>
  </w:style>
  <w:style w:type="paragraph" w:styleId="Footer">
    <w:name w:val="footer"/>
    <w:basedOn w:val="Normal"/>
    <w:link w:val="FooterChar"/>
    <w:uiPriority w:val="99"/>
    <w:qFormat/>
    <w:pPr>
      <w:tabs>
        <w:tab w:val="center" w:pos="4153"/>
        <w:tab w:val="right" w:pos="8306"/>
      </w:tabs>
      <w:snapToGrid w:val="0"/>
    </w:pPr>
    <w:rPr>
      <w:sz w:val="18"/>
      <w:szCs w:val="18"/>
    </w:rPr>
  </w:style>
  <w:style w:type="paragraph" w:styleId="Header">
    <w:name w:val="header"/>
    <w:basedOn w:val="Normal"/>
    <w:link w:val="HeaderChar"/>
    <w:qFormat/>
    <w:pPr>
      <w:pBdr>
        <w:bottom w:val="single" w:sz="6" w:space="1" w:color="auto"/>
      </w:pBdr>
      <w:tabs>
        <w:tab w:val="center" w:pos="4153"/>
        <w:tab w:val="right" w:pos="8306"/>
      </w:tabs>
      <w:snapToGrid w:val="0"/>
      <w:jc w:val="center"/>
    </w:pPr>
    <w:rPr>
      <w:sz w:val="18"/>
      <w:szCs w:val="18"/>
    </w:rPr>
  </w:style>
  <w:style w:type="paragraph" w:styleId="CommentSubject">
    <w:name w:val="annotation subject"/>
    <w:basedOn w:val="CommentText"/>
    <w:next w:val="CommentText"/>
    <w:link w:val="CommentSubjectChar"/>
    <w:qFormat/>
    <w:rPr>
      <w:b/>
      <w:bCs/>
    </w:rPr>
  </w:style>
  <w:style w:type="character" w:styleId="Hyperlink">
    <w:name w:val="Hyperlink"/>
    <w:basedOn w:val="DefaultParagraphFont"/>
    <w:qFormat/>
    <w:rPr>
      <w:color w:val="0000FF"/>
      <w:u w:val="single"/>
    </w:rPr>
  </w:style>
  <w:style w:type="character" w:styleId="CommentReference">
    <w:name w:val="annotation reference"/>
    <w:basedOn w:val="DefaultParagraphFont"/>
    <w:qFormat/>
    <w:rPr>
      <w:sz w:val="21"/>
      <w:szCs w:val="21"/>
    </w:rPr>
  </w:style>
  <w:style w:type="character" w:customStyle="1" w:styleId="15">
    <w:name w:val="15"/>
    <w:basedOn w:val="DefaultParagraphFont"/>
    <w:qFormat/>
  </w:style>
  <w:style w:type="character" w:customStyle="1" w:styleId="HeaderChar">
    <w:name w:val="Header Char"/>
    <w:basedOn w:val="DefaultParagraphFont"/>
    <w:link w:val="Header"/>
    <w:qFormat/>
    <w:rPr>
      <w:rFonts w:eastAsia="Times New Roman"/>
      <w:sz w:val="18"/>
      <w:szCs w:val="18"/>
      <w:lang w:eastAsia="en-US"/>
    </w:rPr>
  </w:style>
  <w:style w:type="character" w:customStyle="1" w:styleId="FooterChar">
    <w:name w:val="Footer Char"/>
    <w:basedOn w:val="DefaultParagraphFont"/>
    <w:link w:val="Footer"/>
    <w:uiPriority w:val="99"/>
    <w:qFormat/>
    <w:rPr>
      <w:rFonts w:eastAsia="Times New Roman"/>
      <w:sz w:val="18"/>
      <w:szCs w:val="18"/>
      <w:lang w:eastAsia="en-US"/>
    </w:rPr>
  </w:style>
  <w:style w:type="character" w:customStyle="1" w:styleId="CommentTextChar">
    <w:name w:val="Comment Text Char"/>
    <w:basedOn w:val="DefaultParagraphFont"/>
    <w:link w:val="CommentText"/>
    <w:qFormat/>
    <w:rPr>
      <w:rFonts w:eastAsia="Times New Roman"/>
      <w:sz w:val="24"/>
      <w:szCs w:val="24"/>
      <w:lang w:eastAsia="en-US"/>
    </w:rPr>
  </w:style>
  <w:style w:type="character" w:customStyle="1" w:styleId="CommentSubjectChar">
    <w:name w:val="Comment Subject Char"/>
    <w:basedOn w:val="CommentTextChar"/>
    <w:link w:val="CommentSubject"/>
    <w:qFormat/>
    <w:rPr>
      <w:rFonts w:eastAsia="Times New Roman"/>
      <w:b/>
      <w:bCs/>
      <w:sz w:val="24"/>
      <w:szCs w:val="24"/>
      <w:lang w:eastAsia="en-US"/>
    </w:rPr>
  </w:style>
  <w:style w:type="paragraph" w:styleId="Revision">
    <w:name w:val="Revision"/>
    <w:hidden/>
    <w:uiPriority w:val="99"/>
    <w:semiHidden/>
    <w:rsid w:val="00412095"/>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32</Pages>
  <Words>6602</Words>
  <Characters>37637</Characters>
  <Application>Microsoft Office Word</Application>
  <DocSecurity>0</DocSecurity>
  <Lines>313</Lines>
  <Paragraphs>88</Paragraphs>
  <ScaleCrop>false</ScaleCrop>
  <Company/>
  <LinksUpToDate>false</LinksUpToDate>
  <CharactersWithSpaces>44151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m1562</dc:creator>
  <cp:lastModifiedBy>Li Ma</cp:lastModifiedBy>
  <cp:revision>3</cp:revision>
  <dcterms:created xsi:type="dcterms:W3CDTF">2023-02-16T19:12:00Z</dcterms:created>
  <dcterms:modified xsi:type="dcterms:W3CDTF">2023-02-16T19:18:00Z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8197A61EC43C4E3C96268C3AA7E2ECFE</vt:lpwstr>
  </property>
</Properties>
</file>