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3BE5"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t xml:space="preserve">Name of Journal: </w:t>
      </w:r>
      <w:r w:rsidRPr="00315A72">
        <w:rPr>
          <w:rFonts w:ascii="Book Antiqua" w:eastAsia="Book Antiqua" w:hAnsi="Book Antiqua" w:cs="Book Antiqua"/>
          <w:i/>
          <w:color w:val="000000"/>
        </w:rPr>
        <w:t>World Journal of Transplantation</w:t>
      </w:r>
    </w:p>
    <w:p w14:paraId="39BFC9FC"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t xml:space="preserve">Manuscript NO: </w:t>
      </w:r>
      <w:r w:rsidRPr="00315A72">
        <w:rPr>
          <w:rFonts w:ascii="Book Antiqua" w:eastAsia="Book Antiqua" w:hAnsi="Book Antiqua" w:cs="Book Antiqua"/>
          <w:color w:val="000000"/>
        </w:rPr>
        <w:t>78361</w:t>
      </w:r>
    </w:p>
    <w:p w14:paraId="0DB4A3E3"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t xml:space="preserve">Manuscript Type: </w:t>
      </w:r>
      <w:r w:rsidRPr="00315A72">
        <w:rPr>
          <w:rFonts w:ascii="Book Antiqua" w:eastAsia="Book Antiqua" w:hAnsi="Book Antiqua" w:cs="Book Antiqua"/>
          <w:color w:val="000000"/>
        </w:rPr>
        <w:t>LETTER TO THE EDITOR</w:t>
      </w:r>
    </w:p>
    <w:p w14:paraId="65FFFF0C" w14:textId="77777777" w:rsidR="00A77B3E" w:rsidRPr="00315A72" w:rsidRDefault="00A77B3E" w:rsidP="00315A72">
      <w:pPr>
        <w:spacing w:line="360" w:lineRule="auto"/>
        <w:jc w:val="both"/>
        <w:rPr>
          <w:rFonts w:ascii="Book Antiqua" w:hAnsi="Book Antiqua"/>
        </w:rPr>
      </w:pPr>
    </w:p>
    <w:p w14:paraId="28E8696B"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bCs/>
          <w:color w:val="000000"/>
        </w:rPr>
        <w:t>Simultaneous kidney transplantation and ipsilateral native nephrectomy in patients with autosomal dominant polycystic kidney disease</w:t>
      </w:r>
    </w:p>
    <w:p w14:paraId="77210396" w14:textId="77777777" w:rsidR="00A77B3E" w:rsidRPr="00315A72" w:rsidRDefault="00A77B3E" w:rsidP="00315A72">
      <w:pPr>
        <w:spacing w:line="360" w:lineRule="auto"/>
        <w:jc w:val="both"/>
        <w:rPr>
          <w:rFonts w:ascii="Book Antiqua" w:hAnsi="Book Antiqua"/>
        </w:rPr>
      </w:pPr>
    </w:p>
    <w:p w14:paraId="489389E7" w14:textId="29CAA274" w:rsidR="00A77B3E" w:rsidRPr="00315A72" w:rsidRDefault="005C5996" w:rsidP="00315A72">
      <w:pPr>
        <w:spacing w:line="360" w:lineRule="auto"/>
        <w:jc w:val="both"/>
        <w:rPr>
          <w:rFonts w:ascii="Book Antiqua" w:hAnsi="Book Antiqua"/>
        </w:rPr>
      </w:pPr>
      <w:proofErr w:type="spellStart"/>
      <w:r w:rsidRPr="00315A72">
        <w:rPr>
          <w:rFonts w:ascii="Book Antiqua" w:eastAsia="Book Antiqua" w:hAnsi="Book Antiqua" w:cs="Book Antiqua"/>
          <w:color w:val="000000"/>
        </w:rPr>
        <w:t>Gadelkareem</w:t>
      </w:r>
      <w:proofErr w:type="spellEnd"/>
      <w:r w:rsidRPr="00315A72">
        <w:rPr>
          <w:rFonts w:ascii="Book Antiqua" w:eastAsia="Book Antiqua" w:hAnsi="Book Antiqua" w:cs="Book Antiqua"/>
          <w:color w:val="000000"/>
        </w:rPr>
        <w:t xml:space="preserve"> RA </w:t>
      </w:r>
      <w:r w:rsidRPr="00315A72">
        <w:rPr>
          <w:rFonts w:ascii="Book Antiqua" w:eastAsia="Book Antiqua" w:hAnsi="Book Antiqua" w:cs="Book Antiqua"/>
          <w:i/>
          <w:iCs/>
          <w:color w:val="000000"/>
        </w:rPr>
        <w:t>et al</w:t>
      </w:r>
      <w:r w:rsidRPr="00315A72">
        <w:rPr>
          <w:rFonts w:ascii="Book Antiqua" w:eastAsia="Book Antiqua" w:hAnsi="Book Antiqua" w:cs="Book Antiqua"/>
          <w:color w:val="000000"/>
        </w:rPr>
        <w:t>. Simultaneous KT and native nephrectomy</w:t>
      </w:r>
    </w:p>
    <w:p w14:paraId="5F1E38DC" w14:textId="77777777" w:rsidR="00A77B3E" w:rsidRPr="00315A72" w:rsidRDefault="00A77B3E" w:rsidP="00315A72">
      <w:pPr>
        <w:spacing w:line="360" w:lineRule="auto"/>
        <w:jc w:val="both"/>
        <w:rPr>
          <w:rFonts w:ascii="Book Antiqua" w:hAnsi="Book Antiqua"/>
        </w:rPr>
      </w:pPr>
    </w:p>
    <w:p w14:paraId="257836E0"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 xml:space="preserve">Rabea Ahmed </w:t>
      </w:r>
      <w:proofErr w:type="spellStart"/>
      <w:r w:rsidRPr="00315A72">
        <w:rPr>
          <w:rFonts w:ascii="Book Antiqua" w:eastAsia="Book Antiqua" w:hAnsi="Book Antiqua" w:cs="Book Antiqua"/>
          <w:color w:val="000000"/>
        </w:rPr>
        <w:t>Gadelkareem</w:t>
      </w:r>
      <w:proofErr w:type="spellEnd"/>
      <w:r w:rsidRPr="00315A72">
        <w:rPr>
          <w:rFonts w:ascii="Book Antiqua" w:eastAsia="Book Antiqua" w:hAnsi="Book Antiqua" w:cs="Book Antiqua"/>
          <w:color w:val="000000"/>
        </w:rPr>
        <w:t xml:space="preserve">, Amr Mostafa </w:t>
      </w:r>
      <w:proofErr w:type="spellStart"/>
      <w:r w:rsidRPr="00315A72">
        <w:rPr>
          <w:rFonts w:ascii="Book Antiqua" w:eastAsia="Book Antiqua" w:hAnsi="Book Antiqua" w:cs="Book Antiqua"/>
          <w:color w:val="000000"/>
        </w:rPr>
        <w:t>Abdelgawad</w:t>
      </w:r>
      <w:proofErr w:type="spellEnd"/>
      <w:r w:rsidRPr="00315A72">
        <w:rPr>
          <w:rFonts w:ascii="Book Antiqua" w:eastAsia="Book Antiqua" w:hAnsi="Book Antiqua" w:cs="Book Antiqua"/>
          <w:color w:val="000000"/>
        </w:rPr>
        <w:t xml:space="preserve">, </w:t>
      </w:r>
      <w:proofErr w:type="spellStart"/>
      <w:r w:rsidRPr="00315A72">
        <w:rPr>
          <w:rFonts w:ascii="Book Antiqua" w:eastAsia="Book Antiqua" w:hAnsi="Book Antiqua" w:cs="Book Antiqua"/>
          <w:color w:val="000000"/>
        </w:rPr>
        <w:t>Nasreldin</w:t>
      </w:r>
      <w:proofErr w:type="spellEnd"/>
      <w:r w:rsidRPr="00315A72">
        <w:rPr>
          <w:rFonts w:ascii="Book Antiqua" w:eastAsia="Book Antiqua" w:hAnsi="Book Antiqua" w:cs="Book Antiqua"/>
          <w:color w:val="000000"/>
        </w:rPr>
        <w:t xml:space="preserve"> Mohammed</w:t>
      </w:r>
    </w:p>
    <w:p w14:paraId="0FDDF8E2" w14:textId="77777777" w:rsidR="00A77B3E" w:rsidRPr="00315A72" w:rsidRDefault="00A77B3E" w:rsidP="00315A72">
      <w:pPr>
        <w:spacing w:line="360" w:lineRule="auto"/>
        <w:jc w:val="both"/>
        <w:rPr>
          <w:rFonts w:ascii="Book Antiqua" w:hAnsi="Book Antiqua"/>
        </w:rPr>
      </w:pPr>
    </w:p>
    <w:p w14:paraId="51A1B0D8" w14:textId="57481F8F"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bCs/>
          <w:color w:val="000000"/>
        </w:rPr>
        <w:t xml:space="preserve">Rabea Ahmed </w:t>
      </w:r>
      <w:proofErr w:type="spellStart"/>
      <w:r w:rsidRPr="00315A72">
        <w:rPr>
          <w:rFonts w:ascii="Book Antiqua" w:eastAsia="Book Antiqua" w:hAnsi="Book Antiqua" w:cs="Book Antiqua"/>
          <w:b/>
          <w:bCs/>
          <w:color w:val="000000"/>
        </w:rPr>
        <w:t>Gadelkareem</w:t>
      </w:r>
      <w:proofErr w:type="spellEnd"/>
      <w:r w:rsidRPr="00315A72">
        <w:rPr>
          <w:rFonts w:ascii="Book Antiqua" w:eastAsia="Book Antiqua" w:hAnsi="Book Antiqua" w:cs="Book Antiqua"/>
          <w:b/>
          <w:bCs/>
          <w:color w:val="000000"/>
        </w:rPr>
        <w:t xml:space="preserve">, Amr Mostafa </w:t>
      </w:r>
      <w:proofErr w:type="spellStart"/>
      <w:r w:rsidRPr="00315A72">
        <w:rPr>
          <w:rFonts w:ascii="Book Antiqua" w:eastAsia="Book Antiqua" w:hAnsi="Book Antiqua" w:cs="Book Antiqua"/>
          <w:b/>
          <w:bCs/>
          <w:color w:val="000000"/>
        </w:rPr>
        <w:t>Abdelgawad</w:t>
      </w:r>
      <w:proofErr w:type="spellEnd"/>
      <w:r w:rsidRPr="00315A72">
        <w:rPr>
          <w:rFonts w:ascii="Book Antiqua" w:eastAsia="Book Antiqua" w:hAnsi="Book Antiqua" w:cs="Book Antiqua"/>
          <w:b/>
          <w:bCs/>
          <w:color w:val="000000"/>
        </w:rPr>
        <w:t xml:space="preserve">, </w:t>
      </w:r>
      <w:proofErr w:type="spellStart"/>
      <w:r w:rsidRPr="00315A72">
        <w:rPr>
          <w:rFonts w:ascii="Book Antiqua" w:eastAsia="Book Antiqua" w:hAnsi="Book Antiqua" w:cs="Book Antiqua"/>
          <w:b/>
          <w:bCs/>
          <w:color w:val="000000"/>
        </w:rPr>
        <w:t>Nasreldin</w:t>
      </w:r>
      <w:proofErr w:type="spellEnd"/>
      <w:r w:rsidRPr="00315A72">
        <w:rPr>
          <w:rFonts w:ascii="Book Antiqua" w:eastAsia="Book Antiqua" w:hAnsi="Book Antiqua" w:cs="Book Antiqua"/>
          <w:b/>
          <w:bCs/>
          <w:color w:val="000000"/>
        </w:rPr>
        <w:t xml:space="preserve"> Mohammed, </w:t>
      </w:r>
      <w:r w:rsidRPr="00315A72">
        <w:rPr>
          <w:rFonts w:ascii="Book Antiqua" w:eastAsia="Book Antiqua" w:hAnsi="Book Antiqua" w:cs="Book Antiqua"/>
          <w:color w:val="000000"/>
        </w:rPr>
        <w:t>Department of Urology, Assiut Urology and Nephrology Hospital, Faculty of Medicine, Assiut University, Assiut 71515, Egypt</w:t>
      </w:r>
    </w:p>
    <w:p w14:paraId="5736CF48" w14:textId="04363BC5" w:rsidR="00B643B0" w:rsidRPr="00315A72" w:rsidRDefault="00B643B0" w:rsidP="00315A72">
      <w:pPr>
        <w:spacing w:line="360" w:lineRule="auto"/>
        <w:jc w:val="both"/>
        <w:rPr>
          <w:rFonts w:ascii="Book Antiqua" w:hAnsi="Book Antiqua"/>
        </w:rPr>
      </w:pPr>
    </w:p>
    <w:p w14:paraId="7A0F1578" w14:textId="607BED85"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bCs/>
          <w:color w:val="000000"/>
        </w:rPr>
        <w:t xml:space="preserve">Author contributions: </w:t>
      </w:r>
      <w:proofErr w:type="spellStart"/>
      <w:r w:rsidRPr="00315A72">
        <w:rPr>
          <w:rFonts w:ascii="Book Antiqua" w:eastAsia="Book Antiqua" w:hAnsi="Book Antiqua" w:cs="Book Antiqua"/>
          <w:color w:val="000000"/>
        </w:rPr>
        <w:t>Gadelkareem</w:t>
      </w:r>
      <w:proofErr w:type="spellEnd"/>
      <w:r w:rsidRPr="00315A72">
        <w:rPr>
          <w:rFonts w:ascii="Book Antiqua" w:eastAsia="Book Antiqua" w:hAnsi="Book Antiqua" w:cs="Book Antiqua"/>
          <w:color w:val="000000"/>
        </w:rPr>
        <w:t xml:space="preserve"> RA searched and collected the data; </w:t>
      </w:r>
      <w:proofErr w:type="spellStart"/>
      <w:r w:rsidRPr="00315A72">
        <w:rPr>
          <w:rFonts w:ascii="Book Antiqua" w:eastAsia="Book Antiqua" w:hAnsi="Book Antiqua" w:cs="Book Antiqua"/>
          <w:color w:val="000000"/>
        </w:rPr>
        <w:t>Abdelgawad</w:t>
      </w:r>
      <w:proofErr w:type="spellEnd"/>
      <w:r w:rsidRPr="00315A72">
        <w:rPr>
          <w:rFonts w:ascii="Book Antiqua" w:eastAsia="Book Antiqua" w:hAnsi="Book Antiqua" w:cs="Book Antiqua"/>
          <w:color w:val="000000"/>
        </w:rPr>
        <w:t xml:space="preserve"> AM contributed in scientific review and revision of the letter; </w:t>
      </w:r>
      <w:proofErr w:type="spellStart"/>
      <w:r w:rsidR="005C5996" w:rsidRPr="00315A72">
        <w:rPr>
          <w:rFonts w:ascii="Book Antiqua" w:eastAsia="Book Antiqua" w:hAnsi="Book Antiqua" w:cs="Book Antiqua"/>
          <w:color w:val="000000"/>
        </w:rPr>
        <w:t>Gadelkareem</w:t>
      </w:r>
      <w:proofErr w:type="spellEnd"/>
      <w:r w:rsidR="005C5996" w:rsidRPr="00315A72">
        <w:rPr>
          <w:rFonts w:ascii="Book Antiqua" w:eastAsia="Book Antiqua" w:hAnsi="Book Antiqua" w:cs="Book Antiqua"/>
          <w:color w:val="000000"/>
        </w:rPr>
        <w:t xml:space="preserve"> RA, </w:t>
      </w:r>
      <w:proofErr w:type="spellStart"/>
      <w:r w:rsidR="005C5996" w:rsidRPr="00315A72">
        <w:rPr>
          <w:rFonts w:ascii="Book Antiqua" w:eastAsia="Book Antiqua" w:hAnsi="Book Antiqua" w:cs="Book Antiqua"/>
          <w:color w:val="000000"/>
        </w:rPr>
        <w:t>Abdelgawad</w:t>
      </w:r>
      <w:proofErr w:type="spellEnd"/>
      <w:r w:rsidR="005C5996" w:rsidRPr="00315A72">
        <w:rPr>
          <w:rFonts w:ascii="Book Antiqua" w:eastAsia="Book Antiqua" w:hAnsi="Book Antiqua" w:cs="Book Antiqua"/>
          <w:color w:val="000000"/>
        </w:rPr>
        <w:t xml:space="preserve"> AM and </w:t>
      </w:r>
      <w:r w:rsidRPr="00315A72">
        <w:rPr>
          <w:rFonts w:ascii="Book Antiqua" w:eastAsia="Book Antiqua" w:hAnsi="Book Antiqua" w:cs="Book Antiqua"/>
          <w:color w:val="000000"/>
        </w:rPr>
        <w:t>Mohammed N wrote and revised the letter</w:t>
      </w:r>
      <w:r w:rsidR="005C5996" w:rsidRPr="00315A72">
        <w:rPr>
          <w:rFonts w:ascii="Book Antiqua" w:eastAsia="Book Antiqua" w:hAnsi="Book Antiqua" w:cs="Book Antiqua"/>
          <w:color w:val="000000"/>
        </w:rPr>
        <w:t xml:space="preserve">; </w:t>
      </w:r>
      <w:r w:rsidR="00FA0331" w:rsidRPr="00315A72">
        <w:rPr>
          <w:rFonts w:ascii="Book Antiqua" w:eastAsia="Book Antiqua" w:hAnsi="Book Antiqua" w:cs="Book Antiqua"/>
          <w:color w:val="000000"/>
        </w:rPr>
        <w:t>and a</w:t>
      </w:r>
      <w:r w:rsidRPr="00315A72">
        <w:rPr>
          <w:rFonts w:ascii="Book Antiqua" w:eastAsia="Book Antiqua" w:hAnsi="Book Antiqua" w:cs="Book Antiqua"/>
          <w:color w:val="000000"/>
        </w:rPr>
        <w:t>ll authors revised and approved the letter for submission.</w:t>
      </w:r>
    </w:p>
    <w:p w14:paraId="2FB78F29" w14:textId="77777777" w:rsidR="00A77B3E" w:rsidRPr="00315A72" w:rsidRDefault="00A77B3E" w:rsidP="00315A72">
      <w:pPr>
        <w:spacing w:line="360" w:lineRule="auto"/>
        <w:jc w:val="both"/>
        <w:rPr>
          <w:rFonts w:ascii="Book Antiqua" w:hAnsi="Book Antiqua"/>
        </w:rPr>
      </w:pPr>
    </w:p>
    <w:p w14:paraId="2FFBE765" w14:textId="04EF8373"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bCs/>
          <w:color w:val="000000"/>
        </w:rPr>
        <w:t xml:space="preserve">Corresponding author: Rabea Ahmed </w:t>
      </w:r>
      <w:proofErr w:type="spellStart"/>
      <w:r w:rsidRPr="00315A72">
        <w:rPr>
          <w:rFonts w:ascii="Book Antiqua" w:eastAsia="Book Antiqua" w:hAnsi="Book Antiqua" w:cs="Book Antiqua"/>
          <w:b/>
          <w:bCs/>
          <w:color w:val="000000"/>
        </w:rPr>
        <w:t>Gadelkareem</w:t>
      </w:r>
      <w:proofErr w:type="spellEnd"/>
      <w:r w:rsidRPr="00315A72">
        <w:rPr>
          <w:rFonts w:ascii="Book Antiqua" w:eastAsia="Book Antiqua" w:hAnsi="Book Antiqua" w:cs="Book Antiqua"/>
          <w:b/>
          <w:bCs/>
          <w:color w:val="000000"/>
        </w:rPr>
        <w:t xml:space="preserve">, MD, Assistant Professor, </w:t>
      </w:r>
      <w:r w:rsidRPr="00315A72">
        <w:rPr>
          <w:rFonts w:ascii="Book Antiqua" w:eastAsia="Book Antiqua" w:hAnsi="Book Antiqua" w:cs="Book Antiqua"/>
          <w:color w:val="000000"/>
        </w:rPr>
        <w:t xml:space="preserve">Department of Urology, Assiut Urology and Nephrology Hospital, Faculty of Medicine, Assiut University, </w:t>
      </w:r>
      <w:proofErr w:type="spellStart"/>
      <w:r w:rsidRPr="00315A72">
        <w:rPr>
          <w:rFonts w:ascii="Book Antiqua" w:eastAsia="Book Antiqua" w:hAnsi="Book Antiqua" w:cs="Book Antiqua"/>
          <w:color w:val="000000"/>
        </w:rPr>
        <w:t>Elgamaa</w:t>
      </w:r>
      <w:proofErr w:type="spellEnd"/>
      <w:r w:rsidRPr="00315A72">
        <w:rPr>
          <w:rFonts w:ascii="Book Antiqua" w:eastAsia="Book Antiqua" w:hAnsi="Book Antiqua" w:cs="Book Antiqua"/>
          <w:color w:val="000000"/>
        </w:rPr>
        <w:t xml:space="preserve"> Street, Assiut 71515, Egypt. dr.rabeagad@yahoo.com</w:t>
      </w:r>
    </w:p>
    <w:p w14:paraId="6DE8DCD0" w14:textId="77777777" w:rsidR="00A77B3E" w:rsidRPr="00315A72" w:rsidRDefault="00A77B3E" w:rsidP="00315A72">
      <w:pPr>
        <w:spacing w:line="360" w:lineRule="auto"/>
        <w:jc w:val="both"/>
        <w:rPr>
          <w:rFonts w:ascii="Book Antiqua" w:hAnsi="Book Antiqua"/>
        </w:rPr>
      </w:pPr>
    </w:p>
    <w:p w14:paraId="196C1093"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bCs/>
          <w:color w:val="000000"/>
        </w:rPr>
        <w:t xml:space="preserve">Received: </w:t>
      </w:r>
      <w:r w:rsidRPr="00315A72">
        <w:rPr>
          <w:rFonts w:ascii="Book Antiqua" w:eastAsia="Book Antiqua" w:hAnsi="Book Antiqua" w:cs="Book Antiqua"/>
          <w:color w:val="000000"/>
        </w:rPr>
        <w:t>June 22, 2022</w:t>
      </w:r>
    </w:p>
    <w:p w14:paraId="61C4985D"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bCs/>
          <w:color w:val="000000"/>
        </w:rPr>
        <w:t xml:space="preserve">Revised: </w:t>
      </w:r>
      <w:r w:rsidRPr="00315A72">
        <w:rPr>
          <w:rFonts w:ascii="Book Antiqua" w:eastAsia="Book Antiqua" w:hAnsi="Book Antiqua" w:cs="Book Antiqua"/>
          <w:color w:val="000000"/>
        </w:rPr>
        <w:t>July 14, 2022</w:t>
      </w:r>
    </w:p>
    <w:p w14:paraId="4E161422" w14:textId="30BAA4A2"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bCs/>
          <w:color w:val="000000"/>
        </w:rPr>
        <w:t xml:space="preserve">Accepted: </w:t>
      </w:r>
      <w:ins w:id="0" w:author="Li Ma" w:date="2022-08-26T10:00:00Z">
        <w:r w:rsidR="00773280" w:rsidRPr="00773280">
          <w:rPr>
            <w:rFonts w:ascii="Book Antiqua" w:eastAsia="Book Antiqua" w:hAnsi="Book Antiqua" w:cs="Book Antiqua"/>
            <w:color w:val="000000"/>
            <w:rPrChange w:id="1" w:author="Li Ma" w:date="2022-08-26T10:00:00Z">
              <w:rPr>
                <w:rFonts w:ascii="Book Antiqua" w:eastAsia="Book Antiqua" w:hAnsi="Book Antiqua" w:cs="Book Antiqua"/>
                <w:b/>
                <w:bCs/>
                <w:color w:val="000000"/>
              </w:rPr>
            </w:rPrChange>
          </w:rPr>
          <w:t>August 25, 2022</w:t>
        </w:r>
      </w:ins>
    </w:p>
    <w:p w14:paraId="400F28DB" w14:textId="4D53784F"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bCs/>
          <w:color w:val="000000"/>
        </w:rPr>
        <w:t xml:space="preserve">Published online: </w:t>
      </w:r>
    </w:p>
    <w:p w14:paraId="209F1E7F" w14:textId="77777777" w:rsidR="00A77B3E" w:rsidRPr="00315A72" w:rsidRDefault="00A77B3E" w:rsidP="00315A72">
      <w:pPr>
        <w:spacing w:line="360" w:lineRule="auto"/>
        <w:jc w:val="both"/>
        <w:rPr>
          <w:rFonts w:ascii="Book Antiqua" w:hAnsi="Book Antiqua"/>
        </w:rPr>
        <w:sectPr w:rsidR="00A77B3E" w:rsidRPr="00315A72">
          <w:footerReference w:type="default" r:id="rId6"/>
          <w:pgSz w:w="12240" w:h="15840"/>
          <w:pgMar w:top="1440" w:right="1440" w:bottom="1440" w:left="1440" w:header="720" w:footer="720" w:gutter="0"/>
          <w:cols w:space="720"/>
          <w:docGrid w:linePitch="360"/>
        </w:sectPr>
      </w:pPr>
    </w:p>
    <w:p w14:paraId="1361A5D0"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lastRenderedPageBreak/>
        <w:t>Abstract</w:t>
      </w:r>
    </w:p>
    <w:p w14:paraId="2422CE77" w14:textId="7AD54D8D"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 xml:space="preserve">The simultaneous kidney transplantation and ipsilateral native nephrectomy for autosomal dominant polycystic kidney disease </w:t>
      </w:r>
      <w:r w:rsidR="0006108C" w:rsidRPr="00315A72">
        <w:rPr>
          <w:rFonts w:ascii="Book Antiqua" w:eastAsia="Book Antiqua" w:hAnsi="Book Antiqua" w:cs="Book Antiqua"/>
          <w:color w:val="000000"/>
        </w:rPr>
        <w:t>does</w:t>
      </w:r>
      <w:r w:rsidRPr="00315A72">
        <w:rPr>
          <w:rFonts w:ascii="Book Antiqua" w:eastAsia="Book Antiqua" w:hAnsi="Book Antiqua" w:cs="Book Antiqua"/>
          <w:color w:val="000000"/>
        </w:rPr>
        <w:t xml:space="preserve"> not</w:t>
      </w:r>
      <w:r w:rsidR="0006108C" w:rsidRPr="00315A72">
        <w:rPr>
          <w:rFonts w:ascii="Book Antiqua" w:eastAsia="Book Antiqua" w:hAnsi="Book Antiqua" w:cs="Book Antiqua"/>
          <w:color w:val="000000"/>
        </w:rPr>
        <w:t xml:space="preserve"> seem to</w:t>
      </w:r>
      <w:r w:rsidR="00B87D9B" w:rsidRPr="00315A72">
        <w:rPr>
          <w:rFonts w:ascii="Book Antiqua" w:eastAsia="Book Antiqua" w:hAnsi="Book Antiqua" w:cs="Book Antiqua"/>
          <w:color w:val="000000"/>
        </w:rPr>
        <w:t xml:space="preserve"> be</w:t>
      </w:r>
      <w:r w:rsidRPr="00315A72">
        <w:rPr>
          <w:rFonts w:ascii="Book Antiqua" w:eastAsia="Book Antiqua" w:hAnsi="Book Antiqua" w:cs="Book Antiqua"/>
          <w:color w:val="000000"/>
        </w:rPr>
        <w:t xml:space="preserve"> associated with increased rates of comorbidity and complications. This outcome can efficiently be achieved when the indication and surgical approach of native nephrectomy are properly justified.</w:t>
      </w:r>
    </w:p>
    <w:p w14:paraId="66578405" w14:textId="77777777" w:rsidR="00A77B3E" w:rsidRPr="00315A72" w:rsidRDefault="00A77B3E" w:rsidP="00315A72">
      <w:pPr>
        <w:spacing w:line="360" w:lineRule="auto"/>
        <w:jc w:val="both"/>
        <w:rPr>
          <w:rFonts w:ascii="Book Antiqua" w:hAnsi="Book Antiqua"/>
        </w:rPr>
      </w:pPr>
    </w:p>
    <w:p w14:paraId="46709705"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bCs/>
          <w:color w:val="000000"/>
        </w:rPr>
        <w:t xml:space="preserve">Key Words: </w:t>
      </w:r>
      <w:r w:rsidRPr="00315A72">
        <w:rPr>
          <w:rFonts w:ascii="Book Antiqua" w:eastAsia="Book Antiqua" w:hAnsi="Book Antiqua" w:cs="Book Antiqua"/>
          <w:color w:val="000000"/>
        </w:rPr>
        <w:t>Autosomal dominant polycystic kidney disease; Kidney transplantation; Native nephrectomy; Retroperitoneal approach; Surgical complications</w:t>
      </w:r>
    </w:p>
    <w:p w14:paraId="685E8789" w14:textId="77777777" w:rsidR="00A77B3E" w:rsidRPr="00315A72" w:rsidRDefault="00A77B3E" w:rsidP="00315A72">
      <w:pPr>
        <w:spacing w:line="360" w:lineRule="auto"/>
        <w:jc w:val="both"/>
        <w:rPr>
          <w:rFonts w:ascii="Book Antiqua" w:hAnsi="Book Antiqua"/>
        </w:rPr>
      </w:pPr>
    </w:p>
    <w:p w14:paraId="0D82821E" w14:textId="77777777" w:rsidR="00A77B3E" w:rsidRPr="00315A72" w:rsidRDefault="00B36909" w:rsidP="00315A72">
      <w:pPr>
        <w:spacing w:line="360" w:lineRule="auto"/>
        <w:jc w:val="both"/>
        <w:rPr>
          <w:rFonts w:ascii="Book Antiqua" w:hAnsi="Book Antiqua"/>
        </w:rPr>
      </w:pPr>
      <w:proofErr w:type="spellStart"/>
      <w:r w:rsidRPr="00315A72">
        <w:rPr>
          <w:rFonts w:ascii="Book Antiqua" w:eastAsia="Book Antiqua" w:hAnsi="Book Antiqua" w:cs="Book Antiqua"/>
          <w:color w:val="000000"/>
        </w:rPr>
        <w:t>Gadelkareem</w:t>
      </w:r>
      <w:proofErr w:type="spellEnd"/>
      <w:r w:rsidRPr="00315A72">
        <w:rPr>
          <w:rFonts w:ascii="Book Antiqua" w:eastAsia="Book Antiqua" w:hAnsi="Book Antiqua" w:cs="Book Antiqua"/>
          <w:color w:val="000000"/>
        </w:rPr>
        <w:t xml:space="preserve"> RA, </w:t>
      </w:r>
      <w:proofErr w:type="spellStart"/>
      <w:r w:rsidRPr="00315A72">
        <w:rPr>
          <w:rFonts w:ascii="Book Antiqua" w:eastAsia="Book Antiqua" w:hAnsi="Book Antiqua" w:cs="Book Antiqua"/>
          <w:color w:val="000000"/>
        </w:rPr>
        <w:t>Abdelgawad</w:t>
      </w:r>
      <w:proofErr w:type="spellEnd"/>
      <w:r w:rsidRPr="00315A72">
        <w:rPr>
          <w:rFonts w:ascii="Book Antiqua" w:eastAsia="Book Antiqua" w:hAnsi="Book Antiqua" w:cs="Book Antiqua"/>
          <w:color w:val="000000"/>
        </w:rPr>
        <w:t xml:space="preserve"> AM, Mohammed N. Simultaneous kidney transplantation and ipsilateral native nephrectomy in patients with autosomal dominant polycystic kidney disease. </w:t>
      </w:r>
      <w:r w:rsidRPr="00315A72">
        <w:rPr>
          <w:rFonts w:ascii="Book Antiqua" w:eastAsia="Book Antiqua" w:hAnsi="Book Antiqua" w:cs="Book Antiqua"/>
          <w:i/>
          <w:iCs/>
          <w:color w:val="000000"/>
        </w:rPr>
        <w:t>World J Transplant</w:t>
      </w:r>
      <w:r w:rsidRPr="00315A72">
        <w:rPr>
          <w:rFonts w:ascii="Book Antiqua" w:eastAsia="Book Antiqua" w:hAnsi="Book Antiqua" w:cs="Book Antiqua"/>
          <w:color w:val="000000"/>
        </w:rPr>
        <w:t xml:space="preserve"> 2022; In press</w:t>
      </w:r>
    </w:p>
    <w:p w14:paraId="62C6693A" w14:textId="77777777" w:rsidR="00A77B3E" w:rsidRPr="00315A72" w:rsidRDefault="00A77B3E" w:rsidP="00315A72">
      <w:pPr>
        <w:spacing w:line="360" w:lineRule="auto"/>
        <w:jc w:val="both"/>
        <w:rPr>
          <w:rFonts w:ascii="Book Antiqua" w:hAnsi="Book Antiqua"/>
        </w:rPr>
      </w:pPr>
    </w:p>
    <w:p w14:paraId="70BFB5FA" w14:textId="6B32D0AD"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bCs/>
          <w:color w:val="000000"/>
        </w:rPr>
        <w:t xml:space="preserve">Core Tip: </w:t>
      </w:r>
      <w:r w:rsidRPr="00315A72">
        <w:rPr>
          <w:rFonts w:ascii="Book Antiqua" w:eastAsia="Book Antiqua" w:hAnsi="Book Antiqua" w:cs="Book Antiqua"/>
          <w:color w:val="000000"/>
        </w:rPr>
        <w:t>The current results showed that simultaneous kidney transplantation</w:t>
      </w:r>
      <w:r w:rsidR="00FA0331" w:rsidRPr="00315A72">
        <w:rPr>
          <w:rFonts w:ascii="Book Antiqua" w:eastAsia="Book Antiqua" w:hAnsi="Book Antiqua" w:cs="Book Antiqua"/>
          <w:color w:val="000000"/>
        </w:rPr>
        <w:t xml:space="preserve"> (KT)</w:t>
      </w:r>
      <w:r w:rsidRPr="00315A72">
        <w:rPr>
          <w:rFonts w:ascii="Book Antiqua" w:eastAsia="Book Antiqua" w:hAnsi="Book Antiqua" w:cs="Book Antiqua"/>
          <w:color w:val="000000"/>
        </w:rPr>
        <w:t xml:space="preserve"> and ipsilateral native nephrectomy for autosomal dominant polycystic kidney disease is not associated with higher rates of comorbidity and complications. However, the indications should be justified to include forming a sufficient surgical space</w:t>
      </w:r>
      <w:r w:rsidR="00B87D9B" w:rsidRPr="00315A72">
        <w:rPr>
          <w:rFonts w:ascii="Book Antiqua" w:eastAsia="Book Antiqua" w:hAnsi="Book Antiqua" w:cs="Book Antiqua"/>
          <w:color w:val="000000"/>
        </w:rPr>
        <w:t>,</w:t>
      </w:r>
      <w:r w:rsidRPr="00315A72">
        <w:rPr>
          <w:rFonts w:ascii="Book Antiqua" w:eastAsia="Book Antiqua" w:hAnsi="Book Antiqua" w:cs="Book Antiqua"/>
          <w:color w:val="000000"/>
        </w:rPr>
        <w:t xml:space="preserve"> such as with huge kidneys, alleviating symptoms</w:t>
      </w:r>
      <w:r w:rsidR="00B87D9B" w:rsidRPr="00315A72">
        <w:rPr>
          <w:rFonts w:ascii="Book Antiqua" w:eastAsia="Book Antiqua" w:hAnsi="Book Antiqua" w:cs="Book Antiqua"/>
          <w:color w:val="000000"/>
        </w:rPr>
        <w:t>,</w:t>
      </w:r>
      <w:r w:rsidRPr="00315A72">
        <w:rPr>
          <w:rFonts w:ascii="Book Antiqua" w:eastAsia="Book Antiqua" w:hAnsi="Book Antiqua" w:cs="Book Antiqua"/>
          <w:color w:val="000000"/>
        </w:rPr>
        <w:t xml:space="preserve"> such as with infected cysts and accessing preemptive</w:t>
      </w:r>
      <w:r w:rsidR="00C63011" w:rsidRPr="00315A72">
        <w:rPr>
          <w:rFonts w:ascii="Book Antiqua" w:eastAsia="Book Antiqua" w:hAnsi="Book Antiqua" w:cs="Book Antiqua"/>
          <w:color w:val="000000"/>
        </w:rPr>
        <w:t xml:space="preserve"> </w:t>
      </w:r>
      <w:r w:rsidR="00FA0331" w:rsidRPr="00315A72">
        <w:rPr>
          <w:rFonts w:ascii="Book Antiqua" w:eastAsia="Book Antiqua" w:hAnsi="Book Antiqua" w:cs="Book Antiqua"/>
          <w:color w:val="000000"/>
        </w:rPr>
        <w:t>KT</w:t>
      </w:r>
      <w:r w:rsidRPr="00315A72">
        <w:rPr>
          <w:rFonts w:ascii="Book Antiqua" w:eastAsia="Book Antiqua" w:hAnsi="Book Antiqua" w:cs="Book Antiqua"/>
          <w:color w:val="000000"/>
        </w:rPr>
        <w:t>. On the other hand, the retroperitoneal surgical approach of</w:t>
      </w:r>
      <w:r w:rsidR="003733A1" w:rsidRPr="00315A72">
        <w:rPr>
          <w:rFonts w:ascii="Book Antiqua" w:eastAsia="Book Antiqua" w:hAnsi="Book Antiqua" w:cs="Book Antiqua"/>
          <w:color w:val="000000"/>
        </w:rPr>
        <w:t xml:space="preserve"> the</w:t>
      </w:r>
      <w:r w:rsidRPr="00315A72">
        <w:rPr>
          <w:rFonts w:ascii="Book Antiqua" w:eastAsia="Book Antiqua" w:hAnsi="Book Antiqua" w:cs="Book Antiqua"/>
          <w:color w:val="000000"/>
        </w:rPr>
        <w:t xml:space="preserve"> native nephrectomy should be employed, despite the anatomical challenges of approaching the native kidney from the same approach </w:t>
      </w:r>
      <w:r w:rsidR="003C514D" w:rsidRPr="00315A72">
        <w:rPr>
          <w:rFonts w:ascii="Book Antiqua" w:eastAsia="Book Antiqua" w:hAnsi="Book Antiqua" w:cs="Book Antiqua"/>
          <w:color w:val="000000"/>
        </w:rPr>
        <w:t>as the</w:t>
      </w:r>
      <w:r w:rsidRPr="00315A72">
        <w:rPr>
          <w:rFonts w:ascii="Book Antiqua" w:eastAsia="Book Antiqua" w:hAnsi="Book Antiqua" w:cs="Book Antiqua"/>
          <w:color w:val="000000"/>
        </w:rPr>
        <w:t xml:space="preserve"> transplantation procedure.</w:t>
      </w:r>
    </w:p>
    <w:p w14:paraId="05B524D8" w14:textId="77777777" w:rsidR="00A77B3E" w:rsidRPr="00315A72" w:rsidRDefault="00A77B3E" w:rsidP="00315A72">
      <w:pPr>
        <w:spacing w:line="360" w:lineRule="auto"/>
        <w:jc w:val="both"/>
        <w:rPr>
          <w:rFonts w:ascii="Book Antiqua" w:hAnsi="Book Antiqua"/>
        </w:rPr>
      </w:pPr>
    </w:p>
    <w:p w14:paraId="11533109"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aps/>
          <w:color w:val="000000"/>
          <w:u w:val="single"/>
        </w:rPr>
        <w:t>TO THE EDITOR</w:t>
      </w:r>
    </w:p>
    <w:p w14:paraId="2AD1A833" w14:textId="240ED1E3" w:rsidR="009672EB"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 xml:space="preserve">We read with interest the article by Darius </w:t>
      </w:r>
      <w:r w:rsidRPr="00315A72">
        <w:rPr>
          <w:rFonts w:ascii="Book Antiqua" w:eastAsia="Book Antiqua" w:hAnsi="Book Antiqua" w:cs="Book Antiqua"/>
          <w:i/>
          <w:iCs/>
          <w:color w:val="000000"/>
        </w:rPr>
        <w:t xml:space="preserve">et </w:t>
      </w:r>
      <w:proofErr w:type="gramStart"/>
      <w:r w:rsidRPr="00315A72">
        <w:rPr>
          <w:rFonts w:ascii="Book Antiqua" w:eastAsia="Book Antiqua" w:hAnsi="Book Antiqua" w:cs="Book Antiqua"/>
          <w:i/>
          <w:iCs/>
          <w:color w:val="000000"/>
        </w:rPr>
        <w:t>al</w:t>
      </w:r>
      <w:r w:rsidRPr="00315A72">
        <w:rPr>
          <w:rFonts w:ascii="Book Antiqua" w:eastAsia="Book Antiqua" w:hAnsi="Book Antiqua" w:cs="Book Antiqua"/>
          <w:color w:val="000000"/>
          <w:vertAlign w:val="superscript"/>
        </w:rPr>
        <w:t>[</w:t>
      </w:r>
      <w:proofErr w:type="gramEnd"/>
      <w:r w:rsidRPr="00315A72">
        <w:rPr>
          <w:rFonts w:ascii="Book Antiqua" w:eastAsia="Book Antiqua" w:hAnsi="Book Antiqua" w:cs="Book Antiqua"/>
          <w:color w:val="000000"/>
          <w:vertAlign w:val="superscript"/>
        </w:rPr>
        <w:t>1]</w:t>
      </w:r>
      <w:r w:rsidRPr="00315A72">
        <w:rPr>
          <w:rFonts w:ascii="Book Antiqua" w:eastAsia="Book Antiqua" w:hAnsi="Book Antiqua" w:cs="Book Antiqua"/>
          <w:color w:val="000000"/>
        </w:rPr>
        <w:t>, who studied the effect of the simultaneous ipsilateral native nephrectomy and kidney transplantation (KT</w:t>
      </w:r>
      <w:r w:rsidR="00FD7371" w:rsidRPr="00315A72">
        <w:rPr>
          <w:rFonts w:ascii="Book Antiqua" w:eastAsia="Book Antiqua" w:hAnsi="Book Antiqua" w:cs="Book Antiqua"/>
          <w:color w:val="000000"/>
        </w:rPr>
        <w:t>IN</w:t>
      </w:r>
      <w:r w:rsidRPr="00315A72">
        <w:rPr>
          <w:rFonts w:ascii="Book Antiqua" w:eastAsia="Book Antiqua" w:hAnsi="Book Antiqua" w:cs="Book Antiqua"/>
          <w:color w:val="000000"/>
        </w:rPr>
        <w:t xml:space="preserve">) in a cohort of 154 patients with autosomal dominant polycystic kidney disease (ADPKD). This procedure was performed in 77 patients who were compared with </w:t>
      </w:r>
      <w:r w:rsidR="003C514D" w:rsidRPr="00315A72">
        <w:rPr>
          <w:rFonts w:ascii="Book Antiqua" w:eastAsia="Book Antiqua" w:hAnsi="Book Antiqua" w:cs="Book Antiqua"/>
          <w:color w:val="000000"/>
        </w:rPr>
        <w:t>an</w:t>
      </w:r>
      <w:r w:rsidRPr="00315A72">
        <w:rPr>
          <w:rFonts w:ascii="Book Antiqua" w:eastAsia="Book Antiqua" w:hAnsi="Book Antiqua" w:cs="Book Antiqua"/>
          <w:color w:val="000000"/>
        </w:rPr>
        <w:t xml:space="preserve">other 77 patients who had </w:t>
      </w:r>
      <w:r w:rsidR="003766EA" w:rsidRPr="00315A72">
        <w:rPr>
          <w:rFonts w:ascii="Book Antiqua" w:eastAsia="Book Antiqua" w:hAnsi="Book Antiqua" w:cs="Book Antiqua"/>
          <w:color w:val="000000"/>
        </w:rPr>
        <w:t>KT</w:t>
      </w:r>
      <w:r w:rsidRPr="00315A72">
        <w:rPr>
          <w:rFonts w:ascii="Book Antiqua" w:eastAsia="Book Antiqua" w:hAnsi="Book Antiqua" w:cs="Book Antiqua"/>
          <w:color w:val="000000"/>
        </w:rPr>
        <w:t xml:space="preserve"> alone. The authors addressed certain points in this issue such as the indications, preoperative and perioperative variables and complications. They concluded </w:t>
      </w:r>
      <w:r w:rsidRPr="00315A72">
        <w:rPr>
          <w:rFonts w:ascii="Book Antiqua" w:eastAsia="Book Antiqua" w:hAnsi="Book Antiqua" w:cs="Book Antiqua"/>
          <w:color w:val="000000"/>
        </w:rPr>
        <w:lastRenderedPageBreak/>
        <w:t>that KT</w:t>
      </w:r>
      <w:r w:rsidR="006D4299" w:rsidRPr="00315A72">
        <w:rPr>
          <w:rFonts w:ascii="Book Antiqua" w:eastAsia="Book Antiqua" w:hAnsi="Book Antiqua" w:cs="Book Antiqua"/>
          <w:color w:val="000000"/>
        </w:rPr>
        <w:t>IN</w:t>
      </w:r>
      <w:r w:rsidRPr="00315A72">
        <w:rPr>
          <w:rFonts w:ascii="Book Antiqua" w:eastAsia="Book Antiqua" w:hAnsi="Book Antiqua" w:cs="Book Antiqua"/>
          <w:color w:val="000000"/>
        </w:rPr>
        <w:t xml:space="preserve"> is a safe strategy without a negative impact on the rates of surgical comorbidity, complications and graft survival.</w:t>
      </w:r>
    </w:p>
    <w:p w14:paraId="23004A62" w14:textId="31006A9A" w:rsidR="009672EB" w:rsidRPr="00315A72" w:rsidRDefault="00B36909" w:rsidP="00315A72">
      <w:pPr>
        <w:spacing w:line="360" w:lineRule="auto"/>
        <w:ind w:firstLineChars="100" w:firstLine="240"/>
        <w:jc w:val="both"/>
        <w:rPr>
          <w:rFonts w:ascii="Book Antiqua" w:eastAsia="Book Antiqua" w:hAnsi="Book Antiqua" w:cs="Book Antiqua"/>
          <w:color w:val="000000"/>
        </w:rPr>
      </w:pPr>
      <w:r w:rsidRPr="00315A72">
        <w:rPr>
          <w:rFonts w:ascii="Book Antiqua" w:eastAsia="Book Antiqua" w:hAnsi="Book Antiqua" w:cs="Book Antiqua"/>
          <w:color w:val="000000"/>
        </w:rPr>
        <w:t>We agree with the authors’ conclusions that generally KT</w:t>
      </w:r>
      <w:r w:rsidR="0021234A" w:rsidRPr="00315A72">
        <w:rPr>
          <w:rFonts w:ascii="Book Antiqua" w:eastAsia="Book Antiqua" w:hAnsi="Book Antiqua" w:cs="Book Antiqua"/>
          <w:color w:val="000000"/>
        </w:rPr>
        <w:t>IN</w:t>
      </w:r>
      <w:r w:rsidRPr="00315A72">
        <w:rPr>
          <w:rFonts w:ascii="Book Antiqua" w:eastAsia="Book Antiqua" w:hAnsi="Book Antiqua" w:cs="Book Antiqua"/>
          <w:color w:val="000000"/>
        </w:rPr>
        <w:t xml:space="preserve"> for ADPKD may not increase the rates of comorbidity and complications of KT. Also, we believe that this surgical strategy has very important practical implications on the field of KT, proving the surgical feasibility and safety of one-stage surgery, non-affection of graft survival and a high patient satisfaction. Despite the numerous studies that have reported these outcomes, there are many unresolved controversies</w:t>
      </w:r>
      <w:r w:rsidR="003C514D" w:rsidRPr="00315A72">
        <w:rPr>
          <w:rFonts w:ascii="Book Antiqua" w:eastAsia="Book Antiqua" w:hAnsi="Book Antiqua" w:cs="Book Antiqua"/>
          <w:color w:val="000000"/>
        </w:rPr>
        <w:t xml:space="preserve"> that</w:t>
      </w:r>
      <w:r w:rsidRPr="00315A72">
        <w:rPr>
          <w:rFonts w:ascii="Book Antiqua" w:eastAsia="Book Antiqua" w:hAnsi="Book Antiqua" w:cs="Book Antiqua"/>
          <w:color w:val="000000"/>
        </w:rPr>
        <w:t xml:space="preserve"> still warrant further studying due to the insufficient evidence-based proofs in the </w:t>
      </w:r>
      <w:proofErr w:type="gramStart"/>
      <w:r w:rsidRPr="00315A72">
        <w:rPr>
          <w:rFonts w:ascii="Book Antiqua" w:eastAsia="Book Antiqua" w:hAnsi="Book Antiqua" w:cs="Book Antiqua"/>
          <w:color w:val="000000"/>
        </w:rPr>
        <w:t>literature</w:t>
      </w:r>
      <w:r w:rsidRPr="00315A72">
        <w:rPr>
          <w:rFonts w:ascii="Book Antiqua" w:eastAsia="Book Antiqua" w:hAnsi="Book Antiqua" w:cs="Book Antiqua"/>
          <w:color w:val="000000"/>
          <w:vertAlign w:val="superscript"/>
        </w:rPr>
        <w:t>[</w:t>
      </w:r>
      <w:proofErr w:type="gramEnd"/>
      <w:r w:rsidRPr="00315A72">
        <w:rPr>
          <w:rFonts w:ascii="Book Antiqua" w:eastAsia="Book Antiqua" w:hAnsi="Book Antiqua" w:cs="Book Antiqua"/>
          <w:color w:val="000000"/>
          <w:vertAlign w:val="superscript"/>
        </w:rPr>
        <w:t>2</w:t>
      </w:r>
      <w:r w:rsidR="009672EB" w:rsidRPr="00315A72">
        <w:rPr>
          <w:rFonts w:ascii="Book Antiqua" w:eastAsia="Book Antiqua" w:hAnsi="Book Antiqua" w:cs="Book Antiqua"/>
          <w:color w:val="000000"/>
          <w:vertAlign w:val="superscript"/>
        </w:rPr>
        <w:t>-</w:t>
      </w:r>
      <w:r w:rsidRPr="00315A72">
        <w:rPr>
          <w:rFonts w:ascii="Book Antiqua" w:eastAsia="Book Antiqua" w:hAnsi="Book Antiqua" w:cs="Book Antiqua"/>
          <w:color w:val="000000"/>
          <w:vertAlign w:val="superscript"/>
        </w:rPr>
        <w:t>5]</w:t>
      </w:r>
      <w:r w:rsidRPr="00315A72">
        <w:rPr>
          <w:rFonts w:ascii="Book Antiqua" w:eastAsia="Book Antiqua" w:hAnsi="Book Antiqua" w:cs="Book Antiqua"/>
          <w:color w:val="000000"/>
        </w:rPr>
        <w:t>.</w:t>
      </w:r>
    </w:p>
    <w:p w14:paraId="241238F7" w14:textId="3F5ACC3A" w:rsidR="009672EB" w:rsidRPr="00315A72" w:rsidRDefault="00B36909" w:rsidP="00315A72">
      <w:pPr>
        <w:spacing w:line="360" w:lineRule="auto"/>
        <w:ind w:firstLineChars="100" w:firstLine="240"/>
        <w:jc w:val="both"/>
        <w:rPr>
          <w:rFonts w:ascii="Book Antiqua" w:eastAsia="Book Antiqua" w:hAnsi="Book Antiqua" w:cs="Book Antiqua"/>
          <w:color w:val="000000"/>
        </w:rPr>
      </w:pPr>
      <w:r w:rsidRPr="00315A72">
        <w:rPr>
          <w:rFonts w:ascii="Book Antiqua" w:eastAsia="Book Antiqua" w:hAnsi="Book Antiqua" w:cs="Book Antiqua"/>
          <w:color w:val="000000"/>
        </w:rPr>
        <w:t>In light of the results of this study, relevant literature status</w:t>
      </w:r>
      <w:r w:rsidR="003C514D" w:rsidRPr="00315A72">
        <w:rPr>
          <w:rFonts w:ascii="Book Antiqua" w:eastAsia="Book Antiqua" w:hAnsi="Book Antiqua" w:cs="Book Antiqua"/>
          <w:color w:val="000000"/>
        </w:rPr>
        <w:t xml:space="preserve"> </w:t>
      </w:r>
      <w:r w:rsidRPr="00315A72">
        <w:rPr>
          <w:rFonts w:ascii="Book Antiqua" w:eastAsia="Book Antiqua" w:hAnsi="Book Antiqua" w:cs="Book Antiqua"/>
          <w:color w:val="000000"/>
        </w:rPr>
        <w:t>and our own experience, we will address some practical points that are crucially relevant to this subject. These points may contribute to the verification of the advantageous implications of KT</w:t>
      </w:r>
      <w:r w:rsidR="0021234A" w:rsidRPr="00315A72">
        <w:rPr>
          <w:rFonts w:ascii="Book Antiqua" w:eastAsia="Book Antiqua" w:hAnsi="Book Antiqua" w:cs="Book Antiqua"/>
          <w:color w:val="000000"/>
        </w:rPr>
        <w:t>IN</w:t>
      </w:r>
      <w:r w:rsidRPr="00315A72">
        <w:rPr>
          <w:rFonts w:ascii="Book Antiqua" w:eastAsia="Book Antiqua" w:hAnsi="Book Antiqua" w:cs="Book Antiqua"/>
          <w:color w:val="000000"/>
        </w:rPr>
        <w:t xml:space="preserve"> on the KT practice, especially the living donor KT. Although our routine policy is to perform KT</w:t>
      </w:r>
      <w:r w:rsidR="0021234A" w:rsidRPr="00315A72">
        <w:rPr>
          <w:rFonts w:ascii="Book Antiqua" w:eastAsia="Book Antiqua" w:hAnsi="Book Antiqua" w:cs="Book Antiqua"/>
          <w:color w:val="000000"/>
        </w:rPr>
        <w:t>IN</w:t>
      </w:r>
      <w:r w:rsidRPr="00315A72">
        <w:rPr>
          <w:rFonts w:ascii="Book Antiqua" w:eastAsia="Book Antiqua" w:hAnsi="Book Antiqua" w:cs="Book Antiqua"/>
          <w:color w:val="000000"/>
        </w:rPr>
        <w:t xml:space="preserve"> for ADPKD patients, we have encountered a few serious comorbidities and complications in those patients. We present this brief experience in the purpose of strengthening the focus and attention to the unfavorable sequels of KT</w:t>
      </w:r>
      <w:r w:rsidR="00505C55" w:rsidRPr="00315A72">
        <w:rPr>
          <w:rFonts w:ascii="Book Antiqua" w:eastAsia="Book Antiqua" w:hAnsi="Book Antiqua" w:cs="Book Antiqua"/>
          <w:color w:val="000000"/>
        </w:rPr>
        <w:t>IN</w:t>
      </w:r>
      <w:r w:rsidRPr="00315A72">
        <w:rPr>
          <w:rFonts w:ascii="Book Antiqua" w:eastAsia="Book Antiqua" w:hAnsi="Book Antiqua" w:cs="Book Antiqua"/>
          <w:color w:val="000000"/>
        </w:rPr>
        <w:t xml:space="preserve"> to avoid them, but not to argue against the results reported by the authors or the growing evidence of the advantages of this strategy in the </w:t>
      </w:r>
      <w:proofErr w:type="gramStart"/>
      <w:r w:rsidRPr="00315A72">
        <w:rPr>
          <w:rFonts w:ascii="Book Antiqua" w:eastAsia="Book Antiqua" w:hAnsi="Book Antiqua" w:cs="Book Antiqua"/>
          <w:color w:val="000000"/>
        </w:rPr>
        <w:t>literature</w:t>
      </w:r>
      <w:r w:rsidRPr="00315A72">
        <w:rPr>
          <w:rFonts w:ascii="Book Antiqua" w:eastAsia="Book Antiqua" w:hAnsi="Book Antiqua" w:cs="Book Antiqua"/>
          <w:color w:val="000000"/>
          <w:vertAlign w:val="superscript"/>
        </w:rPr>
        <w:t>[</w:t>
      </w:r>
      <w:proofErr w:type="gramEnd"/>
      <w:r w:rsidRPr="00315A72">
        <w:rPr>
          <w:rFonts w:ascii="Book Antiqua" w:eastAsia="Book Antiqua" w:hAnsi="Book Antiqua" w:cs="Book Antiqua"/>
          <w:color w:val="000000"/>
          <w:vertAlign w:val="superscript"/>
        </w:rPr>
        <w:t>5]</w:t>
      </w:r>
      <w:r w:rsidRPr="00315A72">
        <w:rPr>
          <w:rFonts w:ascii="Book Antiqua" w:eastAsia="Book Antiqua" w:hAnsi="Book Antiqua" w:cs="Book Antiqua"/>
          <w:color w:val="000000"/>
        </w:rPr>
        <w:t>.</w:t>
      </w:r>
    </w:p>
    <w:p w14:paraId="14913CE4" w14:textId="51A91774" w:rsidR="009672EB" w:rsidRPr="00315A72" w:rsidRDefault="00B36909" w:rsidP="00315A72">
      <w:pPr>
        <w:spacing w:line="360" w:lineRule="auto"/>
        <w:ind w:firstLineChars="100" w:firstLine="240"/>
        <w:jc w:val="both"/>
        <w:rPr>
          <w:rFonts w:ascii="Book Antiqua" w:eastAsia="Book Antiqua" w:hAnsi="Book Antiqua" w:cs="Book Antiqua"/>
          <w:color w:val="000000"/>
        </w:rPr>
      </w:pPr>
      <w:r w:rsidRPr="00315A72">
        <w:rPr>
          <w:rFonts w:ascii="Book Antiqua" w:eastAsia="Book Antiqua" w:hAnsi="Book Antiqua" w:cs="Book Antiqua"/>
          <w:color w:val="000000"/>
        </w:rPr>
        <w:t>The authors addressed the common indications of KT</w:t>
      </w:r>
      <w:r w:rsidR="00775C8B" w:rsidRPr="00315A72">
        <w:rPr>
          <w:rFonts w:ascii="Book Antiqua" w:eastAsia="Book Antiqua" w:hAnsi="Book Antiqua" w:cs="Book Antiqua"/>
          <w:color w:val="000000"/>
        </w:rPr>
        <w:t>IN</w:t>
      </w:r>
      <w:r w:rsidRPr="00315A72">
        <w:rPr>
          <w:rFonts w:ascii="Book Antiqua" w:eastAsia="Book Antiqua" w:hAnsi="Book Antiqua" w:cs="Book Antiqua"/>
          <w:color w:val="000000"/>
        </w:rPr>
        <w:t xml:space="preserve"> in the symptomatic patients and they were similar to those indications reviewed and mentioned in the literature without much controversy. They included creating a surgical space for the graft as a cardinal indication, intractable renal pain, significant hematuria, intra</w:t>
      </w:r>
      <w:r w:rsidR="007349A6" w:rsidRPr="00315A72">
        <w:rPr>
          <w:rFonts w:ascii="Book Antiqua" w:eastAsia="Book Antiqua" w:hAnsi="Book Antiqua" w:cs="Book Antiqua"/>
          <w:color w:val="000000"/>
        </w:rPr>
        <w:t xml:space="preserve"> </w:t>
      </w:r>
      <w:r w:rsidRPr="00315A72">
        <w:rPr>
          <w:rFonts w:ascii="Book Antiqua" w:eastAsia="Book Antiqua" w:hAnsi="Book Antiqua" w:cs="Book Antiqua"/>
          <w:color w:val="000000"/>
        </w:rPr>
        <w:t xml:space="preserve">cyst infections and hemorrhage, gastrointestinal symptoms such as early satiety, recurrent kidney stones, risk of malignancy and preemptive KT </w:t>
      </w:r>
      <w:proofErr w:type="gramStart"/>
      <w:r w:rsidRPr="00315A72">
        <w:rPr>
          <w:rFonts w:ascii="Book Antiqua" w:eastAsia="Book Antiqua" w:hAnsi="Book Antiqua" w:cs="Book Antiqua"/>
          <w:color w:val="000000"/>
        </w:rPr>
        <w:t>strategy</w:t>
      </w:r>
      <w:r w:rsidRPr="00315A72">
        <w:rPr>
          <w:rFonts w:ascii="Book Antiqua" w:eastAsia="Book Antiqua" w:hAnsi="Book Antiqua" w:cs="Book Antiqua"/>
          <w:color w:val="000000"/>
          <w:vertAlign w:val="superscript"/>
        </w:rPr>
        <w:t>[</w:t>
      </w:r>
      <w:proofErr w:type="gramEnd"/>
      <w:r w:rsidRPr="00315A72">
        <w:rPr>
          <w:rFonts w:ascii="Book Antiqua" w:eastAsia="Book Antiqua" w:hAnsi="Book Antiqua" w:cs="Book Antiqua"/>
          <w:color w:val="000000"/>
          <w:vertAlign w:val="superscript"/>
        </w:rPr>
        <w:t>1,2,5]</w:t>
      </w:r>
      <w:r w:rsidRPr="00315A72">
        <w:rPr>
          <w:rFonts w:ascii="Book Antiqua" w:eastAsia="Book Antiqua" w:hAnsi="Book Antiqua" w:cs="Book Antiqua"/>
          <w:color w:val="000000"/>
        </w:rPr>
        <w:t>. Similarly, the current results revealed that the rate of KT</w:t>
      </w:r>
      <w:r w:rsidR="00691D40" w:rsidRPr="00315A72">
        <w:rPr>
          <w:rFonts w:ascii="Book Antiqua" w:eastAsia="Book Antiqua" w:hAnsi="Book Antiqua" w:cs="Book Antiqua"/>
          <w:color w:val="000000"/>
        </w:rPr>
        <w:t>IN</w:t>
      </w:r>
      <w:r w:rsidRPr="00315A72">
        <w:rPr>
          <w:rFonts w:ascii="Book Antiqua" w:eastAsia="Book Antiqua" w:hAnsi="Book Antiqua" w:cs="Book Antiqua"/>
          <w:color w:val="000000"/>
        </w:rPr>
        <w:t xml:space="preserve"> was higher in patients who had preemptive </w:t>
      </w:r>
      <w:proofErr w:type="gramStart"/>
      <w:r w:rsidRPr="00315A72">
        <w:rPr>
          <w:rFonts w:ascii="Book Antiqua" w:eastAsia="Book Antiqua" w:hAnsi="Book Antiqua" w:cs="Book Antiqua"/>
          <w:color w:val="000000"/>
        </w:rPr>
        <w:t>KT</w:t>
      </w:r>
      <w:r w:rsidRPr="00315A72">
        <w:rPr>
          <w:rFonts w:ascii="Book Antiqua" w:eastAsia="Book Antiqua" w:hAnsi="Book Antiqua" w:cs="Book Antiqua"/>
          <w:color w:val="000000"/>
          <w:vertAlign w:val="superscript"/>
        </w:rPr>
        <w:t>[</w:t>
      </w:r>
      <w:proofErr w:type="gramEnd"/>
      <w:r w:rsidRPr="00315A72">
        <w:rPr>
          <w:rFonts w:ascii="Book Antiqua" w:eastAsia="Book Antiqua" w:hAnsi="Book Antiqua" w:cs="Book Antiqua"/>
          <w:color w:val="000000"/>
          <w:vertAlign w:val="superscript"/>
        </w:rPr>
        <w:t>1]</w:t>
      </w:r>
      <w:r w:rsidRPr="00315A72">
        <w:rPr>
          <w:rFonts w:ascii="Book Antiqua" w:eastAsia="Book Antiqua" w:hAnsi="Book Antiqua" w:cs="Book Antiqua"/>
          <w:color w:val="000000"/>
        </w:rPr>
        <w:t>. The latter KT strategy is now an important issue in the literature representing a prominent indication of KTIN in patients with ADPKD, especially with the living donor KT. In regards to the asymptomatic patients who have a possibility of accessing preemptive KT</w:t>
      </w:r>
      <w:r w:rsidR="00D63925" w:rsidRPr="00315A72">
        <w:rPr>
          <w:rFonts w:ascii="Book Antiqua" w:eastAsia="Book Antiqua" w:hAnsi="Book Antiqua" w:cs="Book Antiqua"/>
          <w:color w:val="000000"/>
        </w:rPr>
        <w:t>,</w:t>
      </w:r>
      <w:r w:rsidRPr="00315A72">
        <w:rPr>
          <w:rFonts w:ascii="Book Antiqua" w:eastAsia="Book Antiqua" w:hAnsi="Book Antiqua" w:cs="Book Antiqua"/>
          <w:color w:val="000000"/>
        </w:rPr>
        <w:t xml:space="preserve"> the number of surgeries can be reduced and the residual kidney functions and diuresis can be preserved until the time of KT </w:t>
      </w:r>
      <w:proofErr w:type="gramStart"/>
      <w:r w:rsidRPr="00315A72">
        <w:rPr>
          <w:rFonts w:ascii="Book Antiqua" w:eastAsia="Book Antiqua" w:hAnsi="Book Antiqua" w:cs="Book Antiqua"/>
          <w:color w:val="000000"/>
        </w:rPr>
        <w:t>surgery</w:t>
      </w:r>
      <w:r w:rsidRPr="00315A72">
        <w:rPr>
          <w:rFonts w:ascii="Book Antiqua" w:eastAsia="Book Antiqua" w:hAnsi="Book Antiqua" w:cs="Book Antiqua"/>
          <w:color w:val="000000"/>
          <w:vertAlign w:val="superscript"/>
        </w:rPr>
        <w:t>[</w:t>
      </w:r>
      <w:proofErr w:type="gramEnd"/>
      <w:r w:rsidRPr="00315A72">
        <w:rPr>
          <w:rFonts w:ascii="Book Antiqua" w:eastAsia="Book Antiqua" w:hAnsi="Book Antiqua" w:cs="Book Antiqua"/>
          <w:color w:val="000000"/>
          <w:vertAlign w:val="superscript"/>
        </w:rPr>
        <w:t>4]</w:t>
      </w:r>
      <w:r w:rsidRPr="00315A72">
        <w:rPr>
          <w:rFonts w:ascii="Book Antiqua" w:eastAsia="Book Antiqua" w:hAnsi="Book Antiqua" w:cs="Book Antiqua"/>
          <w:color w:val="000000"/>
        </w:rPr>
        <w:t>.</w:t>
      </w:r>
    </w:p>
    <w:p w14:paraId="3AE84F47" w14:textId="4D20FA9E" w:rsidR="009672EB" w:rsidRPr="00315A72" w:rsidRDefault="00B36909" w:rsidP="00315A72">
      <w:pPr>
        <w:spacing w:line="360" w:lineRule="auto"/>
        <w:ind w:firstLineChars="100" w:firstLine="240"/>
        <w:jc w:val="both"/>
        <w:rPr>
          <w:rFonts w:ascii="Book Antiqua" w:hAnsi="Book Antiqua"/>
        </w:rPr>
      </w:pPr>
      <w:r w:rsidRPr="00315A72">
        <w:rPr>
          <w:rFonts w:ascii="Book Antiqua" w:eastAsia="Book Antiqua" w:hAnsi="Book Antiqua" w:cs="Book Antiqua"/>
          <w:color w:val="000000"/>
        </w:rPr>
        <w:lastRenderedPageBreak/>
        <w:t xml:space="preserve">As the authors stated in their methods, the retroperitoneal surgical approach should be used to avoid the involvement of the peritoneal cavity and its contents. In the case of transperitoneal nephrectomy, </w:t>
      </w:r>
      <w:proofErr w:type="spellStart"/>
      <w:r w:rsidRPr="00315A72">
        <w:rPr>
          <w:rFonts w:ascii="Book Antiqua" w:eastAsia="Book Antiqua" w:hAnsi="Book Antiqua" w:cs="Book Antiqua"/>
          <w:color w:val="000000"/>
        </w:rPr>
        <w:t>lymphorrhea</w:t>
      </w:r>
      <w:proofErr w:type="spellEnd"/>
      <w:r w:rsidRPr="00315A72">
        <w:rPr>
          <w:rFonts w:ascii="Book Antiqua" w:eastAsia="Book Antiqua" w:hAnsi="Book Antiqua" w:cs="Book Antiqua"/>
          <w:color w:val="000000"/>
        </w:rPr>
        <w:t xml:space="preserve"> and hypoalbuminemia may represent serious complications, threatening the graft and patient survival. We had a serious experience with 2 cases of transperitoneal bilateral KT</w:t>
      </w:r>
      <w:r w:rsidR="00133327" w:rsidRPr="00315A72">
        <w:rPr>
          <w:rFonts w:ascii="Book Antiqua" w:eastAsia="Book Antiqua" w:hAnsi="Book Antiqua" w:cs="Book Antiqua"/>
          <w:color w:val="000000"/>
        </w:rPr>
        <w:t>IN</w:t>
      </w:r>
      <w:r w:rsidRPr="00315A72">
        <w:rPr>
          <w:rFonts w:ascii="Book Antiqua" w:eastAsia="Book Antiqua" w:hAnsi="Book Antiqua" w:cs="Book Antiqua"/>
          <w:color w:val="000000"/>
        </w:rPr>
        <w:t xml:space="preserve"> for ADPKD. The indications of the transperitoneal approach were the need of bilateral native nephrectomy and a history of previous surgery on the native kidneys. Prolonged </w:t>
      </w:r>
      <w:proofErr w:type="spellStart"/>
      <w:r w:rsidRPr="00315A72">
        <w:rPr>
          <w:rFonts w:ascii="Book Antiqua" w:eastAsia="Book Antiqua" w:hAnsi="Book Antiqua" w:cs="Book Antiqua"/>
          <w:color w:val="000000"/>
        </w:rPr>
        <w:t>lymphorrhea</w:t>
      </w:r>
      <w:proofErr w:type="spellEnd"/>
      <w:r w:rsidRPr="00315A72">
        <w:rPr>
          <w:rFonts w:ascii="Book Antiqua" w:eastAsia="Book Antiqua" w:hAnsi="Book Antiqua" w:cs="Book Antiqua"/>
          <w:color w:val="000000"/>
        </w:rPr>
        <w:t xml:space="preserve"> and hypoalbuminemia represented serious challenges in the management of one of our patients. Also, a very rare incident</w:t>
      </w:r>
      <w:r w:rsidR="007349A6" w:rsidRPr="00315A72">
        <w:rPr>
          <w:rFonts w:ascii="Book Antiqua" w:eastAsia="Book Antiqua" w:hAnsi="Book Antiqua" w:cs="Book Antiqua"/>
          <w:color w:val="000000"/>
        </w:rPr>
        <w:t xml:space="preserve"> of</w:t>
      </w:r>
      <w:r w:rsidRPr="00315A72">
        <w:rPr>
          <w:rFonts w:ascii="Book Antiqua" w:eastAsia="Book Antiqua" w:hAnsi="Book Antiqua" w:cs="Book Antiqua"/>
          <w:color w:val="000000"/>
        </w:rPr>
        <w:t xml:space="preserve"> pathology in the form of concomitant ADPKD and primary oxalosis was confirmed in the other patient. Both patients died with septicemia after a consecutive series of comorbidity and complications that were empowered by the transperitoneal approach. Hence, we may mention that the safety of KT</w:t>
      </w:r>
      <w:r w:rsidR="00133327" w:rsidRPr="00315A72">
        <w:rPr>
          <w:rFonts w:ascii="Book Antiqua" w:eastAsia="Book Antiqua" w:hAnsi="Book Antiqua" w:cs="Book Antiqua"/>
          <w:color w:val="000000"/>
        </w:rPr>
        <w:t>IN</w:t>
      </w:r>
      <w:r w:rsidRPr="00315A72">
        <w:rPr>
          <w:rFonts w:ascii="Book Antiqua" w:eastAsia="Book Antiqua" w:hAnsi="Book Antiqua" w:cs="Book Antiqua"/>
          <w:color w:val="000000"/>
        </w:rPr>
        <w:t xml:space="preserve"> is not absolute, especially when another major pathology coexists. In concordance, many drawbacks have been reported, including the prolongation of the time of surgery, increased need of blood transfusion and increased rates of early urinary tract </w:t>
      </w:r>
      <w:proofErr w:type="gramStart"/>
      <w:r w:rsidRPr="00315A72">
        <w:rPr>
          <w:rFonts w:ascii="Book Antiqua" w:eastAsia="Book Antiqua" w:hAnsi="Book Antiqua" w:cs="Book Antiqua"/>
          <w:color w:val="000000"/>
        </w:rPr>
        <w:t>infections</w:t>
      </w:r>
      <w:r w:rsidRPr="00315A72">
        <w:rPr>
          <w:rFonts w:ascii="Book Antiqua" w:eastAsia="Book Antiqua" w:hAnsi="Book Antiqua" w:cs="Book Antiqua"/>
          <w:color w:val="000000"/>
          <w:vertAlign w:val="superscript"/>
        </w:rPr>
        <w:t>[</w:t>
      </w:r>
      <w:proofErr w:type="gramEnd"/>
      <w:r w:rsidRPr="00315A72">
        <w:rPr>
          <w:rFonts w:ascii="Book Antiqua" w:eastAsia="Book Antiqua" w:hAnsi="Book Antiqua" w:cs="Book Antiqua"/>
          <w:color w:val="000000"/>
          <w:vertAlign w:val="superscript"/>
        </w:rPr>
        <w:t>3]</w:t>
      </w:r>
      <w:r w:rsidRPr="00315A72">
        <w:rPr>
          <w:rFonts w:ascii="Book Antiqua" w:eastAsia="Book Antiqua" w:hAnsi="Book Antiqua" w:cs="Book Antiqua"/>
          <w:color w:val="000000"/>
        </w:rPr>
        <w:t xml:space="preserve">. On the other hand, bilateral native nephrectomy may have advantages when approached </w:t>
      </w:r>
      <w:r w:rsidRPr="00315A72">
        <w:rPr>
          <w:rFonts w:ascii="Book Antiqua" w:eastAsia="Book Antiqua" w:hAnsi="Book Antiqua" w:cs="Book Antiqua"/>
          <w:i/>
          <w:iCs/>
          <w:color w:val="000000"/>
        </w:rPr>
        <w:t>via</w:t>
      </w:r>
      <w:r w:rsidRPr="00315A72">
        <w:rPr>
          <w:rFonts w:ascii="Book Antiqua" w:eastAsia="Book Antiqua" w:hAnsi="Book Antiqua" w:cs="Book Antiqua"/>
          <w:color w:val="000000"/>
        </w:rPr>
        <w:t xml:space="preserve"> the laparoscopic and robotic-assisted techniques in these cases, but the challenges and outcomes of these techniques are still </w:t>
      </w:r>
      <w:proofErr w:type="gramStart"/>
      <w:r w:rsidRPr="00315A72">
        <w:rPr>
          <w:rFonts w:ascii="Book Antiqua" w:eastAsia="Book Antiqua" w:hAnsi="Book Antiqua" w:cs="Book Antiqua"/>
          <w:color w:val="000000"/>
        </w:rPr>
        <w:t>controversial</w:t>
      </w:r>
      <w:r w:rsidRPr="00315A72">
        <w:rPr>
          <w:rFonts w:ascii="Book Antiqua" w:eastAsia="Book Antiqua" w:hAnsi="Book Antiqua" w:cs="Book Antiqua"/>
          <w:color w:val="000000"/>
          <w:vertAlign w:val="superscript"/>
        </w:rPr>
        <w:t>[</w:t>
      </w:r>
      <w:proofErr w:type="gramEnd"/>
      <w:r w:rsidRPr="00315A72">
        <w:rPr>
          <w:rFonts w:ascii="Book Antiqua" w:eastAsia="Book Antiqua" w:hAnsi="Book Antiqua" w:cs="Book Antiqua"/>
          <w:color w:val="000000"/>
          <w:vertAlign w:val="superscript"/>
        </w:rPr>
        <w:t>6-8]</w:t>
      </w:r>
      <w:r w:rsidRPr="00315A72">
        <w:rPr>
          <w:rFonts w:ascii="Book Antiqua" w:eastAsia="Book Antiqua" w:hAnsi="Book Antiqua" w:cs="Book Antiqua"/>
          <w:color w:val="000000"/>
        </w:rPr>
        <w:t>. In any case, all</w:t>
      </w:r>
      <w:r w:rsidR="007349A6" w:rsidRPr="00315A72">
        <w:rPr>
          <w:rFonts w:ascii="Book Antiqua" w:eastAsia="Book Antiqua" w:hAnsi="Book Antiqua" w:cs="Book Antiqua"/>
          <w:color w:val="000000"/>
        </w:rPr>
        <w:t xml:space="preserve"> of</w:t>
      </w:r>
      <w:r w:rsidRPr="00315A72">
        <w:rPr>
          <w:rFonts w:ascii="Book Antiqua" w:eastAsia="Book Antiqua" w:hAnsi="Book Antiqua" w:cs="Book Antiqua"/>
          <w:color w:val="000000"/>
        </w:rPr>
        <w:t xml:space="preserve"> these unfavorable effects warrant proper surgical planning and prompt management of the medical and surgical sequels evolving during the perioperative period which may have a great effect on the whole</w:t>
      </w:r>
      <w:r w:rsidR="007349A6" w:rsidRPr="00315A72">
        <w:rPr>
          <w:rFonts w:ascii="Book Antiqua" w:eastAsia="Book Antiqua" w:hAnsi="Book Antiqua" w:cs="Book Antiqua"/>
          <w:color w:val="000000"/>
        </w:rPr>
        <w:t xml:space="preserve"> of</w:t>
      </w:r>
      <w:r w:rsidRPr="00315A72">
        <w:rPr>
          <w:rFonts w:ascii="Book Antiqua" w:eastAsia="Book Antiqua" w:hAnsi="Book Antiqua" w:cs="Book Antiqua"/>
          <w:color w:val="000000"/>
        </w:rPr>
        <w:t xml:space="preserve"> KT outcomes.</w:t>
      </w:r>
    </w:p>
    <w:p w14:paraId="0E8DB09F" w14:textId="0DDA738A" w:rsidR="00A77B3E" w:rsidRPr="00315A72" w:rsidRDefault="00B36909" w:rsidP="00315A72">
      <w:pPr>
        <w:spacing w:line="360" w:lineRule="auto"/>
        <w:ind w:firstLineChars="100" w:firstLine="240"/>
        <w:jc w:val="both"/>
        <w:rPr>
          <w:rFonts w:ascii="Book Antiqua" w:hAnsi="Book Antiqua"/>
        </w:rPr>
      </w:pPr>
      <w:r w:rsidRPr="00315A72">
        <w:rPr>
          <w:rFonts w:ascii="Book Antiqua" w:eastAsia="Book Antiqua" w:hAnsi="Book Antiqua" w:cs="Book Antiqua"/>
          <w:color w:val="000000"/>
        </w:rPr>
        <w:t xml:space="preserve">A recent systematic review by Xu </w:t>
      </w:r>
      <w:r w:rsidRPr="00315A72">
        <w:rPr>
          <w:rFonts w:ascii="Book Antiqua" w:eastAsia="Book Antiqua" w:hAnsi="Book Antiqua" w:cs="Book Antiqua"/>
          <w:i/>
          <w:iCs/>
          <w:color w:val="000000"/>
        </w:rPr>
        <w:t xml:space="preserve">et </w:t>
      </w:r>
      <w:proofErr w:type="gramStart"/>
      <w:r w:rsidRPr="00315A72">
        <w:rPr>
          <w:rFonts w:ascii="Book Antiqua" w:eastAsia="Book Antiqua" w:hAnsi="Book Antiqua" w:cs="Book Antiqua"/>
          <w:i/>
          <w:iCs/>
          <w:color w:val="000000"/>
        </w:rPr>
        <w:t>al</w:t>
      </w:r>
      <w:r w:rsidRPr="00315A72">
        <w:rPr>
          <w:rFonts w:ascii="Book Antiqua" w:eastAsia="Book Antiqua" w:hAnsi="Book Antiqua" w:cs="Book Antiqua"/>
          <w:color w:val="000000"/>
          <w:vertAlign w:val="superscript"/>
        </w:rPr>
        <w:t>[</w:t>
      </w:r>
      <w:proofErr w:type="gramEnd"/>
      <w:r w:rsidR="009672EB" w:rsidRPr="00315A72">
        <w:rPr>
          <w:rFonts w:ascii="Book Antiqua" w:eastAsia="Book Antiqua" w:hAnsi="Book Antiqua" w:cs="Book Antiqua"/>
          <w:color w:val="000000"/>
          <w:vertAlign w:val="superscript"/>
        </w:rPr>
        <w:t>5</w:t>
      </w:r>
      <w:r w:rsidRPr="00315A72">
        <w:rPr>
          <w:rFonts w:ascii="Book Antiqua" w:eastAsia="Book Antiqua" w:hAnsi="Book Antiqua" w:cs="Book Antiqua"/>
          <w:color w:val="000000"/>
          <w:vertAlign w:val="superscript"/>
        </w:rPr>
        <w:t>]</w:t>
      </w:r>
      <w:r w:rsidRPr="00315A72">
        <w:rPr>
          <w:rFonts w:ascii="Book Antiqua" w:eastAsia="Book Antiqua" w:hAnsi="Book Antiqua" w:cs="Book Antiqua"/>
          <w:color w:val="000000"/>
        </w:rPr>
        <w:t xml:space="preserve"> reached similar conclusions in regards to the vascular complications and safety of KT</w:t>
      </w:r>
      <w:r w:rsidR="00133327" w:rsidRPr="00315A72">
        <w:rPr>
          <w:rFonts w:ascii="Book Antiqua" w:eastAsia="Book Antiqua" w:hAnsi="Book Antiqua" w:cs="Book Antiqua"/>
          <w:color w:val="000000"/>
        </w:rPr>
        <w:t>IN</w:t>
      </w:r>
      <w:r w:rsidRPr="00315A72">
        <w:rPr>
          <w:rFonts w:ascii="Book Antiqua" w:eastAsia="Book Antiqua" w:hAnsi="Book Antiqua" w:cs="Book Antiqua"/>
          <w:color w:val="000000"/>
        </w:rPr>
        <w:t>. This meta-analysis revealed that there was no evidence to support that</w:t>
      </w:r>
      <w:r w:rsidR="007349A6" w:rsidRPr="00315A72">
        <w:rPr>
          <w:rFonts w:ascii="Book Antiqua" w:eastAsia="Book Antiqua" w:hAnsi="Book Antiqua" w:cs="Book Antiqua"/>
          <w:color w:val="000000"/>
        </w:rPr>
        <w:t xml:space="preserve"> the</w:t>
      </w:r>
      <w:r w:rsidRPr="00315A72">
        <w:rPr>
          <w:rFonts w:ascii="Book Antiqua" w:eastAsia="Book Antiqua" w:hAnsi="Book Antiqua" w:cs="Book Antiqua"/>
          <w:color w:val="000000"/>
        </w:rPr>
        <w:t xml:space="preserve"> KT</w:t>
      </w:r>
      <w:r w:rsidR="00133327" w:rsidRPr="00315A72">
        <w:rPr>
          <w:rFonts w:ascii="Book Antiqua" w:eastAsia="Book Antiqua" w:hAnsi="Book Antiqua" w:cs="Book Antiqua"/>
          <w:color w:val="000000"/>
        </w:rPr>
        <w:t>IN</w:t>
      </w:r>
      <w:r w:rsidRPr="00315A72">
        <w:rPr>
          <w:rFonts w:ascii="Book Antiqua" w:eastAsia="Book Antiqua" w:hAnsi="Book Antiqua" w:cs="Book Antiqua"/>
          <w:color w:val="000000"/>
        </w:rPr>
        <w:t xml:space="preserve"> procedure increases the rates of the perioperative mortality and </w:t>
      </w:r>
      <w:proofErr w:type="gramStart"/>
      <w:r w:rsidRPr="00315A72">
        <w:rPr>
          <w:rFonts w:ascii="Book Antiqua" w:eastAsia="Book Antiqua" w:hAnsi="Book Antiqua" w:cs="Book Antiqua"/>
          <w:color w:val="000000"/>
        </w:rPr>
        <w:t>complications</w:t>
      </w:r>
      <w:r w:rsidRPr="00315A72">
        <w:rPr>
          <w:rFonts w:ascii="Book Antiqua" w:eastAsia="Book Antiqua" w:hAnsi="Book Antiqua" w:cs="Book Antiqua"/>
          <w:color w:val="000000"/>
          <w:vertAlign w:val="superscript"/>
        </w:rPr>
        <w:t>[</w:t>
      </w:r>
      <w:proofErr w:type="gramEnd"/>
      <w:r w:rsidR="009672EB" w:rsidRPr="00315A72">
        <w:rPr>
          <w:rFonts w:ascii="Book Antiqua" w:eastAsia="Book Antiqua" w:hAnsi="Book Antiqua" w:cs="Book Antiqua"/>
          <w:color w:val="000000"/>
          <w:vertAlign w:val="superscript"/>
        </w:rPr>
        <w:t>5</w:t>
      </w:r>
      <w:r w:rsidRPr="00315A72">
        <w:rPr>
          <w:rFonts w:ascii="Book Antiqua" w:eastAsia="Book Antiqua" w:hAnsi="Book Antiqua" w:cs="Book Antiqua"/>
          <w:color w:val="000000"/>
          <w:vertAlign w:val="superscript"/>
        </w:rPr>
        <w:t>]</w:t>
      </w:r>
      <w:r w:rsidRPr="00315A72">
        <w:rPr>
          <w:rFonts w:ascii="Book Antiqua" w:eastAsia="Book Antiqua" w:hAnsi="Book Antiqua" w:cs="Book Antiqua"/>
          <w:color w:val="000000"/>
        </w:rPr>
        <w:t>.</w:t>
      </w:r>
      <w:r w:rsidR="009672EB" w:rsidRPr="00315A72">
        <w:rPr>
          <w:rFonts w:ascii="Book Antiqua" w:hAnsi="Book Antiqua"/>
          <w:lang w:eastAsia="zh-CN"/>
        </w:rPr>
        <w:t xml:space="preserve"> </w:t>
      </w:r>
      <w:r w:rsidRPr="00315A72">
        <w:rPr>
          <w:rFonts w:ascii="Book Antiqua" w:eastAsia="Book Antiqua" w:hAnsi="Book Antiqua" w:cs="Book Antiqua"/>
          <w:color w:val="000000"/>
        </w:rPr>
        <w:t>Finally, we believe that this study can be considered a step forward in providing cumulative strong evidence for the superiority of KT</w:t>
      </w:r>
      <w:r w:rsidR="009E676F" w:rsidRPr="00315A72">
        <w:rPr>
          <w:rFonts w:ascii="Book Antiqua" w:eastAsia="Book Antiqua" w:hAnsi="Book Antiqua" w:cs="Book Antiqua"/>
          <w:color w:val="000000"/>
        </w:rPr>
        <w:t>IN</w:t>
      </w:r>
      <w:r w:rsidRPr="00315A72">
        <w:rPr>
          <w:rFonts w:ascii="Book Antiqua" w:eastAsia="Book Antiqua" w:hAnsi="Book Antiqua" w:cs="Book Antiqua"/>
          <w:color w:val="000000"/>
        </w:rPr>
        <w:t xml:space="preserve"> against the staged surgery. Accordingly, we should recommend a critical justification of the indications and timing of the native nephrectomy in patients with ADPKD undergoing KT. Also, the retroperitoneal approach should be strictly used in these cases. F</w:t>
      </w:r>
      <w:r w:rsidR="00A11E8C" w:rsidRPr="00315A72">
        <w:rPr>
          <w:rFonts w:ascii="Book Antiqua" w:eastAsia="Book Antiqua" w:hAnsi="Book Antiqua" w:cs="Book Antiqua"/>
          <w:color w:val="000000"/>
        </w:rPr>
        <w:t>inally</w:t>
      </w:r>
      <w:r w:rsidRPr="00315A72">
        <w:rPr>
          <w:rFonts w:ascii="Book Antiqua" w:eastAsia="Book Antiqua" w:hAnsi="Book Antiqua" w:cs="Book Antiqua"/>
          <w:color w:val="000000"/>
        </w:rPr>
        <w:t xml:space="preserve">, </w:t>
      </w:r>
      <w:r w:rsidRPr="00315A72">
        <w:rPr>
          <w:rFonts w:ascii="Book Antiqua" w:eastAsia="Book Antiqua" w:hAnsi="Book Antiqua" w:cs="Book Antiqua"/>
          <w:color w:val="000000"/>
        </w:rPr>
        <w:lastRenderedPageBreak/>
        <w:t>efficient and meticulous hemostasis and ligation of the renal lymphatics should be performed.</w:t>
      </w:r>
    </w:p>
    <w:p w14:paraId="6CBD7F7A" w14:textId="77777777" w:rsidR="00A77B3E" w:rsidRPr="00315A72" w:rsidRDefault="00A77B3E" w:rsidP="00315A72">
      <w:pPr>
        <w:spacing w:line="360" w:lineRule="auto"/>
        <w:jc w:val="both"/>
        <w:rPr>
          <w:rFonts w:ascii="Book Antiqua" w:hAnsi="Book Antiqua"/>
        </w:rPr>
      </w:pPr>
    </w:p>
    <w:p w14:paraId="3CD0629B"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t>REFERENCES</w:t>
      </w:r>
    </w:p>
    <w:p w14:paraId="2163B4BE"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 xml:space="preserve">1 </w:t>
      </w:r>
      <w:r w:rsidRPr="00315A72">
        <w:rPr>
          <w:rFonts w:ascii="Book Antiqua" w:eastAsia="Book Antiqua" w:hAnsi="Book Antiqua" w:cs="Book Antiqua"/>
          <w:b/>
          <w:bCs/>
          <w:color w:val="000000"/>
        </w:rPr>
        <w:t>Darius T</w:t>
      </w:r>
      <w:r w:rsidRPr="00315A72">
        <w:rPr>
          <w:rFonts w:ascii="Book Antiqua" w:eastAsia="Book Antiqua" w:hAnsi="Book Antiqua" w:cs="Book Antiqua"/>
          <w:color w:val="000000"/>
        </w:rPr>
        <w:t xml:space="preserve">, </w:t>
      </w:r>
      <w:proofErr w:type="spellStart"/>
      <w:r w:rsidRPr="00315A72">
        <w:rPr>
          <w:rFonts w:ascii="Book Antiqua" w:eastAsia="Book Antiqua" w:hAnsi="Book Antiqua" w:cs="Book Antiqua"/>
          <w:color w:val="000000"/>
        </w:rPr>
        <w:t>Bertoni</w:t>
      </w:r>
      <w:proofErr w:type="spellEnd"/>
      <w:r w:rsidRPr="00315A72">
        <w:rPr>
          <w:rFonts w:ascii="Book Antiqua" w:eastAsia="Book Antiqua" w:hAnsi="Book Antiqua" w:cs="Book Antiqua"/>
          <w:color w:val="000000"/>
        </w:rPr>
        <w:t xml:space="preserve"> S, De Meyer M, </w:t>
      </w:r>
      <w:proofErr w:type="spellStart"/>
      <w:r w:rsidRPr="00315A72">
        <w:rPr>
          <w:rFonts w:ascii="Book Antiqua" w:eastAsia="Book Antiqua" w:hAnsi="Book Antiqua" w:cs="Book Antiqua"/>
          <w:color w:val="000000"/>
        </w:rPr>
        <w:t>Buemi</w:t>
      </w:r>
      <w:proofErr w:type="spellEnd"/>
      <w:r w:rsidRPr="00315A72">
        <w:rPr>
          <w:rFonts w:ascii="Book Antiqua" w:eastAsia="Book Antiqua" w:hAnsi="Book Antiqua" w:cs="Book Antiqua"/>
          <w:color w:val="000000"/>
        </w:rPr>
        <w:t xml:space="preserve"> A, </w:t>
      </w:r>
      <w:proofErr w:type="spellStart"/>
      <w:r w:rsidRPr="00315A72">
        <w:rPr>
          <w:rFonts w:ascii="Book Antiqua" w:eastAsia="Book Antiqua" w:hAnsi="Book Antiqua" w:cs="Book Antiqua"/>
          <w:color w:val="000000"/>
        </w:rPr>
        <w:t>Devresse</w:t>
      </w:r>
      <w:proofErr w:type="spellEnd"/>
      <w:r w:rsidRPr="00315A72">
        <w:rPr>
          <w:rFonts w:ascii="Book Antiqua" w:eastAsia="Book Antiqua" w:hAnsi="Book Antiqua" w:cs="Book Antiqua"/>
          <w:color w:val="000000"/>
        </w:rPr>
        <w:t xml:space="preserve"> A, Kanaan N, Goffin E, Mourad M. Simultaneous nephrectomy during kidney transplantation for polycystic kidney disease does not detrimentally impact comorbidity and graft survival. </w:t>
      </w:r>
      <w:r w:rsidRPr="00315A72">
        <w:rPr>
          <w:rFonts w:ascii="Book Antiqua" w:eastAsia="Book Antiqua" w:hAnsi="Book Antiqua" w:cs="Book Antiqua"/>
          <w:i/>
          <w:iCs/>
          <w:color w:val="000000"/>
        </w:rPr>
        <w:t>World J Transplant</w:t>
      </w:r>
      <w:r w:rsidRPr="00315A72">
        <w:rPr>
          <w:rFonts w:ascii="Book Antiqua" w:eastAsia="Book Antiqua" w:hAnsi="Book Antiqua" w:cs="Book Antiqua"/>
          <w:color w:val="000000"/>
        </w:rPr>
        <w:t xml:space="preserve"> 2022; </w:t>
      </w:r>
      <w:r w:rsidRPr="00315A72">
        <w:rPr>
          <w:rFonts w:ascii="Book Antiqua" w:eastAsia="Book Antiqua" w:hAnsi="Book Antiqua" w:cs="Book Antiqua"/>
          <w:b/>
          <w:bCs/>
          <w:color w:val="000000"/>
        </w:rPr>
        <w:t>12</w:t>
      </w:r>
      <w:r w:rsidRPr="00315A72">
        <w:rPr>
          <w:rFonts w:ascii="Book Antiqua" w:eastAsia="Book Antiqua" w:hAnsi="Book Antiqua" w:cs="Book Antiqua"/>
          <w:color w:val="000000"/>
        </w:rPr>
        <w:t>: 100-111 [PMID: 35663541 DOI: 10.5500/</w:t>
      </w:r>
      <w:proofErr w:type="gramStart"/>
      <w:r w:rsidRPr="00315A72">
        <w:rPr>
          <w:rFonts w:ascii="Book Antiqua" w:eastAsia="Book Antiqua" w:hAnsi="Book Antiqua" w:cs="Book Antiqua"/>
          <w:color w:val="000000"/>
        </w:rPr>
        <w:t>wjt.v12.i</w:t>
      </w:r>
      <w:proofErr w:type="gramEnd"/>
      <w:r w:rsidRPr="00315A72">
        <w:rPr>
          <w:rFonts w:ascii="Book Antiqua" w:eastAsia="Book Antiqua" w:hAnsi="Book Antiqua" w:cs="Book Antiqua"/>
          <w:color w:val="000000"/>
        </w:rPr>
        <w:t>5.100]</w:t>
      </w:r>
    </w:p>
    <w:p w14:paraId="0919AE19"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 xml:space="preserve">2 </w:t>
      </w:r>
      <w:r w:rsidRPr="00315A72">
        <w:rPr>
          <w:rFonts w:ascii="Book Antiqua" w:eastAsia="Book Antiqua" w:hAnsi="Book Antiqua" w:cs="Book Antiqua"/>
          <w:b/>
          <w:bCs/>
          <w:color w:val="000000"/>
        </w:rPr>
        <w:t>Glassman DT</w:t>
      </w:r>
      <w:r w:rsidRPr="00315A72">
        <w:rPr>
          <w:rFonts w:ascii="Book Antiqua" w:eastAsia="Book Antiqua" w:hAnsi="Book Antiqua" w:cs="Book Antiqua"/>
          <w:color w:val="000000"/>
        </w:rPr>
        <w:t xml:space="preserve">, Nipkow L, Bartlett ST, Jacobs SC. Bilateral nephrectomy with concomitant renal graft transplantation for autosomal dominant polycystic kidney disease. </w:t>
      </w:r>
      <w:r w:rsidRPr="00315A72">
        <w:rPr>
          <w:rFonts w:ascii="Book Antiqua" w:eastAsia="Book Antiqua" w:hAnsi="Book Antiqua" w:cs="Book Antiqua"/>
          <w:i/>
          <w:iCs/>
          <w:color w:val="000000"/>
        </w:rPr>
        <w:t xml:space="preserve">J </w:t>
      </w:r>
      <w:proofErr w:type="spellStart"/>
      <w:r w:rsidRPr="00315A72">
        <w:rPr>
          <w:rFonts w:ascii="Book Antiqua" w:eastAsia="Book Antiqua" w:hAnsi="Book Antiqua" w:cs="Book Antiqua"/>
          <w:i/>
          <w:iCs/>
          <w:color w:val="000000"/>
        </w:rPr>
        <w:t>Urol</w:t>
      </w:r>
      <w:proofErr w:type="spellEnd"/>
      <w:r w:rsidRPr="00315A72">
        <w:rPr>
          <w:rFonts w:ascii="Book Antiqua" w:eastAsia="Book Antiqua" w:hAnsi="Book Antiqua" w:cs="Book Antiqua"/>
          <w:color w:val="000000"/>
        </w:rPr>
        <w:t xml:space="preserve"> 2000; </w:t>
      </w:r>
      <w:r w:rsidRPr="00315A72">
        <w:rPr>
          <w:rFonts w:ascii="Book Antiqua" w:eastAsia="Book Antiqua" w:hAnsi="Book Antiqua" w:cs="Book Antiqua"/>
          <w:b/>
          <w:bCs/>
          <w:color w:val="000000"/>
        </w:rPr>
        <w:t>164</w:t>
      </w:r>
      <w:r w:rsidRPr="00315A72">
        <w:rPr>
          <w:rFonts w:ascii="Book Antiqua" w:eastAsia="Book Antiqua" w:hAnsi="Book Antiqua" w:cs="Book Antiqua"/>
          <w:color w:val="000000"/>
        </w:rPr>
        <w:t>: 661-664 [PMID: 10953121 DOI: 10.1097/00005392-200009010-00011]</w:t>
      </w:r>
    </w:p>
    <w:p w14:paraId="3938BD17"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 xml:space="preserve">3 </w:t>
      </w:r>
      <w:proofErr w:type="spellStart"/>
      <w:r w:rsidRPr="00315A72">
        <w:rPr>
          <w:rFonts w:ascii="Book Antiqua" w:eastAsia="Book Antiqua" w:hAnsi="Book Antiqua" w:cs="Book Antiqua"/>
          <w:b/>
          <w:bCs/>
          <w:color w:val="000000"/>
        </w:rPr>
        <w:t>Veroux</w:t>
      </w:r>
      <w:proofErr w:type="spellEnd"/>
      <w:r w:rsidRPr="00315A72">
        <w:rPr>
          <w:rFonts w:ascii="Book Antiqua" w:eastAsia="Book Antiqua" w:hAnsi="Book Antiqua" w:cs="Book Antiqua"/>
          <w:b/>
          <w:bCs/>
          <w:color w:val="000000"/>
        </w:rPr>
        <w:t xml:space="preserve"> M</w:t>
      </w:r>
      <w:r w:rsidRPr="00315A72">
        <w:rPr>
          <w:rFonts w:ascii="Book Antiqua" w:eastAsia="Book Antiqua" w:hAnsi="Book Antiqua" w:cs="Book Antiqua"/>
          <w:color w:val="000000"/>
        </w:rPr>
        <w:t xml:space="preserve">, </w:t>
      </w:r>
      <w:proofErr w:type="spellStart"/>
      <w:r w:rsidRPr="00315A72">
        <w:rPr>
          <w:rFonts w:ascii="Book Antiqua" w:eastAsia="Book Antiqua" w:hAnsi="Book Antiqua" w:cs="Book Antiqua"/>
          <w:color w:val="000000"/>
        </w:rPr>
        <w:t>Zerbo</w:t>
      </w:r>
      <w:proofErr w:type="spellEnd"/>
      <w:r w:rsidRPr="00315A72">
        <w:rPr>
          <w:rFonts w:ascii="Book Antiqua" w:eastAsia="Book Antiqua" w:hAnsi="Book Antiqua" w:cs="Book Antiqua"/>
          <w:color w:val="000000"/>
        </w:rPr>
        <w:t xml:space="preserve"> D, Basile G, </w:t>
      </w:r>
      <w:proofErr w:type="spellStart"/>
      <w:r w:rsidRPr="00315A72">
        <w:rPr>
          <w:rFonts w:ascii="Book Antiqua" w:eastAsia="Book Antiqua" w:hAnsi="Book Antiqua" w:cs="Book Antiqua"/>
          <w:color w:val="000000"/>
        </w:rPr>
        <w:t>Gozzo</w:t>
      </w:r>
      <w:proofErr w:type="spellEnd"/>
      <w:r w:rsidRPr="00315A72">
        <w:rPr>
          <w:rFonts w:ascii="Book Antiqua" w:eastAsia="Book Antiqua" w:hAnsi="Book Antiqua" w:cs="Book Antiqua"/>
          <w:color w:val="000000"/>
        </w:rPr>
        <w:t xml:space="preserve"> C, </w:t>
      </w:r>
      <w:proofErr w:type="spellStart"/>
      <w:r w:rsidRPr="00315A72">
        <w:rPr>
          <w:rFonts w:ascii="Book Antiqua" w:eastAsia="Book Antiqua" w:hAnsi="Book Antiqua" w:cs="Book Antiqua"/>
          <w:color w:val="000000"/>
        </w:rPr>
        <w:t>Sinagra</w:t>
      </w:r>
      <w:proofErr w:type="spellEnd"/>
      <w:r w:rsidRPr="00315A72">
        <w:rPr>
          <w:rFonts w:ascii="Book Antiqua" w:eastAsia="Book Antiqua" w:hAnsi="Book Antiqua" w:cs="Book Antiqua"/>
          <w:color w:val="000000"/>
        </w:rPr>
        <w:t xml:space="preserve"> N, </w:t>
      </w:r>
      <w:proofErr w:type="spellStart"/>
      <w:r w:rsidRPr="00315A72">
        <w:rPr>
          <w:rFonts w:ascii="Book Antiqua" w:eastAsia="Book Antiqua" w:hAnsi="Book Antiqua" w:cs="Book Antiqua"/>
          <w:color w:val="000000"/>
        </w:rPr>
        <w:t>Giaquinta</w:t>
      </w:r>
      <w:proofErr w:type="spellEnd"/>
      <w:r w:rsidRPr="00315A72">
        <w:rPr>
          <w:rFonts w:ascii="Book Antiqua" w:eastAsia="Book Antiqua" w:hAnsi="Book Antiqua" w:cs="Book Antiqua"/>
          <w:color w:val="000000"/>
        </w:rPr>
        <w:t xml:space="preserve"> A, </w:t>
      </w:r>
      <w:proofErr w:type="spellStart"/>
      <w:r w:rsidRPr="00315A72">
        <w:rPr>
          <w:rFonts w:ascii="Book Antiqua" w:eastAsia="Book Antiqua" w:hAnsi="Book Antiqua" w:cs="Book Antiqua"/>
          <w:color w:val="000000"/>
        </w:rPr>
        <w:t>Sanfiorenzo</w:t>
      </w:r>
      <w:proofErr w:type="spellEnd"/>
      <w:r w:rsidRPr="00315A72">
        <w:rPr>
          <w:rFonts w:ascii="Book Antiqua" w:eastAsia="Book Antiqua" w:hAnsi="Book Antiqua" w:cs="Book Antiqua"/>
          <w:color w:val="000000"/>
        </w:rPr>
        <w:t xml:space="preserve"> A, </w:t>
      </w:r>
      <w:proofErr w:type="spellStart"/>
      <w:r w:rsidRPr="00315A72">
        <w:rPr>
          <w:rFonts w:ascii="Book Antiqua" w:eastAsia="Book Antiqua" w:hAnsi="Book Antiqua" w:cs="Book Antiqua"/>
          <w:color w:val="000000"/>
        </w:rPr>
        <w:t>Veroux</w:t>
      </w:r>
      <w:proofErr w:type="spellEnd"/>
      <w:r w:rsidRPr="00315A72">
        <w:rPr>
          <w:rFonts w:ascii="Book Antiqua" w:eastAsia="Book Antiqua" w:hAnsi="Book Antiqua" w:cs="Book Antiqua"/>
          <w:color w:val="000000"/>
        </w:rPr>
        <w:t xml:space="preserve"> P. Simultaneous Native Nephrectomy and Kidney Transplantation in Patients </w:t>
      </w:r>
      <w:proofErr w:type="gramStart"/>
      <w:r w:rsidRPr="00315A72">
        <w:rPr>
          <w:rFonts w:ascii="Book Antiqua" w:eastAsia="Book Antiqua" w:hAnsi="Book Antiqua" w:cs="Book Antiqua"/>
          <w:color w:val="000000"/>
        </w:rPr>
        <w:t>With</w:t>
      </w:r>
      <w:proofErr w:type="gramEnd"/>
      <w:r w:rsidRPr="00315A72">
        <w:rPr>
          <w:rFonts w:ascii="Book Antiqua" w:eastAsia="Book Antiqua" w:hAnsi="Book Antiqua" w:cs="Book Antiqua"/>
          <w:color w:val="000000"/>
        </w:rPr>
        <w:t xml:space="preserve"> Autosomal Dominant Polycystic Kidney Disease. </w:t>
      </w:r>
      <w:proofErr w:type="spellStart"/>
      <w:r w:rsidRPr="00315A72">
        <w:rPr>
          <w:rFonts w:ascii="Book Antiqua" w:eastAsia="Book Antiqua" w:hAnsi="Book Antiqua" w:cs="Book Antiqua"/>
          <w:i/>
          <w:iCs/>
          <w:color w:val="000000"/>
        </w:rPr>
        <w:t>PLoS</w:t>
      </w:r>
      <w:proofErr w:type="spellEnd"/>
      <w:r w:rsidRPr="00315A72">
        <w:rPr>
          <w:rFonts w:ascii="Book Antiqua" w:eastAsia="Book Antiqua" w:hAnsi="Book Antiqua" w:cs="Book Antiqua"/>
          <w:i/>
          <w:iCs/>
          <w:color w:val="000000"/>
        </w:rPr>
        <w:t xml:space="preserve"> One</w:t>
      </w:r>
      <w:r w:rsidRPr="00315A72">
        <w:rPr>
          <w:rFonts w:ascii="Book Antiqua" w:eastAsia="Book Antiqua" w:hAnsi="Book Antiqua" w:cs="Book Antiqua"/>
          <w:color w:val="000000"/>
        </w:rPr>
        <w:t xml:space="preserve"> 2016; </w:t>
      </w:r>
      <w:r w:rsidRPr="00315A72">
        <w:rPr>
          <w:rFonts w:ascii="Book Antiqua" w:eastAsia="Book Antiqua" w:hAnsi="Book Antiqua" w:cs="Book Antiqua"/>
          <w:b/>
          <w:bCs/>
          <w:color w:val="000000"/>
        </w:rPr>
        <w:t>11</w:t>
      </w:r>
      <w:r w:rsidRPr="00315A72">
        <w:rPr>
          <w:rFonts w:ascii="Book Antiqua" w:eastAsia="Book Antiqua" w:hAnsi="Book Antiqua" w:cs="Book Antiqua"/>
          <w:color w:val="000000"/>
        </w:rPr>
        <w:t>: e0155481 [PMID: 27257690 DOI: 10.1371/journal.pone.0155481]</w:t>
      </w:r>
    </w:p>
    <w:p w14:paraId="50BAE42F"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 xml:space="preserve">4 </w:t>
      </w:r>
      <w:proofErr w:type="spellStart"/>
      <w:r w:rsidRPr="00315A72">
        <w:rPr>
          <w:rFonts w:ascii="Book Antiqua" w:eastAsia="Book Antiqua" w:hAnsi="Book Antiqua" w:cs="Book Antiqua"/>
          <w:b/>
          <w:bCs/>
          <w:color w:val="000000"/>
        </w:rPr>
        <w:t>Jänigen</w:t>
      </w:r>
      <w:proofErr w:type="spellEnd"/>
      <w:r w:rsidRPr="00315A72">
        <w:rPr>
          <w:rFonts w:ascii="Book Antiqua" w:eastAsia="Book Antiqua" w:hAnsi="Book Antiqua" w:cs="Book Antiqua"/>
          <w:b/>
          <w:bCs/>
          <w:color w:val="000000"/>
        </w:rPr>
        <w:t xml:space="preserve"> BM</w:t>
      </w:r>
      <w:r w:rsidRPr="00315A72">
        <w:rPr>
          <w:rFonts w:ascii="Book Antiqua" w:eastAsia="Book Antiqua" w:hAnsi="Book Antiqua" w:cs="Book Antiqua"/>
          <w:color w:val="000000"/>
        </w:rPr>
        <w:t xml:space="preserve">, Hempel J, </w:t>
      </w:r>
      <w:proofErr w:type="spellStart"/>
      <w:r w:rsidRPr="00315A72">
        <w:rPr>
          <w:rFonts w:ascii="Book Antiqua" w:eastAsia="Book Antiqua" w:hAnsi="Book Antiqua" w:cs="Book Antiqua"/>
          <w:color w:val="000000"/>
        </w:rPr>
        <w:t>Holzner</w:t>
      </w:r>
      <w:proofErr w:type="spellEnd"/>
      <w:r w:rsidRPr="00315A72">
        <w:rPr>
          <w:rFonts w:ascii="Book Antiqua" w:eastAsia="Book Antiqua" w:hAnsi="Book Antiqua" w:cs="Book Antiqua"/>
          <w:color w:val="000000"/>
        </w:rPr>
        <w:t xml:space="preserve"> P, Schneider J, </w:t>
      </w:r>
      <w:proofErr w:type="spellStart"/>
      <w:r w:rsidRPr="00315A72">
        <w:rPr>
          <w:rFonts w:ascii="Book Antiqua" w:eastAsia="Book Antiqua" w:hAnsi="Book Antiqua" w:cs="Book Antiqua"/>
          <w:color w:val="000000"/>
        </w:rPr>
        <w:t>Fichtner</w:t>
      </w:r>
      <w:proofErr w:type="spellEnd"/>
      <w:r w:rsidRPr="00315A72">
        <w:rPr>
          <w:rFonts w:ascii="Book Antiqua" w:eastAsia="Book Antiqua" w:hAnsi="Book Antiqua" w:cs="Book Antiqua"/>
          <w:color w:val="000000"/>
        </w:rPr>
        <w:t xml:space="preserve">-Feigl S, </w:t>
      </w:r>
      <w:proofErr w:type="spellStart"/>
      <w:r w:rsidRPr="00315A72">
        <w:rPr>
          <w:rFonts w:ascii="Book Antiqua" w:eastAsia="Book Antiqua" w:hAnsi="Book Antiqua" w:cs="Book Antiqua"/>
          <w:color w:val="000000"/>
        </w:rPr>
        <w:t>Thomusch</w:t>
      </w:r>
      <w:proofErr w:type="spellEnd"/>
      <w:r w:rsidRPr="00315A72">
        <w:rPr>
          <w:rFonts w:ascii="Book Antiqua" w:eastAsia="Book Antiqua" w:hAnsi="Book Antiqua" w:cs="Book Antiqua"/>
          <w:color w:val="000000"/>
        </w:rPr>
        <w:t xml:space="preserve"> O, </w:t>
      </w:r>
      <w:proofErr w:type="spellStart"/>
      <w:r w:rsidRPr="00315A72">
        <w:rPr>
          <w:rFonts w:ascii="Book Antiqua" w:eastAsia="Book Antiqua" w:hAnsi="Book Antiqua" w:cs="Book Antiqua"/>
          <w:color w:val="000000"/>
        </w:rPr>
        <w:t>Neeff</w:t>
      </w:r>
      <w:proofErr w:type="spellEnd"/>
      <w:r w:rsidRPr="00315A72">
        <w:rPr>
          <w:rFonts w:ascii="Book Antiqua" w:eastAsia="Book Antiqua" w:hAnsi="Book Antiqua" w:cs="Book Antiqua"/>
          <w:color w:val="000000"/>
        </w:rPr>
        <w:t xml:space="preserve"> H, </w:t>
      </w:r>
      <w:proofErr w:type="spellStart"/>
      <w:r w:rsidRPr="00315A72">
        <w:rPr>
          <w:rFonts w:ascii="Book Antiqua" w:eastAsia="Book Antiqua" w:hAnsi="Book Antiqua" w:cs="Book Antiqua"/>
          <w:color w:val="000000"/>
        </w:rPr>
        <w:t>Pisarski</w:t>
      </w:r>
      <w:proofErr w:type="spellEnd"/>
      <w:r w:rsidRPr="00315A72">
        <w:rPr>
          <w:rFonts w:ascii="Book Antiqua" w:eastAsia="Book Antiqua" w:hAnsi="Book Antiqua" w:cs="Book Antiqua"/>
          <w:color w:val="000000"/>
        </w:rPr>
        <w:t xml:space="preserve"> P, Glatz T. Simultaneous ipsilateral nephrectomy during kidney transplantation in autosomal dominant polycystic kidney disease: a matched pair analysis of 193 consecutive cases. </w:t>
      </w:r>
      <w:proofErr w:type="spellStart"/>
      <w:r w:rsidRPr="00315A72">
        <w:rPr>
          <w:rFonts w:ascii="Book Antiqua" w:eastAsia="Book Antiqua" w:hAnsi="Book Antiqua" w:cs="Book Antiqua"/>
          <w:i/>
          <w:iCs/>
          <w:color w:val="000000"/>
        </w:rPr>
        <w:t>Langenbecks</w:t>
      </w:r>
      <w:proofErr w:type="spellEnd"/>
      <w:r w:rsidRPr="00315A72">
        <w:rPr>
          <w:rFonts w:ascii="Book Antiqua" w:eastAsia="Book Antiqua" w:hAnsi="Book Antiqua" w:cs="Book Antiqua"/>
          <w:i/>
          <w:iCs/>
          <w:color w:val="000000"/>
        </w:rPr>
        <w:t xml:space="preserve"> Arch Surg</w:t>
      </w:r>
      <w:r w:rsidRPr="00315A72">
        <w:rPr>
          <w:rFonts w:ascii="Book Antiqua" w:eastAsia="Book Antiqua" w:hAnsi="Book Antiqua" w:cs="Book Antiqua"/>
          <w:color w:val="000000"/>
        </w:rPr>
        <w:t xml:space="preserve"> 2020; </w:t>
      </w:r>
      <w:r w:rsidRPr="00315A72">
        <w:rPr>
          <w:rFonts w:ascii="Book Antiqua" w:eastAsia="Book Antiqua" w:hAnsi="Book Antiqua" w:cs="Book Antiqua"/>
          <w:b/>
          <w:bCs/>
          <w:color w:val="000000"/>
        </w:rPr>
        <w:t>405</w:t>
      </w:r>
      <w:r w:rsidRPr="00315A72">
        <w:rPr>
          <w:rFonts w:ascii="Book Antiqua" w:eastAsia="Book Antiqua" w:hAnsi="Book Antiqua" w:cs="Book Antiqua"/>
          <w:color w:val="000000"/>
        </w:rPr>
        <w:t>: 833-842 [PMID: 32705344 DOI: 10.1007/s00423-020-01939-3]</w:t>
      </w:r>
    </w:p>
    <w:p w14:paraId="2CD0CE32" w14:textId="46429AE4"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 xml:space="preserve">5 </w:t>
      </w:r>
      <w:r w:rsidRPr="00315A72">
        <w:rPr>
          <w:rFonts w:ascii="Book Antiqua" w:eastAsia="Book Antiqua" w:hAnsi="Book Antiqua" w:cs="Book Antiqua"/>
          <w:b/>
          <w:bCs/>
          <w:color w:val="000000"/>
        </w:rPr>
        <w:t>Xu J</w:t>
      </w:r>
      <w:r w:rsidRPr="00315A72">
        <w:rPr>
          <w:rFonts w:ascii="Book Antiqua" w:eastAsia="Book Antiqua" w:hAnsi="Book Antiqua" w:cs="Book Antiqua"/>
          <w:color w:val="000000"/>
        </w:rPr>
        <w:t xml:space="preserve">, D'Souza K, Lau NS, Leslie S, Lee T, Yao J, Lam S, </w:t>
      </w:r>
      <w:proofErr w:type="spellStart"/>
      <w:r w:rsidRPr="00315A72">
        <w:rPr>
          <w:rFonts w:ascii="Book Antiqua" w:eastAsia="Book Antiqua" w:hAnsi="Book Antiqua" w:cs="Book Antiqua"/>
          <w:color w:val="000000"/>
        </w:rPr>
        <w:t>Sandroussi</w:t>
      </w:r>
      <w:proofErr w:type="spellEnd"/>
      <w:r w:rsidRPr="00315A72">
        <w:rPr>
          <w:rFonts w:ascii="Book Antiqua" w:eastAsia="Book Antiqua" w:hAnsi="Book Antiqua" w:cs="Book Antiqua"/>
          <w:color w:val="000000"/>
        </w:rPr>
        <w:t xml:space="preserve"> C, Chadban S, Ying T, </w:t>
      </w:r>
      <w:proofErr w:type="spellStart"/>
      <w:r w:rsidRPr="00315A72">
        <w:rPr>
          <w:rFonts w:ascii="Book Antiqua" w:eastAsia="Book Antiqua" w:hAnsi="Book Antiqua" w:cs="Book Antiqua"/>
          <w:color w:val="000000"/>
        </w:rPr>
        <w:t>Pleass</w:t>
      </w:r>
      <w:proofErr w:type="spellEnd"/>
      <w:r w:rsidRPr="00315A72">
        <w:rPr>
          <w:rFonts w:ascii="Book Antiqua" w:eastAsia="Book Antiqua" w:hAnsi="Book Antiqua" w:cs="Book Antiqua"/>
          <w:color w:val="000000"/>
        </w:rPr>
        <w:t xml:space="preserve"> H, Laurence JM. Staged v</w:t>
      </w:r>
      <w:r w:rsidR="005C5996" w:rsidRPr="00315A72">
        <w:rPr>
          <w:rFonts w:ascii="Book Antiqua" w:eastAsia="Book Antiqua" w:hAnsi="Book Antiqua" w:cs="Book Antiqua"/>
          <w:color w:val="000000"/>
        </w:rPr>
        <w:t>er</w:t>
      </w:r>
      <w:r w:rsidRPr="00315A72">
        <w:rPr>
          <w:rFonts w:ascii="Book Antiqua" w:eastAsia="Book Antiqua" w:hAnsi="Book Antiqua" w:cs="Book Antiqua"/>
          <w:color w:val="000000"/>
        </w:rPr>
        <w:t>s</w:t>
      </w:r>
      <w:r w:rsidR="005C5996" w:rsidRPr="00315A72">
        <w:rPr>
          <w:rFonts w:ascii="Book Antiqua" w:eastAsia="Book Antiqua" w:hAnsi="Book Antiqua" w:cs="Book Antiqua"/>
          <w:color w:val="000000"/>
        </w:rPr>
        <w:t>us</w:t>
      </w:r>
      <w:r w:rsidRPr="00315A72">
        <w:rPr>
          <w:rFonts w:ascii="Book Antiqua" w:eastAsia="Book Antiqua" w:hAnsi="Book Antiqua" w:cs="Book Antiqua"/>
          <w:color w:val="000000"/>
        </w:rPr>
        <w:t xml:space="preserve"> concurrent native nephrectomy and renal transplantation in patients with autosomal dominant polycystic kidney disease: A systematic review. </w:t>
      </w:r>
      <w:r w:rsidRPr="00315A72">
        <w:rPr>
          <w:rFonts w:ascii="Book Antiqua" w:eastAsia="Book Antiqua" w:hAnsi="Book Antiqua" w:cs="Book Antiqua"/>
          <w:i/>
          <w:iCs/>
          <w:color w:val="000000"/>
        </w:rPr>
        <w:t>Transplant Rev (Orlando)</w:t>
      </w:r>
      <w:r w:rsidRPr="00315A72">
        <w:rPr>
          <w:rFonts w:ascii="Book Antiqua" w:eastAsia="Book Antiqua" w:hAnsi="Book Antiqua" w:cs="Book Antiqua"/>
          <w:color w:val="000000"/>
        </w:rPr>
        <w:t xml:space="preserve"> 2022; </w:t>
      </w:r>
      <w:r w:rsidRPr="00315A72">
        <w:rPr>
          <w:rFonts w:ascii="Book Antiqua" w:eastAsia="Book Antiqua" w:hAnsi="Book Antiqua" w:cs="Book Antiqua"/>
          <w:b/>
          <w:bCs/>
          <w:color w:val="000000"/>
        </w:rPr>
        <w:t>36</w:t>
      </w:r>
      <w:r w:rsidRPr="00315A72">
        <w:rPr>
          <w:rFonts w:ascii="Book Antiqua" w:eastAsia="Book Antiqua" w:hAnsi="Book Antiqua" w:cs="Book Antiqua"/>
          <w:color w:val="000000"/>
        </w:rPr>
        <w:t>: 100652 [PMID: 34688508 DOI: 10.1016/j.trre.2021.100652]</w:t>
      </w:r>
    </w:p>
    <w:p w14:paraId="618315F3"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 xml:space="preserve">6 </w:t>
      </w:r>
      <w:proofErr w:type="spellStart"/>
      <w:r w:rsidRPr="00315A72">
        <w:rPr>
          <w:rFonts w:ascii="Book Antiqua" w:eastAsia="Book Antiqua" w:hAnsi="Book Antiqua" w:cs="Book Antiqua"/>
          <w:b/>
          <w:bCs/>
          <w:color w:val="000000"/>
        </w:rPr>
        <w:t>Abrol</w:t>
      </w:r>
      <w:proofErr w:type="spellEnd"/>
      <w:r w:rsidRPr="00315A72">
        <w:rPr>
          <w:rFonts w:ascii="Book Antiqua" w:eastAsia="Book Antiqua" w:hAnsi="Book Antiqua" w:cs="Book Antiqua"/>
          <w:b/>
          <w:bCs/>
          <w:color w:val="000000"/>
        </w:rPr>
        <w:t xml:space="preserve"> N</w:t>
      </w:r>
      <w:r w:rsidRPr="00315A72">
        <w:rPr>
          <w:rFonts w:ascii="Book Antiqua" w:eastAsia="Book Antiqua" w:hAnsi="Book Antiqua" w:cs="Book Antiqua"/>
          <w:color w:val="000000"/>
        </w:rPr>
        <w:t xml:space="preserve">, Bentall A, Torres VE, Prieto M. Simultaneous bilateral laparoscopic nephrectomy with kidney transplantation in patients with ESRD due to ADPKD: A single-center experience. </w:t>
      </w:r>
      <w:r w:rsidRPr="00315A72">
        <w:rPr>
          <w:rFonts w:ascii="Book Antiqua" w:eastAsia="Book Antiqua" w:hAnsi="Book Antiqua" w:cs="Book Antiqua"/>
          <w:i/>
          <w:iCs/>
          <w:color w:val="000000"/>
        </w:rPr>
        <w:t>Am J Transplant</w:t>
      </w:r>
      <w:r w:rsidRPr="00315A72">
        <w:rPr>
          <w:rFonts w:ascii="Book Antiqua" w:eastAsia="Book Antiqua" w:hAnsi="Book Antiqua" w:cs="Book Antiqua"/>
          <w:color w:val="000000"/>
        </w:rPr>
        <w:t xml:space="preserve"> 2021; </w:t>
      </w:r>
      <w:r w:rsidRPr="00315A72">
        <w:rPr>
          <w:rFonts w:ascii="Book Antiqua" w:eastAsia="Book Antiqua" w:hAnsi="Book Antiqua" w:cs="Book Antiqua"/>
          <w:b/>
          <w:bCs/>
          <w:color w:val="000000"/>
        </w:rPr>
        <w:t>21</w:t>
      </w:r>
      <w:r w:rsidRPr="00315A72">
        <w:rPr>
          <w:rFonts w:ascii="Book Antiqua" w:eastAsia="Book Antiqua" w:hAnsi="Book Antiqua" w:cs="Book Antiqua"/>
          <w:color w:val="000000"/>
        </w:rPr>
        <w:t>: 1513-1524 [PMID: 32939958 DOI: 10.1111/ajt.16310]</w:t>
      </w:r>
    </w:p>
    <w:p w14:paraId="7CEDF78C"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lastRenderedPageBreak/>
        <w:t xml:space="preserve">7 </w:t>
      </w:r>
      <w:proofErr w:type="spellStart"/>
      <w:r w:rsidRPr="00315A72">
        <w:rPr>
          <w:rFonts w:ascii="Book Antiqua" w:eastAsia="Book Antiqua" w:hAnsi="Book Antiqua" w:cs="Book Antiqua"/>
          <w:b/>
          <w:bCs/>
          <w:color w:val="000000"/>
        </w:rPr>
        <w:t>Collini</w:t>
      </w:r>
      <w:proofErr w:type="spellEnd"/>
      <w:r w:rsidRPr="00315A72">
        <w:rPr>
          <w:rFonts w:ascii="Book Antiqua" w:eastAsia="Book Antiqua" w:hAnsi="Book Antiqua" w:cs="Book Antiqua"/>
          <w:b/>
          <w:bCs/>
          <w:color w:val="000000"/>
        </w:rPr>
        <w:t xml:space="preserve"> A</w:t>
      </w:r>
      <w:r w:rsidRPr="00315A72">
        <w:rPr>
          <w:rFonts w:ascii="Book Antiqua" w:eastAsia="Book Antiqua" w:hAnsi="Book Antiqua" w:cs="Book Antiqua"/>
          <w:color w:val="000000"/>
        </w:rPr>
        <w:t xml:space="preserve">, Benigni R, Ruggieri G, </w:t>
      </w:r>
      <w:proofErr w:type="spellStart"/>
      <w:r w:rsidRPr="00315A72">
        <w:rPr>
          <w:rFonts w:ascii="Book Antiqua" w:eastAsia="Book Antiqua" w:hAnsi="Book Antiqua" w:cs="Book Antiqua"/>
          <w:color w:val="000000"/>
        </w:rPr>
        <w:t>Carmellini</w:t>
      </w:r>
      <w:proofErr w:type="spellEnd"/>
      <w:r w:rsidRPr="00315A72">
        <w:rPr>
          <w:rFonts w:ascii="Book Antiqua" w:eastAsia="Book Antiqua" w:hAnsi="Book Antiqua" w:cs="Book Antiqua"/>
          <w:color w:val="000000"/>
        </w:rPr>
        <w:t xml:space="preserve"> PM. Laparoscopic Nephrectomy for Massive Kidneys in Polycystic Kidney Disease. </w:t>
      </w:r>
      <w:r w:rsidRPr="00315A72">
        <w:rPr>
          <w:rFonts w:ascii="Book Antiqua" w:eastAsia="Book Antiqua" w:hAnsi="Book Antiqua" w:cs="Book Antiqua"/>
          <w:i/>
          <w:iCs/>
          <w:color w:val="000000"/>
        </w:rPr>
        <w:t>JSLS</w:t>
      </w:r>
      <w:r w:rsidRPr="00315A72">
        <w:rPr>
          <w:rFonts w:ascii="Book Antiqua" w:eastAsia="Book Antiqua" w:hAnsi="Book Antiqua" w:cs="Book Antiqua"/>
          <w:color w:val="000000"/>
        </w:rPr>
        <w:t xml:space="preserve"> 2021; </w:t>
      </w:r>
      <w:r w:rsidRPr="00315A72">
        <w:rPr>
          <w:rFonts w:ascii="Book Antiqua" w:eastAsia="Book Antiqua" w:hAnsi="Book Antiqua" w:cs="Book Antiqua"/>
          <w:b/>
          <w:bCs/>
          <w:color w:val="000000"/>
        </w:rPr>
        <w:t>25</w:t>
      </w:r>
      <w:r w:rsidRPr="00315A72">
        <w:rPr>
          <w:rFonts w:ascii="Book Antiqua" w:eastAsia="Book Antiqua" w:hAnsi="Book Antiqua" w:cs="Book Antiqua"/>
          <w:color w:val="000000"/>
        </w:rPr>
        <w:t xml:space="preserve"> [PMID: 33879988 DOI: 10.4293/JSLS.2020.00107]</w:t>
      </w:r>
    </w:p>
    <w:p w14:paraId="503EA1C1"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 xml:space="preserve">8 </w:t>
      </w:r>
      <w:proofErr w:type="spellStart"/>
      <w:r w:rsidRPr="00315A72">
        <w:rPr>
          <w:rFonts w:ascii="Book Antiqua" w:eastAsia="Book Antiqua" w:hAnsi="Book Antiqua" w:cs="Book Antiqua"/>
          <w:b/>
          <w:bCs/>
          <w:color w:val="000000"/>
        </w:rPr>
        <w:t>Rofaiel</w:t>
      </w:r>
      <w:proofErr w:type="spellEnd"/>
      <w:r w:rsidRPr="00315A72">
        <w:rPr>
          <w:rFonts w:ascii="Book Antiqua" w:eastAsia="Book Antiqua" w:hAnsi="Book Antiqua" w:cs="Book Antiqua"/>
          <w:b/>
          <w:bCs/>
          <w:color w:val="000000"/>
        </w:rPr>
        <w:t xml:space="preserve"> G</w:t>
      </w:r>
      <w:r w:rsidRPr="00315A72">
        <w:rPr>
          <w:rFonts w:ascii="Book Antiqua" w:eastAsia="Book Antiqua" w:hAnsi="Book Antiqua" w:cs="Book Antiqua"/>
          <w:color w:val="000000"/>
        </w:rPr>
        <w:t xml:space="preserve">, Molnar MZ, Baker N, </w:t>
      </w:r>
      <w:proofErr w:type="spellStart"/>
      <w:r w:rsidRPr="00315A72">
        <w:rPr>
          <w:rFonts w:ascii="Book Antiqua" w:eastAsia="Book Antiqua" w:hAnsi="Book Antiqua" w:cs="Book Antiqua"/>
          <w:color w:val="000000"/>
        </w:rPr>
        <w:t>Campsen</w:t>
      </w:r>
      <w:proofErr w:type="spellEnd"/>
      <w:r w:rsidRPr="00315A72">
        <w:rPr>
          <w:rFonts w:ascii="Book Antiqua" w:eastAsia="Book Antiqua" w:hAnsi="Book Antiqua" w:cs="Book Antiqua"/>
          <w:color w:val="000000"/>
        </w:rPr>
        <w:t xml:space="preserve"> J, Kim R. Robotic-assisted Kidney Transplantation </w:t>
      </w:r>
      <w:proofErr w:type="gramStart"/>
      <w:r w:rsidRPr="00315A72">
        <w:rPr>
          <w:rFonts w:ascii="Book Antiqua" w:eastAsia="Book Antiqua" w:hAnsi="Book Antiqua" w:cs="Book Antiqua"/>
          <w:color w:val="000000"/>
        </w:rPr>
        <w:t>With</w:t>
      </w:r>
      <w:proofErr w:type="gramEnd"/>
      <w:r w:rsidRPr="00315A72">
        <w:rPr>
          <w:rFonts w:ascii="Book Antiqua" w:eastAsia="Book Antiqua" w:hAnsi="Book Antiqua" w:cs="Book Antiqua"/>
          <w:color w:val="000000"/>
        </w:rPr>
        <w:t xml:space="preserve"> Simultaneous Bilateral Nephrectomies Is an Efficient, Feasible, and Safe Way to Manage Patients With Renal Failure Secondary to Adult Polycystic Kidney Disease. </w:t>
      </w:r>
      <w:r w:rsidRPr="00315A72">
        <w:rPr>
          <w:rFonts w:ascii="Book Antiqua" w:eastAsia="Book Antiqua" w:hAnsi="Book Antiqua" w:cs="Book Antiqua"/>
          <w:i/>
          <w:iCs/>
          <w:color w:val="000000"/>
        </w:rPr>
        <w:t>Transplant Direct</w:t>
      </w:r>
      <w:r w:rsidRPr="00315A72">
        <w:rPr>
          <w:rFonts w:ascii="Book Antiqua" w:eastAsia="Book Antiqua" w:hAnsi="Book Antiqua" w:cs="Book Antiqua"/>
          <w:color w:val="000000"/>
        </w:rPr>
        <w:t xml:space="preserve"> 2021; </w:t>
      </w:r>
      <w:r w:rsidRPr="00315A72">
        <w:rPr>
          <w:rFonts w:ascii="Book Antiqua" w:eastAsia="Book Antiqua" w:hAnsi="Book Antiqua" w:cs="Book Antiqua"/>
          <w:b/>
          <w:bCs/>
          <w:color w:val="000000"/>
        </w:rPr>
        <w:t>7</w:t>
      </w:r>
      <w:r w:rsidRPr="00315A72">
        <w:rPr>
          <w:rFonts w:ascii="Book Antiqua" w:eastAsia="Book Antiqua" w:hAnsi="Book Antiqua" w:cs="Book Antiqua"/>
          <w:color w:val="000000"/>
        </w:rPr>
        <w:t>: e740 [PMID: 34386577 DOI: 10.1097/TXD.0000000000001195]</w:t>
      </w:r>
    </w:p>
    <w:p w14:paraId="0DD05889" w14:textId="77777777" w:rsidR="00A77B3E" w:rsidRPr="00315A72" w:rsidRDefault="00A77B3E" w:rsidP="00315A72">
      <w:pPr>
        <w:spacing w:line="360" w:lineRule="auto"/>
        <w:jc w:val="both"/>
        <w:rPr>
          <w:rFonts w:ascii="Book Antiqua" w:hAnsi="Book Antiqua"/>
        </w:rPr>
        <w:sectPr w:rsidR="00A77B3E" w:rsidRPr="00315A72">
          <w:pgSz w:w="12240" w:h="15840"/>
          <w:pgMar w:top="1440" w:right="1440" w:bottom="1440" w:left="1440" w:header="720" w:footer="720" w:gutter="0"/>
          <w:cols w:space="720"/>
          <w:docGrid w:linePitch="360"/>
        </w:sectPr>
      </w:pPr>
    </w:p>
    <w:p w14:paraId="0CE13712"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lastRenderedPageBreak/>
        <w:t>Footnotes</w:t>
      </w:r>
    </w:p>
    <w:p w14:paraId="370A62F7"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bCs/>
          <w:color w:val="000000"/>
        </w:rPr>
        <w:t xml:space="preserve">Conflict-of-interest statement: </w:t>
      </w:r>
      <w:r w:rsidRPr="00315A72">
        <w:rPr>
          <w:rFonts w:ascii="Book Antiqua" w:eastAsia="Book Antiqua" w:hAnsi="Book Antiqua" w:cs="Book Antiqua"/>
          <w:color w:val="000000"/>
        </w:rPr>
        <w:t>All the authors report no relevant conflicts of interest for this article.</w:t>
      </w:r>
    </w:p>
    <w:p w14:paraId="248364C4" w14:textId="77777777" w:rsidR="00A77B3E" w:rsidRPr="00315A72" w:rsidRDefault="00A77B3E" w:rsidP="00315A72">
      <w:pPr>
        <w:spacing w:line="360" w:lineRule="auto"/>
        <w:jc w:val="both"/>
        <w:rPr>
          <w:rFonts w:ascii="Book Antiqua" w:hAnsi="Book Antiqua"/>
        </w:rPr>
      </w:pPr>
    </w:p>
    <w:p w14:paraId="5FBD6E2C"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bCs/>
          <w:color w:val="000000"/>
        </w:rPr>
        <w:t xml:space="preserve">Open-Access: </w:t>
      </w:r>
      <w:r w:rsidRPr="00315A7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15A72">
        <w:rPr>
          <w:rFonts w:ascii="Book Antiqua" w:eastAsia="Book Antiqua" w:hAnsi="Book Antiqua" w:cs="Book Antiqua"/>
          <w:color w:val="000000"/>
        </w:rPr>
        <w:t>NonCommercial</w:t>
      </w:r>
      <w:proofErr w:type="spellEnd"/>
      <w:r w:rsidRPr="00315A7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3865F4" w14:textId="77777777" w:rsidR="00A77B3E" w:rsidRPr="00315A72" w:rsidRDefault="00A77B3E" w:rsidP="00315A72">
      <w:pPr>
        <w:spacing w:line="360" w:lineRule="auto"/>
        <w:jc w:val="both"/>
        <w:rPr>
          <w:rFonts w:ascii="Book Antiqua" w:hAnsi="Book Antiqua"/>
        </w:rPr>
      </w:pPr>
    </w:p>
    <w:p w14:paraId="6BABFE8E" w14:textId="3C968199"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t xml:space="preserve">Provenance and peer review: </w:t>
      </w:r>
      <w:r w:rsidRPr="00315A72">
        <w:rPr>
          <w:rFonts w:ascii="Book Antiqua" w:eastAsia="Book Antiqua" w:hAnsi="Book Antiqua" w:cs="Book Antiqua"/>
          <w:color w:val="000000"/>
        </w:rPr>
        <w:t>Unsolicited article; Externally peer reviewed</w:t>
      </w:r>
    </w:p>
    <w:p w14:paraId="40518147" w14:textId="7A19FD52" w:rsidR="00A77B3E" w:rsidRPr="00315A72" w:rsidRDefault="00B36909" w:rsidP="00315A72">
      <w:pPr>
        <w:spacing w:line="360" w:lineRule="auto"/>
        <w:jc w:val="both"/>
        <w:rPr>
          <w:rFonts w:ascii="Book Antiqua" w:eastAsia="Book Antiqua" w:hAnsi="Book Antiqua" w:cs="Book Antiqua"/>
          <w:color w:val="000000"/>
        </w:rPr>
      </w:pPr>
      <w:r w:rsidRPr="00315A72">
        <w:rPr>
          <w:rFonts w:ascii="Book Antiqua" w:eastAsia="Book Antiqua" w:hAnsi="Book Antiqua" w:cs="Book Antiqua"/>
          <w:b/>
          <w:color w:val="000000"/>
        </w:rPr>
        <w:t xml:space="preserve">Peer-review model: </w:t>
      </w:r>
      <w:r w:rsidRPr="00315A72">
        <w:rPr>
          <w:rFonts w:ascii="Book Antiqua" w:eastAsia="Book Antiqua" w:hAnsi="Book Antiqua" w:cs="Book Antiqua"/>
          <w:color w:val="000000"/>
        </w:rPr>
        <w:t>Single blind</w:t>
      </w:r>
    </w:p>
    <w:p w14:paraId="52181E89" w14:textId="77777777" w:rsidR="00B643B0" w:rsidRPr="00315A72" w:rsidRDefault="00B643B0" w:rsidP="00315A72">
      <w:pPr>
        <w:spacing w:line="360" w:lineRule="auto"/>
        <w:jc w:val="both"/>
        <w:rPr>
          <w:rFonts w:ascii="Book Antiqua" w:hAnsi="Book Antiqua"/>
        </w:rPr>
      </w:pPr>
    </w:p>
    <w:p w14:paraId="11D95132" w14:textId="397817AE"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t>Corresponding Author</w:t>
      </w:r>
      <w:r w:rsidR="009672EB" w:rsidRPr="00315A72">
        <w:rPr>
          <w:rFonts w:ascii="Book Antiqua" w:eastAsia="Book Antiqua" w:hAnsi="Book Antiqua" w:cs="Book Antiqua"/>
          <w:b/>
          <w:color w:val="000000"/>
        </w:rPr>
        <w:t>’</w:t>
      </w:r>
      <w:r w:rsidRPr="00315A72">
        <w:rPr>
          <w:rFonts w:ascii="Book Antiqua" w:eastAsia="Book Antiqua" w:hAnsi="Book Antiqua" w:cs="Book Antiqua"/>
          <w:b/>
          <w:color w:val="000000"/>
        </w:rPr>
        <w:t xml:space="preserve">s Membership in Professional Societies: </w:t>
      </w:r>
      <w:r w:rsidRPr="00315A72">
        <w:rPr>
          <w:rFonts w:ascii="Book Antiqua" w:eastAsia="Book Antiqua" w:hAnsi="Book Antiqua" w:cs="Book Antiqua"/>
          <w:color w:val="000000"/>
        </w:rPr>
        <w:t>Egyptian Urological Association; Egyptian Organ Transplantation Society.</w:t>
      </w:r>
    </w:p>
    <w:p w14:paraId="590C9AD1" w14:textId="77777777" w:rsidR="00A77B3E" w:rsidRPr="00315A72" w:rsidRDefault="00A77B3E" w:rsidP="00315A72">
      <w:pPr>
        <w:spacing w:line="360" w:lineRule="auto"/>
        <w:jc w:val="both"/>
        <w:rPr>
          <w:rFonts w:ascii="Book Antiqua" w:hAnsi="Book Antiqua"/>
        </w:rPr>
      </w:pPr>
    </w:p>
    <w:p w14:paraId="539C31D8"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t xml:space="preserve">Peer-review started: </w:t>
      </w:r>
      <w:r w:rsidRPr="00315A72">
        <w:rPr>
          <w:rFonts w:ascii="Book Antiqua" w:eastAsia="Book Antiqua" w:hAnsi="Book Antiqua" w:cs="Book Antiqua"/>
          <w:color w:val="000000"/>
        </w:rPr>
        <w:t>June 22, 2022</w:t>
      </w:r>
    </w:p>
    <w:p w14:paraId="2A311738"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t xml:space="preserve">First decision: </w:t>
      </w:r>
      <w:r w:rsidRPr="00315A72">
        <w:rPr>
          <w:rFonts w:ascii="Book Antiqua" w:eastAsia="Book Antiqua" w:hAnsi="Book Antiqua" w:cs="Book Antiqua"/>
          <w:color w:val="000000"/>
        </w:rPr>
        <w:t>July 12, 2022</w:t>
      </w:r>
    </w:p>
    <w:p w14:paraId="38547A77" w14:textId="52460EC0" w:rsidR="00A77B3E" w:rsidRPr="00315A72" w:rsidRDefault="00B36909" w:rsidP="00315A72">
      <w:pPr>
        <w:spacing w:line="360" w:lineRule="auto"/>
        <w:jc w:val="both"/>
        <w:rPr>
          <w:rFonts w:ascii="Book Antiqua" w:hAnsi="Book Antiqua"/>
          <w:bCs/>
        </w:rPr>
      </w:pPr>
      <w:r w:rsidRPr="00315A72">
        <w:rPr>
          <w:rFonts w:ascii="Book Antiqua" w:eastAsia="Book Antiqua" w:hAnsi="Book Antiqua" w:cs="Book Antiqua"/>
          <w:b/>
          <w:color w:val="000000"/>
        </w:rPr>
        <w:t xml:space="preserve">Article in press: </w:t>
      </w:r>
    </w:p>
    <w:p w14:paraId="1BEAE6C6" w14:textId="77777777" w:rsidR="00A77B3E" w:rsidRPr="00315A72" w:rsidRDefault="00A77B3E" w:rsidP="00315A72">
      <w:pPr>
        <w:spacing w:line="360" w:lineRule="auto"/>
        <w:jc w:val="both"/>
        <w:rPr>
          <w:rFonts w:ascii="Book Antiqua" w:hAnsi="Book Antiqua"/>
        </w:rPr>
      </w:pPr>
    </w:p>
    <w:p w14:paraId="1DA3EE9B"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t xml:space="preserve">Specialty type: </w:t>
      </w:r>
      <w:r w:rsidRPr="00315A72">
        <w:rPr>
          <w:rFonts w:ascii="Book Antiqua" w:eastAsia="Book Antiqua" w:hAnsi="Book Antiqua" w:cs="Book Antiqua"/>
          <w:color w:val="000000"/>
        </w:rPr>
        <w:t>Transplantation</w:t>
      </w:r>
    </w:p>
    <w:p w14:paraId="35057E63"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t xml:space="preserve">Country/Territory of origin: </w:t>
      </w:r>
      <w:r w:rsidRPr="00315A72">
        <w:rPr>
          <w:rFonts w:ascii="Book Antiqua" w:eastAsia="Book Antiqua" w:hAnsi="Book Antiqua" w:cs="Book Antiqua"/>
          <w:color w:val="000000"/>
        </w:rPr>
        <w:t>Egypt</w:t>
      </w:r>
    </w:p>
    <w:p w14:paraId="2ECE59C8"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t>Peer-review report’s scientific quality classification</w:t>
      </w:r>
    </w:p>
    <w:p w14:paraId="3D5721E0"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Grade A (Excellent): 0</w:t>
      </w:r>
    </w:p>
    <w:p w14:paraId="52BB6E82"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Grade B (Very good): B</w:t>
      </w:r>
    </w:p>
    <w:p w14:paraId="7B8B4CC9"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Grade C (Good): C</w:t>
      </w:r>
    </w:p>
    <w:p w14:paraId="2A0DB9E0"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Grade D (Fair): 0</w:t>
      </w:r>
    </w:p>
    <w:p w14:paraId="6BA08DC8"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Grade E (Poor): 0</w:t>
      </w:r>
    </w:p>
    <w:p w14:paraId="096C0F78" w14:textId="77777777" w:rsidR="00A77B3E" w:rsidRPr="00315A72" w:rsidRDefault="00A77B3E" w:rsidP="00315A72">
      <w:pPr>
        <w:spacing w:line="360" w:lineRule="auto"/>
        <w:jc w:val="both"/>
        <w:rPr>
          <w:rFonts w:ascii="Book Antiqua" w:hAnsi="Book Antiqua"/>
        </w:rPr>
      </w:pPr>
    </w:p>
    <w:p w14:paraId="119A31F5" w14:textId="64B0B43D"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lastRenderedPageBreak/>
        <w:t xml:space="preserve">P-Reviewer: </w:t>
      </w:r>
      <w:r w:rsidRPr="00315A72">
        <w:rPr>
          <w:rFonts w:ascii="Book Antiqua" w:eastAsia="Book Antiqua" w:hAnsi="Book Antiqua" w:cs="Book Antiqua"/>
          <w:color w:val="000000"/>
        </w:rPr>
        <w:t xml:space="preserve">Sachdeva S, India; </w:t>
      </w:r>
      <w:proofErr w:type="spellStart"/>
      <w:r w:rsidRPr="00315A72">
        <w:rPr>
          <w:rFonts w:ascii="Book Antiqua" w:eastAsia="Book Antiqua" w:hAnsi="Book Antiqua" w:cs="Book Antiqua"/>
          <w:color w:val="000000"/>
        </w:rPr>
        <w:t>Sureshkumar</w:t>
      </w:r>
      <w:proofErr w:type="spellEnd"/>
      <w:r w:rsidRPr="00315A72">
        <w:rPr>
          <w:rFonts w:ascii="Book Antiqua" w:eastAsia="Book Antiqua" w:hAnsi="Book Antiqua" w:cs="Book Antiqua"/>
          <w:color w:val="000000"/>
        </w:rPr>
        <w:t xml:space="preserve"> KK, United States</w:t>
      </w:r>
      <w:r w:rsidRPr="00315A72">
        <w:rPr>
          <w:rFonts w:ascii="Book Antiqua" w:eastAsia="Book Antiqua" w:hAnsi="Book Antiqua" w:cs="Book Antiqua"/>
          <w:b/>
          <w:color w:val="000000"/>
        </w:rPr>
        <w:t xml:space="preserve"> S-Editor: </w:t>
      </w:r>
      <w:r w:rsidR="009672EB" w:rsidRPr="00315A72">
        <w:rPr>
          <w:rFonts w:ascii="Book Antiqua" w:eastAsia="Book Antiqua" w:hAnsi="Book Antiqua" w:cs="Book Antiqua"/>
          <w:bCs/>
          <w:color w:val="000000"/>
        </w:rPr>
        <w:t>Wang JJ</w:t>
      </w:r>
      <w:r w:rsidRPr="00315A72">
        <w:rPr>
          <w:rFonts w:ascii="Book Antiqua" w:eastAsia="Book Antiqua" w:hAnsi="Book Antiqua" w:cs="Book Antiqua"/>
          <w:b/>
          <w:color w:val="000000"/>
        </w:rPr>
        <w:t xml:space="preserve"> L-Editor:</w:t>
      </w:r>
      <w:r w:rsidR="005F547D" w:rsidRPr="00315A72">
        <w:rPr>
          <w:rFonts w:ascii="Book Antiqua" w:eastAsia="Book Antiqua" w:hAnsi="Book Antiqua" w:cs="Book Antiqua"/>
          <w:b/>
          <w:color w:val="000000"/>
        </w:rPr>
        <w:t xml:space="preserve"> </w:t>
      </w:r>
      <w:r w:rsidR="005F547D" w:rsidRPr="00315A72">
        <w:rPr>
          <w:rFonts w:ascii="Book Antiqua" w:eastAsia="Book Antiqua" w:hAnsi="Book Antiqua" w:cs="Book Antiqua"/>
          <w:bCs/>
          <w:color w:val="000000"/>
        </w:rPr>
        <w:t>Filipodia</w:t>
      </w:r>
      <w:r w:rsidRPr="00315A72">
        <w:rPr>
          <w:rFonts w:ascii="Book Antiqua" w:eastAsia="Book Antiqua" w:hAnsi="Book Antiqua" w:cs="Book Antiqua"/>
          <w:b/>
          <w:color w:val="000000"/>
        </w:rPr>
        <w:t xml:space="preserve"> P-Editor: </w:t>
      </w:r>
    </w:p>
    <w:sectPr w:rsidR="00A77B3E" w:rsidRPr="00315A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C912" w14:textId="77777777" w:rsidR="000A2DAA" w:rsidRDefault="000A2DAA" w:rsidP="005C5996">
      <w:r>
        <w:separator/>
      </w:r>
    </w:p>
  </w:endnote>
  <w:endnote w:type="continuationSeparator" w:id="0">
    <w:p w14:paraId="5AC06FCD" w14:textId="77777777" w:rsidR="000A2DAA" w:rsidRDefault="000A2DAA" w:rsidP="005C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B082" w14:textId="5B96071D" w:rsidR="005C5996" w:rsidRPr="005C5996" w:rsidRDefault="005C5996" w:rsidP="005C5996">
    <w:pPr>
      <w:pStyle w:val="Footer"/>
      <w:jc w:val="right"/>
      <w:rPr>
        <w:rFonts w:ascii="Book Antiqua" w:hAnsi="Book Antiqua"/>
        <w:color w:val="000000" w:themeColor="text1"/>
        <w:sz w:val="24"/>
        <w:szCs w:val="24"/>
      </w:rPr>
    </w:pPr>
    <w:r w:rsidRPr="005C5996">
      <w:rPr>
        <w:rFonts w:ascii="Book Antiqua" w:hAnsi="Book Antiqua"/>
        <w:color w:val="000000" w:themeColor="text1"/>
        <w:sz w:val="24"/>
        <w:szCs w:val="24"/>
        <w:lang w:val="zh-CN" w:eastAsia="zh-CN"/>
      </w:rPr>
      <w:t xml:space="preserve"> </w:t>
    </w:r>
    <w:r w:rsidRPr="005C5996">
      <w:rPr>
        <w:rFonts w:ascii="Book Antiqua" w:hAnsi="Book Antiqua"/>
        <w:color w:val="000000" w:themeColor="text1"/>
        <w:sz w:val="24"/>
        <w:szCs w:val="24"/>
      </w:rPr>
      <w:fldChar w:fldCharType="begin"/>
    </w:r>
    <w:r w:rsidRPr="005C5996">
      <w:rPr>
        <w:rFonts w:ascii="Book Antiqua" w:hAnsi="Book Antiqua"/>
        <w:color w:val="000000" w:themeColor="text1"/>
        <w:sz w:val="24"/>
        <w:szCs w:val="24"/>
      </w:rPr>
      <w:instrText>PAGE  \* Arabic  \* MERGEFORMAT</w:instrText>
    </w:r>
    <w:r w:rsidRPr="005C5996">
      <w:rPr>
        <w:rFonts w:ascii="Book Antiqua" w:hAnsi="Book Antiqua"/>
        <w:color w:val="000000" w:themeColor="text1"/>
        <w:sz w:val="24"/>
        <w:szCs w:val="24"/>
      </w:rPr>
      <w:fldChar w:fldCharType="separate"/>
    </w:r>
    <w:r w:rsidR="00692286" w:rsidRPr="00692286">
      <w:rPr>
        <w:rFonts w:ascii="Book Antiqua" w:hAnsi="Book Antiqua"/>
        <w:noProof/>
        <w:color w:val="000000" w:themeColor="text1"/>
        <w:sz w:val="24"/>
        <w:szCs w:val="24"/>
        <w:lang w:val="zh-CN" w:eastAsia="zh-CN"/>
      </w:rPr>
      <w:t>8</w:t>
    </w:r>
    <w:r w:rsidRPr="005C5996">
      <w:rPr>
        <w:rFonts w:ascii="Book Antiqua" w:hAnsi="Book Antiqua"/>
        <w:color w:val="000000" w:themeColor="text1"/>
        <w:sz w:val="24"/>
        <w:szCs w:val="24"/>
      </w:rPr>
      <w:fldChar w:fldCharType="end"/>
    </w:r>
    <w:r w:rsidRPr="005C5996">
      <w:rPr>
        <w:rFonts w:ascii="Book Antiqua" w:hAnsi="Book Antiqua"/>
        <w:color w:val="000000" w:themeColor="text1"/>
        <w:sz w:val="24"/>
        <w:szCs w:val="24"/>
        <w:lang w:val="zh-CN" w:eastAsia="zh-CN"/>
      </w:rPr>
      <w:t xml:space="preserve"> / </w:t>
    </w:r>
    <w:r w:rsidRPr="005C5996">
      <w:rPr>
        <w:rFonts w:ascii="Book Antiqua" w:hAnsi="Book Antiqua"/>
        <w:color w:val="000000" w:themeColor="text1"/>
        <w:sz w:val="24"/>
        <w:szCs w:val="24"/>
      </w:rPr>
      <w:fldChar w:fldCharType="begin"/>
    </w:r>
    <w:r w:rsidRPr="005C5996">
      <w:rPr>
        <w:rFonts w:ascii="Book Antiqua" w:hAnsi="Book Antiqua"/>
        <w:color w:val="000000" w:themeColor="text1"/>
        <w:sz w:val="24"/>
        <w:szCs w:val="24"/>
      </w:rPr>
      <w:instrText>NUMPAGES  \* Arabic  \* MERGEFORMAT</w:instrText>
    </w:r>
    <w:r w:rsidRPr="005C5996">
      <w:rPr>
        <w:rFonts w:ascii="Book Antiqua" w:hAnsi="Book Antiqua"/>
        <w:color w:val="000000" w:themeColor="text1"/>
        <w:sz w:val="24"/>
        <w:szCs w:val="24"/>
      </w:rPr>
      <w:fldChar w:fldCharType="separate"/>
    </w:r>
    <w:r w:rsidR="00692286" w:rsidRPr="00692286">
      <w:rPr>
        <w:rFonts w:ascii="Book Antiqua" w:hAnsi="Book Antiqua"/>
        <w:noProof/>
        <w:color w:val="000000" w:themeColor="text1"/>
        <w:sz w:val="24"/>
        <w:szCs w:val="24"/>
        <w:lang w:val="zh-CN" w:eastAsia="zh-CN"/>
      </w:rPr>
      <w:t>8</w:t>
    </w:r>
    <w:r w:rsidRPr="005C5996">
      <w:rPr>
        <w:rFonts w:ascii="Book Antiqua" w:hAnsi="Book Antiqua"/>
        <w:color w:val="000000" w:themeColor="text1"/>
        <w:sz w:val="24"/>
        <w:szCs w:val="24"/>
      </w:rPr>
      <w:fldChar w:fldCharType="end"/>
    </w:r>
  </w:p>
  <w:p w14:paraId="7D215EC0" w14:textId="77777777" w:rsidR="005C5996" w:rsidRDefault="005C5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7F81" w14:textId="77777777" w:rsidR="000A2DAA" w:rsidRDefault="000A2DAA" w:rsidP="005C5996">
      <w:r>
        <w:separator/>
      </w:r>
    </w:p>
  </w:footnote>
  <w:footnote w:type="continuationSeparator" w:id="0">
    <w:p w14:paraId="039C9222" w14:textId="77777777" w:rsidR="000A2DAA" w:rsidRDefault="000A2DAA" w:rsidP="005C599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108C"/>
    <w:rsid w:val="000A2DAA"/>
    <w:rsid w:val="00133327"/>
    <w:rsid w:val="001454B4"/>
    <w:rsid w:val="00174DF4"/>
    <w:rsid w:val="0021234A"/>
    <w:rsid w:val="00273E15"/>
    <w:rsid w:val="00315A72"/>
    <w:rsid w:val="003733A1"/>
    <w:rsid w:val="003766EA"/>
    <w:rsid w:val="003B6FCE"/>
    <w:rsid w:val="003C514D"/>
    <w:rsid w:val="003F3211"/>
    <w:rsid w:val="004F4C16"/>
    <w:rsid w:val="00505C55"/>
    <w:rsid w:val="00532A75"/>
    <w:rsid w:val="0054736F"/>
    <w:rsid w:val="00557B8B"/>
    <w:rsid w:val="005C28BF"/>
    <w:rsid w:val="005C5996"/>
    <w:rsid w:val="005E2906"/>
    <w:rsid w:val="005F547D"/>
    <w:rsid w:val="00691D40"/>
    <w:rsid w:val="00692286"/>
    <w:rsid w:val="006B643E"/>
    <w:rsid w:val="006D4299"/>
    <w:rsid w:val="007349A6"/>
    <w:rsid w:val="00760F97"/>
    <w:rsid w:val="00773280"/>
    <w:rsid w:val="00775C8B"/>
    <w:rsid w:val="007C1C32"/>
    <w:rsid w:val="008E712C"/>
    <w:rsid w:val="009672EB"/>
    <w:rsid w:val="009B2BFA"/>
    <w:rsid w:val="009D0B15"/>
    <w:rsid w:val="009E676F"/>
    <w:rsid w:val="00A11E8C"/>
    <w:rsid w:val="00A77B3E"/>
    <w:rsid w:val="00AE4358"/>
    <w:rsid w:val="00B31C1D"/>
    <w:rsid w:val="00B36909"/>
    <w:rsid w:val="00B643B0"/>
    <w:rsid w:val="00B667A7"/>
    <w:rsid w:val="00B87D9B"/>
    <w:rsid w:val="00B901C9"/>
    <w:rsid w:val="00BB0864"/>
    <w:rsid w:val="00C177F1"/>
    <w:rsid w:val="00C36523"/>
    <w:rsid w:val="00C63011"/>
    <w:rsid w:val="00C94D39"/>
    <w:rsid w:val="00CA2A55"/>
    <w:rsid w:val="00D63925"/>
    <w:rsid w:val="00E5713A"/>
    <w:rsid w:val="00E746C6"/>
    <w:rsid w:val="00E77963"/>
    <w:rsid w:val="00EB301D"/>
    <w:rsid w:val="00EB5415"/>
    <w:rsid w:val="00EF74D7"/>
    <w:rsid w:val="00F619D5"/>
    <w:rsid w:val="00F95925"/>
    <w:rsid w:val="00FA0331"/>
    <w:rsid w:val="00FD7371"/>
    <w:rsid w:val="00FE4F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E47D5"/>
  <w15:docId w15:val="{304E3DF2-DA38-40E3-96EB-3DB4F2E2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59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C5996"/>
    <w:rPr>
      <w:sz w:val="18"/>
      <w:szCs w:val="18"/>
    </w:rPr>
  </w:style>
  <w:style w:type="paragraph" w:styleId="Footer">
    <w:name w:val="footer"/>
    <w:basedOn w:val="Normal"/>
    <w:link w:val="FooterChar"/>
    <w:uiPriority w:val="99"/>
    <w:unhideWhenUsed/>
    <w:rsid w:val="005C599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C5996"/>
    <w:rPr>
      <w:sz w:val="18"/>
      <w:szCs w:val="18"/>
    </w:rPr>
  </w:style>
  <w:style w:type="character" w:styleId="CommentReference">
    <w:name w:val="annotation reference"/>
    <w:basedOn w:val="DefaultParagraphFont"/>
    <w:semiHidden/>
    <w:unhideWhenUsed/>
    <w:rsid w:val="00B667A7"/>
    <w:rPr>
      <w:sz w:val="21"/>
      <w:szCs w:val="21"/>
    </w:rPr>
  </w:style>
  <w:style w:type="paragraph" w:styleId="CommentText">
    <w:name w:val="annotation text"/>
    <w:basedOn w:val="Normal"/>
    <w:link w:val="CommentTextChar"/>
    <w:semiHidden/>
    <w:unhideWhenUsed/>
    <w:rsid w:val="00B667A7"/>
  </w:style>
  <w:style w:type="character" w:customStyle="1" w:styleId="CommentTextChar">
    <w:name w:val="Comment Text Char"/>
    <w:basedOn w:val="DefaultParagraphFont"/>
    <w:link w:val="CommentText"/>
    <w:semiHidden/>
    <w:rsid w:val="00B667A7"/>
    <w:rPr>
      <w:sz w:val="24"/>
      <w:szCs w:val="24"/>
    </w:rPr>
  </w:style>
  <w:style w:type="paragraph" w:styleId="CommentSubject">
    <w:name w:val="annotation subject"/>
    <w:basedOn w:val="CommentText"/>
    <w:next w:val="CommentText"/>
    <w:link w:val="CommentSubjectChar"/>
    <w:semiHidden/>
    <w:unhideWhenUsed/>
    <w:rsid w:val="00B667A7"/>
    <w:rPr>
      <w:b/>
      <w:bCs/>
    </w:rPr>
  </w:style>
  <w:style w:type="character" w:customStyle="1" w:styleId="CommentSubjectChar">
    <w:name w:val="Comment Subject Char"/>
    <w:basedOn w:val="CommentTextChar"/>
    <w:link w:val="CommentSubject"/>
    <w:semiHidden/>
    <w:rsid w:val="00B667A7"/>
    <w:rPr>
      <w:b/>
      <w:bCs/>
      <w:sz w:val="24"/>
      <w:szCs w:val="24"/>
    </w:rPr>
  </w:style>
  <w:style w:type="paragraph" w:styleId="Revision">
    <w:name w:val="Revision"/>
    <w:hidden/>
    <w:uiPriority w:val="99"/>
    <w:semiHidden/>
    <w:rsid w:val="00B667A7"/>
    <w:rPr>
      <w:sz w:val="24"/>
      <w:szCs w:val="24"/>
    </w:rPr>
  </w:style>
  <w:style w:type="paragraph" w:styleId="BalloonText">
    <w:name w:val="Balloon Text"/>
    <w:basedOn w:val="Normal"/>
    <w:link w:val="BalloonTextChar"/>
    <w:rsid w:val="0054736F"/>
    <w:rPr>
      <w:rFonts w:ascii="Segoe UI" w:hAnsi="Segoe UI" w:cs="Segoe UI"/>
      <w:sz w:val="18"/>
      <w:szCs w:val="18"/>
    </w:rPr>
  </w:style>
  <w:style w:type="character" w:customStyle="1" w:styleId="BalloonTextChar">
    <w:name w:val="Balloon Text Char"/>
    <w:basedOn w:val="DefaultParagraphFont"/>
    <w:link w:val="BalloonText"/>
    <w:rsid w:val="00547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Electronica CARE</dc:creator>
  <cp:lastModifiedBy>Li Ma</cp:lastModifiedBy>
  <cp:revision>3</cp:revision>
  <cp:lastPrinted>2022-08-11T11:55:00Z</cp:lastPrinted>
  <dcterms:created xsi:type="dcterms:W3CDTF">2022-08-26T17:00:00Z</dcterms:created>
  <dcterms:modified xsi:type="dcterms:W3CDTF">2022-08-26T17:01:00Z</dcterms:modified>
</cp:coreProperties>
</file>