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70A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Name of Journal: </w:t>
      </w:r>
      <w:r w:rsidRPr="00010387">
        <w:rPr>
          <w:rFonts w:ascii="Book Antiqua" w:eastAsia="Book Antiqua" w:hAnsi="Book Antiqua" w:cs="Book Antiqua"/>
          <w:i/>
        </w:rPr>
        <w:t>World Journal of Biological Chemistry</w:t>
      </w:r>
    </w:p>
    <w:p w14:paraId="4AA929BC"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Manuscript NO: </w:t>
      </w:r>
      <w:r w:rsidRPr="00010387">
        <w:rPr>
          <w:rFonts w:ascii="Book Antiqua" w:eastAsia="Book Antiqua" w:hAnsi="Book Antiqua" w:cs="Book Antiqua"/>
        </w:rPr>
        <w:t>78425</w:t>
      </w:r>
    </w:p>
    <w:p w14:paraId="56B2F46D"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Manuscript Type: </w:t>
      </w:r>
      <w:r w:rsidRPr="00010387">
        <w:rPr>
          <w:rFonts w:ascii="Book Antiqua" w:eastAsia="Book Antiqua" w:hAnsi="Book Antiqua" w:cs="Book Antiqua"/>
        </w:rPr>
        <w:t>REVIEW</w:t>
      </w:r>
    </w:p>
    <w:p w14:paraId="2A57DF5A" w14:textId="77777777" w:rsidR="00946ED0" w:rsidRPr="00010387" w:rsidRDefault="00946ED0" w:rsidP="00D80785">
      <w:pPr>
        <w:spacing w:line="360" w:lineRule="auto"/>
        <w:jc w:val="both"/>
        <w:rPr>
          <w:rFonts w:ascii="Book Antiqua" w:hAnsi="Book Antiqua"/>
        </w:rPr>
      </w:pPr>
    </w:p>
    <w:p w14:paraId="08204CCD" w14:textId="77777777" w:rsidR="00946ED0" w:rsidRPr="00010387" w:rsidRDefault="006C3DE8" w:rsidP="00D80785">
      <w:pPr>
        <w:spacing w:line="360" w:lineRule="auto"/>
        <w:jc w:val="both"/>
        <w:rPr>
          <w:rFonts w:ascii="Book Antiqua" w:hAnsi="Book Antiqua"/>
        </w:rPr>
      </w:pPr>
      <w:r w:rsidRPr="00010387">
        <w:rPr>
          <w:rStyle w:val="2Char"/>
          <w:rFonts w:ascii="Book Antiqua" w:eastAsia="Book Antiqua" w:hAnsi="Book Antiqua" w:cs="Book Antiqua"/>
          <w:b/>
        </w:rPr>
        <w:t>Marine biological injuries and their medical management: A narrative review</w:t>
      </w:r>
    </w:p>
    <w:p w14:paraId="5A2F046D" w14:textId="77777777" w:rsidR="00946ED0" w:rsidRPr="00010387" w:rsidRDefault="00946ED0" w:rsidP="00D80785">
      <w:pPr>
        <w:spacing w:line="360" w:lineRule="auto"/>
        <w:jc w:val="both"/>
        <w:rPr>
          <w:rFonts w:ascii="Book Antiqua" w:hAnsi="Book Antiqua"/>
        </w:rPr>
      </w:pPr>
    </w:p>
    <w:p w14:paraId="58C9AD07" w14:textId="77777777" w:rsidR="00946ED0" w:rsidRPr="00010387" w:rsidRDefault="006C3DE8" w:rsidP="00D80785">
      <w:pPr>
        <w:spacing w:line="360" w:lineRule="auto"/>
        <w:jc w:val="both"/>
        <w:rPr>
          <w:rFonts w:ascii="Book Antiqua" w:hAnsi="Book Antiqua"/>
        </w:rPr>
      </w:pPr>
      <w:proofErr w:type="spellStart"/>
      <w:r w:rsidRPr="00010387">
        <w:rPr>
          <w:rFonts w:ascii="Book Antiqua" w:eastAsia="Book Antiqua" w:hAnsi="Book Antiqua" w:cs="Book Antiqua"/>
        </w:rPr>
        <w:t>Geng</w:t>
      </w:r>
      <w:proofErr w:type="spellEnd"/>
      <w:r w:rsidRPr="00010387">
        <w:rPr>
          <w:rFonts w:ascii="Book Antiqua" w:eastAsia="Book Antiqua" w:hAnsi="Book Antiqua" w:cs="Book Antiqua"/>
        </w:rPr>
        <w:t xml:space="preserve"> XY </w:t>
      </w:r>
      <w:r w:rsidRPr="00010387">
        <w:rPr>
          <w:rFonts w:ascii="Book Antiqua" w:eastAsia="Book Antiqua" w:hAnsi="Book Antiqua" w:cs="Book Antiqua"/>
          <w:i/>
          <w:iCs/>
        </w:rPr>
        <w:t>et al</w:t>
      </w:r>
      <w:r w:rsidRPr="00010387">
        <w:rPr>
          <w:rFonts w:ascii="Book Antiqua" w:eastAsia="Book Antiqua" w:hAnsi="Book Antiqua" w:cs="Book Antiqua"/>
        </w:rPr>
        <w:t>. Marine biological injuries and medical management</w:t>
      </w:r>
    </w:p>
    <w:p w14:paraId="4BFFC0CE" w14:textId="77777777" w:rsidR="00946ED0" w:rsidRPr="00010387" w:rsidRDefault="00946ED0" w:rsidP="00D80785">
      <w:pPr>
        <w:spacing w:line="360" w:lineRule="auto"/>
        <w:jc w:val="both"/>
        <w:rPr>
          <w:rFonts w:ascii="Book Antiqua" w:hAnsi="Book Antiqua"/>
        </w:rPr>
      </w:pPr>
    </w:p>
    <w:p w14:paraId="2D9481D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Xiao-Yu </w:t>
      </w:r>
      <w:proofErr w:type="spellStart"/>
      <w:r w:rsidRPr="00010387">
        <w:rPr>
          <w:rFonts w:ascii="Book Antiqua" w:eastAsia="Book Antiqua" w:hAnsi="Book Antiqua" w:cs="Book Antiqua"/>
        </w:rPr>
        <w:t>Geng</w:t>
      </w:r>
      <w:proofErr w:type="spellEnd"/>
      <w:r w:rsidRPr="00010387">
        <w:rPr>
          <w:rFonts w:ascii="Book Antiqua" w:eastAsia="Book Antiqua" w:hAnsi="Book Antiqua" w:cs="Book Antiqua"/>
        </w:rPr>
        <w:t>, Ming-</w:t>
      </w:r>
      <w:proofErr w:type="spellStart"/>
      <w:r w:rsidRPr="00010387">
        <w:rPr>
          <w:rFonts w:ascii="Book Antiqua" w:eastAsia="Book Antiqua" w:hAnsi="Book Antiqua" w:cs="Book Antiqua"/>
        </w:rPr>
        <w:t>Ke</w:t>
      </w:r>
      <w:proofErr w:type="spellEnd"/>
      <w:r w:rsidRPr="00010387">
        <w:rPr>
          <w:rFonts w:ascii="Book Antiqua" w:eastAsia="Book Antiqua" w:hAnsi="Book Antiqua" w:cs="Book Antiqua"/>
        </w:rPr>
        <w:t xml:space="preserve"> Wang, </w:t>
      </w:r>
      <w:proofErr w:type="spellStart"/>
      <w:r w:rsidRPr="00010387">
        <w:rPr>
          <w:rFonts w:ascii="Book Antiqua" w:eastAsia="Book Antiqua" w:hAnsi="Book Antiqua" w:cs="Book Antiqua"/>
        </w:rPr>
        <w:t>Jin</w:t>
      </w:r>
      <w:proofErr w:type="spellEnd"/>
      <w:r w:rsidRPr="00010387">
        <w:rPr>
          <w:rFonts w:ascii="Book Antiqua" w:eastAsia="Book Antiqua" w:hAnsi="Book Antiqua" w:cs="Book Antiqua"/>
        </w:rPr>
        <w:t>-Hong Chen, Liang Xiao, Ji-Shun Yang</w:t>
      </w:r>
    </w:p>
    <w:p w14:paraId="354506BE" w14:textId="77777777" w:rsidR="00946ED0" w:rsidRPr="00010387" w:rsidRDefault="00946ED0" w:rsidP="00D80785">
      <w:pPr>
        <w:spacing w:line="360" w:lineRule="auto"/>
        <w:jc w:val="both"/>
        <w:rPr>
          <w:rFonts w:ascii="Book Antiqua" w:hAnsi="Book Antiqua"/>
        </w:rPr>
      </w:pPr>
    </w:p>
    <w:p w14:paraId="34207C5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Xiao-Yu </w:t>
      </w:r>
      <w:proofErr w:type="spellStart"/>
      <w:r w:rsidRPr="00010387">
        <w:rPr>
          <w:rFonts w:ascii="Book Antiqua" w:eastAsia="Book Antiqua" w:hAnsi="Book Antiqua" w:cs="Book Antiqua"/>
          <w:b/>
          <w:bCs/>
        </w:rPr>
        <w:t>Geng</w:t>
      </w:r>
      <w:proofErr w:type="spellEnd"/>
      <w:r w:rsidRPr="00010387">
        <w:rPr>
          <w:rFonts w:ascii="Book Antiqua" w:eastAsia="Book Antiqua" w:hAnsi="Book Antiqua" w:cs="Book Antiqua"/>
          <w:b/>
          <w:bCs/>
        </w:rPr>
        <w:t>, Ming-</w:t>
      </w:r>
      <w:proofErr w:type="spellStart"/>
      <w:r w:rsidRPr="00010387">
        <w:rPr>
          <w:rFonts w:ascii="Book Antiqua" w:eastAsia="Book Antiqua" w:hAnsi="Book Antiqua" w:cs="Book Antiqua"/>
          <w:b/>
          <w:bCs/>
        </w:rPr>
        <w:t>Ke</w:t>
      </w:r>
      <w:proofErr w:type="spellEnd"/>
      <w:r w:rsidRPr="00010387">
        <w:rPr>
          <w:rFonts w:ascii="Book Antiqua" w:eastAsia="Book Antiqua" w:hAnsi="Book Antiqua" w:cs="Book Antiqua"/>
          <w:b/>
          <w:bCs/>
        </w:rPr>
        <w:t xml:space="preserve"> Wang, </w:t>
      </w:r>
      <w:proofErr w:type="spellStart"/>
      <w:r w:rsidRPr="00010387">
        <w:rPr>
          <w:rFonts w:ascii="Book Antiqua" w:eastAsia="Book Antiqua" w:hAnsi="Book Antiqua" w:cs="Book Antiqua"/>
          <w:b/>
          <w:bCs/>
        </w:rPr>
        <w:t>Jin</w:t>
      </w:r>
      <w:proofErr w:type="spellEnd"/>
      <w:r w:rsidRPr="00010387">
        <w:rPr>
          <w:rFonts w:ascii="Book Antiqua" w:eastAsia="Book Antiqua" w:hAnsi="Book Antiqua" w:cs="Book Antiqua"/>
          <w:b/>
          <w:bCs/>
        </w:rPr>
        <w:t xml:space="preserve">-Hong Chen, Ji-Shun Yang, </w:t>
      </w:r>
      <w:r w:rsidRPr="00010387">
        <w:rPr>
          <w:rFonts w:ascii="Book Antiqua" w:eastAsia="Book Antiqua" w:hAnsi="Book Antiqua" w:cs="Book Antiqua"/>
        </w:rPr>
        <w:t>Naval Medical Center of PLA, Naval Medical University, Shanghai 200052, China</w:t>
      </w:r>
    </w:p>
    <w:p w14:paraId="5D4FF7B7" w14:textId="77777777" w:rsidR="00946ED0" w:rsidRPr="00010387" w:rsidRDefault="00946ED0" w:rsidP="00D80785">
      <w:pPr>
        <w:spacing w:line="360" w:lineRule="auto"/>
        <w:jc w:val="both"/>
        <w:rPr>
          <w:rFonts w:ascii="Book Antiqua" w:hAnsi="Book Antiqua"/>
        </w:rPr>
      </w:pPr>
    </w:p>
    <w:p w14:paraId="5FDF11F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Liang Xiao, </w:t>
      </w:r>
      <w:r w:rsidRPr="00010387">
        <w:rPr>
          <w:rFonts w:ascii="Book Antiqua" w:eastAsia="Book Antiqua" w:hAnsi="Book Antiqua" w:cs="Book Antiqua"/>
        </w:rPr>
        <w:t>Faculty of Naval Medicine, Naval Medical University, Shanghai 200433, China</w:t>
      </w:r>
    </w:p>
    <w:p w14:paraId="0BC09BC1" w14:textId="77777777" w:rsidR="00946ED0" w:rsidRPr="00010387" w:rsidRDefault="00946ED0" w:rsidP="00D80785">
      <w:pPr>
        <w:spacing w:line="360" w:lineRule="auto"/>
        <w:jc w:val="both"/>
        <w:rPr>
          <w:rFonts w:ascii="Book Antiqua" w:hAnsi="Book Antiqua"/>
        </w:rPr>
      </w:pPr>
    </w:p>
    <w:p w14:paraId="7723F3F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Author contributions: </w:t>
      </w:r>
      <w:r w:rsidRPr="00010387">
        <w:rPr>
          <w:rFonts w:ascii="Book Antiqua" w:eastAsia="Book Antiqua" w:hAnsi="Book Antiqua" w:cs="Book Antiqua"/>
        </w:rPr>
        <w:t xml:space="preserve">Wang MK, Xiao L, and Yang JS conceptualized the article, revised the manuscript, and contributed equally to this work; </w:t>
      </w:r>
      <w:proofErr w:type="spellStart"/>
      <w:r w:rsidRPr="00010387">
        <w:rPr>
          <w:rFonts w:ascii="Book Antiqua" w:eastAsia="Book Antiqua" w:hAnsi="Book Antiqua" w:cs="Book Antiqua"/>
        </w:rPr>
        <w:t>Geng</w:t>
      </w:r>
      <w:proofErr w:type="spellEnd"/>
      <w:r w:rsidRPr="00010387">
        <w:rPr>
          <w:rFonts w:ascii="Book Antiqua" w:eastAsia="Book Antiqua" w:hAnsi="Book Antiqua" w:cs="Book Antiqua"/>
        </w:rPr>
        <w:t xml:space="preserve"> XY wrote the draft; Chen JH collected the literature; </w:t>
      </w:r>
      <w:r w:rsidR="004A38CC" w:rsidRPr="00010387">
        <w:rPr>
          <w:rFonts w:ascii="Book Antiqua" w:eastAsia="Book Antiqua" w:hAnsi="Book Antiqua" w:cs="Book Antiqua"/>
        </w:rPr>
        <w:t>A</w:t>
      </w:r>
      <w:r w:rsidRPr="00010387">
        <w:rPr>
          <w:rFonts w:ascii="Book Antiqua" w:eastAsia="Book Antiqua" w:hAnsi="Book Antiqua" w:cs="Book Antiqua"/>
        </w:rPr>
        <w:t>ll authors have read and approve</w:t>
      </w:r>
      <w:r w:rsidR="003560AB" w:rsidRPr="00010387">
        <w:rPr>
          <w:rFonts w:ascii="Book Antiqua" w:hAnsi="Book Antiqua" w:cs="Book Antiqua"/>
          <w:lang w:eastAsia="zh-CN"/>
        </w:rPr>
        <w:t>d</w:t>
      </w:r>
      <w:r w:rsidRPr="00010387">
        <w:rPr>
          <w:rFonts w:ascii="Book Antiqua" w:eastAsia="Book Antiqua" w:hAnsi="Book Antiqua" w:cs="Book Antiqua"/>
        </w:rPr>
        <w:t xml:space="preserve"> the final manuscript.</w:t>
      </w:r>
    </w:p>
    <w:p w14:paraId="3953DF37" w14:textId="77777777" w:rsidR="00946ED0" w:rsidRPr="00010387" w:rsidRDefault="00946ED0" w:rsidP="00D80785">
      <w:pPr>
        <w:spacing w:line="360" w:lineRule="auto"/>
        <w:jc w:val="both"/>
        <w:rPr>
          <w:rFonts w:ascii="Book Antiqua" w:hAnsi="Book Antiqua"/>
        </w:rPr>
      </w:pPr>
    </w:p>
    <w:p w14:paraId="61A724B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Supported by </w:t>
      </w:r>
      <w:r w:rsidRPr="00010387">
        <w:rPr>
          <w:rFonts w:ascii="Book Antiqua" w:eastAsia="Book Antiqua" w:hAnsi="Book Antiqua" w:cs="Book Antiqua"/>
        </w:rPr>
        <w:t>Scientific Research Project of Shanghai Municipal Health Commission, No. 202140061.</w:t>
      </w:r>
    </w:p>
    <w:p w14:paraId="64382AE3" w14:textId="77777777" w:rsidR="00946ED0" w:rsidRPr="00010387" w:rsidRDefault="00946ED0" w:rsidP="00D80785">
      <w:pPr>
        <w:spacing w:line="360" w:lineRule="auto"/>
        <w:jc w:val="both"/>
        <w:rPr>
          <w:rFonts w:ascii="Book Antiqua" w:hAnsi="Book Antiqua"/>
        </w:rPr>
      </w:pPr>
    </w:p>
    <w:p w14:paraId="59D23F53"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b/>
          <w:bCs/>
        </w:rPr>
        <w:t xml:space="preserve">Corresponding author: Ji-Shun Yang, MD, PhD, Director, </w:t>
      </w:r>
      <w:r w:rsidRPr="00010387">
        <w:rPr>
          <w:rFonts w:ascii="Book Antiqua" w:eastAsia="Book Antiqua" w:hAnsi="Book Antiqua" w:cs="Book Antiqua"/>
        </w:rPr>
        <w:t xml:space="preserve">Naval Medical Center of PLA, Naval Medical University, No. 338 </w:t>
      </w:r>
      <w:proofErr w:type="spellStart"/>
      <w:r w:rsidRPr="00010387">
        <w:rPr>
          <w:rFonts w:ascii="Book Antiqua" w:eastAsia="Book Antiqua" w:hAnsi="Book Antiqua" w:cs="Book Antiqua"/>
        </w:rPr>
        <w:t>Huaihai</w:t>
      </w:r>
      <w:proofErr w:type="spellEnd"/>
      <w:r w:rsidRPr="00010387">
        <w:rPr>
          <w:rFonts w:ascii="Book Antiqua" w:eastAsia="Book Antiqua" w:hAnsi="Book Antiqua" w:cs="Book Antiqua"/>
        </w:rPr>
        <w:t xml:space="preserve"> West Road, Changning District</w:t>
      </w:r>
      <w:r w:rsidRPr="00010387">
        <w:rPr>
          <w:rFonts w:ascii="Book Antiqua" w:hAnsi="Book Antiqua" w:cs="Book Antiqua"/>
          <w:lang w:eastAsia="zh-CN"/>
        </w:rPr>
        <w:t>,</w:t>
      </w:r>
      <w:r w:rsidRPr="00010387">
        <w:rPr>
          <w:rFonts w:ascii="Book Antiqua" w:eastAsia="Book Antiqua" w:hAnsi="Book Antiqua" w:cs="Book Antiqua"/>
        </w:rPr>
        <w:t xml:space="preserve"> Shanghai 200052, China. jasunyang@foxmail.com</w:t>
      </w:r>
    </w:p>
    <w:p w14:paraId="71D42C77" w14:textId="77777777" w:rsidR="00946ED0" w:rsidRPr="00010387" w:rsidRDefault="00946ED0" w:rsidP="00D80785">
      <w:pPr>
        <w:spacing w:line="360" w:lineRule="auto"/>
        <w:jc w:val="both"/>
        <w:rPr>
          <w:rFonts w:ascii="Book Antiqua" w:hAnsi="Book Antiqua"/>
        </w:rPr>
      </w:pPr>
    </w:p>
    <w:p w14:paraId="73BABED9"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Received: </w:t>
      </w:r>
      <w:r w:rsidRPr="00010387">
        <w:rPr>
          <w:rFonts w:ascii="Book Antiqua" w:eastAsia="Book Antiqua" w:hAnsi="Book Antiqua" w:cs="Book Antiqua"/>
        </w:rPr>
        <w:t>June 27, 2022</w:t>
      </w:r>
    </w:p>
    <w:p w14:paraId="5E38812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Revised: </w:t>
      </w:r>
      <w:r w:rsidRPr="00010387">
        <w:rPr>
          <w:rFonts w:ascii="Book Antiqua" w:eastAsia="Book Antiqua" w:hAnsi="Book Antiqua" w:cs="Book Antiqua"/>
          <w:bCs/>
        </w:rPr>
        <w:t xml:space="preserve">October </w:t>
      </w:r>
      <w:r w:rsidRPr="00010387">
        <w:rPr>
          <w:rFonts w:ascii="Book Antiqua" w:hAnsi="Book Antiqua" w:cs="Book Antiqua"/>
          <w:bCs/>
          <w:lang w:eastAsia="zh-CN"/>
        </w:rPr>
        <w:t>29</w:t>
      </w:r>
      <w:r w:rsidRPr="00010387">
        <w:rPr>
          <w:rFonts w:ascii="Book Antiqua" w:eastAsia="Book Antiqua" w:hAnsi="Book Antiqua" w:cs="Book Antiqua"/>
          <w:bCs/>
        </w:rPr>
        <w:t>, 2022</w:t>
      </w:r>
    </w:p>
    <w:p w14:paraId="38BF3B17" w14:textId="7397D0F6"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Accepted: </w:t>
      </w:r>
      <w:ins w:id="0" w:author="Author">
        <w:r w:rsidR="00654EC6" w:rsidRPr="00654EC6">
          <w:rPr>
            <w:rFonts w:ascii="Book Antiqua" w:eastAsia="Book Antiqua" w:hAnsi="Book Antiqua" w:cs="Book Antiqua"/>
            <w:rPrChange w:id="1" w:author="Author">
              <w:rPr>
                <w:rFonts w:ascii="Book Antiqua" w:eastAsia="Book Antiqua" w:hAnsi="Book Antiqua" w:cs="Book Antiqua"/>
                <w:b/>
                <w:bCs/>
              </w:rPr>
            </w:rPrChange>
          </w:rPr>
          <w:t>December 13, 2022</w:t>
        </w:r>
      </w:ins>
    </w:p>
    <w:p w14:paraId="1B4AA23F" w14:textId="20A7D32F"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lastRenderedPageBreak/>
        <w:t xml:space="preserve">Published online: </w:t>
      </w:r>
    </w:p>
    <w:p w14:paraId="193F09E7" w14:textId="77777777" w:rsidR="00946ED0" w:rsidRPr="00010387" w:rsidRDefault="00946ED0" w:rsidP="00D80785">
      <w:pPr>
        <w:spacing w:line="360" w:lineRule="auto"/>
        <w:jc w:val="both"/>
        <w:rPr>
          <w:rFonts w:ascii="Book Antiqua" w:hAnsi="Book Antiqua"/>
          <w:lang w:eastAsia="zh-CN"/>
        </w:rPr>
      </w:pPr>
    </w:p>
    <w:p w14:paraId="226BB38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Abstract</w:t>
      </w:r>
    </w:p>
    <w:p w14:paraId="18D3A00F" w14:textId="77777777" w:rsidR="00946ED0" w:rsidRPr="00010387" w:rsidRDefault="006C3DE8" w:rsidP="00D80785">
      <w:pPr>
        <w:spacing w:line="360" w:lineRule="auto"/>
        <w:jc w:val="both"/>
        <w:rPr>
          <w:rFonts w:ascii="Book Antiqua" w:hAnsi="Book Antiqua"/>
        </w:rPr>
      </w:pPr>
      <w:r w:rsidRPr="00010387">
        <w:rPr>
          <w:rStyle w:val="2Char"/>
          <w:rFonts w:ascii="Book Antiqua" w:eastAsia="Book Antiqua" w:hAnsi="Book Antiqua" w:cs="Book Antiqua"/>
        </w:rPr>
        <w:t>The marine environment can be extremely dangerous, and the harm caused by marine organisms when they contact the human body can be especially harmful, even deadly. Contact includes stings, bites, wounds, and consumption as food. In this article, the characteristics of the common marine biological injuries are summarized, the major marine organisms causing damage in China’s marine waters are described, and injury prevention and treatment methods are discussed.</w:t>
      </w:r>
    </w:p>
    <w:p w14:paraId="09B01AA5" w14:textId="77777777" w:rsidR="00946ED0" w:rsidRPr="00010387" w:rsidRDefault="00946ED0" w:rsidP="00D80785">
      <w:pPr>
        <w:spacing w:line="360" w:lineRule="auto"/>
        <w:jc w:val="both"/>
        <w:rPr>
          <w:rFonts w:ascii="Book Antiqua" w:hAnsi="Book Antiqua"/>
        </w:rPr>
      </w:pPr>
    </w:p>
    <w:p w14:paraId="43FAF273" w14:textId="260A9308"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Key Words: </w:t>
      </w:r>
      <w:r w:rsidRPr="00010387">
        <w:rPr>
          <w:rFonts w:ascii="Book Antiqua" w:eastAsia="Book Antiqua" w:hAnsi="Book Antiqua" w:cs="Book Antiqua"/>
        </w:rPr>
        <w:t xml:space="preserve">Marine organism; </w:t>
      </w:r>
      <w:r w:rsidR="00181AAD" w:rsidRPr="00010387">
        <w:rPr>
          <w:rFonts w:ascii="Book Antiqua" w:eastAsia="Book Antiqua" w:hAnsi="Book Antiqua" w:cs="Book Antiqua"/>
        </w:rPr>
        <w:t>Injur</w:t>
      </w:r>
      <w:r w:rsidR="00181AAD" w:rsidRPr="00010387">
        <w:rPr>
          <w:rFonts w:ascii="Book Antiqua" w:hAnsi="Book Antiqua" w:cs="Book Antiqua" w:hint="eastAsia"/>
          <w:lang w:eastAsia="zh-CN"/>
        </w:rPr>
        <w:t>ies</w:t>
      </w:r>
      <w:r w:rsidR="00181AAD" w:rsidRPr="00010387">
        <w:rPr>
          <w:rFonts w:ascii="Book Antiqua" w:eastAsia="Book Antiqua" w:hAnsi="Book Antiqua" w:cs="Book Antiqua"/>
        </w:rPr>
        <w:t xml:space="preserve"> </w:t>
      </w:r>
      <w:r w:rsidRPr="00010387">
        <w:rPr>
          <w:rFonts w:ascii="Book Antiqua" w:eastAsia="Book Antiqua" w:hAnsi="Book Antiqua" w:cs="Book Antiqua"/>
        </w:rPr>
        <w:t>and wounds; Prevention; Treatment</w:t>
      </w:r>
    </w:p>
    <w:p w14:paraId="0D33FCB3" w14:textId="77777777" w:rsidR="00946ED0" w:rsidRPr="00010387" w:rsidRDefault="00946ED0" w:rsidP="00D80785">
      <w:pPr>
        <w:spacing w:line="360" w:lineRule="auto"/>
        <w:jc w:val="both"/>
        <w:rPr>
          <w:rFonts w:ascii="Book Antiqua" w:hAnsi="Book Antiqua"/>
        </w:rPr>
      </w:pPr>
    </w:p>
    <w:p w14:paraId="1E72071E" w14:textId="77777777" w:rsidR="00946ED0" w:rsidRPr="00010387" w:rsidRDefault="006C3DE8" w:rsidP="00D80785">
      <w:pPr>
        <w:spacing w:line="360" w:lineRule="auto"/>
        <w:jc w:val="both"/>
        <w:rPr>
          <w:rFonts w:ascii="Book Antiqua" w:hAnsi="Book Antiqua"/>
        </w:rPr>
      </w:pPr>
      <w:proofErr w:type="spellStart"/>
      <w:r w:rsidRPr="00010387">
        <w:rPr>
          <w:rFonts w:ascii="Book Antiqua" w:eastAsia="Book Antiqua" w:hAnsi="Book Antiqua" w:cs="Book Antiqua"/>
        </w:rPr>
        <w:t>Geng</w:t>
      </w:r>
      <w:proofErr w:type="spellEnd"/>
      <w:r w:rsidRPr="00010387">
        <w:rPr>
          <w:rFonts w:ascii="Book Antiqua" w:eastAsia="Book Antiqua" w:hAnsi="Book Antiqua" w:cs="Book Antiqua"/>
        </w:rPr>
        <w:t xml:space="preserve"> XY, Wang MK, Chen JH, Xiao L, Yang JS. Marine biological injuries and their medical management: A narrative review. </w:t>
      </w:r>
      <w:r w:rsidRPr="00010387">
        <w:rPr>
          <w:rFonts w:ascii="Book Antiqua" w:eastAsia="Book Antiqua" w:hAnsi="Book Antiqua" w:cs="Book Antiqua"/>
          <w:i/>
          <w:iCs/>
        </w:rPr>
        <w:t>World J Biol Chem</w:t>
      </w:r>
      <w:r w:rsidRPr="00010387">
        <w:rPr>
          <w:rFonts w:ascii="Book Antiqua" w:eastAsia="Book Antiqua" w:hAnsi="Book Antiqua" w:cs="Book Antiqua"/>
        </w:rPr>
        <w:t xml:space="preserve"> 2022; In press</w:t>
      </w:r>
    </w:p>
    <w:p w14:paraId="1787C432" w14:textId="77777777" w:rsidR="00946ED0" w:rsidRPr="00010387" w:rsidRDefault="00946ED0" w:rsidP="00D80785">
      <w:pPr>
        <w:spacing w:line="360" w:lineRule="auto"/>
        <w:jc w:val="both"/>
        <w:rPr>
          <w:rFonts w:ascii="Book Antiqua" w:hAnsi="Book Antiqua"/>
        </w:rPr>
      </w:pPr>
    </w:p>
    <w:p w14:paraId="4E7E71C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Core Tip: </w:t>
      </w:r>
      <w:r w:rsidRPr="00010387">
        <w:rPr>
          <w:rFonts w:ascii="Book Antiqua" w:eastAsia="Book Antiqua" w:hAnsi="Book Antiqua" w:cs="Book Antiqua"/>
        </w:rPr>
        <w:t>With the changes occurring in the marine environment caused by the climate change and the continuous development of marine resources, marine biological injuries are increasing. This article classifies marine biological injuries such as stabs and bites, describes the characteristics of infections by marine microorganisms, and summarizes the prevention and treatment of major marine biological injuries in China</w:t>
      </w:r>
      <w:r w:rsidR="004D5F06" w:rsidRPr="00010387">
        <w:rPr>
          <w:rFonts w:ascii="Book Antiqua" w:eastAsia="Book Antiqua" w:hAnsi="Book Antiqua" w:cs="Book Antiqua"/>
        </w:rPr>
        <w:t>’</w:t>
      </w:r>
      <w:r w:rsidRPr="00010387">
        <w:rPr>
          <w:rFonts w:ascii="Book Antiqua" w:eastAsia="Book Antiqua" w:hAnsi="Book Antiqua" w:cs="Book Antiqua"/>
        </w:rPr>
        <w:t>s sea areas.</w:t>
      </w:r>
    </w:p>
    <w:p w14:paraId="63DFC14C" w14:textId="77777777" w:rsidR="00946ED0" w:rsidRPr="00010387" w:rsidRDefault="00946ED0" w:rsidP="00D80785">
      <w:pPr>
        <w:spacing w:line="360" w:lineRule="auto"/>
        <w:jc w:val="both"/>
        <w:rPr>
          <w:rFonts w:ascii="Book Antiqua" w:hAnsi="Book Antiqua"/>
        </w:rPr>
      </w:pPr>
    </w:p>
    <w:p w14:paraId="1A0770E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INTRODUCTION</w:t>
      </w:r>
    </w:p>
    <w:p w14:paraId="2A8418A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In recent years, due to changes in the marine environment caused by the climate change, there have been outbreaks of some harmful marine organisms, such as jellyfish and microorganisms, and the rate of marine biological injury has increased yearly. Tens of thousands of people worldwide are injured every year. For example, off t</w:t>
      </w:r>
      <w:r w:rsidR="00C44B0A" w:rsidRPr="00010387">
        <w:rPr>
          <w:rFonts w:ascii="Book Antiqua" w:eastAsia="Book Antiqua" w:hAnsi="Book Antiqua" w:cs="Book Antiqua"/>
        </w:rPr>
        <w:t>he coast of Australia, about 10</w:t>
      </w:r>
      <w:r w:rsidRPr="00010387">
        <w:rPr>
          <w:rFonts w:ascii="Book Antiqua" w:eastAsia="Book Antiqua" w:hAnsi="Book Antiqua" w:cs="Book Antiqua"/>
        </w:rPr>
        <w:t xml:space="preserve">000 people are injured by jellyfish stings every year. Marine biological injuries can be roughly divided into marine microbial infections, marine plant or animal stabs and bites, which can range from local skin damage to systemic poisoning </w:t>
      </w:r>
      <w:proofErr w:type="gramStart"/>
      <w:r w:rsidRPr="00010387">
        <w:rPr>
          <w:rFonts w:ascii="Book Antiqua" w:eastAsia="Book Antiqua" w:hAnsi="Book Antiqua" w:cs="Book Antiqua"/>
        </w:rPr>
        <w:t>reactions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w:t>
      </w:r>
      <w:r w:rsidRPr="00010387">
        <w:rPr>
          <w:rFonts w:ascii="Book Antiqua" w:eastAsia="Book Antiqua" w:hAnsi="Book Antiqua" w:cs="Book Antiqua"/>
        </w:rPr>
        <w:t xml:space="preserve">. This article was written in response to the greater need for a reference on the </w:t>
      </w:r>
      <w:r w:rsidRPr="00010387">
        <w:rPr>
          <w:rFonts w:ascii="Book Antiqua" w:eastAsia="Book Antiqua" w:hAnsi="Book Antiqua" w:cs="Book Antiqua"/>
        </w:rPr>
        <w:lastRenderedPageBreak/>
        <w:t>prevention and treatment of these injuries for coastal residents, naval officers, and soldiers who may be involved in the accelerated implementation of China's marine development strategy in their daily life and training. For this article, we reviewed various academic papers written in the past 30 years since 1993, classified them according to the types of marine biological injuries mentioned, described the characteristics of the injuries and the key points of prevention and treatment, and put forward future research directions and suggestions for existing problems.</w:t>
      </w:r>
    </w:p>
    <w:p w14:paraId="28B28F5E" w14:textId="77777777" w:rsidR="00946ED0" w:rsidRPr="00010387" w:rsidRDefault="00946ED0" w:rsidP="00D80785">
      <w:pPr>
        <w:spacing w:line="360" w:lineRule="auto"/>
        <w:jc w:val="both"/>
        <w:rPr>
          <w:rFonts w:ascii="Book Antiqua" w:hAnsi="Book Antiqua"/>
        </w:rPr>
      </w:pPr>
    </w:p>
    <w:p w14:paraId="6532D4AD"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THE BASIC SITUATION OF MARINE BIOLOGICAL INJURIES RESEARCH</w:t>
      </w:r>
    </w:p>
    <w:p w14:paraId="6A15CE48"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rPr>
        <w:t xml:space="preserve">Using the search terms </w:t>
      </w:r>
      <w:r w:rsidR="001D47F7" w:rsidRPr="00010387">
        <w:rPr>
          <w:rFonts w:ascii="Book Antiqua" w:eastAsia="Book Antiqua" w:hAnsi="Book Antiqua" w:cs="Book Antiqua"/>
        </w:rPr>
        <w:t>“</w:t>
      </w:r>
      <w:r w:rsidRPr="00010387">
        <w:rPr>
          <w:rFonts w:ascii="Book Antiqua" w:eastAsia="Book Antiqua" w:hAnsi="Book Antiqua" w:cs="Book Antiqua"/>
        </w:rPr>
        <w:t>marine biological injury</w:t>
      </w:r>
      <w:r w:rsidR="001D47F7" w:rsidRPr="00010387">
        <w:rPr>
          <w:rFonts w:ascii="Book Antiqua" w:eastAsia="Book Antiqua" w:hAnsi="Book Antiqua" w:cs="Book Antiqua"/>
        </w:rPr>
        <w:t>”</w:t>
      </w:r>
      <w:r w:rsidRPr="00010387">
        <w:rPr>
          <w:rFonts w:ascii="Book Antiqua" w:eastAsia="Book Antiqua" w:hAnsi="Book Antiqua" w:cs="Book Antiqua"/>
        </w:rPr>
        <w:t xml:space="preserve"> in </w:t>
      </w:r>
      <w:proofErr w:type="spellStart"/>
      <w:r w:rsidRPr="00010387">
        <w:rPr>
          <w:rFonts w:ascii="Book Antiqua" w:eastAsia="Book Antiqua" w:hAnsi="Book Antiqua" w:cs="Book Antiqua"/>
        </w:rPr>
        <w:t>Wanfang</w:t>
      </w:r>
      <w:proofErr w:type="spellEnd"/>
      <w:r w:rsidRPr="00010387">
        <w:rPr>
          <w:rFonts w:ascii="Book Antiqua" w:eastAsia="Book Antiqua" w:hAnsi="Book Antiqua" w:cs="Book Antiqua"/>
        </w:rPr>
        <w:t xml:space="preserve">, </w:t>
      </w:r>
      <w:r w:rsidR="00E904CC" w:rsidRPr="00010387">
        <w:rPr>
          <w:rFonts w:ascii="Book Antiqua" w:eastAsia="Book Antiqua" w:hAnsi="Book Antiqua" w:cs="Book Antiqua"/>
        </w:rPr>
        <w:t>China National Knowledge Infrastructure (</w:t>
      </w:r>
      <w:r w:rsidRPr="00010387">
        <w:rPr>
          <w:rFonts w:ascii="Book Antiqua" w:eastAsia="Book Antiqua" w:hAnsi="Book Antiqua" w:cs="Book Antiqua"/>
        </w:rPr>
        <w:t>CNKI</w:t>
      </w:r>
      <w:r w:rsidR="00E904CC" w:rsidRPr="00010387">
        <w:rPr>
          <w:rFonts w:ascii="Book Antiqua" w:eastAsia="Book Antiqua" w:hAnsi="Book Antiqua" w:cs="Book Antiqua"/>
        </w:rPr>
        <w:t>)</w:t>
      </w:r>
      <w:r w:rsidRPr="00010387">
        <w:rPr>
          <w:rFonts w:ascii="Book Antiqua" w:eastAsia="Book Antiqua" w:hAnsi="Book Antiqua" w:cs="Book Antiqua"/>
        </w:rPr>
        <w:t xml:space="preserve">, PubMed, and other public databases, a total of 842 research reports related to marine biological injury were found from 1993 to 2022. We found that 612 articles written in Chinese accounted for 43.3% of the total. The 801 articles in English accounted for 56.7% of the total. There were an additional 175 articles in Chinese that were also reviewed, accounting for only 12.4% of the total. After a more accurate search for marine biological injury, taking the Chinese literature found in </w:t>
      </w:r>
      <w:proofErr w:type="spellStart"/>
      <w:r w:rsidRPr="00010387">
        <w:rPr>
          <w:rFonts w:ascii="Book Antiqua" w:eastAsia="Book Antiqua" w:hAnsi="Book Antiqua" w:cs="Book Antiqua"/>
        </w:rPr>
        <w:t>Wanfang</w:t>
      </w:r>
      <w:proofErr w:type="spellEnd"/>
      <w:r w:rsidRPr="00010387">
        <w:rPr>
          <w:rFonts w:ascii="Book Antiqua" w:eastAsia="Book Antiqua" w:hAnsi="Book Antiqua" w:cs="Book Antiqua"/>
        </w:rPr>
        <w:t xml:space="preserve"> and CNKI as an example, there were only 52 related articles. In general, the number of cases of marine biological injury has increased since 2005, and attention has been paid to the research on marine biological injury, showing an increasing trend year by year (Table 1). The domestic research on marine biological injury and its prevention and treatment are still in development compared with foreign countries.</w:t>
      </w:r>
    </w:p>
    <w:p w14:paraId="61978D66" w14:textId="77777777" w:rsidR="00946ED0" w:rsidRPr="00010387" w:rsidRDefault="00946ED0" w:rsidP="00D80785">
      <w:pPr>
        <w:spacing w:line="360" w:lineRule="auto"/>
        <w:jc w:val="both"/>
        <w:rPr>
          <w:rFonts w:ascii="Book Antiqua" w:hAnsi="Book Antiqua"/>
        </w:rPr>
      </w:pPr>
    </w:p>
    <w:p w14:paraId="0E187BD1"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CLASSIFICATION AND INJURY CHARACTERISTICS OF MARINE ORGANISMS</w:t>
      </w:r>
    </w:p>
    <w:p w14:paraId="5C52BAC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According to the investigation by Liu </w:t>
      </w:r>
      <w:r w:rsidRPr="00010387">
        <w:rPr>
          <w:rFonts w:ascii="Book Antiqua" w:eastAsia="Book Antiqua" w:hAnsi="Book Antiqua" w:cs="Book Antiqua"/>
          <w:i/>
          <w:iCs/>
        </w:rPr>
        <w:t>et al</w:t>
      </w:r>
      <w:r w:rsidRPr="00010387">
        <w:rPr>
          <w:rFonts w:ascii="Book Antiqua" w:eastAsia="Book Antiqua" w:hAnsi="Book Antiqua" w:cs="Book Antiqua"/>
        </w:rPr>
        <w:t xml:space="preserve"> in 2020</w:t>
      </w:r>
      <w:r w:rsidRPr="00010387">
        <w:rPr>
          <w:rFonts w:ascii="Book Antiqua" w:eastAsia="Book Antiqua" w:hAnsi="Book Antiqua" w:cs="Book Antiqua"/>
          <w:vertAlign w:val="superscript"/>
        </w:rPr>
        <w:t>[2]</w:t>
      </w:r>
      <w:r w:rsidRPr="00010387">
        <w:rPr>
          <w:rFonts w:ascii="Book Antiqua" w:eastAsia="Book Antiqua" w:hAnsi="Book Antiqua" w:cs="Book Antiqua"/>
        </w:rPr>
        <w:t xml:space="preserve">, during the coastal training of the Chinese army, the officers and soldiers commonly encountered a variety of toxic marine organisms such as jellyfish, sea snakes, sea urchins, conches, and stinging fish. The main types of marine biological injuries were jellyfish stings and sea snake bites, of which jellyfish stings accounted for about 60.81% of the total number of those reported. This finding is roughly the same as the 2009 survey results reported by Zhong </w:t>
      </w:r>
      <w:r w:rsidRPr="00010387">
        <w:rPr>
          <w:rFonts w:ascii="Book Antiqua" w:eastAsia="Book Antiqua" w:hAnsi="Book Antiqua" w:cs="Book Antiqua"/>
          <w:i/>
          <w:iCs/>
        </w:rPr>
        <w:t xml:space="preserve">et </w:t>
      </w:r>
      <w:proofErr w:type="gramStart"/>
      <w:r w:rsidRPr="00010387">
        <w:rPr>
          <w:rFonts w:ascii="Book Antiqua" w:eastAsia="Book Antiqua" w:hAnsi="Book Antiqua" w:cs="Book Antiqua"/>
          <w:i/>
          <w:iCs/>
        </w:rPr>
        <w:t>al</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w:t>
      </w:r>
      <w:r w:rsidRPr="00010387">
        <w:rPr>
          <w:rFonts w:ascii="Book Antiqua" w:eastAsia="Book Antiqua" w:hAnsi="Book Antiqua" w:cs="Book Antiqua"/>
        </w:rPr>
        <w:t xml:space="preserve">. Zeng's survey showed that marine biological injuries in the </w:t>
      </w:r>
      <w:r w:rsidR="00E904CC" w:rsidRPr="00010387">
        <w:rPr>
          <w:rFonts w:ascii="Book Antiqua" w:eastAsia="Book Antiqua" w:hAnsi="Book Antiqua" w:cs="Book Antiqua"/>
        </w:rPr>
        <w:t xml:space="preserve">10 </w:t>
      </w:r>
      <w:r w:rsidRPr="00010387">
        <w:rPr>
          <w:rFonts w:ascii="Book Antiqua" w:eastAsia="Book Antiqua" w:hAnsi="Book Antiqua" w:cs="Book Antiqua"/>
        </w:rPr>
        <w:t xml:space="preserve">sea ports and sea areas of the </w:t>
      </w:r>
      <w:r w:rsidRPr="00010387">
        <w:rPr>
          <w:rFonts w:ascii="Book Antiqua" w:eastAsia="Book Antiqua" w:hAnsi="Book Antiqua" w:cs="Book Antiqua"/>
        </w:rPr>
        <w:lastRenderedPageBreak/>
        <w:t xml:space="preserve">South China Sea during 2002–2006 were mainly jellyfish stings, stingray stings, and sea snake bites. Among them, jellyfish stings accounted for 58.83% of the total number of reported injuries, stingray stings accounted for 16.41%, and sea snake bites accounted for 6.2%. Most of these injuries were associated with bacterial infections. For example, </w:t>
      </w:r>
      <w:r w:rsidRPr="00010387">
        <w:rPr>
          <w:rFonts w:ascii="Book Antiqua" w:eastAsia="Book Antiqua" w:hAnsi="Book Antiqua" w:cs="Book Antiqua"/>
          <w:i/>
          <w:iCs/>
        </w:rPr>
        <w:t>Clostridium</w:t>
      </w:r>
      <w:r w:rsidRPr="00010387">
        <w:rPr>
          <w:rFonts w:ascii="Book Antiqua" w:eastAsia="Book Antiqua" w:hAnsi="Book Antiqua" w:cs="Book Antiqua"/>
        </w:rPr>
        <w:t xml:space="preserve"> spores are a common source of infection and have greatly increased the difficulty of treatment and the rate of disability and death. That said, prevention and control measures for all types of marine biological injuries can be effective, but according to the report by Liu </w:t>
      </w:r>
      <w:r w:rsidRPr="00010387">
        <w:rPr>
          <w:rFonts w:ascii="Book Antiqua" w:eastAsia="Book Antiqua" w:hAnsi="Book Antiqua" w:cs="Book Antiqua"/>
          <w:i/>
          <w:iCs/>
        </w:rPr>
        <w:t xml:space="preserve">et </w:t>
      </w:r>
      <w:proofErr w:type="gramStart"/>
      <w:r w:rsidRPr="00010387">
        <w:rPr>
          <w:rFonts w:ascii="Book Antiqua" w:eastAsia="Book Antiqua" w:hAnsi="Book Antiqua" w:cs="Book Antiqua"/>
          <w:i/>
          <w:iCs/>
        </w:rPr>
        <w:t>al</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w:t>
      </w:r>
      <w:r w:rsidRPr="00010387">
        <w:rPr>
          <w:rFonts w:ascii="Book Antiqua" w:eastAsia="Book Antiqua" w:hAnsi="Book Antiqua" w:cs="Book Antiqua"/>
        </w:rPr>
        <w:t>, taking jellyfish stings as an example, less than 30% of subjected Chinese soldiers have correctly mastered these prevention and control measures against marine biological injuries, and this issue is likely to have a negative impact on the combat strength of Chinese officers and soldiers at sea. In the next section, we describe three main categories of marine biological injuries: microbial infection, animal stings, and animal bites.</w:t>
      </w:r>
    </w:p>
    <w:p w14:paraId="6CD3FA18" w14:textId="77777777" w:rsidR="00946ED0" w:rsidRPr="00010387" w:rsidRDefault="00946ED0" w:rsidP="00D80785">
      <w:pPr>
        <w:spacing w:line="360" w:lineRule="auto"/>
        <w:jc w:val="both"/>
        <w:rPr>
          <w:rFonts w:ascii="Book Antiqua" w:hAnsi="Book Antiqua"/>
        </w:rPr>
      </w:pPr>
    </w:p>
    <w:p w14:paraId="1B2E657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Marine microbial infection</w:t>
      </w:r>
    </w:p>
    <w:p w14:paraId="5DF6DAFF" w14:textId="6F906944"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There are about 10 to 200 million kinds of bacteria in seawater, of which 95% are gram-negative bacteria and facultative anaerobic bacteria. The distribution of seawater samples from the East China Sea and the Yellow Sea showed that the </w:t>
      </w:r>
      <w:r w:rsidRPr="00010387">
        <w:rPr>
          <w:rFonts w:ascii="Book Antiqua" w:eastAsia="Book Antiqua" w:hAnsi="Book Antiqua" w:cs="Book Antiqua"/>
          <w:i/>
          <w:iCs/>
        </w:rPr>
        <w:t>Vibrio</w:t>
      </w:r>
      <w:r w:rsidRPr="00010387">
        <w:rPr>
          <w:rFonts w:ascii="Book Antiqua" w:eastAsia="Book Antiqua" w:hAnsi="Book Antiqua" w:cs="Book Antiqua"/>
        </w:rPr>
        <w:t xml:space="preserve"> genus ranked first, accounting for 52.9% of the samples, including </w:t>
      </w:r>
      <w:proofErr w:type="spellStart"/>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fluvialis</w:t>
      </w:r>
      <w:proofErr w:type="spellEnd"/>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and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w:t>
      </w:r>
      <w:proofErr w:type="spellStart"/>
      <w:r w:rsidRPr="00010387">
        <w:rPr>
          <w:rFonts w:ascii="Book Antiqua" w:eastAsia="Book Antiqua" w:hAnsi="Book Antiqua" w:cs="Book Antiqua"/>
          <w:i/>
          <w:iCs/>
        </w:rPr>
        <w:t>carchariae</w:t>
      </w:r>
      <w:proofErr w:type="spellEnd"/>
      <w:r w:rsidRPr="00010387">
        <w:rPr>
          <w:rFonts w:ascii="Book Antiqua" w:eastAsia="Book Antiqua" w:hAnsi="Book Antiqua" w:cs="Book Antiqua"/>
        </w:rPr>
        <w:t xml:space="preserve">. The next common source of microbial infections is Enterobacteriaceae, including </w:t>
      </w:r>
      <w:r w:rsidRPr="00010387">
        <w:rPr>
          <w:rFonts w:ascii="Book Antiqua" w:eastAsia="Book Antiqua" w:hAnsi="Book Antiqua" w:cs="Book Antiqua"/>
          <w:i/>
          <w:iCs/>
        </w:rPr>
        <w:t>Escherichia coli</w:t>
      </w:r>
      <w:r w:rsidRPr="00010387">
        <w:rPr>
          <w:rFonts w:ascii="Book Antiqua" w:eastAsia="Book Antiqua" w:hAnsi="Book Antiqua" w:cs="Book Antiqua"/>
        </w:rPr>
        <w:t xml:space="preserve"> and </w:t>
      </w:r>
      <w:r w:rsidRPr="00010387">
        <w:rPr>
          <w:rFonts w:ascii="Book Antiqua" w:eastAsia="Book Antiqua" w:hAnsi="Book Antiqua" w:cs="Book Antiqua"/>
          <w:i/>
          <w:iCs/>
        </w:rPr>
        <w:t>Enterobacter cloacae</w:t>
      </w:r>
      <w:r w:rsidRPr="00010387">
        <w:rPr>
          <w:rFonts w:ascii="Book Antiqua" w:eastAsia="Book Antiqua" w:hAnsi="Book Antiqua" w:cs="Book Antiqua"/>
        </w:rPr>
        <w:t xml:space="preserve">, which mainly come from human sources and </w:t>
      </w:r>
      <w:proofErr w:type="gramStart"/>
      <w:r w:rsidRPr="00010387">
        <w:rPr>
          <w:rFonts w:ascii="Book Antiqua" w:eastAsia="Book Antiqua" w:hAnsi="Book Antiqua" w:cs="Book Antiqua"/>
        </w:rPr>
        <w:t>pollution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4,5]</w:t>
      </w:r>
      <w:r w:rsidRPr="00010387">
        <w:rPr>
          <w:rFonts w:ascii="Book Antiqua" w:eastAsia="Book Antiqua" w:hAnsi="Book Antiqua" w:cs="Book Antiqua"/>
        </w:rPr>
        <w:t xml:space="preserve">. Disease related to Enterobacteriaceae is mainly caused by food, and there are a few cases of marine Enterobacteriaceae. The </w:t>
      </w:r>
      <w:r w:rsidRPr="00010387">
        <w:rPr>
          <w:rFonts w:ascii="Book Antiqua" w:eastAsia="Book Antiqua" w:hAnsi="Book Antiqua" w:cs="Book Antiqua"/>
          <w:i/>
          <w:iCs/>
        </w:rPr>
        <w:t>Bacillus</w:t>
      </w:r>
      <w:r w:rsidRPr="00010387">
        <w:rPr>
          <w:rFonts w:ascii="Book Antiqua" w:eastAsia="Book Antiqua" w:hAnsi="Book Antiqua" w:cs="Book Antiqua"/>
        </w:rPr>
        <w:t xml:space="preserve"> genus also has strong pathogenicity. These microbes are mainly introduced into the body through a wound caused by a marine organism. After a wound caused by a marine organism is soaked in seawater, the infection rate of </w:t>
      </w:r>
      <w:r w:rsidRPr="00010387">
        <w:rPr>
          <w:rFonts w:ascii="Book Antiqua" w:eastAsia="Book Antiqua" w:hAnsi="Book Antiqua" w:cs="Book Antiqua"/>
          <w:i/>
          <w:iCs/>
        </w:rPr>
        <w:t>Bacillus</w:t>
      </w:r>
      <w:r w:rsidRPr="00010387">
        <w:rPr>
          <w:rFonts w:ascii="Book Antiqua" w:eastAsia="Book Antiqua" w:hAnsi="Book Antiqua" w:cs="Book Antiqua"/>
        </w:rPr>
        <w:t xml:space="preserve"> is high, about 15%. The next section will mainly summarize the research on Vibrionaceae and </w:t>
      </w:r>
      <w:r w:rsidRPr="00010387">
        <w:rPr>
          <w:rFonts w:ascii="Book Antiqua" w:eastAsia="Book Antiqua" w:hAnsi="Book Antiqua" w:cs="Book Antiqua"/>
          <w:i/>
          <w:iCs/>
        </w:rPr>
        <w:t>Bacillus</w:t>
      </w:r>
      <w:r w:rsidRPr="00010387">
        <w:rPr>
          <w:rFonts w:ascii="Book Antiqua" w:eastAsia="Book Antiqua" w:hAnsi="Book Antiqua" w:cs="Book Antiqua"/>
        </w:rPr>
        <w:t xml:space="preserve"> (Table</w:t>
      </w:r>
      <w:r w:rsidR="00E74CBB">
        <w:rPr>
          <w:rFonts w:ascii="Book Antiqua" w:hAnsi="Book Antiqua" w:cs="Book Antiqua" w:hint="eastAsia"/>
          <w:lang w:eastAsia="zh-CN"/>
        </w:rPr>
        <w:t xml:space="preserve"> </w:t>
      </w:r>
      <w:r w:rsidRPr="00010387">
        <w:rPr>
          <w:rFonts w:ascii="Book Antiqua" w:eastAsia="Book Antiqua" w:hAnsi="Book Antiqua" w:cs="Book Antiqua"/>
        </w:rPr>
        <w:t>2).</w:t>
      </w:r>
    </w:p>
    <w:p w14:paraId="623C49E4" w14:textId="77777777" w:rsidR="00946ED0" w:rsidRPr="00010387" w:rsidRDefault="00946ED0" w:rsidP="00D80785">
      <w:pPr>
        <w:spacing w:line="360" w:lineRule="auto"/>
        <w:jc w:val="both"/>
        <w:rPr>
          <w:rFonts w:ascii="Book Antiqua" w:hAnsi="Book Antiqua"/>
        </w:rPr>
      </w:pPr>
    </w:p>
    <w:p w14:paraId="3DEBA730" w14:textId="77777777" w:rsidR="00946ED0" w:rsidRPr="00010387" w:rsidRDefault="006C3DE8" w:rsidP="00D80785">
      <w:pPr>
        <w:spacing w:line="360" w:lineRule="auto"/>
        <w:jc w:val="both"/>
        <w:rPr>
          <w:rFonts w:ascii="Book Antiqua" w:hAnsi="Book Antiqua"/>
          <w:b/>
          <w:bCs/>
          <w:i/>
          <w:iCs/>
        </w:rPr>
      </w:pPr>
      <w:r w:rsidRPr="00010387">
        <w:rPr>
          <w:rFonts w:ascii="Book Antiqua" w:eastAsia="Book Antiqua" w:hAnsi="Book Antiqua" w:cs="Book Antiqua"/>
          <w:b/>
          <w:bCs/>
          <w:i/>
          <w:iCs/>
        </w:rPr>
        <w:t>Vibrio genus</w:t>
      </w:r>
    </w:p>
    <w:p w14:paraId="1479C3D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i/>
          <w:iCs/>
        </w:rPr>
        <w:lastRenderedPageBreak/>
        <w:t>Vibrio</w:t>
      </w:r>
      <w:r w:rsidRPr="00010387">
        <w:rPr>
          <w:rFonts w:ascii="Book Antiqua" w:eastAsia="Book Antiqua" w:hAnsi="Book Antiqua" w:cs="Book Antiqua"/>
        </w:rPr>
        <w:t xml:space="preserve"> is widely distributed in the ocean. More than 60 kinds of </w:t>
      </w:r>
      <w:r w:rsidRPr="00010387">
        <w:rPr>
          <w:rFonts w:ascii="Book Antiqua" w:eastAsia="Book Antiqua" w:hAnsi="Book Antiqua" w:cs="Book Antiqua"/>
          <w:i/>
          <w:iCs/>
        </w:rPr>
        <w:t>Vibrio</w:t>
      </w:r>
      <w:r w:rsidRPr="00010387">
        <w:rPr>
          <w:rFonts w:ascii="Book Antiqua" w:eastAsia="Book Antiqua" w:hAnsi="Book Antiqua" w:cs="Book Antiqua"/>
        </w:rPr>
        <w:t xml:space="preserve"> have been isolated from the ocean, 12 of which are related to human </w:t>
      </w:r>
      <w:proofErr w:type="gramStart"/>
      <w:r w:rsidRPr="00010387">
        <w:rPr>
          <w:rFonts w:ascii="Book Antiqua" w:eastAsia="Book Antiqua" w:hAnsi="Book Antiqua" w:cs="Book Antiqua"/>
        </w:rPr>
        <w:t>diseases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w:t>
      </w:r>
      <w:r w:rsidRPr="00010387">
        <w:rPr>
          <w:rFonts w:ascii="Book Antiqua" w:hAnsi="Book Antiqua" w:cs="Book Antiqua"/>
          <w:vertAlign w:val="superscript"/>
          <w:lang w:eastAsia="zh-CN"/>
        </w:rPr>
        <w:t>-7</w:t>
      </w:r>
      <w:r w:rsidRPr="00010387">
        <w:rPr>
          <w:rFonts w:ascii="Book Antiqua" w:eastAsia="Book Antiqua" w:hAnsi="Book Antiqua" w:cs="Book Antiqua"/>
          <w:vertAlign w:val="superscript"/>
        </w:rPr>
        <w:t>]</w:t>
      </w:r>
      <w:r w:rsidRPr="00010387">
        <w:rPr>
          <w:rFonts w:ascii="Book Antiqua" w:eastAsia="Book Antiqua" w:hAnsi="Book Antiqua" w:cs="Book Antiqua"/>
        </w:rPr>
        <w:t xml:space="preserve">. The prevalence of </w:t>
      </w:r>
      <w:r w:rsidRPr="00010387">
        <w:rPr>
          <w:rFonts w:ascii="Book Antiqua" w:eastAsia="Book Antiqua" w:hAnsi="Book Antiqua" w:cs="Book Antiqua"/>
          <w:i/>
          <w:iCs/>
        </w:rPr>
        <w:t>Vibrio</w:t>
      </w:r>
      <w:r w:rsidRPr="00010387">
        <w:rPr>
          <w:rFonts w:ascii="Book Antiqua" w:eastAsia="Book Antiqua" w:hAnsi="Book Antiqua" w:cs="Book Antiqua"/>
        </w:rPr>
        <w:t xml:space="preserve"> infection in humans is likely to follow regional climate trends and erupt during unusually warm </w:t>
      </w:r>
      <w:proofErr w:type="gramStart"/>
      <w:r w:rsidRPr="00010387">
        <w:rPr>
          <w:rFonts w:ascii="Book Antiqua" w:eastAsia="Book Antiqua" w:hAnsi="Book Antiqua" w:cs="Book Antiqua"/>
        </w:rPr>
        <w:t>weather</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8]</w:t>
      </w:r>
      <w:r w:rsidRPr="00010387">
        <w:rPr>
          <w:rFonts w:ascii="Book Antiqua" w:eastAsia="Book Antiqua" w:hAnsi="Book Antiqua" w:cs="Book Antiqua"/>
        </w:rPr>
        <w:t xml:space="preserve">. Pathogenic </w:t>
      </w:r>
      <w:r w:rsidRPr="00010387">
        <w:rPr>
          <w:rFonts w:ascii="Book Antiqua" w:eastAsia="Book Antiqua" w:hAnsi="Book Antiqua" w:cs="Book Antiqua"/>
          <w:i/>
          <w:iCs/>
        </w:rPr>
        <w:t>Vibrio</w:t>
      </w:r>
      <w:r w:rsidRPr="00010387">
        <w:rPr>
          <w:rFonts w:ascii="Book Antiqua" w:eastAsia="Book Antiqua" w:hAnsi="Book Antiqua" w:cs="Book Antiqua"/>
        </w:rPr>
        <w:t xml:space="preserve"> can cause intestinal infections, wound infections, food poisoning, and other diseases. 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has special properties including being halophilic, psychrophilic, barophilic, and oligotrophic. The secondary infection caused by 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is different from an ordinary bacterial infection. </w:t>
      </w:r>
      <w:proofErr w:type="spellStart"/>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w:t>
      </w:r>
      <w:proofErr w:type="spellStart"/>
      <w:proofErr w:type="gramStart"/>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fluvialis</w:t>
      </w:r>
      <w:proofErr w:type="spellEnd"/>
      <w:proofErr w:type="gramEnd"/>
      <w:r w:rsidRPr="00010387">
        <w:rPr>
          <w:rFonts w:ascii="Book Antiqua" w:eastAsia="Book Antiqua" w:hAnsi="Book Antiqua" w:cs="Book Antiqua"/>
        </w:rPr>
        <w:t xml:space="preserve">, and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are the main pathogenic Vibrio representatives in China’s marine waters. They have been documented to be involved in marine environment injuries related to war, trauma, and bacterial </w:t>
      </w:r>
      <w:proofErr w:type="gramStart"/>
      <w:r w:rsidRPr="00010387">
        <w:rPr>
          <w:rFonts w:ascii="Book Antiqua" w:eastAsia="Book Antiqua" w:hAnsi="Book Antiqua" w:cs="Book Antiqua"/>
        </w:rPr>
        <w:t>infections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9]</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w:t>
      </w:r>
      <w:proofErr w:type="spellStart"/>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is one of the most salt-tolerant </w:t>
      </w:r>
      <w:r w:rsidRPr="00010387">
        <w:rPr>
          <w:rFonts w:ascii="Book Antiqua" w:eastAsia="Book Antiqua" w:hAnsi="Book Antiqua" w:cs="Book Antiqua"/>
          <w:i/>
          <w:iCs/>
        </w:rPr>
        <w:t>Vibrio</w:t>
      </w:r>
      <w:r w:rsidRPr="00010387">
        <w:rPr>
          <w:rFonts w:ascii="Book Antiqua" w:eastAsia="Book Antiqua" w:hAnsi="Book Antiqua" w:cs="Book Antiqua"/>
        </w:rPr>
        <w:t xml:space="preserve"> species. It is also one of the most isolated </w:t>
      </w:r>
      <w:r w:rsidRPr="00010387">
        <w:rPr>
          <w:rFonts w:ascii="Book Antiqua" w:eastAsia="Book Antiqua" w:hAnsi="Book Antiqua" w:cs="Book Antiqua"/>
          <w:i/>
          <w:iCs/>
        </w:rPr>
        <w:t xml:space="preserve">Vibrio </w:t>
      </w:r>
      <w:r w:rsidRPr="00010387">
        <w:rPr>
          <w:rFonts w:ascii="Book Antiqua" w:eastAsia="Book Antiqua" w:hAnsi="Book Antiqua" w:cs="Book Antiqua"/>
        </w:rPr>
        <w:t xml:space="preserve">species in the coastal waters of China. </w:t>
      </w:r>
      <w:r w:rsidRPr="00010387">
        <w:rPr>
          <w:rFonts w:ascii="Book Antiqua" w:eastAsia="Book Antiqua" w:hAnsi="Book Antiqua" w:cs="Book Antiqua"/>
          <w:i/>
          <w:iCs/>
        </w:rPr>
        <w:t xml:space="preserve">V. </w:t>
      </w:r>
      <w:proofErr w:type="spellStart"/>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is also an important pathogen of infection after wound trauma combined with seawater immersion. It can cause acute enteritis, food poisoning, otitis media (ear infection), wound infection, bacteremia, and other diseases by producing enterotoxin, hemolysin, and other harmful substances produced by </w:t>
      </w:r>
      <w:proofErr w:type="gramStart"/>
      <w:r w:rsidRPr="00010387">
        <w:rPr>
          <w:rFonts w:ascii="Book Antiqua" w:eastAsia="Book Antiqua" w:hAnsi="Book Antiqua" w:cs="Book Antiqua"/>
        </w:rPr>
        <w:t>pathogens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10]</w:t>
      </w:r>
      <w:r w:rsidRPr="00010387">
        <w:rPr>
          <w:rFonts w:ascii="Book Antiqua" w:eastAsia="Book Antiqua" w:hAnsi="Book Antiqua" w:cs="Book Antiqua"/>
        </w:rPr>
        <w:t xml:space="preserve">. Regarding otitis media, it has been reported that the production of bacterial toxins, coupled with excessive immune </w:t>
      </w:r>
      <w:proofErr w:type="gramStart"/>
      <w:r w:rsidRPr="00010387">
        <w:rPr>
          <w:rFonts w:ascii="Book Antiqua" w:eastAsia="Book Antiqua" w:hAnsi="Book Antiqua" w:cs="Book Antiqua"/>
        </w:rPr>
        <w:t>response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11,12]</w:t>
      </w:r>
      <w:r w:rsidRPr="00010387">
        <w:rPr>
          <w:rFonts w:ascii="Book Antiqua" w:eastAsia="Book Antiqua" w:hAnsi="Book Antiqua" w:cs="Book Antiqua"/>
        </w:rPr>
        <w:t>, can lead to inflammatory damage to cochlear structures and sensory cells and ultimately lead to devastating sensorineural hearing loss</w:t>
      </w:r>
      <w:r w:rsidRPr="00010387">
        <w:rPr>
          <w:rFonts w:ascii="Book Antiqua" w:eastAsia="Book Antiqua" w:hAnsi="Book Antiqua" w:cs="Book Antiqua"/>
          <w:vertAlign w:val="superscript"/>
        </w:rPr>
        <w:t>[13]</w:t>
      </w:r>
      <w:r w:rsidRPr="00010387">
        <w:rPr>
          <w:rFonts w:ascii="Book Antiqua" w:eastAsia="Book Antiqua" w:hAnsi="Book Antiqua" w:cs="Book Antiqua"/>
        </w:rPr>
        <w:t xml:space="preserve">. Unfortunately,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w:t>
      </w:r>
      <w:proofErr w:type="spellStart"/>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infection is not easily diagnosed, but early treatment with an external antibiotic can increase the chances for rehabilitation and full recovery from hearing </w:t>
      </w:r>
      <w:proofErr w:type="gramStart"/>
      <w:r w:rsidRPr="00010387">
        <w:rPr>
          <w:rFonts w:ascii="Book Antiqua" w:eastAsia="Book Antiqua" w:hAnsi="Book Antiqua" w:cs="Book Antiqua"/>
        </w:rPr>
        <w:t>damage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14]</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exists in seawater, fish and shrimp, shells, and processed seafood. It is a common pathogen of food poisoning in China's coastal areas for troops stationed on islands and on long-distance ships. According to statistics, this bacterium was also the main cause of bacterial infectious </w:t>
      </w:r>
      <w:r w:rsidR="007724FD" w:rsidRPr="00010387">
        <w:rPr>
          <w:rFonts w:ascii="Book Antiqua" w:eastAsia="Book Antiqua" w:hAnsi="Book Antiqua" w:cs="Book Antiqua"/>
        </w:rPr>
        <w:t>diarrhea</w:t>
      </w:r>
      <w:r w:rsidRPr="00010387">
        <w:rPr>
          <w:rFonts w:ascii="Book Antiqua" w:eastAsia="Book Antiqua" w:hAnsi="Book Antiqua" w:cs="Book Antiqua"/>
        </w:rPr>
        <w:t xml:space="preserve"> in southern China from 2007 to 2012</w:t>
      </w:r>
      <w:r w:rsidRPr="00010387">
        <w:rPr>
          <w:rFonts w:ascii="Book Antiqua" w:eastAsia="Book Antiqua" w:hAnsi="Book Antiqua" w:cs="Book Antiqua"/>
          <w:vertAlign w:val="superscript"/>
        </w:rPr>
        <w:t>[15]</w:t>
      </w:r>
      <w:r w:rsidRPr="00010387">
        <w:rPr>
          <w:rFonts w:ascii="Book Antiqua" w:eastAsia="Book Antiqua" w:hAnsi="Book Antiqua" w:cs="Book Antiqua"/>
        </w:rPr>
        <w:t xml:space="preserve">. Climate warming may further cause these sickness </w:t>
      </w:r>
      <w:proofErr w:type="gramStart"/>
      <w:r w:rsidRPr="00010387">
        <w:rPr>
          <w:rFonts w:ascii="Book Antiqua" w:eastAsia="Book Antiqua" w:hAnsi="Book Antiqua" w:cs="Book Antiqua"/>
        </w:rPr>
        <w:t>emergencies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16]</w:t>
      </w:r>
      <w:r w:rsidRPr="00010387">
        <w:rPr>
          <w:rFonts w:ascii="Book Antiqua" w:eastAsia="Book Antiqua" w:hAnsi="Book Antiqua" w:cs="Book Antiqua"/>
        </w:rPr>
        <w:t xml:space="preserve">.For example, large-scale and collective food poisoning caused by this bacterium often occurs in the summer, when the weather is much warmer. The pathogenic factors of </w:t>
      </w:r>
      <w:r w:rsidRPr="00010387">
        <w:rPr>
          <w:rFonts w:ascii="Book Antiqua" w:eastAsia="Book Antiqua" w:hAnsi="Book Antiqua" w:cs="Book Antiqua"/>
          <w:i/>
          <w:iCs/>
        </w:rPr>
        <w:t>V. parahaemolyticus</w:t>
      </w:r>
      <w:r w:rsidRPr="00010387">
        <w:rPr>
          <w:rFonts w:ascii="Book Antiqua" w:eastAsia="Book Antiqua" w:hAnsi="Book Antiqua" w:cs="Book Antiqua"/>
        </w:rPr>
        <w:t xml:space="preserve"> include enterotoxin, heat-resistant direct hemolysin, and similar hemolysin. In addition to food poisoning and acute diarrhea, </w:t>
      </w:r>
      <w:r w:rsidRPr="00010387">
        <w:rPr>
          <w:rFonts w:ascii="Book Antiqua" w:eastAsia="Book Antiqua" w:hAnsi="Book Antiqua" w:cs="Book Antiqua"/>
          <w:i/>
          <w:iCs/>
        </w:rPr>
        <w:t>V. parahaemolyticus</w:t>
      </w:r>
      <w:r w:rsidRPr="00010387">
        <w:rPr>
          <w:rFonts w:ascii="Book Antiqua" w:eastAsia="Book Antiqua" w:hAnsi="Book Antiqua" w:cs="Book Antiqua"/>
        </w:rPr>
        <w:t xml:space="preserve"> can also cause wound infection and </w:t>
      </w:r>
      <w:proofErr w:type="gramStart"/>
      <w:r w:rsidRPr="00010387">
        <w:rPr>
          <w:rFonts w:ascii="Book Antiqua" w:eastAsia="Book Antiqua" w:hAnsi="Book Antiqua" w:cs="Book Antiqua"/>
        </w:rPr>
        <w:t>bacteremia</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10]</w:t>
      </w:r>
      <w:r w:rsidRPr="00010387">
        <w:rPr>
          <w:rFonts w:ascii="Book Antiqua" w:eastAsia="Book Antiqua" w:hAnsi="Book Antiqua" w:cs="Book Antiqua"/>
        </w:rPr>
        <w:t xml:space="preserve">. </w:t>
      </w:r>
      <w:r w:rsidRPr="00010387">
        <w:rPr>
          <w:rFonts w:ascii="Book Antiqua" w:eastAsia="Book Antiqua" w:hAnsi="Book Antiqua" w:cs="Book Antiqua"/>
        </w:rPr>
        <w:lastRenderedPageBreak/>
        <w:t xml:space="preserve">Summer is the season of eating more raw and cold food and seafood, and it is also the peak of the prevalence of intestinal infectious diseases. The clinical characteristic symptoms of diarrhea and food poisoning caused by pathogenic </w:t>
      </w:r>
      <w:r w:rsidRPr="00010387">
        <w:rPr>
          <w:rFonts w:ascii="Book Antiqua" w:eastAsia="Book Antiqua" w:hAnsi="Book Antiqua" w:cs="Book Antiqua"/>
          <w:i/>
          <w:iCs/>
        </w:rPr>
        <w:t xml:space="preserve">Vibrio </w:t>
      </w:r>
      <w:r w:rsidRPr="00010387">
        <w:rPr>
          <w:rFonts w:ascii="Book Antiqua" w:eastAsia="Book Antiqua" w:hAnsi="Book Antiqua" w:cs="Book Antiqua"/>
        </w:rPr>
        <w:t>are less severe, which makes this type of infection more easily ignored and addressed.</w:t>
      </w:r>
    </w:p>
    <w:p w14:paraId="1E5ADC0F" w14:textId="77777777" w:rsidR="00946ED0" w:rsidRPr="00010387" w:rsidRDefault="006C3DE8" w:rsidP="00555D7B">
      <w:pPr>
        <w:spacing w:line="360" w:lineRule="auto"/>
        <w:ind w:firstLine="270"/>
        <w:jc w:val="both"/>
        <w:rPr>
          <w:rFonts w:ascii="Book Antiqua" w:eastAsia="Book Antiqua" w:hAnsi="Book Antiqua" w:cs="Book Antiqua"/>
        </w:rPr>
      </w:pP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w:t>
      </w:r>
      <w:proofErr w:type="spellStart"/>
      <w:r w:rsidRPr="00010387">
        <w:rPr>
          <w:rFonts w:ascii="Book Antiqua" w:eastAsia="Book Antiqua" w:hAnsi="Book Antiqua" w:cs="Book Antiqua"/>
          <w:i/>
          <w:iCs/>
        </w:rPr>
        <w:t>fluvialis</w:t>
      </w:r>
      <w:proofErr w:type="spellEnd"/>
      <w:r w:rsidRPr="00010387">
        <w:rPr>
          <w:rFonts w:ascii="Book Antiqua" w:eastAsia="Book Antiqua" w:hAnsi="Book Antiqua" w:cs="Book Antiqua"/>
        </w:rPr>
        <w:t xml:space="preserve"> is a pathogen transmitted by mouth. The human body is infected by ingesting polluted water and food. Common foods that are connected to this form of infection include fish, shrimp, crabs, oysters, clams, and snails. Poisoning results from, for example, ingesting raw seafood, repeated pollution after cooking has taken place, and cross-pollution between raw and cooked seafood. The sickness from </w:t>
      </w:r>
      <w:r w:rsidRPr="00010387">
        <w:rPr>
          <w:rFonts w:ascii="Book Antiqua" w:eastAsia="Book Antiqua" w:hAnsi="Book Antiqua" w:cs="Book Antiqua"/>
          <w:i/>
          <w:iCs/>
        </w:rPr>
        <w:t xml:space="preserve">V. </w:t>
      </w:r>
      <w:proofErr w:type="spellStart"/>
      <w:r w:rsidRPr="00010387">
        <w:rPr>
          <w:rFonts w:ascii="Book Antiqua" w:eastAsia="Book Antiqua" w:hAnsi="Book Antiqua" w:cs="Book Antiqua"/>
          <w:i/>
          <w:iCs/>
        </w:rPr>
        <w:t>fluvialis</w:t>
      </w:r>
      <w:proofErr w:type="spellEnd"/>
      <w:r w:rsidRPr="00010387">
        <w:rPr>
          <w:rFonts w:ascii="Book Antiqua" w:eastAsia="Book Antiqua" w:hAnsi="Book Antiqua" w:cs="Book Antiqua"/>
        </w:rPr>
        <w:t xml:space="preserve"> mainly causes acute gastroenteritis, and there are also reports of extraintestinal infections such as hemorrhagic cellulitis, encephalitis, bacteremia, acute otitis, and </w:t>
      </w:r>
      <w:proofErr w:type="gramStart"/>
      <w:r w:rsidRPr="00010387">
        <w:rPr>
          <w:rFonts w:ascii="Book Antiqua" w:eastAsia="Book Antiqua" w:hAnsi="Book Antiqua" w:cs="Book Antiqua"/>
        </w:rPr>
        <w:t>peritonitis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17]</w:t>
      </w:r>
      <w:r w:rsidRPr="00010387">
        <w:rPr>
          <w:rFonts w:ascii="Book Antiqua" w:eastAsia="Book Antiqua" w:hAnsi="Book Antiqua" w:cs="Book Antiqua"/>
        </w:rPr>
        <w:t xml:space="preserve">. The symptoms of gastroenteritis are very similar to </w:t>
      </w:r>
      <w:proofErr w:type="gramStart"/>
      <w:r w:rsidRPr="00010387">
        <w:rPr>
          <w:rFonts w:ascii="Book Antiqua" w:eastAsia="Book Antiqua" w:hAnsi="Book Antiqua" w:cs="Book Antiqua"/>
        </w:rPr>
        <w:t>cholera</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18]</w:t>
      </w:r>
      <w:r w:rsidRPr="00010387">
        <w:rPr>
          <w:rFonts w:ascii="Book Antiqua" w:eastAsia="Book Antiqua" w:hAnsi="Book Antiqua" w:cs="Book Antiqua"/>
        </w:rPr>
        <w:t xml:space="preserve">. The typical symptoms are watery stool, abdominal pain, mild to severe dehydration, and often a fever. If a wound directly contacts the water or seafood polluted by </w:t>
      </w:r>
      <w:r w:rsidRPr="00010387">
        <w:rPr>
          <w:rFonts w:ascii="Book Antiqua" w:eastAsia="Book Antiqua" w:hAnsi="Book Antiqua" w:cs="Book Antiqua"/>
          <w:i/>
          <w:iCs/>
        </w:rPr>
        <w:t>V</w:t>
      </w:r>
      <w:r w:rsidR="00E904CC" w:rsidRPr="00010387">
        <w:rPr>
          <w:rFonts w:ascii="Book Antiqua" w:eastAsia="Book Antiqua" w:hAnsi="Book Antiqua" w:cs="Book Antiqua"/>
          <w:i/>
          <w:iCs/>
        </w:rPr>
        <w:t xml:space="preserve">. </w:t>
      </w:r>
      <w:proofErr w:type="spellStart"/>
      <w:r w:rsidRPr="00010387">
        <w:rPr>
          <w:rFonts w:ascii="Book Antiqua" w:eastAsia="Book Antiqua" w:hAnsi="Book Antiqua" w:cs="Book Antiqua"/>
          <w:i/>
          <w:iCs/>
        </w:rPr>
        <w:t>fluvialis</w:t>
      </w:r>
      <w:proofErr w:type="spellEnd"/>
      <w:r w:rsidRPr="00010387">
        <w:rPr>
          <w:rFonts w:ascii="Book Antiqua" w:eastAsia="Book Antiqua" w:hAnsi="Book Antiqua" w:cs="Book Antiqua"/>
        </w:rPr>
        <w:t xml:space="preserve">, the bacteria or the virulence factors produced by them will quickly fester and form gangrene, which may also cause cellulitis. An important symptom to notice for clinical diagnosis of this type of infection is hemorrhagic </w:t>
      </w:r>
      <w:proofErr w:type="gramStart"/>
      <w:r w:rsidRPr="00010387">
        <w:rPr>
          <w:rFonts w:ascii="Book Antiqua" w:eastAsia="Book Antiqua" w:hAnsi="Book Antiqua" w:cs="Book Antiqua"/>
        </w:rPr>
        <w:t>herpes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19,20]</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 xml:space="preserve">. </w:t>
      </w:r>
      <w:r w:rsidRPr="00010387">
        <w:rPr>
          <w:rFonts w:ascii="Book Antiqua" w:eastAsia="Book Antiqua" w:hAnsi="Book Antiqua" w:cs="Book Antiqua"/>
          <w:i/>
          <w:iCs/>
        </w:rPr>
        <w:t>vulnificus</w:t>
      </w:r>
      <w:r w:rsidRPr="00010387">
        <w:rPr>
          <w:rFonts w:ascii="Book Antiqua" w:eastAsia="Book Antiqua" w:hAnsi="Book Antiqua" w:cs="Book Antiqua"/>
        </w:rPr>
        <w:t xml:space="preserve"> causes the most serious disease among pathogenic </w:t>
      </w:r>
      <w:r w:rsidRPr="00010387">
        <w:rPr>
          <w:rFonts w:ascii="Book Antiqua" w:eastAsia="Book Antiqua" w:hAnsi="Book Antiqua" w:cs="Book Antiqua"/>
          <w:i/>
          <w:iCs/>
        </w:rPr>
        <w:t>Vibrio</w:t>
      </w:r>
      <w:r w:rsidRPr="00010387">
        <w:rPr>
          <w:rFonts w:ascii="Book Antiqua" w:eastAsia="Book Antiqua" w:hAnsi="Book Antiqua" w:cs="Book Antiqua"/>
        </w:rPr>
        <w:t xml:space="preserve">. The course of sepsis caused by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is rapid and often fatal. Once infected with sepsis, the initial mortality rate exceeds 60</w:t>
      </w:r>
      <w:proofErr w:type="gramStart"/>
      <w:r w:rsidRPr="00010387">
        <w:rPr>
          <w:rFonts w:ascii="Book Antiqua" w:eastAsia="Book Antiqua" w:hAnsi="Book Antiqua" w:cs="Book Antiqua"/>
        </w:rPr>
        <w:t>%</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20]</w:t>
      </w:r>
      <w:r w:rsidRPr="00010387">
        <w:rPr>
          <w:rFonts w:ascii="Book Antiqua" w:eastAsia="Book Antiqua" w:hAnsi="Book Antiqua" w:cs="Book Antiqua"/>
        </w:rPr>
        <w:t>, the highest mortality rate among all foodborne pathogens</w:t>
      </w:r>
      <w:r w:rsidRPr="00010387">
        <w:rPr>
          <w:rFonts w:ascii="Book Antiqua" w:eastAsia="Book Antiqua" w:hAnsi="Book Antiqua" w:cs="Book Antiqua"/>
          <w:vertAlign w:val="superscript"/>
        </w:rPr>
        <w:t>[21,22]</w:t>
      </w:r>
      <w:r w:rsidRPr="00010387">
        <w:rPr>
          <w:rFonts w:ascii="Book Antiqua" w:eastAsia="Book Antiqua" w:hAnsi="Book Antiqua" w:cs="Book Antiqua"/>
        </w:rPr>
        <w:t xml:space="preserve">. Its pathogenic factors include enterotoxin, hemolysin, cytotoxin, </w:t>
      </w:r>
      <w:proofErr w:type="gramStart"/>
      <w:r w:rsidRPr="00010387">
        <w:rPr>
          <w:rFonts w:ascii="Book Antiqua" w:eastAsia="Book Antiqua" w:hAnsi="Book Antiqua" w:cs="Book Antiqua"/>
        </w:rPr>
        <w:t>protease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23]</w:t>
      </w:r>
      <w:r w:rsidRPr="00010387">
        <w:rPr>
          <w:rFonts w:ascii="Book Antiqua" w:eastAsia="Book Antiqua" w:hAnsi="Book Antiqua" w:cs="Book Antiqua"/>
        </w:rPr>
        <w:t>, iron chelator</w:t>
      </w:r>
      <w:r w:rsidRPr="00010387">
        <w:rPr>
          <w:rFonts w:ascii="Book Antiqua" w:eastAsia="Book Antiqua" w:hAnsi="Book Antiqua" w:cs="Book Antiqua"/>
          <w:vertAlign w:val="superscript"/>
        </w:rPr>
        <w:t>[24]</w:t>
      </w:r>
      <w:r w:rsidRPr="00010387">
        <w:rPr>
          <w:rFonts w:ascii="Book Antiqua" w:eastAsia="Book Antiqua" w:hAnsi="Book Antiqua" w:cs="Book Antiqua"/>
        </w:rPr>
        <w:t xml:space="preserve">, adhesion factor, and </w:t>
      </w:r>
      <w:r w:rsidR="00E904CC" w:rsidRPr="00010387">
        <w:rPr>
          <w:rFonts w:ascii="Book Antiqua" w:eastAsia="Book Antiqua" w:hAnsi="Book Antiqua" w:cs="Book Antiqua"/>
        </w:rPr>
        <w:t>phospholipase A2</w:t>
      </w:r>
      <w:r w:rsidRPr="00010387">
        <w:rPr>
          <w:rFonts w:ascii="Book Antiqua" w:eastAsia="Book Antiqua" w:hAnsi="Book Antiqua" w:cs="Book Antiqua"/>
          <w:vertAlign w:val="superscript"/>
        </w:rPr>
        <w:t>[25]</w:t>
      </w:r>
      <w:r w:rsidRPr="00010387">
        <w:rPr>
          <w:rFonts w:ascii="Book Antiqua" w:eastAsia="Book Antiqua" w:hAnsi="Book Antiqua" w:cs="Book Antiqua"/>
        </w:rPr>
        <w:t xml:space="preserve">, which can cause intestinal and extraintestinal infections, such as primary sepsis, traumatic infection, and acute gastroenteritis. And most of these conditions may also develop into sepsis, severe cellulitis, and necrotizing fasciitis.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infection tends to occur in men over 45</w:t>
      </w:r>
      <w:r w:rsidR="001D2D07" w:rsidRPr="00010387">
        <w:rPr>
          <w:rFonts w:ascii="Book Antiqua" w:eastAsia="Book Antiqua" w:hAnsi="Book Antiqua" w:cs="Book Antiqua"/>
        </w:rPr>
        <w:t>-</w:t>
      </w:r>
      <w:r w:rsidRPr="00010387">
        <w:rPr>
          <w:rFonts w:ascii="Book Antiqua" w:eastAsia="Book Antiqua" w:hAnsi="Book Antiqua" w:cs="Book Antiqua"/>
        </w:rPr>
        <w:t>years</w:t>
      </w:r>
      <w:r w:rsidR="001D2D07" w:rsidRPr="00010387">
        <w:rPr>
          <w:rFonts w:ascii="Book Antiqua" w:eastAsia="Book Antiqua" w:hAnsi="Book Antiqua" w:cs="Book Antiqua"/>
        </w:rPr>
        <w:t>-</w:t>
      </w:r>
      <w:r w:rsidRPr="00010387">
        <w:rPr>
          <w:rFonts w:ascii="Book Antiqua" w:eastAsia="Book Antiqua" w:hAnsi="Book Antiqua" w:cs="Book Antiqua"/>
        </w:rPr>
        <w:t xml:space="preserve">old or in patients with potential liver </w:t>
      </w:r>
      <w:proofErr w:type="gramStart"/>
      <w:r w:rsidRPr="00010387">
        <w:rPr>
          <w:rFonts w:ascii="Book Antiqua" w:eastAsia="Book Antiqua" w:hAnsi="Book Antiqua" w:cs="Book Antiqua"/>
        </w:rPr>
        <w:t>damage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21]</w:t>
      </w:r>
      <w:r w:rsidRPr="00010387">
        <w:rPr>
          <w:rFonts w:ascii="Book Antiqua" w:eastAsia="Book Antiqua" w:hAnsi="Book Antiqua" w:cs="Book Antiqua"/>
        </w:rPr>
        <w:t xml:space="preserve">. Infection occurs through raw seafood and open wound contact with </w:t>
      </w:r>
      <w:proofErr w:type="gramStart"/>
      <w:r w:rsidRPr="00010387">
        <w:rPr>
          <w:rFonts w:ascii="Book Antiqua" w:eastAsia="Book Antiqua" w:hAnsi="Book Antiqua" w:cs="Book Antiqua"/>
        </w:rPr>
        <w:t>seawater</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26]</w:t>
      </w:r>
      <w:r w:rsidRPr="00010387">
        <w:rPr>
          <w:rFonts w:ascii="Book Antiqua" w:eastAsia="Book Antiqua" w:hAnsi="Book Antiqua" w:cs="Book Antiqua"/>
        </w:rPr>
        <w:t xml:space="preserve">. Gastrointestinal symptoms of infected patients are usually not obvious, but systemic poisoning symptoms are common, and the mortality rate is high. Therefore, it is very important to prevent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infection. Patients with chronic liver disease and kidney disease should not eat raw seafood, and people with skin wounds should avoid contact with seawater.</w:t>
      </w:r>
    </w:p>
    <w:p w14:paraId="1EB8F3D5" w14:textId="77777777" w:rsidR="00946ED0" w:rsidRPr="00010387" w:rsidRDefault="006C3DE8" w:rsidP="00D80785">
      <w:pPr>
        <w:spacing w:line="360" w:lineRule="auto"/>
        <w:jc w:val="both"/>
        <w:rPr>
          <w:rFonts w:ascii="Book Antiqua" w:hAnsi="Book Antiqua"/>
          <w:b/>
          <w:bCs/>
          <w:i/>
          <w:iCs/>
        </w:rPr>
      </w:pPr>
      <w:r w:rsidRPr="00010387">
        <w:rPr>
          <w:rFonts w:ascii="Book Antiqua" w:eastAsia="Book Antiqua" w:hAnsi="Book Antiqua" w:cs="Book Antiqua"/>
          <w:b/>
          <w:bCs/>
          <w:i/>
          <w:iCs/>
        </w:rPr>
        <w:lastRenderedPageBreak/>
        <w:t>Bacillus genus</w:t>
      </w:r>
    </w:p>
    <w:p w14:paraId="386EF7B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i/>
          <w:iCs/>
        </w:rPr>
        <w:t>Bacillus</w:t>
      </w:r>
      <w:r w:rsidRPr="00010387">
        <w:rPr>
          <w:rFonts w:ascii="Book Antiqua" w:eastAsia="Book Antiqua" w:hAnsi="Book Antiqua" w:cs="Book Antiqua"/>
        </w:rPr>
        <w:t xml:space="preserve"> can form spores (endospores), which have a strong resistance to harmful external factors and are widely distributed. The endospores have high-temperature resistance, rapid reactivation, strong secretory enzymes, and the ability to survive in both aerobic and anaerobic environments. Marine </w:t>
      </w:r>
      <w:r w:rsidRPr="00010387">
        <w:rPr>
          <w:rFonts w:ascii="Book Antiqua" w:eastAsia="Book Antiqua" w:hAnsi="Book Antiqua" w:cs="Book Antiqua"/>
          <w:i/>
          <w:iCs/>
        </w:rPr>
        <w:t xml:space="preserve">Bacillus </w:t>
      </w:r>
      <w:r w:rsidRPr="00010387">
        <w:rPr>
          <w:rFonts w:ascii="Book Antiqua" w:eastAsia="Book Antiqua" w:hAnsi="Book Antiqua" w:cs="Book Antiqua"/>
        </w:rPr>
        <w:t xml:space="preserve">is also very hardy and can form spores under unsuitable living conditions. As dormant bodies, endospores can quickly revive under suitable conditions. The common marine bacilli causing injury mainly include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anaerobic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and a genus found in marine fish, </w:t>
      </w:r>
      <w:proofErr w:type="spellStart"/>
      <w:r w:rsidRPr="00010387">
        <w:rPr>
          <w:rFonts w:ascii="Book Antiqua" w:eastAsia="Book Antiqua" w:hAnsi="Book Antiqua" w:cs="Book Antiqua"/>
          <w:i/>
          <w:iCs/>
        </w:rPr>
        <w:t>Mycobacterium</w:t>
      </w:r>
      <w:r w:rsidRPr="00010387">
        <w:rPr>
          <w:rFonts w:ascii="Book Antiqua" w:eastAsia="Book Antiqua" w:hAnsi="Book Antiqua" w:cs="Book Antiqua"/>
        </w:rPr>
        <w:t>.</w:t>
      </w:r>
      <w:r w:rsidRPr="00010387">
        <w:rPr>
          <w:rFonts w:ascii="Book Antiqua" w:eastAsia="Book Antiqua" w:hAnsi="Book Antiqua" w:cs="Book Antiqua"/>
          <w:i/>
          <w:iCs/>
        </w:rPr>
        <w:t>C</w:t>
      </w:r>
      <w:proofErr w:type="spellEnd"/>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is a gram-negative bacterium, and its propagules are gram-positive. Its resistance is similar to that of other bacteria, but its spores have especially strong resistance. They can endure boiling for 40–50 min and can survive in the soil for decades. The bacterium is often implanted into the human body through a sponge abrasion or by fin stabbing by a stone fish, scorpion fish, or </w:t>
      </w:r>
      <w:proofErr w:type="gramStart"/>
      <w:r w:rsidRPr="00010387">
        <w:rPr>
          <w:rFonts w:ascii="Book Antiqua" w:eastAsia="Book Antiqua" w:hAnsi="Book Antiqua" w:cs="Book Antiqua"/>
        </w:rPr>
        <w:t>lionfish</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27]</w:t>
      </w:r>
      <w:r w:rsidRPr="00010387">
        <w:rPr>
          <w:rFonts w:ascii="Book Antiqua" w:eastAsia="Book Antiqua" w:hAnsi="Book Antiqua" w:cs="Book Antiqua"/>
        </w:rPr>
        <w:t xml:space="preserve">. The incubation period is 2–21 </w:t>
      </w:r>
      <w:proofErr w:type="gramStart"/>
      <w:r w:rsidRPr="00010387">
        <w:rPr>
          <w:rFonts w:ascii="Book Antiqua" w:eastAsia="Book Antiqua" w:hAnsi="Book Antiqua" w:cs="Book Antiqua"/>
        </w:rPr>
        <w:t>d</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28,29]</w:t>
      </w:r>
      <w:r w:rsidRPr="00010387">
        <w:rPr>
          <w:rFonts w:ascii="Book Antiqua" w:eastAsia="Book Antiqua" w:hAnsi="Book Antiqua" w:cs="Book Antiqua"/>
        </w:rPr>
        <w:t xml:space="preserve">. Its typical tetanus are clenched teeth, angular tension, and dysphagia. Patients often die of physical failure, asphyxia, or pulmonary </w:t>
      </w:r>
      <w:proofErr w:type="gramStart"/>
      <w:r w:rsidRPr="00010387">
        <w:rPr>
          <w:rFonts w:ascii="Book Antiqua" w:eastAsia="Book Antiqua" w:hAnsi="Book Antiqua" w:cs="Book Antiqua"/>
        </w:rPr>
        <w:t>complications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30]</w:t>
      </w:r>
      <w:r w:rsidRPr="00010387">
        <w:rPr>
          <w:rFonts w:ascii="Book Antiqua" w:eastAsia="Book Antiqua" w:hAnsi="Book Antiqua" w:cs="Book Antiqua"/>
        </w:rPr>
        <w:t>.</w:t>
      </w:r>
    </w:p>
    <w:p w14:paraId="1420F574"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Anaerobic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is one of the most common pathogens of gas gangrene in the clinic. The name of the condition is related to the fact that the bacterium can decompose the sugar in muscle and connective tissue, produce a large amount of gas, and cause severe emphysema. The bacterium often enters the human body through an injury caused by sharp fish fins or marine animals' bones or the bite of marine animals. An infection results, and a systemic infection of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may lead to the production of gases and toxins, leading to tissue </w:t>
      </w:r>
      <w:proofErr w:type="gramStart"/>
      <w:r w:rsidRPr="00010387">
        <w:rPr>
          <w:rFonts w:ascii="Book Antiqua" w:eastAsia="Book Antiqua" w:hAnsi="Book Antiqua" w:cs="Book Antiqua"/>
        </w:rPr>
        <w:t>necrosis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31]</w:t>
      </w:r>
      <w:r w:rsidRPr="00010387">
        <w:rPr>
          <w:rFonts w:ascii="Book Antiqua" w:eastAsia="Book Antiqua" w:hAnsi="Book Antiqua" w:cs="Book Antiqua"/>
        </w:rPr>
        <w:t xml:space="preserve"> and gas gangrene. The incubation period is 1–2 d, and the onset is acute. The main manifestations are severe pain in the injured body part, deep mass muscle necrosis, and a purple-black coloration of the skin. There are also serious and bloody secretions flowing out of the wound. If the skin around the wound is gently pressed twists, the number of white blood cells increases, and the cardiopulmonary resuscitation value </w:t>
      </w:r>
      <w:proofErr w:type="gramStart"/>
      <w:r w:rsidRPr="00010387">
        <w:rPr>
          <w:rFonts w:ascii="Book Antiqua" w:eastAsia="Book Antiqua" w:hAnsi="Book Antiqua" w:cs="Book Antiqua"/>
        </w:rPr>
        <w:t>increases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32]</w:t>
      </w:r>
      <w:r w:rsidRPr="00010387">
        <w:rPr>
          <w:rFonts w:ascii="Book Antiqua" w:eastAsia="Book Antiqua" w:hAnsi="Book Antiqua" w:cs="Book Antiqua"/>
        </w:rPr>
        <w:t>. The patient shows obvious anemia, the body temperature and pulse speed rise, and the condition gets worse rapidly. If not treated properly, the injured often die within a few days.</w:t>
      </w:r>
    </w:p>
    <w:p w14:paraId="4F7526CD" w14:textId="77777777" w:rsidR="00946ED0" w:rsidRPr="00010387" w:rsidRDefault="00946ED0" w:rsidP="00D80785">
      <w:pPr>
        <w:spacing w:line="360" w:lineRule="auto"/>
        <w:ind w:firstLine="480"/>
        <w:jc w:val="both"/>
        <w:rPr>
          <w:rFonts w:ascii="Book Antiqua" w:hAnsi="Book Antiqua"/>
        </w:rPr>
      </w:pPr>
    </w:p>
    <w:p w14:paraId="5C5E612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lastRenderedPageBreak/>
        <w:t>Stabbing injuries caused by marine animals</w:t>
      </w:r>
    </w:p>
    <w:p w14:paraId="2BC14D5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Stabbing injuries caused by marine animals are probably the most common. Marine animals use their stings and thorns to commit attacks and defend themselves. The injected venom from a stinger into the human body can cause localized poisoning, skin damage, and even systemic poisoning, leading to shock and even death. This section will focus on the types of stabbing injury and related research.</w:t>
      </w:r>
    </w:p>
    <w:p w14:paraId="31BFC87C" w14:textId="77777777" w:rsidR="00946ED0" w:rsidRPr="00010387" w:rsidRDefault="00946ED0" w:rsidP="00D80785">
      <w:pPr>
        <w:spacing w:line="360" w:lineRule="auto"/>
        <w:jc w:val="both"/>
        <w:rPr>
          <w:rFonts w:ascii="Book Antiqua" w:hAnsi="Book Antiqua"/>
        </w:rPr>
      </w:pPr>
    </w:p>
    <w:p w14:paraId="257B0F65" w14:textId="77777777" w:rsidR="00946ED0" w:rsidRPr="00010387" w:rsidRDefault="006C3DE8" w:rsidP="00D80785">
      <w:pPr>
        <w:spacing w:line="360" w:lineRule="auto"/>
        <w:jc w:val="both"/>
        <w:rPr>
          <w:rFonts w:ascii="Book Antiqua" w:hAnsi="Book Antiqua"/>
          <w:b/>
          <w:bCs/>
        </w:rPr>
      </w:pPr>
      <w:r w:rsidRPr="00010387">
        <w:rPr>
          <w:rFonts w:ascii="Book Antiqua" w:eastAsia="Book Antiqua" w:hAnsi="Book Antiqua" w:cs="Book Antiqua"/>
          <w:b/>
          <w:bCs/>
          <w:i/>
          <w:iCs/>
        </w:rPr>
        <w:t>Stabbing type</w:t>
      </w:r>
    </w:p>
    <w:p w14:paraId="7D0A611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Regarding stabbing injuries from coelenterates such as jellyfish, anemones, and corals, the stinger bag or stinging device has an osmotic pressure of 140 atmospheres in the bag. When encountering stimulation, it can shoot the stinger violently, with a speed 40000 times the acceleration of gravity. This force can penetrate not only human skin but also </w:t>
      </w:r>
      <w:proofErr w:type="gramStart"/>
      <w:r w:rsidRPr="00010387">
        <w:rPr>
          <w:rFonts w:ascii="Book Antiqua" w:eastAsia="Book Antiqua" w:hAnsi="Book Antiqua" w:cs="Book Antiqua"/>
        </w:rPr>
        <w:t>crustaceans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33]</w:t>
      </w:r>
      <w:r w:rsidRPr="00010387">
        <w:rPr>
          <w:rFonts w:ascii="Book Antiqua" w:eastAsia="Book Antiqua" w:hAnsi="Book Antiqua" w:cs="Book Antiqua"/>
        </w:rPr>
        <w:t xml:space="preserve">. When the barb of the stinger inserts into its target, it is difficult to remove. With a light injury, there will be skin redness, swelling, heat and pain. With a more severe injury, there may be organ failure or even death. Jellyfish stings are the most common gill stings. Jellyfish stings often occur in warmer months of the year. It is estimated that there are about 150 million jellyfish stings worldwide every </w:t>
      </w:r>
      <w:proofErr w:type="gramStart"/>
      <w:r w:rsidRPr="00010387">
        <w:rPr>
          <w:rFonts w:ascii="Book Antiqua" w:eastAsia="Book Antiqua" w:hAnsi="Book Antiqua" w:cs="Book Antiqua"/>
        </w:rPr>
        <w:t>year</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34,35]</w:t>
      </w:r>
      <w:r w:rsidRPr="00010387">
        <w:rPr>
          <w:rFonts w:ascii="Book Antiqua" w:eastAsia="Book Antiqua" w:hAnsi="Book Antiqua" w:cs="Book Antiqua"/>
        </w:rPr>
        <w:t xml:space="preserve">. Jellyfish are widely distributed in the subtropical or tropical waters found on the Atlantic, Pacific, Asia, Pacific, and Australian coasts. There are a wide variety of jellyfish, and they can cause more than 100 kinds of human poisoning. Jellyfish are considered the most harmful toxic marine animal to human </w:t>
      </w:r>
      <w:proofErr w:type="gramStart"/>
      <w:r w:rsidRPr="00010387">
        <w:rPr>
          <w:rFonts w:ascii="Book Antiqua" w:eastAsia="Book Antiqua" w:hAnsi="Book Antiqua" w:cs="Book Antiqua"/>
        </w:rPr>
        <w:t>beings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36]</w:t>
      </w:r>
      <w:r w:rsidRPr="00010387">
        <w:rPr>
          <w:rFonts w:ascii="Book Antiqua" w:eastAsia="Book Antiqua" w:hAnsi="Book Antiqua" w:cs="Book Antiqua"/>
        </w:rPr>
        <w:t xml:space="preserve">. In 2022, a survey of officers and soldiers in a marine training unit showed that 136 of the 222 officers and soldiers surveyed had been injured by marine organisms during the coastal training, accounting for 61.26% of the total number surveyed. Among them, the type of injury with the highest incidence was the jellyfish sting, accounting for 60.81%. After a human is stung by a jellyfish, the victim will feel an immediate tingle followed by a feeling of burning as if hot oil has hit the skin. In the stung area of skin, rashes, blisters and bleeding spots will soon appear. Scratching aggravates the pain. In severe cases, there may be gastrointestinal dysfunction, hypotension and vomiting, massive sweating, restlessness, excessive trembling, fever, tachyarrhythmia, and </w:t>
      </w:r>
      <w:proofErr w:type="gramStart"/>
      <w:r w:rsidRPr="00010387">
        <w:rPr>
          <w:rFonts w:ascii="Book Antiqua" w:eastAsia="Book Antiqua" w:hAnsi="Book Antiqua" w:cs="Book Antiqua"/>
        </w:rPr>
        <w:t>hypertension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37]</w:t>
      </w:r>
      <w:r w:rsidRPr="00010387">
        <w:rPr>
          <w:rFonts w:ascii="Book Antiqua" w:eastAsia="Book Antiqua" w:hAnsi="Book Antiqua" w:cs="Book Antiqua"/>
        </w:rPr>
        <w:t xml:space="preserve">. Life-threatening conditions such as hypertensive </w:t>
      </w:r>
      <w:r w:rsidRPr="00010387">
        <w:rPr>
          <w:rFonts w:ascii="Book Antiqua" w:eastAsia="Book Antiqua" w:hAnsi="Book Antiqua" w:cs="Book Antiqua"/>
        </w:rPr>
        <w:lastRenderedPageBreak/>
        <w:t>cardiogenic shock, pulmonary edema, or cerebrovascular accidents may occur under severe toxicity. The lethal rate of a highly toxic jellyfish sting such as from the box jellyfish stinger is about 15%–20%, and there is a lack of specific therapeutic drugs for this type of injury.</w:t>
      </w:r>
    </w:p>
    <w:p w14:paraId="123ABF0B"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Sea anemones are mainly distributed in the intertidal zone or hidden in reef walls or grooves and live a sedentary life. Because of their simple structure and no central information processing mechanism, they do not have the ability to attack actively. They poison mainly through skin or digestive tract </w:t>
      </w:r>
      <w:proofErr w:type="gramStart"/>
      <w:r w:rsidRPr="00010387">
        <w:rPr>
          <w:rFonts w:ascii="Book Antiqua" w:eastAsia="Book Antiqua" w:hAnsi="Book Antiqua" w:cs="Book Antiqua"/>
        </w:rPr>
        <w:t>contact</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38]</w:t>
      </w:r>
      <w:r w:rsidRPr="00010387">
        <w:rPr>
          <w:rFonts w:ascii="Book Antiqua" w:eastAsia="Book Antiqua" w:hAnsi="Book Antiqua" w:cs="Book Antiqua"/>
        </w:rPr>
        <w:t xml:space="preserve">. Among the sea anemones, there is the rock sand sea anemone toxin with strong toxicity, and the </w:t>
      </w:r>
      <w:r w:rsidR="00601023" w:rsidRPr="00010387">
        <w:rPr>
          <w:rFonts w:ascii="Book Antiqua" w:eastAsia="Book Antiqua" w:hAnsi="Book Antiqua" w:cs="Book Antiqua"/>
        </w:rPr>
        <w:t xml:space="preserve">lethal dose </w:t>
      </w:r>
      <w:r w:rsidRPr="00010387">
        <w:rPr>
          <w:rFonts w:ascii="Book Antiqua" w:eastAsia="Book Antiqua" w:hAnsi="Book Antiqua" w:cs="Book Antiqua"/>
        </w:rPr>
        <w:t>50 by intravenous injection is 63–83 ng/</w:t>
      </w:r>
      <w:proofErr w:type="gramStart"/>
      <w:r w:rsidRPr="00010387">
        <w:rPr>
          <w:rFonts w:ascii="Book Antiqua" w:eastAsia="Book Antiqua" w:hAnsi="Book Antiqua" w:cs="Book Antiqua"/>
        </w:rPr>
        <w:t>kg</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39]</w:t>
      </w:r>
      <w:r w:rsidRPr="00010387">
        <w:rPr>
          <w:rFonts w:ascii="Book Antiqua" w:eastAsia="Book Antiqua" w:hAnsi="Book Antiqua" w:cs="Book Antiqua"/>
        </w:rPr>
        <w:t xml:space="preserve">. When this toxin takes effect, the coronary artery contraction is 100 times stronger than that of </w:t>
      </w:r>
      <w:proofErr w:type="gramStart"/>
      <w:r w:rsidRPr="00010387">
        <w:rPr>
          <w:rFonts w:ascii="Book Antiqua" w:eastAsia="Book Antiqua" w:hAnsi="Book Antiqua" w:cs="Book Antiqua"/>
        </w:rPr>
        <w:t>angiotensin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40]</w:t>
      </w:r>
      <w:r w:rsidRPr="00010387">
        <w:rPr>
          <w:rFonts w:ascii="Book Antiqua" w:eastAsia="Book Antiqua" w:hAnsi="Book Antiqua" w:cs="Book Antiqua"/>
        </w:rPr>
        <w:t xml:space="preserve">. It is a typical cardiotoxin, and the strongest known coronary artery constrictor. The toxin can cause the patient to have a sudden heart attack and die within a few minutes. The local symptoms are generally edematous erythema and papules, which subside after several days. It is necessary to distinguish these symptoms from jellyfish stings. The tentacles of anemones are short, and the skin symptoms are multiple red and round </w:t>
      </w:r>
      <w:proofErr w:type="gramStart"/>
      <w:r w:rsidRPr="00010387">
        <w:rPr>
          <w:rFonts w:ascii="Book Antiqua" w:eastAsia="Book Antiqua" w:hAnsi="Book Antiqua" w:cs="Book Antiqua"/>
        </w:rPr>
        <w:t>spots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41]</w:t>
      </w:r>
      <w:r w:rsidRPr="00010387">
        <w:rPr>
          <w:rFonts w:ascii="Book Antiqua" w:eastAsia="Book Antiqua" w:hAnsi="Book Antiqua" w:cs="Book Antiqua"/>
        </w:rPr>
        <w:t xml:space="preserve">. In severe cases, local burning pain and tingling sensation occur within a few minutes, followed by blisters, bleeding, or ulcers. The systemic symptoms mainly include cardiovascular, neuromuscular, gastrointestinal and renal dysfunction, and occasionally there are cases of </w:t>
      </w:r>
      <w:proofErr w:type="gramStart"/>
      <w:r w:rsidRPr="00010387">
        <w:rPr>
          <w:rFonts w:ascii="Book Antiqua" w:eastAsia="Book Antiqua" w:hAnsi="Book Antiqua" w:cs="Book Antiqua"/>
        </w:rPr>
        <w:t>death</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42]</w:t>
      </w:r>
      <w:r w:rsidRPr="00010387">
        <w:rPr>
          <w:rFonts w:ascii="Book Antiqua" w:eastAsia="Book Antiqua" w:hAnsi="Book Antiqua" w:cs="Book Antiqua"/>
        </w:rPr>
        <w:t xml:space="preserve">.Corals are mainly distributed in the South China Sea. Most of them grow on reefs in clusters, forming unique corals, such as the </w:t>
      </w:r>
      <w:proofErr w:type="spellStart"/>
      <w:r w:rsidRPr="00010387">
        <w:rPr>
          <w:rFonts w:ascii="Book Antiqua" w:eastAsia="Book Antiqua" w:hAnsi="Book Antiqua" w:cs="Book Antiqua"/>
        </w:rPr>
        <w:t>Shizhi</w:t>
      </w:r>
      <w:proofErr w:type="spellEnd"/>
      <w:r w:rsidRPr="00010387">
        <w:rPr>
          <w:rFonts w:ascii="Book Antiqua" w:eastAsia="Book Antiqua" w:hAnsi="Book Antiqua" w:cs="Book Antiqua"/>
        </w:rPr>
        <w:t xml:space="preserve"> coral, </w:t>
      </w:r>
      <w:proofErr w:type="spellStart"/>
      <w:r w:rsidRPr="00010387">
        <w:rPr>
          <w:rFonts w:ascii="Book Antiqua" w:eastAsia="Book Antiqua" w:hAnsi="Book Antiqua" w:cs="Book Antiqua"/>
        </w:rPr>
        <w:t>Pufu</w:t>
      </w:r>
      <w:proofErr w:type="spellEnd"/>
      <w:r w:rsidRPr="00010387">
        <w:rPr>
          <w:rFonts w:ascii="Book Antiqua" w:eastAsia="Book Antiqua" w:hAnsi="Book Antiqua" w:cs="Book Antiqua"/>
        </w:rPr>
        <w:t xml:space="preserve"> coral, </w:t>
      </w:r>
      <w:proofErr w:type="spellStart"/>
      <w:r w:rsidRPr="00010387">
        <w:rPr>
          <w:rFonts w:ascii="Book Antiqua" w:eastAsia="Book Antiqua" w:hAnsi="Book Antiqua" w:cs="Book Antiqua"/>
        </w:rPr>
        <w:t>Cang</w:t>
      </w:r>
      <w:proofErr w:type="spellEnd"/>
      <w:r w:rsidRPr="00010387">
        <w:rPr>
          <w:rFonts w:ascii="Book Antiqua" w:eastAsia="Book Antiqua" w:hAnsi="Book Antiqua" w:cs="Book Antiqua"/>
        </w:rPr>
        <w:t xml:space="preserve"> coral, and so on, with a total of more than 100 species. Coral polyps are small, hydra-type individuals. They are hollow, cylindrical, and have mouths at the top. There are up to eight or more tentacles distributed around the mouth. Barbed cells are distributed on the tentacles to release barbed sacs that can paralyze </w:t>
      </w:r>
      <w:proofErr w:type="gramStart"/>
      <w:r w:rsidRPr="00010387">
        <w:rPr>
          <w:rFonts w:ascii="Book Antiqua" w:eastAsia="Book Antiqua" w:hAnsi="Book Antiqua" w:cs="Book Antiqua"/>
        </w:rPr>
        <w:t>prey</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43]</w:t>
      </w:r>
      <w:r w:rsidRPr="00010387">
        <w:rPr>
          <w:rFonts w:ascii="Book Antiqua" w:eastAsia="Book Antiqua" w:hAnsi="Book Antiqua" w:cs="Book Antiqua"/>
        </w:rPr>
        <w:t>. However, these stinging cells rarely attack humans. At present, coral injuries are often caused by accidental encounters with coral (by hitting or rubbing against it) while working in the sea or swimming or snorkeling. The skin wounds usually heal slowly and tend to cause inflammation.</w:t>
      </w:r>
    </w:p>
    <w:p w14:paraId="72BFB1D4" w14:textId="77777777" w:rsidR="00946ED0" w:rsidRPr="00010387" w:rsidRDefault="00946ED0" w:rsidP="00D80785">
      <w:pPr>
        <w:spacing w:line="360" w:lineRule="auto"/>
        <w:ind w:firstLine="480"/>
        <w:jc w:val="both"/>
        <w:rPr>
          <w:rFonts w:ascii="Book Antiqua" w:hAnsi="Book Antiqua"/>
        </w:rPr>
      </w:pPr>
    </w:p>
    <w:p w14:paraId="3F1611FE" w14:textId="77777777" w:rsidR="00946ED0" w:rsidRPr="00010387" w:rsidRDefault="006C3DE8" w:rsidP="00D80785">
      <w:pPr>
        <w:spacing w:line="360" w:lineRule="auto"/>
        <w:jc w:val="both"/>
        <w:rPr>
          <w:rFonts w:ascii="Book Antiqua" w:hAnsi="Book Antiqua"/>
          <w:b/>
          <w:bCs/>
        </w:rPr>
      </w:pPr>
      <w:r w:rsidRPr="00010387">
        <w:rPr>
          <w:rFonts w:ascii="Book Antiqua" w:eastAsia="Book Antiqua" w:hAnsi="Book Antiqua" w:cs="Book Antiqua"/>
          <w:b/>
          <w:bCs/>
          <w:i/>
          <w:iCs/>
        </w:rPr>
        <w:t>Ratchet type</w:t>
      </w:r>
    </w:p>
    <w:p w14:paraId="4CBD206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lastRenderedPageBreak/>
        <w:t>A ratchet-type of stabbing injury is mainly caused by echinoderms, such as sea urchins, starfish, and marine vertebrates, such as stingrays and stone fishes. Echinoderms have a layer of skin with spines on their body surface. There are pedicles on the hard shells between the spines, and most of them have poison glands that can be used for defen</w:t>
      </w:r>
      <w:r w:rsidR="00F86B90" w:rsidRPr="00010387">
        <w:rPr>
          <w:rFonts w:ascii="Book Antiqua" w:eastAsia="Book Antiqua" w:hAnsi="Book Antiqua" w:cs="Book Antiqua"/>
        </w:rPr>
        <w:t>s</w:t>
      </w:r>
      <w:r w:rsidRPr="00010387">
        <w:rPr>
          <w:rFonts w:ascii="Book Antiqua" w:eastAsia="Book Antiqua" w:hAnsi="Book Antiqua" w:cs="Book Antiqua"/>
        </w:rPr>
        <w:t xml:space="preserve">e and </w:t>
      </w:r>
      <w:proofErr w:type="gramStart"/>
      <w:r w:rsidRPr="00010387">
        <w:rPr>
          <w:rFonts w:ascii="Book Antiqua" w:eastAsia="Book Antiqua" w:hAnsi="Book Antiqua" w:cs="Book Antiqua"/>
        </w:rPr>
        <w:t>attack</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44]</w:t>
      </w:r>
      <w:r w:rsidRPr="00010387">
        <w:rPr>
          <w:rFonts w:ascii="Book Antiqua" w:eastAsia="Book Antiqua" w:hAnsi="Book Antiqua" w:cs="Book Antiqua"/>
        </w:rPr>
        <w:t xml:space="preserve">. The tail spines or fin spines of the marine vertebrates mentioned above are also toxic. They not only cause wounds but </w:t>
      </w:r>
      <w:proofErr w:type="spellStart"/>
      <w:r w:rsidRPr="00010387">
        <w:rPr>
          <w:rFonts w:ascii="Book Antiqua" w:eastAsia="Book Antiqua" w:hAnsi="Book Antiqua" w:cs="Book Antiqua"/>
        </w:rPr>
        <w:t>alsoinject</w:t>
      </w:r>
      <w:proofErr w:type="spellEnd"/>
      <w:r w:rsidRPr="00010387">
        <w:rPr>
          <w:rFonts w:ascii="Book Antiqua" w:eastAsia="Book Antiqua" w:hAnsi="Book Antiqua" w:cs="Book Antiqua"/>
        </w:rPr>
        <w:t xml:space="preserve"> poison causing muscle spasms, nausea, </w:t>
      </w:r>
      <w:proofErr w:type="spellStart"/>
      <w:r w:rsidRPr="00010387">
        <w:rPr>
          <w:rFonts w:ascii="Book Antiqua" w:eastAsia="Book Antiqua" w:hAnsi="Book Antiqua" w:cs="Book Antiqua"/>
        </w:rPr>
        <w:t>vomiting,and</w:t>
      </w:r>
      <w:proofErr w:type="spellEnd"/>
      <w:r w:rsidRPr="00010387">
        <w:rPr>
          <w:rFonts w:ascii="Book Antiqua" w:eastAsia="Book Antiqua" w:hAnsi="Book Antiqua" w:cs="Book Antiqua"/>
        </w:rPr>
        <w:t xml:space="preserve"> other systematic </w:t>
      </w:r>
      <w:proofErr w:type="spellStart"/>
      <w:r w:rsidRPr="00010387">
        <w:rPr>
          <w:rFonts w:ascii="Book Antiqua" w:eastAsia="Book Antiqua" w:hAnsi="Book Antiqua" w:cs="Book Antiqua"/>
        </w:rPr>
        <w:t>symptoms.Sea</w:t>
      </w:r>
      <w:proofErr w:type="spellEnd"/>
      <w:r w:rsidRPr="00010387">
        <w:rPr>
          <w:rFonts w:ascii="Book Antiqua" w:eastAsia="Book Antiqua" w:hAnsi="Book Antiqua" w:cs="Book Antiqua"/>
        </w:rPr>
        <w:t xml:space="preserve"> urchins have a hard shell, and there are many thorns (spines) attached to the shell. Most of these thorns have barbs, which can increase mechanical damage to skin in the event of an injury. The neurotoxins in the thorns can poison people. There are 28 species of poisonous sea urchins in China, most of which live in tropical shallow sea reefs, especially in the </w:t>
      </w:r>
      <w:proofErr w:type="spellStart"/>
      <w:r w:rsidRPr="00010387">
        <w:rPr>
          <w:rFonts w:ascii="Book Antiqua" w:eastAsia="Book Antiqua" w:hAnsi="Book Antiqua" w:cs="Book Antiqua"/>
        </w:rPr>
        <w:t>Nansha</w:t>
      </w:r>
      <w:proofErr w:type="spellEnd"/>
      <w:r w:rsidRPr="00010387">
        <w:rPr>
          <w:rFonts w:ascii="Book Antiqua" w:eastAsia="Book Antiqua" w:hAnsi="Book Antiqua" w:cs="Book Antiqua"/>
        </w:rPr>
        <w:t xml:space="preserve"> </w:t>
      </w:r>
      <w:proofErr w:type="gramStart"/>
      <w:r w:rsidRPr="00010387">
        <w:rPr>
          <w:rFonts w:ascii="Book Antiqua" w:eastAsia="Book Antiqua" w:hAnsi="Book Antiqua" w:cs="Book Antiqua"/>
        </w:rPr>
        <w:t>Islands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44]</w:t>
      </w:r>
      <w:r w:rsidRPr="00010387">
        <w:rPr>
          <w:rFonts w:ascii="Book Antiqua" w:eastAsia="Book Antiqua" w:hAnsi="Book Antiqua" w:cs="Book Antiqua"/>
        </w:rPr>
        <w:t xml:space="preserve">. If you are accidentally stabbed by a sea urchin, the injury will immediately produce pain or a burning sensation, which is often accompanied by burning erythema, swelling, bleeding, and purple or black discoloration of the </w:t>
      </w:r>
      <w:proofErr w:type="gramStart"/>
      <w:r w:rsidRPr="00010387">
        <w:rPr>
          <w:rFonts w:ascii="Book Antiqua" w:eastAsia="Book Antiqua" w:hAnsi="Book Antiqua" w:cs="Book Antiqua"/>
        </w:rPr>
        <w:t>skin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45]</w:t>
      </w:r>
      <w:r w:rsidRPr="00010387">
        <w:rPr>
          <w:rFonts w:ascii="Book Antiqua" w:eastAsia="Book Antiqua" w:hAnsi="Book Antiqua" w:cs="Book Antiqua"/>
        </w:rPr>
        <w:t xml:space="preserve">. If the stabbing location is in the spine or joints, it may also cause synovitis, which lasts from </w:t>
      </w:r>
      <w:r w:rsidR="00730F92" w:rsidRPr="00010387">
        <w:rPr>
          <w:rFonts w:ascii="Book Antiqua" w:eastAsia="Book Antiqua" w:hAnsi="Book Antiqua" w:cs="Book Antiqua"/>
        </w:rPr>
        <w:t xml:space="preserve">2 </w:t>
      </w:r>
      <w:proofErr w:type="spellStart"/>
      <w:r w:rsidR="00730F92" w:rsidRPr="00010387">
        <w:rPr>
          <w:rFonts w:ascii="Book Antiqua" w:eastAsia="Book Antiqua" w:hAnsi="Book Antiqua" w:cs="Book Antiqua"/>
        </w:rPr>
        <w:t>mo</w:t>
      </w:r>
      <w:proofErr w:type="spellEnd"/>
      <w:r w:rsidRPr="00010387">
        <w:rPr>
          <w:rFonts w:ascii="Book Antiqua" w:eastAsia="Book Antiqua" w:hAnsi="Book Antiqua" w:cs="Book Antiqua"/>
        </w:rPr>
        <w:t xml:space="preserve"> to </w:t>
      </w:r>
      <w:r w:rsidR="00730F92" w:rsidRPr="00010387">
        <w:rPr>
          <w:rFonts w:ascii="Book Antiqua" w:eastAsia="Book Antiqua" w:hAnsi="Book Antiqua" w:cs="Book Antiqua"/>
        </w:rPr>
        <w:t>1</w:t>
      </w:r>
      <w:proofErr w:type="gramStart"/>
      <w:r w:rsidRPr="00010387">
        <w:rPr>
          <w:rFonts w:ascii="Book Antiqua" w:eastAsia="Book Antiqua" w:hAnsi="Book Antiqua" w:cs="Book Antiqua"/>
        </w:rPr>
        <w:t>year</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46]</w:t>
      </w:r>
      <w:r w:rsidRPr="00010387">
        <w:rPr>
          <w:rFonts w:ascii="Book Antiqua" w:eastAsia="Book Antiqua" w:hAnsi="Book Antiqua" w:cs="Book Antiqua"/>
        </w:rPr>
        <w:t xml:space="preserve">. It is reported that if multiple punctures (&gt;15-20 punctures) occur, systemic effects result including paralysis, bronchospasms, and hypotension, but this has not been </w:t>
      </w:r>
      <w:proofErr w:type="gramStart"/>
      <w:r w:rsidRPr="00010387">
        <w:rPr>
          <w:rFonts w:ascii="Book Antiqua" w:eastAsia="Book Antiqua" w:hAnsi="Book Antiqua" w:cs="Book Antiqua"/>
        </w:rPr>
        <w:t>confirmed</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47]</w:t>
      </w:r>
      <w:r w:rsidRPr="00010387">
        <w:rPr>
          <w:rFonts w:ascii="Book Antiqua" w:eastAsia="Book Antiqua" w:hAnsi="Book Antiqua" w:cs="Book Antiqua"/>
        </w:rPr>
        <w:t>.</w:t>
      </w:r>
    </w:p>
    <w:p w14:paraId="0E90F52D"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Starfish, also known as sea pans in China, have many varieties and a wide distribution. Most of them store the toxin. They are non-toxic as long as they are not eaten. However, some starfish, such as the spiny crown starfish, have many thorns containing venom, which can also cause contact </w:t>
      </w:r>
      <w:proofErr w:type="gramStart"/>
      <w:r w:rsidRPr="00010387">
        <w:rPr>
          <w:rFonts w:ascii="Book Antiqua" w:eastAsia="Book Antiqua" w:hAnsi="Book Antiqua" w:cs="Book Antiqua"/>
        </w:rPr>
        <w:t>poisoning</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47,48]</w:t>
      </w:r>
      <w:r w:rsidRPr="00010387">
        <w:rPr>
          <w:rFonts w:ascii="Book Antiqua" w:eastAsia="Book Antiqua" w:hAnsi="Book Antiqua" w:cs="Book Antiqua"/>
        </w:rPr>
        <w:t>. These venom stings can increase the permeability of blood vessels resulting in edema, bleeding, and muscle necrosis. After stabbing by one of these spines, the injured person experiences extreme pain, redness, swelling, and numbness near the wound, accompanied by continuous vomiting and limb paralysis</w:t>
      </w:r>
      <w:r w:rsidRPr="00010387">
        <w:rPr>
          <w:rFonts w:ascii="Book Antiqua" w:eastAsia="Book Antiqua" w:hAnsi="Book Antiqua" w:cs="Book Antiqua"/>
          <w:vertAlign w:val="superscript"/>
        </w:rPr>
        <w:t>[33]</w:t>
      </w:r>
      <w:r w:rsidRPr="00010387">
        <w:rPr>
          <w:rFonts w:ascii="Book Antiqua" w:eastAsia="Book Antiqua" w:hAnsi="Book Antiqua" w:cs="Book Antiqua"/>
        </w:rPr>
        <w:t xml:space="preserve">.Stingrays, also known as devil fish and commonly known as pot fish in China because they looks like a kind of pot, have tails with poisonous spines. The main components of the venom are </w:t>
      </w:r>
      <w:proofErr w:type="spellStart"/>
      <w:r w:rsidRPr="00010387">
        <w:rPr>
          <w:rFonts w:ascii="Book Antiqua" w:eastAsia="Book Antiqua" w:hAnsi="Book Antiqua" w:cs="Book Antiqua"/>
        </w:rPr>
        <w:t>nucleotidase</w:t>
      </w:r>
      <w:proofErr w:type="spellEnd"/>
      <w:r w:rsidRPr="00010387">
        <w:rPr>
          <w:rFonts w:ascii="Book Antiqua" w:eastAsia="Book Antiqua" w:hAnsi="Book Antiqua" w:cs="Book Antiqua"/>
        </w:rPr>
        <w:t xml:space="preserve"> and </w:t>
      </w:r>
      <w:proofErr w:type="gramStart"/>
      <w:r w:rsidRPr="00010387">
        <w:rPr>
          <w:rFonts w:ascii="Book Antiqua" w:eastAsia="Book Antiqua" w:hAnsi="Book Antiqua" w:cs="Book Antiqua"/>
        </w:rPr>
        <w:t>phosphodiesterase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49]</w:t>
      </w:r>
      <w:r w:rsidRPr="00010387">
        <w:rPr>
          <w:rFonts w:ascii="Book Antiqua" w:eastAsia="Book Antiqua" w:hAnsi="Book Antiqua" w:cs="Book Antiqua"/>
        </w:rPr>
        <w:t xml:space="preserve">. The venom has great neurotoxicity. Fortunately, a stingray stabbing injury is relatively rare. Usually, they only attack each other with tail stabbing. However, when people press, grasp, or step on their tail, and the attack usually affects the </w:t>
      </w:r>
      <w:proofErr w:type="gramStart"/>
      <w:r w:rsidRPr="00010387">
        <w:rPr>
          <w:rFonts w:ascii="Book Antiqua" w:eastAsia="Book Antiqua" w:hAnsi="Book Antiqua" w:cs="Book Antiqua"/>
        </w:rPr>
        <w:t>limbs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50]</w:t>
      </w:r>
      <w:r w:rsidRPr="00010387">
        <w:rPr>
          <w:rFonts w:ascii="Book Antiqua" w:eastAsia="Book Antiqua" w:hAnsi="Book Antiqua" w:cs="Book Antiqua"/>
        </w:rPr>
        <w:t xml:space="preserve">. The venom enters the body </w:t>
      </w:r>
      <w:r w:rsidRPr="00010387">
        <w:rPr>
          <w:rFonts w:ascii="Book Antiqua" w:eastAsia="Book Antiqua" w:hAnsi="Book Antiqua" w:cs="Book Antiqua"/>
        </w:rPr>
        <w:lastRenderedPageBreak/>
        <w:t xml:space="preserve">at the wound, mainly neurotoxic symptoms result. These include nausea, vomiting, muscle spasms, shortness of breath, other spasms, </w:t>
      </w:r>
      <w:proofErr w:type="gramStart"/>
      <w:r w:rsidRPr="00010387">
        <w:rPr>
          <w:rFonts w:ascii="Book Antiqua" w:eastAsia="Book Antiqua" w:hAnsi="Book Antiqua" w:cs="Book Antiqua"/>
        </w:rPr>
        <w:t>arrhythmia</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51]</w:t>
      </w:r>
      <w:r w:rsidRPr="00010387">
        <w:rPr>
          <w:rFonts w:ascii="Book Antiqua" w:eastAsia="Book Antiqua" w:hAnsi="Book Antiqua" w:cs="Book Antiqua"/>
        </w:rPr>
        <w:t xml:space="preserve">, and local and even systemic infection. In severe cases, the injured person may die or have multiple organ </w:t>
      </w:r>
      <w:proofErr w:type="gramStart"/>
      <w:r w:rsidRPr="00010387">
        <w:rPr>
          <w:rFonts w:ascii="Book Antiqua" w:eastAsia="Book Antiqua" w:hAnsi="Book Antiqua" w:cs="Book Antiqua"/>
        </w:rPr>
        <w:t>failures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52]</w:t>
      </w:r>
      <w:r w:rsidRPr="00010387">
        <w:rPr>
          <w:rFonts w:ascii="Book Antiqua" w:eastAsia="Book Antiqua" w:hAnsi="Book Antiqua" w:cs="Book Antiqua"/>
        </w:rPr>
        <w:t xml:space="preserve">. The effects of the injury progress rapidly, extensively involve the body, and easily lead to infection as well as secondary degeneration and necrosis of tissue </w:t>
      </w:r>
      <w:proofErr w:type="gramStart"/>
      <w:r w:rsidRPr="00010387">
        <w:rPr>
          <w:rFonts w:ascii="Book Antiqua" w:eastAsia="Book Antiqua" w:hAnsi="Book Antiqua" w:cs="Book Antiqua"/>
        </w:rPr>
        <w:t>cells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53]</w:t>
      </w:r>
      <w:r w:rsidRPr="00010387">
        <w:rPr>
          <w:rFonts w:ascii="Book Antiqua" w:eastAsia="Book Antiqua" w:hAnsi="Book Antiqua" w:cs="Book Antiqua"/>
        </w:rPr>
        <w:t xml:space="preserve">.The stonefish is one of the most toxic fish in the ocean. It mainly exists in the tropical waters of the Pacific and Indian oceans. China has reported many cases of stonefish poisoning. Toxic spines are distributed in the dorsal fin, gluteal fin, and ventral fin of the stonefish, and there are toxic sacs on both sides of the dorsal fin spines. The toxins in the toxic sacs show hyaluronidase activity, muscle toxicity, neurotoxicity, and hemolysis. These toxins can make blood vessels contract strongly, they increase blood vessel </w:t>
      </w:r>
      <w:proofErr w:type="gramStart"/>
      <w:r w:rsidRPr="00010387">
        <w:rPr>
          <w:rFonts w:ascii="Book Antiqua" w:eastAsia="Book Antiqua" w:hAnsi="Book Antiqua" w:cs="Book Antiqua"/>
        </w:rPr>
        <w:t>permeability</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54]</w:t>
      </w:r>
      <w:r w:rsidRPr="00010387">
        <w:rPr>
          <w:rFonts w:ascii="Book Antiqua" w:eastAsia="Book Antiqua" w:hAnsi="Book Antiqua" w:cs="Book Antiqua"/>
        </w:rPr>
        <w:t>, and they may lead to the reduction of myocardial contractility</w:t>
      </w:r>
      <w:r w:rsidRPr="00010387">
        <w:rPr>
          <w:rFonts w:ascii="Book Antiqua" w:eastAsia="Book Antiqua" w:hAnsi="Book Antiqua" w:cs="Book Antiqua"/>
          <w:vertAlign w:val="superscript"/>
        </w:rPr>
        <w:t>[55]</w:t>
      </w:r>
      <w:r w:rsidRPr="00010387">
        <w:rPr>
          <w:rFonts w:ascii="Book Antiqua" w:eastAsia="Book Antiqua" w:hAnsi="Book Antiqua" w:cs="Book Antiqua"/>
        </w:rPr>
        <w:t xml:space="preserve">. After being stabbed by the poisonous spines of a stonefish, an injured person may not feel affected instantly, but they may experience severe pain </w:t>
      </w:r>
      <w:r w:rsidR="00CF6EE9" w:rsidRPr="00010387">
        <w:rPr>
          <w:rFonts w:ascii="Book Antiqua" w:eastAsia="Book Antiqua" w:hAnsi="Book Antiqua" w:cs="Book Antiqua"/>
        </w:rPr>
        <w:t xml:space="preserve">1 </w:t>
      </w:r>
      <w:proofErr w:type="spellStart"/>
      <w:proofErr w:type="gramStart"/>
      <w:r w:rsidR="00CF6EE9" w:rsidRPr="00010387">
        <w:rPr>
          <w:rFonts w:ascii="Book Antiqua" w:eastAsia="Book Antiqua" w:hAnsi="Book Antiqua" w:cs="Book Antiqua"/>
        </w:rPr>
        <w:t>h</w:t>
      </w:r>
      <w:r w:rsidRPr="00010387">
        <w:rPr>
          <w:rFonts w:ascii="Book Antiqua" w:eastAsia="Book Antiqua" w:hAnsi="Book Antiqua" w:cs="Book Antiqua"/>
        </w:rPr>
        <w:t>later</w:t>
      </w:r>
      <w:proofErr w:type="spellEnd"/>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56]</w:t>
      </w:r>
      <w:r w:rsidRPr="00010387">
        <w:rPr>
          <w:rFonts w:ascii="Book Antiqua" w:eastAsia="Book Antiqua" w:hAnsi="Book Antiqua" w:cs="Book Antiqua"/>
        </w:rPr>
        <w:t xml:space="preserve">. This pain may be accompanied by unstable blood pressure, edema, nausea, dizziness, chest tightness, delirium, other symptoms, and even death in severe </w:t>
      </w:r>
      <w:proofErr w:type="gramStart"/>
      <w:r w:rsidRPr="00010387">
        <w:rPr>
          <w:rFonts w:ascii="Book Antiqua" w:eastAsia="Book Antiqua" w:hAnsi="Book Antiqua" w:cs="Book Antiqua"/>
        </w:rPr>
        <w:t>cases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57]</w:t>
      </w:r>
      <w:r w:rsidRPr="00010387">
        <w:rPr>
          <w:rFonts w:ascii="Book Antiqua" w:eastAsia="Book Antiqua" w:hAnsi="Book Antiqua" w:cs="Book Antiqua"/>
        </w:rPr>
        <w:t>.</w:t>
      </w:r>
    </w:p>
    <w:p w14:paraId="6A1A6615" w14:textId="77777777" w:rsidR="00946ED0" w:rsidRPr="00010387" w:rsidRDefault="00946ED0" w:rsidP="00D80785">
      <w:pPr>
        <w:spacing w:line="360" w:lineRule="auto"/>
        <w:ind w:firstLine="480"/>
        <w:jc w:val="both"/>
        <w:rPr>
          <w:rFonts w:ascii="Book Antiqua" w:hAnsi="Book Antiqua"/>
        </w:rPr>
      </w:pPr>
    </w:p>
    <w:p w14:paraId="11CB305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Marine animal bites</w:t>
      </w:r>
    </w:p>
    <w:p w14:paraId="3B092A2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Marine animal bites may be the most dangerous kind of marine biological injury because in addition to soft tissue laceration and hemorrhagic shock, there is also the invasion of venom, which can lead to heart failure or even </w:t>
      </w:r>
      <w:proofErr w:type="spellStart"/>
      <w:r w:rsidRPr="00010387">
        <w:rPr>
          <w:rFonts w:ascii="Book Antiqua" w:eastAsia="Book Antiqua" w:hAnsi="Book Antiqua" w:cs="Book Antiqua"/>
        </w:rPr>
        <w:t>death.The</w:t>
      </w:r>
      <w:proofErr w:type="spellEnd"/>
      <w:r w:rsidRPr="00010387">
        <w:rPr>
          <w:rFonts w:ascii="Book Antiqua" w:eastAsia="Book Antiqua" w:hAnsi="Book Antiqua" w:cs="Book Antiqua"/>
        </w:rPr>
        <w:t xml:space="preserve"> death rate of sea snake bites is as high as 10%, which is the most serious injury among marine organisms. All sea snakes are poisonous. However, this does not mean that all sea snake bites will release venom. About one-third to one-half of all sea snake bites will not release </w:t>
      </w:r>
      <w:proofErr w:type="gramStart"/>
      <w:r w:rsidRPr="00010387">
        <w:rPr>
          <w:rFonts w:ascii="Book Antiqua" w:eastAsia="Book Antiqua" w:hAnsi="Book Antiqua" w:cs="Book Antiqua"/>
        </w:rPr>
        <w:t>venom</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58]</w:t>
      </w:r>
      <w:r w:rsidRPr="00010387">
        <w:rPr>
          <w:rFonts w:ascii="Book Antiqua" w:eastAsia="Book Antiqua" w:hAnsi="Book Antiqua" w:cs="Book Antiqua"/>
        </w:rPr>
        <w:t>. There are nine genera and 15 species of sea snakes in the southeast waters of China, mainly including the black-headed sea snake in the East China Sea and the black-tailed sea snake in the South China Sea</w:t>
      </w:r>
      <w:r w:rsidRPr="00010387">
        <w:rPr>
          <w:rFonts w:ascii="Book Antiqua" w:hAnsi="Book Antiqua" w:cs="Book Antiqua"/>
          <w:lang w:eastAsia="zh-CN"/>
        </w:rPr>
        <w:t>,</w:t>
      </w:r>
      <w:r w:rsidRPr="00010387">
        <w:rPr>
          <w:rFonts w:ascii="Book Antiqua" w:eastAsia="Book Antiqua" w:hAnsi="Book Antiqua" w:cs="Book Antiqua"/>
        </w:rPr>
        <w:t xml:space="preserve"> and the followed is the green ring sea snake, known as the </w:t>
      </w:r>
      <w:r w:rsidR="003B327B" w:rsidRPr="00010387">
        <w:rPr>
          <w:rFonts w:ascii="Book Antiqua" w:eastAsia="Book Antiqua" w:hAnsi="Book Antiqua" w:cs="Book Antiqua"/>
        </w:rPr>
        <w:t>“</w:t>
      </w:r>
      <w:r w:rsidRPr="00010387">
        <w:rPr>
          <w:rFonts w:ascii="Book Antiqua" w:eastAsia="Book Antiqua" w:hAnsi="Book Antiqua" w:cs="Book Antiqua"/>
        </w:rPr>
        <w:t>snake king</w:t>
      </w:r>
      <w:r w:rsidR="003B327B" w:rsidRPr="00010387">
        <w:rPr>
          <w:rFonts w:ascii="Book Antiqua" w:eastAsia="Book Antiqua" w:hAnsi="Book Antiqua" w:cs="Book Antiqua"/>
        </w:rPr>
        <w:t>,”</w:t>
      </w:r>
      <w:r w:rsidRPr="00010387">
        <w:rPr>
          <w:rFonts w:ascii="Book Antiqua" w:eastAsia="Book Antiqua" w:hAnsi="Book Antiqua" w:cs="Book Antiqua"/>
        </w:rPr>
        <w:t xml:space="preserve"> and the green grey sea snake and the ring sea snake are common in </w:t>
      </w:r>
      <w:proofErr w:type="gramStart"/>
      <w:r w:rsidRPr="00010387">
        <w:rPr>
          <w:rFonts w:ascii="Book Antiqua" w:eastAsia="Book Antiqua" w:hAnsi="Book Antiqua" w:cs="Book Antiqua"/>
        </w:rPr>
        <w:t>Hainan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59]</w:t>
      </w:r>
      <w:r w:rsidRPr="00010387">
        <w:rPr>
          <w:rFonts w:ascii="Book Antiqua" w:eastAsia="Book Antiqua" w:hAnsi="Book Antiqua" w:cs="Book Antiqua"/>
        </w:rPr>
        <w:t xml:space="preserve">. Sea snakes are usually docile, but their aggression will increase during the mating season or when they are mistreated. For example, sea snake bites often occur when catching and killing </w:t>
      </w:r>
      <w:r w:rsidRPr="00010387">
        <w:rPr>
          <w:rFonts w:ascii="Book Antiqua" w:eastAsia="Book Antiqua" w:hAnsi="Book Antiqua" w:cs="Book Antiqua"/>
        </w:rPr>
        <w:lastRenderedPageBreak/>
        <w:t xml:space="preserve">sea snakes. At first, most people bitten by sea snakes only feel that their skin is stabbed, and there are a pair of tooth marks on their skin. There is usually no pain, itching, bleeding, or swelling in some parts. However, the venom secreted by sea snakes through venom glands eventually affects the nervous system of the human body 0.5–l h after the injury. The injured person can experience paralysis in all four limbs, drooping eyelids, difficulty speaking clearly, dysphagia, progressive dyspnea, and severe cases can lead to respiratory failure or acute renal </w:t>
      </w:r>
      <w:proofErr w:type="gramStart"/>
      <w:r w:rsidRPr="00010387">
        <w:rPr>
          <w:rFonts w:ascii="Book Antiqua" w:eastAsia="Book Antiqua" w:hAnsi="Book Antiqua" w:cs="Book Antiqua"/>
        </w:rPr>
        <w:t>failure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60]</w:t>
      </w:r>
      <w:r w:rsidRPr="00010387">
        <w:rPr>
          <w:rFonts w:ascii="Book Antiqua" w:eastAsia="Book Antiqua" w:hAnsi="Book Antiqua" w:cs="Book Antiqua"/>
        </w:rPr>
        <w:t xml:space="preserve">, heart failure, asphyxia, and death. The inconspicuous nature of sea snake bite marks, the absence of local reactions, and nonspecific pathological reactions, make the diagnosis of sea snake bites difficult. Therefore, the potentially lethal nature of sea snake venom neurotoxicity makes this difficulty </w:t>
      </w:r>
      <w:proofErr w:type="gramStart"/>
      <w:r w:rsidRPr="00010387">
        <w:rPr>
          <w:rFonts w:ascii="Book Antiqua" w:eastAsia="Book Antiqua" w:hAnsi="Book Antiqua" w:cs="Book Antiqua"/>
        </w:rPr>
        <w:t>troublesome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61]</w:t>
      </w:r>
      <w:r w:rsidRPr="00010387">
        <w:rPr>
          <w:rFonts w:ascii="Book Antiqua" w:eastAsia="Book Antiqua" w:hAnsi="Book Antiqua" w:cs="Book Antiqua"/>
        </w:rPr>
        <w:t xml:space="preserve">. However, if no symptoms appear within 6–8 h, the possibility of infection can be ruled </w:t>
      </w:r>
      <w:proofErr w:type="gramStart"/>
      <w:r w:rsidRPr="00010387">
        <w:rPr>
          <w:rFonts w:ascii="Book Antiqua" w:eastAsia="Book Antiqua" w:hAnsi="Book Antiqua" w:cs="Book Antiqua"/>
        </w:rPr>
        <w:t>out</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47]</w:t>
      </w:r>
      <w:r w:rsidRPr="00010387">
        <w:rPr>
          <w:rFonts w:ascii="Book Antiqua" w:eastAsia="Book Antiqua" w:hAnsi="Book Antiqua" w:cs="Book Antiqua"/>
        </w:rPr>
        <w:t>.Shark bites do not often occur</w:t>
      </w:r>
      <w:r w:rsidRPr="00010387">
        <w:rPr>
          <w:rFonts w:ascii="Book Antiqua" w:eastAsia="Book Antiqua" w:hAnsi="Book Antiqua" w:cs="Book Antiqua"/>
          <w:vertAlign w:val="superscript"/>
        </w:rPr>
        <w:t>[62]</w:t>
      </w:r>
      <w:r w:rsidRPr="00010387">
        <w:rPr>
          <w:rFonts w:ascii="Book Antiqua" w:eastAsia="Book Antiqua" w:hAnsi="Book Antiqua" w:cs="Book Antiqua"/>
        </w:rPr>
        <w:t>. Generally, if people do not provoke or play with them, they rarely take the initiative to hurt people. The teeth are sharp and irregularly arranged. Therefore, after a person is bitten by a shark, the main feature is massive hemorrhage due to large-area tissue laceration, contusion or abrasion, all of which can result in hemorrhagic shock. After the injury, patients often have dizziness, tinnitus, a pale complexion, cold hands and feet, sweating, thirst, restlessness, fear or indifference, a rapid and weak pulse, and decreased blood pressure</w:t>
      </w:r>
      <w:r w:rsidRPr="00010387">
        <w:rPr>
          <w:rFonts w:ascii="Book Antiqua" w:eastAsia="Book Antiqua" w:hAnsi="Book Antiqua" w:cs="Book Antiqua"/>
          <w:vertAlign w:val="superscript"/>
        </w:rPr>
        <w:t>[1]</w:t>
      </w:r>
      <w:r w:rsidRPr="00010387">
        <w:rPr>
          <w:rFonts w:ascii="Book Antiqua" w:eastAsia="Book Antiqua" w:hAnsi="Book Antiqua" w:cs="Book Antiqua"/>
        </w:rPr>
        <w:t xml:space="preserve">. It should be noted that the shark's mouth is a breeding ground for a variety of bacteria, and these bacteria are easily transferred to the human body in the event of a shark bite. In addition, shark bites easily cause post-traumatic stress disorder in </w:t>
      </w:r>
      <w:proofErr w:type="spellStart"/>
      <w:proofErr w:type="gramStart"/>
      <w:r w:rsidRPr="00010387">
        <w:rPr>
          <w:rFonts w:ascii="Book Antiqua" w:eastAsia="Book Antiqua" w:hAnsi="Book Antiqua" w:cs="Book Antiqua"/>
        </w:rPr>
        <w:t>patients.Therefore</w:t>
      </w:r>
      <w:proofErr w:type="spellEnd"/>
      <w:proofErr w:type="gramEnd"/>
      <w:r w:rsidRPr="00010387">
        <w:rPr>
          <w:rFonts w:ascii="Book Antiqua" w:eastAsia="Book Antiqua" w:hAnsi="Book Antiqua" w:cs="Book Antiqua"/>
        </w:rPr>
        <w:t>, psychological intervention and antibacterial treatment should both be considered carefully when treating shark bites</w:t>
      </w:r>
      <w:r w:rsidRPr="00010387">
        <w:rPr>
          <w:rFonts w:ascii="Book Antiqua" w:eastAsia="Book Antiqua" w:hAnsi="Book Antiqua" w:cs="Book Antiqua"/>
          <w:vertAlign w:val="superscript"/>
        </w:rPr>
        <w:t>[63, 64]</w:t>
      </w:r>
      <w:r w:rsidRPr="00010387">
        <w:rPr>
          <w:rFonts w:ascii="Book Antiqua" w:eastAsia="Book Antiqua" w:hAnsi="Book Antiqua" w:cs="Book Antiqua"/>
        </w:rPr>
        <w:t>.</w:t>
      </w:r>
    </w:p>
    <w:p w14:paraId="69A20F40" w14:textId="77777777" w:rsidR="00946ED0" w:rsidRPr="00010387" w:rsidRDefault="00946ED0" w:rsidP="00D80785">
      <w:pPr>
        <w:spacing w:line="360" w:lineRule="auto"/>
        <w:ind w:firstLine="480"/>
        <w:jc w:val="both"/>
        <w:rPr>
          <w:rFonts w:ascii="Book Antiqua" w:hAnsi="Book Antiqua"/>
        </w:rPr>
      </w:pPr>
    </w:p>
    <w:p w14:paraId="092FED3C"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PREVENTION AND TREATMENT OF MAJOR MARINE BIOLOGICAL INJURIES ACQUIRED IN CHINA'S SEAS</w:t>
      </w:r>
    </w:p>
    <w:p w14:paraId="0EACC841"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rPr>
        <w:t xml:space="preserve">Previous reports have shown that the main biologically-caused injuries in China’s sea areas include jellyfish stings, sea snake bites, spine stings from fish like stingrays, and infections of wounds </w:t>
      </w:r>
      <w:proofErr w:type="spellStart"/>
      <w:r w:rsidRPr="00010387">
        <w:rPr>
          <w:rFonts w:ascii="Book Antiqua" w:eastAsia="Book Antiqua" w:hAnsi="Book Antiqua" w:cs="Book Antiqua"/>
        </w:rPr>
        <w:t>bymarine</w:t>
      </w:r>
      <w:proofErr w:type="spellEnd"/>
      <w:r w:rsidRPr="00010387">
        <w:rPr>
          <w:rFonts w:ascii="Book Antiqua" w:eastAsia="Book Antiqua" w:hAnsi="Book Antiqua" w:cs="Book Antiqua"/>
        </w:rPr>
        <w:t xml:space="preserve"> bacteria.</w:t>
      </w:r>
    </w:p>
    <w:p w14:paraId="158B1499" w14:textId="77777777" w:rsidR="007109FF" w:rsidRPr="00010387" w:rsidRDefault="007109FF" w:rsidP="00D80785">
      <w:pPr>
        <w:spacing w:line="360" w:lineRule="auto"/>
        <w:jc w:val="both"/>
        <w:rPr>
          <w:rFonts w:ascii="Book Antiqua" w:hAnsi="Book Antiqua"/>
        </w:rPr>
      </w:pPr>
    </w:p>
    <w:p w14:paraId="13A1E0C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lastRenderedPageBreak/>
        <w:t>Jellyfish sting treatment</w:t>
      </w:r>
    </w:p>
    <w:p w14:paraId="4439697E" w14:textId="49D66D7E"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First, quickly remove the tentacles of the coelenterate from the </w:t>
      </w:r>
      <w:proofErr w:type="gramStart"/>
      <w:r w:rsidRPr="00010387">
        <w:rPr>
          <w:rFonts w:ascii="Book Antiqua" w:eastAsia="Book Antiqua" w:hAnsi="Book Antiqua" w:cs="Book Antiqua"/>
        </w:rPr>
        <w:t>wound</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65]</w:t>
      </w:r>
      <w:r w:rsidRPr="00010387">
        <w:rPr>
          <w:rFonts w:ascii="Book Antiqua" w:eastAsia="Book Antiqua" w:hAnsi="Book Antiqua" w:cs="Book Antiqua"/>
        </w:rPr>
        <w:t xml:space="preserve">. Do not scrub the skin with fresh water or cold water so as to avoid further aggravation due to the release of toxins by the stinging cells (nematocysts). It is also not advisable to use isopropanol or acetic acid for first aid as previously </w:t>
      </w:r>
      <w:proofErr w:type="gramStart"/>
      <w:r w:rsidRPr="00010387">
        <w:rPr>
          <w:rFonts w:ascii="Book Antiqua" w:eastAsia="Book Antiqua" w:hAnsi="Book Antiqua" w:cs="Book Antiqua"/>
        </w:rPr>
        <w:t>reported</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66]</w:t>
      </w:r>
      <w:r w:rsidRPr="00010387">
        <w:rPr>
          <w:rFonts w:ascii="Book Antiqua" w:eastAsia="Book Antiqua" w:hAnsi="Book Antiqua" w:cs="Book Antiqua"/>
        </w:rPr>
        <w:t xml:space="preserve">. The use of isopropanol and acetic acid in first aid can promote further release of nematocysts, which may aggravate the </w:t>
      </w:r>
      <w:proofErr w:type="gramStart"/>
      <w:r w:rsidRPr="00010387">
        <w:rPr>
          <w:rFonts w:ascii="Book Antiqua" w:eastAsia="Book Antiqua" w:hAnsi="Book Antiqua" w:cs="Book Antiqua"/>
        </w:rPr>
        <w:t>condition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67]</w:t>
      </w:r>
      <w:r w:rsidRPr="00010387">
        <w:rPr>
          <w:rFonts w:ascii="Book Antiqua" w:eastAsia="Book Antiqua" w:hAnsi="Book Antiqua" w:cs="Book Antiqua"/>
        </w:rPr>
        <w:t xml:space="preserve">. The combination of seawater, 5% sodium bicarbonate, and 1%–2% </w:t>
      </w:r>
      <w:proofErr w:type="gramStart"/>
      <w:r w:rsidRPr="00010387">
        <w:rPr>
          <w:rFonts w:ascii="Book Antiqua" w:eastAsia="Book Antiqua" w:hAnsi="Book Antiqua" w:cs="Book Antiqua"/>
        </w:rPr>
        <w:t>lidocaine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68]</w:t>
      </w:r>
      <w:r w:rsidRPr="00010387">
        <w:rPr>
          <w:rFonts w:ascii="Book Antiqua" w:eastAsia="Book Antiqua" w:hAnsi="Book Antiqua" w:cs="Book Antiqua"/>
        </w:rPr>
        <w:t xml:space="preserve"> can be used for treatment. This treatment promotes an analgesic effect by blocking the sodium or calcium channels of the cell membrane of the jellyfish silk sac so as to stop further </w:t>
      </w:r>
      <w:proofErr w:type="gramStart"/>
      <w:r w:rsidRPr="00010387">
        <w:rPr>
          <w:rFonts w:ascii="Book Antiqua" w:eastAsia="Book Antiqua" w:hAnsi="Book Antiqua" w:cs="Book Antiqua"/>
        </w:rPr>
        <w:t>stinging</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69]</w:t>
      </w:r>
      <w:r w:rsidRPr="00010387">
        <w:rPr>
          <w:rFonts w:ascii="Book Antiqua" w:eastAsia="Book Antiqua" w:hAnsi="Book Antiqua" w:cs="Book Antiqua"/>
        </w:rPr>
        <w:t xml:space="preserve">. For skin symptoms caused by jellyfish stings, such as blisters, ecchymosis, bleeding spots, </w:t>
      </w:r>
      <w:proofErr w:type="spellStart"/>
      <w:r w:rsidRPr="00010387">
        <w:rPr>
          <w:rFonts w:ascii="Book Antiqua" w:eastAsia="Book Antiqua" w:hAnsi="Book Antiqua" w:cs="Book Antiqua"/>
          <w:i/>
          <w:iCs/>
        </w:rPr>
        <w:t>etc</w:t>
      </w:r>
      <w:proofErr w:type="spellEnd"/>
      <w:r w:rsidRPr="00010387">
        <w:rPr>
          <w:rFonts w:ascii="Book Antiqua" w:eastAsia="Book Antiqua" w:hAnsi="Book Antiqua" w:cs="Book Antiqua"/>
        </w:rPr>
        <w:t xml:space="preserve">, local alkaline drugs and topical hydrocortisone ointment or betamethasone neomycin ointment can be applied. Additionally, a small number of painkillers and steroid hormones can be taken orally to prevent inflammation. Immunomodulators such as </w:t>
      </w:r>
      <w:proofErr w:type="spellStart"/>
      <w:r w:rsidRPr="00010387">
        <w:rPr>
          <w:rFonts w:ascii="Book Antiqua" w:eastAsia="Book Antiqua" w:hAnsi="Book Antiqua" w:cs="Book Antiqua"/>
        </w:rPr>
        <w:t>pimecrolimus</w:t>
      </w:r>
      <w:proofErr w:type="spellEnd"/>
      <w:r w:rsidRPr="00010387">
        <w:rPr>
          <w:rFonts w:ascii="Book Antiqua" w:eastAsia="Book Antiqua" w:hAnsi="Book Antiqua" w:cs="Book Antiqua"/>
        </w:rPr>
        <w:t xml:space="preserve">, tacrolimus, and corticosteroids can reduce the incidence of recurrent </w:t>
      </w:r>
      <w:proofErr w:type="gramStart"/>
      <w:r w:rsidRPr="00010387">
        <w:rPr>
          <w:rFonts w:ascii="Book Antiqua" w:eastAsia="Book Antiqua" w:hAnsi="Book Antiqua" w:cs="Book Antiqua"/>
        </w:rPr>
        <w:t>dermatitis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70]</w:t>
      </w:r>
      <w:r w:rsidRPr="00010387">
        <w:rPr>
          <w:rFonts w:ascii="Book Antiqua" w:eastAsia="Book Antiqua" w:hAnsi="Book Antiqua" w:cs="Book Antiqua"/>
        </w:rPr>
        <w:t>. In the case of acute pulmonary edema, renal failure, and anaphylactic shock, treatments should be according to the corresponding medical guidelines already in place for addressing these conditions.</w:t>
      </w:r>
      <w:ins w:id="2" w:author="Author">
        <w:r w:rsidR="005C42BB">
          <w:rPr>
            <w:rFonts w:ascii="Book Antiqua" w:eastAsia="Book Antiqua" w:hAnsi="Book Antiqua" w:cs="Book Antiqua"/>
          </w:rPr>
          <w:t xml:space="preserve"> </w:t>
        </w:r>
      </w:ins>
      <w:proofErr w:type="gramStart"/>
      <w:r w:rsidRPr="00010387">
        <w:rPr>
          <w:rFonts w:ascii="Book Antiqua" w:eastAsia="Book Antiqua" w:hAnsi="Book Antiqua" w:cs="Book Antiqua"/>
        </w:rPr>
        <w:t>At</w:t>
      </w:r>
      <w:proofErr w:type="gramEnd"/>
      <w:r w:rsidRPr="00010387">
        <w:rPr>
          <w:rFonts w:ascii="Book Antiqua" w:eastAsia="Book Antiqua" w:hAnsi="Book Antiqua" w:cs="Book Antiqua"/>
        </w:rPr>
        <w:t xml:space="preserve"> present, the research on antidote and treatment drugs for jellyfish stings is still in the early stage. The field medical units lack targeted and standardized antidote and treatment drugs and as well as training in first-aid measures for these types of injuries. For example, naval field medical units and some residential coastal areas of China use unproven treatment methods for jellyfish stings. The prevention of jellyfish stings involves two strategies: (1) </w:t>
      </w:r>
      <w:r w:rsidR="00696EF2" w:rsidRPr="00010387">
        <w:rPr>
          <w:rFonts w:ascii="Book Antiqua" w:hAnsi="Book Antiqua" w:cs="Book Antiqua"/>
          <w:lang w:eastAsia="zh-CN"/>
        </w:rPr>
        <w:t>e</w:t>
      </w:r>
      <w:r w:rsidRPr="00010387">
        <w:rPr>
          <w:rFonts w:ascii="Book Antiqua" w:eastAsia="Book Antiqua" w:hAnsi="Book Antiqua" w:cs="Book Antiqua"/>
        </w:rPr>
        <w:t>ducation about marine biological injuries</w:t>
      </w:r>
      <w:ins w:id="3" w:author="Author">
        <w:r w:rsidR="005C42BB">
          <w:rPr>
            <w:rFonts w:ascii="Book Antiqua" w:eastAsia="Book Antiqua" w:hAnsi="Book Antiqua" w:cs="Book Antiqua"/>
          </w:rPr>
          <w:t xml:space="preserve"> </w:t>
        </w:r>
      </w:ins>
      <w:r w:rsidRPr="00010387">
        <w:rPr>
          <w:rFonts w:ascii="Book Antiqua" w:eastAsia="Book Antiqua" w:hAnsi="Book Antiqua" w:cs="Book Antiqua"/>
        </w:rPr>
        <w:t>needs to be improved for those who live, work, and train in and near marine waters</w:t>
      </w:r>
      <w:r w:rsidRPr="00010387">
        <w:rPr>
          <w:rFonts w:ascii="Book Antiqua" w:hAnsi="Book Antiqua" w:cs="Book Antiqua"/>
          <w:lang w:eastAsia="zh-CN"/>
        </w:rPr>
        <w:t xml:space="preserve">; </w:t>
      </w:r>
      <w:r w:rsidR="00696EF2" w:rsidRPr="00010387">
        <w:rPr>
          <w:rFonts w:ascii="Book Antiqua" w:hAnsi="Book Antiqua" w:cs="Book Antiqua"/>
          <w:lang w:eastAsia="zh-CN"/>
        </w:rPr>
        <w:t xml:space="preserve">and </w:t>
      </w:r>
      <w:r w:rsidRPr="00010387">
        <w:rPr>
          <w:rFonts w:ascii="Book Antiqua" w:eastAsia="Book Antiqua" w:hAnsi="Book Antiqua" w:cs="Book Antiqua"/>
        </w:rPr>
        <w:t xml:space="preserve">(2) </w:t>
      </w:r>
      <w:r w:rsidR="00696EF2" w:rsidRPr="00010387">
        <w:rPr>
          <w:rFonts w:ascii="Book Antiqua" w:hAnsi="Book Antiqua" w:cs="Book Antiqua"/>
          <w:lang w:eastAsia="zh-CN"/>
        </w:rPr>
        <w:t>a</w:t>
      </w:r>
      <w:r w:rsidRPr="00010387">
        <w:rPr>
          <w:rFonts w:ascii="Book Antiqua" w:eastAsia="Book Antiqua" w:hAnsi="Book Antiqua" w:cs="Book Antiqua"/>
        </w:rPr>
        <w:t>voidance of jellyfish as much as possible and mastering the knowledge needed to treat stings.</w:t>
      </w:r>
    </w:p>
    <w:p w14:paraId="6990E4E2" w14:textId="77777777" w:rsidR="00946ED0" w:rsidRPr="00010387" w:rsidRDefault="00946ED0" w:rsidP="00D80785">
      <w:pPr>
        <w:spacing w:line="360" w:lineRule="auto"/>
        <w:ind w:firstLine="480"/>
        <w:jc w:val="both"/>
        <w:rPr>
          <w:rFonts w:ascii="Book Antiqua" w:hAnsi="Book Antiqua"/>
        </w:rPr>
      </w:pPr>
    </w:p>
    <w:p w14:paraId="76A9915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Sea snake bite treatment</w:t>
      </w:r>
    </w:p>
    <w:p w14:paraId="623964E9"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Immediately following a sea snake bite, wash the wound with seawater. On land, wash the wound repeatedly with clean water, soapy water, and cold </w:t>
      </w:r>
      <w:proofErr w:type="gramStart"/>
      <w:r w:rsidRPr="00010387">
        <w:rPr>
          <w:rFonts w:ascii="Book Antiqua" w:eastAsia="Book Antiqua" w:hAnsi="Book Antiqua" w:cs="Book Antiqua"/>
        </w:rPr>
        <w:t>saline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33]</w:t>
      </w:r>
      <w:r w:rsidRPr="00010387">
        <w:rPr>
          <w:rFonts w:ascii="Book Antiqua" w:eastAsia="Book Antiqua" w:hAnsi="Book Antiqua" w:cs="Book Antiqua"/>
        </w:rPr>
        <w:t xml:space="preserve">. As for the </w:t>
      </w:r>
      <w:r w:rsidRPr="00010387">
        <w:rPr>
          <w:rFonts w:ascii="Book Antiqua" w:eastAsia="Book Antiqua" w:hAnsi="Book Antiqua" w:cs="Book Antiqua"/>
        </w:rPr>
        <w:lastRenderedPageBreak/>
        <w:t xml:space="preserve">treatment of terrestrial poisonous snakes, the patient should keep the affected limb fixed and in an independent posture. Under the condition that the arterial blood flow is not blocked, pressure fixation should be taken into </w:t>
      </w:r>
      <w:proofErr w:type="gramStart"/>
      <w:r w:rsidRPr="00010387">
        <w:rPr>
          <w:rFonts w:ascii="Book Antiqua" w:eastAsia="Book Antiqua" w:hAnsi="Book Antiqua" w:cs="Book Antiqua"/>
        </w:rPr>
        <w:t>consideration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47]</w:t>
      </w:r>
      <w:r w:rsidRPr="00010387">
        <w:rPr>
          <w:rFonts w:ascii="Book Antiqua" w:eastAsia="Book Antiqua" w:hAnsi="Book Antiqua" w:cs="Book Antiqua"/>
        </w:rPr>
        <w:t xml:space="preserve">. Use cloth, gauze, bandage, or rope to perform circular ligation at the proximal end of the wound to maintain the compression state. The tightness of the ligation cloth should not affect the deep arteriovenous blood flow of the limbs. The ligation should be relaxed for 1–2 min every 15–20 min. Sea snake antivenom is the most effective drug for the treatment of sea snake bites at present. Use of this antivenom is essential to prevent severe muscle </w:t>
      </w:r>
      <w:proofErr w:type="gramStart"/>
      <w:r w:rsidRPr="00010387">
        <w:rPr>
          <w:rFonts w:ascii="Book Antiqua" w:eastAsia="Book Antiqua" w:hAnsi="Book Antiqua" w:cs="Book Antiqua"/>
        </w:rPr>
        <w:t>toxicity</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71]</w:t>
      </w:r>
      <w:r w:rsidRPr="00010387">
        <w:rPr>
          <w:rFonts w:ascii="Book Antiqua" w:eastAsia="Book Antiqua" w:hAnsi="Book Antiqua" w:cs="Book Antiqua"/>
        </w:rPr>
        <w:t xml:space="preserve">. The earlier the antivenom is used, the better the effect will be. In the absence of antivenom for sea snake bites, antivenom for cobras or </w:t>
      </w:r>
      <w:proofErr w:type="spellStart"/>
      <w:r w:rsidRPr="00010387">
        <w:rPr>
          <w:rFonts w:ascii="Book Antiqua" w:eastAsia="Book Antiqua" w:hAnsi="Book Antiqua" w:cs="Book Antiqua"/>
        </w:rPr>
        <w:t>Bungarus</w:t>
      </w:r>
      <w:proofErr w:type="spellEnd"/>
      <w:r w:rsidRPr="00010387">
        <w:rPr>
          <w:rFonts w:ascii="Book Antiqua" w:eastAsia="Book Antiqua" w:hAnsi="Book Antiqua" w:cs="Book Antiqua"/>
        </w:rPr>
        <w:t xml:space="preserve"> antivenom can be used. Sea snake venom has cross-immunity with these two venoms. In addition, to increase survival rate, a ventilator should be used to assist with breathing, and it is important to monitor electrolytes and renal function. Fluid replacement should be carried out in time. In case of myoglobinuria, sodium bicarbonate shall be used to alkalize urine, and diuretics shall be taken to maintain the water-electrolyte balance and prevent renal </w:t>
      </w:r>
      <w:proofErr w:type="gramStart"/>
      <w:r w:rsidRPr="00010387">
        <w:rPr>
          <w:rFonts w:ascii="Book Antiqua" w:eastAsia="Book Antiqua" w:hAnsi="Book Antiqua" w:cs="Book Antiqua"/>
        </w:rPr>
        <w:t>failure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72]</w:t>
      </w:r>
      <w:r w:rsidRPr="00010387">
        <w:rPr>
          <w:rFonts w:ascii="Book Antiqua" w:eastAsia="Book Antiqua" w:hAnsi="Book Antiqua" w:cs="Book Antiqua"/>
        </w:rPr>
        <w:t>.The sea snakes' activity area is not large. Most of them live in offshore waters within 60 km offshore. Most of them feed on fish. Turtles often gather at the estuary of rivers with a large amount of organic matter, and this is also an area where sea snakes often hunt. Most sea snakes, which are active at night, are sensitive to lights. In addition, the behavior of sea snakes changes with the tides. As the tide rises, snakes tend to enter newly flooded areas, and with the water level rising, snakes becoming more active</w:t>
      </w:r>
      <w:r w:rsidRPr="00010387">
        <w:rPr>
          <w:rFonts w:ascii="Book Antiqua" w:eastAsia="Book Antiqua" w:hAnsi="Book Antiqua" w:cs="Book Antiqua"/>
          <w:vertAlign w:val="superscript"/>
        </w:rPr>
        <w:t>[73]</w:t>
      </w:r>
      <w:r w:rsidRPr="00010387">
        <w:rPr>
          <w:rFonts w:ascii="Book Antiqua" w:eastAsia="Book Antiqua" w:hAnsi="Book Antiqua" w:cs="Book Antiqua"/>
        </w:rPr>
        <w:t xml:space="preserve">. When human activities are carried out at a similar time, they should try to avoid the areas where sea snakes are often </w:t>
      </w:r>
      <w:proofErr w:type="spellStart"/>
      <w:r w:rsidRPr="00010387">
        <w:rPr>
          <w:rFonts w:ascii="Book Antiqua" w:eastAsia="Book Antiqua" w:hAnsi="Book Antiqua" w:cs="Book Antiqua"/>
        </w:rPr>
        <w:t>active.Before</w:t>
      </w:r>
      <w:proofErr w:type="spellEnd"/>
      <w:r w:rsidRPr="00010387">
        <w:rPr>
          <w:rFonts w:ascii="Book Antiqua" w:eastAsia="Book Antiqua" w:hAnsi="Book Antiqua" w:cs="Book Antiqua"/>
        </w:rPr>
        <w:t xml:space="preserve"> going to a strange marine area for activities, people should know whether there are reports of sea snakes hurting people in that area. If there is a threat of sea snakes, it is important to be aware of the types of sea snakes present and to be prepared in the event of a sea snake bite. A sea snake bite looks like a tiny puncture wound. If such a wound is found on the skin, it is necessary to know whether the patient has been in or out of the sea snake activity area in a short time. If the patient has weak muscle pain and other symptoms, an infection should be considered, and treatment should be given </w:t>
      </w:r>
      <w:proofErr w:type="gramStart"/>
      <w:r w:rsidRPr="00010387">
        <w:rPr>
          <w:rFonts w:ascii="Book Antiqua" w:eastAsia="Book Antiqua" w:hAnsi="Book Antiqua" w:cs="Book Antiqua"/>
        </w:rPr>
        <w:t>immediately</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47]</w:t>
      </w:r>
      <w:r w:rsidRPr="00010387">
        <w:rPr>
          <w:rFonts w:ascii="Book Antiqua" w:eastAsia="Book Antiqua" w:hAnsi="Book Antiqua" w:cs="Book Antiqua"/>
        </w:rPr>
        <w:t xml:space="preserve">. The prevention of sea snake bites is more </w:t>
      </w:r>
      <w:r w:rsidRPr="00010387">
        <w:rPr>
          <w:rFonts w:ascii="Book Antiqua" w:eastAsia="Book Antiqua" w:hAnsi="Book Antiqua" w:cs="Book Antiqua"/>
        </w:rPr>
        <w:lastRenderedPageBreak/>
        <w:t>important than the treatment. However, as a marine biological injury with the highest mortality rate, medical workers, especially military doctors, should be aware of this type of injury.</w:t>
      </w:r>
    </w:p>
    <w:p w14:paraId="4EE12260" w14:textId="77777777" w:rsidR="00946ED0" w:rsidRPr="00010387" w:rsidRDefault="00946ED0" w:rsidP="00D80785">
      <w:pPr>
        <w:spacing w:line="360" w:lineRule="auto"/>
        <w:ind w:firstLine="480"/>
        <w:jc w:val="both"/>
        <w:rPr>
          <w:rFonts w:ascii="Book Antiqua" w:hAnsi="Book Antiqua"/>
        </w:rPr>
      </w:pPr>
    </w:p>
    <w:p w14:paraId="2DF08DA6"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Stingray and other stinging fish stabbing injury treatment</w:t>
      </w:r>
    </w:p>
    <w:p w14:paraId="0076EBC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For stingray and other stinging fish stabbing wounds, early emergency treatment is the key to success. The wound must be cleaned with flowing water immediately after the injury, and the blood must be extruded from the centrifugation direction near the heart to prevent the absorption of </w:t>
      </w:r>
      <w:proofErr w:type="gramStart"/>
      <w:r w:rsidRPr="00010387">
        <w:rPr>
          <w:rFonts w:ascii="Book Antiqua" w:eastAsia="Book Antiqua" w:hAnsi="Book Antiqua" w:cs="Book Antiqua"/>
        </w:rPr>
        <w:t>poisons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74]</w:t>
      </w:r>
      <w:r w:rsidRPr="00010387">
        <w:rPr>
          <w:rFonts w:ascii="Book Antiqua" w:eastAsia="Book Antiqua" w:hAnsi="Book Antiqua" w:cs="Book Antiqua"/>
        </w:rPr>
        <w:t>. Stingray venom contains a kind of hyaluronidase, which can decompose tissues and stimulate nerves causing severe pain. It is recommended to immediately immerse the wound in tolerable hot water (upper limit 45°C, 30–90 min) after washing with flowing water. In fact, a meta-analysis of hot water therapy for all stinging marine organisms, including four randomized controls and six case studies, showed that soaking at 42–45</w:t>
      </w:r>
      <w:r w:rsidR="00730F92" w:rsidRPr="00010387">
        <w:rPr>
          <w:rFonts w:ascii="Book Antiqua" w:eastAsia="Book Antiqua" w:hAnsi="Book Antiqua" w:cs="Book Antiqua"/>
        </w:rPr>
        <w:t xml:space="preserve"> °</w:t>
      </w:r>
      <w:r w:rsidRPr="00010387">
        <w:rPr>
          <w:rFonts w:ascii="Book Antiqua" w:eastAsia="Book Antiqua" w:hAnsi="Book Antiqua" w:cs="Book Antiqua"/>
        </w:rPr>
        <w:t xml:space="preserve">C for 30–90 min or until the pain disappears is safe and effective for all marine stinging fish </w:t>
      </w:r>
      <w:proofErr w:type="gramStart"/>
      <w:r w:rsidRPr="00010387">
        <w:rPr>
          <w:rFonts w:ascii="Book Antiqua" w:eastAsia="Book Antiqua" w:hAnsi="Book Antiqua" w:cs="Book Antiqua"/>
        </w:rPr>
        <w:t>injuries</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75]</w:t>
      </w:r>
      <w:r w:rsidRPr="00010387">
        <w:rPr>
          <w:rFonts w:ascii="Book Antiqua" w:eastAsia="Book Antiqua" w:hAnsi="Book Antiqua" w:cs="Book Antiqua"/>
        </w:rPr>
        <w:t xml:space="preserve">. If necessary, taking analgesics is recommended to relieve pain and poisoning symptoms. Stingrays and other stinging fish wounds can be treated with systemic antibiotics for </w:t>
      </w:r>
      <w:r w:rsidR="00730F92" w:rsidRPr="00010387">
        <w:rPr>
          <w:rFonts w:ascii="Book Antiqua" w:eastAsia="Book Antiqua" w:hAnsi="Book Antiqua" w:cs="Book Antiqua"/>
        </w:rPr>
        <w:t>5 d</w:t>
      </w:r>
      <w:r w:rsidRPr="00010387">
        <w:rPr>
          <w:rFonts w:ascii="Book Antiqua" w:eastAsia="Book Antiqua" w:hAnsi="Book Antiqua" w:cs="Book Antiqua"/>
        </w:rPr>
        <w:t xml:space="preserve"> at the initial stage of infection. </w:t>
      </w:r>
      <w:r w:rsidR="00730F92" w:rsidRPr="00010387">
        <w:rPr>
          <w:rFonts w:ascii="Book Antiqua" w:eastAsia="Book Antiqua" w:hAnsi="Book Antiqua" w:cs="Book Antiqua"/>
        </w:rPr>
        <w:t>C</w:t>
      </w:r>
      <w:r w:rsidRPr="00010387">
        <w:rPr>
          <w:rFonts w:ascii="Book Antiqua" w:eastAsia="Book Antiqua" w:hAnsi="Book Antiqua" w:cs="Book Antiqua"/>
        </w:rPr>
        <w:t xml:space="preserve">iprofloxacin, trimethoprim, and sulfamethoxazole seem to be the most suitable antibiotics for the prevention or treatment of local </w:t>
      </w:r>
      <w:proofErr w:type="gramStart"/>
      <w:r w:rsidRPr="00010387">
        <w:rPr>
          <w:rFonts w:ascii="Book Antiqua" w:eastAsia="Book Antiqua" w:hAnsi="Book Antiqua" w:cs="Book Antiqua"/>
        </w:rPr>
        <w:t>infection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76]</w:t>
      </w:r>
      <w:r w:rsidRPr="00010387">
        <w:rPr>
          <w:rFonts w:ascii="Book Antiqua" w:eastAsia="Book Antiqua" w:hAnsi="Book Antiqua" w:cs="Book Antiqua"/>
        </w:rPr>
        <w:t>. Debridement and local antibacterial operations are performed on the wound, and the exudate is absorbed to lockout bacteria and water in order to prevent infection. If possible, infrared and red light treatment is useful for wound treatment (for 10-min periods). The light promotes cell proliferation and anabolism, improves microcirculation, promotes the growth of granulation tissue, and enhances leukocyte phagocytosis, which helps reduce swelling and inflammation of the wound</w:t>
      </w:r>
      <w:r w:rsidRPr="00010387">
        <w:rPr>
          <w:rFonts w:ascii="Book Antiqua" w:eastAsia="Book Antiqua" w:hAnsi="Book Antiqua" w:cs="Book Antiqua"/>
          <w:vertAlign w:val="superscript"/>
        </w:rPr>
        <w:t>[77]</w:t>
      </w:r>
      <w:r w:rsidRPr="00010387">
        <w:rPr>
          <w:rFonts w:ascii="Book Antiqua" w:eastAsia="Book Antiqua" w:hAnsi="Book Antiqua" w:cs="Book Antiqua"/>
        </w:rPr>
        <w:t xml:space="preserve">.Treating stingray and other stinging fish stabbing wounds quickly is very necessary. Clean the wound with clean water immediately after the injury, tie a bandage 20 cm above the wound, and squeeze blood from the centrifugation direction near the heart is an effective measures to prevent the absorption of poisons, and then immediately send the patient to a hospital. All stingrays and other stinging fish stabbing wounds need to be inoculated with tetanus antitoxin </w:t>
      </w:r>
      <w:proofErr w:type="gramStart"/>
      <w:r w:rsidRPr="00010387">
        <w:rPr>
          <w:rFonts w:ascii="Book Antiqua" w:eastAsia="Book Antiqua" w:hAnsi="Book Antiqua" w:cs="Book Antiqua"/>
        </w:rPr>
        <w:t>serum</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78]</w:t>
      </w:r>
      <w:r w:rsidRPr="00010387">
        <w:rPr>
          <w:rFonts w:ascii="Book Antiqua" w:eastAsia="Book Antiqua" w:hAnsi="Book Antiqua" w:cs="Book Antiqua"/>
        </w:rPr>
        <w:t xml:space="preserve">. </w:t>
      </w:r>
      <w:r w:rsidRPr="00010387">
        <w:rPr>
          <w:rFonts w:ascii="Book Antiqua" w:eastAsia="Book Antiqua" w:hAnsi="Book Antiqua" w:cs="Book Antiqua"/>
        </w:rPr>
        <w:lastRenderedPageBreak/>
        <w:t>People working at sea should avoid touching or catching any animal that has spines on their backs and tails.</w:t>
      </w:r>
    </w:p>
    <w:p w14:paraId="6D40F0C9" w14:textId="77777777" w:rsidR="00946ED0" w:rsidRPr="00010387" w:rsidRDefault="00946ED0" w:rsidP="00D80785">
      <w:pPr>
        <w:spacing w:line="360" w:lineRule="auto"/>
        <w:ind w:firstLine="480"/>
        <w:jc w:val="both"/>
        <w:rPr>
          <w:rFonts w:ascii="Book Antiqua" w:hAnsi="Book Antiqua"/>
        </w:rPr>
      </w:pPr>
    </w:p>
    <w:p w14:paraId="6F623CA3"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Treatment of wounds complicated by marine bacterial infection</w:t>
      </w:r>
    </w:p>
    <w:p w14:paraId="26BD3B1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The problems associated with a marine bacterial infection in a wound that took place in a marine environment followed by seawater immersion has attracted more and more attention in the medical community. Because of the different types of seawater bacteria, the infection time is often advanced, and the degree of the infection is aggravated. We cannot only rely on experience with treating microbial infections on land. Treating marine bacterial infections require different strategies. Targeted antibiotic treatment is an important treatment for wounds complicated by a marine bacterial infection. The results of bacteria isolated from seawater in China showed that the main bacteria in seawater were from the genus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the Family Enterobacteriaceae. The results of the drug sensitivity test showed that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Enterobacteriaceae in seawater were highly sensitive to imipenem, meropenem, cefepime, ceftazidime, and levofloxacin, with a sensitivity rate of more than 90</w:t>
      </w:r>
      <w:proofErr w:type="gramStart"/>
      <w:r w:rsidRPr="00010387">
        <w:rPr>
          <w:rFonts w:ascii="Book Antiqua" w:eastAsia="Book Antiqua" w:hAnsi="Book Antiqua" w:cs="Book Antiqua"/>
        </w:rPr>
        <w:t>%</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5]</w:t>
      </w:r>
      <w:r w:rsidRPr="00010387">
        <w:rPr>
          <w:rFonts w:ascii="Book Antiqua" w:eastAsia="Book Antiqua" w:hAnsi="Book Antiqua" w:cs="Book Antiqua"/>
        </w:rPr>
        <w:t xml:space="preserve">. These antibiotics should be the first choice in the early treatment of marine operation injuries and accidental injuries that have also been affected by sea water immersion. The sensitivity to tobramycin, cefuroxime, cefazolin, and ampicillin was </w:t>
      </w:r>
      <w:proofErr w:type="gramStart"/>
      <w:r w:rsidRPr="00010387">
        <w:rPr>
          <w:rFonts w:ascii="Book Antiqua" w:eastAsia="Book Antiqua" w:hAnsi="Book Antiqua" w:cs="Book Antiqua"/>
        </w:rPr>
        <w:t>low</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79]</w:t>
      </w:r>
      <w:r w:rsidRPr="00010387">
        <w:rPr>
          <w:rFonts w:ascii="Book Antiqua" w:eastAsia="Book Antiqua" w:hAnsi="Book Antiqua" w:cs="Book Antiqua"/>
        </w:rPr>
        <w:t>, so these antibiotics should be used with caution or not used at all. Other antibacterial drugs should be used as alternative to these.</w:t>
      </w:r>
    </w:p>
    <w:p w14:paraId="448FCCC6"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bacilli rarely cause death after infection. However, if the infected patient has cirrhosis, diabetes, chronic kidney disease, acquired immune deficiency </w:t>
      </w:r>
      <w:proofErr w:type="spellStart"/>
      <w:r w:rsidRPr="00010387">
        <w:rPr>
          <w:rFonts w:ascii="Book Antiqua" w:eastAsia="Book Antiqua" w:hAnsi="Book Antiqua" w:cs="Book Antiqua"/>
        </w:rPr>
        <w:t>syndrome,low</w:t>
      </w:r>
      <w:proofErr w:type="spellEnd"/>
      <w:r w:rsidRPr="00010387">
        <w:rPr>
          <w:rFonts w:ascii="Book Antiqua" w:eastAsia="Book Antiqua" w:hAnsi="Book Antiqua" w:cs="Book Antiqua"/>
        </w:rPr>
        <w:t xml:space="preserve"> immune function, or long-term alcoholism, this individual is high-risk and the chances of mortality after infection is very high</w:t>
      </w:r>
      <w:r w:rsidRPr="00010387">
        <w:rPr>
          <w:rFonts w:ascii="Book Antiqua" w:eastAsia="Book Antiqua" w:hAnsi="Book Antiqua" w:cs="Book Antiqua"/>
          <w:vertAlign w:val="superscript"/>
        </w:rPr>
        <w:t>[80]</w:t>
      </w:r>
      <w:r w:rsidRPr="00010387">
        <w:rPr>
          <w:rFonts w:ascii="Book Antiqua" w:eastAsia="Book Antiqua" w:hAnsi="Book Antiqua" w:cs="Book Antiqua"/>
        </w:rPr>
        <w:t xml:space="preserve">. Therefore, the above-mentioned high-risk groups should avoid working offshore and/or avoid becoming injured in offshore </w:t>
      </w:r>
      <w:proofErr w:type="spellStart"/>
      <w:r w:rsidRPr="00010387">
        <w:rPr>
          <w:rFonts w:ascii="Book Antiqua" w:eastAsia="Book Antiqua" w:hAnsi="Book Antiqua" w:cs="Book Antiqua"/>
        </w:rPr>
        <w:t>locations.</w:t>
      </w:r>
      <w:r w:rsidRPr="00010387">
        <w:rPr>
          <w:rFonts w:ascii="Book Antiqua" w:eastAsia="Book Antiqua" w:hAnsi="Book Antiqua" w:cs="Book Antiqua"/>
          <w:i/>
          <w:iCs/>
        </w:rPr>
        <w:t>C</w:t>
      </w:r>
      <w:proofErr w:type="spellEnd"/>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and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implanted into the human body due to sponge abrasion or stabbing injury by a marine animal cannot be ignored. If not treated properly, the mortality rate will be very high. Serum therapy should be selected for a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infection, as well as intravenous infusion of tetanus antiserum 20×10</w:t>
      </w:r>
      <w:r w:rsidRPr="00010387">
        <w:rPr>
          <w:rFonts w:ascii="Book Antiqua" w:eastAsia="Book Antiqua" w:hAnsi="Book Antiqua" w:cs="Book Antiqua"/>
          <w:vertAlign w:val="superscript"/>
        </w:rPr>
        <w:t>4</w:t>
      </w:r>
      <w:r w:rsidRPr="00010387">
        <w:rPr>
          <w:rFonts w:ascii="Book Antiqua" w:eastAsia="Book Antiqua" w:hAnsi="Book Antiqua" w:cs="Book Antiqua"/>
        </w:rPr>
        <w:t xml:space="preserve"> µL, once a day, for </w:t>
      </w:r>
      <w:r w:rsidR="001D2D07" w:rsidRPr="00010387">
        <w:rPr>
          <w:rFonts w:ascii="Book Antiqua" w:eastAsia="Book Antiqua" w:hAnsi="Book Antiqua" w:cs="Book Antiqua"/>
        </w:rPr>
        <w:t>2</w:t>
      </w:r>
      <w:r w:rsidRPr="00010387">
        <w:rPr>
          <w:rFonts w:ascii="Book Antiqua" w:eastAsia="Book Antiqua" w:hAnsi="Book Antiqua" w:cs="Book Antiqua"/>
        </w:rPr>
        <w:t xml:space="preserve">consecutive days. Additionally, intramuscular </w:t>
      </w:r>
      <w:r w:rsidRPr="00010387">
        <w:rPr>
          <w:rFonts w:ascii="Book Antiqua" w:eastAsia="Book Antiqua" w:hAnsi="Book Antiqua" w:cs="Book Antiqua"/>
        </w:rPr>
        <w:lastRenderedPageBreak/>
        <w:t xml:space="preserve">injection of chlorpromazine or intravenous drip of thiopental sodium should be used to alleviate muscle spasms. Medical caregivers should pay attention to maintaining oxygen supply and the acid-base balance in the body, and if necessary, continuous renal replacement therapy can be </w:t>
      </w:r>
      <w:proofErr w:type="gramStart"/>
      <w:r w:rsidRPr="00010387">
        <w:rPr>
          <w:rFonts w:ascii="Book Antiqua" w:eastAsia="Book Antiqua" w:hAnsi="Book Antiqua" w:cs="Book Antiqua"/>
        </w:rPr>
        <w:t>used</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28]</w:t>
      </w:r>
      <w:r w:rsidRPr="00010387">
        <w:rPr>
          <w:rFonts w:ascii="Book Antiqua" w:eastAsia="Book Antiqua" w:hAnsi="Book Antiqua" w:cs="Book Antiqua"/>
        </w:rPr>
        <w:t xml:space="preserve">. Coastal residents as well as officers and soldiers stationed at sea who are stationed on long-term offshore operations can be vaccinated with Tetanus Toxoid to prevent tetanus.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infection can easily cause gas </w:t>
      </w:r>
      <w:proofErr w:type="gramStart"/>
      <w:r w:rsidRPr="00010387">
        <w:rPr>
          <w:rFonts w:ascii="Book Antiqua" w:eastAsia="Book Antiqua" w:hAnsi="Book Antiqua" w:cs="Book Antiqua"/>
        </w:rPr>
        <w:t>gangrene</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81]</w:t>
      </w:r>
      <w:r w:rsidRPr="00010387">
        <w:rPr>
          <w:rFonts w:ascii="Book Antiqua" w:eastAsia="Book Antiqua" w:hAnsi="Book Antiqua" w:cs="Book Antiqua"/>
        </w:rPr>
        <w:t xml:space="preserve">. After infection, the necrotic tissue must be removed immediately, the wound washed with 3% hydrogen peroxide and 1/5000 potassium permanganate solution, and the gas gangrene antitoxin injected into the muscle. The patient should be given high protein, high nutrition, and vitamin support to improve their resistance. Prevention of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infection mainly involves debridement as soon as possible in case of deep wounds that might lead to an anaerobic infection. Foreign bodies should be removed and the patient should be treated with a preventive intramuscular injection of dry refined multivalent gas gangrene antitoxin and antibiotic interventions such as the combination of penicillin and </w:t>
      </w:r>
      <w:proofErr w:type="gramStart"/>
      <w:r w:rsidRPr="00010387">
        <w:rPr>
          <w:rFonts w:ascii="Book Antiqua" w:eastAsia="Book Antiqua" w:hAnsi="Book Antiqua" w:cs="Book Antiqua"/>
        </w:rPr>
        <w:t>clindamycin</w:t>
      </w:r>
      <w:r w:rsidRPr="00010387">
        <w:rPr>
          <w:rFonts w:ascii="Book Antiqua" w:eastAsia="Book Antiqua" w:hAnsi="Book Antiqua" w:cs="Book Antiqua"/>
          <w:vertAlign w:val="superscript"/>
        </w:rPr>
        <w:t>[</w:t>
      </w:r>
      <w:proofErr w:type="gramEnd"/>
      <w:r w:rsidRPr="00010387">
        <w:rPr>
          <w:rFonts w:ascii="Book Antiqua" w:eastAsia="Book Antiqua" w:hAnsi="Book Antiqua" w:cs="Book Antiqua"/>
          <w:vertAlign w:val="superscript"/>
        </w:rPr>
        <w:t>82]</w:t>
      </w:r>
      <w:r w:rsidRPr="00010387">
        <w:rPr>
          <w:rFonts w:ascii="Book Antiqua" w:eastAsia="Book Antiqua" w:hAnsi="Book Antiqua" w:cs="Book Antiqua"/>
        </w:rPr>
        <w:t>.</w:t>
      </w:r>
    </w:p>
    <w:p w14:paraId="5BAF9A59" w14:textId="77777777" w:rsidR="00946ED0" w:rsidRPr="00010387" w:rsidRDefault="00946ED0" w:rsidP="00D80785">
      <w:pPr>
        <w:spacing w:line="360" w:lineRule="auto"/>
        <w:ind w:firstLine="480"/>
        <w:jc w:val="both"/>
        <w:rPr>
          <w:rFonts w:ascii="Book Antiqua" w:hAnsi="Book Antiqua"/>
        </w:rPr>
      </w:pPr>
    </w:p>
    <w:p w14:paraId="7AC1410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CONCLUSION</w:t>
      </w:r>
    </w:p>
    <w:p w14:paraId="62E90E5F"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Marine biological injury is a major obstacle to the improvement of China's maritime power. However, China's current research on marine biological injury is still relatively lagging behind. The United States has published a manual and first aid guide for toxic and harmful marine organisms, and asked Navy divers and Marines to master the treatment methods for toxic and harmful marine biological trauma and poisoning. Australia has developed antivenoms for organisms such as sea snakes and jellyfish, and shark repellents. </w:t>
      </w:r>
      <w:r w:rsidR="00721E32" w:rsidRPr="00010387">
        <w:rPr>
          <w:rFonts w:ascii="Book Antiqua" w:eastAsia="Book Antiqua" w:hAnsi="Book Antiqua" w:cs="Book Antiqua"/>
        </w:rPr>
        <w:t>By</w:t>
      </w:r>
      <w:r w:rsidRPr="00010387">
        <w:rPr>
          <w:rFonts w:ascii="Book Antiqua" w:eastAsia="Book Antiqua" w:hAnsi="Book Antiqua" w:cs="Book Antiqua"/>
        </w:rPr>
        <w:t xml:space="preserve"> contrast, China still has a long way to go in the field of marine biological injury prevention and control.</w:t>
      </w:r>
      <w:r w:rsidR="00721E32" w:rsidRPr="00010387">
        <w:rPr>
          <w:rFonts w:ascii="Book Antiqua" w:eastAsia="Book Antiqua" w:hAnsi="Book Antiqua" w:cs="Book Antiqua"/>
        </w:rPr>
        <w:t xml:space="preserve"> T</w:t>
      </w:r>
      <w:r w:rsidRPr="00010387">
        <w:rPr>
          <w:rFonts w:ascii="Book Antiqua" w:eastAsia="Book Antiqua" w:hAnsi="Book Antiqua" w:cs="Book Antiqua"/>
        </w:rPr>
        <w:t>o meet the actual needs of naval forces and coastal residents, China</w:t>
      </w:r>
      <w:r w:rsidR="00721E32" w:rsidRPr="00010387">
        <w:rPr>
          <w:rFonts w:ascii="Book Antiqua" w:eastAsia="Book Antiqua" w:hAnsi="Book Antiqua" w:cs="Book Antiqua"/>
        </w:rPr>
        <w:t>’</w:t>
      </w:r>
      <w:r w:rsidRPr="00010387">
        <w:rPr>
          <w:rFonts w:ascii="Book Antiqua" w:eastAsia="Book Antiqua" w:hAnsi="Book Antiqua" w:cs="Book Antiqua"/>
        </w:rPr>
        <w:t xml:space="preserve">s relevant scientific research and health personnel should focus on the living habits of common toxic marine organisms along the coast of China; the physical and chemical properties and physiological activities of related toxins; and the prevention, first aid, and treatment of common marine biological injuries and implement relevant measures; strengthen the understanding and prevention awareness of coastal </w:t>
      </w:r>
      <w:r w:rsidRPr="00010387">
        <w:rPr>
          <w:rFonts w:ascii="Book Antiqua" w:eastAsia="Book Antiqua" w:hAnsi="Book Antiqua" w:cs="Book Antiqua"/>
        </w:rPr>
        <w:lastRenderedPageBreak/>
        <w:t>residents and officers and men working at sea on marine organisms; and promote the mastery of basic first aid and prevention measures. At the same time, as the research on drugs for the prevention and treatment of marine biological injuries in China is still in the early stage, average medical units lack targeted and standardized prevention and treatment drugs and first aid measures to treat marine biological injuries. Additionally, the prevention methods and treatment methods for marine biological injuries are still relatively unscientific, uninformed, and lack effectiveness. At present, the treatment measures used are mainly only treat symptoms. Based on this status, researchers with expertise in this subject in China should speed up research in this area to achieve breakthroughs and overcome technical difficulties. This work and research is also of great practical significance to improve the combat effectiveness of our Navy.</w:t>
      </w:r>
    </w:p>
    <w:p w14:paraId="21D94887" w14:textId="77777777" w:rsidR="00946ED0" w:rsidRPr="00010387" w:rsidRDefault="00946ED0" w:rsidP="00D80785">
      <w:pPr>
        <w:spacing w:line="360" w:lineRule="auto"/>
        <w:ind w:firstLine="480"/>
        <w:jc w:val="both"/>
        <w:rPr>
          <w:rFonts w:ascii="Book Antiqua" w:hAnsi="Book Antiqua"/>
        </w:rPr>
      </w:pPr>
    </w:p>
    <w:p w14:paraId="27C019B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ACKNOWLEDGEMENTS</w:t>
      </w:r>
    </w:p>
    <w:p w14:paraId="0FA8586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We thank all colleagues, the reviewers and the editors for improving our paper.</w:t>
      </w:r>
    </w:p>
    <w:p w14:paraId="48553599" w14:textId="77777777" w:rsidR="00946ED0" w:rsidRPr="00010387" w:rsidRDefault="00946ED0" w:rsidP="00D80785">
      <w:pPr>
        <w:spacing w:line="360" w:lineRule="auto"/>
        <w:jc w:val="both"/>
        <w:rPr>
          <w:rFonts w:ascii="Book Antiqua" w:hAnsi="Book Antiqua"/>
        </w:rPr>
      </w:pPr>
    </w:p>
    <w:p w14:paraId="07F60CE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b/>
        </w:rPr>
        <w:t>REFERENCES</w:t>
      </w:r>
    </w:p>
    <w:p w14:paraId="055A612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cs="Book Antiqua"/>
          <w:lang w:eastAsia="zh-CN"/>
        </w:rPr>
      </w:pPr>
      <w:r w:rsidRPr="00010387">
        <w:rPr>
          <w:rFonts w:ascii="Book Antiqua" w:eastAsia="Book Antiqua" w:hAnsi="Book Antiqua" w:cs="Book Antiqua"/>
        </w:rPr>
        <w:t xml:space="preserve">1 </w:t>
      </w:r>
      <w:r w:rsidRPr="00010387">
        <w:rPr>
          <w:rFonts w:ascii="Book Antiqua" w:eastAsia="Book Antiqua" w:hAnsi="Book Antiqua" w:cs="Book Antiqua"/>
          <w:b/>
          <w:bCs/>
        </w:rPr>
        <w:t>Zhang Z,</w:t>
      </w:r>
      <w:r w:rsidRPr="00010387">
        <w:rPr>
          <w:rFonts w:ascii="Book Antiqua" w:eastAsia="Book Antiqua" w:hAnsi="Book Antiqua" w:cs="Book Antiqua"/>
        </w:rPr>
        <w:t xml:space="preserve"> Li Y, </w:t>
      </w:r>
      <w:proofErr w:type="spellStart"/>
      <w:r w:rsidRPr="00010387">
        <w:rPr>
          <w:rFonts w:ascii="Book Antiqua" w:eastAsia="Book Antiqua" w:hAnsi="Book Antiqua" w:cs="Book Antiqua"/>
        </w:rPr>
        <w:t>Nie</w:t>
      </w:r>
      <w:proofErr w:type="spellEnd"/>
      <w:r w:rsidRPr="00010387">
        <w:rPr>
          <w:rFonts w:ascii="Book Antiqua" w:eastAsia="Book Antiqua" w:hAnsi="Book Antiqua" w:cs="Book Antiqua"/>
        </w:rPr>
        <w:t xml:space="preserve"> F, Zhang LM. Prevention and treatment of major fatal marine biological injuries. Proceedings of the first national </w:t>
      </w:r>
      <w:proofErr w:type="spellStart"/>
      <w:r w:rsidRPr="00010387">
        <w:rPr>
          <w:rFonts w:ascii="Book Antiqua" w:eastAsia="Book Antiqua" w:hAnsi="Book Antiqua" w:cs="Book Antiqua"/>
        </w:rPr>
        <w:t>academicconference</w:t>
      </w:r>
      <w:proofErr w:type="spellEnd"/>
      <w:r w:rsidRPr="00010387">
        <w:rPr>
          <w:rFonts w:ascii="Book Antiqua" w:eastAsia="Book Antiqua" w:hAnsi="Book Antiqua" w:cs="Book Antiqua"/>
        </w:rPr>
        <w:t xml:space="preserve"> of young maritime medical </w:t>
      </w:r>
      <w:proofErr w:type="gramStart"/>
      <w:r w:rsidRPr="00010387">
        <w:rPr>
          <w:rFonts w:ascii="Book Antiqua" w:eastAsia="Book Antiqua" w:hAnsi="Book Antiqua" w:cs="Book Antiqua"/>
        </w:rPr>
        <w:t>workers</w:t>
      </w:r>
      <w:r w:rsidRPr="00010387">
        <w:rPr>
          <w:rFonts w:ascii="Book Antiqua" w:hAnsi="Book Antiqua" w:cs="Book Antiqua"/>
          <w:lang w:eastAsia="zh-CN"/>
        </w:rPr>
        <w:t>;</w:t>
      </w:r>
      <w:r w:rsidRPr="00010387">
        <w:rPr>
          <w:rFonts w:ascii="Book Antiqua" w:eastAsia="Book Antiqua" w:hAnsi="Book Antiqua" w:cs="Book Antiqua"/>
          <w:bCs/>
        </w:rPr>
        <w:t>2010</w:t>
      </w:r>
      <w:r w:rsidRPr="00010387">
        <w:rPr>
          <w:rFonts w:ascii="Book Antiqua" w:eastAsia="Book Antiqua" w:hAnsi="Book Antiqua" w:cs="Book Antiqua"/>
        </w:rPr>
        <w:t>:46</w:t>
      </w:r>
      <w:proofErr w:type="gramEnd"/>
      <w:r w:rsidRPr="00010387">
        <w:rPr>
          <w:rFonts w:ascii="Book Antiqua" w:eastAsia="Book Antiqua" w:hAnsi="Book Antiqua" w:cs="Book Antiqua"/>
        </w:rPr>
        <w:t>-49</w:t>
      </w:r>
    </w:p>
    <w:p w14:paraId="774DB71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 </w:t>
      </w:r>
      <w:r w:rsidRPr="00010387">
        <w:rPr>
          <w:rFonts w:ascii="Book Antiqua" w:eastAsia="Book Antiqua" w:hAnsi="Book Antiqua" w:cs="Book Antiqua"/>
          <w:b/>
          <w:bCs/>
        </w:rPr>
        <w:t>Liu GY,</w:t>
      </w:r>
      <w:r w:rsidRPr="00010387">
        <w:rPr>
          <w:rFonts w:ascii="Book Antiqua" w:eastAsia="Book Antiqua" w:hAnsi="Book Antiqua" w:cs="Book Antiqua"/>
        </w:rPr>
        <w:t xml:space="preserve"> Zhao YF, Zhou YH, Tao X, Zhang LM. Investigation and Analysis on injuries caused by marine organisms encountered by officers and soldiers of a certain unit during sea training. </w:t>
      </w:r>
      <w:r w:rsidRPr="00010387">
        <w:rPr>
          <w:rFonts w:ascii="Book Antiqua" w:eastAsia="Book Antiqua" w:hAnsi="Book Antiqua" w:cs="Book Antiqua"/>
          <w:i/>
        </w:rPr>
        <w:t>J Navy Med</w:t>
      </w:r>
      <w:r w:rsidRPr="00010387">
        <w:rPr>
          <w:rFonts w:ascii="Book Antiqua" w:eastAsia="Book Antiqua" w:hAnsi="Book Antiqua" w:cs="Book Antiqua"/>
        </w:rPr>
        <w:t xml:space="preserve"> 2020; </w:t>
      </w:r>
      <w:r w:rsidRPr="00010387">
        <w:rPr>
          <w:rFonts w:ascii="Book Antiqua" w:eastAsia="Book Antiqua" w:hAnsi="Book Antiqua" w:cs="Book Antiqua"/>
          <w:b/>
        </w:rPr>
        <w:t>41</w:t>
      </w:r>
      <w:r w:rsidRPr="00010387">
        <w:rPr>
          <w:rFonts w:ascii="Book Antiqua" w:eastAsia="Book Antiqua" w:hAnsi="Book Antiqua" w:cs="Book Antiqua"/>
        </w:rPr>
        <w:t>: 672-674 [DOI:10.3969/j.issn.1009-0754.2020.06.017]</w:t>
      </w:r>
    </w:p>
    <w:p w14:paraId="7B7691D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 </w:t>
      </w:r>
      <w:r w:rsidRPr="00010387">
        <w:rPr>
          <w:rFonts w:ascii="Book Antiqua" w:eastAsia="Book Antiqua" w:hAnsi="Book Antiqua" w:cs="Book Antiqua"/>
          <w:b/>
          <w:bCs/>
        </w:rPr>
        <w:t>Zhong W,</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Xie</w:t>
      </w:r>
      <w:proofErr w:type="spellEnd"/>
      <w:r w:rsidRPr="00010387">
        <w:rPr>
          <w:rFonts w:ascii="Book Antiqua" w:eastAsia="Book Antiqua" w:hAnsi="Book Antiqua" w:cs="Book Antiqua"/>
        </w:rPr>
        <w:t xml:space="preserve"> GQ, Zeng GQ. Analysis of secondary marine biological injury caused by drowning in the South China Sea. </w:t>
      </w:r>
      <w:r w:rsidRPr="00010387">
        <w:rPr>
          <w:rFonts w:ascii="Book Antiqua" w:eastAsia="Book Antiqua" w:hAnsi="Book Antiqua" w:cs="Book Antiqua"/>
          <w:i/>
        </w:rPr>
        <w:t xml:space="preserve">Chin J Naut Med </w:t>
      </w:r>
      <w:proofErr w:type="spellStart"/>
      <w:r w:rsidRPr="00010387">
        <w:rPr>
          <w:rFonts w:ascii="Book Antiqua" w:eastAsia="Book Antiqua" w:hAnsi="Book Antiqua" w:cs="Book Antiqua"/>
          <w:i/>
        </w:rPr>
        <w:t>Hyperbar</w:t>
      </w:r>
      <w:proofErr w:type="spellEnd"/>
      <w:r w:rsidRPr="00010387">
        <w:rPr>
          <w:rFonts w:ascii="Book Antiqua" w:eastAsia="Book Antiqua" w:hAnsi="Book Antiqua" w:cs="Book Antiqua"/>
          <w:i/>
        </w:rPr>
        <w:t xml:space="preserve"> Med</w:t>
      </w:r>
      <w:r w:rsidRPr="00010387">
        <w:rPr>
          <w:rFonts w:ascii="Book Antiqua" w:eastAsia="Book Antiqua" w:hAnsi="Book Antiqua" w:cs="Book Antiqua"/>
        </w:rPr>
        <w:t xml:space="preserve"> 2008; </w:t>
      </w:r>
      <w:r w:rsidRPr="00010387">
        <w:rPr>
          <w:rFonts w:ascii="Book Antiqua" w:eastAsia="Book Antiqua" w:hAnsi="Book Antiqua" w:cs="Book Antiqua"/>
          <w:b/>
        </w:rPr>
        <w:t>15</w:t>
      </w:r>
      <w:r w:rsidRPr="00010387">
        <w:rPr>
          <w:rFonts w:ascii="Book Antiqua" w:eastAsia="Book Antiqua" w:hAnsi="Book Antiqua" w:cs="Book Antiqua"/>
        </w:rPr>
        <w:t>: 175-177 [DOI:10.3760/cma.j.issn.1009-6906.2008.03.017]</w:t>
      </w:r>
    </w:p>
    <w:p w14:paraId="0EC71D0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 </w:t>
      </w:r>
      <w:r w:rsidRPr="00010387">
        <w:rPr>
          <w:rFonts w:ascii="Book Antiqua" w:eastAsia="Book Antiqua" w:hAnsi="Book Antiqua" w:cs="Book Antiqua"/>
          <w:b/>
          <w:bCs/>
        </w:rPr>
        <w:t>Guo YB,</w:t>
      </w:r>
      <w:r w:rsidRPr="00010387">
        <w:rPr>
          <w:rFonts w:ascii="Book Antiqua" w:eastAsia="Book Antiqua" w:hAnsi="Book Antiqua" w:cs="Book Antiqua"/>
        </w:rPr>
        <w:t xml:space="preserve"> Shu WQ. Microorganism in military operation environment and infection of War. </w:t>
      </w:r>
      <w:r w:rsidRPr="00010387">
        <w:rPr>
          <w:rFonts w:ascii="Book Antiqua" w:eastAsia="Book Antiqua" w:hAnsi="Book Antiqua" w:cs="Book Antiqua"/>
          <w:i/>
        </w:rPr>
        <w:t>J Prevent Med Chin People's Liberation Army</w:t>
      </w:r>
      <w:r w:rsidRPr="00010387">
        <w:rPr>
          <w:rFonts w:ascii="Book Antiqua" w:eastAsia="Book Antiqua" w:hAnsi="Book Antiqua" w:cs="Book Antiqua"/>
        </w:rPr>
        <w:t xml:space="preserve"> 2011; </w:t>
      </w:r>
      <w:r w:rsidRPr="00010387">
        <w:rPr>
          <w:rFonts w:ascii="Book Antiqua" w:eastAsia="Book Antiqua" w:hAnsi="Book Antiqua" w:cs="Book Antiqua"/>
          <w:b/>
        </w:rPr>
        <w:t>29</w:t>
      </w:r>
      <w:r w:rsidRPr="00010387">
        <w:rPr>
          <w:rFonts w:ascii="Book Antiqua" w:eastAsia="Book Antiqua" w:hAnsi="Book Antiqua" w:cs="Book Antiqua"/>
        </w:rPr>
        <w:t>: 306-</w:t>
      </w:r>
      <w:r w:rsidRPr="00010387">
        <w:rPr>
          <w:rFonts w:ascii="Book Antiqua" w:hAnsi="Book Antiqua" w:cs="Book Antiqua"/>
          <w:lang w:eastAsia="zh-CN"/>
        </w:rPr>
        <w:t>30</w:t>
      </w:r>
      <w:r w:rsidRPr="00010387">
        <w:rPr>
          <w:rFonts w:ascii="Book Antiqua" w:eastAsia="Book Antiqua" w:hAnsi="Book Antiqua" w:cs="Book Antiqua"/>
        </w:rPr>
        <w:t>8 [DOI:10.13704/j.cnki.jyyx.2011.04.031]</w:t>
      </w:r>
    </w:p>
    <w:p w14:paraId="07B0BF7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 </w:t>
      </w:r>
      <w:r w:rsidRPr="00010387">
        <w:rPr>
          <w:rFonts w:ascii="Book Antiqua" w:eastAsia="Book Antiqua" w:hAnsi="Book Antiqua" w:cs="Book Antiqua"/>
          <w:b/>
          <w:bCs/>
        </w:rPr>
        <w:t>Jiang XB,</w:t>
      </w:r>
      <w:r w:rsidRPr="00010387">
        <w:rPr>
          <w:rFonts w:ascii="Book Antiqua" w:eastAsia="Book Antiqua" w:hAnsi="Book Antiqua" w:cs="Book Antiqua"/>
        </w:rPr>
        <w:t xml:space="preserve"> Ma C, Chen CG, Cheng H, Li WJ, Wang YJ. Study on species and drug sensitivity of marine bacteria in the East China Sea and the Yellow Sea. </w:t>
      </w:r>
      <w:r w:rsidRPr="00010387">
        <w:rPr>
          <w:rFonts w:ascii="Book Antiqua" w:eastAsia="Book Antiqua" w:hAnsi="Book Antiqua" w:cs="Book Antiqua"/>
          <w:i/>
        </w:rPr>
        <w:t>J Naval Gen Hosp</w:t>
      </w:r>
      <w:r w:rsidRPr="00010387">
        <w:rPr>
          <w:rFonts w:ascii="Book Antiqua" w:eastAsia="Book Antiqua" w:hAnsi="Book Antiqua" w:cs="Book Antiqua"/>
        </w:rPr>
        <w:t xml:space="preserve"> </w:t>
      </w:r>
      <w:r w:rsidRPr="00010387">
        <w:rPr>
          <w:rFonts w:ascii="Book Antiqua" w:eastAsia="Book Antiqua" w:hAnsi="Book Antiqua" w:cs="Book Antiqua"/>
        </w:rPr>
        <w:lastRenderedPageBreak/>
        <w:t xml:space="preserve">2012; </w:t>
      </w:r>
      <w:r w:rsidRPr="00010387">
        <w:rPr>
          <w:rFonts w:ascii="Book Antiqua" w:eastAsia="Book Antiqua" w:hAnsi="Book Antiqua" w:cs="Book Antiqua"/>
          <w:b/>
        </w:rPr>
        <w:t>1</w:t>
      </w:r>
      <w:r w:rsidRPr="00010387">
        <w:rPr>
          <w:rFonts w:ascii="Book Antiqua" w:eastAsia="Book Antiqua" w:hAnsi="Book Antiqua" w:cs="Book Antiqua"/>
        </w:rPr>
        <w:t>: 100-103 [DOI:10.3969/j.issn.2095-3097.2012.02.009]</w:t>
      </w:r>
    </w:p>
    <w:p w14:paraId="22AD83E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 </w:t>
      </w:r>
      <w:r w:rsidRPr="00010387">
        <w:rPr>
          <w:rFonts w:ascii="Book Antiqua" w:eastAsia="Book Antiqua" w:hAnsi="Book Antiqua" w:cs="Book Antiqua"/>
          <w:b/>
          <w:bCs/>
        </w:rPr>
        <w:t>Wu L,</w:t>
      </w:r>
      <w:r w:rsidRPr="00010387">
        <w:rPr>
          <w:rFonts w:ascii="Book Antiqua" w:eastAsia="Book Antiqua" w:hAnsi="Book Antiqua" w:cs="Book Antiqua"/>
        </w:rPr>
        <w:t xml:space="preserve"> Zhang JL, Fu L. Investigation on the distribution of pathogenic Vibrio in the waters of ten coastal provinces, cities and autonomous regions of China. </w:t>
      </w:r>
      <w:r w:rsidRPr="00010387">
        <w:rPr>
          <w:rFonts w:ascii="Book Antiqua" w:eastAsia="Book Antiqua" w:hAnsi="Book Antiqua" w:cs="Book Antiqua"/>
          <w:i/>
        </w:rPr>
        <w:t xml:space="preserve">Chin J Naut Med </w:t>
      </w:r>
      <w:proofErr w:type="spellStart"/>
      <w:r w:rsidRPr="00010387">
        <w:rPr>
          <w:rFonts w:ascii="Book Antiqua" w:eastAsia="Book Antiqua" w:hAnsi="Book Antiqua" w:cs="Book Antiqua"/>
          <w:i/>
        </w:rPr>
        <w:t>Hyperbar</w:t>
      </w:r>
      <w:proofErr w:type="spellEnd"/>
      <w:r w:rsidRPr="00010387">
        <w:rPr>
          <w:rFonts w:ascii="Book Antiqua" w:eastAsia="Book Antiqua" w:hAnsi="Book Antiqua" w:cs="Book Antiqua"/>
          <w:i/>
        </w:rPr>
        <w:t xml:space="preserve"> Med</w:t>
      </w:r>
      <w:r w:rsidRPr="00010387">
        <w:rPr>
          <w:rFonts w:ascii="Book Antiqua" w:eastAsia="Book Antiqua" w:hAnsi="Book Antiqua" w:cs="Book Antiqua"/>
        </w:rPr>
        <w:t xml:space="preserve"> 2005; </w:t>
      </w:r>
      <w:r w:rsidRPr="00010387">
        <w:rPr>
          <w:rFonts w:ascii="Book Antiqua" w:eastAsia="Book Antiqua" w:hAnsi="Book Antiqua" w:cs="Book Antiqua"/>
          <w:b/>
        </w:rPr>
        <w:t>12</w:t>
      </w:r>
      <w:r w:rsidRPr="00010387">
        <w:rPr>
          <w:rFonts w:ascii="Book Antiqua" w:eastAsia="Book Antiqua" w:hAnsi="Book Antiqua" w:cs="Book Antiqua"/>
        </w:rPr>
        <w:t>: 171-172 [DOI:10.3760/cma.j.issn.1009-6906.2005.03.020]</w:t>
      </w:r>
    </w:p>
    <w:p w14:paraId="75AB238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 </w:t>
      </w:r>
      <w:r w:rsidRPr="00010387">
        <w:rPr>
          <w:rFonts w:ascii="Book Antiqua" w:eastAsia="Book Antiqua" w:hAnsi="Book Antiqua" w:cs="Book Antiqua"/>
          <w:b/>
          <w:bCs/>
        </w:rPr>
        <w:t>Han SQ,</w:t>
      </w:r>
      <w:r w:rsidRPr="00010387">
        <w:rPr>
          <w:rFonts w:ascii="Book Antiqua" w:eastAsia="Book Antiqua" w:hAnsi="Book Antiqua" w:cs="Book Antiqua"/>
        </w:rPr>
        <w:t xml:space="preserve"> Yu JY, Jiang T, Wang DP. Distribution of marine bacteria in southeast coastal waters. </w:t>
      </w:r>
      <w:r w:rsidRPr="00010387">
        <w:rPr>
          <w:rFonts w:ascii="Book Antiqua" w:eastAsia="Book Antiqua" w:hAnsi="Book Antiqua" w:cs="Book Antiqua"/>
          <w:i/>
        </w:rPr>
        <w:t>J Prevent Med Chin People's Liberation Army</w:t>
      </w:r>
      <w:r w:rsidRPr="00010387">
        <w:rPr>
          <w:rFonts w:ascii="Book Antiqua" w:eastAsia="Book Antiqua" w:hAnsi="Book Antiqua" w:cs="Book Antiqua"/>
        </w:rPr>
        <w:t xml:space="preserve"> 2008; </w:t>
      </w:r>
      <w:r w:rsidRPr="00010387">
        <w:rPr>
          <w:rFonts w:ascii="Book Antiqua" w:eastAsia="Book Antiqua" w:hAnsi="Book Antiqua" w:cs="Book Antiqua"/>
          <w:b/>
        </w:rPr>
        <w:t>1</w:t>
      </w:r>
      <w:r w:rsidRPr="00010387">
        <w:rPr>
          <w:rFonts w:ascii="Book Antiqua" w:eastAsia="Book Antiqua" w:hAnsi="Book Antiqua" w:cs="Book Antiqua"/>
        </w:rPr>
        <w:t>: 18-21 [DOI:10.3969/j.issn.1001-5248.2008.01.005]</w:t>
      </w:r>
    </w:p>
    <w:p w14:paraId="417F5C6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 </w:t>
      </w:r>
      <w:proofErr w:type="spellStart"/>
      <w:r w:rsidRPr="00010387">
        <w:rPr>
          <w:rFonts w:ascii="Book Antiqua" w:eastAsia="Book Antiqua" w:hAnsi="Book Antiqua" w:cs="Book Antiqua"/>
          <w:b/>
          <w:bCs/>
        </w:rPr>
        <w:t>Economopoulou</w:t>
      </w:r>
      <w:proofErr w:type="spellEnd"/>
      <w:r w:rsidRPr="00010387">
        <w:rPr>
          <w:rFonts w:ascii="Book Antiqua" w:eastAsia="Book Antiqua" w:hAnsi="Book Antiqua" w:cs="Book Antiqua"/>
          <w:b/>
          <w:bCs/>
        </w:rPr>
        <w:t xml:space="preserve"> A</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Chochlakis</w:t>
      </w:r>
      <w:proofErr w:type="spellEnd"/>
      <w:r w:rsidRPr="00010387">
        <w:rPr>
          <w:rFonts w:ascii="Book Antiqua" w:eastAsia="Book Antiqua" w:hAnsi="Book Antiqua" w:cs="Book Antiqua"/>
        </w:rPr>
        <w:t xml:space="preserve"> D, </w:t>
      </w:r>
      <w:proofErr w:type="spellStart"/>
      <w:r w:rsidRPr="00010387">
        <w:rPr>
          <w:rFonts w:ascii="Book Antiqua" w:eastAsia="Book Antiqua" w:hAnsi="Book Antiqua" w:cs="Book Antiqua"/>
        </w:rPr>
        <w:t>Almpan</w:t>
      </w:r>
      <w:proofErr w:type="spellEnd"/>
      <w:r w:rsidRPr="00010387">
        <w:rPr>
          <w:rFonts w:ascii="Book Antiqua" w:eastAsia="Book Antiqua" w:hAnsi="Book Antiqua" w:cs="Book Antiqua"/>
        </w:rPr>
        <w:t xml:space="preserve"> MA, </w:t>
      </w:r>
      <w:proofErr w:type="spellStart"/>
      <w:r w:rsidRPr="00010387">
        <w:rPr>
          <w:rFonts w:ascii="Book Antiqua" w:eastAsia="Book Antiqua" w:hAnsi="Book Antiqua" w:cs="Book Antiqua"/>
        </w:rPr>
        <w:t>Sandalakis</w:t>
      </w:r>
      <w:proofErr w:type="spellEnd"/>
      <w:r w:rsidRPr="00010387">
        <w:rPr>
          <w:rFonts w:ascii="Book Antiqua" w:eastAsia="Book Antiqua" w:hAnsi="Book Antiqua" w:cs="Book Antiqua"/>
        </w:rPr>
        <w:t xml:space="preserve"> V, </w:t>
      </w:r>
      <w:proofErr w:type="spellStart"/>
      <w:r w:rsidRPr="00010387">
        <w:rPr>
          <w:rFonts w:ascii="Book Antiqua" w:eastAsia="Book Antiqua" w:hAnsi="Book Antiqua" w:cs="Book Antiqua"/>
        </w:rPr>
        <w:t>Maraki</w:t>
      </w:r>
      <w:proofErr w:type="spellEnd"/>
      <w:r w:rsidRPr="00010387">
        <w:rPr>
          <w:rFonts w:ascii="Book Antiqua" w:eastAsia="Book Antiqua" w:hAnsi="Book Antiqua" w:cs="Book Antiqua"/>
        </w:rPr>
        <w:t xml:space="preserve"> S, </w:t>
      </w:r>
      <w:proofErr w:type="spellStart"/>
      <w:r w:rsidRPr="00010387">
        <w:rPr>
          <w:rFonts w:ascii="Book Antiqua" w:eastAsia="Book Antiqua" w:hAnsi="Book Antiqua" w:cs="Book Antiqua"/>
        </w:rPr>
        <w:t>Tselentis</w:t>
      </w:r>
      <w:proofErr w:type="spellEnd"/>
      <w:r w:rsidRPr="00010387">
        <w:rPr>
          <w:rFonts w:ascii="Book Antiqua" w:eastAsia="Book Antiqua" w:hAnsi="Book Antiqua" w:cs="Book Antiqua"/>
        </w:rPr>
        <w:t xml:space="preserve"> Y, </w:t>
      </w:r>
      <w:proofErr w:type="spellStart"/>
      <w:r w:rsidRPr="00010387">
        <w:rPr>
          <w:rFonts w:ascii="Book Antiqua" w:eastAsia="Book Antiqua" w:hAnsi="Book Antiqua" w:cs="Book Antiqua"/>
        </w:rPr>
        <w:t>Psaroulaki</w:t>
      </w:r>
      <w:proofErr w:type="spellEnd"/>
      <w:r w:rsidRPr="00010387">
        <w:rPr>
          <w:rFonts w:ascii="Book Antiqua" w:eastAsia="Book Antiqua" w:hAnsi="Book Antiqua" w:cs="Book Antiqua"/>
        </w:rPr>
        <w:t xml:space="preserve"> A. Environmental investigation for the presence of Vibrio species following a case of severe gastroenteritis in a touristic island. </w:t>
      </w:r>
      <w:r w:rsidRPr="00010387">
        <w:rPr>
          <w:rFonts w:ascii="Book Antiqua" w:eastAsia="Book Antiqua" w:hAnsi="Book Antiqua" w:cs="Book Antiqua"/>
          <w:i/>
          <w:iCs/>
        </w:rPr>
        <w:t xml:space="preserve">Environ </w:t>
      </w:r>
      <w:proofErr w:type="spellStart"/>
      <w:r w:rsidRPr="00010387">
        <w:rPr>
          <w:rFonts w:ascii="Book Antiqua" w:eastAsia="Book Antiqua" w:hAnsi="Book Antiqua" w:cs="Book Antiqua"/>
          <w:i/>
          <w:iCs/>
        </w:rPr>
        <w:t>SciPollut</w:t>
      </w:r>
      <w:proofErr w:type="spellEnd"/>
      <w:r w:rsidRPr="00010387">
        <w:rPr>
          <w:rFonts w:ascii="Book Antiqua" w:eastAsia="Book Antiqua" w:hAnsi="Book Antiqua" w:cs="Book Antiqua"/>
          <w:i/>
          <w:iCs/>
        </w:rPr>
        <w:t xml:space="preserve"> Res Int</w:t>
      </w:r>
      <w:r w:rsidRPr="00010387">
        <w:rPr>
          <w:rFonts w:ascii="Book Antiqua" w:eastAsia="Book Antiqua" w:hAnsi="Book Antiqua" w:cs="Book Antiqua"/>
        </w:rPr>
        <w:t xml:space="preserve"> 2017; </w:t>
      </w:r>
      <w:r w:rsidRPr="00010387">
        <w:rPr>
          <w:rFonts w:ascii="Book Antiqua" w:eastAsia="Book Antiqua" w:hAnsi="Book Antiqua" w:cs="Book Antiqua"/>
          <w:b/>
          <w:bCs/>
        </w:rPr>
        <w:t>24</w:t>
      </w:r>
      <w:r w:rsidRPr="00010387">
        <w:rPr>
          <w:rFonts w:ascii="Book Antiqua" w:eastAsia="Book Antiqua" w:hAnsi="Book Antiqua" w:cs="Book Antiqua"/>
        </w:rPr>
        <w:t>: 4835-4840 [PMID: 27987123 DOI: 10.1007/s11356-016-8231-7]</w:t>
      </w:r>
    </w:p>
    <w:p w14:paraId="4E09554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cs="Book Antiqua"/>
          <w:lang w:eastAsia="zh-CN"/>
        </w:rPr>
      </w:pPr>
      <w:r w:rsidRPr="00010387">
        <w:rPr>
          <w:rFonts w:ascii="Book Antiqua" w:eastAsia="Book Antiqua" w:hAnsi="Book Antiqua" w:cs="Book Antiqua"/>
        </w:rPr>
        <w:t xml:space="preserve">9 </w:t>
      </w:r>
      <w:r w:rsidRPr="00010387">
        <w:rPr>
          <w:rFonts w:ascii="Book Antiqua" w:eastAsia="Book Antiqua" w:hAnsi="Book Antiqua" w:cs="Book Antiqua"/>
          <w:b/>
          <w:bCs/>
        </w:rPr>
        <w:t>Han SQ,</w:t>
      </w:r>
      <w:r w:rsidRPr="00010387">
        <w:rPr>
          <w:rFonts w:ascii="Book Antiqua" w:eastAsia="Book Antiqua" w:hAnsi="Book Antiqua" w:cs="Book Antiqua"/>
        </w:rPr>
        <w:t xml:space="preserve"> Liu JH. Detection and drug sensitivity test of pathogenic Vibrio in a sea area of the South China Sea. </w:t>
      </w:r>
      <w:r w:rsidRPr="00010387">
        <w:rPr>
          <w:rFonts w:ascii="Book Antiqua" w:eastAsia="Book Antiqua" w:hAnsi="Book Antiqua" w:cs="Book Antiqua"/>
          <w:i/>
        </w:rPr>
        <w:t>People's Mil Surg</w:t>
      </w:r>
      <w:r w:rsidRPr="00010387">
        <w:rPr>
          <w:rFonts w:ascii="Book Antiqua" w:eastAsia="Book Antiqua" w:hAnsi="Book Antiqua" w:cs="Book Antiqua"/>
        </w:rPr>
        <w:t xml:space="preserve"> 2016; </w:t>
      </w:r>
      <w:r w:rsidRPr="00010387">
        <w:rPr>
          <w:rFonts w:ascii="Book Antiqua" w:eastAsia="Book Antiqua" w:hAnsi="Book Antiqua" w:cs="Book Antiqua"/>
          <w:b/>
        </w:rPr>
        <w:t>59</w:t>
      </w:r>
      <w:r w:rsidRPr="00010387">
        <w:rPr>
          <w:rFonts w:ascii="Book Antiqua" w:eastAsia="Book Antiqua" w:hAnsi="Book Antiqua" w:cs="Book Antiqua"/>
        </w:rPr>
        <w:t>: 785-</w:t>
      </w:r>
      <w:r w:rsidRPr="00010387">
        <w:rPr>
          <w:rFonts w:ascii="Book Antiqua" w:hAnsi="Book Antiqua" w:cs="Book Antiqua"/>
          <w:lang w:eastAsia="zh-CN"/>
        </w:rPr>
        <w:t>78</w:t>
      </w:r>
      <w:r w:rsidRPr="00010387">
        <w:rPr>
          <w:rFonts w:ascii="Book Antiqua" w:eastAsia="Book Antiqua" w:hAnsi="Book Antiqua" w:cs="Book Antiqua"/>
        </w:rPr>
        <w:t xml:space="preserve">6 </w:t>
      </w:r>
    </w:p>
    <w:p w14:paraId="571A626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10 </w:t>
      </w:r>
      <w:r w:rsidRPr="00010387">
        <w:rPr>
          <w:rFonts w:ascii="Book Antiqua" w:eastAsia="Book Antiqua" w:hAnsi="Book Antiqua" w:cs="Book Antiqua"/>
          <w:b/>
          <w:bCs/>
        </w:rPr>
        <w:t xml:space="preserve">Zhang </w:t>
      </w:r>
      <w:proofErr w:type="spellStart"/>
      <w:proofErr w:type="gramStart"/>
      <w:r w:rsidRPr="00010387">
        <w:rPr>
          <w:rFonts w:ascii="Book Antiqua" w:eastAsia="Book Antiqua" w:hAnsi="Book Antiqua" w:cs="Book Antiqua"/>
          <w:b/>
          <w:bCs/>
        </w:rPr>
        <w:t>XH</w:t>
      </w:r>
      <w:r w:rsidRPr="00010387">
        <w:rPr>
          <w:rFonts w:ascii="Book Antiqua" w:eastAsia="Book Antiqua" w:hAnsi="Book Antiqua" w:cs="Book Antiqua"/>
          <w:bCs/>
        </w:rPr>
        <w:t>.Marinemicrobiology.Beijing</w:t>
      </w:r>
      <w:proofErr w:type="spellEnd"/>
      <w:proofErr w:type="gramEnd"/>
      <w:r w:rsidRPr="00010387">
        <w:rPr>
          <w:rFonts w:ascii="Book Antiqua" w:eastAsia="Book Antiqua" w:hAnsi="Book Antiqua" w:cs="Book Antiqua"/>
          <w:bCs/>
        </w:rPr>
        <w:t>: China Ocean University Press,</w:t>
      </w:r>
      <w:r w:rsidRPr="00010387">
        <w:rPr>
          <w:rFonts w:ascii="Book Antiqua" w:eastAsia="Book Antiqua" w:hAnsi="Book Antiqua" w:cs="Book Antiqua"/>
        </w:rPr>
        <w:t xml:space="preserve"> 2007</w:t>
      </w:r>
    </w:p>
    <w:p w14:paraId="2A3E1E2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11 </w:t>
      </w:r>
      <w:r w:rsidRPr="00010387">
        <w:rPr>
          <w:rFonts w:ascii="Book Antiqua" w:eastAsia="Book Antiqua" w:hAnsi="Book Antiqua" w:cs="Book Antiqua"/>
          <w:b/>
          <w:bCs/>
        </w:rPr>
        <w:t>Wong AC</w:t>
      </w:r>
      <w:r w:rsidRPr="00010387">
        <w:rPr>
          <w:rFonts w:ascii="Book Antiqua" w:eastAsia="Book Antiqua" w:hAnsi="Book Antiqua" w:cs="Book Antiqua"/>
        </w:rPr>
        <w:t xml:space="preserve">, Ryan AF. Mechanisms of sensorineural cell damage, death and survival in the cochlea. </w:t>
      </w:r>
      <w:r w:rsidRPr="00010387">
        <w:rPr>
          <w:rFonts w:ascii="Book Antiqua" w:eastAsia="Book Antiqua" w:hAnsi="Book Antiqua" w:cs="Book Antiqua"/>
          <w:i/>
          <w:iCs/>
        </w:rPr>
        <w:t xml:space="preserve">Front Aging </w:t>
      </w:r>
      <w:proofErr w:type="spellStart"/>
      <w:r w:rsidRPr="00010387">
        <w:rPr>
          <w:rFonts w:ascii="Book Antiqua" w:eastAsia="Book Antiqua" w:hAnsi="Book Antiqua" w:cs="Book Antiqua"/>
          <w:i/>
          <w:iCs/>
        </w:rPr>
        <w:t>Neurosci</w:t>
      </w:r>
      <w:proofErr w:type="spellEnd"/>
      <w:r w:rsidRPr="00010387">
        <w:rPr>
          <w:rFonts w:ascii="Book Antiqua" w:eastAsia="Book Antiqua" w:hAnsi="Book Antiqua" w:cs="Book Antiqua"/>
        </w:rPr>
        <w:t xml:space="preserve"> 2015; </w:t>
      </w:r>
      <w:r w:rsidRPr="00010387">
        <w:rPr>
          <w:rFonts w:ascii="Book Antiqua" w:eastAsia="Book Antiqua" w:hAnsi="Book Antiqua" w:cs="Book Antiqua"/>
          <w:b/>
          <w:bCs/>
        </w:rPr>
        <w:t>7</w:t>
      </w:r>
      <w:r w:rsidRPr="00010387">
        <w:rPr>
          <w:rFonts w:ascii="Book Antiqua" w:eastAsia="Book Antiqua" w:hAnsi="Book Antiqua" w:cs="Book Antiqua"/>
        </w:rPr>
        <w:t>: 58 [PMID: 25954196 DOI: 10.3389/fnagi.2015.00058]</w:t>
      </w:r>
    </w:p>
    <w:p w14:paraId="2C17870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12 </w:t>
      </w:r>
      <w:r w:rsidRPr="00010387">
        <w:rPr>
          <w:rFonts w:ascii="Book Antiqua" w:eastAsia="Book Antiqua" w:hAnsi="Book Antiqua" w:cs="Book Antiqua"/>
          <w:b/>
          <w:bCs/>
        </w:rPr>
        <w:t>Jung J</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Yoo</w:t>
      </w:r>
      <w:proofErr w:type="spellEnd"/>
      <w:r w:rsidRPr="00010387">
        <w:rPr>
          <w:rFonts w:ascii="Book Antiqua" w:eastAsia="Book Antiqua" w:hAnsi="Book Antiqua" w:cs="Book Antiqua"/>
        </w:rPr>
        <w:t xml:space="preserve"> JE, Choe YH, Park SC, Lee HJ, Lee HJ, Noh B, Kim SH, Kang GY, Lee KM, Yoon SS, Jang DS, Yoon JH, Hyun YM, Choi JY. Cleaved </w:t>
      </w:r>
      <w:proofErr w:type="spellStart"/>
      <w:r w:rsidRPr="00010387">
        <w:rPr>
          <w:rFonts w:ascii="Book Antiqua" w:eastAsia="Book Antiqua" w:hAnsi="Book Antiqua" w:cs="Book Antiqua"/>
        </w:rPr>
        <w:t>Cochlin</w:t>
      </w:r>
      <w:proofErr w:type="spellEnd"/>
      <w:r w:rsidRPr="00010387">
        <w:rPr>
          <w:rFonts w:ascii="Book Antiqua" w:eastAsia="Book Antiqua" w:hAnsi="Book Antiqua" w:cs="Book Antiqua"/>
        </w:rPr>
        <w:t xml:space="preserve"> Sequesters Pseudomonas aeruginosa and Activates Innate Immunity in the Inner Ear. </w:t>
      </w:r>
      <w:r w:rsidRPr="00010387">
        <w:rPr>
          <w:rFonts w:ascii="Book Antiqua" w:eastAsia="Book Antiqua" w:hAnsi="Book Antiqua" w:cs="Book Antiqua"/>
          <w:i/>
          <w:iCs/>
        </w:rPr>
        <w:t>Cell Host Microbe</w:t>
      </w:r>
      <w:r w:rsidRPr="00010387">
        <w:rPr>
          <w:rFonts w:ascii="Book Antiqua" w:eastAsia="Book Antiqua" w:hAnsi="Book Antiqua" w:cs="Book Antiqua"/>
        </w:rPr>
        <w:t xml:space="preserve"> 2019; </w:t>
      </w:r>
      <w:r w:rsidRPr="00010387">
        <w:rPr>
          <w:rFonts w:ascii="Book Antiqua" w:eastAsia="Book Antiqua" w:hAnsi="Book Antiqua" w:cs="Book Antiqua"/>
          <w:b/>
          <w:bCs/>
        </w:rPr>
        <w:t>25</w:t>
      </w:r>
      <w:r w:rsidRPr="00010387">
        <w:rPr>
          <w:rFonts w:ascii="Book Antiqua" w:eastAsia="Book Antiqua" w:hAnsi="Book Antiqua" w:cs="Book Antiqua"/>
        </w:rPr>
        <w:t>: 513-525.e6 [PMID: 30905438 DOI: 10.1016/j.chom.2019.02.001]</w:t>
      </w:r>
    </w:p>
    <w:p w14:paraId="1DA2D3C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13 </w:t>
      </w:r>
      <w:r w:rsidRPr="00010387">
        <w:rPr>
          <w:rFonts w:ascii="Book Antiqua" w:eastAsia="Book Antiqua" w:hAnsi="Book Antiqua" w:cs="Book Antiqua"/>
          <w:b/>
          <w:bCs/>
        </w:rPr>
        <w:t>Sun F</w:t>
      </w:r>
      <w:r w:rsidRPr="00010387">
        <w:rPr>
          <w:rFonts w:ascii="Book Antiqua" w:eastAsia="Book Antiqua" w:hAnsi="Book Antiqua" w:cs="Book Antiqua"/>
        </w:rPr>
        <w:t xml:space="preserve">, Zhou K, Tian KY, Wang J, </w:t>
      </w:r>
      <w:proofErr w:type="spellStart"/>
      <w:r w:rsidRPr="00010387">
        <w:rPr>
          <w:rFonts w:ascii="Book Antiqua" w:eastAsia="Book Antiqua" w:hAnsi="Book Antiqua" w:cs="Book Antiqua"/>
        </w:rPr>
        <w:t>Qiu</w:t>
      </w:r>
      <w:proofErr w:type="spellEnd"/>
      <w:r w:rsidRPr="00010387">
        <w:rPr>
          <w:rFonts w:ascii="Book Antiqua" w:eastAsia="Book Antiqua" w:hAnsi="Book Antiqua" w:cs="Book Antiqua"/>
        </w:rPr>
        <w:t xml:space="preserve"> JH, </w:t>
      </w:r>
      <w:proofErr w:type="spellStart"/>
      <w:r w:rsidRPr="00010387">
        <w:rPr>
          <w:rFonts w:ascii="Book Antiqua" w:eastAsia="Book Antiqua" w:hAnsi="Book Antiqua" w:cs="Book Antiqua"/>
        </w:rPr>
        <w:t>Zha</w:t>
      </w:r>
      <w:proofErr w:type="spellEnd"/>
      <w:r w:rsidRPr="00010387">
        <w:rPr>
          <w:rFonts w:ascii="Book Antiqua" w:eastAsia="Book Antiqua" w:hAnsi="Book Antiqua" w:cs="Book Antiqua"/>
        </w:rPr>
        <w:t xml:space="preserve"> DJ. Atrial Natriuretic Peptide Improves Neurite Outgrowth from Spiral Ganglion Neurons </w:t>
      </w:r>
      <w:r w:rsidRPr="00010387">
        <w:rPr>
          <w:rFonts w:ascii="Book Antiqua" w:eastAsia="Book Antiqua" w:hAnsi="Book Antiqua" w:cs="Book Antiqua"/>
          <w:i/>
          <w:iCs/>
        </w:rPr>
        <w:t>In Vitro</w:t>
      </w:r>
      <w:r w:rsidRPr="00010387">
        <w:rPr>
          <w:rFonts w:ascii="Book Antiqua" w:eastAsia="Book Antiqua" w:hAnsi="Book Antiqua" w:cs="Book Antiqua"/>
        </w:rPr>
        <w:t xml:space="preserve"> through a cGMP-Dependent Manner. </w:t>
      </w:r>
      <w:r w:rsidRPr="00010387">
        <w:rPr>
          <w:rFonts w:ascii="Book Antiqua" w:eastAsia="Book Antiqua" w:hAnsi="Book Antiqua" w:cs="Book Antiqua"/>
          <w:i/>
          <w:iCs/>
        </w:rPr>
        <w:t xml:space="preserve">Neural </w:t>
      </w:r>
      <w:proofErr w:type="spellStart"/>
      <w:r w:rsidRPr="00010387">
        <w:rPr>
          <w:rFonts w:ascii="Book Antiqua" w:eastAsia="Book Antiqua" w:hAnsi="Book Antiqua" w:cs="Book Antiqua"/>
          <w:i/>
          <w:iCs/>
        </w:rPr>
        <w:t>Plast</w:t>
      </w:r>
      <w:proofErr w:type="spellEnd"/>
      <w:r w:rsidRPr="00010387">
        <w:rPr>
          <w:rFonts w:ascii="Book Antiqua" w:eastAsia="Book Antiqua" w:hAnsi="Book Antiqua" w:cs="Book Antiqua"/>
        </w:rPr>
        <w:t xml:space="preserve"> 2020; </w:t>
      </w:r>
      <w:r w:rsidRPr="00010387">
        <w:rPr>
          <w:rFonts w:ascii="Book Antiqua" w:eastAsia="Book Antiqua" w:hAnsi="Book Antiqua" w:cs="Book Antiqua"/>
          <w:b/>
          <w:bCs/>
        </w:rPr>
        <w:t>2020</w:t>
      </w:r>
      <w:r w:rsidRPr="00010387">
        <w:rPr>
          <w:rFonts w:ascii="Book Antiqua" w:eastAsia="Book Antiqua" w:hAnsi="Book Antiqua" w:cs="Book Antiqua"/>
        </w:rPr>
        <w:t>: 8831735 [PMID: 33193754 DOI: 10.1155/2020/8831735]</w:t>
      </w:r>
    </w:p>
    <w:p w14:paraId="0AA27B4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14 </w:t>
      </w:r>
      <w:r w:rsidRPr="00010387">
        <w:rPr>
          <w:rFonts w:ascii="Book Antiqua" w:eastAsia="Book Antiqua" w:hAnsi="Book Antiqua" w:cs="Book Antiqua"/>
          <w:b/>
          <w:bCs/>
        </w:rPr>
        <w:t>Zhou K</w:t>
      </w:r>
      <w:r w:rsidRPr="00010387">
        <w:rPr>
          <w:rFonts w:ascii="Book Antiqua" w:eastAsia="Book Antiqua" w:hAnsi="Book Antiqua" w:cs="Book Antiqua"/>
        </w:rPr>
        <w:t xml:space="preserve">, Tian KY, Liu XQ, Liu W, Zhang XY, Liu JY, Sun F. Characteristic and </w:t>
      </w:r>
      <w:proofErr w:type="spellStart"/>
      <w:r w:rsidRPr="00010387">
        <w:rPr>
          <w:rFonts w:ascii="Book Antiqua" w:eastAsia="Book Antiqua" w:hAnsi="Book Antiqua" w:cs="Book Antiqua"/>
        </w:rPr>
        <w:t>Otopathogenic</w:t>
      </w:r>
      <w:proofErr w:type="spellEnd"/>
      <w:r w:rsidRPr="00010387">
        <w:rPr>
          <w:rFonts w:ascii="Book Antiqua" w:eastAsia="Book Antiqua" w:hAnsi="Book Antiqua" w:cs="Book Antiqua"/>
        </w:rPr>
        <w:t xml:space="preserve"> Analysis of a </w:t>
      </w:r>
      <w:r w:rsidRPr="00010387">
        <w:rPr>
          <w:rFonts w:ascii="Book Antiqua" w:eastAsia="Book Antiqua" w:hAnsi="Book Antiqua" w:cs="Book Antiqua"/>
          <w:i/>
          <w:iCs/>
        </w:rPr>
        <w:t xml:space="preserve">Vibrio </w:t>
      </w:r>
      <w:proofErr w:type="spellStart"/>
      <w:r w:rsidRPr="00010387">
        <w:rPr>
          <w:rFonts w:ascii="Book Antiqua" w:eastAsia="Book Antiqua" w:hAnsi="Book Antiqua" w:cs="Book Antiqua"/>
          <w:i/>
          <w:iCs/>
        </w:rPr>
        <w:t>alginolyticus</w:t>
      </w:r>
      <w:proofErr w:type="spellEnd"/>
      <w:r w:rsidRPr="00010387">
        <w:rPr>
          <w:rFonts w:ascii="Book Antiqua" w:eastAsia="Book Antiqua" w:hAnsi="Book Antiqua" w:cs="Book Antiqua"/>
        </w:rPr>
        <w:t xml:space="preserve"> Strain Responsible for Chronic Otitis Externa in China. </w:t>
      </w:r>
      <w:r w:rsidRPr="00010387">
        <w:rPr>
          <w:rFonts w:ascii="Book Antiqua" w:eastAsia="Book Antiqua" w:hAnsi="Book Antiqua" w:cs="Book Antiqua"/>
          <w:i/>
          <w:iCs/>
        </w:rPr>
        <w:t xml:space="preserve">Front </w:t>
      </w:r>
      <w:proofErr w:type="spellStart"/>
      <w:r w:rsidRPr="00010387">
        <w:rPr>
          <w:rFonts w:ascii="Book Antiqua" w:eastAsia="Book Antiqua" w:hAnsi="Book Antiqua" w:cs="Book Antiqua"/>
          <w:i/>
          <w:iCs/>
        </w:rPr>
        <w:t>Microbiol</w:t>
      </w:r>
      <w:proofErr w:type="spellEnd"/>
      <w:r w:rsidRPr="00010387">
        <w:rPr>
          <w:rFonts w:ascii="Book Antiqua" w:eastAsia="Book Antiqua" w:hAnsi="Book Antiqua" w:cs="Book Antiqua"/>
        </w:rPr>
        <w:t xml:space="preserve"> 2021; </w:t>
      </w:r>
      <w:r w:rsidRPr="00010387">
        <w:rPr>
          <w:rFonts w:ascii="Book Antiqua" w:eastAsia="Book Antiqua" w:hAnsi="Book Antiqua" w:cs="Book Antiqua"/>
          <w:b/>
          <w:bCs/>
        </w:rPr>
        <w:t>12</w:t>
      </w:r>
      <w:r w:rsidRPr="00010387">
        <w:rPr>
          <w:rFonts w:ascii="Book Antiqua" w:eastAsia="Book Antiqua" w:hAnsi="Book Antiqua" w:cs="Book Antiqua"/>
        </w:rPr>
        <w:t>: 750642 [PMID: 34975783 DOI: 10.3389/fmicb.2021.75064</w:t>
      </w:r>
      <w:r w:rsidRPr="00010387">
        <w:rPr>
          <w:rFonts w:ascii="Book Antiqua" w:eastAsia="SimSun" w:hAnsi="Book Antiqua" w:cs="Book Antiqua"/>
          <w:lang w:eastAsia="zh-CN"/>
        </w:rPr>
        <w:t>2</w:t>
      </w:r>
      <w:r w:rsidRPr="00010387">
        <w:rPr>
          <w:rFonts w:ascii="Book Antiqua" w:eastAsia="Book Antiqua" w:hAnsi="Book Antiqua" w:cs="Book Antiqua"/>
        </w:rPr>
        <w:t>]</w:t>
      </w:r>
    </w:p>
    <w:p w14:paraId="165FA59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15 </w:t>
      </w:r>
      <w:r w:rsidRPr="00010387">
        <w:rPr>
          <w:rFonts w:ascii="Book Antiqua" w:eastAsia="Book Antiqua" w:hAnsi="Book Antiqua" w:cs="Book Antiqua"/>
          <w:b/>
          <w:bCs/>
        </w:rPr>
        <w:t>Li Y</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Xie</w:t>
      </w:r>
      <w:proofErr w:type="spellEnd"/>
      <w:r w:rsidRPr="00010387">
        <w:rPr>
          <w:rFonts w:ascii="Book Antiqua" w:eastAsia="Book Antiqua" w:hAnsi="Book Antiqua" w:cs="Book Antiqua"/>
        </w:rPr>
        <w:t xml:space="preserve"> X, Shi X, Lin Y, </w:t>
      </w:r>
      <w:proofErr w:type="spellStart"/>
      <w:r w:rsidRPr="00010387">
        <w:rPr>
          <w:rFonts w:ascii="Book Antiqua" w:eastAsia="Book Antiqua" w:hAnsi="Book Antiqua" w:cs="Book Antiqua"/>
        </w:rPr>
        <w:t>Qiu</w:t>
      </w:r>
      <w:proofErr w:type="spellEnd"/>
      <w:r w:rsidRPr="00010387">
        <w:rPr>
          <w:rFonts w:ascii="Book Antiqua" w:eastAsia="Book Antiqua" w:hAnsi="Book Antiqua" w:cs="Book Antiqua"/>
        </w:rPr>
        <w:t xml:space="preserve"> Y, </w:t>
      </w:r>
      <w:proofErr w:type="spellStart"/>
      <w:r w:rsidRPr="00010387">
        <w:rPr>
          <w:rFonts w:ascii="Book Antiqua" w:eastAsia="Book Antiqua" w:hAnsi="Book Antiqua" w:cs="Book Antiqua"/>
        </w:rPr>
        <w:t>Mou</w:t>
      </w:r>
      <w:proofErr w:type="spellEnd"/>
      <w:r w:rsidRPr="00010387">
        <w:rPr>
          <w:rFonts w:ascii="Book Antiqua" w:eastAsia="Book Antiqua" w:hAnsi="Book Antiqua" w:cs="Book Antiqua"/>
        </w:rPr>
        <w:t xml:space="preserve"> J, Chen Q, Lu Y, Zhou L, Jiang M, Sun H, Ma H, Cheng J, Hu Q. Vibrio parahaemolyticus, Southern Coastal Region of China, 2007-2012. </w:t>
      </w:r>
      <w:proofErr w:type="spellStart"/>
      <w:r w:rsidRPr="00010387">
        <w:rPr>
          <w:rFonts w:ascii="Book Antiqua" w:eastAsia="Book Antiqua" w:hAnsi="Book Antiqua" w:cs="Book Antiqua"/>
          <w:i/>
          <w:iCs/>
        </w:rPr>
        <w:lastRenderedPageBreak/>
        <w:t>Emerg</w:t>
      </w:r>
      <w:proofErr w:type="spellEnd"/>
      <w:r w:rsidRPr="00010387">
        <w:rPr>
          <w:rFonts w:ascii="Book Antiqua" w:eastAsia="Book Antiqua" w:hAnsi="Book Antiqua" w:cs="Book Antiqua"/>
          <w:i/>
          <w:iCs/>
        </w:rPr>
        <w:t xml:space="preserve"> Infect Dis</w:t>
      </w:r>
      <w:r w:rsidRPr="00010387">
        <w:rPr>
          <w:rFonts w:ascii="Book Antiqua" w:eastAsia="Book Antiqua" w:hAnsi="Book Antiqua" w:cs="Book Antiqua"/>
        </w:rPr>
        <w:t xml:space="preserve"> 2014; </w:t>
      </w:r>
      <w:r w:rsidRPr="00010387">
        <w:rPr>
          <w:rFonts w:ascii="Book Antiqua" w:eastAsia="Book Antiqua" w:hAnsi="Book Antiqua" w:cs="Book Antiqua"/>
          <w:b/>
          <w:bCs/>
        </w:rPr>
        <w:t>20</w:t>
      </w:r>
      <w:r w:rsidRPr="00010387">
        <w:rPr>
          <w:rFonts w:ascii="Book Antiqua" w:eastAsia="Book Antiqua" w:hAnsi="Book Antiqua" w:cs="Book Antiqua"/>
        </w:rPr>
        <w:t>: 685-688 [PMID: 24655369 DOI: 10.3201/eid2004.130744]</w:t>
      </w:r>
    </w:p>
    <w:p w14:paraId="6E613D9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16 </w:t>
      </w:r>
      <w:r w:rsidRPr="00010387">
        <w:rPr>
          <w:rFonts w:ascii="Book Antiqua" w:eastAsia="Book Antiqua" w:hAnsi="Book Antiqua" w:cs="Book Antiqua"/>
          <w:b/>
          <w:bCs/>
        </w:rPr>
        <w:t>Baker-Austin C</w:t>
      </w:r>
      <w:r w:rsidRPr="00010387">
        <w:rPr>
          <w:rFonts w:ascii="Book Antiqua" w:eastAsia="Book Antiqua" w:hAnsi="Book Antiqua" w:cs="Book Antiqua"/>
        </w:rPr>
        <w:t xml:space="preserve">, Oliver JD, </w:t>
      </w:r>
      <w:proofErr w:type="spellStart"/>
      <w:r w:rsidRPr="00010387">
        <w:rPr>
          <w:rFonts w:ascii="Book Antiqua" w:eastAsia="Book Antiqua" w:hAnsi="Book Antiqua" w:cs="Book Antiqua"/>
        </w:rPr>
        <w:t>Alam</w:t>
      </w:r>
      <w:proofErr w:type="spellEnd"/>
      <w:r w:rsidRPr="00010387">
        <w:rPr>
          <w:rFonts w:ascii="Book Antiqua" w:eastAsia="Book Antiqua" w:hAnsi="Book Antiqua" w:cs="Book Antiqua"/>
        </w:rPr>
        <w:t xml:space="preserve"> M, Ali A, </w:t>
      </w:r>
      <w:proofErr w:type="spellStart"/>
      <w:r w:rsidRPr="00010387">
        <w:rPr>
          <w:rFonts w:ascii="Book Antiqua" w:eastAsia="Book Antiqua" w:hAnsi="Book Antiqua" w:cs="Book Antiqua"/>
        </w:rPr>
        <w:t>Waldor</w:t>
      </w:r>
      <w:proofErr w:type="spellEnd"/>
      <w:r w:rsidRPr="00010387">
        <w:rPr>
          <w:rFonts w:ascii="Book Antiqua" w:eastAsia="Book Antiqua" w:hAnsi="Book Antiqua" w:cs="Book Antiqua"/>
        </w:rPr>
        <w:t xml:space="preserve"> MK, Qadri F, Martinez-</w:t>
      </w:r>
      <w:proofErr w:type="spellStart"/>
      <w:r w:rsidRPr="00010387">
        <w:rPr>
          <w:rFonts w:ascii="Book Antiqua" w:eastAsia="Book Antiqua" w:hAnsi="Book Antiqua" w:cs="Book Antiqua"/>
        </w:rPr>
        <w:t>Urtaza</w:t>
      </w:r>
      <w:proofErr w:type="spellEnd"/>
      <w:r w:rsidRPr="00010387">
        <w:rPr>
          <w:rFonts w:ascii="Book Antiqua" w:eastAsia="Book Antiqua" w:hAnsi="Book Antiqua" w:cs="Book Antiqua"/>
        </w:rPr>
        <w:t xml:space="preserve"> J. Vibrio spp. infections. </w:t>
      </w:r>
      <w:r w:rsidRPr="00010387">
        <w:rPr>
          <w:rFonts w:ascii="Book Antiqua" w:eastAsia="Book Antiqua" w:hAnsi="Book Antiqua" w:cs="Book Antiqua"/>
          <w:i/>
          <w:iCs/>
        </w:rPr>
        <w:t>Nat Rev Dis Primers</w:t>
      </w:r>
      <w:r w:rsidRPr="00010387">
        <w:rPr>
          <w:rFonts w:ascii="Book Antiqua" w:eastAsia="Book Antiqua" w:hAnsi="Book Antiqua" w:cs="Book Antiqua"/>
        </w:rPr>
        <w:t xml:space="preserve"> 2018; </w:t>
      </w:r>
      <w:r w:rsidRPr="00010387">
        <w:rPr>
          <w:rFonts w:ascii="Book Antiqua" w:eastAsia="Book Antiqua" w:hAnsi="Book Antiqua" w:cs="Book Antiqua"/>
          <w:b/>
          <w:bCs/>
        </w:rPr>
        <w:t>4</w:t>
      </w:r>
      <w:r w:rsidRPr="00010387">
        <w:rPr>
          <w:rFonts w:ascii="Book Antiqua" w:eastAsia="Book Antiqua" w:hAnsi="Book Antiqua" w:cs="Book Antiqua"/>
        </w:rPr>
        <w:t>: 8 [PMID: 30002421 DOI: 10.1038/s41572-018-0005-8]</w:t>
      </w:r>
    </w:p>
    <w:p w14:paraId="2383D31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17 </w:t>
      </w:r>
      <w:r w:rsidRPr="00010387">
        <w:rPr>
          <w:rFonts w:ascii="Book Antiqua" w:eastAsia="Book Antiqua" w:hAnsi="Book Antiqua" w:cs="Book Antiqua"/>
          <w:b/>
          <w:bCs/>
        </w:rPr>
        <w:t>Lai CH</w:t>
      </w:r>
      <w:r w:rsidRPr="00010387">
        <w:rPr>
          <w:rFonts w:ascii="Book Antiqua" w:eastAsia="Book Antiqua" w:hAnsi="Book Antiqua" w:cs="Book Antiqua"/>
        </w:rPr>
        <w:t xml:space="preserve">, Hwang CK, Chin C, Lin HH, Wong WW, Liu CY. Severe watery </w:t>
      </w:r>
      <w:proofErr w:type="spellStart"/>
      <w:r w:rsidRPr="00010387">
        <w:rPr>
          <w:rFonts w:ascii="Book Antiqua" w:eastAsia="Book Antiqua" w:hAnsi="Book Antiqua" w:cs="Book Antiqua"/>
        </w:rPr>
        <w:t>diarrhoea</w:t>
      </w:r>
      <w:proofErr w:type="spellEnd"/>
      <w:r w:rsidRPr="00010387">
        <w:rPr>
          <w:rFonts w:ascii="Book Antiqua" w:eastAsia="Book Antiqua" w:hAnsi="Book Antiqua" w:cs="Book Antiqua"/>
        </w:rPr>
        <w:t xml:space="preserve"> and </w:t>
      </w:r>
      <w:proofErr w:type="spellStart"/>
      <w:r w:rsidRPr="00010387">
        <w:rPr>
          <w:rFonts w:ascii="Book Antiqua" w:eastAsia="Book Antiqua" w:hAnsi="Book Antiqua" w:cs="Book Antiqua"/>
        </w:rPr>
        <w:t>bacteraemia</w:t>
      </w:r>
      <w:proofErr w:type="spellEnd"/>
      <w:r w:rsidRPr="00010387">
        <w:rPr>
          <w:rFonts w:ascii="Book Antiqua" w:eastAsia="Book Antiqua" w:hAnsi="Book Antiqua" w:cs="Book Antiqua"/>
        </w:rPr>
        <w:t xml:space="preserve"> caused by Vibrio </w:t>
      </w:r>
      <w:proofErr w:type="spellStart"/>
      <w:r w:rsidRPr="00010387">
        <w:rPr>
          <w:rFonts w:ascii="Book Antiqua" w:eastAsia="Book Antiqua" w:hAnsi="Book Antiqua" w:cs="Book Antiqua"/>
        </w:rPr>
        <w:t>fluvialis</w:t>
      </w:r>
      <w:proofErr w:type="spellEnd"/>
      <w:r w:rsidRPr="00010387">
        <w:rPr>
          <w:rFonts w:ascii="Book Antiqua" w:eastAsia="Book Antiqua" w:hAnsi="Book Antiqua" w:cs="Book Antiqua"/>
        </w:rPr>
        <w:t xml:space="preserve">. </w:t>
      </w:r>
      <w:r w:rsidRPr="00010387">
        <w:rPr>
          <w:rFonts w:ascii="Book Antiqua" w:eastAsia="Book Antiqua" w:hAnsi="Book Antiqua" w:cs="Book Antiqua"/>
          <w:i/>
          <w:iCs/>
        </w:rPr>
        <w:t>J Infect</w:t>
      </w:r>
      <w:r w:rsidRPr="00010387">
        <w:rPr>
          <w:rFonts w:ascii="Book Antiqua" w:eastAsia="Book Antiqua" w:hAnsi="Book Antiqua" w:cs="Book Antiqua"/>
        </w:rPr>
        <w:t xml:space="preserve"> 2006; </w:t>
      </w:r>
      <w:r w:rsidRPr="00010387">
        <w:rPr>
          <w:rFonts w:ascii="Book Antiqua" w:eastAsia="Book Antiqua" w:hAnsi="Book Antiqua" w:cs="Book Antiqua"/>
          <w:b/>
          <w:bCs/>
        </w:rPr>
        <w:t>52</w:t>
      </w:r>
      <w:r w:rsidRPr="00010387">
        <w:rPr>
          <w:rFonts w:ascii="Book Antiqua" w:eastAsia="Book Antiqua" w:hAnsi="Book Antiqua" w:cs="Book Antiqua"/>
        </w:rPr>
        <w:t>: e95-e98 [PMID: 15996742 DOI: 10.1016/j.jinf.2005.05.023]</w:t>
      </w:r>
    </w:p>
    <w:p w14:paraId="13461D75"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18 </w:t>
      </w:r>
      <w:r w:rsidRPr="00010387">
        <w:rPr>
          <w:rFonts w:ascii="Book Antiqua" w:eastAsia="Book Antiqua" w:hAnsi="Book Antiqua" w:cs="Book Antiqua"/>
          <w:b/>
          <w:bCs/>
        </w:rPr>
        <w:t xml:space="preserve">Huq </w:t>
      </w:r>
      <w:proofErr w:type="spellStart"/>
      <w:proofErr w:type="gramStart"/>
      <w:r w:rsidRPr="00010387">
        <w:rPr>
          <w:rFonts w:ascii="Book Antiqua" w:eastAsia="Book Antiqua" w:hAnsi="Book Antiqua" w:cs="Book Antiqua"/>
          <w:b/>
          <w:bCs/>
        </w:rPr>
        <w:t>MI,</w:t>
      </w:r>
      <w:r w:rsidRPr="00010387">
        <w:rPr>
          <w:rFonts w:ascii="Book Antiqua" w:eastAsia="Book Antiqua" w:hAnsi="Book Antiqua" w:cs="Book Antiqua"/>
        </w:rPr>
        <w:t>Alam</w:t>
      </w:r>
      <w:proofErr w:type="spellEnd"/>
      <w:proofErr w:type="gramEnd"/>
      <w:r w:rsidRPr="00010387">
        <w:rPr>
          <w:rFonts w:ascii="Book Antiqua" w:eastAsia="Book Antiqua" w:hAnsi="Book Antiqua" w:cs="Book Antiqua"/>
        </w:rPr>
        <w:t xml:space="preserve"> AK, Brenner DJ, Morris GK. Isolation of Vibrio-like group, EF-6, from patients with diarrhea. </w:t>
      </w:r>
      <w:r w:rsidRPr="00010387">
        <w:rPr>
          <w:rFonts w:ascii="Book Antiqua" w:eastAsia="Book Antiqua" w:hAnsi="Book Antiqua" w:cs="Book Antiqua"/>
          <w:i/>
        </w:rPr>
        <w:t xml:space="preserve">J Clin </w:t>
      </w:r>
      <w:proofErr w:type="spellStart"/>
      <w:r w:rsidRPr="00010387">
        <w:rPr>
          <w:rFonts w:ascii="Book Antiqua" w:eastAsia="Book Antiqua" w:hAnsi="Book Antiqua" w:cs="Book Antiqua"/>
          <w:i/>
        </w:rPr>
        <w:t>Microbiol</w:t>
      </w:r>
      <w:proofErr w:type="spellEnd"/>
      <w:r w:rsidRPr="00010387">
        <w:rPr>
          <w:rFonts w:ascii="Book Antiqua" w:eastAsia="Book Antiqua" w:hAnsi="Book Antiqua" w:cs="Book Antiqua"/>
        </w:rPr>
        <w:t xml:space="preserve"> 1980; </w:t>
      </w:r>
      <w:r w:rsidRPr="00010387">
        <w:rPr>
          <w:rFonts w:ascii="Book Antiqua" w:eastAsia="Book Antiqua" w:hAnsi="Book Antiqua" w:cs="Book Antiqua"/>
          <w:b/>
        </w:rPr>
        <w:t>11</w:t>
      </w:r>
      <w:r w:rsidRPr="00010387">
        <w:rPr>
          <w:rFonts w:ascii="Book Antiqua" w:eastAsia="Book Antiqua" w:hAnsi="Book Antiqua" w:cs="Book Antiqua"/>
        </w:rPr>
        <w:t>: 621-624 [PMID: 7430332 DOI: 10.1128/jcm.11.6.621-624.1980]</w:t>
      </w:r>
    </w:p>
    <w:p w14:paraId="03E4CDE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19 </w:t>
      </w:r>
      <w:r w:rsidRPr="00010387">
        <w:rPr>
          <w:rFonts w:ascii="Book Antiqua" w:eastAsia="Book Antiqua" w:hAnsi="Book Antiqua" w:cs="Book Antiqua"/>
          <w:b/>
          <w:bCs/>
        </w:rPr>
        <w:t>Ericsson CD</w:t>
      </w:r>
      <w:r w:rsidRPr="00010387">
        <w:rPr>
          <w:rFonts w:ascii="Book Antiqua" w:eastAsia="Book Antiqua" w:hAnsi="Book Antiqua" w:cs="Book Antiqua"/>
        </w:rPr>
        <w:t xml:space="preserve">, DuPont HL. Travelers' diarrhea: approaches to prevention and treatment. </w:t>
      </w:r>
      <w:r w:rsidRPr="00010387">
        <w:rPr>
          <w:rFonts w:ascii="Book Antiqua" w:eastAsia="Book Antiqua" w:hAnsi="Book Antiqua" w:cs="Book Antiqua"/>
          <w:i/>
          <w:iCs/>
        </w:rPr>
        <w:t>Clin Infect Dis</w:t>
      </w:r>
      <w:r w:rsidRPr="00010387">
        <w:rPr>
          <w:rFonts w:ascii="Book Antiqua" w:eastAsia="Book Antiqua" w:hAnsi="Book Antiqua" w:cs="Book Antiqua"/>
        </w:rPr>
        <w:t xml:space="preserve"> 1993; </w:t>
      </w:r>
      <w:r w:rsidRPr="00010387">
        <w:rPr>
          <w:rFonts w:ascii="Book Antiqua" w:eastAsia="Book Antiqua" w:hAnsi="Book Antiqua" w:cs="Book Antiqua"/>
          <w:b/>
          <w:bCs/>
        </w:rPr>
        <w:t>16</w:t>
      </w:r>
      <w:r w:rsidRPr="00010387">
        <w:rPr>
          <w:rFonts w:ascii="Book Antiqua" w:eastAsia="Book Antiqua" w:hAnsi="Book Antiqua" w:cs="Book Antiqua"/>
        </w:rPr>
        <w:t>: 616-624 [PMID: 8507751 DOI: 10.1093/</w:t>
      </w:r>
      <w:proofErr w:type="spellStart"/>
      <w:r w:rsidRPr="00010387">
        <w:rPr>
          <w:rFonts w:ascii="Book Antiqua" w:eastAsia="Book Antiqua" w:hAnsi="Book Antiqua" w:cs="Book Antiqua"/>
        </w:rPr>
        <w:t>clind</w:t>
      </w:r>
      <w:proofErr w:type="spellEnd"/>
      <w:r w:rsidRPr="00010387">
        <w:rPr>
          <w:rFonts w:ascii="Book Antiqua" w:eastAsia="Book Antiqua" w:hAnsi="Book Antiqua" w:cs="Book Antiqua"/>
        </w:rPr>
        <w:t>/16.5.616]</w:t>
      </w:r>
    </w:p>
    <w:p w14:paraId="7BBBB37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20 </w:t>
      </w:r>
      <w:r w:rsidRPr="00010387">
        <w:rPr>
          <w:rFonts w:ascii="Book Antiqua" w:eastAsia="Book Antiqua" w:hAnsi="Book Antiqua" w:cs="Book Antiqua"/>
          <w:b/>
          <w:bCs/>
        </w:rPr>
        <w:t>Zhou JF,</w:t>
      </w:r>
      <w:r w:rsidRPr="00010387">
        <w:rPr>
          <w:rFonts w:ascii="Book Antiqua" w:eastAsia="Book Antiqua" w:hAnsi="Book Antiqua" w:cs="Book Antiqua"/>
        </w:rPr>
        <w:t xml:space="preserve"> Shi YM, Wang ZG. Nursing care of patients with Vibrio vulnificus infection. </w:t>
      </w:r>
      <w:proofErr w:type="spellStart"/>
      <w:r w:rsidRPr="00010387">
        <w:rPr>
          <w:rFonts w:ascii="Book Antiqua" w:eastAsia="Book Antiqua" w:hAnsi="Book Antiqua" w:cs="Book Antiqua"/>
          <w:i/>
        </w:rPr>
        <w:t>Nurs</w:t>
      </w:r>
      <w:proofErr w:type="spellEnd"/>
      <w:r w:rsidRPr="00010387">
        <w:rPr>
          <w:rFonts w:ascii="Book Antiqua" w:eastAsia="Book Antiqua" w:hAnsi="Book Antiqua" w:cs="Book Antiqua"/>
          <w:i/>
        </w:rPr>
        <w:t xml:space="preserve"> J Chin People's Liberation Army</w:t>
      </w:r>
      <w:r w:rsidRPr="00010387">
        <w:rPr>
          <w:rFonts w:ascii="Book Antiqua" w:eastAsia="Book Antiqua" w:hAnsi="Book Antiqua" w:cs="Book Antiqua"/>
        </w:rPr>
        <w:t xml:space="preserve"> 2008; </w:t>
      </w:r>
      <w:r w:rsidRPr="00010387">
        <w:rPr>
          <w:rFonts w:ascii="Book Antiqua" w:eastAsia="Book Antiqua" w:hAnsi="Book Antiqua" w:cs="Book Antiqua"/>
          <w:b/>
        </w:rPr>
        <w:t>25</w:t>
      </w:r>
      <w:r w:rsidRPr="00010387">
        <w:rPr>
          <w:rFonts w:ascii="Book Antiqua" w:eastAsia="Book Antiqua" w:hAnsi="Book Antiqua" w:cs="Book Antiqua"/>
        </w:rPr>
        <w:t>: 44-45 [DOI:10.3969/j.issn.1008-9993.2008.11.020]</w:t>
      </w:r>
    </w:p>
    <w:p w14:paraId="6AE0BDE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21 </w:t>
      </w:r>
      <w:r w:rsidRPr="00010387">
        <w:rPr>
          <w:rFonts w:ascii="Book Antiqua" w:eastAsia="Book Antiqua" w:hAnsi="Book Antiqua" w:cs="Book Antiqua"/>
          <w:b/>
          <w:bCs/>
        </w:rPr>
        <w:t>Baker-Austin C</w:t>
      </w:r>
      <w:r w:rsidRPr="00010387">
        <w:rPr>
          <w:rFonts w:ascii="Book Antiqua" w:eastAsia="Book Antiqua" w:hAnsi="Book Antiqua" w:cs="Book Antiqua"/>
        </w:rPr>
        <w:t xml:space="preserve">, Oliver JD. Vibrio vulnificus: new insights into a deadly opportunistic pathogen. </w:t>
      </w:r>
      <w:r w:rsidRPr="00010387">
        <w:rPr>
          <w:rFonts w:ascii="Book Antiqua" w:eastAsia="Book Antiqua" w:hAnsi="Book Antiqua" w:cs="Book Antiqua"/>
          <w:i/>
          <w:iCs/>
        </w:rPr>
        <w:t xml:space="preserve">Environ </w:t>
      </w:r>
      <w:proofErr w:type="spellStart"/>
      <w:r w:rsidRPr="00010387">
        <w:rPr>
          <w:rFonts w:ascii="Book Antiqua" w:eastAsia="Book Antiqua" w:hAnsi="Book Antiqua" w:cs="Book Antiqua"/>
          <w:i/>
          <w:iCs/>
        </w:rPr>
        <w:t>Microbiol</w:t>
      </w:r>
      <w:proofErr w:type="spellEnd"/>
      <w:r w:rsidRPr="00010387">
        <w:rPr>
          <w:rFonts w:ascii="Book Antiqua" w:eastAsia="Book Antiqua" w:hAnsi="Book Antiqua" w:cs="Book Antiqua"/>
        </w:rPr>
        <w:t xml:space="preserve"> 2018; </w:t>
      </w:r>
      <w:r w:rsidRPr="00010387">
        <w:rPr>
          <w:rFonts w:ascii="Book Antiqua" w:eastAsia="Book Antiqua" w:hAnsi="Book Antiqua" w:cs="Book Antiqua"/>
          <w:b/>
          <w:bCs/>
        </w:rPr>
        <w:t>20</w:t>
      </w:r>
      <w:r w:rsidRPr="00010387">
        <w:rPr>
          <w:rFonts w:ascii="Book Antiqua" w:eastAsia="Book Antiqua" w:hAnsi="Book Antiqua" w:cs="Book Antiqua"/>
        </w:rPr>
        <w:t>: 423-430 [PMID: 29027375 DOI: 10.1111/1462-2920.13955]</w:t>
      </w:r>
    </w:p>
    <w:p w14:paraId="4AE374A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22 </w:t>
      </w:r>
      <w:proofErr w:type="spellStart"/>
      <w:r w:rsidRPr="00010387">
        <w:rPr>
          <w:rFonts w:ascii="Book Antiqua" w:eastAsia="Book Antiqua" w:hAnsi="Book Antiqua" w:cs="Book Antiqua"/>
          <w:b/>
          <w:bCs/>
        </w:rPr>
        <w:t>Rippey</w:t>
      </w:r>
      <w:proofErr w:type="spellEnd"/>
      <w:r w:rsidRPr="00010387">
        <w:rPr>
          <w:rFonts w:ascii="Book Antiqua" w:eastAsia="Book Antiqua" w:hAnsi="Book Antiqua" w:cs="Book Antiqua"/>
          <w:b/>
          <w:bCs/>
        </w:rPr>
        <w:t xml:space="preserve"> SR</w:t>
      </w:r>
      <w:r w:rsidRPr="00010387">
        <w:rPr>
          <w:rFonts w:ascii="Book Antiqua" w:eastAsia="Book Antiqua" w:hAnsi="Book Antiqua" w:cs="Book Antiqua"/>
        </w:rPr>
        <w:t xml:space="preserve">. Infectious diseases associated with molluscan shellfish consumption. </w:t>
      </w:r>
      <w:r w:rsidRPr="00010387">
        <w:rPr>
          <w:rFonts w:ascii="Book Antiqua" w:eastAsia="Book Antiqua" w:hAnsi="Book Antiqua" w:cs="Book Antiqua"/>
          <w:i/>
          <w:iCs/>
        </w:rPr>
        <w:t xml:space="preserve">Clin </w:t>
      </w:r>
      <w:proofErr w:type="spellStart"/>
      <w:r w:rsidRPr="00010387">
        <w:rPr>
          <w:rFonts w:ascii="Book Antiqua" w:eastAsia="Book Antiqua" w:hAnsi="Book Antiqua" w:cs="Book Antiqua"/>
          <w:i/>
          <w:iCs/>
        </w:rPr>
        <w:t>Microbiol</w:t>
      </w:r>
      <w:proofErr w:type="spellEnd"/>
      <w:r w:rsidRPr="00010387">
        <w:rPr>
          <w:rFonts w:ascii="Book Antiqua" w:eastAsia="Book Antiqua" w:hAnsi="Book Antiqua" w:cs="Book Antiqua"/>
          <w:i/>
          <w:iCs/>
        </w:rPr>
        <w:t xml:space="preserve"> Rev</w:t>
      </w:r>
      <w:r w:rsidRPr="00010387">
        <w:rPr>
          <w:rFonts w:ascii="Book Antiqua" w:eastAsia="Book Antiqua" w:hAnsi="Book Antiqua" w:cs="Book Antiqua"/>
        </w:rPr>
        <w:t xml:space="preserve"> 1994; </w:t>
      </w:r>
      <w:r w:rsidRPr="00010387">
        <w:rPr>
          <w:rFonts w:ascii="Book Antiqua" w:eastAsia="Book Antiqua" w:hAnsi="Book Antiqua" w:cs="Book Antiqua"/>
          <w:b/>
          <w:bCs/>
        </w:rPr>
        <w:t>7</w:t>
      </w:r>
      <w:r w:rsidRPr="00010387">
        <w:rPr>
          <w:rFonts w:ascii="Book Antiqua" w:eastAsia="Book Antiqua" w:hAnsi="Book Antiqua" w:cs="Book Antiqua"/>
        </w:rPr>
        <w:t>: 419-425 [PMID: 7834599 DOI: 10.1128/CMR.7.4.419]</w:t>
      </w:r>
    </w:p>
    <w:p w14:paraId="12FE399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23 </w:t>
      </w:r>
      <w:proofErr w:type="spellStart"/>
      <w:r w:rsidRPr="00010387">
        <w:rPr>
          <w:rFonts w:ascii="Book Antiqua" w:eastAsia="Book Antiqua" w:hAnsi="Book Antiqua" w:cs="Book Antiqua"/>
          <w:b/>
          <w:bCs/>
        </w:rPr>
        <w:t>Quiñones</w:t>
      </w:r>
      <w:proofErr w:type="spellEnd"/>
      <w:r w:rsidRPr="00010387">
        <w:rPr>
          <w:rFonts w:ascii="Book Antiqua" w:eastAsia="Book Antiqua" w:hAnsi="Book Antiqua" w:cs="Book Antiqua"/>
          <w:b/>
          <w:bCs/>
        </w:rPr>
        <w:t>-Ramírez EI</w:t>
      </w:r>
      <w:r w:rsidRPr="00010387">
        <w:rPr>
          <w:rFonts w:ascii="Book Antiqua" w:eastAsia="Book Antiqua" w:hAnsi="Book Antiqua" w:cs="Book Antiqua"/>
        </w:rPr>
        <w:t xml:space="preserve">, Bonifacio IN, Betancourt-Rule M, Ramirez-Vives F, Vázquez-Salinas C. Putative virulence factors identified in Vibrio vulnificus strains isolated from oysters and seawater in Mexico. </w:t>
      </w:r>
      <w:r w:rsidRPr="00010387">
        <w:rPr>
          <w:rFonts w:ascii="Book Antiqua" w:eastAsia="Book Antiqua" w:hAnsi="Book Antiqua" w:cs="Book Antiqua"/>
          <w:i/>
          <w:iCs/>
        </w:rPr>
        <w:t>Int J Environ Health Res</w:t>
      </w:r>
      <w:r w:rsidRPr="00010387">
        <w:rPr>
          <w:rFonts w:ascii="Book Antiqua" w:eastAsia="Book Antiqua" w:hAnsi="Book Antiqua" w:cs="Book Antiqua"/>
        </w:rPr>
        <w:t xml:space="preserve"> 2010; </w:t>
      </w:r>
      <w:r w:rsidRPr="00010387">
        <w:rPr>
          <w:rFonts w:ascii="Book Antiqua" w:eastAsia="Book Antiqua" w:hAnsi="Book Antiqua" w:cs="Book Antiqua"/>
          <w:b/>
          <w:bCs/>
        </w:rPr>
        <w:t>20</w:t>
      </w:r>
      <w:r w:rsidRPr="00010387">
        <w:rPr>
          <w:rFonts w:ascii="Book Antiqua" w:eastAsia="Book Antiqua" w:hAnsi="Book Antiqua" w:cs="Book Antiqua"/>
        </w:rPr>
        <w:t>: 395-405 [PMID: 21161801 DOI: 10.1080/09603123.2010.491856]</w:t>
      </w:r>
    </w:p>
    <w:p w14:paraId="3DF49F1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24 </w:t>
      </w:r>
      <w:r w:rsidRPr="00010387">
        <w:rPr>
          <w:rFonts w:ascii="Book Antiqua" w:eastAsia="Book Antiqua" w:hAnsi="Book Antiqua" w:cs="Book Antiqua"/>
          <w:b/>
          <w:bCs/>
        </w:rPr>
        <w:t>Jones MK</w:t>
      </w:r>
      <w:r w:rsidRPr="00010387">
        <w:rPr>
          <w:rFonts w:ascii="Book Antiqua" w:eastAsia="Book Antiqua" w:hAnsi="Book Antiqua" w:cs="Book Antiqua"/>
        </w:rPr>
        <w:t xml:space="preserve">, Oliver JD. Vibrio vulnificus: disease and pathogenesis. </w:t>
      </w:r>
      <w:r w:rsidRPr="00010387">
        <w:rPr>
          <w:rFonts w:ascii="Book Antiqua" w:eastAsia="Book Antiqua" w:hAnsi="Book Antiqua" w:cs="Book Antiqua"/>
          <w:i/>
          <w:iCs/>
        </w:rPr>
        <w:t xml:space="preserve">Infect </w:t>
      </w:r>
      <w:proofErr w:type="spellStart"/>
      <w:r w:rsidRPr="00010387">
        <w:rPr>
          <w:rFonts w:ascii="Book Antiqua" w:eastAsia="Book Antiqua" w:hAnsi="Book Antiqua" w:cs="Book Antiqua"/>
          <w:i/>
          <w:iCs/>
        </w:rPr>
        <w:t>Immun</w:t>
      </w:r>
      <w:proofErr w:type="spellEnd"/>
      <w:r w:rsidRPr="00010387">
        <w:rPr>
          <w:rFonts w:ascii="Book Antiqua" w:eastAsia="Book Antiqua" w:hAnsi="Book Antiqua" w:cs="Book Antiqua"/>
        </w:rPr>
        <w:t xml:space="preserve"> 2009; </w:t>
      </w:r>
      <w:r w:rsidRPr="00010387">
        <w:rPr>
          <w:rFonts w:ascii="Book Antiqua" w:eastAsia="Book Antiqua" w:hAnsi="Book Antiqua" w:cs="Book Antiqua"/>
          <w:b/>
          <w:bCs/>
        </w:rPr>
        <w:t>77</w:t>
      </w:r>
      <w:r w:rsidRPr="00010387">
        <w:rPr>
          <w:rFonts w:ascii="Book Antiqua" w:eastAsia="Book Antiqua" w:hAnsi="Book Antiqua" w:cs="Book Antiqua"/>
        </w:rPr>
        <w:t>: 1723-1733 [PMID: 19255188 DOI: 10.1128/IAI.01046-08]</w:t>
      </w:r>
    </w:p>
    <w:p w14:paraId="6C88F10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25 </w:t>
      </w:r>
      <w:r w:rsidRPr="00010387">
        <w:rPr>
          <w:rFonts w:ascii="Book Antiqua" w:eastAsia="Book Antiqua" w:hAnsi="Book Antiqua" w:cs="Book Antiqua"/>
          <w:b/>
          <w:bCs/>
        </w:rPr>
        <w:t>Jang KK</w:t>
      </w:r>
      <w:r w:rsidRPr="00010387">
        <w:rPr>
          <w:rFonts w:ascii="Book Antiqua" w:eastAsia="Book Antiqua" w:hAnsi="Book Antiqua" w:cs="Book Antiqua"/>
        </w:rPr>
        <w:t xml:space="preserve">, Lee ZW, Kim B, Jung YH, Han HJ, Kim MH, Kim BS, Choi SH. Identification and characterization of </w:t>
      </w:r>
      <w:r w:rsidRPr="00010387">
        <w:rPr>
          <w:rFonts w:ascii="Book Antiqua" w:eastAsia="Book Antiqua" w:hAnsi="Book Antiqua" w:cs="Book Antiqua"/>
          <w:i/>
          <w:iCs/>
        </w:rPr>
        <w:t xml:space="preserve">Vibrio </w:t>
      </w:r>
      <w:proofErr w:type="spellStart"/>
      <w:r w:rsidRPr="00010387">
        <w:rPr>
          <w:rFonts w:ascii="Book Antiqua" w:eastAsia="Book Antiqua" w:hAnsi="Book Antiqua" w:cs="Book Antiqua"/>
          <w:i/>
          <w:iCs/>
        </w:rPr>
        <w:t>vulnificusplpA</w:t>
      </w:r>
      <w:proofErr w:type="spellEnd"/>
      <w:r w:rsidRPr="00010387">
        <w:rPr>
          <w:rFonts w:ascii="Book Antiqua" w:eastAsia="Book Antiqua" w:hAnsi="Book Antiqua" w:cs="Book Antiqua"/>
        </w:rPr>
        <w:t xml:space="preserve"> encoding a phospholipase A</w:t>
      </w:r>
      <w:r w:rsidRPr="00010387">
        <w:rPr>
          <w:rFonts w:ascii="Book Antiqua" w:eastAsia="Book Antiqua" w:hAnsi="Book Antiqua" w:cs="Book Antiqua"/>
          <w:vertAlign w:val="subscript"/>
        </w:rPr>
        <w:t>2</w:t>
      </w:r>
      <w:r w:rsidRPr="00010387">
        <w:rPr>
          <w:rFonts w:ascii="Book Antiqua" w:eastAsia="Book Antiqua" w:hAnsi="Book Antiqua" w:cs="Book Antiqua"/>
        </w:rPr>
        <w:t xml:space="preserve">essential for pathogenesis. </w:t>
      </w:r>
      <w:r w:rsidRPr="00010387">
        <w:rPr>
          <w:rFonts w:ascii="Book Antiqua" w:eastAsia="Book Antiqua" w:hAnsi="Book Antiqua" w:cs="Book Antiqua"/>
          <w:i/>
          <w:iCs/>
        </w:rPr>
        <w:t>J Biol Chem</w:t>
      </w:r>
      <w:r w:rsidRPr="00010387">
        <w:rPr>
          <w:rFonts w:ascii="Book Antiqua" w:eastAsia="Book Antiqua" w:hAnsi="Book Antiqua" w:cs="Book Antiqua"/>
        </w:rPr>
        <w:t xml:space="preserve"> 2017; </w:t>
      </w:r>
      <w:r w:rsidRPr="00010387">
        <w:rPr>
          <w:rFonts w:ascii="Book Antiqua" w:eastAsia="Book Antiqua" w:hAnsi="Book Antiqua" w:cs="Book Antiqua"/>
          <w:b/>
          <w:bCs/>
        </w:rPr>
        <w:t>292</w:t>
      </w:r>
      <w:r w:rsidRPr="00010387">
        <w:rPr>
          <w:rFonts w:ascii="Book Antiqua" w:eastAsia="Book Antiqua" w:hAnsi="Book Antiqua" w:cs="Book Antiqua"/>
        </w:rPr>
        <w:t>: 17129-17143 [PMID: 28855258 DOI: 10.1074/jbc.M117.791657]</w:t>
      </w:r>
    </w:p>
    <w:p w14:paraId="5C937D0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lastRenderedPageBreak/>
        <w:t xml:space="preserve">26 </w:t>
      </w:r>
      <w:r w:rsidRPr="00010387">
        <w:rPr>
          <w:rFonts w:ascii="Book Antiqua" w:eastAsia="Book Antiqua" w:hAnsi="Book Antiqua" w:cs="Book Antiqua"/>
          <w:b/>
          <w:bCs/>
        </w:rPr>
        <w:t>Lu ZQ,</w:t>
      </w:r>
      <w:r w:rsidRPr="00010387">
        <w:rPr>
          <w:rFonts w:ascii="Book Antiqua" w:eastAsia="Book Antiqua" w:hAnsi="Book Antiqua" w:cs="Book Antiqua"/>
        </w:rPr>
        <w:t xml:space="preserve"> Hong GL. Progress in diagnosis and treatment of Vibrio vulnificus sepsis.</w:t>
      </w:r>
      <w:r w:rsidRPr="00010387">
        <w:rPr>
          <w:rFonts w:ascii="Book Antiqua" w:eastAsia="Book Antiqua" w:hAnsi="Book Antiqua" w:cs="Book Antiqua"/>
          <w:i/>
        </w:rPr>
        <w:t xml:space="preserve"> J Clin Surg</w:t>
      </w:r>
      <w:r w:rsidRPr="00010387">
        <w:rPr>
          <w:rFonts w:ascii="Book Antiqua" w:eastAsia="Book Antiqua" w:hAnsi="Book Antiqua" w:cs="Book Antiqua"/>
        </w:rPr>
        <w:t xml:space="preserve"> 2011; </w:t>
      </w:r>
      <w:r w:rsidRPr="00010387">
        <w:rPr>
          <w:rFonts w:ascii="Book Antiqua" w:eastAsia="Book Antiqua" w:hAnsi="Book Antiqua" w:cs="Book Antiqua"/>
          <w:b/>
        </w:rPr>
        <w:t>19</w:t>
      </w:r>
      <w:r w:rsidRPr="00010387">
        <w:rPr>
          <w:rFonts w:ascii="Book Antiqua" w:eastAsia="Book Antiqua" w:hAnsi="Book Antiqua" w:cs="Book Antiqua"/>
        </w:rPr>
        <w:t>: 159-163 [DOI:10.3969/j.issn.1005-6483.2011.03.008]</w:t>
      </w:r>
    </w:p>
    <w:p w14:paraId="2131179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27 </w:t>
      </w:r>
      <w:r w:rsidRPr="00010387">
        <w:rPr>
          <w:rFonts w:ascii="Book Antiqua" w:eastAsia="Book Antiqua" w:hAnsi="Book Antiqua" w:cs="Book Antiqua"/>
          <w:b/>
          <w:bCs/>
        </w:rPr>
        <w:t>Fernandez I</w:t>
      </w:r>
      <w:r w:rsidRPr="00010387">
        <w:rPr>
          <w:rFonts w:ascii="Book Antiqua" w:eastAsia="Book Antiqua" w:hAnsi="Book Antiqua" w:cs="Book Antiqua"/>
        </w:rPr>
        <w:t xml:space="preserve">, Valladolid G, </w:t>
      </w:r>
      <w:proofErr w:type="spellStart"/>
      <w:r w:rsidRPr="00010387">
        <w:rPr>
          <w:rFonts w:ascii="Book Antiqua" w:eastAsia="Book Antiqua" w:hAnsi="Book Antiqua" w:cs="Book Antiqua"/>
        </w:rPr>
        <w:t>Varon</w:t>
      </w:r>
      <w:proofErr w:type="spellEnd"/>
      <w:r w:rsidRPr="00010387">
        <w:rPr>
          <w:rFonts w:ascii="Book Antiqua" w:eastAsia="Book Antiqua" w:hAnsi="Book Antiqua" w:cs="Book Antiqua"/>
        </w:rPr>
        <w:t xml:space="preserve"> J, </w:t>
      </w:r>
      <w:proofErr w:type="spellStart"/>
      <w:r w:rsidRPr="00010387">
        <w:rPr>
          <w:rFonts w:ascii="Book Antiqua" w:eastAsia="Book Antiqua" w:hAnsi="Book Antiqua" w:cs="Book Antiqua"/>
        </w:rPr>
        <w:t>Sternbach</w:t>
      </w:r>
      <w:proofErr w:type="spellEnd"/>
      <w:r w:rsidRPr="00010387">
        <w:rPr>
          <w:rFonts w:ascii="Book Antiqua" w:eastAsia="Book Antiqua" w:hAnsi="Book Antiqua" w:cs="Book Antiqua"/>
        </w:rPr>
        <w:t xml:space="preserve"> G. Encounters with venomous sea-life. </w:t>
      </w:r>
      <w:r w:rsidRPr="00010387">
        <w:rPr>
          <w:rFonts w:ascii="Book Antiqua" w:eastAsia="Book Antiqua" w:hAnsi="Book Antiqua" w:cs="Book Antiqua"/>
          <w:i/>
          <w:iCs/>
        </w:rPr>
        <w:t xml:space="preserve">J </w:t>
      </w:r>
      <w:proofErr w:type="spellStart"/>
      <w:r w:rsidRPr="00010387">
        <w:rPr>
          <w:rFonts w:ascii="Book Antiqua" w:eastAsia="Book Antiqua" w:hAnsi="Book Antiqua" w:cs="Book Antiqua"/>
          <w:i/>
          <w:iCs/>
        </w:rPr>
        <w:t>Emerg</w:t>
      </w:r>
      <w:proofErr w:type="spellEnd"/>
      <w:r w:rsidRPr="00010387">
        <w:rPr>
          <w:rFonts w:ascii="Book Antiqua" w:eastAsia="Book Antiqua" w:hAnsi="Book Antiqua" w:cs="Book Antiqua"/>
          <w:i/>
          <w:iCs/>
        </w:rPr>
        <w:t xml:space="preserve"> Med</w:t>
      </w:r>
      <w:r w:rsidRPr="00010387">
        <w:rPr>
          <w:rFonts w:ascii="Book Antiqua" w:eastAsia="Book Antiqua" w:hAnsi="Book Antiqua" w:cs="Book Antiqua"/>
        </w:rPr>
        <w:t xml:space="preserve"> 2011; </w:t>
      </w:r>
      <w:r w:rsidRPr="00010387">
        <w:rPr>
          <w:rFonts w:ascii="Book Antiqua" w:eastAsia="Book Antiqua" w:hAnsi="Book Antiqua" w:cs="Book Antiqua"/>
          <w:b/>
          <w:bCs/>
        </w:rPr>
        <w:t>40</w:t>
      </w:r>
      <w:r w:rsidRPr="00010387">
        <w:rPr>
          <w:rFonts w:ascii="Book Antiqua" w:eastAsia="Book Antiqua" w:hAnsi="Book Antiqua" w:cs="Book Antiqua"/>
        </w:rPr>
        <w:t>: 103-112 [PMID: 20045606 DOI: 10.1016/j.jemermed.2009.10.019]</w:t>
      </w:r>
    </w:p>
    <w:p w14:paraId="7362DAB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28 </w:t>
      </w:r>
      <w:r w:rsidRPr="00010387">
        <w:rPr>
          <w:rFonts w:ascii="Book Antiqua" w:eastAsia="Book Antiqua" w:hAnsi="Book Antiqua" w:cs="Book Antiqua"/>
          <w:b/>
          <w:bCs/>
        </w:rPr>
        <w:t>Fan Z</w:t>
      </w:r>
      <w:r w:rsidRPr="00010387">
        <w:rPr>
          <w:rFonts w:ascii="Book Antiqua" w:eastAsia="Book Antiqua" w:hAnsi="Book Antiqua" w:cs="Book Antiqua"/>
        </w:rPr>
        <w:t xml:space="preserve">, Zhao Y, Wang S, Zhang F, Zhuang C. Clinical features and outcomes of tetanus: a retrospective study. </w:t>
      </w:r>
      <w:r w:rsidRPr="00010387">
        <w:rPr>
          <w:rFonts w:ascii="Book Antiqua" w:eastAsia="Book Antiqua" w:hAnsi="Book Antiqua" w:cs="Book Antiqua"/>
          <w:i/>
          <w:iCs/>
        </w:rPr>
        <w:t>Infect Drug Resist</w:t>
      </w:r>
      <w:r w:rsidRPr="00010387">
        <w:rPr>
          <w:rFonts w:ascii="Book Antiqua" w:eastAsia="Book Antiqua" w:hAnsi="Book Antiqua" w:cs="Book Antiqua"/>
        </w:rPr>
        <w:t xml:space="preserve"> 2019;</w:t>
      </w:r>
      <w:r w:rsidRPr="00010387">
        <w:rPr>
          <w:rFonts w:ascii="Book Antiqua" w:eastAsia="Book Antiqua" w:hAnsi="Book Antiqua" w:cs="Book Antiqua"/>
          <w:b/>
          <w:bCs/>
        </w:rPr>
        <w:t>12</w:t>
      </w:r>
      <w:r w:rsidRPr="00010387">
        <w:rPr>
          <w:rFonts w:ascii="Book Antiqua" w:eastAsia="Book Antiqua" w:hAnsi="Book Antiqua" w:cs="Book Antiqua"/>
        </w:rPr>
        <w:t>: 1289-1293 [PMID: 31190917 DOI: 10.2147/IDR.S204650]</w:t>
      </w:r>
    </w:p>
    <w:p w14:paraId="326D76A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29 </w:t>
      </w:r>
      <w:r w:rsidRPr="00010387">
        <w:rPr>
          <w:rFonts w:ascii="Book Antiqua" w:eastAsia="Book Antiqua" w:hAnsi="Book Antiqua" w:cs="Book Antiqua"/>
          <w:b/>
          <w:bCs/>
        </w:rPr>
        <w:t>Bankole IA</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Danesi</w:t>
      </w:r>
      <w:proofErr w:type="spellEnd"/>
      <w:r w:rsidRPr="00010387">
        <w:rPr>
          <w:rFonts w:ascii="Book Antiqua" w:eastAsia="Book Antiqua" w:hAnsi="Book Antiqua" w:cs="Book Antiqua"/>
        </w:rPr>
        <w:t xml:space="preserve"> MA, </w:t>
      </w:r>
      <w:proofErr w:type="spellStart"/>
      <w:r w:rsidRPr="00010387">
        <w:rPr>
          <w:rFonts w:ascii="Book Antiqua" w:eastAsia="Book Antiqua" w:hAnsi="Book Antiqua" w:cs="Book Antiqua"/>
        </w:rPr>
        <w:t>Ojo</w:t>
      </w:r>
      <w:proofErr w:type="spellEnd"/>
      <w:r w:rsidRPr="00010387">
        <w:rPr>
          <w:rFonts w:ascii="Book Antiqua" w:eastAsia="Book Antiqua" w:hAnsi="Book Antiqua" w:cs="Book Antiqua"/>
        </w:rPr>
        <w:t xml:space="preserve"> OO, </w:t>
      </w:r>
      <w:proofErr w:type="spellStart"/>
      <w:r w:rsidRPr="00010387">
        <w:rPr>
          <w:rFonts w:ascii="Book Antiqua" w:eastAsia="Book Antiqua" w:hAnsi="Book Antiqua" w:cs="Book Antiqua"/>
        </w:rPr>
        <w:t>Okubadejo</w:t>
      </w:r>
      <w:proofErr w:type="spellEnd"/>
      <w:r w:rsidRPr="00010387">
        <w:rPr>
          <w:rFonts w:ascii="Book Antiqua" w:eastAsia="Book Antiqua" w:hAnsi="Book Antiqua" w:cs="Book Antiqua"/>
        </w:rPr>
        <w:t xml:space="preserve"> NU, </w:t>
      </w:r>
      <w:proofErr w:type="spellStart"/>
      <w:r w:rsidRPr="00010387">
        <w:rPr>
          <w:rFonts w:ascii="Book Antiqua" w:eastAsia="Book Antiqua" w:hAnsi="Book Antiqua" w:cs="Book Antiqua"/>
        </w:rPr>
        <w:t>Ojini</w:t>
      </w:r>
      <w:proofErr w:type="spellEnd"/>
      <w:r w:rsidRPr="00010387">
        <w:rPr>
          <w:rFonts w:ascii="Book Antiqua" w:eastAsia="Book Antiqua" w:hAnsi="Book Antiqua" w:cs="Book Antiqua"/>
        </w:rPr>
        <w:t xml:space="preserve"> FI. Characteristics and outcome of tetanus in adolescent and adult patients admitted to the Lagos University Teaching Hospital between 2000 and 2009. </w:t>
      </w:r>
      <w:r w:rsidRPr="00010387">
        <w:rPr>
          <w:rFonts w:ascii="Book Antiqua" w:eastAsia="Book Antiqua" w:hAnsi="Book Antiqua" w:cs="Book Antiqua"/>
          <w:i/>
          <w:iCs/>
        </w:rPr>
        <w:t>J Neurol Sci</w:t>
      </w:r>
      <w:r w:rsidRPr="00010387">
        <w:rPr>
          <w:rFonts w:ascii="Book Antiqua" w:eastAsia="Book Antiqua" w:hAnsi="Book Antiqua" w:cs="Book Antiqua"/>
        </w:rPr>
        <w:t xml:space="preserve"> 2012; </w:t>
      </w:r>
      <w:r w:rsidRPr="00010387">
        <w:rPr>
          <w:rFonts w:ascii="Book Antiqua" w:eastAsia="Book Antiqua" w:hAnsi="Book Antiqua" w:cs="Book Antiqua"/>
          <w:b/>
          <w:bCs/>
        </w:rPr>
        <w:t>323</w:t>
      </w:r>
      <w:r w:rsidRPr="00010387">
        <w:rPr>
          <w:rFonts w:ascii="Book Antiqua" w:eastAsia="Book Antiqua" w:hAnsi="Book Antiqua" w:cs="Book Antiqua"/>
        </w:rPr>
        <w:t>: 201-204 [PMID: 23069727 DOI: 10.1016/j.jns.2012.09.017]</w:t>
      </w:r>
    </w:p>
    <w:p w14:paraId="2C6E766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30 </w:t>
      </w:r>
      <w:r w:rsidRPr="00010387">
        <w:rPr>
          <w:rFonts w:ascii="Book Antiqua" w:eastAsia="Book Antiqua" w:hAnsi="Book Antiqua" w:cs="Book Antiqua"/>
          <w:b/>
          <w:bCs/>
        </w:rPr>
        <w:t>Miyoshi S</w:t>
      </w:r>
      <w:r w:rsidRPr="00010387">
        <w:rPr>
          <w:rFonts w:ascii="Book Antiqua" w:eastAsia="Book Antiqua" w:hAnsi="Book Antiqua" w:cs="Book Antiqua"/>
        </w:rPr>
        <w:t xml:space="preserve">. Vibrio vulnificus infection and metalloprotease. </w:t>
      </w:r>
      <w:r w:rsidRPr="00010387">
        <w:rPr>
          <w:rFonts w:ascii="Book Antiqua" w:eastAsia="Book Antiqua" w:hAnsi="Book Antiqua" w:cs="Book Antiqua"/>
          <w:i/>
          <w:iCs/>
        </w:rPr>
        <w:t>J Dermatol</w:t>
      </w:r>
      <w:r w:rsidRPr="00010387">
        <w:rPr>
          <w:rFonts w:ascii="Book Antiqua" w:eastAsia="Book Antiqua" w:hAnsi="Book Antiqua" w:cs="Book Antiqua"/>
        </w:rPr>
        <w:t xml:space="preserve"> 2006; </w:t>
      </w:r>
      <w:r w:rsidRPr="00010387">
        <w:rPr>
          <w:rFonts w:ascii="Book Antiqua" w:eastAsia="Book Antiqua" w:hAnsi="Book Antiqua" w:cs="Book Antiqua"/>
          <w:b/>
          <w:bCs/>
        </w:rPr>
        <w:t>33</w:t>
      </w:r>
      <w:r w:rsidRPr="00010387">
        <w:rPr>
          <w:rFonts w:ascii="Book Antiqua" w:eastAsia="Book Antiqua" w:hAnsi="Book Antiqua" w:cs="Book Antiqua"/>
        </w:rPr>
        <w:t>: 589-595 [PMID: 16958802 DOI: 10.1111/j.1346-8138.2006.00139.x]</w:t>
      </w:r>
    </w:p>
    <w:p w14:paraId="24C0558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31 </w:t>
      </w:r>
      <w:proofErr w:type="spellStart"/>
      <w:r w:rsidRPr="00010387">
        <w:rPr>
          <w:rFonts w:ascii="Book Antiqua" w:eastAsia="Book Antiqua" w:hAnsi="Book Antiqua" w:cs="Book Antiqua"/>
          <w:b/>
          <w:bCs/>
        </w:rPr>
        <w:t>Danil</w:t>
      </w:r>
      <w:proofErr w:type="spellEnd"/>
      <w:r w:rsidRPr="00010387">
        <w:rPr>
          <w:rFonts w:ascii="Book Antiqua" w:eastAsia="Book Antiqua" w:hAnsi="Book Antiqua" w:cs="Book Antiqua"/>
          <w:b/>
          <w:bCs/>
        </w:rPr>
        <w:t xml:space="preserve"> K</w:t>
      </w:r>
      <w:r w:rsidRPr="00010387">
        <w:rPr>
          <w:rFonts w:ascii="Book Antiqua" w:eastAsia="Book Antiqua" w:hAnsi="Book Antiqua" w:cs="Book Antiqua"/>
        </w:rPr>
        <w:t xml:space="preserve">, St Leger JA, Dennison S, </w:t>
      </w:r>
      <w:proofErr w:type="spellStart"/>
      <w:r w:rsidRPr="00010387">
        <w:rPr>
          <w:rFonts w:ascii="Book Antiqua" w:eastAsia="Book Antiqua" w:hAnsi="Book Antiqua" w:cs="Book Antiqua"/>
        </w:rPr>
        <w:t>Bernaldo</w:t>
      </w:r>
      <w:proofErr w:type="spellEnd"/>
      <w:r w:rsidRPr="00010387">
        <w:rPr>
          <w:rFonts w:ascii="Book Antiqua" w:eastAsia="Book Antiqua" w:hAnsi="Book Antiqua" w:cs="Book Antiqua"/>
        </w:rPr>
        <w:t xml:space="preserve"> de Quirós Y, </w:t>
      </w:r>
      <w:proofErr w:type="spellStart"/>
      <w:r w:rsidRPr="00010387">
        <w:rPr>
          <w:rFonts w:ascii="Book Antiqua" w:eastAsia="Book Antiqua" w:hAnsi="Book Antiqua" w:cs="Book Antiqua"/>
        </w:rPr>
        <w:t>Scadeng</w:t>
      </w:r>
      <w:proofErr w:type="spellEnd"/>
      <w:r w:rsidRPr="00010387">
        <w:rPr>
          <w:rFonts w:ascii="Book Antiqua" w:eastAsia="Book Antiqua" w:hAnsi="Book Antiqua" w:cs="Book Antiqua"/>
        </w:rPr>
        <w:t xml:space="preserve"> M, </w:t>
      </w:r>
      <w:proofErr w:type="spellStart"/>
      <w:r w:rsidRPr="00010387">
        <w:rPr>
          <w:rFonts w:ascii="Book Antiqua" w:eastAsia="Book Antiqua" w:hAnsi="Book Antiqua" w:cs="Book Antiqua"/>
        </w:rPr>
        <w:t>Nilson</w:t>
      </w:r>
      <w:proofErr w:type="spellEnd"/>
      <w:r w:rsidRPr="00010387">
        <w:rPr>
          <w:rFonts w:ascii="Book Antiqua" w:eastAsia="Book Antiqua" w:hAnsi="Book Antiqua" w:cs="Book Antiqua"/>
        </w:rPr>
        <w:t xml:space="preserve"> E, Beaulieu N. Clostridium perfringens septicemia in a long-beaked common dolphin Delphinus capensis: an etiology of gas bubble accumulation in cetaceans. </w:t>
      </w:r>
      <w:r w:rsidRPr="00010387">
        <w:rPr>
          <w:rFonts w:ascii="Book Antiqua" w:eastAsia="Book Antiqua" w:hAnsi="Book Antiqua" w:cs="Book Antiqua"/>
          <w:i/>
          <w:iCs/>
        </w:rPr>
        <w:t xml:space="preserve">Dis </w:t>
      </w:r>
      <w:proofErr w:type="spellStart"/>
      <w:r w:rsidRPr="00010387">
        <w:rPr>
          <w:rFonts w:ascii="Book Antiqua" w:eastAsia="Book Antiqua" w:hAnsi="Book Antiqua" w:cs="Book Antiqua"/>
          <w:i/>
          <w:iCs/>
        </w:rPr>
        <w:t>Aquat</w:t>
      </w:r>
      <w:proofErr w:type="spellEnd"/>
      <w:r w:rsidRPr="00010387">
        <w:rPr>
          <w:rFonts w:ascii="Book Antiqua" w:eastAsia="Book Antiqua" w:hAnsi="Book Antiqua" w:cs="Book Antiqua"/>
          <w:i/>
          <w:iCs/>
        </w:rPr>
        <w:t xml:space="preserve"> Organ</w:t>
      </w:r>
      <w:r w:rsidRPr="00010387">
        <w:rPr>
          <w:rFonts w:ascii="Book Antiqua" w:eastAsia="Book Antiqua" w:hAnsi="Book Antiqua" w:cs="Book Antiqua"/>
        </w:rPr>
        <w:t xml:space="preserve"> 2014; </w:t>
      </w:r>
      <w:r w:rsidRPr="00010387">
        <w:rPr>
          <w:rFonts w:ascii="Book Antiqua" w:eastAsia="Book Antiqua" w:hAnsi="Book Antiqua" w:cs="Book Antiqua"/>
          <w:b/>
          <w:bCs/>
        </w:rPr>
        <w:t>111</w:t>
      </w:r>
      <w:r w:rsidRPr="00010387">
        <w:rPr>
          <w:rFonts w:ascii="Book Antiqua" w:eastAsia="Book Antiqua" w:hAnsi="Book Antiqua" w:cs="Book Antiqua"/>
        </w:rPr>
        <w:t>: 183-190 [PMID: 25320031 DOI: 10.3354/dao02783]</w:t>
      </w:r>
    </w:p>
    <w:p w14:paraId="019E2AA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32 </w:t>
      </w:r>
      <w:proofErr w:type="spellStart"/>
      <w:r w:rsidRPr="00010387">
        <w:rPr>
          <w:rFonts w:ascii="Book Antiqua" w:eastAsia="Book Antiqua" w:hAnsi="Book Antiqua" w:cs="Book Antiqua"/>
          <w:b/>
          <w:bCs/>
        </w:rPr>
        <w:t>Zaręba</w:t>
      </w:r>
      <w:proofErr w:type="spellEnd"/>
      <w:r w:rsidRPr="00010387">
        <w:rPr>
          <w:rFonts w:ascii="Book Antiqua" w:eastAsia="Book Antiqua" w:hAnsi="Book Antiqua" w:cs="Book Antiqua"/>
          <w:b/>
          <w:bCs/>
        </w:rPr>
        <w:t xml:space="preserve"> KP</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Dawidziuk</w:t>
      </w:r>
      <w:proofErr w:type="spellEnd"/>
      <w:r w:rsidRPr="00010387">
        <w:rPr>
          <w:rFonts w:ascii="Book Antiqua" w:eastAsia="Book Antiqua" w:hAnsi="Book Antiqua" w:cs="Book Antiqua"/>
        </w:rPr>
        <w:t xml:space="preserve"> T, </w:t>
      </w:r>
      <w:proofErr w:type="spellStart"/>
      <w:r w:rsidRPr="00010387">
        <w:rPr>
          <w:rFonts w:ascii="Book Antiqua" w:eastAsia="Book Antiqua" w:hAnsi="Book Antiqua" w:cs="Book Antiqua"/>
        </w:rPr>
        <w:t>Zińczuk</w:t>
      </w:r>
      <w:proofErr w:type="spellEnd"/>
      <w:r w:rsidRPr="00010387">
        <w:rPr>
          <w:rFonts w:ascii="Book Antiqua" w:eastAsia="Book Antiqua" w:hAnsi="Book Antiqua" w:cs="Book Antiqua"/>
        </w:rPr>
        <w:t xml:space="preserve"> J, </w:t>
      </w:r>
      <w:proofErr w:type="spellStart"/>
      <w:r w:rsidRPr="00010387">
        <w:rPr>
          <w:rFonts w:ascii="Book Antiqua" w:eastAsia="Book Antiqua" w:hAnsi="Book Antiqua" w:cs="Book Antiqua"/>
        </w:rPr>
        <w:t>Pryczynicz</w:t>
      </w:r>
      <w:proofErr w:type="spellEnd"/>
      <w:r w:rsidRPr="00010387">
        <w:rPr>
          <w:rFonts w:ascii="Book Antiqua" w:eastAsia="Book Antiqua" w:hAnsi="Book Antiqua" w:cs="Book Antiqua"/>
        </w:rPr>
        <w:t xml:space="preserve"> A, </w:t>
      </w:r>
      <w:proofErr w:type="spellStart"/>
      <w:r w:rsidRPr="00010387">
        <w:rPr>
          <w:rFonts w:ascii="Book Antiqua" w:eastAsia="Book Antiqua" w:hAnsi="Book Antiqua" w:cs="Book Antiqua"/>
        </w:rPr>
        <w:t>Guzińska-Ustymowicz</w:t>
      </w:r>
      <w:proofErr w:type="spellEnd"/>
      <w:r w:rsidRPr="00010387">
        <w:rPr>
          <w:rFonts w:ascii="Book Antiqua" w:eastAsia="Book Antiqua" w:hAnsi="Book Antiqua" w:cs="Book Antiqua"/>
        </w:rPr>
        <w:t xml:space="preserve"> K, </w:t>
      </w:r>
      <w:proofErr w:type="spellStart"/>
      <w:r w:rsidRPr="00010387">
        <w:rPr>
          <w:rFonts w:ascii="Book Antiqua" w:eastAsia="Book Antiqua" w:hAnsi="Book Antiqua" w:cs="Book Antiqua"/>
        </w:rPr>
        <w:t>Kędra</w:t>
      </w:r>
      <w:proofErr w:type="spellEnd"/>
      <w:r w:rsidRPr="00010387">
        <w:rPr>
          <w:rFonts w:ascii="Book Antiqua" w:eastAsia="Book Antiqua" w:hAnsi="Book Antiqua" w:cs="Book Antiqua"/>
        </w:rPr>
        <w:t xml:space="preserve"> B. Gas gangrene as a surgical emergency - own experience. </w:t>
      </w:r>
      <w:r w:rsidRPr="00010387">
        <w:rPr>
          <w:rFonts w:ascii="Book Antiqua" w:eastAsia="Book Antiqua" w:hAnsi="Book Antiqua" w:cs="Book Antiqua"/>
          <w:i/>
          <w:iCs/>
        </w:rPr>
        <w:t xml:space="preserve">Pol </w:t>
      </w:r>
      <w:proofErr w:type="spellStart"/>
      <w:r w:rsidRPr="00010387">
        <w:rPr>
          <w:rFonts w:ascii="Book Antiqua" w:eastAsia="Book Antiqua" w:hAnsi="Book Antiqua" w:cs="Book Antiqua"/>
          <w:i/>
          <w:iCs/>
        </w:rPr>
        <w:t>PrzeglChir</w:t>
      </w:r>
      <w:proofErr w:type="spellEnd"/>
      <w:r w:rsidRPr="00010387">
        <w:rPr>
          <w:rFonts w:ascii="Book Antiqua" w:eastAsia="Book Antiqua" w:hAnsi="Book Antiqua" w:cs="Book Antiqua"/>
        </w:rPr>
        <w:t xml:space="preserve"> 2019; </w:t>
      </w:r>
      <w:r w:rsidRPr="00010387">
        <w:rPr>
          <w:rFonts w:ascii="Book Antiqua" w:eastAsia="Book Antiqua" w:hAnsi="Book Antiqua" w:cs="Book Antiqua"/>
          <w:b/>
          <w:bCs/>
        </w:rPr>
        <w:t>91</w:t>
      </w:r>
      <w:r w:rsidRPr="00010387">
        <w:rPr>
          <w:rFonts w:ascii="Book Antiqua" w:eastAsia="Book Antiqua" w:hAnsi="Book Antiqua" w:cs="Book Antiqua"/>
        </w:rPr>
        <w:t>: 1-5 [PMID: 31849354 DOI: 10.5604/01.3001.0013.5076]</w:t>
      </w:r>
    </w:p>
    <w:p w14:paraId="2BD655B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33 </w:t>
      </w:r>
      <w:r w:rsidRPr="00010387">
        <w:rPr>
          <w:rFonts w:ascii="Book Antiqua" w:eastAsia="Book Antiqua" w:hAnsi="Book Antiqua" w:cs="Book Antiqua"/>
          <w:b/>
          <w:bCs/>
        </w:rPr>
        <w:t>Chen ZL,</w:t>
      </w:r>
      <w:r w:rsidRPr="00010387">
        <w:rPr>
          <w:rFonts w:ascii="Book Antiqua" w:eastAsia="Book Antiqua" w:hAnsi="Book Antiqua" w:cs="Book Antiqua"/>
        </w:rPr>
        <w:t xml:space="preserve"> Zhang LM, Cai JM, Zhao J, </w:t>
      </w:r>
      <w:proofErr w:type="spellStart"/>
      <w:r w:rsidRPr="00010387">
        <w:rPr>
          <w:rFonts w:ascii="Book Antiqua" w:eastAsia="Book Antiqua" w:hAnsi="Book Antiqua" w:cs="Book Antiqua"/>
        </w:rPr>
        <w:t>Lv</w:t>
      </w:r>
      <w:proofErr w:type="spellEnd"/>
      <w:r w:rsidRPr="00010387">
        <w:rPr>
          <w:rFonts w:ascii="Book Antiqua" w:eastAsia="Book Antiqua" w:hAnsi="Book Antiqua" w:cs="Book Antiqua"/>
        </w:rPr>
        <w:t xml:space="preserve"> T, Wan DY, Zhou Y. Common marine biological injuries along the southeast coast of China and their control. </w:t>
      </w:r>
      <w:r w:rsidRPr="00010387">
        <w:rPr>
          <w:rFonts w:ascii="Book Antiqua" w:eastAsia="Book Antiqua" w:hAnsi="Book Antiqua" w:cs="Book Antiqua"/>
          <w:i/>
        </w:rPr>
        <w:t>J Health Toxicol</w:t>
      </w:r>
      <w:r w:rsidRPr="00010387">
        <w:rPr>
          <w:rFonts w:ascii="Book Antiqua" w:eastAsia="Book Antiqua" w:hAnsi="Book Antiqua" w:cs="Book Antiqua"/>
        </w:rPr>
        <w:t xml:space="preserve">2001; </w:t>
      </w:r>
      <w:r w:rsidRPr="00010387">
        <w:rPr>
          <w:rFonts w:ascii="Book Antiqua" w:eastAsia="Book Antiqua" w:hAnsi="Book Antiqua" w:cs="Book Antiqua"/>
          <w:b/>
        </w:rPr>
        <w:t>15</w:t>
      </w:r>
      <w:r w:rsidRPr="00010387">
        <w:rPr>
          <w:rFonts w:ascii="Book Antiqua" w:eastAsia="Book Antiqua" w:hAnsi="Book Antiqua" w:cs="Book Antiqua"/>
        </w:rPr>
        <w:t>: 8-11 [DOI:10.3969/j.issn.1009-0754.2001.03.034]</w:t>
      </w:r>
    </w:p>
    <w:p w14:paraId="58A3A85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34 </w:t>
      </w:r>
      <w:r w:rsidRPr="00010387">
        <w:rPr>
          <w:rFonts w:ascii="Book Antiqua" w:eastAsia="Book Antiqua" w:hAnsi="Book Antiqua" w:cs="Book Antiqua"/>
          <w:b/>
          <w:bCs/>
        </w:rPr>
        <w:t>Montgomery L</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Seys</w:t>
      </w:r>
      <w:proofErr w:type="spellEnd"/>
      <w:r w:rsidRPr="00010387">
        <w:rPr>
          <w:rFonts w:ascii="Book Antiqua" w:eastAsia="Book Antiqua" w:hAnsi="Book Antiqua" w:cs="Book Antiqua"/>
        </w:rPr>
        <w:t xml:space="preserve"> J, Mees J. To Pee, or Not to Pee: A Review on Envenomation and Treatment in European Jellyfish Species.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2016; </w:t>
      </w:r>
      <w:r w:rsidRPr="00010387">
        <w:rPr>
          <w:rFonts w:ascii="Book Antiqua" w:eastAsia="Book Antiqua" w:hAnsi="Book Antiqua" w:cs="Book Antiqua"/>
          <w:b/>
          <w:bCs/>
        </w:rPr>
        <w:t>14</w:t>
      </w:r>
      <w:r w:rsidRPr="00010387">
        <w:rPr>
          <w:rFonts w:ascii="Book Antiqua" w:eastAsia="Book Antiqua" w:hAnsi="Book Antiqua" w:cs="Book Antiqua"/>
        </w:rPr>
        <w:t xml:space="preserve"> [PMID: 27399728 DOI: 10.3390/md14070127]</w:t>
      </w:r>
    </w:p>
    <w:p w14:paraId="197E334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35 </w:t>
      </w:r>
      <w:r w:rsidRPr="00010387">
        <w:rPr>
          <w:rFonts w:ascii="Book Antiqua" w:eastAsia="Book Antiqua" w:hAnsi="Book Antiqua" w:cs="Book Antiqua"/>
          <w:b/>
          <w:bCs/>
        </w:rPr>
        <w:t>Dong Z</w:t>
      </w:r>
      <w:r w:rsidRPr="00010387">
        <w:rPr>
          <w:rFonts w:ascii="Book Antiqua" w:eastAsia="Book Antiqua" w:hAnsi="Book Antiqua" w:cs="Book Antiqua"/>
        </w:rPr>
        <w:t xml:space="preserve">, Liu D, </w:t>
      </w:r>
      <w:proofErr w:type="spellStart"/>
      <w:r w:rsidRPr="00010387">
        <w:rPr>
          <w:rFonts w:ascii="Book Antiqua" w:eastAsia="Book Antiqua" w:hAnsi="Book Antiqua" w:cs="Book Antiqua"/>
        </w:rPr>
        <w:t>Keesing</w:t>
      </w:r>
      <w:proofErr w:type="spellEnd"/>
      <w:r w:rsidRPr="00010387">
        <w:rPr>
          <w:rFonts w:ascii="Book Antiqua" w:eastAsia="Book Antiqua" w:hAnsi="Book Antiqua" w:cs="Book Antiqua"/>
        </w:rPr>
        <w:t xml:space="preserve"> JK. Jellyfish blooms in China: Dominant species, causes and consequences. </w:t>
      </w:r>
      <w:r w:rsidRPr="00010387">
        <w:rPr>
          <w:rFonts w:ascii="Book Antiqua" w:eastAsia="Book Antiqua" w:hAnsi="Book Antiqua" w:cs="Book Antiqua"/>
          <w:i/>
          <w:iCs/>
        </w:rPr>
        <w:t xml:space="preserve">Mar </w:t>
      </w:r>
      <w:proofErr w:type="spellStart"/>
      <w:r w:rsidRPr="00010387">
        <w:rPr>
          <w:rFonts w:ascii="Book Antiqua" w:eastAsia="Book Antiqua" w:hAnsi="Book Antiqua" w:cs="Book Antiqua"/>
          <w:i/>
          <w:iCs/>
        </w:rPr>
        <w:t>Pollut</w:t>
      </w:r>
      <w:proofErr w:type="spellEnd"/>
      <w:r w:rsidRPr="00010387">
        <w:rPr>
          <w:rFonts w:ascii="Book Antiqua" w:eastAsia="Book Antiqua" w:hAnsi="Book Antiqua" w:cs="Book Antiqua"/>
          <w:i/>
          <w:iCs/>
        </w:rPr>
        <w:t xml:space="preserve"> Bull</w:t>
      </w:r>
      <w:r w:rsidRPr="00010387">
        <w:rPr>
          <w:rFonts w:ascii="Book Antiqua" w:eastAsia="Book Antiqua" w:hAnsi="Book Antiqua" w:cs="Book Antiqua"/>
        </w:rPr>
        <w:t xml:space="preserve"> 2010; </w:t>
      </w:r>
      <w:r w:rsidRPr="00010387">
        <w:rPr>
          <w:rFonts w:ascii="Book Antiqua" w:eastAsia="Book Antiqua" w:hAnsi="Book Antiqua" w:cs="Book Antiqua"/>
          <w:b/>
          <w:bCs/>
        </w:rPr>
        <w:t>60</w:t>
      </w:r>
      <w:r w:rsidRPr="00010387">
        <w:rPr>
          <w:rFonts w:ascii="Book Antiqua" w:eastAsia="Book Antiqua" w:hAnsi="Book Antiqua" w:cs="Book Antiqua"/>
        </w:rPr>
        <w:t>: 954-963 [PMID: 20553695 DOI: 10.1016/j.marpolbul.2010.04.022]</w:t>
      </w:r>
    </w:p>
    <w:p w14:paraId="19817A1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36 </w:t>
      </w:r>
      <w:proofErr w:type="spellStart"/>
      <w:r w:rsidRPr="00010387">
        <w:rPr>
          <w:rFonts w:ascii="Book Antiqua" w:eastAsia="Book Antiqua" w:hAnsi="Book Antiqua" w:cs="Book Antiqua"/>
          <w:b/>
          <w:bCs/>
        </w:rPr>
        <w:t>Cegolon</w:t>
      </w:r>
      <w:proofErr w:type="spellEnd"/>
      <w:r w:rsidRPr="00010387">
        <w:rPr>
          <w:rFonts w:ascii="Book Antiqua" w:eastAsia="Book Antiqua" w:hAnsi="Book Antiqua" w:cs="Book Antiqua"/>
          <w:b/>
          <w:bCs/>
        </w:rPr>
        <w:t xml:space="preserve"> L</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Heymann</w:t>
      </w:r>
      <w:proofErr w:type="spellEnd"/>
      <w:r w:rsidRPr="00010387">
        <w:rPr>
          <w:rFonts w:ascii="Book Antiqua" w:eastAsia="Book Antiqua" w:hAnsi="Book Antiqua" w:cs="Book Antiqua"/>
        </w:rPr>
        <w:t xml:space="preserve"> WC, Lange JH, Mastrangelo G. Jellyfish stings and their </w:t>
      </w:r>
      <w:r w:rsidRPr="00010387">
        <w:rPr>
          <w:rFonts w:ascii="Book Antiqua" w:eastAsia="Book Antiqua" w:hAnsi="Book Antiqua" w:cs="Book Antiqua"/>
        </w:rPr>
        <w:lastRenderedPageBreak/>
        <w:t xml:space="preserve">management: a review.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2013; </w:t>
      </w:r>
      <w:r w:rsidRPr="00010387">
        <w:rPr>
          <w:rFonts w:ascii="Book Antiqua" w:eastAsia="Book Antiqua" w:hAnsi="Book Antiqua" w:cs="Book Antiqua"/>
          <w:b/>
          <w:bCs/>
        </w:rPr>
        <w:t>11</w:t>
      </w:r>
      <w:r w:rsidRPr="00010387">
        <w:rPr>
          <w:rFonts w:ascii="Book Antiqua" w:eastAsia="Book Antiqua" w:hAnsi="Book Antiqua" w:cs="Book Antiqua"/>
        </w:rPr>
        <w:t>: 523-550 [PMID: 23434796 DOI: 10.3390/md11020523]</w:t>
      </w:r>
    </w:p>
    <w:p w14:paraId="17359BA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37 </w:t>
      </w:r>
      <w:proofErr w:type="spellStart"/>
      <w:r w:rsidRPr="00010387">
        <w:rPr>
          <w:rFonts w:ascii="Book Antiqua" w:eastAsia="Book Antiqua" w:hAnsi="Book Antiqua" w:cs="Book Antiqua"/>
          <w:b/>
          <w:bCs/>
        </w:rPr>
        <w:t>Lakkis</w:t>
      </w:r>
      <w:proofErr w:type="spellEnd"/>
      <w:r w:rsidRPr="00010387">
        <w:rPr>
          <w:rFonts w:ascii="Book Antiqua" w:eastAsia="Book Antiqua" w:hAnsi="Book Antiqua" w:cs="Book Antiqua"/>
          <w:b/>
          <w:bCs/>
        </w:rPr>
        <w:t xml:space="preserve"> NA</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Maalouf</w:t>
      </w:r>
      <w:proofErr w:type="spellEnd"/>
      <w:r w:rsidRPr="00010387">
        <w:rPr>
          <w:rFonts w:ascii="Book Antiqua" w:eastAsia="Book Antiqua" w:hAnsi="Book Antiqua" w:cs="Book Antiqua"/>
        </w:rPr>
        <w:t xml:space="preserve"> GJ, </w:t>
      </w:r>
      <w:proofErr w:type="spellStart"/>
      <w:r w:rsidRPr="00010387">
        <w:rPr>
          <w:rFonts w:ascii="Book Antiqua" w:eastAsia="Book Antiqua" w:hAnsi="Book Antiqua" w:cs="Book Antiqua"/>
        </w:rPr>
        <w:t>Mahmassani</w:t>
      </w:r>
      <w:proofErr w:type="spellEnd"/>
      <w:r w:rsidRPr="00010387">
        <w:rPr>
          <w:rFonts w:ascii="Book Antiqua" w:eastAsia="Book Antiqua" w:hAnsi="Book Antiqua" w:cs="Book Antiqua"/>
        </w:rPr>
        <w:t xml:space="preserve"> DM. Jellyfish Stings: A Practical Approach.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2015; </w:t>
      </w:r>
      <w:r w:rsidRPr="00010387">
        <w:rPr>
          <w:rFonts w:ascii="Book Antiqua" w:eastAsia="Book Antiqua" w:hAnsi="Book Antiqua" w:cs="Book Antiqua"/>
          <w:b/>
          <w:bCs/>
        </w:rPr>
        <w:t>26</w:t>
      </w:r>
      <w:r w:rsidRPr="00010387">
        <w:rPr>
          <w:rFonts w:ascii="Book Antiqua" w:eastAsia="Book Antiqua" w:hAnsi="Book Antiqua" w:cs="Book Antiqua"/>
        </w:rPr>
        <w:t>: 422-429 [PMID: 25935311 DOI: 10.1016/j.wem.2015.01.003]</w:t>
      </w:r>
    </w:p>
    <w:p w14:paraId="7EA0FA3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38 </w:t>
      </w:r>
      <w:proofErr w:type="spellStart"/>
      <w:r w:rsidRPr="00010387">
        <w:rPr>
          <w:rFonts w:ascii="Book Antiqua" w:eastAsia="Book Antiqua" w:hAnsi="Book Antiqua" w:cs="Book Antiqua"/>
          <w:b/>
          <w:bCs/>
        </w:rPr>
        <w:t>Madio</w:t>
      </w:r>
      <w:proofErr w:type="spellEnd"/>
      <w:r w:rsidRPr="00010387">
        <w:rPr>
          <w:rFonts w:ascii="Book Antiqua" w:eastAsia="Book Antiqua" w:hAnsi="Book Antiqua" w:cs="Book Antiqua"/>
          <w:b/>
          <w:bCs/>
        </w:rPr>
        <w:t xml:space="preserve"> B</w:t>
      </w:r>
      <w:r w:rsidRPr="00010387">
        <w:rPr>
          <w:rFonts w:ascii="Book Antiqua" w:eastAsia="Book Antiqua" w:hAnsi="Book Antiqua" w:cs="Book Antiqua"/>
        </w:rPr>
        <w:t xml:space="preserve">, King GF, </w:t>
      </w:r>
      <w:proofErr w:type="spellStart"/>
      <w:r w:rsidRPr="00010387">
        <w:rPr>
          <w:rFonts w:ascii="Book Antiqua" w:eastAsia="Book Antiqua" w:hAnsi="Book Antiqua" w:cs="Book Antiqua"/>
        </w:rPr>
        <w:t>Undheim</w:t>
      </w:r>
      <w:proofErr w:type="spellEnd"/>
      <w:r w:rsidRPr="00010387">
        <w:rPr>
          <w:rFonts w:ascii="Book Antiqua" w:eastAsia="Book Antiqua" w:hAnsi="Book Antiqua" w:cs="Book Antiqua"/>
        </w:rPr>
        <w:t xml:space="preserve"> EAB. Sea Anemone Toxins: A Structural Overview.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2019; </w:t>
      </w:r>
      <w:r w:rsidRPr="00010387">
        <w:rPr>
          <w:rFonts w:ascii="Book Antiqua" w:eastAsia="Book Antiqua" w:hAnsi="Book Antiqua" w:cs="Book Antiqua"/>
          <w:b/>
          <w:bCs/>
        </w:rPr>
        <w:t>17</w:t>
      </w:r>
      <w:r w:rsidRPr="00010387">
        <w:rPr>
          <w:rFonts w:ascii="Book Antiqua" w:eastAsia="Book Antiqua" w:hAnsi="Book Antiqua" w:cs="Book Antiqua"/>
        </w:rPr>
        <w:t xml:space="preserve"> [PMID: 31159357 DOI: 10.3390/md17060325]</w:t>
      </w:r>
    </w:p>
    <w:p w14:paraId="00AC9BD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39 </w:t>
      </w:r>
      <w:proofErr w:type="spellStart"/>
      <w:r w:rsidRPr="00010387">
        <w:rPr>
          <w:rFonts w:ascii="Book Antiqua" w:eastAsia="Book Antiqua" w:hAnsi="Book Antiqua" w:cs="Book Antiqua"/>
          <w:b/>
          <w:bCs/>
        </w:rPr>
        <w:t>Patocka</w:t>
      </w:r>
      <w:proofErr w:type="spellEnd"/>
      <w:r w:rsidRPr="00010387">
        <w:rPr>
          <w:rFonts w:ascii="Book Antiqua" w:eastAsia="Book Antiqua" w:hAnsi="Book Antiqua" w:cs="Book Antiqua"/>
          <w:b/>
          <w:bCs/>
        </w:rPr>
        <w:t xml:space="preserve"> J</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Nepovimova</w:t>
      </w:r>
      <w:proofErr w:type="spellEnd"/>
      <w:r w:rsidRPr="00010387">
        <w:rPr>
          <w:rFonts w:ascii="Book Antiqua" w:eastAsia="Book Antiqua" w:hAnsi="Book Antiqua" w:cs="Book Antiqua"/>
        </w:rPr>
        <w:t xml:space="preserve"> E, Wu Q, </w:t>
      </w:r>
      <w:proofErr w:type="spellStart"/>
      <w:r w:rsidRPr="00010387">
        <w:rPr>
          <w:rFonts w:ascii="Book Antiqua" w:eastAsia="Book Antiqua" w:hAnsi="Book Antiqua" w:cs="Book Antiqua"/>
        </w:rPr>
        <w:t>Kuca</w:t>
      </w:r>
      <w:proofErr w:type="spellEnd"/>
      <w:r w:rsidRPr="00010387">
        <w:rPr>
          <w:rFonts w:ascii="Book Antiqua" w:eastAsia="Book Antiqua" w:hAnsi="Book Antiqua" w:cs="Book Antiqua"/>
        </w:rPr>
        <w:t xml:space="preserve"> K. Palytoxin congeners. </w:t>
      </w:r>
      <w:r w:rsidRPr="00010387">
        <w:rPr>
          <w:rFonts w:ascii="Book Antiqua" w:eastAsia="Book Antiqua" w:hAnsi="Book Antiqua" w:cs="Book Antiqua"/>
          <w:i/>
          <w:iCs/>
        </w:rPr>
        <w:t xml:space="preserve">Arch </w:t>
      </w:r>
      <w:proofErr w:type="spellStart"/>
      <w:r w:rsidRPr="00010387">
        <w:rPr>
          <w:rFonts w:ascii="Book Antiqua" w:eastAsia="Book Antiqua" w:hAnsi="Book Antiqua" w:cs="Book Antiqua"/>
          <w:i/>
          <w:iCs/>
        </w:rPr>
        <w:t>Toxicol</w:t>
      </w:r>
      <w:proofErr w:type="spellEnd"/>
      <w:r w:rsidRPr="00010387">
        <w:rPr>
          <w:rFonts w:ascii="Book Antiqua" w:eastAsia="Book Antiqua" w:hAnsi="Book Antiqua" w:cs="Book Antiqua"/>
        </w:rPr>
        <w:t xml:space="preserve"> 2018; </w:t>
      </w:r>
      <w:r w:rsidRPr="00010387">
        <w:rPr>
          <w:rFonts w:ascii="Book Antiqua" w:eastAsia="Book Antiqua" w:hAnsi="Book Antiqua" w:cs="Book Antiqua"/>
          <w:b/>
          <w:bCs/>
        </w:rPr>
        <w:t>92</w:t>
      </w:r>
      <w:r w:rsidRPr="00010387">
        <w:rPr>
          <w:rFonts w:ascii="Book Antiqua" w:eastAsia="Book Antiqua" w:hAnsi="Book Antiqua" w:cs="Book Antiqua"/>
        </w:rPr>
        <w:t>: 143-156 [PMID: 29110038 DOI: 10.1007/s00204-017-2105-8]</w:t>
      </w:r>
    </w:p>
    <w:p w14:paraId="78E3BBC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40 </w:t>
      </w:r>
      <w:r w:rsidRPr="00010387">
        <w:rPr>
          <w:rFonts w:ascii="Book Antiqua" w:eastAsia="Book Antiqua" w:hAnsi="Book Antiqua" w:cs="Book Antiqua"/>
          <w:b/>
          <w:bCs/>
        </w:rPr>
        <w:t>Ito K</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Saruwatari</w:t>
      </w:r>
      <w:proofErr w:type="spellEnd"/>
      <w:r w:rsidRPr="00010387">
        <w:rPr>
          <w:rFonts w:ascii="Book Antiqua" w:eastAsia="Book Antiqua" w:hAnsi="Book Antiqua" w:cs="Book Antiqua"/>
        </w:rPr>
        <w:t xml:space="preserve"> N, </w:t>
      </w:r>
      <w:proofErr w:type="spellStart"/>
      <w:r w:rsidRPr="00010387">
        <w:rPr>
          <w:rFonts w:ascii="Book Antiqua" w:eastAsia="Book Antiqua" w:hAnsi="Book Antiqua" w:cs="Book Antiqua"/>
        </w:rPr>
        <w:t>Mitani</w:t>
      </w:r>
      <w:proofErr w:type="spellEnd"/>
      <w:r w:rsidRPr="00010387">
        <w:rPr>
          <w:rFonts w:ascii="Book Antiqua" w:eastAsia="Book Antiqua" w:hAnsi="Book Antiqua" w:cs="Book Antiqua"/>
        </w:rPr>
        <w:t xml:space="preserve"> K, </w:t>
      </w:r>
      <w:proofErr w:type="spellStart"/>
      <w:r w:rsidRPr="00010387">
        <w:rPr>
          <w:rFonts w:ascii="Book Antiqua" w:eastAsia="Book Antiqua" w:hAnsi="Book Antiqua" w:cs="Book Antiqua"/>
        </w:rPr>
        <w:t>Enomoto</w:t>
      </w:r>
      <w:proofErr w:type="spellEnd"/>
      <w:r w:rsidRPr="00010387">
        <w:rPr>
          <w:rFonts w:ascii="Book Antiqua" w:eastAsia="Book Antiqua" w:hAnsi="Book Antiqua" w:cs="Book Antiqua"/>
        </w:rPr>
        <w:t xml:space="preserve"> Y. Characterization of depolarization induced by palytoxin and </w:t>
      </w:r>
      <w:proofErr w:type="spellStart"/>
      <w:r w:rsidRPr="00010387">
        <w:rPr>
          <w:rFonts w:ascii="Book Antiqua" w:eastAsia="Book Antiqua" w:hAnsi="Book Antiqua" w:cs="Book Antiqua"/>
        </w:rPr>
        <w:t>grayanotoxin</w:t>
      </w:r>
      <w:proofErr w:type="spellEnd"/>
      <w:r w:rsidRPr="00010387">
        <w:rPr>
          <w:rFonts w:ascii="Book Antiqua" w:eastAsia="Book Antiqua" w:hAnsi="Book Antiqua" w:cs="Book Antiqua"/>
        </w:rPr>
        <w:t xml:space="preserve">-I in isolated cardiac tissues from dogs and guinea pigs. </w:t>
      </w:r>
      <w:proofErr w:type="spellStart"/>
      <w:r w:rsidRPr="00010387">
        <w:rPr>
          <w:rFonts w:ascii="Book Antiqua" w:eastAsia="Book Antiqua" w:hAnsi="Book Antiqua" w:cs="Book Antiqua"/>
          <w:i/>
          <w:iCs/>
        </w:rPr>
        <w:t>NaunynSchmiedebergs</w:t>
      </w:r>
      <w:proofErr w:type="spellEnd"/>
      <w:r w:rsidRPr="00010387">
        <w:rPr>
          <w:rFonts w:ascii="Book Antiqua" w:eastAsia="Book Antiqua" w:hAnsi="Book Antiqua" w:cs="Book Antiqua"/>
          <w:i/>
          <w:iCs/>
        </w:rPr>
        <w:t xml:space="preserve"> Arch </w:t>
      </w:r>
      <w:proofErr w:type="spellStart"/>
      <w:r w:rsidRPr="00010387">
        <w:rPr>
          <w:rFonts w:ascii="Book Antiqua" w:eastAsia="Book Antiqua" w:hAnsi="Book Antiqua" w:cs="Book Antiqua"/>
          <w:i/>
          <w:iCs/>
        </w:rPr>
        <w:t>Pharmacol</w:t>
      </w:r>
      <w:proofErr w:type="spellEnd"/>
      <w:r w:rsidRPr="00010387">
        <w:rPr>
          <w:rFonts w:ascii="Book Antiqua" w:eastAsia="Book Antiqua" w:hAnsi="Book Antiqua" w:cs="Book Antiqua"/>
        </w:rPr>
        <w:t xml:space="preserve"> 1985; </w:t>
      </w:r>
      <w:r w:rsidRPr="00010387">
        <w:rPr>
          <w:rFonts w:ascii="Book Antiqua" w:eastAsia="Book Antiqua" w:hAnsi="Book Antiqua" w:cs="Book Antiqua"/>
          <w:b/>
          <w:bCs/>
        </w:rPr>
        <w:t>330</w:t>
      </w:r>
      <w:r w:rsidRPr="00010387">
        <w:rPr>
          <w:rFonts w:ascii="Book Antiqua" w:eastAsia="Book Antiqua" w:hAnsi="Book Antiqua" w:cs="Book Antiqua"/>
        </w:rPr>
        <w:t>: 67-73 [PMID: 2864640 DOI: 10.1007/BF00586711]</w:t>
      </w:r>
    </w:p>
    <w:p w14:paraId="53A6D8D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41 </w:t>
      </w:r>
      <w:r w:rsidRPr="00010387">
        <w:rPr>
          <w:rFonts w:ascii="Book Antiqua" w:eastAsia="Book Antiqua" w:hAnsi="Book Antiqua" w:cs="Book Antiqua"/>
          <w:b/>
          <w:bCs/>
        </w:rPr>
        <w:t>Tsai HS</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Niu</w:t>
      </w:r>
      <w:proofErr w:type="spellEnd"/>
      <w:r w:rsidRPr="00010387">
        <w:rPr>
          <w:rFonts w:ascii="Book Antiqua" w:eastAsia="Book Antiqua" w:hAnsi="Book Antiqua" w:cs="Book Antiqua"/>
        </w:rPr>
        <w:t xml:space="preserve"> KY. Acute Skin Manifestation of Sea Anemone Envenomation. </w:t>
      </w:r>
      <w:r w:rsidRPr="00010387">
        <w:rPr>
          <w:rFonts w:ascii="Book Antiqua" w:eastAsia="Book Antiqua" w:hAnsi="Book Antiqua" w:cs="Book Antiqua"/>
          <w:i/>
          <w:iCs/>
        </w:rPr>
        <w:t xml:space="preserve">J </w:t>
      </w:r>
      <w:proofErr w:type="spellStart"/>
      <w:r w:rsidRPr="00010387">
        <w:rPr>
          <w:rFonts w:ascii="Book Antiqua" w:eastAsia="Book Antiqua" w:hAnsi="Book Antiqua" w:cs="Book Antiqua"/>
          <w:i/>
          <w:iCs/>
        </w:rPr>
        <w:t>Emerg</w:t>
      </w:r>
      <w:proofErr w:type="spellEnd"/>
      <w:r w:rsidRPr="00010387">
        <w:rPr>
          <w:rFonts w:ascii="Book Antiqua" w:eastAsia="Book Antiqua" w:hAnsi="Book Antiqua" w:cs="Book Antiqua"/>
          <w:i/>
          <w:iCs/>
        </w:rPr>
        <w:t xml:space="preserve"> Med</w:t>
      </w:r>
      <w:r w:rsidRPr="00010387">
        <w:rPr>
          <w:rFonts w:ascii="Book Antiqua" w:eastAsia="Book Antiqua" w:hAnsi="Book Antiqua" w:cs="Book Antiqua"/>
        </w:rPr>
        <w:t xml:space="preserve"> 2021; </w:t>
      </w:r>
      <w:r w:rsidRPr="00010387">
        <w:rPr>
          <w:rFonts w:ascii="Book Antiqua" w:eastAsia="Book Antiqua" w:hAnsi="Book Antiqua" w:cs="Book Antiqua"/>
          <w:b/>
          <w:bCs/>
        </w:rPr>
        <w:t>60</w:t>
      </w:r>
      <w:r w:rsidRPr="00010387">
        <w:rPr>
          <w:rFonts w:ascii="Book Antiqua" w:eastAsia="Book Antiqua" w:hAnsi="Book Antiqua" w:cs="Book Antiqua"/>
        </w:rPr>
        <w:t>: 536-537 [PMID: 33483194 DOI: 10.1016/j.jemermed.2020.11.025]</w:t>
      </w:r>
    </w:p>
    <w:p w14:paraId="42D9B3E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42 </w:t>
      </w:r>
      <w:r w:rsidRPr="00010387">
        <w:rPr>
          <w:rFonts w:ascii="Book Antiqua" w:eastAsia="Book Antiqua" w:hAnsi="Book Antiqua" w:cs="Book Antiqua"/>
          <w:b/>
          <w:bCs/>
        </w:rPr>
        <w:t>Garcia PJ</w:t>
      </w:r>
      <w:r w:rsidRPr="00010387">
        <w:rPr>
          <w:rFonts w:ascii="Book Antiqua" w:eastAsia="Book Antiqua" w:hAnsi="Book Antiqua" w:cs="Book Antiqua"/>
        </w:rPr>
        <w:t xml:space="preserve">, Schein RM, Burnett JW. Fulminant hepatic failure from a sea anemone sting. </w:t>
      </w:r>
      <w:r w:rsidRPr="00010387">
        <w:rPr>
          <w:rFonts w:ascii="Book Antiqua" w:eastAsia="Book Antiqua" w:hAnsi="Book Antiqua" w:cs="Book Antiqua"/>
          <w:i/>
          <w:iCs/>
        </w:rPr>
        <w:t>Ann Intern Med</w:t>
      </w:r>
      <w:r w:rsidRPr="00010387">
        <w:rPr>
          <w:rFonts w:ascii="Book Antiqua" w:eastAsia="Book Antiqua" w:hAnsi="Book Antiqua" w:cs="Book Antiqua"/>
        </w:rPr>
        <w:t xml:space="preserve"> 1994; </w:t>
      </w:r>
      <w:r w:rsidRPr="00010387">
        <w:rPr>
          <w:rFonts w:ascii="Book Antiqua" w:eastAsia="Book Antiqua" w:hAnsi="Book Antiqua" w:cs="Book Antiqua"/>
          <w:b/>
          <w:bCs/>
        </w:rPr>
        <w:t>120</w:t>
      </w:r>
      <w:r w:rsidRPr="00010387">
        <w:rPr>
          <w:rFonts w:ascii="Book Antiqua" w:eastAsia="Book Antiqua" w:hAnsi="Book Antiqua" w:cs="Book Antiqua"/>
        </w:rPr>
        <w:t>: 665-666 [PMID: 8135451 DOI: 10.7326/0003-4819-120-8-199404150-00007]</w:t>
      </w:r>
    </w:p>
    <w:p w14:paraId="34D7922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43 </w:t>
      </w:r>
      <w:r w:rsidRPr="00010387">
        <w:rPr>
          <w:rFonts w:ascii="Book Antiqua" w:eastAsia="Book Antiqua" w:hAnsi="Book Antiqua" w:cs="Book Antiqua"/>
          <w:b/>
          <w:bCs/>
        </w:rPr>
        <w:t>Sunshine S</w:t>
      </w:r>
      <w:r w:rsidRPr="00010387">
        <w:rPr>
          <w:rFonts w:ascii="Book Antiqua" w:eastAsia="Book Antiqua" w:hAnsi="Book Antiqua" w:cs="Book Antiqua"/>
        </w:rPr>
        <w:t xml:space="preserve">. Surfing injuries. </w:t>
      </w:r>
      <w:proofErr w:type="spellStart"/>
      <w:r w:rsidRPr="00010387">
        <w:rPr>
          <w:rFonts w:ascii="Book Antiqua" w:eastAsia="Book Antiqua" w:hAnsi="Book Antiqua" w:cs="Book Antiqua"/>
          <w:i/>
          <w:iCs/>
        </w:rPr>
        <w:t>Curr</w:t>
      </w:r>
      <w:proofErr w:type="spellEnd"/>
      <w:r w:rsidRPr="00010387">
        <w:rPr>
          <w:rFonts w:ascii="Book Antiqua" w:eastAsia="Book Antiqua" w:hAnsi="Book Antiqua" w:cs="Book Antiqua"/>
          <w:i/>
          <w:iCs/>
        </w:rPr>
        <w:t xml:space="preserve"> Sports Med Rep</w:t>
      </w:r>
      <w:r w:rsidRPr="00010387">
        <w:rPr>
          <w:rFonts w:ascii="Book Antiqua" w:eastAsia="Book Antiqua" w:hAnsi="Book Antiqua" w:cs="Book Antiqua"/>
        </w:rPr>
        <w:t xml:space="preserve"> 2003; </w:t>
      </w:r>
      <w:r w:rsidRPr="00010387">
        <w:rPr>
          <w:rFonts w:ascii="Book Antiqua" w:eastAsia="Book Antiqua" w:hAnsi="Book Antiqua" w:cs="Book Antiqua"/>
          <w:b/>
          <w:bCs/>
        </w:rPr>
        <w:t>2</w:t>
      </w:r>
      <w:r w:rsidRPr="00010387">
        <w:rPr>
          <w:rFonts w:ascii="Book Antiqua" w:eastAsia="Book Antiqua" w:hAnsi="Book Antiqua" w:cs="Book Antiqua"/>
        </w:rPr>
        <w:t>: 136-141 [PMID: 12831652 DOI: 10.1249/00149619-200306000-00005]</w:t>
      </w:r>
    </w:p>
    <w:p w14:paraId="4D0F28A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44 </w:t>
      </w:r>
      <w:r w:rsidRPr="00010387">
        <w:rPr>
          <w:rFonts w:ascii="Book Antiqua" w:eastAsia="Book Antiqua" w:hAnsi="Book Antiqua" w:cs="Book Antiqua"/>
          <w:b/>
        </w:rPr>
        <w:t>Chen WJ</w:t>
      </w:r>
      <w:r w:rsidRPr="00010387">
        <w:rPr>
          <w:rFonts w:ascii="Book Antiqua" w:eastAsia="Book Antiqua" w:hAnsi="Book Antiqua" w:cs="Book Antiqua"/>
        </w:rPr>
        <w:t xml:space="preserve">. Injury caused by common marine organisms in the South China Sea and its prevention and treatment -- a clinical analysis of 97 cases. </w:t>
      </w:r>
      <w:r w:rsidRPr="00010387">
        <w:rPr>
          <w:rFonts w:ascii="Book Antiqua" w:eastAsia="Book Antiqua" w:hAnsi="Book Antiqua" w:cs="Book Antiqua"/>
          <w:i/>
        </w:rPr>
        <w:t>Chin J Nautical Med</w:t>
      </w:r>
      <w:r w:rsidRPr="00010387">
        <w:rPr>
          <w:rFonts w:ascii="Book Antiqua" w:eastAsia="Book Antiqua" w:hAnsi="Book Antiqua" w:cs="Book Antiqua"/>
        </w:rPr>
        <w:t xml:space="preserve"> 1994; </w:t>
      </w:r>
      <w:r w:rsidRPr="00010387">
        <w:rPr>
          <w:rFonts w:ascii="Book Antiqua" w:eastAsia="Book Antiqua" w:hAnsi="Book Antiqua" w:cs="Book Antiqua"/>
          <w:b/>
        </w:rPr>
        <w:t>4</w:t>
      </w:r>
      <w:r w:rsidRPr="00010387">
        <w:rPr>
          <w:rFonts w:ascii="Book Antiqua" w:eastAsia="Book Antiqua" w:hAnsi="Book Antiqua" w:cs="Book Antiqua"/>
        </w:rPr>
        <w:t>: 221-223 [DOI:10.3760/cma.j.issn.1005-3506.1994.04.109]</w:t>
      </w:r>
    </w:p>
    <w:p w14:paraId="59976EE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45 </w:t>
      </w:r>
      <w:r w:rsidRPr="00010387">
        <w:rPr>
          <w:rFonts w:ascii="Book Antiqua" w:eastAsia="Book Antiqua" w:hAnsi="Book Antiqua" w:cs="Book Antiqua"/>
          <w:b/>
          <w:bCs/>
        </w:rPr>
        <w:t>Haddad V Jr</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Lupi</w:t>
      </w:r>
      <w:proofErr w:type="spellEnd"/>
      <w:r w:rsidRPr="00010387">
        <w:rPr>
          <w:rFonts w:ascii="Book Antiqua" w:eastAsia="Book Antiqua" w:hAnsi="Book Antiqua" w:cs="Book Antiqua"/>
        </w:rPr>
        <w:t xml:space="preserve"> O, Lonza JP, </w:t>
      </w:r>
      <w:proofErr w:type="spellStart"/>
      <w:r w:rsidRPr="00010387">
        <w:rPr>
          <w:rFonts w:ascii="Book Antiqua" w:eastAsia="Book Antiqua" w:hAnsi="Book Antiqua" w:cs="Book Antiqua"/>
        </w:rPr>
        <w:t>Tyring</w:t>
      </w:r>
      <w:proofErr w:type="spellEnd"/>
      <w:r w:rsidRPr="00010387">
        <w:rPr>
          <w:rFonts w:ascii="Book Antiqua" w:eastAsia="Book Antiqua" w:hAnsi="Book Antiqua" w:cs="Book Antiqua"/>
        </w:rPr>
        <w:t xml:space="preserve"> SK. Tropical dermatology: marine and aquatic dermatology. </w:t>
      </w:r>
      <w:r w:rsidRPr="00010387">
        <w:rPr>
          <w:rFonts w:ascii="Book Antiqua" w:eastAsia="Book Antiqua" w:hAnsi="Book Antiqua" w:cs="Book Antiqua"/>
          <w:i/>
          <w:iCs/>
        </w:rPr>
        <w:t xml:space="preserve">J Am </w:t>
      </w:r>
      <w:proofErr w:type="spellStart"/>
      <w:r w:rsidRPr="00010387">
        <w:rPr>
          <w:rFonts w:ascii="Book Antiqua" w:eastAsia="Book Antiqua" w:hAnsi="Book Antiqua" w:cs="Book Antiqua"/>
          <w:i/>
          <w:iCs/>
        </w:rPr>
        <w:t>AcadDermatol</w:t>
      </w:r>
      <w:proofErr w:type="spellEnd"/>
      <w:r w:rsidRPr="00010387">
        <w:rPr>
          <w:rFonts w:ascii="Book Antiqua" w:eastAsia="Book Antiqua" w:hAnsi="Book Antiqua" w:cs="Book Antiqua"/>
        </w:rPr>
        <w:t xml:space="preserve"> 2009; </w:t>
      </w:r>
      <w:r w:rsidRPr="00010387">
        <w:rPr>
          <w:rFonts w:ascii="Book Antiqua" w:eastAsia="Book Antiqua" w:hAnsi="Book Antiqua" w:cs="Book Antiqua"/>
          <w:b/>
          <w:bCs/>
        </w:rPr>
        <w:t>61</w:t>
      </w:r>
      <w:r w:rsidRPr="00010387">
        <w:rPr>
          <w:rFonts w:ascii="Book Antiqua" w:eastAsia="Book Antiqua" w:hAnsi="Book Antiqua" w:cs="Book Antiqua"/>
        </w:rPr>
        <w:t>: 733-50; quiz 751-2 [PMID: 19836641 DOI: 10.1016/j.jaad.2009.01.046]</w:t>
      </w:r>
    </w:p>
    <w:p w14:paraId="218569E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46 </w:t>
      </w:r>
      <w:r w:rsidRPr="00010387">
        <w:rPr>
          <w:rFonts w:ascii="Book Antiqua" w:eastAsia="Book Antiqua" w:hAnsi="Book Antiqua" w:cs="Book Antiqua"/>
          <w:b/>
          <w:bCs/>
        </w:rPr>
        <w:t>Schwartz Z</w:t>
      </w:r>
      <w:r w:rsidRPr="00010387">
        <w:rPr>
          <w:rFonts w:ascii="Book Antiqua" w:eastAsia="Book Antiqua" w:hAnsi="Book Antiqua" w:cs="Book Antiqua"/>
        </w:rPr>
        <w:t xml:space="preserve">, Cohen M, </w:t>
      </w:r>
      <w:proofErr w:type="spellStart"/>
      <w:r w:rsidRPr="00010387">
        <w:rPr>
          <w:rFonts w:ascii="Book Antiqua" w:eastAsia="Book Antiqua" w:hAnsi="Book Antiqua" w:cs="Book Antiqua"/>
        </w:rPr>
        <w:t>Lipner</w:t>
      </w:r>
      <w:proofErr w:type="spellEnd"/>
      <w:r w:rsidRPr="00010387">
        <w:rPr>
          <w:rFonts w:ascii="Book Antiqua" w:eastAsia="Book Antiqua" w:hAnsi="Book Antiqua" w:cs="Book Antiqua"/>
        </w:rPr>
        <w:t xml:space="preserve"> SR. Sea urchin injuries: a review and clinical approach algorithm. </w:t>
      </w:r>
      <w:r w:rsidRPr="00010387">
        <w:rPr>
          <w:rFonts w:ascii="Book Antiqua" w:eastAsia="Book Antiqua" w:hAnsi="Book Antiqua" w:cs="Book Antiqua"/>
          <w:i/>
          <w:iCs/>
        </w:rPr>
        <w:t xml:space="preserve">J </w:t>
      </w:r>
      <w:proofErr w:type="spellStart"/>
      <w:r w:rsidRPr="00010387">
        <w:rPr>
          <w:rFonts w:ascii="Book Antiqua" w:eastAsia="Book Antiqua" w:hAnsi="Book Antiqua" w:cs="Book Antiqua"/>
          <w:i/>
          <w:iCs/>
        </w:rPr>
        <w:t>Dermatolog</w:t>
      </w:r>
      <w:proofErr w:type="spellEnd"/>
      <w:r w:rsidRPr="00010387">
        <w:rPr>
          <w:rFonts w:ascii="Book Antiqua" w:eastAsia="Book Antiqua" w:hAnsi="Book Antiqua" w:cs="Book Antiqua"/>
          <w:i/>
          <w:iCs/>
        </w:rPr>
        <w:t xml:space="preserve"> Treat</w:t>
      </w:r>
      <w:r w:rsidRPr="00010387">
        <w:rPr>
          <w:rFonts w:ascii="Book Antiqua" w:eastAsia="Book Antiqua" w:hAnsi="Book Antiqua" w:cs="Book Antiqua"/>
        </w:rPr>
        <w:t xml:space="preserve"> 2021; </w:t>
      </w:r>
      <w:r w:rsidRPr="00010387">
        <w:rPr>
          <w:rFonts w:ascii="Book Antiqua" w:eastAsia="Book Antiqua" w:hAnsi="Book Antiqua" w:cs="Book Antiqua"/>
          <w:b/>
          <w:bCs/>
        </w:rPr>
        <w:t>32</w:t>
      </w:r>
      <w:r w:rsidRPr="00010387">
        <w:rPr>
          <w:rFonts w:ascii="Book Antiqua" w:eastAsia="Book Antiqua" w:hAnsi="Book Antiqua" w:cs="Book Antiqua"/>
        </w:rPr>
        <w:t>: 150-156 [PMID: 31259638 DOI: 10.1080/09546634.2019.1638884]</w:t>
      </w:r>
    </w:p>
    <w:p w14:paraId="163CBDA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47 </w:t>
      </w:r>
      <w:r w:rsidRPr="00010387">
        <w:rPr>
          <w:rFonts w:ascii="Book Antiqua" w:eastAsia="Book Antiqua" w:hAnsi="Book Antiqua" w:cs="Book Antiqua"/>
          <w:b/>
          <w:bCs/>
        </w:rPr>
        <w:t>Hornbeak KB</w:t>
      </w:r>
      <w:r w:rsidRPr="00010387">
        <w:rPr>
          <w:rFonts w:ascii="Book Antiqua" w:eastAsia="Book Antiqua" w:hAnsi="Book Antiqua" w:cs="Book Antiqua"/>
        </w:rPr>
        <w:t xml:space="preserve">, Auerbach PS. Marine Envenomation. </w:t>
      </w:r>
      <w:proofErr w:type="spellStart"/>
      <w:r w:rsidRPr="00010387">
        <w:rPr>
          <w:rFonts w:ascii="Book Antiqua" w:eastAsia="Book Antiqua" w:hAnsi="Book Antiqua" w:cs="Book Antiqua"/>
          <w:i/>
          <w:iCs/>
        </w:rPr>
        <w:t>Emerg</w:t>
      </w:r>
      <w:proofErr w:type="spellEnd"/>
      <w:r w:rsidRPr="00010387">
        <w:rPr>
          <w:rFonts w:ascii="Book Antiqua" w:eastAsia="Book Antiqua" w:hAnsi="Book Antiqua" w:cs="Book Antiqua"/>
          <w:i/>
          <w:iCs/>
        </w:rPr>
        <w:t xml:space="preserve"> Med Clin North Am</w:t>
      </w:r>
      <w:r w:rsidRPr="00010387">
        <w:rPr>
          <w:rFonts w:ascii="Book Antiqua" w:eastAsia="Book Antiqua" w:hAnsi="Book Antiqua" w:cs="Book Antiqua"/>
        </w:rPr>
        <w:t xml:space="preserve"> 2017; </w:t>
      </w:r>
      <w:r w:rsidRPr="00010387">
        <w:rPr>
          <w:rFonts w:ascii="Book Antiqua" w:eastAsia="Book Antiqua" w:hAnsi="Book Antiqua" w:cs="Book Antiqua"/>
          <w:b/>
          <w:bCs/>
        </w:rPr>
        <w:lastRenderedPageBreak/>
        <w:t>35</w:t>
      </w:r>
      <w:r w:rsidRPr="00010387">
        <w:rPr>
          <w:rFonts w:ascii="Book Antiqua" w:eastAsia="Book Antiqua" w:hAnsi="Book Antiqua" w:cs="Book Antiqua"/>
        </w:rPr>
        <w:t>: 321-337 [PMID: 28411930 DOI: 10.1016/j.emc.2016.12.004]</w:t>
      </w:r>
    </w:p>
    <w:p w14:paraId="3344776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48 </w:t>
      </w:r>
      <w:r w:rsidRPr="00010387">
        <w:rPr>
          <w:rFonts w:ascii="Book Antiqua" w:eastAsia="Book Antiqua" w:hAnsi="Book Antiqua" w:cs="Book Antiqua"/>
          <w:b/>
          <w:bCs/>
        </w:rPr>
        <w:t>Lee CC</w:t>
      </w:r>
      <w:r w:rsidRPr="00010387">
        <w:rPr>
          <w:rFonts w:ascii="Book Antiqua" w:eastAsia="Book Antiqua" w:hAnsi="Book Antiqua" w:cs="Book Antiqua"/>
        </w:rPr>
        <w:t xml:space="preserve">, Hsieh HJ, Hwang DF. Cytotoxic and apoptotic activities of the </w:t>
      </w:r>
      <w:proofErr w:type="spellStart"/>
      <w:r w:rsidRPr="00010387">
        <w:rPr>
          <w:rFonts w:ascii="Book Antiqua" w:eastAsia="Book Antiqua" w:hAnsi="Book Antiqua" w:cs="Book Antiqua"/>
        </w:rPr>
        <w:t>plancitoxin</w:t>
      </w:r>
      <w:proofErr w:type="spellEnd"/>
      <w:r w:rsidRPr="00010387">
        <w:rPr>
          <w:rFonts w:ascii="Book Antiqua" w:eastAsia="Book Antiqua" w:hAnsi="Book Antiqua" w:cs="Book Antiqua"/>
        </w:rPr>
        <w:t xml:space="preserve"> I from the venom of crown-of-thorns starfish (</w:t>
      </w:r>
      <w:proofErr w:type="spellStart"/>
      <w:r w:rsidRPr="00010387">
        <w:rPr>
          <w:rFonts w:ascii="Book Antiqua" w:eastAsia="Book Antiqua" w:hAnsi="Book Antiqua" w:cs="Book Antiqua"/>
        </w:rPr>
        <w:t>Acanthasterplanci</w:t>
      </w:r>
      <w:proofErr w:type="spellEnd"/>
      <w:r w:rsidRPr="00010387">
        <w:rPr>
          <w:rFonts w:ascii="Book Antiqua" w:eastAsia="Book Antiqua" w:hAnsi="Book Antiqua" w:cs="Book Antiqua"/>
        </w:rPr>
        <w:t xml:space="preserve">) on A375.S2 cells. </w:t>
      </w:r>
      <w:r w:rsidRPr="00010387">
        <w:rPr>
          <w:rFonts w:ascii="Book Antiqua" w:eastAsia="Book Antiqua" w:hAnsi="Book Antiqua" w:cs="Book Antiqua"/>
          <w:i/>
          <w:iCs/>
        </w:rPr>
        <w:t xml:space="preserve">J </w:t>
      </w:r>
      <w:proofErr w:type="spellStart"/>
      <w:r w:rsidRPr="00010387">
        <w:rPr>
          <w:rFonts w:ascii="Book Antiqua" w:eastAsia="Book Antiqua" w:hAnsi="Book Antiqua" w:cs="Book Antiqua"/>
          <w:i/>
          <w:iCs/>
        </w:rPr>
        <w:t>ApplToxicol</w:t>
      </w:r>
      <w:proofErr w:type="spellEnd"/>
      <w:r w:rsidRPr="00010387">
        <w:rPr>
          <w:rFonts w:ascii="Book Antiqua" w:eastAsia="Book Antiqua" w:hAnsi="Book Antiqua" w:cs="Book Antiqua"/>
        </w:rPr>
        <w:t xml:space="preserve"> 2015; </w:t>
      </w:r>
      <w:r w:rsidRPr="00010387">
        <w:rPr>
          <w:rFonts w:ascii="Book Antiqua" w:eastAsia="Book Antiqua" w:hAnsi="Book Antiqua" w:cs="Book Antiqua"/>
          <w:b/>
          <w:bCs/>
        </w:rPr>
        <w:t>35</w:t>
      </w:r>
      <w:r w:rsidRPr="00010387">
        <w:rPr>
          <w:rFonts w:ascii="Book Antiqua" w:eastAsia="Book Antiqua" w:hAnsi="Book Antiqua" w:cs="Book Antiqua"/>
        </w:rPr>
        <w:t>: 407-417 [PMID: 25047904 DOI: 10.1002/jat.3034]</w:t>
      </w:r>
    </w:p>
    <w:p w14:paraId="64A4713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49 </w:t>
      </w:r>
      <w:r w:rsidRPr="00010387">
        <w:rPr>
          <w:rFonts w:ascii="Book Antiqua" w:eastAsia="Book Antiqua" w:hAnsi="Book Antiqua" w:cs="Book Antiqua"/>
          <w:b/>
          <w:bCs/>
        </w:rPr>
        <w:t>Cook MD</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Matteucci</w:t>
      </w:r>
      <w:proofErr w:type="spellEnd"/>
      <w:r w:rsidRPr="00010387">
        <w:rPr>
          <w:rFonts w:ascii="Book Antiqua" w:eastAsia="Book Antiqua" w:hAnsi="Book Antiqua" w:cs="Book Antiqua"/>
        </w:rPr>
        <w:t xml:space="preserve"> MJ, </w:t>
      </w:r>
      <w:proofErr w:type="spellStart"/>
      <w:r w:rsidRPr="00010387">
        <w:rPr>
          <w:rFonts w:ascii="Book Antiqua" w:eastAsia="Book Antiqua" w:hAnsi="Book Antiqua" w:cs="Book Antiqua"/>
        </w:rPr>
        <w:t>Lall</w:t>
      </w:r>
      <w:proofErr w:type="spellEnd"/>
      <w:r w:rsidRPr="00010387">
        <w:rPr>
          <w:rFonts w:ascii="Book Antiqua" w:eastAsia="Book Antiqua" w:hAnsi="Book Antiqua" w:cs="Book Antiqua"/>
        </w:rPr>
        <w:t xml:space="preserve"> R, Ly BT. Stingray envenomation. </w:t>
      </w:r>
      <w:r w:rsidRPr="00010387">
        <w:rPr>
          <w:rFonts w:ascii="Book Antiqua" w:eastAsia="Book Antiqua" w:hAnsi="Book Antiqua" w:cs="Book Antiqua"/>
          <w:i/>
          <w:iCs/>
        </w:rPr>
        <w:t xml:space="preserve">J </w:t>
      </w:r>
      <w:proofErr w:type="spellStart"/>
      <w:r w:rsidRPr="00010387">
        <w:rPr>
          <w:rFonts w:ascii="Book Antiqua" w:eastAsia="Book Antiqua" w:hAnsi="Book Antiqua" w:cs="Book Antiqua"/>
          <w:i/>
          <w:iCs/>
        </w:rPr>
        <w:t>EmergMed</w:t>
      </w:r>
      <w:proofErr w:type="spellEnd"/>
      <w:r w:rsidRPr="00010387">
        <w:rPr>
          <w:rFonts w:ascii="Book Antiqua" w:eastAsia="Book Antiqua" w:hAnsi="Book Antiqua" w:cs="Book Antiqua"/>
        </w:rPr>
        <w:t xml:space="preserve"> 2006; </w:t>
      </w:r>
      <w:r w:rsidRPr="00010387">
        <w:rPr>
          <w:rFonts w:ascii="Book Antiqua" w:eastAsia="Book Antiqua" w:hAnsi="Book Antiqua" w:cs="Book Antiqua"/>
          <w:b/>
          <w:bCs/>
        </w:rPr>
        <w:t>30</w:t>
      </w:r>
      <w:r w:rsidRPr="00010387">
        <w:rPr>
          <w:rFonts w:ascii="Book Antiqua" w:eastAsia="Book Antiqua" w:hAnsi="Book Antiqua" w:cs="Book Antiqua"/>
        </w:rPr>
        <w:t>: 345-347 [PMID: 16677991 DOI: 10.1016/j.jemermed.2005.02.024]</w:t>
      </w:r>
    </w:p>
    <w:p w14:paraId="1397646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50 </w:t>
      </w:r>
      <w:r w:rsidRPr="00010387">
        <w:rPr>
          <w:rFonts w:ascii="Book Antiqua" w:eastAsia="Book Antiqua" w:hAnsi="Book Antiqua" w:cs="Book Antiqua"/>
          <w:b/>
          <w:bCs/>
        </w:rPr>
        <w:t>Meyer PK</w:t>
      </w:r>
      <w:r w:rsidRPr="00010387">
        <w:rPr>
          <w:rFonts w:ascii="Book Antiqua" w:eastAsia="Book Antiqua" w:hAnsi="Book Antiqua" w:cs="Book Antiqua"/>
        </w:rPr>
        <w:t xml:space="preserve">. Stingray injuries.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1997; </w:t>
      </w:r>
      <w:r w:rsidRPr="00010387">
        <w:rPr>
          <w:rFonts w:ascii="Book Antiqua" w:eastAsia="Book Antiqua" w:hAnsi="Book Antiqua" w:cs="Book Antiqua"/>
          <w:b/>
          <w:bCs/>
        </w:rPr>
        <w:t>8</w:t>
      </w:r>
      <w:r w:rsidRPr="00010387">
        <w:rPr>
          <w:rFonts w:ascii="Book Antiqua" w:eastAsia="Book Antiqua" w:hAnsi="Book Antiqua" w:cs="Book Antiqua"/>
        </w:rPr>
        <w:t>: 24-28 [PMID: 11990133 DOI: 10.1580/1080-6032(1997)</w:t>
      </w:r>
      <w:proofErr w:type="gramStart"/>
      <w:r w:rsidRPr="00010387">
        <w:rPr>
          <w:rFonts w:ascii="Book Antiqua" w:eastAsia="Book Antiqua" w:hAnsi="Book Antiqua" w:cs="Book Antiqua"/>
        </w:rPr>
        <w:t>008</w:t>
      </w:r>
      <w:r w:rsidR="00010387" w:rsidRPr="00010387">
        <w:rPr>
          <w:rFonts w:ascii="Book Antiqua" w:eastAsia="Book Antiqua" w:hAnsi="Book Antiqua" w:cs="Book Antiqua"/>
        </w:rPr>
        <w:t>0024:si</w:t>
      </w:r>
      <w:r w:rsidRPr="00010387">
        <w:rPr>
          <w:rFonts w:ascii="Book Antiqua" w:eastAsia="Book Antiqua" w:hAnsi="Book Antiqua" w:cs="Book Antiqua"/>
        </w:rPr>
        <w:t>2.3.co</w:t>
      </w:r>
      <w:proofErr w:type="gramEnd"/>
      <w:r w:rsidRPr="00010387">
        <w:rPr>
          <w:rFonts w:ascii="Book Antiqua" w:eastAsia="Book Antiqua" w:hAnsi="Book Antiqua" w:cs="Book Antiqua"/>
        </w:rPr>
        <w:t>;2]</w:t>
      </w:r>
    </w:p>
    <w:p w14:paraId="31F3AA1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51 </w:t>
      </w:r>
      <w:r w:rsidRPr="00010387">
        <w:rPr>
          <w:rFonts w:ascii="Book Antiqua" w:eastAsia="Book Antiqua" w:hAnsi="Book Antiqua" w:cs="Book Antiqua"/>
          <w:b/>
          <w:bCs/>
        </w:rPr>
        <w:t>Clark AT</w:t>
      </w:r>
      <w:r w:rsidRPr="00010387">
        <w:rPr>
          <w:rFonts w:ascii="Book Antiqua" w:eastAsia="Book Antiqua" w:hAnsi="Book Antiqua" w:cs="Book Antiqua"/>
        </w:rPr>
        <w:t xml:space="preserve">, Clark RF, Cantrell FL. A Retrospective Review of the Presentation and Treatment of Stingray Stings Reported to a Poison Control System. </w:t>
      </w:r>
      <w:r w:rsidRPr="00010387">
        <w:rPr>
          <w:rFonts w:ascii="Book Antiqua" w:eastAsia="Book Antiqua" w:hAnsi="Book Antiqua" w:cs="Book Antiqua"/>
          <w:i/>
          <w:iCs/>
        </w:rPr>
        <w:t xml:space="preserve">Am J </w:t>
      </w:r>
      <w:proofErr w:type="spellStart"/>
      <w:r w:rsidRPr="00010387">
        <w:rPr>
          <w:rFonts w:ascii="Book Antiqua" w:eastAsia="Book Antiqua" w:hAnsi="Book Antiqua" w:cs="Book Antiqua"/>
          <w:i/>
          <w:iCs/>
        </w:rPr>
        <w:t>Ther</w:t>
      </w:r>
      <w:proofErr w:type="spellEnd"/>
      <w:r w:rsidRPr="00010387">
        <w:rPr>
          <w:rFonts w:ascii="Book Antiqua" w:eastAsia="Book Antiqua" w:hAnsi="Book Antiqua" w:cs="Book Antiqua"/>
        </w:rPr>
        <w:t xml:space="preserve"> 2017; </w:t>
      </w:r>
      <w:r w:rsidRPr="00010387">
        <w:rPr>
          <w:rFonts w:ascii="Book Antiqua" w:eastAsia="Book Antiqua" w:hAnsi="Book Antiqua" w:cs="Book Antiqua"/>
          <w:b/>
          <w:bCs/>
        </w:rPr>
        <w:t>24</w:t>
      </w:r>
      <w:r w:rsidRPr="00010387">
        <w:rPr>
          <w:rFonts w:ascii="Book Antiqua" w:eastAsia="Book Antiqua" w:hAnsi="Book Antiqua" w:cs="Book Antiqua"/>
        </w:rPr>
        <w:t>: e177-e180 [PMID: 26866435 DOI: 10.1097/MJT.0000000000000365]</w:t>
      </w:r>
    </w:p>
    <w:p w14:paraId="6BD0488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52 </w:t>
      </w:r>
      <w:r w:rsidRPr="00010387">
        <w:rPr>
          <w:rFonts w:ascii="Book Antiqua" w:eastAsia="Book Antiqua" w:hAnsi="Book Antiqua" w:cs="Book Antiqua"/>
          <w:b/>
          <w:bCs/>
        </w:rPr>
        <w:t>Liang PC</w:t>
      </w:r>
      <w:r w:rsidRPr="00010387">
        <w:rPr>
          <w:rFonts w:ascii="Book Antiqua" w:eastAsia="Book Antiqua" w:hAnsi="Book Antiqua" w:cs="Book Antiqua"/>
        </w:rPr>
        <w:t xml:space="preserve">, Zhang YL, Liu Y, Wang YQ, Xia LL, Ren BL, Wang CR, Cao Y. Dynamic variations in platelet counts may reflect the severity and prognosis of stingray injuries in the early phase. </w:t>
      </w:r>
      <w:r w:rsidRPr="00010387">
        <w:rPr>
          <w:rFonts w:ascii="Book Antiqua" w:eastAsia="Book Antiqua" w:hAnsi="Book Antiqua" w:cs="Book Antiqua"/>
          <w:i/>
          <w:iCs/>
        </w:rPr>
        <w:t xml:space="preserve">Am J </w:t>
      </w:r>
      <w:proofErr w:type="spellStart"/>
      <w:r w:rsidRPr="00010387">
        <w:rPr>
          <w:rFonts w:ascii="Book Antiqua" w:eastAsia="Book Antiqua" w:hAnsi="Book Antiqua" w:cs="Book Antiqua"/>
          <w:i/>
          <w:iCs/>
        </w:rPr>
        <w:t>Emerg</w:t>
      </w:r>
      <w:proofErr w:type="spellEnd"/>
      <w:r w:rsidRPr="00010387">
        <w:rPr>
          <w:rFonts w:ascii="Book Antiqua" w:eastAsia="Book Antiqua" w:hAnsi="Book Antiqua" w:cs="Book Antiqua"/>
          <w:i/>
          <w:iCs/>
        </w:rPr>
        <w:t xml:space="preserve"> Med</w:t>
      </w:r>
      <w:r w:rsidRPr="00010387">
        <w:rPr>
          <w:rFonts w:ascii="Book Antiqua" w:eastAsia="Book Antiqua" w:hAnsi="Book Antiqua" w:cs="Book Antiqua"/>
        </w:rPr>
        <w:t xml:space="preserve"> 2018; </w:t>
      </w:r>
      <w:r w:rsidRPr="00010387">
        <w:rPr>
          <w:rFonts w:ascii="Book Antiqua" w:eastAsia="Book Antiqua" w:hAnsi="Book Antiqua" w:cs="Book Antiqua"/>
          <w:b/>
          <w:bCs/>
        </w:rPr>
        <w:t>36</w:t>
      </w:r>
      <w:r w:rsidRPr="00010387">
        <w:rPr>
          <w:rFonts w:ascii="Book Antiqua" w:eastAsia="Book Antiqua" w:hAnsi="Book Antiqua" w:cs="Book Antiqua"/>
        </w:rPr>
        <w:t>: 910.e1-910.e4 [PMID: 29519759 DOI: 10.1016/j.ajem.2018.02.031]</w:t>
      </w:r>
    </w:p>
    <w:p w14:paraId="307B7B0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53 </w:t>
      </w:r>
      <w:r w:rsidRPr="00010387">
        <w:rPr>
          <w:rFonts w:ascii="Book Antiqua" w:eastAsia="Book Antiqua" w:hAnsi="Book Antiqua" w:cs="Book Antiqua"/>
          <w:b/>
          <w:bCs/>
        </w:rPr>
        <w:t>Peng Q,</w:t>
      </w:r>
      <w:r w:rsidRPr="00010387">
        <w:rPr>
          <w:rFonts w:ascii="Book Antiqua" w:eastAsia="Book Antiqua" w:hAnsi="Book Antiqua" w:cs="Book Antiqua"/>
        </w:rPr>
        <w:t xml:space="preserve"> Zhou JH, Jiang QX. Clinical report of a rare case of deep infection secondary to stingray stabbing hand and literature review. </w:t>
      </w:r>
      <w:r w:rsidRPr="00010387">
        <w:rPr>
          <w:rFonts w:ascii="Book Antiqua" w:eastAsia="Book Antiqua" w:hAnsi="Book Antiqua" w:cs="Book Antiqua"/>
          <w:i/>
        </w:rPr>
        <w:t>J Trauma Surg</w:t>
      </w:r>
      <w:r w:rsidRPr="00010387">
        <w:rPr>
          <w:rFonts w:ascii="Book Antiqua" w:eastAsia="Book Antiqua" w:hAnsi="Book Antiqua" w:cs="Book Antiqua"/>
        </w:rPr>
        <w:t xml:space="preserve"> 2020; </w:t>
      </w:r>
      <w:r w:rsidRPr="00010387">
        <w:rPr>
          <w:rFonts w:ascii="Book Antiqua" w:eastAsia="Book Antiqua" w:hAnsi="Book Antiqua" w:cs="Book Antiqua"/>
          <w:b/>
        </w:rPr>
        <w:t>22</w:t>
      </w:r>
      <w:r w:rsidRPr="00010387">
        <w:rPr>
          <w:rFonts w:ascii="Book Antiqua" w:eastAsia="Book Antiqua" w:hAnsi="Book Antiqua" w:cs="Book Antiqua"/>
        </w:rPr>
        <w:t>: 795-797 [DOI:</w:t>
      </w:r>
      <w:proofErr w:type="gramStart"/>
      <w:r w:rsidRPr="00010387">
        <w:rPr>
          <w:rFonts w:ascii="Book Antiqua" w:eastAsia="Book Antiqua" w:hAnsi="Book Antiqua" w:cs="Book Antiqua"/>
        </w:rPr>
        <w:t>10.3969j.issn</w:t>
      </w:r>
      <w:proofErr w:type="gramEnd"/>
      <w:r w:rsidRPr="00010387">
        <w:rPr>
          <w:rFonts w:ascii="Book Antiqua" w:eastAsia="Book Antiqua" w:hAnsi="Book Antiqua" w:cs="Book Antiqua"/>
        </w:rPr>
        <w:t>.1009-4237.2020.10.018]</w:t>
      </w:r>
    </w:p>
    <w:p w14:paraId="0C2A709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54 </w:t>
      </w:r>
      <w:r w:rsidRPr="00010387">
        <w:rPr>
          <w:rFonts w:ascii="Book Antiqua" w:eastAsia="Book Antiqua" w:hAnsi="Book Antiqua" w:cs="Book Antiqua"/>
          <w:b/>
          <w:bCs/>
        </w:rPr>
        <w:t>Lyon RM</w:t>
      </w:r>
      <w:r w:rsidRPr="00010387">
        <w:rPr>
          <w:rFonts w:ascii="Book Antiqua" w:eastAsia="Book Antiqua" w:hAnsi="Book Antiqua" w:cs="Book Antiqua"/>
        </w:rPr>
        <w:t xml:space="preserve">. Stonefish poisoning.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2004; </w:t>
      </w:r>
      <w:r w:rsidRPr="00010387">
        <w:rPr>
          <w:rFonts w:ascii="Book Antiqua" w:eastAsia="Book Antiqua" w:hAnsi="Book Antiqua" w:cs="Book Antiqua"/>
          <w:b/>
          <w:bCs/>
        </w:rPr>
        <w:t>15</w:t>
      </w:r>
      <w:r w:rsidRPr="00010387">
        <w:rPr>
          <w:rFonts w:ascii="Book Antiqua" w:eastAsia="Book Antiqua" w:hAnsi="Book Antiqua" w:cs="Book Antiqua"/>
        </w:rPr>
        <w:t>: 284-288 [PMID: 15636379 DOI: 10.1580/1080-6032(2004)</w:t>
      </w:r>
      <w:proofErr w:type="gramStart"/>
      <w:r w:rsidRPr="00010387">
        <w:rPr>
          <w:rFonts w:ascii="Book Antiqua" w:eastAsia="Book Antiqua" w:hAnsi="Book Antiqua" w:cs="Book Antiqua"/>
        </w:rPr>
        <w:t>015</w:t>
      </w:r>
      <w:r w:rsidR="00010387" w:rsidRPr="00010387">
        <w:rPr>
          <w:rFonts w:ascii="Book Antiqua" w:eastAsia="Book Antiqua" w:hAnsi="Book Antiqua" w:cs="Book Antiqua"/>
        </w:rPr>
        <w:t>0284:sp</w:t>
      </w:r>
      <w:r w:rsidRPr="00010387">
        <w:rPr>
          <w:rFonts w:ascii="Book Antiqua" w:eastAsia="Book Antiqua" w:hAnsi="Book Antiqua" w:cs="Book Antiqua"/>
        </w:rPr>
        <w:t>2.0.co</w:t>
      </w:r>
      <w:proofErr w:type="gramEnd"/>
      <w:r w:rsidRPr="00010387">
        <w:rPr>
          <w:rFonts w:ascii="Book Antiqua" w:eastAsia="Book Antiqua" w:hAnsi="Book Antiqua" w:cs="Book Antiqua"/>
        </w:rPr>
        <w:t>;2]</w:t>
      </w:r>
    </w:p>
    <w:p w14:paraId="532D1BA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55 </w:t>
      </w:r>
      <w:r w:rsidRPr="00010387">
        <w:rPr>
          <w:rFonts w:ascii="Book Antiqua" w:eastAsia="Book Antiqua" w:hAnsi="Book Antiqua" w:cs="Book Antiqua"/>
          <w:b/>
          <w:bCs/>
        </w:rPr>
        <w:t>Khoo HE</w:t>
      </w:r>
      <w:r w:rsidRPr="00010387">
        <w:rPr>
          <w:rFonts w:ascii="Book Antiqua" w:eastAsia="Book Antiqua" w:hAnsi="Book Antiqua" w:cs="Book Antiqua"/>
        </w:rPr>
        <w:t xml:space="preserve">. Bioactive proteins from stonefish venom. </w:t>
      </w:r>
      <w:proofErr w:type="spellStart"/>
      <w:r w:rsidRPr="00010387">
        <w:rPr>
          <w:rFonts w:ascii="Book Antiqua" w:eastAsia="Book Antiqua" w:hAnsi="Book Antiqua" w:cs="Book Antiqua"/>
          <w:i/>
          <w:iCs/>
        </w:rPr>
        <w:t>ClinExpPharmacolPhysiol</w:t>
      </w:r>
      <w:proofErr w:type="spellEnd"/>
      <w:r w:rsidRPr="00010387">
        <w:rPr>
          <w:rFonts w:ascii="Book Antiqua" w:eastAsia="Book Antiqua" w:hAnsi="Book Antiqua" w:cs="Book Antiqua"/>
        </w:rPr>
        <w:t xml:space="preserve"> 2002; </w:t>
      </w:r>
      <w:r w:rsidRPr="00010387">
        <w:rPr>
          <w:rFonts w:ascii="Book Antiqua" w:eastAsia="Book Antiqua" w:hAnsi="Book Antiqua" w:cs="Book Antiqua"/>
          <w:b/>
          <w:bCs/>
        </w:rPr>
        <w:t>29</w:t>
      </w:r>
      <w:r w:rsidRPr="00010387">
        <w:rPr>
          <w:rFonts w:ascii="Book Antiqua" w:eastAsia="Book Antiqua" w:hAnsi="Book Antiqua" w:cs="Book Antiqua"/>
        </w:rPr>
        <w:t>: 802-806 [PMID: 12165046 DOI: 10.1046/j.1440-1681.2002.03727.x]</w:t>
      </w:r>
    </w:p>
    <w:p w14:paraId="048BB41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56 </w:t>
      </w:r>
      <w:proofErr w:type="spellStart"/>
      <w:r w:rsidRPr="00010387">
        <w:rPr>
          <w:rFonts w:ascii="Book Antiqua" w:eastAsia="Book Antiqua" w:hAnsi="Book Antiqua" w:cs="Book Antiqua"/>
          <w:b/>
          <w:bCs/>
        </w:rPr>
        <w:t>Brenneke</w:t>
      </w:r>
      <w:proofErr w:type="spellEnd"/>
      <w:r w:rsidRPr="00010387">
        <w:rPr>
          <w:rFonts w:ascii="Book Antiqua" w:eastAsia="Book Antiqua" w:hAnsi="Book Antiqua" w:cs="Book Antiqua"/>
          <w:b/>
          <w:bCs/>
        </w:rPr>
        <w:t xml:space="preserve"> F</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Hatz</w:t>
      </w:r>
      <w:proofErr w:type="spellEnd"/>
      <w:r w:rsidRPr="00010387">
        <w:rPr>
          <w:rFonts w:ascii="Book Antiqua" w:eastAsia="Book Antiqua" w:hAnsi="Book Antiqua" w:cs="Book Antiqua"/>
        </w:rPr>
        <w:t xml:space="preserve"> C. Stonefish envenomation--a lucky outcome. </w:t>
      </w:r>
      <w:r w:rsidRPr="00010387">
        <w:rPr>
          <w:rFonts w:ascii="Book Antiqua" w:eastAsia="Book Antiqua" w:hAnsi="Book Antiqua" w:cs="Book Antiqua"/>
          <w:i/>
          <w:iCs/>
        </w:rPr>
        <w:t>Travel Med Infect Dis</w:t>
      </w:r>
      <w:r w:rsidRPr="00010387">
        <w:rPr>
          <w:rFonts w:ascii="Book Antiqua" w:eastAsia="Book Antiqua" w:hAnsi="Book Antiqua" w:cs="Book Antiqua"/>
        </w:rPr>
        <w:t xml:space="preserve"> 2006; </w:t>
      </w:r>
      <w:r w:rsidRPr="00010387">
        <w:rPr>
          <w:rFonts w:ascii="Book Antiqua" w:eastAsia="Book Antiqua" w:hAnsi="Book Antiqua" w:cs="Book Antiqua"/>
          <w:b/>
          <w:bCs/>
        </w:rPr>
        <w:t>4</w:t>
      </w:r>
      <w:r w:rsidRPr="00010387">
        <w:rPr>
          <w:rFonts w:ascii="Book Antiqua" w:eastAsia="Book Antiqua" w:hAnsi="Book Antiqua" w:cs="Book Antiqua"/>
        </w:rPr>
        <w:t>: 281-285 [PMID: 16905459 DOI: 10.1016/j.tmaid.2005.09.001]</w:t>
      </w:r>
    </w:p>
    <w:p w14:paraId="7E895E1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57 </w:t>
      </w:r>
      <w:r w:rsidRPr="00010387">
        <w:rPr>
          <w:rFonts w:ascii="Book Antiqua" w:eastAsia="Book Antiqua" w:hAnsi="Book Antiqua" w:cs="Book Antiqua"/>
          <w:b/>
          <w:bCs/>
        </w:rPr>
        <w:t>Church JE</w:t>
      </w:r>
      <w:r w:rsidRPr="00010387">
        <w:rPr>
          <w:rFonts w:ascii="Book Antiqua" w:eastAsia="Book Antiqua" w:hAnsi="Book Antiqua" w:cs="Book Antiqua"/>
        </w:rPr>
        <w:t>, Hodgson WC. Dose-dependent cardiovascular and neuromuscular effects of stonefish (</w:t>
      </w:r>
      <w:proofErr w:type="spellStart"/>
      <w:r w:rsidRPr="00010387">
        <w:rPr>
          <w:rFonts w:ascii="Book Antiqua" w:eastAsia="Book Antiqua" w:hAnsi="Book Antiqua" w:cs="Book Antiqua"/>
        </w:rPr>
        <w:t>Synancejatrachynis</w:t>
      </w:r>
      <w:proofErr w:type="spellEnd"/>
      <w:r w:rsidRPr="00010387">
        <w:rPr>
          <w:rFonts w:ascii="Book Antiqua" w:eastAsia="Book Antiqua" w:hAnsi="Book Antiqua" w:cs="Book Antiqua"/>
        </w:rPr>
        <w:t xml:space="preserve">) venom.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2000; </w:t>
      </w:r>
      <w:r w:rsidRPr="00010387">
        <w:rPr>
          <w:rFonts w:ascii="Book Antiqua" w:eastAsia="Book Antiqua" w:hAnsi="Book Antiqua" w:cs="Book Antiqua"/>
          <w:b/>
          <w:bCs/>
        </w:rPr>
        <w:t>38</w:t>
      </w:r>
      <w:r w:rsidRPr="00010387">
        <w:rPr>
          <w:rFonts w:ascii="Book Antiqua" w:eastAsia="Book Antiqua" w:hAnsi="Book Antiqua" w:cs="Book Antiqua"/>
        </w:rPr>
        <w:t>: 391-407 [PMID: 10669028 DOI: 10.1016/s0041-0101(99)00169-5]</w:t>
      </w:r>
    </w:p>
    <w:p w14:paraId="76EBF3A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58</w:t>
      </w:r>
      <w:r w:rsidRPr="00010387">
        <w:rPr>
          <w:rFonts w:ascii="Book Antiqua" w:eastAsia="Book Antiqua" w:hAnsi="Book Antiqua" w:cs="Book Antiqua"/>
          <w:b/>
        </w:rPr>
        <w:t>Fenner P</w:t>
      </w:r>
      <w:r w:rsidRPr="00010387">
        <w:rPr>
          <w:rFonts w:ascii="Book Antiqua" w:eastAsia="Book Antiqua" w:hAnsi="Book Antiqua" w:cs="Book Antiqua"/>
        </w:rPr>
        <w:t xml:space="preserve">. Marine envenomation: an update — a presentation on the current status of marine envenomation first aid and medical treatments. </w:t>
      </w:r>
      <w:proofErr w:type="spellStart"/>
      <w:r w:rsidRPr="00010387">
        <w:rPr>
          <w:rFonts w:ascii="Book Antiqua" w:eastAsia="Book Antiqua" w:hAnsi="Book Antiqua" w:cs="Book Antiqua"/>
          <w:i/>
        </w:rPr>
        <w:t>Emerg</w:t>
      </w:r>
      <w:proofErr w:type="spellEnd"/>
      <w:r w:rsidRPr="00010387">
        <w:rPr>
          <w:rFonts w:ascii="Book Antiqua" w:eastAsia="Book Antiqua" w:hAnsi="Book Antiqua" w:cs="Book Antiqua"/>
          <w:i/>
        </w:rPr>
        <w:t xml:space="preserve"> Med </w:t>
      </w:r>
      <w:proofErr w:type="spellStart"/>
      <w:r w:rsidRPr="00010387">
        <w:rPr>
          <w:rFonts w:ascii="Book Antiqua" w:eastAsia="Book Antiqua" w:hAnsi="Book Antiqua" w:cs="Book Antiqua"/>
          <w:i/>
        </w:rPr>
        <w:t>Australas</w:t>
      </w:r>
      <w:proofErr w:type="spellEnd"/>
      <w:r w:rsidRPr="00010387">
        <w:rPr>
          <w:rFonts w:ascii="Book Antiqua" w:eastAsia="Book Antiqua" w:hAnsi="Book Antiqua" w:cs="Book Antiqua"/>
        </w:rPr>
        <w:t xml:space="preserve"> 2010; </w:t>
      </w:r>
      <w:r w:rsidRPr="00010387">
        <w:rPr>
          <w:rFonts w:ascii="Book Antiqua" w:eastAsia="Book Antiqua" w:hAnsi="Book Antiqua" w:cs="Book Antiqua"/>
          <w:b/>
        </w:rPr>
        <w:t>12</w:t>
      </w:r>
      <w:r w:rsidRPr="00010387">
        <w:rPr>
          <w:rFonts w:ascii="Book Antiqua" w:eastAsia="Book Antiqua" w:hAnsi="Book Antiqua" w:cs="Book Antiqua"/>
        </w:rPr>
        <w:t>: 295-302 [DOI:10.1046/j.1442-2026.2000.00151.x]</w:t>
      </w:r>
    </w:p>
    <w:p w14:paraId="54EFDA6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lang w:eastAsia="zh-CN"/>
        </w:rPr>
      </w:pPr>
      <w:r w:rsidRPr="00010387">
        <w:rPr>
          <w:rFonts w:ascii="Book Antiqua" w:eastAsia="Book Antiqua" w:hAnsi="Book Antiqua" w:cs="Book Antiqua"/>
        </w:rPr>
        <w:lastRenderedPageBreak/>
        <w:t xml:space="preserve">59 </w:t>
      </w:r>
      <w:r w:rsidRPr="00010387">
        <w:rPr>
          <w:rFonts w:ascii="Book Antiqua" w:eastAsia="Book Antiqua" w:hAnsi="Book Antiqua" w:cs="Book Antiqua"/>
          <w:b/>
          <w:bCs/>
        </w:rPr>
        <w:t>Wu XW,</w:t>
      </w:r>
      <w:r w:rsidRPr="00010387">
        <w:rPr>
          <w:rFonts w:ascii="Book Antiqua" w:eastAsia="Book Antiqua" w:hAnsi="Book Antiqua" w:cs="Book Antiqua"/>
        </w:rPr>
        <w:t xml:space="preserve"> Zhong XY. Discussion on marine biological injury and its prevention in China. Proceedings of the eighth academic conference of the maritime medicine branch of the Chinese Medical Association, </w:t>
      </w:r>
      <w:r w:rsidRPr="00010387">
        <w:rPr>
          <w:rFonts w:ascii="Book Antiqua" w:eastAsia="Book Antiqua" w:hAnsi="Book Antiqua" w:cs="Book Antiqua"/>
          <w:bCs/>
        </w:rPr>
        <w:t>2009</w:t>
      </w:r>
      <w:r w:rsidRPr="00010387">
        <w:rPr>
          <w:rFonts w:ascii="Book Antiqua" w:hAnsi="Book Antiqua" w:cs="Book Antiqua"/>
          <w:lang w:eastAsia="zh-CN"/>
        </w:rPr>
        <w:t xml:space="preserve">; </w:t>
      </w:r>
      <w:r w:rsidRPr="00010387">
        <w:rPr>
          <w:rFonts w:ascii="Book Antiqua" w:eastAsia="Book Antiqua" w:hAnsi="Book Antiqua" w:cs="Book Antiqua"/>
        </w:rPr>
        <w:t>38-44</w:t>
      </w:r>
    </w:p>
    <w:p w14:paraId="109BC325"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60 </w:t>
      </w:r>
      <w:proofErr w:type="spellStart"/>
      <w:r w:rsidRPr="00010387">
        <w:rPr>
          <w:rFonts w:ascii="Book Antiqua" w:eastAsia="Book Antiqua" w:hAnsi="Book Antiqua" w:cs="Book Antiqua"/>
          <w:b/>
          <w:bCs/>
        </w:rPr>
        <w:t>Sitprija</w:t>
      </w:r>
      <w:proofErr w:type="spellEnd"/>
      <w:r w:rsidRPr="00010387">
        <w:rPr>
          <w:rFonts w:ascii="Book Antiqua" w:eastAsia="Book Antiqua" w:hAnsi="Book Antiqua" w:cs="Book Antiqua"/>
          <w:b/>
          <w:bCs/>
        </w:rPr>
        <w:t xml:space="preserve"> V</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Sitprija</w:t>
      </w:r>
      <w:proofErr w:type="spellEnd"/>
      <w:r w:rsidRPr="00010387">
        <w:rPr>
          <w:rFonts w:ascii="Book Antiqua" w:eastAsia="Book Antiqua" w:hAnsi="Book Antiqua" w:cs="Book Antiqua"/>
        </w:rPr>
        <w:t xml:space="preserve"> S. Marine toxins and </w:t>
      </w:r>
      <w:proofErr w:type="spellStart"/>
      <w:proofErr w:type="gramStart"/>
      <w:r w:rsidRPr="00010387">
        <w:rPr>
          <w:rFonts w:ascii="Book Antiqua" w:eastAsia="Book Antiqua" w:hAnsi="Book Antiqua" w:cs="Book Antiqua"/>
        </w:rPr>
        <w:t>nephrotoxicity:Mechanism</w:t>
      </w:r>
      <w:proofErr w:type="spellEnd"/>
      <w:proofErr w:type="gramEnd"/>
      <w:r w:rsidRPr="00010387">
        <w:rPr>
          <w:rFonts w:ascii="Book Antiqua" w:eastAsia="Book Antiqua" w:hAnsi="Book Antiqua" w:cs="Book Antiqua"/>
        </w:rPr>
        <w:t xml:space="preserve"> of injury.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2019; </w:t>
      </w:r>
      <w:r w:rsidRPr="00010387">
        <w:rPr>
          <w:rFonts w:ascii="Book Antiqua" w:eastAsia="Book Antiqua" w:hAnsi="Book Antiqua" w:cs="Book Antiqua"/>
          <w:b/>
          <w:bCs/>
        </w:rPr>
        <w:t>161</w:t>
      </w:r>
      <w:r w:rsidRPr="00010387">
        <w:rPr>
          <w:rFonts w:ascii="Book Antiqua" w:eastAsia="Book Antiqua" w:hAnsi="Book Antiqua" w:cs="Book Antiqua"/>
        </w:rPr>
        <w:t>: 44-49 [PMID: 30826470 DOI: 10.1016/j.toxicon.2019.02.012]</w:t>
      </w:r>
    </w:p>
    <w:p w14:paraId="429A2EB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61 </w:t>
      </w:r>
      <w:proofErr w:type="spellStart"/>
      <w:r w:rsidRPr="00010387">
        <w:rPr>
          <w:rFonts w:ascii="Book Antiqua" w:eastAsia="Book Antiqua" w:hAnsi="Book Antiqua" w:cs="Book Antiqua"/>
          <w:b/>
          <w:bCs/>
        </w:rPr>
        <w:t>Tiemensma</w:t>
      </w:r>
      <w:proofErr w:type="spellEnd"/>
      <w:r w:rsidRPr="00010387">
        <w:rPr>
          <w:rFonts w:ascii="Book Antiqua" w:eastAsia="Book Antiqua" w:hAnsi="Book Antiqua" w:cs="Book Antiqua"/>
          <w:b/>
          <w:bCs/>
        </w:rPr>
        <w:t xml:space="preserve"> M</w:t>
      </w:r>
      <w:r w:rsidRPr="00010387">
        <w:rPr>
          <w:rFonts w:ascii="Book Antiqua" w:eastAsia="Book Antiqua" w:hAnsi="Book Antiqua" w:cs="Book Antiqua"/>
        </w:rPr>
        <w:t xml:space="preserve">, Byard RW. Fatal Sea Snake Envenomation. </w:t>
      </w:r>
      <w:r w:rsidRPr="00010387">
        <w:rPr>
          <w:rFonts w:ascii="Book Antiqua" w:eastAsia="Book Antiqua" w:hAnsi="Book Antiqua" w:cs="Book Antiqua"/>
          <w:i/>
          <w:iCs/>
        </w:rPr>
        <w:t xml:space="preserve">Am J Forensic Med </w:t>
      </w:r>
      <w:proofErr w:type="spellStart"/>
      <w:r w:rsidRPr="00010387">
        <w:rPr>
          <w:rFonts w:ascii="Book Antiqua" w:eastAsia="Book Antiqua" w:hAnsi="Book Antiqua" w:cs="Book Antiqua"/>
          <w:i/>
          <w:iCs/>
        </w:rPr>
        <w:t>Pathol</w:t>
      </w:r>
      <w:proofErr w:type="spellEnd"/>
      <w:r w:rsidRPr="00010387">
        <w:rPr>
          <w:rFonts w:ascii="Book Antiqua" w:eastAsia="Book Antiqua" w:hAnsi="Book Antiqua" w:cs="Book Antiqua"/>
        </w:rPr>
        <w:t xml:space="preserve"> 2021; </w:t>
      </w:r>
      <w:r w:rsidRPr="00010387">
        <w:rPr>
          <w:rFonts w:ascii="Book Antiqua" w:eastAsia="Book Antiqua" w:hAnsi="Book Antiqua" w:cs="Book Antiqua"/>
          <w:b/>
          <w:bCs/>
        </w:rPr>
        <w:t>42</w:t>
      </w:r>
      <w:r w:rsidRPr="00010387">
        <w:rPr>
          <w:rFonts w:ascii="Book Antiqua" w:eastAsia="Book Antiqua" w:hAnsi="Book Antiqua" w:cs="Book Antiqua"/>
        </w:rPr>
        <w:t>: 401-404 [PMID: 33833198 DOI: 10.1097/PAF.0000000000000679]</w:t>
      </w:r>
    </w:p>
    <w:p w14:paraId="2FFF1F3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62 </w:t>
      </w:r>
      <w:r w:rsidRPr="00010387">
        <w:rPr>
          <w:rFonts w:ascii="Book Antiqua" w:eastAsia="Book Antiqua" w:hAnsi="Book Antiqua" w:cs="Book Antiqua"/>
          <w:b/>
          <w:bCs/>
        </w:rPr>
        <w:t>Midway SR</w:t>
      </w:r>
      <w:r w:rsidRPr="00010387">
        <w:rPr>
          <w:rFonts w:ascii="Book Antiqua" w:eastAsia="Book Antiqua" w:hAnsi="Book Antiqua" w:cs="Book Antiqua"/>
        </w:rPr>
        <w:t xml:space="preserve">, Wagner T, Burgess GH. Trends in global shark attacks. </w:t>
      </w:r>
      <w:proofErr w:type="spellStart"/>
      <w:r w:rsidRPr="00010387">
        <w:rPr>
          <w:rFonts w:ascii="Book Antiqua" w:eastAsia="Book Antiqua" w:hAnsi="Book Antiqua" w:cs="Book Antiqua"/>
          <w:i/>
          <w:iCs/>
        </w:rPr>
        <w:t>PLoSOne</w:t>
      </w:r>
      <w:proofErr w:type="spellEnd"/>
      <w:r w:rsidRPr="00010387">
        <w:rPr>
          <w:rFonts w:ascii="Book Antiqua" w:eastAsia="Book Antiqua" w:hAnsi="Book Antiqua" w:cs="Book Antiqua"/>
        </w:rPr>
        <w:t xml:space="preserve"> 2019; </w:t>
      </w:r>
      <w:r w:rsidRPr="00010387">
        <w:rPr>
          <w:rFonts w:ascii="Book Antiqua" w:eastAsia="Book Antiqua" w:hAnsi="Book Antiqua" w:cs="Book Antiqua"/>
          <w:b/>
          <w:bCs/>
        </w:rPr>
        <w:t>14</w:t>
      </w:r>
      <w:r w:rsidRPr="00010387">
        <w:rPr>
          <w:rFonts w:ascii="Book Antiqua" w:eastAsia="Book Antiqua" w:hAnsi="Book Antiqua" w:cs="Book Antiqua"/>
        </w:rPr>
        <w:t>: e0211049 [PMID: 30811398 DOI: 10.1371/journal.pone.0211049]</w:t>
      </w:r>
    </w:p>
    <w:p w14:paraId="695E2B3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63 </w:t>
      </w:r>
      <w:proofErr w:type="spellStart"/>
      <w:r w:rsidRPr="00010387">
        <w:rPr>
          <w:rFonts w:ascii="Book Antiqua" w:eastAsia="Book Antiqua" w:hAnsi="Book Antiqua" w:cs="Book Antiqua"/>
          <w:b/>
          <w:bCs/>
        </w:rPr>
        <w:t>Isci</w:t>
      </w:r>
      <w:proofErr w:type="spellEnd"/>
      <w:r w:rsidRPr="00010387">
        <w:rPr>
          <w:rFonts w:ascii="Book Antiqua" w:eastAsia="Book Antiqua" w:hAnsi="Book Antiqua" w:cs="Book Antiqua"/>
          <w:b/>
          <w:bCs/>
        </w:rPr>
        <w:t xml:space="preserve"> ET</w:t>
      </w:r>
      <w:r w:rsidRPr="00010387">
        <w:rPr>
          <w:rFonts w:ascii="Book Antiqua" w:eastAsia="Book Antiqua" w:hAnsi="Book Antiqua" w:cs="Book Antiqua"/>
        </w:rPr>
        <w:t xml:space="preserve">, Ritter E. On the complexity of shark bite wounds: From associated bacteria to trauma management and wound repair. </w:t>
      </w:r>
      <w:r w:rsidRPr="00010387">
        <w:rPr>
          <w:rFonts w:ascii="Book Antiqua" w:eastAsia="Book Antiqua" w:hAnsi="Book Antiqua" w:cs="Book Antiqua"/>
          <w:i/>
          <w:iCs/>
        </w:rPr>
        <w:t>J Trauma Acute Care Surg</w:t>
      </w:r>
      <w:r w:rsidRPr="00010387">
        <w:rPr>
          <w:rFonts w:ascii="Book Antiqua" w:eastAsia="Book Antiqua" w:hAnsi="Book Antiqua" w:cs="Book Antiqua"/>
        </w:rPr>
        <w:t xml:space="preserve"> 2018; </w:t>
      </w:r>
      <w:r w:rsidRPr="00010387">
        <w:rPr>
          <w:rFonts w:ascii="Book Antiqua" w:eastAsia="Book Antiqua" w:hAnsi="Book Antiqua" w:cs="Book Antiqua"/>
          <w:b/>
          <w:bCs/>
        </w:rPr>
        <w:t>85</w:t>
      </w:r>
      <w:r w:rsidRPr="00010387">
        <w:rPr>
          <w:rFonts w:ascii="Book Antiqua" w:eastAsia="Book Antiqua" w:hAnsi="Book Antiqua" w:cs="Book Antiqua"/>
        </w:rPr>
        <w:t>: 398-405 [PMID: 29613948 DOI: 10.1097/TA.0000000000001920]</w:t>
      </w:r>
    </w:p>
    <w:p w14:paraId="5CABF44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64 </w:t>
      </w:r>
      <w:r w:rsidRPr="00010387">
        <w:rPr>
          <w:rFonts w:ascii="Book Antiqua" w:eastAsia="Book Antiqua" w:hAnsi="Book Antiqua" w:cs="Book Antiqua"/>
          <w:b/>
          <w:bCs/>
        </w:rPr>
        <w:t>Taylor J</w:t>
      </w:r>
      <w:r w:rsidRPr="00010387">
        <w:rPr>
          <w:rFonts w:ascii="Book Antiqua" w:eastAsia="Book Antiqua" w:hAnsi="Book Antiqua" w:cs="Book Antiqua"/>
        </w:rPr>
        <w:t xml:space="preserve">, McLean L, Korner A, </w:t>
      </w:r>
      <w:proofErr w:type="spellStart"/>
      <w:r w:rsidRPr="00010387">
        <w:rPr>
          <w:rFonts w:ascii="Book Antiqua" w:eastAsia="Book Antiqua" w:hAnsi="Book Antiqua" w:cs="Book Antiqua"/>
        </w:rPr>
        <w:t>Glozier</w:t>
      </w:r>
      <w:proofErr w:type="spellEnd"/>
      <w:r w:rsidRPr="00010387">
        <w:rPr>
          <w:rFonts w:ascii="Book Antiqua" w:eastAsia="Book Antiqua" w:hAnsi="Book Antiqua" w:cs="Book Antiqua"/>
        </w:rPr>
        <w:t xml:space="preserve"> N. Direct and indirect psychological impacts of shark-bite events. </w:t>
      </w:r>
      <w:r w:rsidRPr="00010387">
        <w:rPr>
          <w:rFonts w:ascii="Book Antiqua" w:eastAsia="Book Antiqua" w:hAnsi="Book Antiqua" w:cs="Book Antiqua"/>
          <w:i/>
          <w:iCs/>
        </w:rPr>
        <w:t>Aust N Z J Psychiatry</w:t>
      </w:r>
      <w:r w:rsidRPr="00010387">
        <w:rPr>
          <w:rFonts w:ascii="Book Antiqua" w:eastAsia="Book Antiqua" w:hAnsi="Book Antiqua" w:cs="Book Antiqua"/>
        </w:rPr>
        <w:t xml:space="preserve"> 2019; </w:t>
      </w:r>
      <w:r w:rsidRPr="00010387">
        <w:rPr>
          <w:rFonts w:ascii="Book Antiqua" w:eastAsia="Book Antiqua" w:hAnsi="Book Antiqua" w:cs="Book Antiqua"/>
          <w:b/>
          <w:bCs/>
        </w:rPr>
        <w:t>53</w:t>
      </w:r>
      <w:r w:rsidRPr="00010387">
        <w:rPr>
          <w:rFonts w:ascii="Book Antiqua" w:eastAsia="Book Antiqua" w:hAnsi="Book Antiqua" w:cs="Book Antiqua"/>
        </w:rPr>
        <w:t>: 27-36 [PMID: 30375881 DOI: 10.1177/0004867418808899]</w:t>
      </w:r>
    </w:p>
    <w:p w14:paraId="4BC837B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65 </w:t>
      </w:r>
      <w:proofErr w:type="spellStart"/>
      <w:r w:rsidRPr="00010387">
        <w:rPr>
          <w:rFonts w:ascii="Book Antiqua" w:eastAsia="Book Antiqua" w:hAnsi="Book Antiqua" w:cs="Book Antiqua"/>
          <w:b/>
          <w:bCs/>
        </w:rPr>
        <w:t>Remigante</w:t>
      </w:r>
      <w:proofErr w:type="spellEnd"/>
      <w:r w:rsidRPr="00010387">
        <w:rPr>
          <w:rFonts w:ascii="Book Antiqua" w:eastAsia="Book Antiqua" w:hAnsi="Book Antiqua" w:cs="Book Antiqua"/>
          <w:b/>
          <w:bCs/>
        </w:rPr>
        <w:t xml:space="preserve"> A</w:t>
      </w:r>
      <w:r w:rsidRPr="00010387">
        <w:rPr>
          <w:rFonts w:ascii="Book Antiqua" w:eastAsia="Book Antiqua" w:hAnsi="Book Antiqua" w:cs="Book Antiqua"/>
        </w:rPr>
        <w:t xml:space="preserve">, Costa R, Morabito R, La Spada G, Marino A, Dossena S. Impact of Scyphozoan Venoms on Human Health and Current First Aid Options for Stings. </w:t>
      </w:r>
      <w:r w:rsidRPr="00010387">
        <w:rPr>
          <w:rFonts w:ascii="Book Antiqua" w:eastAsia="Book Antiqua" w:hAnsi="Book Antiqua" w:cs="Book Antiqua"/>
          <w:i/>
          <w:iCs/>
        </w:rPr>
        <w:t>Toxins (Basel)</w:t>
      </w:r>
      <w:r w:rsidRPr="00010387">
        <w:rPr>
          <w:rFonts w:ascii="Book Antiqua" w:eastAsia="Book Antiqua" w:hAnsi="Book Antiqua" w:cs="Book Antiqua"/>
        </w:rPr>
        <w:t xml:space="preserve"> 2018; </w:t>
      </w:r>
      <w:r w:rsidRPr="00010387">
        <w:rPr>
          <w:rFonts w:ascii="Book Antiqua" w:eastAsia="Book Antiqua" w:hAnsi="Book Antiqua" w:cs="Book Antiqua"/>
          <w:b/>
          <w:bCs/>
        </w:rPr>
        <w:t>10</w:t>
      </w:r>
      <w:r w:rsidRPr="00010387">
        <w:rPr>
          <w:rFonts w:ascii="Book Antiqua" w:eastAsia="Book Antiqua" w:hAnsi="Book Antiqua" w:cs="Book Antiqua"/>
        </w:rPr>
        <w:t xml:space="preserve"> [PMID: 29570625 DOI: 10.3390/toxins10040133]</w:t>
      </w:r>
    </w:p>
    <w:p w14:paraId="5B0D559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66 </w:t>
      </w:r>
      <w:r w:rsidRPr="00010387">
        <w:rPr>
          <w:rFonts w:ascii="Book Antiqua" w:eastAsia="Book Antiqua" w:hAnsi="Book Antiqua" w:cs="Book Antiqua"/>
          <w:b/>
          <w:bCs/>
        </w:rPr>
        <w:t>Kuai WH,</w:t>
      </w:r>
      <w:r w:rsidRPr="00010387">
        <w:rPr>
          <w:rFonts w:ascii="Book Antiqua" w:eastAsia="Book Antiqua" w:hAnsi="Book Antiqua" w:cs="Book Antiqua"/>
        </w:rPr>
        <w:t xml:space="preserve"> Wang YL, Xiao L, Wu JH. Research progress of skin emergency treatment </w:t>
      </w:r>
      <w:proofErr w:type="spellStart"/>
      <w:r w:rsidRPr="00010387">
        <w:rPr>
          <w:rFonts w:ascii="Book Antiqua" w:eastAsia="Book Antiqua" w:hAnsi="Book Antiqua" w:cs="Book Antiqua"/>
        </w:rPr>
        <w:t>afterjellyfish</w:t>
      </w:r>
      <w:proofErr w:type="spellEnd"/>
      <w:r w:rsidRPr="00010387">
        <w:rPr>
          <w:rFonts w:ascii="Book Antiqua" w:eastAsia="Book Antiqua" w:hAnsi="Book Antiqua" w:cs="Book Antiqua"/>
        </w:rPr>
        <w:t xml:space="preserve"> sting. </w:t>
      </w:r>
      <w:r w:rsidRPr="00010387">
        <w:rPr>
          <w:rFonts w:ascii="Book Antiqua" w:eastAsia="Book Antiqua" w:hAnsi="Book Antiqua" w:cs="Book Antiqua"/>
          <w:i/>
        </w:rPr>
        <w:t xml:space="preserve">Chin J Crit Care </w:t>
      </w:r>
      <w:r w:rsidRPr="00010387">
        <w:rPr>
          <w:rFonts w:ascii="Book Antiqua" w:eastAsia="Book Antiqua" w:hAnsi="Book Antiqua" w:cs="Book Antiqua"/>
        </w:rPr>
        <w:t xml:space="preserve">2021; </w:t>
      </w:r>
      <w:r w:rsidRPr="00010387">
        <w:rPr>
          <w:rFonts w:ascii="Book Antiqua" w:eastAsia="Book Antiqua" w:hAnsi="Book Antiqua" w:cs="Book Antiqua"/>
          <w:b/>
        </w:rPr>
        <w:t>41</w:t>
      </w:r>
      <w:r w:rsidRPr="00010387">
        <w:rPr>
          <w:rFonts w:ascii="Book Antiqua" w:eastAsia="Book Antiqua" w:hAnsi="Book Antiqua" w:cs="Book Antiqua"/>
        </w:rPr>
        <w:t>: 902-906 [DOI:10.3969/j.issn.1002-1949.2021.10.014]</w:t>
      </w:r>
    </w:p>
    <w:p w14:paraId="29998F5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67 </w:t>
      </w:r>
      <w:proofErr w:type="spellStart"/>
      <w:r w:rsidRPr="00010387">
        <w:rPr>
          <w:rFonts w:ascii="Book Antiqua" w:eastAsia="Book Antiqua" w:hAnsi="Book Antiqua" w:cs="Book Antiqua"/>
          <w:b/>
          <w:bCs/>
        </w:rPr>
        <w:t>DeClerck</w:t>
      </w:r>
      <w:proofErr w:type="spellEnd"/>
      <w:r w:rsidRPr="00010387">
        <w:rPr>
          <w:rFonts w:ascii="Book Antiqua" w:eastAsia="Book Antiqua" w:hAnsi="Book Antiqua" w:cs="Book Antiqua"/>
          <w:b/>
          <w:bCs/>
        </w:rPr>
        <w:t xml:space="preserve"> MP</w:t>
      </w:r>
      <w:r w:rsidRPr="00010387">
        <w:rPr>
          <w:rFonts w:ascii="Book Antiqua" w:eastAsia="Book Antiqua" w:hAnsi="Book Antiqua" w:cs="Book Antiqua"/>
        </w:rPr>
        <w:t xml:space="preserve">, Bailey Y, Craig D, Lin M, Auerbach LJ, </w:t>
      </w:r>
      <w:proofErr w:type="spellStart"/>
      <w:r w:rsidRPr="00010387">
        <w:rPr>
          <w:rFonts w:ascii="Book Antiqua" w:eastAsia="Book Antiqua" w:hAnsi="Book Antiqua" w:cs="Book Antiqua"/>
        </w:rPr>
        <w:t>Linney</w:t>
      </w:r>
      <w:proofErr w:type="spellEnd"/>
      <w:r w:rsidRPr="00010387">
        <w:rPr>
          <w:rFonts w:ascii="Book Antiqua" w:eastAsia="Book Antiqua" w:hAnsi="Book Antiqua" w:cs="Book Antiqua"/>
        </w:rPr>
        <w:t xml:space="preserve"> O, Morrison DE, </w:t>
      </w:r>
      <w:proofErr w:type="spellStart"/>
      <w:r w:rsidRPr="00010387">
        <w:rPr>
          <w:rFonts w:ascii="Book Antiqua" w:eastAsia="Book Antiqua" w:hAnsi="Book Antiqua" w:cs="Book Antiqua"/>
        </w:rPr>
        <w:t>Patry</w:t>
      </w:r>
      <w:proofErr w:type="spellEnd"/>
      <w:r w:rsidRPr="00010387">
        <w:rPr>
          <w:rFonts w:ascii="Book Antiqua" w:eastAsia="Book Antiqua" w:hAnsi="Book Antiqua" w:cs="Book Antiqua"/>
        </w:rPr>
        <w:t xml:space="preserve"> W, Auerbach PS. Efficacy of Topical Treatments for </w:t>
      </w:r>
      <w:proofErr w:type="spellStart"/>
      <w:r w:rsidRPr="00010387">
        <w:rPr>
          <w:rFonts w:ascii="Book Antiqua" w:eastAsia="Book Antiqua" w:hAnsi="Book Antiqua" w:cs="Book Antiqua"/>
        </w:rPr>
        <w:t>Chrysaorachinensis</w:t>
      </w:r>
      <w:proofErr w:type="spellEnd"/>
      <w:r w:rsidRPr="00010387">
        <w:rPr>
          <w:rFonts w:ascii="Book Antiqua" w:eastAsia="Book Antiqua" w:hAnsi="Book Antiqua" w:cs="Book Antiqua"/>
        </w:rPr>
        <w:t xml:space="preserve"> Species: A Human Model in Comparison with an In Vitro Model.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2016; </w:t>
      </w:r>
      <w:r w:rsidRPr="00010387">
        <w:rPr>
          <w:rFonts w:ascii="Book Antiqua" w:eastAsia="Book Antiqua" w:hAnsi="Book Antiqua" w:cs="Book Antiqua"/>
          <w:b/>
          <w:bCs/>
        </w:rPr>
        <w:t>27</w:t>
      </w:r>
      <w:r w:rsidRPr="00010387">
        <w:rPr>
          <w:rFonts w:ascii="Book Antiqua" w:eastAsia="Book Antiqua" w:hAnsi="Book Antiqua" w:cs="Book Antiqua"/>
        </w:rPr>
        <w:t>: 25-38 [PMID: 26827260 DOI: 10.1016/j.wem.2015.10.008]</w:t>
      </w:r>
    </w:p>
    <w:p w14:paraId="031C143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68 </w:t>
      </w:r>
      <w:r w:rsidRPr="00010387">
        <w:rPr>
          <w:rFonts w:ascii="Book Antiqua" w:eastAsia="Book Antiqua" w:hAnsi="Book Antiqua" w:cs="Book Antiqua"/>
          <w:b/>
          <w:bCs/>
        </w:rPr>
        <w:t>Birsa LM</w:t>
      </w:r>
      <w:r w:rsidRPr="00010387">
        <w:rPr>
          <w:rFonts w:ascii="Book Antiqua" w:eastAsia="Book Antiqua" w:hAnsi="Book Antiqua" w:cs="Book Antiqua"/>
        </w:rPr>
        <w:t xml:space="preserve">, Verity PG, Lee RF. Evaluation of the effects of various chemicals on discharge of and pain caused by jellyfish nematocysts. </w:t>
      </w:r>
      <w:r w:rsidRPr="00010387">
        <w:rPr>
          <w:rFonts w:ascii="Book Antiqua" w:eastAsia="Book Antiqua" w:hAnsi="Book Antiqua" w:cs="Book Antiqua"/>
          <w:i/>
          <w:iCs/>
        </w:rPr>
        <w:t xml:space="preserve">Comp </w:t>
      </w:r>
      <w:proofErr w:type="spellStart"/>
      <w:r w:rsidRPr="00010387">
        <w:rPr>
          <w:rFonts w:ascii="Book Antiqua" w:eastAsia="Book Antiqua" w:hAnsi="Book Antiqua" w:cs="Book Antiqua"/>
          <w:i/>
          <w:iCs/>
        </w:rPr>
        <w:t>BiochemPhysiol</w:t>
      </w:r>
      <w:proofErr w:type="spellEnd"/>
      <w:r w:rsidRPr="00010387">
        <w:rPr>
          <w:rFonts w:ascii="Book Antiqua" w:eastAsia="Book Antiqua" w:hAnsi="Book Antiqua" w:cs="Book Antiqua"/>
          <w:i/>
          <w:iCs/>
        </w:rPr>
        <w:t xml:space="preserve"> C </w:t>
      </w:r>
      <w:proofErr w:type="spellStart"/>
      <w:r w:rsidRPr="00010387">
        <w:rPr>
          <w:rFonts w:ascii="Book Antiqua" w:eastAsia="Book Antiqua" w:hAnsi="Book Antiqua" w:cs="Book Antiqua"/>
          <w:i/>
          <w:iCs/>
        </w:rPr>
        <w:t>ToxicolPharmacol</w:t>
      </w:r>
      <w:proofErr w:type="spellEnd"/>
      <w:r w:rsidRPr="00010387">
        <w:rPr>
          <w:rFonts w:ascii="Book Antiqua" w:eastAsia="Book Antiqua" w:hAnsi="Book Antiqua" w:cs="Book Antiqua"/>
        </w:rPr>
        <w:t xml:space="preserve"> 2010; </w:t>
      </w:r>
      <w:r w:rsidRPr="00010387">
        <w:rPr>
          <w:rFonts w:ascii="Book Antiqua" w:eastAsia="Book Antiqua" w:hAnsi="Book Antiqua" w:cs="Book Antiqua"/>
          <w:b/>
          <w:bCs/>
        </w:rPr>
        <w:t>151</w:t>
      </w:r>
      <w:r w:rsidRPr="00010387">
        <w:rPr>
          <w:rFonts w:ascii="Book Antiqua" w:eastAsia="Book Antiqua" w:hAnsi="Book Antiqua" w:cs="Book Antiqua"/>
        </w:rPr>
        <w:t>: 426-430 [PMID: 20116454 DOI: 10.1016/j.cbpc.2010.01.007]</w:t>
      </w:r>
    </w:p>
    <w:p w14:paraId="6740F44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69 </w:t>
      </w:r>
      <w:r w:rsidRPr="00010387">
        <w:rPr>
          <w:rFonts w:ascii="Book Antiqua" w:eastAsia="Book Antiqua" w:hAnsi="Book Antiqua" w:cs="Book Antiqua"/>
          <w:b/>
          <w:bCs/>
        </w:rPr>
        <w:t>Morabito R</w:t>
      </w:r>
      <w:r w:rsidRPr="00010387">
        <w:rPr>
          <w:rFonts w:ascii="Book Antiqua" w:eastAsia="Book Antiqua" w:hAnsi="Book Antiqua" w:cs="Book Antiqua"/>
        </w:rPr>
        <w:t xml:space="preserve">, Marino A, Dossena S, La Spada G. Nematocyst discharge in </w:t>
      </w:r>
      <w:proofErr w:type="spellStart"/>
      <w:r w:rsidRPr="00010387">
        <w:rPr>
          <w:rFonts w:ascii="Book Antiqua" w:eastAsia="Book Antiqua" w:hAnsi="Book Antiqua" w:cs="Book Antiqua"/>
        </w:rPr>
        <w:t>Pelagianoctiluca</w:t>
      </w:r>
      <w:proofErr w:type="spellEnd"/>
      <w:r w:rsidRPr="00010387">
        <w:rPr>
          <w:rFonts w:ascii="Book Antiqua" w:eastAsia="Book Antiqua" w:hAnsi="Book Antiqua" w:cs="Book Antiqua"/>
        </w:rPr>
        <w:t xml:space="preserve"> (Cnidaria, </w:t>
      </w:r>
      <w:proofErr w:type="spellStart"/>
      <w:r w:rsidRPr="00010387">
        <w:rPr>
          <w:rFonts w:ascii="Book Antiqua" w:eastAsia="Book Antiqua" w:hAnsi="Book Antiqua" w:cs="Book Antiqua"/>
        </w:rPr>
        <w:t>Scyphozoa</w:t>
      </w:r>
      <w:proofErr w:type="spellEnd"/>
      <w:r w:rsidRPr="00010387">
        <w:rPr>
          <w:rFonts w:ascii="Book Antiqua" w:eastAsia="Book Antiqua" w:hAnsi="Book Antiqua" w:cs="Book Antiqua"/>
        </w:rPr>
        <w:t xml:space="preserve">) oral arms can be affected by lidocaine, ethanol, </w:t>
      </w:r>
      <w:r w:rsidRPr="00010387">
        <w:rPr>
          <w:rFonts w:ascii="Book Antiqua" w:eastAsia="Book Antiqua" w:hAnsi="Book Antiqua" w:cs="Book Antiqua"/>
        </w:rPr>
        <w:lastRenderedPageBreak/>
        <w:t xml:space="preserve">ammonia and acetic acid.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2014; </w:t>
      </w:r>
      <w:r w:rsidRPr="00010387">
        <w:rPr>
          <w:rFonts w:ascii="Book Antiqua" w:eastAsia="Book Antiqua" w:hAnsi="Book Antiqua" w:cs="Book Antiqua"/>
          <w:b/>
          <w:bCs/>
        </w:rPr>
        <w:t>83</w:t>
      </w:r>
      <w:r w:rsidRPr="00010387">
        <w:rPr>
          <w:rFonts w:ascii="Book Antiqua" w:eastAsia="Book Antiqua" w:hAnsi="Book Antiqua" w:cs="Book Antiqua"/>
        </w:rPr>
        <w:t>: 52-58 [PMID: 24637105 DOI: 10.1016/j.toxicon.2014.03.002]</w:t>
      </w:r>
    </w:p>
    <w:p w14:paraId="41E8F1C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70 </w:t>
      </w:r>
      <w:proofErr w:type="spellStart"/>
      <w:r w:rsidRPr="00010387">
        <w:rPr>
          <w:rFonts w:ascii="Book Antiqua" w:eastAsia="Book Antiqua" w:hAnsi="Book Antiqua" w:cs="Book Antiqua"/>
          <w:b/>
          <w:bCs/>
        </w:rPr>
        <w:t>LoredanaAsztalos</w:t>
      </w:r>
      <w:proofErr w:type="spellEnd"/>
      <w:r w:rsidRPr="00010387">
        <w:rPr>
          <w:rFonts w:ascii="Book Antiqua" w:eastAsia="Book Antiqua" w:hAnsi="Book Antiqua" w:cs="Book Antiqua"/>
          <w:b/>
          <w:bCs/>
        </w:rPr>
        <w:t xml:space="preserve"> M</w:t>
      </w:r>
      <w:r w:rsidRPr="00010387">
        <w:rPr>
          <w:rFonts w:ascii="Book Antiqua" w:eastAsia="Book Antiqua" w:hAnsi="Book Antiqua" w:cs="Book Antiqua"/>
        </w:rPr>
        <w:t xml:space="preserve">, Rubin AI, </w:t>
      </w:r>
      <w:proofErr w:type="spellStart"/>
      <w:r w:rsidRPr="00010387">
        <w:rPr>
          <w:rFonts w:ascii="Book Antiqua" w:eastAsia="Book Antiqua" w:hAnsi="Book Antiqua" w:cs="Book Antiqua"/>
        </w:rPr>
        <w:t>Elenitsas</w:t>
      </w:r>
      <w:proofErr w:type="spellEnd"/>
      <w:r w:rsidRPr="00010387">
        <w:rPr>
          <w:rFonts w:ascii="Book Antiqua" w:eastAsia="Book Antiqua" w:hAnsi="Book Antiqua" w:cs="Book Antiqua"/>
        </w:rPr>
        <w:t xml:space="preserve"> R, </w:t>
      </w:r>
      <w:proofErr w:type="spellStart"/>
      <w:r w:rsidRPr="00010387">
        <w:rPr>
          <w:rFonts w:ascii="Book Antiqua" w:eastAsia="Book Antiqua" w:hAnsi="Book Antiqua" w:cs="Book Antiqua"/>
        </w:rPr>
        <w:t>Groft</w:t>
      </w:r>
      <w:proofErr w:type="spellEnd"/>
      <w:r w:rsidRPr="00010387">
        <w:rPr>
          <w:rFonts w:ascii="Book Antiqua" w:eastAsia="Book Antiqua" w:hAnsi="Book Antiqua" w:cs="Book Antiqua"/>
        </w:rPr>
        <w:t xml:space="preserve"> MacFarlane C, Castelo-</w:t>
      </w:r>
      <w:proofErr w:type="spellStart"/>
      <w:r w:rsidRPr="00010387">
        <w:rPr>
          <w:rFonts w:ascii="Book Antiqua" w:eastAsia="Book Antiqua" w:hAnsi="Book Antiqua" w:cs="Book Antiqua"/>
        </w:rPr>
        <w:t>Soccio</w:t>
      </w:r>
      <w:proofErr w:type="spellEnd"/>
      <w:r w:rsidRPr="00010387">
        <w:rPr>
          <w:rFonts w:ascii="Book Antiqua" w:eastAsia="Book Antiqua" w:hAnsi="Book Antiqua" w:cs="Book Antiqua"/>
        </w:rPr>
        <w:t xml:space="preserve"> L. Recurrent dermatitis and dermal hypersensitivity following a jellyfish sting: a case report and review of literature. </w:t>
      </w:r>
      <w:proofErr w:type="spellStart"/>
      <w:r w:rsidRPr="00010387">
        <w:rPr>
          <w:rFonts w:ascii="Book Antiqua" w:eastAsia="Book Antiqua" w:hAnsi="Book Antiqua" w:cs="Book Antiqua"/>
          <w:i/>
          <w:iCs/>
        </w:rPr>
        <w:t>PediatrDermatol</w:t>
      </w:r>
      <w:proofErr w:type="spellEnd"/>
      <w:r w:rsidRPr="00010387">
        <w:rPr>
          <w:rFonts w:ascii="Book Antiqua" w:eastAsia="Book Antiqua" w:hAnsi="Book Antiqua" w:cs="Book Antiqua"/>
        </w:rPr>
        <w:t xml:space="preserve"> 2014; </w:t>
      </w:r>
      <w:r w:rsidRPr="00010387">
        <w:rPr>
          <w:rFonts w:ascii="Book Antiqua" w:eastAsia="Book Antiqua" w:hAnsi="Book Antiqua" w:cs="Book Antiqua"/>
          <w:b/>
          <w:bCs/>
        </w:rPr>
        <w:t>31</w:t>
      </w:r>
      <w:r w:rsidRPr="00010387">
        <w:rPr>
          <w:rFonts w:ascii="Book Antiqua" w:eastAsia="Book Antiqua" w:hAnsi="Book Antiqua" w:cs="Book Antiqua"/>
        </w:rPr>
        <w:t>: 217-219 [PMID: 24495001 DOI: 10.1111/pde.12289]</w:t>
      </w:r>
    </w:p>
    <w:p w14:paraId="2090854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71 </w:t>
      </w:r>
      <w:r w:rsidRPr="00010387">
        <w:rPr>
          <w:rFonts w:ascii="Book Antiqua" w:eastAsia="Book Antiqua" w:hAnsi="Book Antiqua" w:cs="Book Antiqua"/>
          <w:b/>
          <w:bCs/>
        </w:rPr>
        <w:t>Johnston CI</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Tasoulis</w:t>
      </w:r>
      <w:proofErr w:type="spellEnd"/>
      <w:r w:rsidRPr="00010387">
        <w:rPr>
          <w:rFonts w:ascii="Book Antiqua" w:eastAsia="Book Antiqua" w:hAnsi="Book Antiqua" w:cs="Book Antiqua"/>
        </w:rPr>
        <w:t xml:space="preserve"> T, </w:t>
      </w:r>
      <w:proofErr w:type="spellStart"/>
      <w:r w:rsidRPr="00010387">
        <w:rPr>
          <w:rFonts w:ascii="Book Antiqua" w:eastAsia="Book Antiqua" w:hAnsi="Book Antiqua" w:cs="Book Antiqua"/>
        </w:rPr>
        <w:t>Isbister</w:t>
      </w:r>
      <w:proofErr w:type="spellEnd"/>
      <w:r w:rsidRPr="00010387">
        <w:rPr>
          <w:rFonts w:ascii="Book Antiqua" w:eastAsia="Book Antiqua" w:hAnsi="Book Antiqua" w:cs="Book Antiqua"/>
        </w:rPr>
        <w:t xml:space="preserve"> GK. Australian Sea Snake Envenoming Causes Myotoxicity and Non-Specific Systemic Symptoms - Australian Snakebite Project (ASP-24). </w:t>
      </w:r>
      <w:r w:rsidRPr="00010387">
        <w:rPr>
          <w:rFonts w:ascii="Book Antiqua" w:eastAsia="Book Antiqua" w:hAnsi="Book Antiqua" w:cs="Book Antiqua"/>
          <w:i/>
          <w:iCs/>
        </w:rPr>
        <w:t xml:space="preserve">Front </w:t>
      </w:r>
      <w:proofErr w:type="spellStart"/>
      <w:r w:rsidRPr="00010387">
        <w:rPr>
          <w:rFonts w:ascii="Book Antiqua" w:eastAsia="Book Antiqua" w:hAnsi="Book Antiqua" w:cs="Book Antiqua"/>
          <w:i/>
          <w:iCs/>
        </w:rPr>
        <w:t>Pharmacol</w:t>
      </w:r>
      <w:proofErr w:type="spellEnd"/>
      <w:r w:rsidRPr="00010387">
        <w:rPr>
          <w:rFonts w:ascii="Book Antiqua" w:eastAsia="Book Antiqua" w:hAnsi="Book Antiqua" w:cs="Book Antiqua"/>
        </w:rPr>
        <w:t xml:space="preserve"> 2022; </w:t>
      </w:r>
      <w:r w:rsidRPr="00010387">
        <w:rPr>
          <w:rFonts w:ascii="Book Antiqua" w:eastAsia="Book Antiqua" w:hAnsi="Book Antiqua" w:cs="Book Antiqua"/>
          <w:b/>
          <w:bCs/>
        </w:rPr>
        <w:t>13</w:t>
      </w:r>
      <w:r w:rsidRPr="00010387">
        <w:rPr>
          <w:rFonts w:ascii="Book Antiqua" w:eastAsia="Book Antiqua" w:hAnsi="Book Antiqua" w:cs="Book Antiqua"/>
        </w:rPr>
        <w:t>: 816795 [PMID: 35387331 DOI: 10.3389/fphar.2022.816795]</w:t>
      </w:r>
    </w:p>
    <w:p w14:paraId="63551BA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72 </w:t>
      </w:r>
      <w:r w:rsidRPr="00010387">
        <w:rPr>
          <w:rFonts w:ascii="Book Antiqua" w:eastAsia="Book Antiqua" w:hAnsi="Book Antiqua" w:cs="Book Antiqua"/>
          <w:b/>
          <w:bCs/>
        </w:rPr>
        <w:t>Levey AS</w:t>
      </w:r>
      <w:r w:rsidRPr="00010387">
        <w:rPr>
          <w:rFonts w:ascii="Book Antiqua" w:eastAsia="Book Antiqua" w:hAnsi="Book Antiqua" w:cs="Book Antiqua"/>
        </w:rPr>
        <w:t xml:space="preserve">, James MT. Acute Kidney Injury. </w:t>
      </w:r>
      <w:r w:rsidRPr="00010387">
        <w:rPr>
          <w:rFonts w:ascii="Book Antiqua" w:eastAsia="Book Antiqua" w:hAnsi="Book Antiqua" w:cs="Book Antiqua"/>
          <w:i/>
          <w:iCs/>
        </w:rPr>
        <w:t>Ann Intern Med</w:t>
      </w:r>
      <w:r w:rsidRPr="00010387">
        <w:rPr>
          <w:rFonts w:ascii="Book Antiqua" w:eastAsia="Book Antiqua" w:hAnsi="Book Antiqua" w:cs="Book Antiqua"/>
        </w:rPr>
        <w:t xml:space="preserve"> 2017; </w:t>
      </w:r>
      <w:r w:rsidRPr="00010387">
        <w:rPr>
          <w:rFonts w:ascii="Book Antiqua" w:eastAsia="Book Antiqua" w:hAnsi="Book Antiqua" w:cs="Book Antiqua"/>
          <w:b/>
          <w:bCs/>
        </w:rPr>
        <w:t>167</w:t>
      </w:r>
      <w:r w:rsidRPr="00010387">
        <w:rPr>
          <w:rFonts w:ascii="Book Antiqua" w:eastAsia="Book Antiqua" w:hAnsi="Book Antiqua" w:cs="Book Antiqua"/>
        </w:rPr>
        <w:t>: ITC66-ITC80 [PMID: 29114754 DOI: 10.7326/AITC201711070]</w:t>
      </w:r>
    </w:p>
    <w:p w14:paraId="5311C37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73 </w:t>
      </w:r>
      <w:proofErr w:type="spellStart"/>
      <w:r w:rsidRPr="00010387">
        <w:rPr>
          <w:rFonts w:ascii="Book Antiqua" w:eastAsia="Book Antiqua" w:hAnsi="Book Antiqua" w:cs="Book Antiqua"/>
          <w:b/>
          <w:bCs/>
        </w:rPr>
        <w:t>Goiran</w:t>
      </w:r>
      <w:proofErr w:type="spellEnd"/>
      <w:r w:rsidRPr="00010387">
        <w:rPr>
          <w:rFonts w:ascii="Book Antiqua" w:eastAsia="Book Antiqua" w:hAnsi="Book Antiqua" w:cs="Book Antiqua"/>
          <w:b/>
          <w:bCs/>
        </w:rPr>
        <w:t xml:space="preserve"> C</w:t>
      </w:r>
      <w:r w:rsidRPr="00010387">
        <w:rPr>
          <w:rFonts w:ascii="Book Antiqua" w:eastAsia="Book Antiqua" w:hAnsi="Book Antiqua" w:cs="Book Antiqua"/>
        </w:rPr>
        <w:t xml:space="preserve">, Brown GP, Shine R. The </w:t>
      </w:r>
      <w:proofErr w:type="spellStart"/>
      <w:r w:rsidRPr="00010387">
        <w:rPr>
          <w:rFonts w:ascii="Book Antiqua" w:eastAsia="Book Antiqua" w:hAnsi="Book Antiqua" w:cs="Book Antiqua"/>
        </w:rPr>
        <w:t>behaviour</w:t>
      </w:r>
      <w:proofErr w:type="spellEnd"/>
      <w:r w:rsidRPr="00010387">
        <w:rPr>
          <w:rFonts w:ascii="Book Antiqua" w:eastAsia="Book Antiqua" w:hAnsi="Book Antiqua" w:cs="Book Antiqua"/>
        </w:rPr>
        <w:t xml:space="preserve"> of sea snakes (</w:t>
      </w:r>
      <w:proofErr w:type="spellStart"/>
      <w:r w:rsidRPr="00010387">
        <w:rPr>
          <w:rFonts w:ascii="Book Antiqua" w:eastAsia="Book Antiqua" w:hAnsi="Book Antiqua" w:cs="Book Antiqua"/>
        </w:rPr>
        <w:t>Emydocephalusannulatus</w:t>
      </w:r>
      <w:proofErr w:type="spellEnd"/>
      <w:r w:rsidRPr="00010387">
        <w:rPr>
          <w:rFonts w:ascii="Book Antiqua" w:eastAsia="Book Antiqua" w:hAnsi="Book Antiqua" w:cs="Book Antiqua"/>
        </w:rPr>
        <w:t xml:space="preserve">) shifts with the tides. </w:t>
      </w:r>
      <w:r w:rsidRPr="00010387">
        <w:rPr>
          <w:rFonts w:ascii="Book Antiqua" w:eastAsia="Book Antiqua" w:hAnsi="Book Antiqua" w:cs="Book Antiqua"/>
          <w:i/>
          <w:iCs/>
        </w:rPr>
        <w:t>Sci Rep</w:t>
      </w:r>
      <w:r w:rsidRPr="00010387">
        <w:rPr>
          <w:rFonts w:ascii="Book Antiqua" w:eastAsia="Book Antiqua" w:hAnsi="Book Antiqua" w:cs="Book Antiqua"/>
        </w:rPr>
        <w:t xml:space="preserve"> 2020; </w:t>
      </w:r>
      <w:r w:rsidRPr="00010387">
        <w:rPr>
          <w:rFonts w:ascii="Book Antiqua" w:eastAsia="Book Antiqua" w:hAnsi="Book Antiqua" w:cs="Book Antiqua"/>
          <w:b/>
          <w:bCs/>
        </w:rPr>
        <w:t>10</w:t>
      </w:r>
      <w:r w:rsidRPr="00010387">
        <w:rPr>
          <w:rFonts w:ascii="Book Antiqua" w:eastAsia="Book Antiqua" w:hAnsi="Book Antiqua" w:cs="Book Antiqua"/>
        </w:rPr>
        <w:t>: 11346 [PMID: 32647251 DOI: 10.1038/s41598-020-68342-2]</w:t>
      </w:r>
    </w:p>
    <w:p w14:paraId="6B85374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74 </w:t>
      </w:r>
      <w:r w:rsidRPr="00010387">
        <w:rPr>
          <w:rFonts w:ascii="Book Antiqua" w:eastAsia="Book Antiqua" w:hAnsi="Book Antiqua" w:cs="Book Antiqua"/>
          <w:b/>
          <w:bCs/>
        </w:rPr>
        <w:t>Atkinson PR</w:t>
      </w:r>
      <w:r w:rsidRPr="00010387">
        <w:rPr>
          <w:rFonts w:ascii="Book Antiqua" w:eastAsia="Book Antiqua" w:hAnsi="Book Antiqua" w:cs="Book Antiqua"/>
        </w:rPr>
        <w:t xml:space="preserve">, Boyle A, </w:t>
      </w:r>
      <w:proofErr w:type="spellStart"/>
      <w:r w:rsidRPr="00010387">
        <w:rPr>
          <w:rFonts w:ascii="Book Antiqua" w:eastAsia="Book Antiqua" w:hAnsi="Book Antiqua" w:cs="Book Antiqua"/>
        </w:rPr>
        <w:t>Hartin</w:t>
      </w:r>
      <w:proofErr w:type="spellEnd"/>
      <w:r w:rsidRPr="00010387">
        <w:rPr>
          <w:rFonts w:ascii="Book Antiqua" w:eastAsia="Book Antiqua" w:hAnsi="Book Antiqua" w:cs="Book Antiqua"/>
        </w:rPr>
        <w:t xml:space="preserve"> D, McAuley D. Is hot water immersion an effective treatment for marine envenomation? </w:t>
      </w:r>
      <w:proofErr w:type="spellStart"/>
      <w:r w:rsidRPr="00010387">
        <w:rPr>
          <w:rFonts w:ascii="Book Antiqua" w:eastAsia="Book Antiqua" w:hAnsi="Book Antiqua" w:cs="Book Antiqua"/>
          <w:i/>
          <w:iCs/>
        </w:rPr>
        <w:t>Emerg</w:t>
      </w:r>
      <w:proofErr w:type="spellEnd"/>
      <w:r w:rsidRPr="00010387">
        <w:rPr>
          <w:rFonts w:ascii="Book Antiqua" w:eastAsia="Book Antiqua" w:hAnsi="Book Antiqua" w:cs="Book Antiqua"/>
          <w:i/>
          <w:iCs/>
        </w:rPr>
        <w:t xml:space="preserve"> Med J</w:t>
      </w:r>
      <w:r w:rsidRPr="00010387">
        <w:rPr>
          <w:rFonts w:ascii="Book Antiqua" w:eastAsia="Book Antiqua" w:hAnsi="Book Antiqua" w:cs="Book Antiqua"/>
        </w:rPr>
        <w:t xml:space="preserve"> 2006; </w:t>
      </w:r>
      <w:r w:rsidRPr="00010387">
        <w:rPr>
          <w:rFonts w:ascii="Book Antiqua" w:eastAsia="Book Antiqua" w:hAnsi="Book Antiqua" w:cs="Book Antiqua"/>
          <w:b/>
          <w:bCs/>
        </w:rPr>
        <w:t>23</w:t>
      </w:r>
      <w:r w:rsidRPr="00010387">
        <w:rPr>
          <w:rFonts w:ascii="Book Antiqua" w:eastAsia="Book Antiqua" w:hAnsi="Book Antiqua" w:cs="Book Antiqua"/>
        </w:rPr>
        <w:t>: 503-508 [PMID: 16794088 DOI: 10.1136/emj.2005.028456]</w:t>
      </w:r>
    </w:p>
    <w:p w14:paraId="70A6605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75 </w:t>
      </w:r>
      <w:r w:rsidRPr="00010387">
        <w:rPr>
          <w:rFonts w:ascii="Book Antiqua" w:eastAsia="Book Antiqua" w:hAnsi="Book Antiqua" w:cs="Book Antiqua"/>
          <w:b/>
          <w:bCs/>
        </w:rPr>
        <w:t>Laurent S</w:t>
      </w:r>
      <w:r w:rsidRPr="00010387">
        <w:rPr>
          <w:rFonts w:ascii="Book Antiqua" w:eastAsia="Book Antiqua" w:hAnsi="Book Antiqua" w:cs="Book Antiqua"/>
        </w:rPr>
        <w:t xml:space="preserve">, Martinet O, </w:t>
      </w:r>
      <w:proofErr w:type="spellStart"/>
      <w:r w:rsidRPr="00010387">
        <w:rPr>
          <w:rFonts w:ascii="Book Antiqua" w:eastAsia="Book Antiqua" w:hAnsi="Book Antiqua" w:cs="Book Antiqua"/>
        </w:rPr>
        <w:t>Cuq</w:t>
      </w:r>
      <w:proofErr w:type="spellEnd"/>
      <w:r w:rsidRPr="00010387">
        <w:rPr>
          <w:rFonts w:ascii="Book Antiqua" w:eastAsia="Book Antiqua" w:hAnsi="Book Antiqua" w:cs="Book Antiqua"/>
        </w:rPr>
        <w:t xml:space="preserve"> H, Rind A, </w:t>
      </w:r>
      <w:proofErr w:type="spellStart"/>
      <w:r w:rsidRPr="00010387">
        <w:rPr>
          <w:rFonts w:ascii="Book Antiqua" w:eastAsia="Book Antiqua" w:hAnsi="Book Antiqua" w:cs="Book Antiqua"/>
        </w:rPr>
        <w:t>Durasnel</w:t>
      </w:r>
      <w:proofErr w:type="spellEnd"/>
      <w:r w:rsidRPr="00010387">
        <w:rPr>
          <w:rFonts w:ascii="Book Antiqua" w:eastAsia="Book Antiqua" w:hAnsi="Book Antiqua" w:cs="Book Antiqua"/>
        </w:rPr>
        <w:t xml:space="preserve"> P, </w:t>
      </w:r>
      <w:proofErr w:type="spellStart"/>
      <w:r w:rsidRPr="00010387">
        <w:rPr>
          <w:rFonts w:ascii="Book Antiqua" w:eastAsia="Book Antiqua" w:hAnsi="Book Antiqua" w:cs="Book Antiqua"/>
        </w:rPr>
        <w:t>Lenne</w:t>
      </w:r>
      <w:proofErr w:type="spellEnd"/>
      <w:r w:rsidRPr="00010387">
        <w:rPr>
          <w:rFonts w:ascii="Book Antiqua" w:eastAsia="Book Antiqua" w:hAnsi="Book Antiqua" w:cs="Book Antiqua"/>
        </w:rPr>
        <w:t xml:space="preserve"> C, </w:t>
      </w:r>
      <w:proofErr w:type="spellStart"/>
      <w:r w:rsidRPr="00010387">
        <w:rPr>
          <w:rFonts w:ascii="Book Antiqua" w:eastAsia="Book Antiqua" w:hAnsi="Book Antiqua" w:cs="Book Antiqua"/>
        </w:rPr>
        <w:t>Blondé</w:t>
      </w:r>
      <w:proofErr w:type="spellEnd"/>
      <w:r w:rsidRPr="00010387">
        <w:rPr>
          <w:rFonts w:ascii="Book Antiqua" w:eastAsia="Book Antiqua" w:hAnsi="Book Antiqua" w:cs="Book Antiqua"/>
        </w:rPr>
        <w:t xml:space="preserve"> R. Whiptail Stingray Injury.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2018; </w:t>
      </w:r>
      <w:r w:rsidRPr="00010387">
        <w:rPr>
          <w:rFonts w:ascii="Book Antiqua" w:eastAsia="Book Antiqua" w:hAnsi="Book Antiqua" w:cs="Book Antiqua"/>
          <w:b/>
          <w:bCs/>
        </w:rPr>
        <w:t>29</w:t>
      </w:r>
      <w:r w:rsidRPr="00010387">
        <w:rPr>
          <w:rFonts w:ascii="Book Antiqua" w:eastAsia="Book Antiqua" w:hAnsi="Book Antiqua" w:cs="Book Antiqua"/>
        </w:rPr>
        <w:t>: 243-247 [PMID: 29530471 DOI: 10.1016/j.wem.2018.01.008]</w:t>
      </w:r>
    </w:p>
    <w:p w14:paraId="39CB5A8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76 </w:t>
      </w:r>
      <w:proofErr w:type="spellStart"/>
      <w:r w:rsidRPr="00010387">
        <w:rPr>
          <w:rFonts w:ascii="Book Antiqua" w:eastAsia="Book Antiqua" w:hAnsi="Book Antiqua" w:cs="Book Antiqua"/>
          <w:b/>
          <w:bCs/>
        </w:rPr>
        <w:t>Cevik</w:t>
      </w:r>
      <w:proofErr w:type="spellEnd"/>
      <w:r w:rsidRPr="00010387">
        <w:rPr>
          <w:rFonts w:ascii="Book Antiqua" w:eastAsia="Book Antiqua" w:hAnsi="Book Antiqua" w:cs="Book Antiqua"/>
          <w:b/>
          <w:bCs/>
        </w:rPr>
        <w:t xml:space="preserve"> J</w:t>
      </w:r>
      <w:r w:rsidRPr="00010387">
        <w:rPr>
          <w:rFonts w:ascii="Book Antiqua" w:eastAsia="Book Antiqua" w:hAnsi="Book Antiqua" w:cs="Book Antiqua"/>
        </w:rPr>
        <w:t xml:space="preserve">, Hunter-Smith DJ, </w:t>
      </w:r>
      <w:proofErr w:type="spellStart"/>
      <w:r w:rsidRPr="00010387">
        <w:rPr>
          <w:rFonts w:ascii="Book Antiqua" w:eastAsia="Book Antiqua" w:hAnsi="Book Antiqua" w:cs="Book Antiqua"/>
        </w:rPr>
        <w:t>Rozen</w:t>
      </w:r>
      <w:proofErr w:type="spellEnd"/>
      <w:r w:rsidRPr="00010387">
        <w:rPr>
          <w:rFonts w:ascii="Book Antiqua" w:eastAsia="Book Antiqua" w:hAnsi="Book Antiqua" w:cs="Book Antiqua"/>
        </w:rPr>
        <w:t xml:space="preserve"> WM. Infections following stingray attacks: A case series and literature review of antimicrobial resistance and treatment. </w:t>
      </w:r>
      <w:r w:rsidRPr="00010387">
        <w:rPr>
          <w:rFonts w:ascii="Book Antiqua" w:eastAsia="Book Antiqua" w:hAnsi="Book Antiqua" w:cs="Book Antiqua"/>
          <w:i/>
          <w:iCs/>
        </w:rPr>
        <w:t>Travel Med Infect Dis</w:t>
      </w:r>
      <w:r w:rsidRPr="00010387">
        <w:rPr>
          <w:rFonts w:ascii="Book Antiqua" w:eastAsia="Book Antiqua" w:hAnsi="Book Antiqua" w:cs="Book Antiqua"/>
        </w:rPr>
        <w:t xml:space="preserve"> 2022; </w:t>
      </w:r>
      <w:r w:rsidRPr="00010387">
        <w:rPr>
          <w:rFonts w:ascii="Book Antiqua" w:eastAsia="Book Antiqua" w:hAnsi="Book Antiqua" w:cs="Book Antiqua"/>
          <w:b/>
          <w:bCs/>
        </w:rPr>
        <w:t>47</w:t>
      </w:r>
      <w:r w:rsidRPr="00010387">
        <w:rPr>
          <w:rFonts w:ascii="Book Antiqua" w:eastAsia="Book Antiqua" w:hAnsi="Book Antiqua" w:cs="Book Antiqua"/>
        </w:rPr>
        <w:t>: 102312 [PMID: 35304330 DOI: 10.1016/j.tmaid.2022.102312]</w:t>
      </w:r>
    </w:p>
    <w:p w14:paraId="495BB97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lang w:eastAsia="zh-CN"/>
        </w:rPr>
      </w:pPr>
      <w:r w:rsidRPr="00010387">
        <w:rPr>
          <w:rFonts w:ascii="Book Antiqua" w:eastAsia="Book Antiqua" w:hAnsi="Book Antiqua" w:cs="Book Antiqua"/>
        </w:rPr>
        <w:t xml:space="preserve">77 </w:t>
      </w:r>
      <w:r w:rsidRPr="00010387">
        <w:rPr>
          <w:rFonts w:ascii="Book Antiqua" w:eastAsia="Book Antiqua" w:hAnsi="Book Antiqua" w:cs="Book Antiqua"/>
          <w:b/>
          <w:bCs/>
        </w:rPr>
        <w:t>Jiang QX,</w:t>
      </w:r>
      <w:r w:rsidRPr="00010387">
        <w:rPr>
          <w:rFonts w:ascii="Book Antiqua" w:eastAsia="Book Antiqua" w:hAnsi="Book Antiqua" w:cs="Book Antiqua"/>
        </w:rPr>
        <w:t xml:space="preserve"> Li XH, Zhou X, Peng Q, Zhu LX. A comparative study on the effect of red light and infrared ray adjuvant therapy on traumatic wound healing. Proceedings of the 8th National Trauma academic conference; </w:t>
      </w:r>
      <w:r w:rsidRPr="00010387">
        <w:rPr>
          <w:rFonts w:ascii="Book Antiqua" w:eastAsia="Book Antiqua" w:hAnsi="Book Antiqua" w:cs="Book Antiqua"/>
          <w:bCs/>
        </w:rPr>
        <w:t>2011</w:t>
      </w:r>
      <w:r w:rsidRPr="00010387">
        <w:rPr>
          <w:rFonts w:ascii="Book Antiqua" w:eastAsia="Book Antiqua" w:hAnsi="Book Antiqua" w:cs="Book Antiqua"/>
        </w:rPr>
        <w:t>:1134-1135</w:t>
      </w:r>
    </w:p>
    <w:p w14:paraId="5EE5EED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78 </w:t>
      </w:r>
      <w:r w:rsidRPr="00010387">
        <w:rPr>
          <w:rFonts w:ascii="Book Antiqua" w:eastAsia="Book Antiqua" w:hAnsi="Book Antiqua" w:cs="Book Antiqua"/>
          <w:b/>
          <w:bCs/>
        </w:rPr>
        <w:t>DeYoung HR</w:t>
      </w:r>
      <w:r w:rsidRPr="00010387">
        <w:rPr>
          <w:rFonts w:ascii="Book Antiqua" w:eastAsia="Book Antiqua" w:hAnsi="Book Antiqua" w:cs="Book Antiqua"/>
        </w:rPr>
        <w:t xml:space="preserve">, Hughey SB, Miller GA, Cole JH, Longwell JJ. Regional Anesthesia for Symptomatic Treatment of Stingray Envenomation.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2021; </w:t>
      </w:r>
      <w:r w:rsidRPr="00010387">
        <w:rPr>
          <w:rFonts w:ascii="Book Antiqua" w:eastAsia="Book Antiqua" w:hAnsi="Book Antiqua" w:cs="Book Antiqua"/>
          <w:b/>
          <w:bCs/>
        </w:rPr>
        <w:t>32</w:t>
      </w:r>
      <w:r w:rsidRPr="00010387">
        <w:rPr>
          <w:rFonts w:ascii="Book Antiqua" w:eastAsia="Book Antiqua" w:hAnsi="Book Antiqua" w:cs="Book Antiqua"/>
        </w:rPr>
        <w:t>: 508-510 [PMID: 34419368 DOI: 10.1016/j.wem.2021.06.001]</w:t>
      </w:r>
    </w:p>
    <w:p w14:paraId="36081F7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79 </w:t>
      </w:r>
      <w:proofErr w:type="spellStart"/>
      <w:r w:rsidRPr="00010387">
        <w:rPr>
          <w:rFonts w:ascii="Book Antiqua" w:eastAsia="Book Antiqua" w:hAnsi="Book Antiqua" w:cs="Book Antiqua"/>
          <w:b/>
          <w:bCs/>
        </w:rPr>
        <w:t>Elmahdi</w:t>
      </w:r>
      <w:proofErr w:type="spellEnd"/>
      <w:r w:rsidRPr="00010387">
        <w:rPr>
          <w:rFonts w:ascii="Book Antiqua" w:eastAsia="Book Antiqua" w:hAnsi="Book Antiqua" w:cs="Book Antiqua"/>
          <w:b/>
          <w:bCs/>
        </w:rPr>
        <w:t xml:space="preserve"> S</w:t>
      </w:r>
      <w:r w:rsidRPr="00010387">
        <w:rPr>
          <w:rFonts w:ascii="Book Antiqua" w:eastAsia="Book Antiqua" w:hAnsi="Book Antiqua" w:cs="Book Antiqua"/>
        </w:rPr>
        <w:t xml:space="preserve">, DaSilva LV, Parveen S. Antibiotic resistance of Vibrio parahaemolyticus </w:t>
      </w:r>
      <w:r w:rsidRPr="00010387">
        <w:rPr>
          <w:rFonts w:ascii="Book Antiqua" w:eastAsia="Book Antiqua" w:hAnsi="Book Antiqua" w:cs="Book Antiqua"/>
        </w:rPr>
        <w:lastRenderedPageBreak/>
        <w:t xml:space="preserve">and Vibrio vulnificus in various countries: A review. </w:t>
      </w:r>
      <w:r w:rsidRPr="00010387">
        <w:rPr>
          <w:rFonts w:ascii="Book Antiqua" w:eastAsia="Book Antiqua" w:hAnsi="Book Antiqua" w:cs="Book Antiqua"/>
          <w:i/>
          <w:iCs/>
        </w:rPr>
        <w:t xml:space="preserve">Food </w:t>
      </w:r>
      <w:proofErr w:type="spellStart"/>
      <w:r w:rsidRPr="00010387">
        <w:rPr>
          <w:rFonts w:ascii="Book Antiqua" w:eastAsia="Book Antiqua" w:hAnsi="Book Antiqua" w:cs="Book Antiqua"/>
          <w:i/>
          <w:iCs/>
        </w:rPr>
        <w:t>Microbiol</w:t>
      </w:r>
      <w:proofErr w:type="spellEnd"/>
      <w:r w:rsidRPr="00010387">
        <w:rPr>
          <w:rFonts w:ascii="Book Antiqua" w:eastAsia="Book Antiqua" w:hAnsi="Book Antiqua" w:cs="Book Antiqua"/>
        </w:rPr>
        <w:t xml:space="preserve"> 2016; </w:t>
      </w:r>
      <w:r w:rsidRPr="00010387">
        <w:rPr>
          <w:rFonts w:ascii="Book Antiqua" w:eastAsia="Book Antiqua" w:hAnsi="Book Antiqua" w:cs="Book Antiqua"/>
          <w:b/>
          <w:bCs/>
        </w:rPr>
        <w:t>57</w:t>
      </w:r>
      <w:r w:rsidRPr="00010387">
        <w:rPr>
          <w:rFonts w:ascii="Book Antiqua" w:eastAsia="Book Antiqua" w:hAnsi="Book Antiqua" w:cs="Book Antiqua"/>
        </w:rPr>
        <w:t>: 128-134 [PMID: 27052711 DOI: 10.1016/j.fm.2016.02.008]</w:t>
      </w:r>
    </w:p>
    <w:p w14:paraId="70AD14D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80 </w:t>
      </w:r>
      <w:r w:rsidRPr="00010387">
        <w:rPr>
          <w:rFonts w:ascii="Book Antiqua" w:eastAsia="Book Antiqua" w:hAnsi="Book Antiqua" w:cs="Book Antiqua"/>
          <w:b/>
          <w:bCs/>
        </w:rPr>
        <w:t>Ma BL,</w:t>
      </w:r>
      <w:r w:rsidRPr="00010387">
        <w:rPr>
          <w:rFonts w:ascii="Book Antiqua" w:eastAsia="Book Antiqua" w:hAnsi="Book Antiqua" w:cs="Book Antiqua"/>
        </w:rPr>
        <w:t xml:space="preserve"> Yu L, Li ZH. A case of septicemia caused by pathogenic marine Vibrio infection.</w:t>
      </w:r>
      <w:r w:rsidRPr="00010387">
        <w:rPr>
          <w:rFonts w:ascii="Book Antiqua" w:eastAsia="Book Antiqua" w:hAnsi="Book Antiqua" w:cs="Book Antiqua"/>
          <w:i/>
        </w:rPr>
        <w:t xml:space="preserve"> Chin J Intern Med</w:t>
      </w:r>
      <w:r w:rsidRPr="00010387">
        <w:rPr>
          <w:rFonts w:ascii="Book Antiqua" w:eastAsia="Book Antiqua" w:hAnsi="Book Antiqua" w:cs="Book Antiqua"/>
        </w:rPr>
        <w:t xml:space="preserve"> 2007; </w:t>
      </w:r>
      <w:r w:rsidRPr="00010387">
        <w:rPr>
          <w:rFonts w:ascii="Book Antiqua" w:eastAsia="Book Antiqua" w:hAnsi="Book Antiqua" w:cs="Book Antiqua"/>
          <w:b/>
        </w:rPr>
        <w:t>46</w:t>
      </w:r>
      <w:r w:rsidRPr="00010387">
        <w:rPr>
          <w:rFonts w:ascii="Book Antiqua" w:eastAsia="Book Antiqua" w:hAnsi="Book Antiqua" w:cs="Book Antiqua"/>
        </w:rPr>
        <w:t>: 805 [DOI:10.3760/j.issn:0578-1426.2007.10.024]</w:t>
      </w:r>
    </w:p>
    <w:p w14:paraId="3B06584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81 </w:t>
      </w:r>
      <w:r w:rsidRPr="00010387">
        <w:rPr>
          <w:rFonts w:ascii="Book Antiqua" w:eastAsia="Book Antiqua" w:hAnsi="Book Antiqua" w:cs="Book Antiqua"/>
          <w:b/>
          <w:bCs/>
        </w:rPr>
        <w:t>Yang Z</w:t>
      </w:r>
      <w:r w:rsidRPr="00010387">
        <w:rPr>
          <w:rFonts w:ascii="Book Antiqua" w:eastAsia="Book Antiqua" w:hAnsi="Book Antiqua" w:cs="Book Antiqua"/>
        </w:rPr>
        <w:t xml:space="preserve">, Hu J, Qu Y, Sun F, </w:t>
      </w:r>
      <w:proofErr w:type="spellStart"/>
      <w:r w:rsidRPr="00010387">
        <w:rPr>
          <w:rFonts w:ascii="Book Antiqua" w:eastAsia="Book Antiqua" w:hAnsi="Book Antiqua" w:cs="Book Antiqua"/>
        </w:rPr>
        <w:t>Leng</w:t>
      </w:r>
      <w:proofErr w:type="spellEnd"/>
      <w:r w:rsidRPr="00010387">
        <w:rPr>
          <w:rFonts w:ascii="Book Antiqua" w:eastAsia="Book Antiqua" w:hAnsi="Book Antiqua" w:cs="Book Antiqua"/>
        </w:rPr>
        <w:t xml:space="preserve"> X, Li H, Zhan S. Interventions for treating gas gangrene. </w:t>
      </w:r>
      <w:r w:rsidRPr="00010387">
        <w:rPr>
          <w:rFonts w:ascii="Book Antiqua" w:eastAsia="Book Antiqua" w:hAnsi="Book Antiqua" w:cs="Book Antiqua"/>
          <w:i/>
          <w:iCs/>
        </w:rPr>
        <w:t>Cochrane Database Syst Rev</w:t>
      </w:r>
      <w:r w:rsidRPr="00010387">
        <w:rPr>
          <w:rFonts w:ascii="Book Antiqua" w:eastAsia="Book Antiqua" w:hAnsi="Book Antiqua" w:cs="Book Antiqua"/>
        </w:rPr>
        <w:t xml:space="preserve"> 2015: CD010577 [PMID: 26631369 DOI: 10.1002/14651858.CD010577.pub2]</w:t>
      </w:r>
    </w:p>
    <w:p w14:paraId="7D7638B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82 </w:t>
      </w:r>
      <w:r w:rsidRPr="00010387">
        <w:rPr>
          <w:rFonts w:ascii="Book Antiqua" w:eastAsia="Book Antiqua" w:hAnsi="Book Antiqua" w:cs="Book Antiqua"/>
          <w:b/>
          <w:bCs/>
        </w:rPr>
        <w:t>Stevens DL</w:t>
      </w:r>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Bisno</w:t>
      </w:r>
      <w:proofErr w:type="spellEnd"/>
      <w:r w:rsidRPr="00010387">
        <w:rPr>
          <w:rFonts w:ascii="Book Antiqua" w:eastAsia="Book Antiqua" w:hAnsi="Book Antiqua" w:cs="Book Antiqua"/>
        </w:rPr>
        <w:t xml:space="preserve"> AL, Chambers HF, Everett ED, Dellinger P, Goldstein EJ, </w:t>
      </w:r>
      <w:proofErr w:type="spellStart"/>
      <w:r w:rsidRPr="00010387">
        <w:rPr>
          <w:rFonts w:ascii="Book Antiqua" w:eastAsia="Book Antiqua" w:hAnsi="Book Antiqua" w:cs="Book Antiqua"/>
        </w:rPr>
        <w:t>Gorbach</w:t>
      </w:r>
      <w:proofErr w:type="spellEnd"/>
      <w:r w:rsidRPr="00010387">
        <w:rPr>
          <w:rFonts w:ascii="Book Antiqua" w:eastAsia="Book Antiqua" w:hAnsi="Book Antiqua" w:cs="Book Antiqua"/>
        </w:rPr>
        <w:t xml:space="preserve"> SL, </w:t>
      </w:r>
      <w:proofErr w:type="spellStart"/>
      <w:r w:rsidRPr="00010387">
        <w:rPr>
          <w:rFonts w:ascii="Book Antiqua" w:eastAsia="Book Antiqua" w:hAnsi="Book Antiqua" w:cs="Book Antiqua"/>
        </w:rPr>
        <w:t>Hirschmann</w:t>
      </w:r>
      <w:proofErr w:type="spellEnd"/>
      <w:r w:rsidRPr="00010387">
        <w:rPr>
          <w:rFonts w:ascii="Book Antiqua" w:eastAsia="Book Antiqua" w:hAnsi="Book Antiqua" w:cs="Book Antiqua"/>
        </w:rPr>
        <w:t xml:space="preserve"> JV, Kaplan EL, Montoya JG, Wade JC; Infectious Diseases Society of America. Practice guidelines for the diagnosis and management of skin and soft-tissue infections. </w:t>
      </w:r>
      <w:r w:rsidRPr="00010387">
        <w:rPr>
          <w:rFonts w:ascii="Book Antiqua" w:eastAsia="Book Antiqua" w:hAnsi="Book Antiqua" w:cs="Book Antiqua"/>
          <w:i/>
          <w:iCs/>
        </w:rPr>
        <w:t>Clin Infect Dis</w:t>
      </w:r>
      <w:r w:rsidRPr="00010387">
        <w:rPr>
          <w:rFonts w:ascii="Book Antiqua" w:eastAsia="Book Antiqua" w:hAnsi="Book Antiqua" w:cs="Book Antiqua"/>
        </w:rPr>
        <w:t xml:space="preserve"> 2005; </w:t>
      </w:r>
      <w:r w:rsidRPr="00010387">
        <w:rPr>
          <w:rFonts w:ascii="Book Antiqua" w:eastAsia="Book Antiqua" w:hAnsi="Book Antiqua" w:cs="Book Antiqua"/>
          <w:b/>
          <w:bCs/>
        </w:rPr>
        <w:t>41</w:t>
      </w:r>
      <w:r w:rsidRPr="00010387">
        <w:rPr>
          <w:rFonts w:ascii="Book Antiqua" w:eastAsia="Book Antiqua" w:hAnsi="Book Antiqua" w:cs="Book Antiqua"/>
        </w:rPr>
        <w:t>: 1373-1406 [PMID: 16231249 DOI: 10.1086/497143]</w:t>
      </w:r>
    </w:p>
    <w:p w14:paraId="3B6BC8C2" w14:textId="77777777" w:rsidR="00946ED0" w:rsidRPr="00010387" w:rsidRDefault="00946ED0" w:rsidP="00D80785">
      <w:pPr>
        <w:widowControl w:val="0"/>
        <w:autoSpaceDE w:val="0"/>
        <w:autoSpaceDN w:val="0"/>
        <w:adjustRightInd w:val="0"/>
        <w:snapToGrid w:val="0"/>
        <w:spacing w:line="360" w:lineRule="auto"/>
        <w:jc w:val="both"/>
        <w:rPr>
          <w:rFonts w:ascii="Book Antiqua" w:hAnsi="Book Antiqua"/>
        </w:rPr>
        <w:sectPr w:rsidR="00946ED0" w:rsidRPr="00010387">
          <w:footerReference w:type="even" r:id="rId6"/>
          <w:footerReference w:type="default" r:id="rId7"/>
          <w:pgSz w:w="12240" w:h="15840"/>
          <w:pgMar w:top="1440" w:right="1440" w:bottom="1440" w:left="1440" w:header="720" w:footer="720" w:gutter="0"/>
          <w:cols w:space="720"/>
          <w:docGrid w:linePitch="360"/>
        </w:sectPr>
      </w:pPr>
    </w:p>
    <w:p w14:paraId="31019E8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lastRenderedPageBreak/>
        <w:t>Footnotes</w:t>
      </w:r>
    </w:p>
    <w:p w14:paraId="262AA783" w14:textId="72476A9E" w:rsidR="00946ED0" w:rsidRPr="00010387" w:rsidRDefault="006C3DE8" w:rsidP="00555D7B">
      <w:pPr>
        <w:spacing w:line="360" w:lineRule="auto"/>
        <w:jc w:val="both"/>
        <w:rPr>
          <w:rFonts w:ascii="Book Antiqua" w:hAnsi="Book Antiqua"/>
          <w:lang w:eastAsia="zh-CN"/>
        </w:rPr>
      </w:pPr>
      <w:r w:rsidRPr="00010387">
        <w:rPr>
          <w:rFonts w:ascii="Book Antiqua" w:eastAsia="Book Antiqua" w:hAnsi="Book Antiqua" w:cs="Book Antiqua"/>
          <w:b/>
          <w:bCs/>
        </w:rPr>
        <w:t xml:space="preserve">Conflict-of-interest statement: </w:t>
      </w:r>
      <w:r w:rsidR="00121CB0" w:rsidRPr="00010387">
        <w:rPr>
          <w:rFonts w:ascii="Book Antiqua" w:hAnsi="Book Antiqua" w:cs="Book Antiqua"/>
          <w:bCs/>
        </w:rPr>
        <w:t>T</w:t>
      </w:r>
      <w:r w:rsidRPr="00010387">
        <w:rPr>
          <w:rFonts w:ascii="Book Antiqua" w:eastAsia="Book Antiqua" w:hAnsi="Book Antiqua" w:cs="Book Antiqua"/>
          <w:shd w:val="clear" w:color="auto" w:fill="FFFFFF"/>
        </w:rPr>
        <w:t xml:space="preserve">he authors </w:t>
      </w:r>
      <w:r w:rsidR="00121CB0" w:rsidRPr="00010387">
        <w:rPr>
          <w:rFonts w:ascii="Book Antiqua" w:hAnsi="Book Antiqua" w:cs="Book Antiqua"/>
          <w:shd w:val="clear" w:color="auto" w:fill="FFFFFF"/>
        </w:rPr>
        <w:t>have</w:t>
      </w:r>
      <w:r w:rsidR="00CA7BF7">
        <w:rPr>
          <w:rFonts w:ascii="Book Antiqua" w:hAnsi="Book Antiqua" w:cs="Book Antiqua" w:hint="eastAsia"/>
          <w:shd w:val="clear" w:color="auto" w:fill="FFFFFF"/>
          <w:lang w:eastAsia="zh-CN"/>
        </w:rPr>
        <w:t xml:space="preserve"> </w:t>
      </w:r>
      <w:r w:rsidRPr="00010387">
        <w:rPr>
          <w:rFonts w:ascii="Book Antiqua" w:hAnsi="Book Antiqua" w:cs="Book Antiqua"/>
          <w:shd w:val="clear" w:color="auto" w:fill="FFFFFF"/>
        </w:rPr>
        <w:t>no conflicts of</w:t>
      </w:r>
      <w:r w:rsidR="00AC2492">
        <w:rPr>
          <w:rFonts w:ascii="Book Antiqua" w:hAnsi="Book Antiqua" w:cs="Book Antiqua" w:hint="eastAsia"/>
          <w:shd w:val="clear" w:color="auto" w:fill="FFFFFF"/>
          <w:lang w:eastAsia="zh-CN"/>
        </w:rPr>
        <w:t xml:space="preserve"> </w:t>
      </w:r>
      <w:r w:rsidRPr="00010387">
        <w:rPr>
          <w:rFonts w:ascii="Book Antiqua" w:hAnsi="Book Antiqua" w:cs="Book Antiqua"/>
          <w:shd w:val="clear" w:color="auto" w:fill="FFFFFF"/>
        </w:rPr>
        <w:t xml:space="preserve">interest </w:t>
      </w:r>
      <w:r w:rsidR="00121CB0" w:rsidRPr="00010387">
        <w:rPr>
          <w:rFonts w:ascii="Book Antiqua" w:hAnsi="Book Antiqua" w:cs="Book Antiqua"/>
          <w:shd w:val="clear" w:color="auto" w:fill="FFFFFF"/>
        </w:rPr>
        <w:t>to declare</w:t>
      </w:r>
      <w:r w:rsidRPr="00010387">
        <w:rPr>
          <w:rFonts w:ascii="Book Antiqua" w:eastAsia="Book Antiqua" w:hAnsi="Book Antiqua" w:cs="Book Antiqua"/>
          <w:shd w:val="clear" w:color="auto" w:fill="FFFFFF"/>
        </w:rPr>
        <w:t xml:space="preserve">. </w:t>
      </w:r>
    </w:p>
    <w:p w14:paraId="4D690E9A" w14:textId="77777777" w:rsidR="00946ED0" w:rsidRPr="00010387" w:rsidRDefault="00946ED0" w:rsidP="00D80785">
      <w:pPr>
        <w:spacing w:line="360" w:lineRule="auto"/>
        <w:jc w:val="both"/>
        <w:rPr>
          <w:rFonts w:ascii="Book Antiqua" w:hAnsi="Book Antiqua"/>
        </w:rPr>
      </w:pPr>
    </w:p>
    <w:p w14:paraId="526204C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Open-Access: </w:t>
      </w:r>
      <w:r w:rsidRPr="000103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0387">
        <w:rPr>
          <w:rFonts w:ascii="Book Antiqua" w:eastAsia="Book Antiqua" w:hAnsi="Book Antiqua" w:cs="Book Antiqua"/>
        </w:rPr>
        <w:t>NonCommercial</w:t>
      </w:r>
      <w:proofErr w:type="spellEnd"/>
      <w:r w:rsidRPr="000103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5D6603" w14:textId="77777777" w:rsidR="00946ED0" w:rsidRPr="00010387" w:rsidRDefault="00946ED0" w:rsidP="00D80785">
      <w:pPr>
        <w:spacing w:line="360" w:lineRule="auto"/>
        <w:jc w:val="both"/>
        <w:rPr>
          <w:rFonts w:ascii="Book Antiqua" w:hAnsi="Book Antiqua"/>
        </w:rPr>
      </w:pPr>
    </w:p>
    <w:p w14:paraId="3B1F4B4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Provenance and peer review: </w:t>
      </w:r>
      <w:r w:rsidRPr="00010387">
        <w:rPr>
          <w:rFonts w:ascii="Book Antiqua" w:eastAsia="Book Antiqua" w:hAnsi="Book Antiqua" w:cs="Book Antiqua"/>
        </w:rPr>
        <w:t>Invited article; Externally peer reviewed.</w:t>
      </w:r>
    </w:p>
    <w:p w14:paraId="3A97692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Peer-review model: </w:t>
      </w:r>
      <w:r w:rsidRPr="00010387">
        <w:rPr>
          <w:rFonts w:ascii="Book Antiqua" w:eastAsia="Book Antiqua" w:hAnsi="Book Antiqua" w:cs="Book Antiqua"/>
        </w:rPr>
        <w:t>Single blind</w:t>
      </w:r>
    </w:p>
    <w:p w14:paraId="5DAA3497" w14:textId="77777777" w:rsidR="00946ED0" w:rsidRPr="00010387" w:rsidRDefault="00946ED0" w:rsidP="00D80785">
      <w:pPr>
        <w:spacing w:line="360" w:lineRule="auto"/>
        <w:jc w:val="both"/>
        <w:rPr>
          <w:rFonts w:ascii="Book Antiqua" w:hAnsi="Book Antiqua"/>
        </w:rPr>
      </w:pPr>
    </w:p>
    <w:p w14:paraId="65B077D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Peer-review started: </w:t>
      </w:r>
      <w:r w:rsidRPr="00010387">
        <w:rPr>
          <w:rFonts w:ascii="Book Antiqua" w:eastAsia="Book Antiqua" w:hAnsi="Book Antiqua" w:cs="Book Antiqua"/>
        </w:rPr>
        <w:t>June 27, 2022</w:t>
      </w:r>
    </w:p>
    <w:p w14:paraId="3DF378E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First decision: </w:t>
      </w:r>
      <w:r w:rsidRPr="00010387">
        <w:rPr>
          <w:rFonts w:ascii="Book Antiqua" w:eastAsia="Book Antiqua" w:hAnsi="Book Antiqua" w:cs="Book Antiqua"/>
        </w:rPr>
        <w:t>September 22, 2022</w:t>
      </w:r>
    </w:p>
    <w:p w14:paraId="40714BE5" w14:textId="615D7416"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Article in press: </w:t>
      </w:r>
    </w:p>
    <w:p w14:paraId="55796935" w14:textId="77777777" w:rsidR="00946ED0" w:rsidRPr="00010387" w:rsidRDefault="00946ED0" w:rsidP="00D80785">
      <w:pPr>
        <w:spacing w:line="360" w:lineRule="auto"/>
        <w:jc w:val="both"/>
        <w:rPr>
          <w:rFonts w:ascii="Book Antiqua" w:hAnsi="Book Antiqua"/>
        </w:rPr>
      </w:pPr>
    </w:p>
    <w:p w14:paraId="2DC5E80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Specialty type: </w:t>
      </w:r>
      <w:r w:rsidRPr="00010387">
        <w:rPr>
          <w:rFonts w:ascii="Book Antiqua" w:eastAsia="Book Antiqua" w:hAnsi="Book Antiqua" w:cs="Book Antiqua"/>
        </w:rPr>
        <w:t>Medicine, general and internal</w:t>
      </w:r>
    </w:p>
    <w:p w14:paraId="1C62285C"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Country/Territory of origin: </w:t>
      </w:r>
      <w:r w:rsidRPr="00010387">
        <w:rPr>
          <w:rFonts w:ascii="Book Antiqua" w:eastAsia="Book Antiqua" w:hAnsi="Book Antiqua" w:cs="Book Antiqua"/>
        </w:rPr>
        <w:t>China</w:t>
      </w:r>
    </w:p>
    <w:p w14:paraId="7CB31B86"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Peer-review report’s scientific quality classification</w:t>
      </w:r>
    </w:p>
    <w:p w14:paraId="7E33D62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A (Excellent): 0</w:t>
      </w:r>
    </w:p>
    <w:p w14:paraId="25AC1E7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B (Very good): 0</w:t>
      </w:r>
    </w:p>
    <w:p w14:paraId="5718A16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C (Good): C, C</w:t>
      </w:r>
    </w:p>
    <w:p w14:paraId="66F4C9C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D (Fair): 0</w:t>
      </w:r>
    </w:p>
    <w:p w14:paraId="57EDBD9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E (Poor): E</w:t>
      </w:r>
    </w:p>
    <w:p w14:paraId="568E618E" w14:textId="77777777" w:rsidR="00946ED0" w:rsidRPr="00010387" w:rsidRDefault="00946ED0" w:rsidP="00D80785">
      <w:pPr>
        <w:spacing w:line="360" w:lineRule="auto"/>
        <w:jc w:val="both"/>
        <w:rPr>
          <w:rFonts w:ascii="Book Antiqua" w:hAnsi="Book Antiqua"/>
        </w:rPr>
      </w:pPr>
    </w:p>
    <w:p w14:paraId="2F41646C" w14:textId="1973D496" w:rsidR="00946ED0" w:rsidRDefault="006C3DE8" w:rsidP="00D80785">
      <w:pPr>
        <w:spacing w:line="360" w:lineRule="auto"/>
        <w:jc w:val="both"/>
        <w:rPr>
          <w:ins w:id="4" w:author="Author"/>
          <w:rFonts w:ascii="Book Antiqua" w:eastAsia="Book Antiqua" w:hAnsi="Book Antiqua" w:cs="Book Antiqua"/>
        </w:rPr>
      </w:pPr>
      <w:r w:rsidRPr="00010387">
        <w:rPr>
          <w:rFonts w:ascii="Book Antiqua" w:eastAsia="Book Antiqua" w:hAnsi="Book Antiqua" w:cs="Book Antiqua"/>
          <w:b/>
        </w:rPr>
        <w:t xml:space="preserve">P-Reviewer: </w:t>
      </w:r>
      <w:proofErr w:type="spellStart"/>
      <w:r w:rsidRPr="00010387">
        <w:rPr>
          <w:rFonts w:ascii="Book Antiqua" w:eastAsia="Book Antiqua" w:hAnsi="Book Antiqua" w:cs="Book Antiqua"/>
        </w:rPr>
        <w:t>Pitton</w:t>
      </w:r>
      <w:proofErr w:type="spellEnd"/>
      <w:r w:rsidRPr="00010387">
        <w:rPr>
          <w:rFonts w:ascii="Book Antiqua" w:eastAsia="Book Antiqua" w:hAnsi="Book Antiqua" w:cs="Book Antiqua"/>
        </w:rPr>
        <w:t xml:space="preserve"> </w:t>
      </w:r>
      <w:proofErr w:type="spellStart"/>
      <w:r w:rsidRPr="00010387">
        <w:rPr>
          <w:rFonts w:ascii="Book Antiqua" w:eastAsia="Book Antiqua" w:hAnsi="Book Antiqua" w:cs="Book Antiqua"/>
        </w:rPr>
        <w:t>Rissardo</w:t>
      </w:r>
      <w:proofErr w:type="spellEnd"/>
      <w:r w:rsidRPr="00010387">
        <w:rPr>
          <w:rFonts w:ascii="Book Antiqua" w:eastAsia="Book Antiqua" w:hAnsi="Book Antiqua" w:cs="Book Antiqua"/>
        </w:rPr>
        <w:t xml:space="preserve"> J, Brazil; </w:t>
      </w:r>
      <w:proofErr w:type="spellStart"/>
      <w:r w:rsidRPr="00010387">
        <w:rPr>
          <w:rFonts w:ascii="Book Antiqua" w:eastAsia="Book Antiqua" w:hAnsi="Book Antiqua" w:cs="Book Antiqua"/>
        </w:rPr>
        <w:t>Stachiv</w:t>
      </w:r>
      <w:proofErr w:type="spellEnd"/>
      <w:r w:rsidRPr="00010387">
        <w:rPr>
          <w:rFonts w:ascii="Book Antiqua" w:eastAsia="Book Antiqua" w:hAnsi="Book Antiqua" w:cs="Book Antiqua"/>
        </w:rPr>
        <w:t xml:space="preserve"> I, Czech Republic; Welter J, Switzerland</w:t>
      </w:r>
      <w:r w:rsidRPr="00010387">
        <w:rPr>
          <w:rFonts w:ascii="Book Antiqua" w:eastAsia="Book Antiqua" w:hAnsi="Book Antiqua" w:cs="Book Antiqua"/>
          <w:b/>
        </w:rPr>
        <w:t xml:space="preserve"> S-Editor: </w:t>
      </w:r>
      <w:r w:rsidRPr="00010387">
        <w:rPr>
          <w:rFonts w:ascii="Book Antiqua" w:eastAsia="Book Antiqua" w:hAnsi="Book Antiqua" w:cs="Book Antiqua"/>
        </w:rPr>
        <w:t>Xing YX</w:t>
      </w:r>
      <w:r w:rsidRPr="00010387">
        <w:rPr>
          <w:rFonts w:ascii="Book Antiqua" w:eastAsia="Book Antiqua" w:hAnsi="Book Antiqua" w:cs="Book Antiqua"/>
          <w:b/>
        </w:rPr>
        <w:t xml:space="preserve"> L-Editor: </w:t>
      </w:r>
      <w:r w:rsidR="00024157" w:rsidRPr="00010387">
        <w:rPr>
          <w:rFonts w:ascii="Book Antiqua" w:eastAsia="Book Antiqua" w:hAnsi="Book Antiqua" w:cs="Book Antiqua"/>
          <w:bCs/>
        </w:rPr>
        <w:t xml:space="preserve">Filipodia </w:t>
      </w:r>
      <w:r w:rsidRPr="00010387">
        <w:rPr>
          <w:rFonts w:ascii="Book Antiqua" w:eastAsia="Book Antiqua" w:hAnsi="Book Antiqua" w:cs="Book Antiqua"/>
          <w:b/>
        </w:rPr>
        <w:t xml:space="preserve">P-Editor: </w:t>
      </w:r>
      <w:r w:rsidRPr="00010387">
        <w:rPr>
          <w:rFonts w:ascii="Book Antiqua" w:eastAsia="Book Antiqua" w:hAnsi="Book Antiqua" w:cs="Book Antiqua"/>
        </w:rPr>
        <w:t>Xing YX</w:t>
      </w:r>
    </w:p>
    <w:p w14:paraId="0BAF3917" w14:textId="11AC58AC" w:rsidR="00654EC6" w:rsidRDefault="00654EC6" w:rsidP="00D80785">
      <w:pPr>
        <w:spacing w:line="360" w:lineRule="auto"/>
        <w:jc w:val="both"/>
        <w:rPr>
          <w:ins w:id="5" w:author="Author"/>
          <w:rFonts w:ascii="Book Antiqua" w:eastAsia="Book Antiqua" w:hAnsi="Book Antiqua" w:cs="Book Antiqua"/>
        </w:rPr>
      </w:pPr>
    </w:p>
    <w:p w14:paraId="1BD26A8B" w14:textId="77777777" w:rsidR="00654EC6" w:rsidRPr="00010387" w:rsidRDefault="00654EC6" w:rsidP="00D80785">
      <w:pPr>
        <w:spacing w:line="360" w:lineRule="auto"/>
        <w:jc w:val="both"/>
        <w:rPr>
          <w:rFonts w:ascii="Book Antiqua" w:hAnsi="Book Antiqua" w:cs="Book Antiqua"/>
          <w:b/>
          <w:lang w:eastAsia="zh-CN"/>
        </w:rPr>
      </w:pPr>
    </w:p>
    <w:p w14:paraId="3D3240B6" w14:textId="5C56D4BF" w:rsidR="00946ED0" w:rsidRPr="00010387" w:rsidRDefault="006C3DE8" w:rsidP="00555D7B">
      <w:pPr>
        <w:adjustRightInd w:val="0"/>
        <w:snapToGrid w:val="0"/>
        <w:spacing w:line="360" w:lineRule="auto"/>
        <w:jc w:val="both"/>
        <w:rPr>
          <w:rFonts w:ascii="Book Antiqua" w:eastAsia="SimSun" w:hAnsi="Book Antiqua"/>
          <w:b/>
          <w:bCs/>
        </w:rPr>
      </w:pPr>
      <w:bookmarkStart w:id="6" w:name="OLE_LINK1"/>
      <w:bookmarkStart w:id="7" w:name="OLE_LINK2"/>
      <w:r w:rsidRPr="00010387">
        <w:rPr>
          <w:rFonts w:ascii="Book Antiqua" w:eastAsia="Times New Roman" w:hAnsi="Book Antiqua"/>
          <w:b/>
          <w:bCs/>
        </w:rPr>
        <w:lastRenderedPageBreak/>
        <w:t>Table</w:t>
      </w:r>
      <w:r w:rsidR="000766DE">
        <w:rPr>
          <w:rFonts w:ascii="Book Antiqua" w:eastAsia="Times New Roman" w:hAnsi="Book Antiqua"/>
          <w:b/>
          <w:bCs/>
        </w:rPr>
        <w:t xml:space="preserve"> </w:t>
      </w:r>
      <w:r w:rsidRPr="00010387">
        <w:rPr>
          <w:rFonts w:ascii="Book Antiqua" w:eastAsia="Times New Roman" w:hAnsi="Book Antiqua"/>
          <w:b/>
          <w:bCs/>
        </w:rPr>
        <w:t>1 Research and development status of marine biological injury from 199</w:t>
      </w:r>
      <w:r w:rsidRPr="00010387">
        <w:rPr>
          <w:rFonts w:ascii="Book Antiqua" w:eastAsia="SimSun" w:hAnsi="Book Antiqua"/>
          <w:b/>
          <w:bCs/>
        </w:rPr>
        <w:t>3</w:t>
      </w:r>
      <w:r w:rsidRPr="00010387">
        <w:rPr>
          <w:rFonts w:ascii="Book Antiqua" w:eastAsia="Times New Roman" w:hAnsi="Book Antiqua"/>
          <w:b/>
          <w:bCs/>
        </w:rPr>
        <w:t xml:space="preserve"> to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6"/>
        <w:gridCol w:w="1417"/>
        <w:gridCol w:w="2975"/>
        <w:gridCol w:w="1278"/>
      </w:tblGrid>
      <w:tr w:rsidR="00010387" w:rsidRPr="00010387" w14:paraId="50166E13" w14:textId="77777777">
        <w:trPr>
          <w:trHeight w:val="292"/>
        </w:trPr>
        <w:tc>
          <w:tcPr>
            <w:tcW w:w="7656" w:type="dxa"/>
            <w:gridSpan w:val="4"/>
            <w:tcBorders>
              <w:top w:val="single" w:sz="4" w:space="0" w:color="auto"/>
              <w:bottom w:val="single" w:sz="4" w:space="0" w:color="auto"/>
            </w:tcBorders>
            <w:vAlign w:val="center"/>
          </w:tcPr>
          <w:p w14:paraId="4BE94C06"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The number</w:t>
            </w:r>
            <w:r w:rsidRPr="00010387">
              <w:rPr>
                <w:rFonts w:ascii="Book Antiqua" w:hAnsi="Book Antiqua"/>
                <w:b/>
                <w:bCs/>
                <w:lang w:eastAsia="zh-CN"/>
              </w:rPr>
              <w:t xml:space="preserve"> of studies in the </w:t>
            </w:r>
            <w:r w:rsidRPr="00010387">
              <w:rPr>
                <w:rFonts w:ascii="Book Antiqua" w:eastAsia="Times New Roman" w:hAnsi="Book Antiqua"/>
                <w:b/>
                <w:bCs/>
                <w:lang w:eastAsia="zh-CN"/>
              </w:rPr>
              <w:t>literature</w:t>
            </w:r>
          </w:p>
        </w:tc>
      </w:tr>
      <w:tr w:rsidR="00010387" w:rsidRPr="00010387" w14:paraId="664DCE15" w14:textId="77777777">
        <w:tc>
          <w:tcPr>
            <w:tcW w:w="1986" w:type="dxa"/>
            <w:tcBorders>
              <w:top w:val="single" w:sz="4" w:space="0" w:color="auto"/>
              <w:bottom w:val="single" w:sz="4" w:space="0" w:color="auto"/>
            </w:tcBorders>
            <w:vAlign w:val="center"/>
          </w:tcPr>
          <w:p w14:paraId="0789BE53"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Published time</w:t>
            </w:r>
          </w:p>
        </w:tc>
        <w:tc>
          <w:tcPr>
            <w:tcW w:w="1417" w:type="dxa"/>
            <w:tcBorders>
              <w:top w:val="single" w:sz="4" w:space="0" w:color="auto"/>
              <w:bottom w:val="single" w:sz="4" w:space="0" w:color="auto"/>
            </w:tcBorders>
            <w:vAlign w:val="center"/>
          </w:tcPr>
          <w:p w14:paraId="4A572D73"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Case analysis</w:t>
            </w:r>
          </w:p>
        </w:tc>
        <w:tc>
          <w:tcPr>
            <w:tcW w:w="2975" w:type="dxa"/>
            <w:tcBorders>
              <w:top w:val="single" w:sz="4" w:space="0" w:color="auto"/>
              <w:bottom w:val="single" w:sz="4" w:space="0" w:color="auto"/>
            </w:tcBorders>
            <w:vAlign w:val="center"/>
          </w:tcPr>
          <w:p w14:paraId="0D777091"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Prevention and control measures</w:t>
            </w:r>
          </w:p>
        </w:tc>
        <w:tc>
          <w:tcPr>
            <w:tcW w:w="1278" w:type="dxa"/>
            <w:tcBorders>
              <w:top w:val="single" w:sz="4" w:space="0" w:color="auto"/>
              <w:bottom w:val="single" w:sz="4" w:space="0" w:color="auto"/>
            </w:tcBorders>
            <w:vAlign w:val="center"/>
          </w:tcPr>
          <w:p w14:paraId="3A2631B5"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Review</w:t>
            </w:r>
          </w:p>
        </w:tc>
      </w:tr>
      <w:tr w:rsidR="00010387" w:rsidRPr="00010387" w14:paraId="0C76925F" w14:textId="77777777">
        <w:tc>
          <w:tcPr>
            <w:tcW w:w="1986" w:type="dxa"/>
            <w:tcBorders>
              <w:top w:val="single" w:sz="4" w:space="0" w:color="auto"/>
            </w:tcBorders>
            <w:vAlign w:val="center"/>
          </w:tcPr>
          <w:p w14:paraId="51E7F9F5"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1993-1998</w:t>
            </w:r>
          </w:p>
        </w:tc>
        <w:tc>
          <w:tcPr>
            <w:tcW w:w="1417" w:type="dxa"/>
            <w:tcBorders>
              <w:top w:val="single" w:sz="4" w:space="0" w:color="auto"/>
            </w:tcBorders>
            <w:vAlign w:val="center"/>
          </w:tcPr>
          <w:p w14:paraId="4B6D0F49"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7</w:t>
            </w:r>
          </w:p>
        </w:tc>
        <w:tc>
          <w:tcPr>
            <w:tcW w:w="2975" w:type="dxa"/>
            <w:tcBorders>
              <w:top w:val="single" w:sz="4" w:space="0" w:color="auto"/>
            </w:tcBorders>
            <w:vAlign w:val="center"/>
          </w:tcPr>
          <w:p w14:paraId="31F030D9"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7</w:t>
            </w:r>
          </w:p>
        </w:tc>
        <w:tc>
          <w:tcPr>
            <w:tcW w:w="1278" w:type="dxa"/>
            <w:tcBorders>
              <w:top w:val="single" w:sz="4" w:space="0" w:color="auto"/>
            </w:tcBorders>
            <w:vAlign w:val="center"/>
          </w:tcPr>
          <w:p w14:paraId="668EB9B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16</w:t>
            </w:r>
          </w:p>
        </w:tc>
      </w:tr>
      <w:tr w:rsidR="00010387" w:rsidRPr="00010387" w14:paraId="085ACBCC" w14:textId="77777777">
        <w:tc>
          <w:tcPr>
            <w:tcW w:w="1986" w:type="dxa"/>
            <w:vAlign w:val="center"/>
          </w:tcPr>
          <w:p w14:paraId="3BD9FC89"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1999-2004</w:t>
            </w:r>
          </w:p>
        </w:tc>
        <w:tc>
          <w:tcPr>
            <w:tcW w:w="1417" w:type="dxa"/>
            <w:vAlign w:val="center"/>
          </w:tcPr>
          <w:p w14:paraId="34B9EC30"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12</w:t>
            </w:r>
          </w:p>
        </w:tc>
        <w:tc>
          <w:tcPr>
            <w:tcW w:w="2975" w:type="dxa"/>
            <w:vAlign w:val="center"/>
          </w:tcPr>
          <w:p w14:paraId="5BA6ADC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22</w:t>
            </w:r>
          </w:p>
        </w:tc>
        <w:tc>
          <w:tcPr>
            <w:tcW w:w="1278" w:type="dxa"/>
            <w:vAlign w:val="center"/>
          </w:tcPr>
          <w:p w14:paraId="24666C7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21</w:t>
            </w:r>
          </w:p>
        </w:tc>
      </w:tr>
      <w:tr w:rsidR="00010387" w:rsidRPr="00010387" w14:paraId="27D1851F" w14:textId="77777777">
        <w:tc>
          <w:tcPr>
            <w:tcW w:w="1986" w:type="dxa"/>
            <w:vAlign w:val="center"/>
          </w:tcPr>
          <w:p w14:paraId="1E49130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2005-2010</w:t>
            </w:r>
          </w:p>
        </w:tc>
        <w:tc>
          <w:tcPr>
            <w:tcW w:w="1417" w:type="dxa"/>
            <w:vAlign w:val="center"/>
          </w:tcPr>
          <w:p w14:paraId="746C8734"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25</w:t>
            </w:r>
          </w:p>
        </w:tc>
        <w:tc>
          <w:tcPr>
            <w:tcW w:w="2975" w:type="dxa"/>
            <w:vAlign w:val="center"/>
          </w:tcPr>
          <w:p w14:paraId="028BB98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38</w:t>
            </w:r>
          </w:p>
        </w:tc>
        <w:tc>
          <w:tcPr>
            <w:tcW w:w="1278" w:type="dxa"/>
            <w:vAlign w:val="center"/>
          </w:tcPr>
          <w:p w14:paraId="4559F9D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32</w:t>
            </w:r>
          </w:p>
        </w:tc>
      </w:tr>
      <w:tr w:rsidR="00010387" w:rsidRPr="00010387" w14:paraId="4D319043" w14:textId="77777777">
        <w:tc>
          <w:tcPr>
            <w:tcW w:w="1986" w:type="dxa"/>
            <w:vAlign w:val="center"/>
          </w:tcPr>
          <w:p w14:paraId="2BECB79A"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2011-2016</w:t>
            </w:r>
          </w:p>
        </w:tc>
        <w:tc>
          <w:tcPr>
            <w:tcW w:w="1417" w:type="dxa"/>
            <w:vAlign w:val="center"/>
          </w:tcPr>
          <w:p w14:paraId="334C5168"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32</w:t>
            </w:r>
          </w:p>
        </w:tc>
        <w:tc>
          <w:tcPr>
            <w:tcW w:w="2975" w:type="dxa"/>
            <w:vAlign w:val="center"/>
          </w:tcPr>
          <w:p w14:paraId="11DBE10B"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37</w:t>
            </w:r>
          </w:p>
        </w:tc>
        <w:tc>
          <w:tcPr>
            <w:tcW w:w="1278" w:type="dxa"/>
            <w:vAlign w:val="center"/>
          </w:tcPr>
          <w:p w14:paraId="3B5529CE"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43</w:t>
            </w:r>
          </w:p>
        </w:tc>
      </w:tr>
      <w:tr w:rsidR="00010387" w:rsidRPr="00010387" w14:paraId="3EE8BDDE" w14:textId="77777777">
        <w:tc>
          <w:tcPr>
            <w:tcW w:w="1986" w:type="dxa"/>
            <w:vAlign w:val="center"/>
          </w:tcPr>
          <w:p w14:paraId="01783EA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2017-2022</w:t>
            </w:r>
          </w:p>
        </w:tc>
        <w:tc>
          <w:tcPr>
            <w:tcW w:w="1417" w:type="dxa"/>
            <w:vAlign w:val="center"/>
          </w:tcPr>
          <w:p w14:paraId="7D090846"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30</w:t>
            </w:r>
          </w:p>
        </w:tc>
        <w:tc>
          <w:tcPr>
            <w:tcW w:w="2975" w:type="dxa"/>
            <w:vAlign w:val="center"/>
          </w:tcPr>
          <w:p w14:paraId="5E8F63AF"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50</w:t>
            </w:r>
          </w:p>
        </w:tc>
        <w:tc>
          <w:tcPr>
            <w:tcW w:w="1278" w:type="dxa"/>
            <w:vAlign w:val="center"/>
          </w:tcPr>
          <w:p w14:paraId="3DF0188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61</w:t>
            </w:r>
          </w:p>
        </w:tc>
      </w:tr>
      <w:tr w:rsidR="00946ED0" w:rsidRPr="00010387" w14:paraId="087BC1F0" w14:textId="77777777">
        <w:tc>
          <w:tcPr>
            <w:tcW w:w="1986" w:type="dxa"/>
            <w:tcBorders>
              <w:bottom w:val="single" w:sz="4" w:space="0" w:color="auto"/>
            </w:tcBorders>
            <w:vAlign w:val="center"/>
          </w:tcPr>
          <w:p w14:paraId="01C8BF8D"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Total</w:t>
            </w:r>
          </w:p>
        </w:tc>
        <w:tc>
          <w:tcPr>
            <w:tcW w:w="1417" w:type="dxa"/>
            <w:tcBorders>
              <w:bottom w:val="single" w:sz="4" w:space="0" w:color="auto"/>
            </w:tcBorders>
            <w:vAlign w:val="center"/>
          </w:tcPr>
          <w:p w14:paraId="0D6925CB"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106</w:t>
            </w:r>
          </w:p>
        </w:tc>
        <w:tc>
          <w:tcPr>
            <w:tcW w:w="2975" w:type="dxa"/>
            <w:tcBorders>
              <w:bottom w:val="single" w:sz="4" w:space="0" w:color="auto"/>
            </w:tcBorders>
            <w:vAlign w:val="center"/>
          </w:tcPr>
          <w:p w14:paraId="15DB9E9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154</w:t>
            </w:r>
          </w:p>
        </w:tc>
        <w:tc>
          <w:tcPr>
            <w:tcW w:w="1278" w:type="dxa"/>
            <w:tcBorders>
              <w:bottom w:val="single" w:sz="4" w:space="0" w:color="auto"/>
            </w:tcBorders>
            <w:vAlign w:val="center"/>
          </w:tcPr>
          <w:p w14:paraId="2560AA8E"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173</w:t>
            </w:r>
          </w:p>
        </w:tc>
      </w:tr>
    </w:tbl>
    <w:p w14:paraId="0ECBB815" w14:textId="77777777" w:rsidR="00121CB0" w:rsidRPr="00010387" w:rsidRDefault="00121CB0" w:rsidP="00555D7B">
      <w:pPr>
        <w:adjustRightInd w:val="0"/>
        <w:snapToGrid w:val="0"/>
        <w:spacing w:line="360" w:lineRule="auto"/>
        <w:jc w:val="both"/>
        <w:rPr>
          <w:rFonts w:ascii="Book Antiqua" w:eastAsia="SimSun" w:hAnsi="Book Antiqua"/>
        </w:rPr>
      </w:pPr>
    </w:p>
    <w:p w14:paraId="3861B155" w14:textId="77777777" w:rsidR="00946ED0" w:rsidRPr="00010387" w:rsidRDefault="006C3DE8" w:rsidP="00555D7B">
      <w:pPr>
        <w:adjustRightInd w:val="0"/>
        <w:snapToGrid w:val="0"/>
        <w:spacing w:line="360" w:lineRule="auto"/>
        <w:jc w:val="both"/>
        <w:rPr>
          <w:rFonts w:ascii="Book Antiqua" w:eastAsia="SimSun" w:hAnsi="Book Antiqua"/>
          <w:b/>
          <w:bCs/>
          <w:i/>
          <w:iCs/>
        </w:rPr>
      </w:pPr>
      <w:r w:rsidRPr="00010387">
        <w:rPr>
          <w:rFonts w:ascii="Book Antiqua" w:eastAsia="SimSun" w:hAnsi="Book Antiqua"/>
          <w:b/>
          <w:bCs/>
        </w:rPr>
        <w:t>Table 2 Characteristics of marine bacteria and therapeutic drugs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073"/>
        <w:gridCol w:w="2075"/>
        <w:gridCol w:w="2076"/>
      </w:tblGrid>
      <w:tr w:rsidR="00010387" w:rsidRPr="00010387" w14:paraId="626987B8" w14:textId="77777777">
        <w:trPr>
          <w:trHeight w:val="374"/>
        </w:trPr>
        <w:tc>
          <w:tcPr>
            <w:tcW w:w="2082" w:type="dxa"/>
            <w:tcBorders>
              <w:top w:val="single" w:sz="4" w:space="0" w:color="auto"/>
              <w:bottom w:val="single" w:sz="4" w:space="0" w:color="auto"/>
            </w:tcBorders>
            <w:vAlign w:val="center"/>
          </w:tcPr>
          <w:p w14:paraId="16DCCA18" w14:textId="77777777" w:rsidR="00946ED0" w:rsidRPr="00010387" w:rsidRDefault="006C3DE8" w:rsidP="00555D7B">
            <w:pPr>
              <w:adjustRightInd w:val="0"/>
              <w:snapToGrid w:val="0"/>
              <w:spacing w:line="360" w:lineRule="auto"/>
              <w:rPr>
                <w:rFonts w:ascii="Book Antiqua" w:hAnsi="Book Antiqua"/>
                <w:b/>
                <w:bCs/>
                <w:lang w:eastAsia="zh-CN"/>
              </w:rPr>
            </w:pPr>
            <w:proofErr w:type="spellStart"/>
            <w:r w:rsidRPr="00010387">
              <w:rPr>
                <w:rFonts w:ascii="Book Antiqua" w:hAnsi="Book Antiqua"/>
                <w:b/>
                <w:bCs/>
                <w:lang w:eastAsia="zh-CN"/>
              </w:rPr>
              <w:t>Bacillaceae</w:t>
            </w:r>
            <w:proofErr w:type="spellEnd"/>
            <w:r w:rsidRPr="00010387">
              <w:rPr>
                <w:rFonts w:ascii="Book Antiqua" w:hAnsi="Book Antiqua"/>
                <w:b/>
                <w:bCs/>
                <w:lang w:eastAsia="zh-CN"/>
              </w:rPr>
              <w:t xml:space="preserve"> (genus)</w:t>
            </w:r>
          </w:p>
        </w:tc>
        <w:tc>
          <w:tcPr>
            <w:tcW w:w="2073" w:type="dxa"/>
            <w:tcBorders>
              <w:top w:val="single" w:sz="4" w:space="0" w:color="auto"/>
              <w:bottom w:val="single" w:sz="4" w:space="0" w:color="auto"/>
            </w:tcBorders>
            <w:vAlign w:val="center"/>
          </w:tcPr>
          <w:p w14:paraId="2F41C7BF"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hAnsi="Book Antiqua"/>
                <w:b/>
                <w:bCs/>
                <w:lang w:eastAsia="zh-CN"/>
              </w:rPr>
              <w:t>Bacterial species</w:t>
            </w:r>
          </w:p>
        </w:tc>
        <w:tc>
          <w:tcPr>
            <w:tcW w:w="2075" w:type="dxa"/>
            <w:tcBorders>
              <w:top w:val="single" w:sz="4" w:space="0" w:color="auto"/>
              <w:bottom w:val="single" w:sz="4" w:space="0" w:color="auto"/>
            </w:tcBorders>
            <w:vAlign w:val="center"/>
          </w:tcPr>
          <w:p w14:paraId="0998B9BD"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hAnsi="Book Antiqua"/>
                <w:b/>
                <w:bCs/>
                <w:lang w:eastAsia="zh-CN"/>
              </w:rPr>
              <w:t>Characteristics</w:t>
            </w:r>
          </w:p>
        </w:tc>
        <w:tc>
          <w:tcPr>
            <w:tcW w:w="2076" w:type="dxa"/>
            <w:tcBorders>
              <w:top w:val="single" w:sz="4" w:space="0" w:color="auto"/>
              <w:bottom w:val="single" w:sz="4" w:space="0" w:color="auto"/>
            </w:tcBorders>
            <w:vAlign w:val="center"/>
          </w:tcPr>
          <w:p w14:paraId="431A48D9"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Therapeutic drugs</w:t>
            </w:r>
          </w:p>
        </w:tc>
      </w:tr>
      <w:tr w:rsidR="00010387" w:rsidRPr="00010387" w14:paraId="22739B02" w14:textId="77777777">
        <w:trPr>
          <w:trHeight w:val="2237"/>
        </w:trPr>
        <w:tc>
          <w:tcPr>
            <w:tcW w:w="2082" w:type="dxa"/>
            <w:vMerge w:val="restart"/>
            <w:tcBorders>
              <w:top w:val="single" w:sz="4" w:space="0" w:color="auto"/>
            </w:tcBorders>
            <w:vAlign w:val="center"/>
          </w:tcPr>
          <w:p w14:paraId="05888459"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Vibrio family</w:t>
            </w:r>
          </w:p>
        </w:tc>
        <w:tc>
          <w:tcPr>
            <w:tcW w:w="2073" w:type="dxa"/>
            <w:vMerge w:val="restart"/>
            <w:tcBorders>
              <w:top w:val="single" w:sz="4" w:space="0" w:color="auto"/>
            </w:tcBorders>
            <w:vAlign w:val="center"/>
          </w:tcPr>
          <w:p w14:paraId="614A1063"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 xml:space="preserve">Vibrio </w:t>
            </w:r>
            <w:proofErr w:type="spellStart"/>
            <w:r w:rsidRPr="00010387">
              <w:rPr>
                <w:rFonts w:ascii="Book Antiqua" w:hAnsi="Book Antiqua"/>
                <w:i/>
                <w:iCs/>
                <w:lang w:eastAsia="zh-CN"/>
              </w:rPr>
              <w:t>alginolyticus</w:t>
            </w:r>
            <w:proofErr w:type="spellEnd"/>
          </w:p>
        </w:tc>
        <w:tc>
          <w:tcPr>
            <w:tcW w:w="2075" w:type="dxa"/>
            <w:tcBorders>
              <w:top w:val="single" w:sz="4" w:space="0" w:color="auto"/>
            </w:tcBorders>
            <w:vAlign w:val="center"/>
          </w:tcPr>
          <w:p w14:paraId="71639FC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Strongest salt tolerance; prone be involved in infection after trauma </w:t>
            </w:r>
          </w:p>
        </w:tc>
        <w:tc>
          <w:tcPr>
            <w:tcW w:w="2076" w:type="dxa"/>
            <w:vMerge w:val="restart"/>
            <w:tcBorders>
              <w:top w:val="single" w:sz="4" w:space="0" w:color="auto"/>
            </w:tcBorders>
            <w:vAlign w:val="center"/>
          </w:tcPr>
          <w:p w14:paraId="15F63C4A"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Imipenem, meropenem, cefepime, ceftazidime, chloramphenicol, tetracycline, levofloxacin</w:t>
            </w:r>
          </w:p>
        </w:tc>
      </w:tr>
      <w:tr w:rsidR="00010387" w:rsidRPr="00010387" w14:paraId="3C15EC60" w14:textId="77777777">
        <w:trPr>
          <w:trHeight w:val="1346"/>
        </w:trPr>
        <w:tc>
          <w:tcPr>
            <w:tcW w:w="2082" w:type="dxa"/>
            <w:vMerge/>
            <w:vAlign w:val="center"/>
          </w:tcPr>
          <w:p w14:paraId="480E5113"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Merge/>
            <w:vAlign w:val="center"/>
          </w:tcPr>
          <w:p w14:paraId="68492C54" w14:textId="77777777" w:rsidR="00946ED0" w:rsidRPr="00010387" w:rsidRDefault="00946ED0" w:rsidP="00555D7B">
            <w:pPr>
              <w:adjustRightInd w:val="0"/>
              <w:snapToGrid w:val="0"/>
              <w:spacing w:line="360" w:lineRule="auto"/>
              <w:rPr>
                <w:rFonts w:ascii="Book Antiqua" w:hAnsi="Book Antiqua"/>
                <w:i/>
                <w:iCs/>
                <w:lang w:eastAsia="zh-CN"/>
              </w:rPr>
            </w:pPr>
          </w:p>
        </w:tc>
        <w:tc>
          <w:tcPr>
            <w:tcW w:w="2075" w:type="dxa"/>
            <w:vAlign w:val="center"/>
          </w:tcPr>
          <w:p w14:paraId="5A3677F8"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Combined with seawater immersion</w:t>
            </w:r>
          </w:p>
        </w:tc>
        <w:tc>
          <w:tcPr>
            <w:tcW w:w="2076" w:type="dxa"/>
            <w:vMerge/>
            <w:vAlign w:val="center"/>
          </w:tcPr>
          <w:p w14:paraId="76A53CAF" w14:textId="77777777" w:rsidR="00946ED0" w:rsidRPr="00010387" w:rsidRDefault="00946ED0" w:rsidP="00555D7B">
            <w:pPr>
              <w:adjustRightInd w:val="0"/>
              <w:snapToGrid w:val="0"/>
              <w:spacing w:line="360" w:lineRule="auto"/>
              <w:rPr>
                <w:rFonts w:ascii="Book Antiqua" w:hAnsi="Book Antiqua"/>
                <w:lang w:eastAsia="zh-CN"/>
              </w:rPr>
            </w:pPr>
          </w:p>
        </w:tc>
      </w:tr>
      <w:tr w:rsidR="00010387" w:rsidRPr="00010387" w14:paraId="3ED7B8E6" w14:textId="77777777">
        <w:tc>
          <w:tcPr>
            <w:tcW w:w="2082" w:type="dxa"/>
            <w:vMerge/>
            <w:vAlign w:val="center"/>
          </w:tcPr>
          <w:p w14:paraId="301A00CF"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709DC82F"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parahaemolyticus</w:t>
            </w:r>
          </w:p>
        </w:tc>
        <w:tc>
          <w:tcPr>
            <w:tcW w:w="2075" w:type="dxa"/>
            <w:vAlign w:val="center"/>
          </w:tcPr>
          <w:p w14:paraId="70159BBF"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Mainly exists in seafood, common bacteria of food poisoning</w:t>
            </w:r>
          </w:p>
        </w:tc>
        <w:tc>
          <w:tcPr>
            <w:tcW w:w="2076" w:type="dxa"/>
            <w:vMerge/>
            <w:vAlign w:val="center"/>
          </w:tcPr>
          <w:p w14:paraId="0804E527"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61121E53" w14:textId="77777777">
        <w:trPr>
          <w:trHeight w:val="291"/>
        </w:trPr>
        <w:tc>
          <w:tcPr>
            <w:tcW w:w="2082" w:type="dxa"/>
            <w:vMerge/>
            <w:vAlign w:val="center"/>
          </w:tcPr>
          <w:p w14:paraId="74DD1E14"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61D7CCE4"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 xml:space="preserve">Vibrio </w:t>
            </w:r>
            <w:proofErr w:type="spellStart"/>
            <w:r w:rsidRPr="00010387">
              <w:rPr>
                <w:rFonts w:ascii="Book Antiqua" w:hAnsi="Book Antiqua"/>
                <w:i/>
                <w:iCs/>
                <w:lang w:eastAsia="zh-CN"/>
              </w:rPr>
              <w:t>fluvialis</w:t>
            </w:r>
            <w:proofErr w:type="spellEnd"/>
          </w:p>
        </w:tc>
        <w:tc>
          <w:tcPr>
            <w:tcW w:w="2075" w:type="dxa"/>
            <w:vAlign w:val="center"/>
          </w:tcPr>
          <w:p w14:paraId="2EDC28C3"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Mainly transmitted through the </w:t>
            </w:r>
            <w:r w:rsidRPr="00010387">
              <w:rPr>
                <w:rFonts w:ascii="Book Antiqua" w:hAnsi="Book Antiqua"/>
                <w:lang w:eastAsia="zh-CN"/>
              </w:rPr>
              <w:lastRenderedPageBreak/>
              <w:t>seafood, gangrene is likely to occur if the wound is infected</w:t>
            </w:r>
          </w:p>
        </w:tc>
        <w:tc>
          <w:tcPr>
            <w:tcW w:w="2076" w:type="dxa"/>
            <w:vMerge/>
            <w:vAlign w:val="center"/>
          </w:tcPr>
          <w:p w14:paraId="4F1483D3"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03309422" w14:textId="77777777">
        <w:tc>
          <w:tcPr>
            <w:tcW w:w="2082" w:type="dxa"/>
            <w:vMerge/>
            <w:vAlign w:val="center"/>
          </w:tcPr>
          <w:p w14:paraId="0F224CD8"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31EAA328"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vulnificus</w:t>
            </w:r>
          </w:p>
        </w:tc>
        <w:tc>
          <w:tcPr>
            <w:tcW w:w="2075" w:type="dxa"/>
            <w:vAlign w:val="center"/>
          </w:tcPr>
          <w:p w14:paraId="11820136"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Rapid onset and high mortality</w:t>
            </w:r>
          </w:p>
        </w:tc>
        <w:tc>
          <w:tcPr>
            <w:tcW w:w="2076" w:type="dxa"/>
            <w:vMerge/>
            <w:vAlign w:val="center"/>
          </w:tcPr>
          <w:p w14:paraId="437539A0"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14FE7D0F" w14:textId="77777777">
        <w:tc>
          <w:tcPr>
            <w:tcW w:w="2082" w:type="dxa"/>
            <w:vMerge/>
            <w:vAlign w:val="center"/>
          </w:tcPr>
          <w:p w14:paraId="79AF8A21"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5E531384"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i/>
                <w:iCs/>
                <w:lang w:eastAsia="zh-CN"/>
              </w:rPr>
              <w:t xml:space="preserve">Vibrio </w:t>
            </w:r>
            <w:proofErr w:type="spellStart"/>
            <w:r w:rsidRPr="00010387">
              <w:rPr>
                <w:rFonts w:ascii="Book Antiqua" w:hAnsi="Book Antiqua"/>
                <w:i/>
                <w:iCs/>
                <w:lang w:eastAsia="zh-CN"/>
              </w:rPr>
              <w:t>carchariae</w:t>
            </w:r>
            <w:proofErr w:type="spellEnd"/>
          </w:p>
        </w:tc>
        <w:tc>
          <w:tcPr>
            <w:tcW w:w="2075" w:type="dxa"/>
            <w:vAlign w:val="center"/>
          </w:tcPr>
          <w:p w14:paraId="3420A5B7"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Rare report</w:t>
            </w:r>
          </w:p>
        </w:tc>
        <w:tc>
          <w:tcPr>
            <w:tcW w:w="2076" w:type="dxa"/>
            <w:vMerge/>
            <w:vAlign w:val="center"/>
          </w:tcPr>
          <w:p w14:paraId="6382337F"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44673FAC" w14:textId="77777777">
        <w:tc>
          <w:tcPr>
            <w:tcW w:w="2082" w:type="dxa"/>
            <w:vMerge w:val="restart"/>
            <w:vAlign w:val="center"/>
          </w:tcPr>
          <w:p w14:paraId="02106DD6"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Bacillus family</w:t>
            </w:r>
          </w:p>
        </w:tc>
        <w:tc>
          <w:tcPr>
            <w:tcW w:w="2073" w:type="dxa"/>
            <w:vAlign w:val="center"/>
          </w:tcPr>
          <w:p w14:paraId="4B5265DC"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Clostridium tetanus</w:t>
            </w:r>
          </w:p>
        </w:tc>
        <w:tc>
          <w:tcPr>
            <w:tcW w:w="2075" w:type="dxa"/>
            <w:vAlign w:val="center"/>
          </w:tcPr>
          <w:p w14:paraId="331A8ED4"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Strong vitality and can be implanted through sponge abrasion, fin stabbing, </w:t>
            </w:r>
            <w:proofErr w:type="spellStart"/>
            <w:r w:rsidRPr="00010387">
              <w:rPr>
                <w:rFonts w:ascii="Book Antiqua" w:hAnsi="Book Antiqua"/>
                <w:i/>
                <w:lang w:eastAsia="zh-CN"/>
              </w:rPr>
              <w:t>etc</w:t>
            </w:r>
            <w:proofErr w:type="spellEnd"/>
          </w:p>
        </w:tc>
        <w:tc>
          <w:tcPr>
            <w:tcW w:w="2076" w:type="dxa"/>
            <w:vAlign w:val="center"/>
          </w:tcPr>
          <w:p w14:paraId="1CE626B2"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Prophylactic vaccination with tetanus antiserum</w:t>
            </w:r>
          </w:p>
        </w:tc>
      </w:tr>
      <w:tr w:rsidR="00946ED0" w:rsidRPr="00010387" w14:paraId="24B54471" w14:textId="77777777">
        <w:trPr>
          <w:trHeight w:val="302"/>
        </w:trPr>
        <w:tc>
          <w:tcPr>
            <w:tcW w:w="2082" w:type="dxa"/>
            <w:vMerge/>
            <w:tcBorders>
              <w:bottom w:val="single" w:sz="4" w:space="0" w:color="auto"/>
            </w:tcBorders>
            <w:vAlign w:val="center"/>
          </w:tcPr>
          <w:p w14:paraId="48028E7D"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tcBorders>
              <w:bottom w:val="single" w:sz="4" w:space="0" w:color="auto"/>
            </w:tcBorders>
            <w:vAlign w:val="center"/>
          </w:tcPr>
          <w:p w14:paraId="2521258E"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Anaerobic </w:t>
            </w:r>
            <w:r w:rsidRPr="00010387">
              <w:rPr>
                <w:rFonts w:ascii="Book Antiqua" w:hAnsi="Book Antiqua"/>
                <w:i/>
                <w:iCs/>
                <w:lang w:eastAsia="zh-CN"/>
              </w:rPr>
              <w:t>Clostridium perfringens</w:t>
            </w:r>
          </w:p>
        </w:tc>
        <w:tc>
          <w:tcPr>
            <w:tcW w:w="2075" w:type="dxa"/>
            <w:tcBorders>
              <w:bottom w:val="single" w:sz="4" w:space="0" w:color="auto"/>
            </w:tcBorders>
            <w:vAlign w:val="center"/>
          </w:tcPr>
          <w:p w14:paraId="03AA91C1"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The disease develops rapidly and can be implanted through fin stabbing, </w:t>
            </w:r>
            <w:proofErr w:type="spellStart"/>
            <w:r w:rsidRPr="00010387">
              <w:rPr>
                <w:rFonts w:ascii="Book Antiqua" w:hAnsi="Book Antiqua"/>
                <w:i/>
                <w:lang w:eastAsia="zh-CN"/>
              </w:rPr>
              <w:t>etc</w:t>
            </w:r>
            <w:proofErr w:type="spellEnd"/>
          </w:p>
        </w:tc>
        <w:tc>
          <w:tcPr>
            <w:tcW w:w="2076" w:type="dxa"/>
            <w:tcBorders>
              <w:bottom w:val="single" w:sz="4" w:space="0" w:color="auto"/>
            </w:tcBorders>
            <w:vAlign w:val="center"/>
          </w:tcPr>
          <w:p w14:paraId="41A6526F"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Prophylactic inoculation with gas gangrene antitoxin</w:t>
            </w:r>
          </w:p>
        </w:tc>
      </w:tr>
      <w:bookmarkEnd w:id="6"/>
      <w:bookmarkEnd w:id="7"/>
    </w:tbl>
    <w:p w14:paraId="590F6DE7" w14:textId="77777777" w:rsidR="00946ED0" w:rsidRPr="00010387" w:rsidRDefault="00946ED0" w:rsidP="00555D7B">
      <w:pPr>
        <w:spacing w:line="360" w:lineRule="auto"/>
        <w:jc w:val="both"/>
        <w:rPr>
          <w:rFonts w:ascii="Book Antiqua" w:hAnsi="Book Antiqua"/>
        </w:rPr>
      </w:pPr>
    </w:p>
    <w:p w14:paraId="3FF8225E" w14:textId="77777777" w:rsidR="00946ED0" w:rsidRPr="00010387" w:rsidRDefault="00946ED0" w:rsidP="00D80785">
      <w:pPr>
        <w:spacing w:line="360" w:lineRule="auto"/>
        <w:jc w:val="both"/>
        <w:rPr>
          <w:rFonts w:ascii="Book Antiqua" w:hAnsi="Book Antiqua"/>
          <w:lang w:eastAsia="zh-CN"/>
        </w:rPr>
      </w:pPr>
    </w:p>
    <w:sectPr w:rsidR="00946ED0" w:rsidRPr="00010387" w:rsidSect="00946E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D221" w14:textId="77777777" w:rsidR="00DC12FF" w:rsidRDefault="00DC12FF" w:rsidP="003560AB">
      <w:r>
        <w:separator/>
      </w:r>
    </w:p>
  </w:endnote>
  <w:endnote w:type="continuationSeparator" w:id="0">
    <w:p w14:paraId="6B787A03" w14:textId="77777777" w:rsidR="00DC12FF" w:rsidRDefault="00DC12FF" w:rsidP="003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9348296"/>
      <w:docPartObj>
        <w:docPartGallery w:val="Page Numbers (Bottom of Page)"/>
        <w:docPartUnique/>
      </w:docPartObj>
    </w:sdtPr>
    <w:sdtContent>
      <w:p w14:paraId="2E9D105A" w14:textId="77777777" w:rsidR="004A38CC" w:rsidRDefault="005B593A" w:rsidP="002B6202">
        <w:pPr>
          <w:pStyle w:val="Footer"/>
          <w:framePr w:wrap="none" w:vAnchor="text" w:hAnchor="margin" w:xAlign="right" w:y="1"/>
          <w:rPr>
            <w:rStyle w:val="PageNumber"/>
          </w:rPr>
        </w:pPr>
        <w:r>
          <w:rPr>
            <w:rStyle w:val="PageNumber"/>
          </w:rPr>
          <w:fldChar w:fldCharType="begin"/>
        </w:r>
        <w:r w:rsidR="004A38CC">
          <w:rPr>
            <w:rStyle w:val="PageNumber"/>
          </w:rPr>
          <w:instrText xml:space="preserve"> PAGE </w:instrText>
        </w:r>
        <w:r>
          <w:rPr>
            <w:rStyle w:val="PageNumber"/>
          </w:rPr>
          <w:fldChar w:fldCharType="separate"/>
        </w:r>
        <w:r w:rsidR="000766DE">
          <w:rPr>
            <w:rStyle w:val="PageNumber"/>
            <w:noProof/>
          </w:rPr>
          <w:t>1</w:t>
        </w:r>
        <w:r>
          <w:rPr>
            <w:rStyle w:val="PageNumber"/>
          </w:rPr>
          <w:fldChar w:fldCharType="end"/>
        </w:r>
      </w:p>
    </w:sdtContent>
  </w:sdt>
  <w:p w14:paraId="5A892718" w14:textId="77777777" w:rsidR="004A38CC" w:rsidRDefault="004A38CC" w:rsidP="00555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87085"/>
      <w:docPartObj>
        <w:docPartGallery w:val="Page Numbers (Bottom of Page)"/>
        <w:docPartUnique/>
      </w:docPartObj>
    </w:sdtPr>
    <w:sdtEndPr>
      <w:rPr>
        <w:rStyle w:val="PageNumber"/>
        <w:rFonts w:ascii="Book Antiqua" w:hAnsi="Book Antiqua"/>
        <w:sz w:val="24"/>
        <w:szCs w:val="24"/>
      </w:rPr>
    </w:sdtEndPr>
    <w:sdtContent>
      <w:p w14:paraId="553E0D95" w14:textId="77777777" w:rsidR="004A38CC" w:rsidRPr="00555D7B" w:rsidRDefault="005B593A" w:rsidP="002B6202">
        <w:pPr>
          <w:pStyle w:val="Footer"/>
          <w:framePr w:wrap="none" w:vAnchor="text" w:hAnchor="margin" w:xAlign="right" w:y="1"/>
          <w:rPr>
            <w:rStyle w:val="PageNumber"/>
            <w:rFonts w:ascii="Book Antiqua" w:hAnsi="Book Antiqua"/>
            <w:sz w:val="24"/>
            <w:szCs w:val="24"/>
          </w:rPr>
        </w:pPr>
        <w:r w:rsidRPr="00555D7B">
          <w:rPr>
            <w:rStyle w:val="PageNumber"/>
            <w:rFonts w:ascii="Book Antiqua" w:hAnsi="Book Antiqua"/>
            <w:sz w:val="24"/>
            <w:szCs w:val="24"/>
          </w:rPr>
          <w:fldChar w:fldCharType="begin"/>
        </w:r>
        <w:r w:rsidR="004A38CC" w:rsidRPr="00555D7B">
          <w:rPr>
            <w:rStyle w:val="PageNumber"/>
            <w:rFonts w:ascii="Book Antiqua" w:hAnsi="Book Antiqua"/>
            <w:sz w:val="24"/>
            <w:szCs w:val="24"/>
          </w:rPr>
          <w:instrText xml:space="preserve"> PAGE </w:instrText>
        </w:r>
        <w:r w:rsidRPr="00555D7B">
          <w:rPr>
            <w:rStyle w:val="PageNumber"/>
            <w:rFonts w:ascii="Book Antiqua" w:hAnsi="Book Antiqua"/>
            <w:sz w:val="24"/>
            <w:szCs w:val="24"/>
          </w:rPr>
          <w:fldChar w:fldCharType="separate"/>
        </w:r>
        <w:r w:rsidR="00CA7BF7">
          <w:rPr>
            <w:rStyle w:val="PageNumber"/>
            <w:rFonts w:ascii="Book Antiqua" w:hAnsi="Book Antiqua"/>
            <w:noProof/>
            <w:sz w:val="24"/>
            <w:szCs w:val="24"/>
          </w:rPr>
          <w:t>28</w:t>
        </w:r>
        <w:r w:rsidRPr="00555D7B">
          <w:rPr>
            <w:rStyle w:val="PageNumber"/>
            <w:rFonts w:ascii="Book Antiqua" w:hAnsi="Book Antiqua"/>
            <w:sz w:val="24"/>
            <w:szCs w:val="24"/>
          </w:rPr>
          <w:fldChar w:fldCharType="end"/>
        </w:r>
        <w:r w:rsidR="004A38CC" w:rsidRPr="00555D7B">
          <w:rPr>
            <w:rStyle w:val="PageNumber"/>
            <w:rFonts w:ascii="Book Antiqua" w:hAnsi="Book Antiqua"/>
            <w:sz w:val="24"/>
            <w:szCs w:val="24"/>
          </w:rPr>
          <w:t xml:space="preserve"> / 30</w:t>
        </w:r>
      </w:p>
    </w:sdtContent>
  </w:sdt>
  <w:p w14:paraId="489BEDDC" w14:textId="77777777" w:rsidR="004A38CC" w:rsidRPr="00555D7B" w:rsidRDefault="004A38CC" w:rsidP="00555D7B">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8B09" w14:textId="77777777" w:rsidR="00DC12FF" w:rsidRDefault="00DC12FF" w:rsidP="003560AB">
      <w:r>
        <w:separator/>
      </w:r>
    </w:p>
  </w:footnote>
  <w:footnote w:type="continuationSeparator" w:id="0">
    <w:p w14:paraId="1B5D5C00" w14:textId="77777777" w:rsidR="00DC12FF" w:rsidRDefault="00DC12FF" w:rsidP="0035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RhNzNkYzY3N2YxMDdmMDRlZTE4Y2RiNDY0YTA3YmQifQ=="/>
  </w:docVars>
  <w:rsids>
    <w:rsidRoot w:val="00A77B3E"/>
    <w:rsid w:val="000048C6"/>
    <w:rsid w:val="00010387"/>
    <w:rsid w:val="00024157"/>
    <w:rsid w:val="000330D7"/>
    <w:rsid w:val="00061775"/>
    <w:rsid w:val="000633A3"/>
    <w:rsid w:val="000766DE"/>
    <w:rsid w:val="000A6268"/>
    <w:rsid w:val="000E5D37"/>
    <w:rsid w:val="00103EF1"/>
    <w:rsid w:val="00121CB0"/>
    <w:rsid w:val="001520BC"/>
    <w:rsid w:val="00181AAD"/>
    <w:rsid w:val="001D2D07"/>
    <w:rsid w:val="001D47F7"/>
    <w:rsid w:val="00214B00"/>
    <w:rsid w:val="00254BC3"/>
    <w:rsid w:val="00270639"/>
    <w:rsid w:val="003028E0"/>
    <w:rsid w:val="00311F4F"/>
    <w:rsid w:val="00316631"/>
    <w:rsid w:val="003357D4"/>
    <w:rsid w:val="00347DEE"/>
    <w:rsid w:val="003560AB"/>
    <w:rsid w:val="00370D4A"/>
    <w:rsid w:val="00376B5C"/>
    <w:rsid w:val="00386860"/>
    <w:rsid w:val="003A795D"/>
    <w:rsid w:val="003B2915"/>
    <w:rsid w:val="003B327B"/>
    <w:rsid w:val="003C7E62"/>
    <w:rsid w:val="003E08F8"/>
    <w:rsid w:val="00425D18"/>
    <w:rsid w:val="004A38CC"/>
    <w:rsid w:val="004D5F06"/>
    <w:rsid w:val="00555D7B"/>
    <w:rsid w:val="005672B0"/>
    <w:rsid w:val="00571BF7"/>
    <w:rsid w:val="005742A0"/>
    <w:rsid w:val="005B15A4"/>
    <w:rsid w:val="005B593A"/>
    <w:rsid w:val="005C42BB"/>
    <w:rsid w:val="005D4722"/>
    <w:rsid w:val="00601023"/>
    <w:rsid w:val="00654EC6"/>
    <w:rsid w:val="00673226"/>
    <w:rsid w:val="00696EF2"/>
    <w:rsid w:val="006C3DE8"/>
    <w:rsid w:val="006E7D6A"/>
    <w:rsid w:val="007109FF"/>
    <w:rsid w:val="00721E32"/>
    <w:rsid w:val="00730F92"/>
    <w:rsid w:val="007724FD"/>
    <w:rsid w:val="00772751"/>
    <w:rsid w:val="007A230E"/>
    <w:rsid w:val="007B6E1C"/>
    <w:rsid w:val="007C403D"/>
    <w:rsid w:val="007D19C9"/>
    <w:rsid w:val="00800163"/>
    <w:rsid w:val="008303F5"/>
    <w:rsid w:val="008F4234"/>
    <w:rsid w:val="00946ED0"/>
    <w:rsid w:val="00971E24"/>
    <w:rsid w:val="00981C82"/>
    <w:rsid w:val="009F207D"/>
    <w:rsid w:val="009F2E30"/>
    <w:rsid w:val="00A42386"/>
    <w:rsid w:val="00A62C26"/>
    <w:rsid w:val="00A77B3E"/>
    <w:rsid w:val="00A80283"/>
    <w:rsid w:val="00A90857"/>
    <w:rsid w:val="00AC2492"/>
    <w:rsid w:val="00AF263A"/>
    <w:rsid w:val="00B86029"/>
    <w:rsid w:val="00BA746E"/>
    <w:rsid w:val="00BF5223"/>
    <w:rsid w:val="00C03A0D"/>
    <w:rsid w:val="00C33490"/>
    <w:rsid w:val="00C43736"/>
    <w:rsid w:val="00C44B0A"/>
    <w:rsid w:val="00C7521E"/>
    <w:rsid w:val="00CA2A55"/>
    <w:rsid w:val="00CA7BF7"/>
    <w:rsid w:val="00CB70C0"/>
    <w:rsid w:val="00CD205C"/>
    <w:rsid w:val="00CE5AE9"/>
    <w:rsid w:val="00CF6EE9"/>
    <w:rsid w:val="00D74F31"/>
    <w:rsid w:val="00D80785"/>
    <w:rsid w:val="00DC12FF"/>
    <w:rsid w:val="00DE7B29"/>
    <w:rsid w:val="00DF6012"/>
    <w:rsid w:val="00E74CBB"/>
    <w:rsid w:val="00E82D56"/>
    <w:rsid w:val="00E904CC"/>
    <w:rsid w:val="00E92197"/>
    <w:rsid w:val="00E93FD6"/>
    <w:rsid w:val="00EB3F46"/>
    <w:rsid w:val="00EC1A5C"/>
    <w:rsid w:val="00EE0649"/>
    <w:rsid w:val="00EF17EC"/>
    <w:rsid w:val="00EF2986"/>
    <w:rsid w:val="00F26BFA"/>
    <w:rsid w:val="00F51C05"/>
    <w:rsid w:val="00F70A4F"/>
    <w:rsid w:val="00F739F6"/>
    <w:rsid w:val="00F86B90"/>
    <w:rsid w:val="00FC1028"/>
    <w:rsid w:val="0AEC18AE"/>
    <w:rsid w:val="0F2F1674"/>
    <w:rsid w:val="1F441EA5"/>
    <w:rsid w:val="36A53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7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E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946ED0"/>
    <w:pPr>
      <w:tabs>
        <w:tab w:val="center" w:pos="4153"/>
        <w:tab w:val="right" w:pos="8306"/>
      </w:tabs>
      <w:snapToGrid w:val="0"/>
    </w:pPr>
    <w:rPr>
      <w:sz w:val="18"/>
      <w:szCs w:val="18"/>
    </w:rPr>
  </w:style>
  <w:style w:type="paragraph" w:styleId="Header">
    <w:name w:val="header"/>
    <w:basedOn w:val="Normal"/>
    <w:link w:val="HeaderChar"/>
    <w:qFormat/>
    <w:rsid w:val="00946ED0"/>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sid w:val="00946ED0"/>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2Char"/>
    <w:basedOn w:val="DefaultParagraphFont"/>
    <w:qFormat/>
    <w:rsid w:val="00946ED0"/>
  </w:style>
  <w:style w:type="character" w:customStyle="1" w:styleId="HeaderChar">
    <w:name w:val="Header Char"/>
    <w:basedOn w:val="DefaultParagraphFont"/>
    <w:link w:val="Header"/>
    <w:qFormat/>
    <w:rsid w:val="00946ED0"/>
    <w:rPr>
      <w:sz w:val="18"/>
      <w:szCs w:val="18"/>
    </w:rPr>
  </w:style>
  <w:style w:type="character" w:customStyle="1" w:styleId="FooterChar">
    <w:name w:val="Footer Char"/>
    <w:basedOn w:val="DefaultParagraphFont"/>
    <w:link w:val="Footer"/>
    <w:qFormat/>
    <w:rsid w:val="00946ED0"/>
    <w:rPr>
      <w:sz w:val="18"/>
      <w:szCs w:val="18"/>
    </w:rPr>
  </w:style>
  <w:style w:type="paragraph" w:styleId="Revision">
    <w:name w:val="Revision"/>
    <w:hidden/>
    <w:uiPriority w:val="99"/>
    <w:unhideWhenUsed/>
    <w:rsid w:val="003A795D"/>
    <w:rPr>
      <w:sz w:val="24"/>
      <w:szCs w:val="24"/>
      <w:lang w:eastAsia="en-US"/>
    </w:rPr>
  </w:style>
  <w:style w:type="paragraph" w:styleId="BalloonText">
    <w:name w:val="Balloon Text"/>
    <w:basedOn w:val="Normal"/>
    <w:link w:val="BalloonTextChar"/>
    <w:rsid w:val="004A38CC"/>
    <w:rPr>
      <w:sz w:val="18"/>
      <w:szCs w:val="18"/>
    </w:rPr>
  </w:style>
  <w:style w:type="character" w:customStyle="1" w:styleId="BalloonTextChar">
    <w:name w:val="Balloon Text Char"/>
    <w:basedOn w:val="DefaultParagraphFont"/>
    <w:link w:val="BalloonText"/>
    <w:rsid w:val="004A38CC"/>
    <w:rPr>
      <w:sz w:val="18"/>
      <w:szCs w:val="18"/>
      <w:lang w:eastAsia="en-US"/>
    </w:rPr>
  </w:style>
  <w:style w:type="character" w:styleId="PageNumber">
    <w:name w:val="page number"/>
    <w:basedOn w:val="DefaultParagraphFont"/>
    <w:semiHidden/>
    <w:unhideWhenUsed/>
    <w:rsid w:val="004A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2945">
      <w:bodyDiv w:val="1"/>
      <w:marLeft w:val="0"/>
      <w:marRight w:val="0"/>
      <w:marTop w:val="0"/>
      <w:marBottom w:val="0"/>
      <w:divBdr>
        <w:top w:val="none" w:sz="0" w:space="0" w:color="auto"/>
        <w:left w:val="none" w:sz="0" w:space="0" w:color="auto"/>
        <w:bottom w:val="none" w:sz="0" w:space="0" w:color="auto"/>
        <w:right w:val="none" w:sz="0" w:space="0" w:color="auto"/>
      </w:divBdr>
    </w:div>
    <w:div w:id="184971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2022-12-14T20:59:00Z</dcterms:created>
  <dcterms:modified xsi:type="dcterms:W3CDTF">2022-12-14T21:07:00Z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E252E2226C1A45E3940541B03E5781B2</vt:lpwstr>
  </property>
</Properties>
</file>