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294F"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Name of Journal: </w:t>
      </w:r>
      <w:r w:rsidRPr="002C3478">
        <w:rPr>
          <w:rFonts w:ascii="Book Antiqua" w:eastAsia="Book Antiqua" w:hAnsi="Book Antiqua" w:cs="Book Antiqua"/>
          <w:i/>
          <w:color w:val="000000"/>
        </w:rPr>
        <w:t>World Journal of Transplantation</w:t>
      </w:r>
    </w:p>
    <w:p w14:paraId="46DD84FB"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Manuscript NO: </w:t>
      </w:r>
      <w:r w:rsidRPr="002C3478">
        <w:rPr>
          <w:rFonts w:ascii="Book Antiqua" w:eastAsia="Book Antiqua" w:hAnsi="Book Antiqua" w:cs="Book Antiqua"/>
          <w:color w:val="000000"/>
        </w:rPr>
        <w:t>78436</w:t>
      </w:r>
    </w:p>
    <w:p w14:paraId="3B435D63"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Manuscript Type: </w:t>
      </w:r>
      <w:r w:rsidRPr="002C3478">
        <w:rPr>
          <w:rFonts w:ascii="Book Antiqua" w:eastAsia="Book Antiqua" w:hAnsi="Book Antiqua" w:cs="Book Antiqua"/>
          <w:color w:val="000000"/>
        </w:rPr>
        <w:t>MINIREVIEWS</w:t>
      </w:r>
    </w:p>
    <w:p w14:paraId="22626E64" w14:textId="77777777" w:rsidR="00B241E4" w:rsidRPr="002C3478" w:rsidRDefault="00B241E4" w:rsidP="002C3478">
      <w:pPr>
        <w:spacing w:line="360" w:lineRule="auto"/>
        <w:jc w:val="both"/>
        <w:rPr>
          <w:rFonts w:ascii="Book Antiqua" w:hAnsi="Book Antiqua"/>
        </w:rPr>
      </w:pPr>
    </w:p>
    <w:p w14:paraId="3531BA7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Surgical chest complications after liver transplantation</w:t>
      </w:r>
    </w:p>
    <w:p w14:paraId="4FCBFDD0" w14:textId="77777777" w:rsidR="00B241E4" w:rsidRPr="002C3478" w:rsidRDefault="00B241E4" w:rsidP="002C3478">
      <w:pPr>
        <w:spacing w:line="360" w:lineRule="auto"/>
        <w:jc w:val="both"/>
        <w:rPr>
          <w:rFonts w:ascii="Book Antiqua" w:hAnsi="Book Antiqua"/>
        </w:rPr>
      </w:pPr>
    </w:p>
    <w:p w14:paraId="5FD4FB70" w14:textId="77777777" w:rsidR="00B241E4" w:rsidRPr="002C3478" w:rsidRDefault="00000000" w:rsidP="002C3478">
      <w:pPr>
        <w:spacing w:line="360" w:lineRule="auto"/>
        <w:jc w:val="both"/>
        <w:rPr>
          <w:rFonts w:ascii="Book Antiqua" w:hAnsi="Book Antiqua"/>
        </w:rPr>
      </w:pPr>
      <w:proofErr w:type="spellStart"/>
      <w:r w:rsidRPr="002C3478">
        <w:rPr>
          <w:rFonts w:ascii="Book Antiqua" w:eastAsia="Book Antiqua" w:hAnsi="Book Antiqua" w:cs="Book Antiqua"/>
          <w:color w:val="000000"/>
        </w:rPr>
        <w:t>Agrafiotis</w:t>
      </w:r>
      <w:proofErr w:type="spellEnd"/>
      <w:r w:rsidRPr="002C3478">
        <w:rPr>
          <w:rFonts w:ascii="Book Antiqua" w:eastAsia="Book Antiqua" w:hAnsi="Book Antiqua" w:cs="Book Antiqua"/>
          <w:color w:val="000000"/>
        </w:rPr>
        <w:t xml:space="preserve"> AC </w:t>
      </w:r>
      <w:r w:rsidRPr="002C3478">
        <w:rPr>
          <w:rFonts w:ascii="Book Antiqua" w:eastAsia="Book Antiqua" w:hAnsi="Book Antiqua" w:cs="Book Antiqua"/>
          <w:i/>
          <w:color w:val="000000"/>
        </w:rPr>
        <w:t>et al</w:t>
      </w:r>
      <w:r w:rsidRPr="002C3478">
        <w:rPr>
          <w:rFonts w:ascii="Book Antiqua" w:eastAsia="Book Antiqua" w:hAnsi="Book Antiqua" w:cs="Book Antiqua"/>
          <w:color w:val="000000"/>
        </w:rPr>
        <w:t>. Surgical chest complications/liver transplantation</w:t>
      </w:r>
    </w:p>
    <w:p w14:paraId="08BEE097" w14:textId="77777777" w:rsidR="00B241E4" w:rsidRPr="002C3478" w:rsidRDefault="00B241E4" w:rsidP="002C3478">
      <w:pPr>
        <w:spacing w:line="360" w:lineRule="auto"/>
        <w:jc w:val="both"/>
        <w:rPr>
          <w:rFonts w:ascii="Book Antiqua" w:hAnsi="Book Antiqua"/>
        </w:rPr>
      </w:pPr>
    </w:p>
    <w:p w14:paraId="1DBABFB9" w14:textId="77777777" w:rsidR="00B241E4" w:rsidRPr="002C3478" w:rsidRDefault="00000000" w:rsidP="002C3478">
      <w:pPr>
        <w:spacing w:line="360" w:lineRule="auto"/>
        <w:jc w:val="both"/>
        <w:rPr>
          <w:rFonts w:ascii="Book Antiqua" w:hAnsi="Book Antiqua"/>
        </w:rPr>
      </w:pPr>
      <w:bookmarkStart w:id="0" w:name="_gjdgxs" w:colFirst="0" w:colLast="0"/>
      <w:bookmarkEnd w:id="0"/>
      <w:r w:rsidRPr="002C3478">
        <w:rPr>
          <w:rFonts w:ascii="Book Antiqua" w:eastAsia="Book Antiqua" w:hAnsi="Book Antiqua" w:cs="Book Antiqua"/>
          <w:color w:val="000000"/>
        </w:rPr>
        <w:t xml:space="preserve">Apostolos C </w:t>
      </w:r>
      <w:proofErr w:type="spellStart"/>
      <w:r w:rsidRPr="002C3478">
        <w:rPr>
          <w:rFonts w:ascii="Book Antiqua" w:eastAsia="Book Antiqua" w:hAnsi="Book Antiqua" w:cs="Book Antiqua"/>
          <w:color w:val="000000"/>
        </w:rPr>
        <w:t>Agrafiotis</w:t>
      </w:r>
      <w:proofErr w:type="spellEnd"/>
      <w:r w:rsidRPr="002C3478">
        <w:rPr>
          <w:rFonts w:ascii="Book Antiqua" w:eastAsia="Book Antiqua" w:hAnsi="Book Antiqua" w:cs="Book Antiqua"/>
          <w:color w:val="000000"/>
        </w:rPr>
        <w:t xml:space="preserve">, Konstantina-Eleni </w:t>
      </w:r>
      <w:proofErr w:type="spellStart"/>
      <w:r w:rsidRPr="002C3478">
        <w:rPr>
          <w:rFonts w:ascii="Book Antiqua" w:eastAsia="Book Antiqua" w:hAnsi="Book Antiqua" w:cs="Book Antiqua"/>
          <w:color w:val="000000"/>
        </w:rPr>
        <w:t>Karakasi</w:t>
      </w:r>
      <w:proofErr w:type="spellEnd"/>
      <w:r w:rsidRPr="002C3478">
        <w:rPr>
          <w:rFonts w:ascii="Book Antiqua" w:eastAsia="Book Antiqua" w:hAnsi="Book Antiqua" w:cs="Book Antiqua"/>
          <w:color w:val="000000"/>
        </w:rPr>
        <w:t xml:space="preserve">, Mathilde </w:t>
      </w:r>
      <w:proofErr w:type="spellStart"/>
      <w:r w:rsidRPr="002C3478">
        <w:rPr>
          <w:rFonts w:ascii="Book Antiqua" w:eastAsia="Book Antiqua" w:hAnsi="Book Antiqua" w:cs="Book Antiqua"/>
          <w:color w:val="000000"/>
        </w:rPr>
        <w:t>Poras</w:t>
      </w:r>
      <w:proofErr w:type="spellEnd"/>
      <w:r w:rsidRPr="002C3478">
        <w:rPr>
          <w:rFonts w:ascii="Book Antiqua" w:eastAsia="Book Antiqua" w:hAnsi="Book Antiqua" w:cs="Book Antiqua"/>
          <w:color w:val="000000"/>
        </w:rPr>
        <w:t xml:space="preserve">, Stavros </w:t>
      </w:r>
      <w:proofErr w:type="spellStart"/>
      <w:r w:rsidRPr="002C3478">
        <w:rPr>
          <w:rFonts w:ascii="Book Antiqua" w:eastAsia="Book Antiqua" w:hAnsi="Book Antiqua" w:cs="Book Antiqua"/>
          <w:color w:val="000000"/>
        </w:rPr>
        <w:t>Neiros</w:t>
      </w:r>
      <w:proofErr w:type="spellEnd"/>
      <w:r w:rsidRPr="002C3478">
        <w:rPr>
          <w:rFonts w:ascii="Book Antiqua" w:eastAsia="Book Antiqua" w:hAnsi="Book Antiqua" w:cs="Book Antiqua"/>
          <w:color w:val="000000"/>
        </w:rPr>
        <w:t xml:space="preserve">, Stella </w:t>
      </w:r>
      <w:proofErr w:type="spellStart"/>
      <w:r w:rsidRPr="002C3478">
        <w:rPr>
          <w:rFonts w:ascii="Book Antiqua" w:eastAsia="Book Antiqua" w:hAnsi="Book Antiqua" w:cs="Book Antiqua"/>
          <w:color w:val="000000"/>
        </w:rPr>
        <w:t>Vasileiadou</w:t>
      </w:r>
      <w:proofErr w:type="spellEnd"/>
      <w:r w:rsidRPr="002C3478">
        <w:rPr>
          <w:rFonts w:ascii="Book Antiqua" w:eastAsia="Book Antiqua" w:hAnsi="Book Antiqua" w:cs="Book Antiqua"/>
          <w:color w:val="000000"/>
        </w:rPr>
        <w:t xml:space="preserve">, Georgios </w:t>
      </w:r>
      <w:proofErr w:type="spellStart"/>
      <w:r w:rsidRPr="002C3478">
        <w:rPr>
          <w:rFonts w:ascii="Book Antiqua" w:eastAsia="Book Antiqua" w:hAnsi="Book Antiqua" w:cs="Book Antiqua"/>
          <w:color w:val="000000"/>
        </w:rPr>
        <w:t>Katsanos</w:t>
      </w:r>
      <w:proofErr w:type="spellEnd"/>
    </w:p>
    <w:p w14:paraId="2059DEE5" w14:textId="77777777" w:rsidR="00B241E4" w:rsidRPr="002C3478" w:rsidRDefault="00B241E4" w:rsidP="002C3478">
      <w:pPr>
        <w:spacing w:line="360" w:lineRule="auto"/>
        <w:jc w:val="both"/>
        <w:rPr>
          <w:rFonts w:ascii="Book Antiqua" w:hAnsi="Book Antiqua"/>
        </w:rPr>
      </w:pPr>
    </w:p>
    <w:p w14:paraId="32C8C3FE"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Apostolos C </w:t>
      </w:r>
      <w:proofErr w:type="spellStart"/>
      <w:r w:rsidRPr="002C3478">
        <w:rPr>
          <w:rFonts w:ascii="Book Antiqua" w:eastAsia="Book Antiqua" w:hAnsi="Book Antiqua" w:cs="Book Antiqua"/>
          <w:b/>
          <w:color w:val="000000"/>
        </w:rPr>
        <w:t>Agrafiotis</w:t>
      </w:r>
      <w:proofErr w:type="spellEnd"/>
      <w:r w:rsidRPr="002C3478">
        <w:rPr>
          <w:rFonts w:ascii="Book Antiqua" w:eastAsia="Book Antiqua" w:hAnsi="Book Antiqua" w:cs="Book Antiqua"/>
          <w:b/>
          <w:color w:val="000000"/>
        </w:rPr>
        <w:t xml:space="preserve">, </w:t>
      </w:r>
      <w:r w:rsidRPr="002C3478">
        <w:rPr>
          <w:rFonts w:ascii="Book Antiqua" w:eastAsia="Book Antiqua" w:hAnsi="Book Antiqua" w:cs="Book Antiqua"/>
          <w:color w:val="000000"/>
        </w:rPr>
        <w:t xml:space="preserve">Department of Thoracic Surgery, Saint-Pierre University Hospital, Université Libre de </w:t>
      </w:r>
      <w:proofErr w:type="spellStart"/>
      <w:r w:rsidRPr="002C3478">
        <w:rPr>
          <w:rFonts w:ascii="Book Antiqua" w:eastAsia="Book Antiqua" w:hAnsi="Book Antiqua" w:cs="Book Antiqua"/>
          <w:color w:val="000000"/>
        </w:rPr>
        <w:t>Bruxelles</w:t>
      </w:r>
      <w:proofErr w:type="spellEnd"/>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Bruxelles</w:t>
      </w:r>
      <w:proofErr w:type="spellEnd"/>
      <w:r w:rsidRPr="002C3478">
        <w:rPr>
          <w:rFonts w:ascii="Book Antiqua" w:eastAsia="Book Antiqua" w:hAnsi="Book Antiqua" w:cs="Book Antiqua"/>
          <w:color w:val="000000"/>
        </w:rPr>
        <w:t xml:space="preserve"> 1000, Belgium</w:t>
      </w:r>
    </w:p>
    <w:p w14:paraId="5B13C814" w14:textId="77777777" w:rsidR="00B241E4" w:rsidRPr="002C3478" w:rsidRDefault="00B241E4" w:rsidP="002C3478">
      <w:pPr>
        <w:spacing w:line="360" w:lineRule="auto"/>
        <w:jc w:val="both"/>
        <w:rPr>
          <w:rFonts w:ascii="Book Antiqua" w:hAnsi="Book Antiqua"/>
        </w:rPr>
      </w:pPr>
    </w:p>
    <w:p w14:paraId="20EF9B2F"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Konstantina-Eleni </w:t>
      </w:r>
      <w:proofErr w:type="spellStart"/>
      <w:r w:rsidRPr="002C3478">
        <w:rPr>
          <w:rFonts w:ascii="Book Antiqua" w:eastAsia="Book Antiqua" w:hAnsi="Book Antiqua" w:cs="Book Antiqua"/>
          <w:b/>
          <w:color w:val="000000"/>
        </w:rPr>
        <w:t>Karakasi</w:t>
      </w:r>
      <w:proofErr w:type="spellEnd"/>
      <w:r w:rsidRPr="002C3478">
        <w:rPr>
          <w:rFonts w:ascii="Book Antiqua" w:eastAsia="Book Antiqua" w:hAnsi="Book Antiqua" w:cs="Book Antiqua"/>
          <w:b/>
          <w:color w:val="000000"/>
        </w:rPr>
        <w:t xml:space="preserve">, Stavros </w:t>
      </w:r>
      <w:proofErr w:type="spellStart"/>
      <w:r w:rsidRPr="002C3478">
        <w:rPr>
          <w:rFonts w:ascii="Book Antiqua" w:eastAsia="Book Antiqua" w:hAnsi="Book Antiqua" w:cs="Book Antiqua"/>
          <w:b/>
          <w:color w:val="000000"/>
        </w:rPr>
        <w:t>Neiros</w:t>
      </w:r>
      <w:proofErr w:type="spellEnd"/>
      <w:r w:rsidRPr="002C3478">
        <w:rPr>
          <w:rFonts w:ascii="Book Antiqua" w:eastAsia="Book Antiqua" w:hAnsi="Book Antiqua" w:cs="Book Antiqua"/>
          <w:b/>
          <w:color w:val="000000"/>
        </w:rPr>
        <w:t xml:space="preserve">, Stella </w:t>
      </w:r>
      <w:proofErr w:type="spellStart"/>
      <w:r w:rsidRPr="002C3478">
        <w:rPr>
          <w:rFonts w:ascii="Book Antiqua" w:eastAsia="Book Antiqua" w:hAnsi="Book Antiqua" w:cs="Book Antiqua"/>
          <w:b/>
          <w:color w:val="000000"/>
        </w:rPr>
        <w:t>Vasileiadou</w:t>
      </w:r>
      <w:proofErr w:type="spellEnd"/>
      <w:r w:rsidRPr="002C3478">
        <w:rPr>
          <w:rFonts w:ascii="Book Antiqua" w:eastAsia="Book Antiqua" w:hAnsi="Book Antiqua" w:cs="Book Antiqua"/>
          <w:b/>
          <w:color w:val="000000"/>
        </w:rPr>
        <w:t xml:space="preserve">, Georgios </w:t>
      </w:r>
      <w:proofErr w:type="spellStart"/>
      <w:r w:rsidRPr="002C3478">
        <w:rPr>
          <w:rFonts w:ascii="Book Antiqua" w:eastAsia="Book Antiqua" w:hAnsi="Book Antiqua" w:cs="Book Antiqua"/>
          <w:b/>
          <w:color w:val="000000"/>
        </w:rPr>
        <w:t>Katsanos</w:t>
      </w:r>
      <w:proofErr w:type="spellEnd"/>
      <w:r w:rsidRPr="002C3478">
        <w:rPr>
          <w:rFonts w:ascii="Book Antiqua" w:eastAsia="Book Antiqua" w:hAnsi="Book Antiqua" w:cs="Book Antiqua"/>
          <w:b/>
          <w:color w:val="000000"/>
        </w:rPr>
        <w:t xml:space="preserve">, </w:t>
      </w:r>
      <w:r w:rsidRPr="002C3478">
        <w:rPr>
          <w:rFonts w:ascii="Book Antiqua" w:eastAsia="Book Antiqua" w:hAnsi="Book Antiqua" w:cs="Book Antiqua"/>
          <w:color w:val="000000"/>
        </w:rPr>
        <w:t xml:space="preserve">Department of Transplantation, Medical School, Aristotle University of Thessaloniki, </w:t>
      </w:r>
      <w:proofErr w:type="spellStart"/>
      <w:r w:rsidRPr="002C3478">
        <w:rPr>
          <w:rFonts w:ascii="Book Antiqua" w:eastAsia="Book Antiqua" w:hAnsi="Book Antiqua" w:cs="Book Antiqua"/>
          <w:color w:val="000000"/>
        </w:rPr>
        <w:t>Hippokration</w:t>
      </w:r>
      <w:proofErr w:type="spellEnd"/>
      <w:r w:rsidRPr="002C3478">
        <w:rPr>
          <w:rFonts w:ascii="Book Antiqua" w:eastAsia="Book Antiqua" w:hAnsi="Book Antiqua" w:cs="Book Antiqua"/>
          <w:color w:val="000000"/>
        </w:rPr>
        <w:t xml:space="preserve"> General Hospital, Thessaloniki 54642, Greece</w:t>
      </w:r>
    </w:p>
    <w:p w14:paraId="23210D7A" w14:textId="77777777" w:rsidR="00B241E4" w:rsidRPr="002C3478" w:rsidRDefault="00B241E4" w:rsidP="002C3478">
      <w:pPr>
        <w:spacing w:line="360" w:lineRule="auto"/>
        <w:jc w:val="both"/>
        <w:rPr>
          <w:rFonts w:ascii="Book Antiqua" w:hAnsi="Book Antiqua"/>
        </w:rPr>
      </w:pPr>
    </w:p>
    <w:p w14:paraId="460ECC06"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Mathilde </w:t>
      </w:r>
      <w:proofErr w:type="spellStart"/>
      <w:r w:rsidRPr="002C3478">
        <w:rPr>
          <w:rFonts w:ascii="Book Antiqua" w:eastAsia="Book Antiqua" w:hAnsi="Book Antiqua" w:cs="Book Antiqua"/>
          <w:b/>
          <w:color w:val="000000"/>
        </w:rPr>
        <w:t>Poras</w:t>
      </w:r>
      <w:proofErr w:type="spellEnd"/>
      <w:r w:rsidRPr="002C3478">
        <w:rPr>
          <w:rFonts w:ascii="Book Antiqua" w:eastAsia="Book Antiqua" w:hAnsi="Book Antiqua" w:cs="Book Antiqua"/>
          <w:b/>
          <w:color w:val="000000"/>
        </w:rPr>
        <w:t xml:space="preserve">, </w:t>
      </w:r>
      <w:r w:rsidRPr="002C3478">
        <w:rPr>
          <w:rFonts w:ascii="Book Antiqua" w:eastAsia="Book Antiqua" w:hAnsi="Book Antiqua" w:cs="Book Antiqua"/>
          <w:color w:val="000000"/>
        </w:rPr>
        <w:t xml:space="preserve">Department of Abdominal Surgery, Saint-Pierre University Hospital, Université Libre de </w:t>
      </w:r>
      <w:proofErr w:type="spellStart"/>
      <w:r w:rsidRPr="002C3478">
        <w:rPr>
          <w:rFonts w:ascii="Book Antiqua" w:eastAsia="Book Antiqua" w:hAnsi="Book Antiqua" w:cs="Book Antiqua"/>
          <w:color w:val="000000"/>
        </w:rPr>
        <w:t>Bruxelles</w:t>
      </w:r>
      <w:proofErr w:type="spellEnd"/>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Bruxelles</w:t>
      </w:r>
      <w:proofErr w:type="spellEnd"/>
      <w:r w:rsidRPr="002C3478">
        <w:rPr>
          <w:rFonts w:ascii="Book Antiqua" w:eastAsia="Book Antiqua" w:hAnsi="Book Antiqua" w:cs="Book Antiqua"/>
          <w:color w:val="000000"/>
        </w:rPr>
        <w:t xml:space="preserve"> 1000, Belgium</w:t>
      </w:r>
    </w:p>
    <w:p w14:paraId="40B5DFB1" w14:textId="77777777" w:rsidR="00B241E4" w:rsidRPr="002C3478" w:rsidRDefault="00B241E4" w:rsidP="002C3478">
      <w:pPr>
        <w:spacing w:line="360" w:lineRule="auto"/>
        <w:jc w:val="both"/>
        <w:rPr>
          <w:rFonts w:ascii="Book Antiqua" w:hAnsi="Book Antiqua"/>
        </w:rPr>
      </w:pPr>
    </w:p>
    <w:p w14:paraId="1C535727"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Author contributions: </w:t>
      </w:r>
      <w:proofErr w:type="spellStart"/>
      <w:r w:rsidRPr="002C3478">
        <w:rPr>
          <w:rFonts w:ascii="Book Antiqua" w:eastAsia="Book Antiqua" w:hAnsi="Book Antiqua" w:cs="Book Antiqua"/>
          <w:color w:val="000000"/>
        </w:rPr>
        <w:t>Agrafiotis</w:t>
      </w:r>
      <w:proofErr w:type="spellEnd"/>
      <w:r w:rsidRPr="002C3478">
        <w:rPr>
          <w:rFonts w:ascii="Book Antiqua" w:eastAsia="Book Antiqua" w:hAnsi="Book Antiqua" w:cs="Book Antiqua"/>
          <w:color w:val="000000"/>
        </w:rPr>
        <w:t xml:space="preserve"> AC, </w:t>
      </w:r>
      <w:proofErr w:type="spellStart"/>
      <w:r w:rsidRPr="002C3478">
        <w:rPr>
          <w:rFonts w:ascii="Book Antiqua" w:eastAsia="Book Antiqua" w:hAnsi="Book Antiqua" w:cs="Book Antiqua"/>
          <w:color w:val="000000"/>
        </w:rPr>
        <w:t>Poras</w:t>
      </w:r>
      <w:proofErr w:type="spellEnd"/>
      <w:r w:rsidRPr="002C3478">
        <w:rPr>
          <w:rFonts w:ascii="Book Antiqua" w:eastAsia="Book Antiqua" w:hAnsi="Book Antiqua" w:cs="Book Antiqua"/>
          <w:color w:val="000000"/>
        </w:rPr>
        <w:t xml:space="preserve"> M </w:t>
      </w:r>
      <w:r w:rsidRPr="002C3478">
        <w:rPr>
          <w:rFonts w:ascii="Book Antiqua" w:eastAsia="Book Antiqua" w:hAnsi="Book Antiqua" w:cs="Book Antiqua"/>
        </w:rPr>
        <w:t>and</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Katsanos</w:t>
      </w:r>
      <w:proofErr w:type="spellEnd"/>
      <w:r w:rsidRPr="002C3478">
        <w:rPr>
          <w:rFonts w:ascii="Book Antiqua" w:eastAsia="Book Antiqua" w:hAnsi="Book Antiqua" w:cs="Book Antiqua"/>
          <w:color w:val="000000"/>
        </w:rPr>
        <w:t xml:space="preserve"> G were involved in the conception and design; </w:t>
      </w:r>
      <w:proofErr w:type="spellStart"/>
      <w:r w:rsidRPr="002C3478">
        <w:rPr>
          <w:rFonts w:ascii="Book Antiqua" w:eastAsia="Book Antiqua" w:hAnsi="Book Antiqua" w:cs="Book Antiqua"/>
          <w:color w:val="000000"/>
        </w:rPr>
        <w:t>Karakasi</w:t>
      </w:r>
      <w:proofErr w:type="spellEnd"/>
      <w:r w:rsidRPr="002C3478">
        <w:rPr>
          <w:rFonts w:ascii="Book Antiqua" w:eastAsia="Book Antiqua" w:hAnsi="Book Antiqua" w:cs="Book Antiqua"/>
          <w:color w:val="000000"/>
        </w:rPr>
        <w:t xml:space="preserve"> KE and </w:t>
      </w:r>
      <w:proofErr w:type="spellStart"/>
      <w:r w:rsidRPr="002C3478">
        <w:rPr>
          <w:rFonts w:ascii="Book Antiqua" w:eastAsia="Book Antiqua" w:hAnsi="Book Antiqua" w:cs="Book Antiqua"/>
          <w:color w:val="000000"/>
        </w:rPr>
        <w:t>Neiros</w:t>
      </w:r>
      <w:proofErr w:type="spellEnd"/>
      <w:r w:rsidRPr="002C3478">
        <w:rPr>
          <w:rFonts w:ascii="Book Antiqua" w:eastAsia="Book Antiqua" w:hAnsi="Book Antiqua" w:cs="Book Antiqua"/>
          <w:color w:val="000000"/>
        </w:rPr>
        <w:t xml:space="preserve"> S were administrative support; </w:t>
      </w:r>
      <w:proofErr w:type="spellStart"/>
      <w:r w:rsidRPr="002C3478">
        <w:rPr>
          <w:rFonts w:ascii="Book Antiqua" w:eastAsia="Book Antiqua" w:hAnsi="Book Antiqua" w:cs="Book Antiqua"/>
          <w:color w:val="000000"/>
        </w:rPr>
        <w:t>Poras</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Karakasi</w:t>
      </w:r>
      <w:proofErr w:type="spellEnd"/>
      <w:r w:rsidRPr="002C3478">
        <w:rPr>
          <w:rFonts w:ascii="Book Antiqua" w:eastAsia="Book Antiqua" w:hAnsi="Book Antiqua" w:cs="Book Antiqua"/>
          <w:color w:val="000000"/>
        </w:rPr>
        <w:t xml:space="preserve"> KE and </w:t>
      </w:r>
      <w:proofErr w:type="spellStart"/>
      <w:r w:rsidRPr="002C3478">
        <w:rPr>
          <w:rFonts w:ascii="Book Antiqua" w:eastAsia="Book Antiqua" w:hAnsi="Book Antiqua" w:cs="Book Antiqua"/>
          <w:color w:val="000000"/>
        </w:rPr>
        <w:t>Neiros</w:t>
      </w:r>
      <w:proofErr w:type="spellEnd"/>
      <w:r w:rsidRPr="002C3478">
        <w:rPr>
          <w:rFonts w:ascii="Book Antiqua" w:eastAsia="Book Antiqua" w:hAnsi="Book Antiqua" w:cs="Book Antiqua"/>
          <w:color w:val="000000"/>
        </w:rPr>
        <w:t xml:space="preserve"> S contributed to the provision of the study material; </w:t>
      </w:r>
      <w:proofErr w:type="spellStart"/>
      <w:r w:rsidRPr="002C3478">
        <w:rPr>
          <w:rFonts w:ascii="Book Antiqua" w:eastAsia="Book Antiqua" w:hAnsi="Book Antiqua" w:cs="Book Antiqua"/>
          <w:color w:val="000000"/>
        </w:rPr>
        <w:t>Poras</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Karakasi</w:t>
      </w:r>
      <w:proofErr w:type="spellEnd"/>
      <w:r w:rsidRPr="002C3478">
        <w:rPr>
          <w:rFonts w:ascii="Book Antiqua" w:eastAsia="Book Antiqua" w:hAnsi="Book Antiqua" w:cs="Book Antiqua"/>
          <w:color w:val="000000"/>
        </w:rPr>
        <w:t xml:space="preserve"> KE and </w:t>
      </w:r>
      <w:proofErr w:type="spellStart"/>
      <w:r w:rsidRPr="002C3478">
        <w:rPr>
          <w:rFonts w:ascii="Book Antiqua" w:eastAsia="Book Antiqua" w:hAnsi="Book Antiqua" w:cs="Book Antiqua"/>
          <w:color w:val="000000"/>
        </w:rPr>
        <w:t>Neiros</w:t>
      </w:r>
      <w:proofErr w:type="spellEnd"/>
      <w:r w:rsidRPr="002C3478">
        <w:rPr>
          <w:rFonts w:ascii="Book Antiqua" w:eastAsia="Book Antiqua" w:hAnsi="Book Antiqua" w:cs="Book Antiqua"/>
          <w:color w:val="000000"/>
        </w:rPr>
        <w:t xml:space="preserve"> S were involved in the collection and assembly of data; </w:t>
      </w:r>
      <w:proofErr w:type="spellStart"/>
      <w:r w:rsidRPr="002C3478">
        <w:rPr>
          <w:rFonts w:ascii="Book Antiqua" w:eastAsia="Book Antiqua" w:hAnsi="Book Antiqua" w:cs="Book Antiqua"/>
          <w:color w:val="000000"/>
        </w:rPr>
        <w:t>Agrafiotis</w:t>
      </w:r>
      <w:proofErr w:type="spellEnd"/>
      <w:r w:rsidRPr="002C3478">
        <w:rPr>
          <w:rFonts w:ascii="Book Antiqua" w:eastAsia="Book Antiqua" w:hAnsi="Book Antiqua" w:cs="Book Antiqua"/>
          <w:color w:val="000000"/>
        </w:rPr>
        <w:t xml:space="preserve"> AC, </w:t>
      </w:r>
      <w:proofErr w:type="spellStart"/>
      <w:r w:rsidRPr="002C3478">
        <w:rPr>
          <w:rFonts w:ascii="Book Antiqua" w:eastAsia="Book Antiqua" w:hAnsi="Book Antiqua" w:cs="Book Antiqua"/>
          <w:color w:val="000000"/>
        </w:rPr>
        <w:t>Vasileiadou</w:t>
      </w:r>
      <w:proofErr w:type="spellEnd"/>
      <w:r w:rsidRPr="002C3478">
        <w:rPr>
          <w:rFonts w:ascii="Book Antiqua" w:eastAsia="Book Antiqua" w:hAnsi="Book Antiqua" w:cs="Book Antiqua"/>
          <w:color w:val="000000"/>
        </w:rPr>
        <w:t xml:space="preserve"> S and </w:t>
      </w:r>
      <w:proofErr w:type="spellStart"/>
      <w:r w:rsidRPr="002C3478">
        <w:rPr>
          <w:rFonts w:ascii="Book Antiqua" w:eastAsia="Book Antiqua" w:hAnsi="Book Antiqua" w:cs="Book Antiqua"/>
          <w:color w:val="000000"/>
        </w:rPr>
        <w:t>Katsanos</w:t>
      </w:r>
      <w:proofErr w:type="spellEnd"/>
      <w:r w:rsidRPr="002C3478">
        <w:rPr>
          <w:rFonts w:ascii="Book Antiqua" w:eastAsia="Book Antiqua" w:hAnsi="Book Antiqua" w:cs="Book Antiqua"/>
          <w:color w:val="000000"/>
        </w:rPr>
        <w:t xml:space="preserve"> G were involved in the data analysis and interpretation; and all authors wrote the manuscript and approved the final manuscript.</w:t>
      </w:r>
    </w:p>
    <w:p w14:paraId="44434271" w14:textId="77777777" w:rsidR="00B241E4" w:rsidRPr="002C3478" w:rsidRDefault="00B241E4" w:rsidP="002C3478">
      <w:pPr>
        <w:spacing w:line="360" w:lineRule="auto"/>
        <w:jc w:val="both"/>
        <w:rPr>
          <w:rFonts w:ascii="Book Antiqua" w:hAnsi="Book Antiqua"/>
        </w:rPr>
      </w:pPr>
    </w:p>
    <w:p w14:paraId="6358C9A2"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Corresponding author: Konstantina-Eleni Karakasi, MD, Surgeon, </w:t>
      </w:r>
      <w:r w:rsidRPr="002C3478">
        <w:rPr>
          <w:rFonts w:ascii="Book Antiqua" w:eastAsia="Book Antiqua" w:hAnsi="Book Antiqua" w:cs="Book Antiqua"/>
          <w:color w:val="000000"/>
        </w:rPr>
        <w:t xml:space="preserve">Department of Transplantation, Medical School, Aristotle University of Thessaloniki, </w:t>
      </w:r>
      <w:proofErr w:type="spellStart"/>
      <w:r w:rsidRPr="002C3478">
        <w:rPr>
          <w:rFonts w:ascii="Book Antiqua" w:eastAsia="Book Antiqua" w:hAnsi="Book Antiqua" w:cs="Book Antiqua"/>
          <w:color w:val="000000"/>
        </w:rPr>
        <w:t>Hippokration</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color w:val="000000"/>
        </w:rPr>
        <w:lastRenderedPageBreak/>
        <w:t xml:space="preserve">General Hospital, </w:t>
      </w:r>
      <w:proofErr w:type="spellStart"/>
      <w:r w:rsidRPr="002C3478">
        <w:rPr>
          <w:rFonts w:ascii="Book Antiqua" w:eastAsia="Book Antiqua" w:hAnsi="Book Antiqua" w:cs="Book Antiqua"/>
          <w:color w:val="000000"/>
        </w:rPr>
        <w:t>Konstantinoupoleos</w:t>
      </w:r>
      <w:proofErr w:type="spellEnd"/>
      <w:r w:rsidRPr="002C3478">
        <w:rPr>
          <w:rFonts w:ascii="Book Antiqua" w:eastAsia="Book Antiqua" w:hAnsi="Book Antiqua" w:cs="Book Antiqua"/>
          <w:color w:val="000000"/>
        </w:rPr>
        <w:t xml:space="preserve"> 49, Thessaloniki 54642, Greece. kelenikarakasi@gmail.com</w:t>
      </w:r>
    </w:p>
    <w:p w14:paraId="603C2ADC" w14:textId="77777777" w:rsidR="00B241E4" w:rsidRPr="002C3478" w:rsidRDefault="00B241E4" w:rsidP="002C3478">
      <w:pPr>
        <w:spacing w:line="360" w:lineRule="auto"/>
        <w:jc w:val="both"/>
        <w:rPr>
          <w:rFonts w:ascii="Book Antiqua" w:hAnsi="Book Antiqua"/>
        </w:rPr>
      </w:pPr>
    </w:p>
    <w:p w14:paraId="7F45200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Received: </w:t>
      </w:r>
      <w:r w:rsidRPr="002C3478">
        <w:rPr>
          <w:rFonts w:ascii="Book Antiqua" w:eastAsia="Book Antiqua" w:hAnsi="Book Antiqua" w:cs="Book Antiqua"/>
          <w:color w:val="000000"/>
        </w:rPr>
        <w:t>July 1, 2022</w:t>
      </w:r>
    </w:p>
    <w:p w14:paraId="19EB5C4E"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Revised: </w:t>
      </w:r>
      <w:r w:rsidRPr="002C3478">
        <w:rPr>
          <w:rFonts w:ascii="Book Antiqua" w:eastAsia="Book Antiqua" w:hAnsi="Book Antiqua" w:cs="Book Antiqua"/>
          <w:color w:val="000000"/>
        </w:rPr>
        <w:t>September 17, 2022</w:t>
      </w:r>
    </w:p>
    <w:p w14:paraId="7540DE32" w14:textId="5DF437CE"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Accepted: </w:t>
      </w:r>
      <w:ins w:id="1" w:author="Li Ma" w:date="2022-10-14T14:14:00Z">
        <w:r w:rsidR="007F143A" w:rsidRPr="007F143A">
          <w:rPr>
            <w:rFonts w:ascii="Book Antiqua" w:eastAsia="Book Antiqua" w:hAnsi="Book Antiqua" w:cs="Book Antiqua"/>
            <w:bCs/>
            <w:color w:val="000000"/>
            <w:rPrChange w:id="2" w:author="Li Ma" w:date="2022-10-14T14:14:00Z">
              <w:rPr>
                <w:rFonts w:ascii="Book Antiqua" w:eastAsia="Book Antiqua" w:hAnsi="Book Antiqua" w:cs="Book Antiqua"/>
                <w:b/>
                <w:color w:val="000000"/>
              </w:rPr>
            </w:rPrChange>
          </w:rPr>
          <w:t>October 14, 2022</w:t>
        </w:r>
      </w:ins>
    </w:p>
    <w:p w14:paraId="54991767" w14:textId="1C0832ED"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Published online: </w:t>
      </w:r>
    </w:p>
    <w:p w14:paraId="1023B259" w14:textId="77777777" w:rsidR="00B241E4" w:rsidRPr="002C3478" w:rsidRDefault="00B241E4" w:rsidP="002C3478">
      <w:pPr>
        <w:spacing w:line="360" w:lineRule="auto"/>
        <w:jc w:val="both"/>
        <w:rPr>
          <w:rFonts w:ascii="Book Antiqua" w:eastAsia="Book Antiqua" w:hAnsi="Book Antiqua" w:cs="Book Antiqua"/>
          <w:b/>
          <w:color w:val="000000"/>
        </w:rPr>
      </w:pPr>
    </w:p>
    <w:p w14:paraId="447DB156" w14:textId="77777777" w:rsidR="00B241E4" w:rsidRPr="002C3478" w:rsidRDefault="00B241E4" w:rsidP="002C3478">
      <w:pPr>
        <w:spacing w:line="360" w:lineRule="auto"/>
        <w:jc w:val="both"/>
        <w:rPr>
          <w:rFonts w:ascii="Book Antiqua" w:eastAsia="Book Antiqua" w:hAnsi="Book Antiqua" w:cs="Book Antiqua"/>
          <w:b/>
          <w:color w:val="000000"/>
        </w:rPr>
      </w:pPr>
    </w:p>
    <w:p w14:paraId="25090224"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Abstract</w:t>
      </w:r>
    </w:p>
    <w:p w14:paraId="65A3E702"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Liver transplantation is a major abdominal operation and the intimate anatomic relation of the liver with the right hemidiaphragm predisposes the patient to various manifestations in the chest cavity. Furthermore, chronic liver disease affects pulmonary function before and after liver transplantation resulting in a considerable percentage of patients presenting with morbidity related to chest complications. This review aims to identify the potential chest complications of surgical interest during or after liver transplantation. Complications of surgical interest are defined as those conditions that necessitate an invasive procedure (such as thoracocentesis or a chest tube placement) in the chest or a surgical intervention performed by a thoracic surgeon. These complications will be classified as perioperative and postoperative; the latter will be categorized as early and late. Although thoracocentesis or a chest tube placement is usually sufficient when invasive measures are deemed necessary, in some patients, thoracic surgical interventions are warranted. A high index of suspicion is needed to recognize and treat these conditions promptly. A close collaboration between abdominal surgeons, intensive care unit physicians and thoracic surgeons is of paramount importance.</w:t>
      </w:r>
    </w:p>
    <w:p w14:paraId="5BE21FF3" w14:textId="77777777" w:rsidR="00B241E4" w:rsidRPr="002C3478" w:rsidRDefault="00B241E4" w:rsidP="002C3478">
      <w:pPr>
        <w:spacing w:line="360" w:lineRule="auto"/>
        <w:jc w:val="both"/>
        <w:rPr>
          <w:rFonts w:ascii="Book Antiqua" w:hAnsi="Book Antiqua"/>
        </w:rPr>
      </w:pPr>
    </w:p>
    <w:p w14:paraId="0CF0A085" w14:textId="7BFC544F"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Key Words: </w:t>
      </w:r>
      <w:r w:rsidRPr="002C3478">
        <w:rPr>
          <w:rFonts w:ascii="Book Antiqua" w:eastAsia="Book Antiqua" w:hAnsi="Book Antiqua" w:cs="Book Antiqua"/>
          <w:color w:val="000000"/>
        </w:rPr>
        <w:t>Surgical chest complications; Liver transplantation; Chest related morbidity; Multidisciplinary treatment; Surgery</w:t>
      </w:r>
    </w:p>
    <w:p w14:paraId="064ACFBC" w14:textId="77777777" w:rsidR="00B241E4" w:rsidRPr="002C3478" w:rsidRDefault="00B241E4" w:rsidP="002C3478">
      <w:pPr>
        <w:spacing w:line="360" w:lineRule="auto"/>
        <w:jc w:val="both"/>
        <w:rPr>
          <w:rFonts w:ascii="Book Antiqua" w:hAnsi="Book Antiqua"/>
        </w:rPr>
      </w:pPr>
    </w:p>
    <w:p w14:paraId="7F10025C" w14:textId="77777777" w:rsidR="00B241E4" w:rsidRPr="002C3478" w:rsidRDefault="00000000" w:rsidP="002C3478">
      <w:pPr>
        <w:spacing w:line="360" w:lineRule="auto"/>
        <w:jc w:val="both"/>
        <w:rPr>
          <w:rFonts w:ascii="Book Antiqua" w:hAnsi="Book Antiqua"/>
        </w:rPr>
      </w:pPr>
      <w:proofErr w:type="spellStart"/>
      <w:r w:rsidRPr="002C3478">
        <w:rPr>
          <w:rFonts w:ascii="Book Antiqua" w:eastAsia="Book Antiqua" w:hAnsi="Book Antiqua" w:cs="Book Antiqua"/>
          <w:color w:val="000000"/>
        </w:rPr>
        <w:lastRenderedPageBreak/>
        <w:t>Agrafiotis</w:t>
      </w:r>
      <w:proofErr w:type="spellEnd"/>
      <w:r w:rsidRPr="002C3478">
        <w:rPr>
          <w:rFonts w:ascii="Book Antiqua" w:eastAsia="Book Antiqua" w:hAnsi="Book Antiqua" w:cs="Book Antiqua"/>
          <w:color w:val="000000"/>
        </w:rPr>
        <w:t xml:space="preserve"> AC, </w:t>
      </w:r>
      <w:proofErr w:type="spellStart"/>
      <w:r w:rsidRPr="002C3478">
        <w:rPr>
          <w:rFonts w:ascii="Book Antiqua" w:eastAsia="Book Antiqua" w:hAnsi="Book Antiqua" w:cs="Book Antiqua"/>
          <w:color w:val="000000"/>
        </w:rPr>
        <w:t>Karakasi</w:t>
      </w:r>
      <w:proofErr w:type="spellEnd"/>
      <w:r w:rsidRPr="002C3478">
        <w:rPr>
          <w:rFonts w:ascii="Book Antiqua" w:eastAsia="Book Antiqua" w:hAnsi="Book Antiqua" w:cs="Book Antiqua"/>
          <w:color w:val="000000"/>
        </w:rPr>
        <w:t xml:space="preserve"> KE, </w:t>
      </w:r>
      <w:proofErr w:type="spellStart"/>
      <w:r w:rsidRPr="002C3478">
        <w:rPr>
          <w:rFonts w:ascii="Book Antiqua" w:eastAsia="Book Antiqua" w:hAnsi="Book Antiqua" w:cs="Book Antiqua"/>
          <w:color w:val="000000"/>
        </w:rPr>
        <w:t>Poras</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Neiros</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Vasileiadou</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Katsanos</w:t>
      </w:r>
      <w:proofErr w:type="spellEnd"/>
      <w:r w:rsidRPr="002C3478">
        <w:rPr>
          <w:rFonts w:ascii="Book Antiqua" w:eastAsia="Book Antiqua" w:hAnsi="Book Antiqua" w:cs="Book Antiqua"/>
          <w:color w:val="000000"/>
        </w:rPr>
        <w:t xml:space="preserve"> G. Surgical chest complications after liver transplantation. </w:t>
      </w:r>
      <w:r w:rsidRPr="002C3478">
        <w:rPr>
          <w:rFonts w:ascii="Book Antiqua" w:eastAsia="Book Antiqua" w:hAnsi="Book Antiqua" w:cs="Book Antiqua"/>
          <w:i/>
          <w:color w:val="000000"/>
        </w:rPr>
        <w:t>World J Transplant</w:t>
      </w:r>
      <w:r w:rsidRPr="002C3478">
        <w:rPr>
          <w:rFonts w:ascii="Book Antiqua" w:eastAsia="Book Antiqua" w:hAnsi="Book Antiqua" w:cs="Book Antiqua"/>
          <w:color w:val="000000"/>
        </w:rPr>
        <w:t xml:space="preserve"> 2022; In press</w:t>
      </w:r>
    </w:p>
    <w:p w14:paraId="243783ED" w14:textId="77777777" w:rsidR="00B241E4" w:rsidRPr="002C3478" w:rsidRDefault="00B241E4" w:rsidP="002C3478">
      <w:pPr>
        <w:spacing w:line="360" w:lineRule="auto"/>
        <w:jc w:val="both"/>
        <w:rPr>
          <w:rFonts w:ascii="Book Antiqua" w:hAnsi="Book Antiqua"/>
        </w:rPr>
      </w:pPr>
    </w:p>
    <w:p w14:paraId="00CCE25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Core Tip: </w:t>
      </w:r>
      <w:r w:rsidRPr="002C3478">
        <w:rPr>
          <w:rFonts w:ascii="Book Antiqua" w:eastAsia="Book Antiqua" w:hAnsi="Book Antiqua" w:cs="Book Antiqua"/>
          <w:color w:val="000000"/>
        </w:rPr>
        <w:t>Chest complications during and after liver transplantation significantly affects the surgical and hospitalization outcomes. This minireview focuses on surgical chest complications for transplant patients and categorizes them by time of appearance. This paper may be a helpful guide and tool for medical students, members of the transplantation team and all the collaborative specialties to recognize early chest complications and plan the appropriate treatment.</w:t>
      </w:r>
    </w:p>
    <w:p w14:paraId="4F148CEE" w14:textId="77777777" w:rsidR="00B241E4" w:rsidRPr="002C3478" w:rsidRDefault="00B241E4" w:rsidP="002C3478">
      <w:pPr>
        <w:spacing w:line="360" w:lineRule="auto"/>
        <w:jc w:val="both"/>
        <w:rPr>
          <w:rFonts w:ascii="Book Antiqua" w:hAnsi="Book Antiqua"/>
        </w:rPr>
      </w:pPr>
    </w:p>
    <w:p w14:paraId="626F786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smallCaps/>
          <w:color w:val="000000"/>
          <w:u w:val="single"/>
        </w:rPr>
        <w:t>INTRODUCTION</w:t>
      </w:r>
    </w:p>
    <w:p w14:paraId="696BDD77"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The diaphragm is the boundary between the thoracic and abdominal cavities. Yet, it is common in everyday clinical practice to observe pathologies that originate in one cavity impacting the </w:t>
      </w:r>
      <w:proofErr w:type="gramStart"/>
      <w:r w:rsidRPr="002C3478">
        <w:rPr>
          <w:rFonts w:ascii="Book Antiqua" w:eastAsia="Book Antiqua" w:hAnsi="Book Antiqua" w:cs="Book Antiqua"/>
          <w:color w:val="000000"/>
        </w:rPr>
        <w:t>other</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w:t>
      </w:r>
      <w:r w:rsidRPr="002C3478">
        <w:rPr>
          <w:rFonts w:ascii="Book Antiqua" w:eastAsia="Book Antiqua" w:hAnsi="Book Antiqua" w:cs="Book Antiqua"/>
          <w:color w:val="000000"/>
        </w:rPr>
        <w:t>. Liver transplantation is a major abdominal operation and the proximity of the operating field with the right hemidiaphragm predisposes it to various manifestations in the chest cavity. Furthermore, chronic liver disease affects pulmonary function before and after liver transplantation resulting in a considerable percentage of patients presenting with morbidity related to chest complications.</w:t>
      </w:r>
      <w:r w:rsidRPr="002C3478">
        <w:rPr>
          <w:rFonts w:ascii="Book Antiqua" w:eastAsia="Book Antiqua" w:hAnsi="Book Antiqua" w:cs="Book Antiqua"/>
          <w:color w:val="000000"/>
          <w:highlight w:val="white"/>
        </w:rPr>
        <w:t xml:space="preserve"> Age, model for end stage liver disease (MELD) score, </w:t>
      </w:r>
      <w:r w:rsidRPr="002C3478">
        <w:rPr>
          <w:rFonts w:ascii="Book Antiqua" w:eastAsia="Book Antiqua" w:hAnsi="Book Antiqua" w:cs="Book Antiqua"/>
          <w:color w:val="000000"/>
        </w:rPr>
        <w:t>preexisting lung disorders and perioperative events, particularly transfusion,</w:t>
      </w:r>
      <w:r w:rsidRPr="002C3478">
        <w:rPr>
          <w:rFonts w:ascii="Book Antiqua" w:eastAsia="Book Antiqua" w:hAnsi="Book Antiqua" w:cs="Book Antiqua"/>
          <w:color w:val="000000"/>
          <w:highlight w:val="white"/>
        </w:rPr>
        <w:t xml:space="preserve"> contribute to these </w:t>
      </w:r>
      <w:proofErr w:type="gramStart"/>
      <w:r w:rsidRPr="002C3478">
        <w:rPr>
          <w:rFonts w:ascii="Book Antiqua" w:eastAsia="Book Antiqua" w:hAnsi="Book Antiqua" w:cs="Book Antiqua"/>
          <w:color w:val="000000"/>
          <w:highlight w:val="white"/>
        </w:rPr>
        <w:t>complications</w:t>
      </w:r>
      <w:r w:rsidRPr="002C3478">
        <w:rPr>
          <w:rFonts w:ascii="Book Antiqua" w:eastAsia="Book Antiqua" w:hAnsi="Book Antiqua" w:cs="Book Antiqua"/>
          <w:color w:val="000000"/>
          <w:highlight w:val="white"/>
          <w:vertAlign w:val="superscript"/>
        </w:rPr>
        <w:t>[</w:t>
      </w:r>
      <w:proofErr w:type="gramEnd"/>
      <w:r w:rsidRPr="002C3478">
        <w:rPr>
          <w:rFonts w:ascii="Book Antiqua" w:eastAsia="Book Antiqua" w:hAnsi="Book Antiqua" w:cs="Book Antiqua"/>
          <w:color w:val="000000"/>
          <w:highlight w:val="white"/>
          <w:vertAlign w:val="superscript"/>
        </w:rPr>
        <w:t>2]</w:t>
      </w:r>
      <w:r w:rsidRPr="002C3478">
        <w:rPr>
          <w:rFonts w:ascii="Book Antiqua" w:eastAsia="Book Antiqua" w:hAnsi="Book Antiqua" w:cs="Book Antiqua"/>
          <w:color w:val="000000"/>
          <w:highlight w:val="white"/>
        </w:rPr>
        <w:t>.</w:t>
      </w:r>
      <w:r w:rsidRPr="002C3478">
        <w:rPr>
          <w:rFonts w:ascii="Book Antiqua" w:eastAsia="Book Antiqua" w:hAnsi="Book Antiqua" w:cs="Book Antiqua"/>
          <w:color w:val="000000"/>
        </w:rPr>
        <w:t xml:space="preserve"> Indeed, pulmonary complications constitute a significant problem after liver </w:t>
      </w:r>
      <w:proofErr w:type="gramStart"/>
      <w:r w:rsidRPr="002C3478">
        <w:rPr>
          <w:rFonts w:ascii="Book Antiqua" w:eastAsia="Book Antiqua" w:hAnsi="Book Antiqua" w:cs="Book Antiqua"/>
          <w:color w:val="000000"/>
        </w:rPr>
        <w:t>transplantation</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3-5]</w:t>
      </w:r>
      <w:r w:rsidRPr="002C3478">
        <w:rPr>
          <w:rFonts w:ascii="Book Antiqua" w:eastAsia="Book Antiqua" w:hAnsi="Book Antiqua" w:cs="Book Antiqua"/>
          <w:color w:val="000000"/>
        </w:rPr>
        <w:t xml:space="preserve">. In one retrospective study enrolling 135 patients, the first postoperative chest roentgenogram was within normal limits in less than half of the </w:t>
      </w:r>
      <w:proofErr w:type="gramStart"/>
      <w:r w:rsidRPr="002C3478">
        <w:rPr>
          <w:rFonts w:ascii="Book Antiqua" w:eastAsia="Book Antiqua" w:hAnsi="Book Antiqua" w:cs="Book Antiqua"/>
          <w:color w:val="000000"/>
        </w:rPr>
        <w:t>cases</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6]</w:t>
      </w:r>
      <w:r w:rsidRPr="002C3478">
        <w:rPr>
          <w:rFonts w:ascii="Book Antiqua" w:eastAsia="Book Antiqua" w:hAnsi="Book Antiqua" w:cs="Book Antiqua"/>
          <w:color w:val="000000"/>
        </w:rPr>
        <w:t xml:space="preserve">. In another cohort of adult-to-adult living donor liver transplantation, chest complications were observed in 19.8% of </w:t>
      </w:r>
      <w:proofErr w:type="gramStart"/>
      <w:r w:rsidRPr="002C3478">
        <w:rPr>
          <w:rFonts w:ascii="Book Antiqua" w:eastAsia="Book Antiqua" w:hAnsi="Book Antiqua" w:cs="Book Antiqua"/>
          <w:color w:val="000000"/>
        </w:rPr>
        <w:t>recipients</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7]</w:t>
      </w:r>
      <w:r w:rsidRPr="002C3478">
        <w:rPr>
          <w:rFonts w:ascii="Book Antiqua" w:eastAsia="Book Antiqua" w:hAnsi="Book Antiqua" w:cs="Book Antiqua"/>
          <w:color w:val="000000"/>
        </w:rPr>
        <w:t xml:space="preserve">. In the retrospective study by </w:t>
      </w:r>
      <w:proofErr w:type="spellStart"/>
      <w:r w:rsidRPr="002C3478">
        <w:rPr>
          <w:rFonts w:ascii="Book Antiqua" w:eastAsia="Book Antiqua" w:hAnsi="Book Antiqua" w:cs="Book Antiqua"/>
          <w:color w:val="000000"/>
        </w:rPr>
        <w:t>Panfili</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8]</w:t>
      </w:r>
      <w:r w:rsidRPr="002C3478">
        <w:rPr>
          <w:rFonts w:ascii="Book Antiqua" w:eastAsia="Book Antiqua" w:hAnsi="Book Antiqua" w:cs="Book Antiqua"/>
          <w:color w:val="000000"/>
        </w:rPr>
        <w:t>, pulmonary complications were frequently revealed on imaging during the first postoperative week.</w:t>
      </w:r>
    </w:p>
    <w:p w14:paraId="6A1BFF56" w14:textId="77777777"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t xml:space="preserve">This review aims to identify the potential chest complications of surgical interest during or after liver transplantation. Complications of surgical interest are defined as those conditions that necessitate an invasive procedure (such as thoracocentesis or a chest tube placement) in the chest or a surgical intervention performed by a thoracic surgeon. </w:t>
      </w:r>
      <w:r w:rsidRPr="002C3478">
        <w:rPr>
          <w:rFonts w:ascii="Book Antiqua" w:eastAsia="Book Antiqua" w:hAnsi="Book Antiqua" w:cs="Book Antiqua"/>
          <w:color w:val="000000"/>
        </w:rPr>
        <w:lastRenderedPageBreak/>
        <w:t>These complications will be classified as perioperative and postoperative; the latter will be categorized as early and late.</w:t>
      </w:r>
    </w:p>
    <w:p w14:paraId="4F1F6FAA" w14:textId="77777777" w:rsidR="00B241E4" w:rsidRPr="002C3478" w:rsidRDefault="00B241E4" w:rsidP="002C3478">
      <w:pPr>
        <w:spacing w:line="360" w:lineRule="auto"/>
        <w:jc w:val="both"/>
        <w:rPr>
          <w:rFonts w:ascii="Book Antiqua" w:hAnsi="Book Antiqua"/>
        </w:rPr>
      </w:pPr>
    </w:p>
    <w:p w14:paraId="040BBC68"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smallCaps/>
          <w:color w:val="000000"/>
          <w:u w:val="single"/>
        </w:rPr>
        <w:t>PERIOPERATIVE COMPLICATIONS</w:t>
      </w:r>
    </w:p>
    <w:p w14:paraId="5147879F" w14:textId="34C8D1E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Intraoperative pneumothorax is a well described complication of surgery with liver transplantation not being an exception and should be promptly recognized and treated as it can result in life-threatening tension pneumothorax. Pneumothorax can occur because of a bleb rupture, a tracheobronchial trauma during orotracheal intubation, an accidental lung puncture during central venous catheter placement or diaphragm perforation during dissection and barotrauma. </w:t>
      </w:r>
      <w:proofErr w:type="spellStart"/>
      <w:r w:rsidRPr="002C3478">
        <w:rPr>
          <w:rFonts w:ascii="Book Antiqua" w:eastAsia="Book Antiqua" w:hAnsi="Book Antiqua" w:cs="Book Antiqua"/>
          <w:color w:val="000000"/>
        </w:rPr>
        <w:t>Bozbas</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9]</w:t>
      </w:r>
      <w:r w:rsidRPr="002C3478">
        <w:rPr>
          <w:rFonts w:ascii="Book Antiqua" w:eastAsia="Book Antiqua" w:hAnsi="Book Antiqua" w:cs="Book Antiqua"/>
          <w:color w:val="000000"/>
        </w:rPr>
        <w:t xml:space="preserve"> described another mechanism during liver transplantation. After the extraction of a voluminous native liver, the rapid expansion of the right lower lobe resulted in a massive air leak, probably due to the development of important shear forces that damaged the pulmonary parenchyma. The insertion of a chest tube is the first therapeutic measure, while persistent air leaks or tracheobronchial lacerations should be treated accordingly.</w:t>
      </w:r>
    </w:p>
    <w:p w14:paraId="402AAE30" w14:textId="77777777" w:rsidR="00B241E4" w:rsidRPr="002C3478" w:rsidRDefault="00B241E4" w:rsidP="002C3478">
      <w:pPr>
        <w:spacing w:line="360" w:lineRule="auto"/>
        <w:jc w:val="both"/>
        <w:rPr>
          <w:rFonts w:ascii="Book Antiqua" w:hAnsi="Book Antiqua"/>
        </w:rPr>
      </w:pPr>
    </w:p>
    <w:p w14:paraId="40692F98"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smallCaps/>
          <w:color w:val="000000"/>
          <w:u w:val="single"/>
        </w:rPr>
        <w:t>POSTOPERATIVE COMPLICATIONS</w:t>
      </w:r>
    </w:p>
    <w:p w14:paraId="1E53B0F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i/>
          <w:color w:val="000000"/>
        </w:rPr>
        <w:t>Early postoperative complications</w:t>
      </w:r>
    </w:p>
    <w:p w14:paraId="0BB99A6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The most typical early postoperative complication is pleural effusion</w:t>
      </w:r>
      <w:r w:rsidRPr="002C3478">
        <w:rPr>
          <w:rFonts w:ascii="Book Antiqua" w:eastAsia="Book Antiqua" w:hAnsi="Book Antiqua" w:cs="Book Antiqua"/>
          <w:color w:val="000000"/>
          <w:vertAlign w:val="superscript"/>
        </w:rPr>
        <w:t xml:space="preserve"> </w:t>
      </w:r>
      <w:r w:rsidRPr="002C3478">
        <w:rPr>
          <w:rFonts w:ascii="Book Antiqua" w:eastAsia="Book Antiqua" w:hAnsi="Book Antiqua" w:cs="Book Antiqua"/>
          <w:color w:val="000000"/>
        </w:rPr>
        <w:t>with an estimated incidence of 32%-47</w:t>
      </w:r>
      <w:proofErr w:type="gramStart"/>
      <w:r w:rsidRPr="002C3478">
        <w:rPr>
          <w:rFonts w:ascii="Book Antiqua" w:eastAsia="Book Antiqua" w:hAnsi="Book Antiqua" w:cs="Book Antiqua"/>
          <w:color w:val="000000"/>
        </w:rPr>
        <w:t>%</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9-11]</w:t>
      </w:r>
      <w:r w:rsidRPr="002C3478">
        <w:rPr>
          <w:rFonts w:ascii="Book Antiqua" w:eastAsia="Book Antiqua" w:hAnsi="Book Antiqua" w:cs="Book Antiqua"/>
          <w:color w:val="000000"/>
        </w:rPr>
        <w:t xml:space="preserve">. It occurs more frequently on the right side, with left-sided occurrence being rare. Its pathogenesis is multifactorial. </w:t>
      </w:r>
      <w:proofErr w:type="spellStart"/>
      <w:r w:rsidRPr="002C3478">
        <w:rPr>
          <w:rFonts w:ascii="Book Antiqua" w:eastAsia="Book Antiqua" w:hAnsi="Book Antiqua" w:cs="Book Antiqua"/>
          <w:color w:val="000000"/>
        </w:rPr>
        <w:t>Ritschl</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12]</w:t>
      </w:r>
      <w:r w:rsidRPr="002C3478">
        <w:rPr>
          <w:rFonts w:ascii="Book Antiqua" w:eastAsia="Book Antiqua" w:hAnsi="Book Antiqua" w:cs="Book Antiqua"/>
          <w:color w:val="000000"/>
        </w:rPr>
        <w:t xml:space="preserve"> identified the following mechanisms responsible for the occurrence of pleural effusion: (1) Low serum albumin levels and postoperative hypoproteinemia; (2) High rates of intraoperative blood and fluid transfusions; and (3) Local mechanisms at the right side of the diaphragm. More specifically, the diaphragmatic defects allow fluid migration towards the chest cavity. Moreover, right hemi diaphragmatic paralysis caused by perioperative right phrenic nerve injury results in the right lower lobe atelectasis, favoring the development of pleural effusion.</w:t>
      </w:r>
    </w:p>
    <w:p w14:paraId="6A660A22" w14:textId="77777777"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t xml:space="preserve">There is no consensus concerning indications for chest tube placement and the choice of treatment modality depends mostly on clinical experience and individual </w:t>
      </w:r>
      <w:r w:rsidRPr="002C3478">
        <w:rPr>
          <w:rFonts w:ascii="Book Antiqua" w:eastAsia="Book Antiqua" w:hAnsi="Book Antiqua" w:cs="Book Antiqua"/>
          <w:color w:val="000000"/>
        </w:rPr>
        <w:lastRenderedPageBreak/>
        <w:t xml:space="preserve">appreciation. Similarly, there is no recommendation concerning the type and size of the chest tube. Chest tube placement is necessary for 22%-52% of liver recipients. In a large retrospective study analyzing 597 liver recipients,12 patients with effusion were treated by a chest tube and had a higher MELD score. Other significant risk factors are recipient body mass index (BMI), hospitalization status before liver transplantation [home, hospital, intensive care unit (ICU)], number of intraoperative red blood cell transfusions and donor </w:t>
      </w:r>
      <w:proofErr w:type="gramStart"/>
      <w:r w:rsidRPr="002C3478">
        <w:rPr>
          <w:rFonts w:ascii="Book Antiqua" w:eastAsia="Book Antiqua" w:hAnsi="Book Antiqua" w:cs="Book Antiqua"/>
          <w:color w:val="000000"/>
        </w:rPr>
        <w:t>BMI</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5]</w:t>
      </w:r>
      <w:r w:rsidRPr="002C3478">
        <w:rPr>
          <w:rFonts w:ascii="Book Antiqua" w:eastAsia="Book Antiqua" w:hAnsi="Book Antiqua" w:cs="Book Antiqua"/>
          <w:color w:val="000000"/>
        </w:rPr>
        <w:t xml:space="preserve">. There are emerging recommendations advocating for preventive right chest tube placement in the early postoperative period since a decrease in infectious pulmonary complications and ICU stay has been </w:t>
      </w:r>
      <w:proofErr w:type="gramStart"/>
      <w:r w:rsidRPr="002C3478">
        <w:rPr>
          <w:rFonts w:ascii="Book Antiqua" w:eastAsia="Book Antiqua" w:hAnsi="Book Antiqua" w:cs="Book Antiqua"/>
          <w:color w:val="000000"/>
        </w:rPr>
        <w:t>observed</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12]</w:t>
      </w:r>
      <w:r w:rsidRPr="002C3478">
        <w:rPr>
          <w:rFonts w:ascii="Book Antiqua" w:eastAsia="Book Antiqua" w:hAnsi="Book Antiqua" w:cs="Book Antiqua"/>
          <w:color w:val="000000"/>
        </w:rPr>
        <w:t xml:space="preserve">. However, the potential complications of invasive percutaneous pleural procedures (thoracocentesis and chest tube placement) should also be considered. The more frequent complications are pneumothorax due to accidental lung puncture and hemothorax due to coagulopathy or technical pitfalls causing minor (pleural) or significant (vascular injury most of the time involving an intercostal artery) hemorrhage. In a large retrospective multicentric study, the incidence of hemothorax was 0.42%, and it was more frequent among patients who underwent </w:t>
      </w:r>
      <w:proofErr w:type="gramStart"/>
      <w:r w:rsidRPr="002C3478">
        <w:rPr>
          <w:rFonts w:ascii="Book Antiqua" w:eastAsia="Book Antiqua" w:hAnsi="Book Antiqua" w:cs="Book Antiqua"/>
          <w:color w:val="000000"/>
        </w:rPr>
        <w:t>thoracocentesis</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13]</w:t>
      </w:r>
      <w:r w:rsidRPr="002C3478">
        <w:rPr>
          <w:rFonts w:ascii="Book Antiqua" w:eastAsia="Book Antiqua" w:hAnsi="Book Antiqua" w:cs="Book Antiqua"/>
          <w:color w:val="000000"/>
        </w:rPr>
        <w:t xml:space="preserve">. Nearly half of these patients underwent thoracic surgery (thoracotomy or thoracoscopy). This condition was associated with a high (50%) mortality rate. Postoperative hemothorax can also occur after central venous catheter introduction, especially in patients with </w:t>
      </w:r>
      <w:proofErr w:type="gramStart"/>
      <w:r w:rsidRPr="002C3478">
        <w:rPr>
          <w:rFonts w:ascii="Book Antiqua" w:eastAsia="Book Antiqua" w:hAnsi="Book Antiqua" w:cs="Book Antiqua"/>
          <w:color w:val="000000"/>
        </w:rPr>
        <w:t>coagulopathy</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13]</w:t>
      </w:r>
      <w:r w:rsidRPr="002C3478">
        <w:rPr>
          <w:rFonts w:ascii="Book Antiqua" w:eastAsia="Book Antiqua" w:hAnsi="Book Antiqua" w:cs="Book Antiqua"/>
          <w:color w:val="000000"/>
        </w:rPr>
        <w:t xml:space="preserve">. Diaphragmatic lacerations or resection during liver transplantation can also result in postoperative hemothorax. The mispositioning of the chest tube (in the subcutaneous tissues or a subdiaphragmatic location) must also be cited. Another complication is re-expansion pulmonary edema, which occurs during the rapid evacuation of massive pleural </w:t>
      </w:r>
      <w:proofErr w:type="gramStart"/>
      <w:r w:rsidRPr="002C3478">
        <w:rPr>
          <w:rFonts w:ascii="Book Antiqua" w:eastAsia="Book Antiqua" w:hAnsi="Book Antiqua" w:cs="Book Antiqua"/>
          <w:color w:val="000000"/>
        </w:rPr>
        <w:t>effusions</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14]</w:t>
      </w:r>
      <w:r w:rsidRPr="002C3478">
        <w:rPr>
          <w:rFonts w:ascii="Book Antiqua" w:eastAsia="Book Antiqua" w:hAnsi="Book Antiqua" w:cs="Book Antiqua"/>
          <w:color w:val="000000"/>
        </w:rPr>
        <w:t>.</w:t>
      </w:r>
    </w:p>
    <w:p w14:paraId="679F9F94" w14:textId="77777777"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t xml:space="preserve">Bacterial pneumonia is a common postoperative complication in liver recipients. In the retrospective study of Ma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15]</w:t>
      </w:r>
      <w:r w:rsidRPr="002C3478">
        <w:rPr>
          <w:rFonts w:ascii="Book Antiqua" w:eastAsia="Book Antiqua" w:hAnsi="Book Antiqua" w:cs="Book Antiqua"/>
          <w:color w:val="000000"/>
        </w:rPr>
        <w:t>, one-third of patients enrolled developed bacterial pneumonia</w:t>
      </w:r>
      <w:r w:rsidRPr="002C3478">
        <w:rPr>
          <w:rFonts w:ascii="Book Antiqua" w:eastAsia="Book Antiqua" w:hAnsi="Book Antiqua" w:cs="Book Antiqua"/>
          <w:color w:val="000000"/>
          <w:vertAlign w:val="superscript"/>
        </w:rPr>
        <w:t>[15]</w:t>
      </w:r>
      <w:r w:rsidRPr="002C3478">
        <w:rPr>
          <w:rFonts w:ascii="Book Antiqua" w:eastAsia="Book Antiqua" w:hAnsi="Book Antiqua" w:cs="Book Antiqua"/>
          <w:color w:val="000000"/>
        </w:rPr>
        <w:t xml:space="preserve">. This group of patients had an extended hospital stay and more frequent pleural effusions than patients without pneumonia. Without prompt treatment, a parapneumonic pleural effusion can evolve into a pleural empyema, a significant source of </w:t>
      </w:r>
      <w:proofErr w:type="gramStart"/>
      <w:r w:rsidRPr="002C3478">
        <w:rPr>
          <w:rFonts w:ascii="Book Antiqua" w:eastAsia="Book Antiqua" w:hAnsi="Book Antiqua" w:cs="Book Antiqua"/>
          <w:color w:val="000000"/>
        </w:rPr>
        <w:t>morbimortality</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16]</w:t>
      </w:r>
      <w:r w:rsidRPr="002C3478">
        <w:rPr>
          <w:rFonts w:ascii="Book Antiqua" w:eastAsia="Book Antiqua" w:hAnsi="Book Antiqua" w:cs="Book Antiqua"/>
          <w:color w:val="000000"/>
        </w:rPr>
        <w:t>.</w:t>
      </w:r>
    </w:p>
    <w:p w14:paraId="71B9D9D0" w14:textId="77777777" w:rsidR="00B241E4" w:rsidRPr="002C3478" w:rsidRDefault="00B241E4" w:rsidP="002C3478">
      <w:pPr>
        <w:spacing w:line="360" w:lineRule="auto"/>
        <w:jc w:val="both"/>
        <w:rPr>
          <w:rFonts w:ascii="Book Antiqua" w:hAnsi="Book Antiqua"/>
        </w:rPr>
      </w:pPr>
    </w:p>
    <w:p w14:paraId="01E5F3BB"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i/>
          <w:color w:val="000000"/>
        </w:rPr>
        <w:lastRenderedPageBreak/>
        <w:t>Mid-term and chronic postoperative complications</w:t>
      </w:r>
    </w:p>
    <w:p w14:paraId="6DC40773" w14:textId="552E36B3"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Liver recipients are prone to opportunistic infections because of immunosuppression. Some conditions may affect the lung and cause lung necrosis and </w:t>
      </w:r>
      <w:proofErr w:type="gramStart"/>
      <w:r w:rsidRPr="002C3478">
        <w:rPr>
          <w:rFonts w:ascii="Book Antiqua" w:eastAsia="Book Antiqua" w:hAnsi="Book Antiqua" w:cs="Book Antiqua"/>
          <w:color w:val="000000"/>
        </w:rPr>
        <w:t>cavitation</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17]</w:t>
      </w:r>
      <w:r w:rsidRPr="002C3478">
        <w:rPr>
          <w:rFonts w:ascii="Book Antiqua" w:eastAsia="Book Antiqua" w:hAnsi="Book Antiqua" w:cs="Book Antiqua"/>
          <w:color w:val="000000"/>
        </w:rPr>
        <w:t xml:space="preserve">. Consequently, air leaks may result in pneumothorax, pneumomediastinum and subcutaneous </w:t>
      </w:r>
      <w:proofErr w:type="gramStart"/>
      <w:r w:rsidRPr="002C3478">
        <w:rPr>
          <w:rFonts w:ascii="Book Antiqua" w:eastAsia="Book Antiqua" w:hAnsi="Book Antiqua" w:cs="Book Antiqua"/>
          <w:color w:val="000000"/>
        </w:rPr>
        <w:t>emphysema</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18,19]</w:t>
      </w:r>
      <w:r w:rsidRPr="002C3478">
        <w:rPr>
          <w:rFonts w:ascii="Book Antiqua" w:eastAsia="Book Antiqua" w:hAnsi="Book Antiqua" w:cs="Book Antiqua"/>
          <w:color w:val="000000"/>
        </w:rPr>
        <w:t xml:space="preserve">. A common pathogen is </w:t>
      </w:r>
      <w:r w:rsidRPr="002C3478">
        <w:rPr>
          <w:rFonts w:ascii="Book Antiqua" w:eastAsia="Book Antiqua" w:hAnsi="Book Antiqua" w:cs="Book Antiqua"/>
          <w:i/>
          <w:color w:val="000000"/>
        </w:rPr>
        <w:t xml:space="preserve">Pneumocystis </w:t>
      </w:r>
      <w:proofErr w:type="spellStart"/>
      <w:r w:rsidRPr="002C3478">
        <w:rPr>
          <w:rFonts w:ascii="Book Antiqua" w:eastAsia="Book Antiqua" w:hAnsi="Book Antiqua" w:cs="Book Antiqua"/>
          <w:i/>
          <w:color w:val="000000"/>
        </w:rPr>
        <w:t>jirovecii</w:t>
      </w:r>
      <w:proofErr w:type="spellEnd"/>
      <w:r w:rsidRPr="002C3478">
        <w:rPr>
          <w:rFonts w:ascii="Book Antiqua" w:eastAsia="Book Antiqua" w:hAnsi="Book Antiqua" w:cs="Book Antiqua"/>
          <w:i/>
          <w:color w:val="000000"/>
        </w:rPr>
        <w:t>,</w:t>
      </w:r>
      <w:r w:rsidRPr="002C3478">
        <w:rPr>
          <w:rFonts w:ascii="Book Antiqua" w:eastAsia="Book Antiqua" w:hAnsi="Book Antiqua" w:cs="Book Antiqua"/>
          <w:color w:val="000000"/>
        </w:rPr>
        <w:t xml:space="preserve"> and treatment is no different than in the general population; watchful waiting, chest tube placement or exploratory thoracoscopy. Pneumocystis pneumonia is a relatively late complication after liver transplantation; however, it can occur at an earlier setting (within 1 to 3 </w:t>
      </w:r>
      <w:proofErr w:type="spellStart"/>
      <w:r w:rsidRPr="002C3478">
        <w:rPr>
          <w:rFonts w:ascii="Book Antiqua" w:eastAsia="Book Antiqua" w:hAnsi="Book Antiqua" w:cs="Book Antiqua"/>
          <w:color w:val="000000"/>
        </w:rPr>
        <w:t>wk</w:t>
      </w:r>
      <w:proofErr w:type="spellEnd"/>
      <w:r w:rsidRPr="002C3478">
        <w:rPr>
          <w:rFonts w:ascii="Book Antiqua" w:eastAsia="Book Antiqua" w:hAnsi="Book Antiqua" w:cs="Book Antiqua"/>
          <w:color w:val="000000"/>
        </w:rPr>
        <w:t xml:space="preserve"> postoperatively). Its incidence is very low (inferior to 1% during the 1</w:t>
      </w:r>
      <w:r w:rsidRPr="002C3478">
        <w:rPr>
          <w:rFonts w:ascii="Book Antiqua" w:eastAsia="Book Antiqua" w:hAnsi="Book Antiqua" w:cs="Book Antiqua"/>
          <w:color w:val="000000"/>
          <w:vertAlign w:val="superscript"/>
        </w:rPr>
        <w:t xml:space="preserve">st </w:t>
      </w:r>
      <w:r w:rsidRPr="002C3478">
        <w:rPr>
          <w:rFonts w:ascii="Book Antiqua" w:eastAsia="Book Antiqua" w:hAnsi="Book Antiqua" w:cs="Book Antiqua"/>
          <w:color w:val="000000"/>
        </w:rPr>
        <w:t xml:space="preserve">year) in patients receiving prophylaxis, while it is estimated to be between 3% and 11% in the absence of </w:t>
      </w:r>
      <w:proofErr w:type="gramStart"/>
      <w:r w:rsidRPr="002C3478">
        <w:rPr>
          <w:rFonts w:ascii="Book Antiqua" w:eastAsia="Book Antiqua" w:hAnsi="Book Antiqua" w:cs="Book Antiqua"/>
          <w:color w:val="000000"/>
        </w:rPr>
        <w:t>prevention</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19,20]</w:t>
      </w:r>
      <w:r w:rsidRPr="002C3478">
        <w:rPr>
          <w:rFonts w:ascii="Book Antiqua" w:eastAsia="Book Antiqua" w:hAnsi="Book Antiqua" w:cs="Book Antiqua"/>
          <w:color w:val="000000"/>
        </w:rPr>
        <w:t>.</w:t>
      </w:r>
    </w:p>
    <w:p w14:paraId="145EC1AA" w14:textId="77777777"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t xml:space="preserve">Invasive aspergillosis is the second most common fungal infection after liver transplantation and is associated with high mortality </w:t>
      </w:r>
      <w:proofErr w:type="gramStart"/>
      <w:r w:rsidRPr="002C3478">
        <w:rPr>
          <w:rFonts w:ascii="Book Antiqua" w:eastAsia="Book Antiqua" w:hAnsi="Book Antiqua" w:cs="Book Antiqua"/>
          <w:color w:val="000000"/>
        </w:rPr>
        <w:t>rates</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21,22]</w:t>
      </w:r>
      <w:r w:rsidRPr="002C3478">
        <w:rPr>
          <w:rFonts w:ascii="Book Antiqua" w:eastAsia="Book Antiqua" w:hAnsi="Book Antiqua" w:cs="Book Antiqua"/>
          <w:color w:val="000000"/>
        </w:rPr>
        <w:t xml:space="preserve">. A high clinical suspicion is warranted, especially in the early postoperative period. A computed tomography scan is beneficial in identifying the characteristic lesions caused by invasive aspergillosis. Antifungal drugs are the mainstay of treatment, but lung resection can be curative in selected cases as in the case reported by Abe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23]</w:t>
      </w:r>
      <w:r w:rsidRPr="002C3478">
        <w:rPr>
          <w:rFonts w:ascii="Book Antiqua" w:eastAsia="Book Antiqua" w:hAnsi="Book Antiqua" w:cs="Book Antiqua"/>
          <w:color w:val="000000"/>
        </w:rPr>
        <w:t>.</w:t>
      </w:r>
    </w:p>
    <w:p w14:paraId="12385D1E" w14:textId="77777777"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t xml:space="preserve">The diaphragm itself can be injured during liver transplantation and result in substantial morbidity, as in the case reported by </w:t>
      </w:r>
      <w:proofErr w:type="spellStart"/>
      <w:r w:rsidRPr="002C3478">
        <w:rPr>
          <w:rFonts w:ascii="Book Antiqua" w:eastAsia="Book Antiqua" w:hAnsi="Book Antiqua" w:cs="Book Antiqua"/>
          <w:color w:val="000000"/>
        </w:rPr>
        <w:t>Rosat</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24]</w:t>
      </w:r>
      <w:r w:rsidRPr="002C3478">
        <w:rPr>
          <w:rFonts w:ascii="Book Antiqua" w:eastAsia="Book Antiqua" w:hAnsi="Book Antiqua" w:cs="Book Antiqua"/>
          <w:color w:val="000000"/>
        </w:rPr>
        <w:t>. Their patient experienced a left diaphragmatic herniation 5 years after orthotopic liver transplantation. This complication is more common in pediatric patients but rare in adult patients. A traumatic dissection and the excessive use of cautery during liver transplantation are factors responsible for the devitalization of the diaphragmatic muscle. The immunosuppression hinders the healing process. The negative intrathoracic pressure combined with the positive intraabdominal pressure results in the defect’s enlargement and the migration of the abdominal viscera into the thorax. The clinical spectrum may vary from totally asymptomatic patients or the presence of non-specific digestive symptomatology to life-threatening visceral strangulation. Once a diaphragmatic hernia is detected, elective repair is warranted, and the abdominal approach is privileged over the thoracic, although there is still debate concerning optimal surgical access.</w:t>
      </w:r>
    </w:p>
    <w:p w14:paraId="175910E2" w14:textId="502C0215" w:rsidR="00B241E4" w:rsidRPr="002C3478" w:rsidRDefault="00000000" w:rsidP="002C3478">
      <w:pPr>
        <w:spacing w:line="360" w:lineRule="auto"/>
        <w:ind w:firstLine="240"/>
        <w:jc w:val="both"/>
        <w:rPr>
          <w:rFonts w:ascii="Book Antiqua" w:hAnsi="Book Antiqua"/>
        </w:rPr>
      </w:pPr>
      <w:r w:rsidRPr="002C3478">
        <w:rPr>
          <w:rFonts w:ascii="Book Antiqua" w:eastAsia="Book Antiqua" w:hAnsi="Book Antiqua" w:cs="Book Antiqua"/>
          <w:color w:val="000000"/>
        </w:rPr>
        <w:lastRenderedPageBreak/>
        <w:t xml:space="preserve">Chronic pleural effusions constitute a significant source of morbidity among liver recipients. A thick visceral fibrous peel develops if a pleural effusion is left untreated, resulting in a trapped lung and restrictive respiratory syndrome. Cuk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25]</w:t>
      </w:r>
      <w:r w:rsidRPr="002C3478">
        <w:rPr>
          <w:rFonts w:ascii="Book Antiqua" w:eastAsia="Book Antiqua" w:hAnsi="Book Antiqua" w:cs="Book Antiqua"/>
          <w:color w:val="000000"/>
        </w:rPr>
        <w:t xml:space="preserve"> provides an overview of this entity. In their retrospective study, the incidence of the trapped lung in patients with persistent pleural effusion was 21.4%. These patients present increased mortality, extended hospital stay and more surgical interventions in the chest. In this cohort, nearly all pleural effusions were exudates, which support the hypothesis that a chronic inflammatory process occurs in the pleural cavity resulting in the migration of fibroblasts and the development of the pleural peel. Parapneumonic pleural effusions, especially pleural empyema, are a major cause of trapped lung occurrence. Intraabdominal sepsis is a predisposing factor for developing pleural </w:t>
      </w:r>
      <w:proofErr w:type="gramStart"/>
      <w:r w:rsidRPr="002C3478">
        <w:rPr>
          <w:rFonts w:ascii="Book Antiqua" w:eastAsia="Book Antiqua" w:hAnsi="Book Antiqua" w:cs="Book Antiqua"/>
          <w:color w:val="000000"/>
        </w:rPr>
        <w:t>empyema</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w:t>
      </w:r>
      <w:r w:rsidRPr="002C3478">
        <w:rPr>
          <w:rFonts w:ascii="Book Antiqua" w:eastAsia="Book Antiqua" w:hAnsi="Book Antiqua" w:cs="Book Antiqua"/>
          <w:color w:val="000000"/>
        </w:rPr>
        <w:t xml:space="preserve">. A frequent pitfall while treating these patients is the false diagnosis of pneumothorax after a thoracentesis for pleural effusion. It is instead a suboptimal lung expansion rather than a true pneumothorax. Sometimes the thickened visceral pleura is visualized in the chest roentgenogram and the correct diagnosis can be established, avoiding thus unnecessary additional pleural interventions such as chest tube placement and elevated suction levels that can result in a lung tear. </w:t>
      </w:r>
      <w:proofErr w:type="spellStart"/>
      <w:r w:rsidRPr="002C3478">
        <w:rPr>
          <w:rFonts w:ascii="Book Antiqua" w:eastAsia="Book Antiqua" w:hAnsi="Book Antiqua" w:cs="Book Antiqua"/>
          <w:color w:val="000000"/>
        </w:rPr>
        <w:t>Shirali</w:t>
      </w:r>
      <w:proofErr w:type="spell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 xml:space="preserve">et </w:t>
      </w:r>
      <w:proofErr w:type="gramStart"/>
      <w:r w:rsidRPr="002C3478">
        <w:rPr>
          <w:rFonts w:ascii="Book Antiqua" w:eastAsia="Book Antiqua" w:hAnsi="Book Antiqua" w:cs="Book Antiqua"/>
          <w:i/>
          <w:color w:val="000000"/>
        </w:rPr>
        <w:t>al</w:t>
      </w:r>
      <w:r w:rsidRPr="002C3478">
        <w:rPr>
          <w:rFonts w:ascii="Book Antiqua" w:eastAsia="Book Antiqua" w:hAnsi="Book Antiqua" w:cs="Book Antiqua"/>
          <w:color w:val="000000"/>
          <w:vertAlign w:val="superscript"/>
        </w:rPr>
        <w:t>[</w:t>
      </w:r>
      <w:proofErr w:type="gramEnd"/>
      <w:r w:rsidRPr="002C3478">
        <w:rPr>
          <w:rFonts w:ascii="Book Antiqua" w:eastAsia="Book Antiqua" w:hAnsi="Book Antiqua" w:cs="Book Antiqua"/>
          <w:color w:val="000000"/>
          <w:vertAlign w:val="superscript"/>
        </w:rPr>
        <w:t>16]</w:t>
      </w:r>
      <w:r w:rsidRPr="002C3478">
        <w:rPr>
          <w:rFonts w:ascii="Book Antiqua" w:eastAsia="Book Antiqua" w:hAnsi="Book Antiqua" w:cs="Book Antiqua"/>
          <w:color w:val="000000"/>
        </w:rPr>
        <w:t xml:space="preserve"> analyzed the outcomes of 33 liver recipients with pleural space complications who necessitated a thoracic surgical intervention due to chronic pleural effusion and empyema. The most common thoracic operations were decortication and empyema evacuation. The 30-d morbidity was 69.7%. The authors concluded that developing pleural space complications requiring surgery in orthotopic liver transplant recipients suggests a poor prognosis.</w:t>
      </w:r>
    </w:p>
    <w:p w14:paraId="4EE95E6E" w14:textId="77777777" w:rsidR="00B241E4" w:rsidRPr="002C3478" w:rsidRDefault="00B241E4" w:rsidP="002C3478">
      <w:pPr>
        <w:spacing w:line="360" w:lineRule="auto"/>
        <w:jc w:val="both"/>
        <w:rPr>
          <w:rFonts w:ascii="Book Antiqua" w:hAnsi="Book Antiqua"/>
        </w:rPr>
      </w:pPr>
    </w:p>
    <w:p w14:paraId="69D881DE"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smallCaps/>
          <w:color w:val="000000"/>
          <w:u w:val="single"/>
        </w:rPr>
        <w:t>CONCLUSION</w:t>
      </w:r>
    </w:p>
    <w:p w14:paraId="31FB0EA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Surgical chest complications following liver transplantation are prevalent and constitute a significant source of morbidity and mortality (Table 1). Most of these complications in liver recipients do not differ from the formal population, whilst others are specific to the transplanted patients primarily because of the immunosuppression. A thoracocentesis or a chest tube placement is usually sufficient when invasive measures are deemed necessary. Nevertheless, in some patients, thoracic surgical interventions are warranted. </w:t>
      </w:r>
      <w:r w:rsidRPr="002C3478">
        <w:rPr>
          <w:rFonts w:ascii="Book Antiqua" w:eastAsia="Book Antiqua" w:hAnsi="Book Antiqua" w:cs="Book Antiqua"/>
          <w:color w:val="000000"/>
        </w:rPr>
        <w:lastRenderedPageBreak/>
        <w:t>A high index of suspicion is necessary to recognize and treat these conditions promptly. A close collaboration between abdominal surgeons, ICU physicians and thoracic surgeons is of paramount importance.</w:t>
      </w:r>
    </w:p>
    <w:p w14:paraId="076E9AFA" w14:textId="77777777" w:rsidR="00B241E4" w:rsidRPr="002C3478" w:rsidRDefault="00B241E4" w:rsidP="002C3478">
      <w:pPr>
        <w:spacing w:line="360" w:lineRule="auto"/>
        <w:jc w:val="both"/>
        <w:rPr>
          <w:rFonts w:ascii="Book Antiqua" w:hAnsi="Book Antiqua"/>
        </w:rPr>
      </w:pPr>
    </w:p>
    <w:p w14:paraId="393C2F07"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REFERENCES</w:t>
      </w:r>
    </w:p>
    <w:p w14:paraId="54E500F3"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 </w:t>
      </w:r>
      <w:proofErr w:type="spellStart"/>
      <w:r w:rsidRPr="002C3478">
        <w:rPr>
          <w:rFonts w:ascii="Book Antiqua" w:eastAsia="Book Antiqua" w:hAnsi="Book Antiqua" w:cs="Book Antiqua"/>
          <w:b/>
          <w:color w:val="000000"/>
        </w:rPr>
        <w:t>Goumard</w:t>
      </w:r>
      <w:proofErr w:type="spellEnd"/>
      <w:r w:rsidRPr="002C3478">
        <w:rPr>
          <w:rFonts w:ascii="Book Antiqua" w:eastAsia="Book Antiqua" w:hAnsi="Book Antiqua" w:cs="Book Antiqua"/>
          <w:b/>
          <w:color w:val="000000"/>
        </w:rPr>
        <w:t xml:space="preserve"> C</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Fuks</w:t>
      </w:r>
      <w:proofErr w:type="spellEnd"/>
      <w:r w:rsidRPr="002C3478">
        <w:rPr>
          <w:rFonts w:ascii="Book Antiqua" w:eastAsia="Book Antiqua" w:hAnsi="Book Antiqua" w:cs="Book Antiqua"/>
          <w:color w:val="000000"/>
        </w:rPr>
        <w:t xml:space="preserve"> D, Cauchy F, </w:t>
      </w:r>
      <w:proofErr w:type="spellStart"/>
      <w:r w:rsidRPr="002C3478">
        <w:rPr>
          <w:rFonts w:ascii="Book Antiqua" w:eastAsia="Book Antiqua" w:hAnsi="Book Antiqua" w:cs="Book Antiqua"/>
          <w:color w:val="000000"/>
        </w:rPr>
        <w:t>Belghiti</w:t>
      </w:r>
      <w:proofErr w:type="spellEnd"/>
      <w:r w:rsidRPr="002C3478">
        <w:rPr>
          <w:rFonts w:ascii="Book Antiqua" w:eastAsia="Book Antiqua" w:hAnsi="Book Antiqua" w:cs="Book Antiqua"/>
          <w:color w:val="000000"/>
        </w:rPr>
        <w:t xml:space="preserve"> J, </w:t>
      </w:r>
      <w:proofErr w:type="spellStart"/>
      <w:r w:rsidRPr="002C3478">
        <w:rPr>
          <w:rFonts w:ascii="Book Antiqua" w:eastAsia="Book Antiqua" w:hAnsi="Book Antiqua" w:cs="Book Antiqua"/>
          <w:color w:val="000000"/>
        </w:rPr>
        <w:t>Paugam-Burtz</w:t>
      </w:r>
      <w:proofErr w:type="spellEnd"/>
      <w:r w:rsidRPr="002C3478">
        <w:rPr>
          <w:rFonts w:ascii="Book Antiqua" w:eastAsia="Book Antiqua" w:hAnsi="Book Antiqua" w:cs="Book Antiqua"/>
          <w:color w:val="000000"/>
        </w:rPr>
        <w:t xml:space="preserve"> C, </w:t>
      </w:r>
      <w:proofErr w:type="spellStart"/>
      <w:r w:rsidRPr="002C3478">
        <w:rPr>
          <w:rFonts w:ascii="Book Antiqua" w:eastAsia="Book Antiqua" w:hAnsi="Book Antiqua" w:cs="Book Antiqua"/>
          <w:color w:val="000000"/>
        </w:rPr>
        <w:t>Castier</w:t>
      </w:r>
      <w:proofErr w:type="spellEnd"/>
      <w:r w:rsidRPr="002C3478">
        <w:rPr>
          <w:rFonts w:ascii="Book Antiqua" w:eastAsia="Book Antiqua" w:hAnsi="Book Antiqua" w:cs="Book Antiqua"/>
          <w:color w:val="000000"/>
        </w:rPr>
        <w:t xml:space="preserve"> Y, </w:t>
      </w:r>
      <w:proofErr w:type="spellStart"/>
      <w:r w:rsidRPr="002C3478">
        <w:rPr>
          <w:rFonts w:ascii="Book Antiqua" w:eastAsia="Book Antiqua" w:hAnsi="Book Antiqua" w:cs="Book Antiqua"/>
          <w:color w:val="000000"/>
        </w:rPr>
        <w:t>Soubrane</w:t>
      </w:r>
      <w:proofErr w:type="spellEnd"/>
      <w:r w:rsidRPr="002C3478">
        <w:rPr>
          <w:rFonts w:ascii="Book Antiqua" w:eastAsia="Book Antiqua" w:hAnsi="Book Antiqua" w:cs="Book Antiqua"/>
          <w:color w:val="000000"/>
        </w:rPr>
        <w:t xml:space="preserve"> O. Pleural Empyema Following Liver Resection: A Rare </w:t>
      </w:r>
      <w:proofErr w:type="gramStart"/>
      <w:r w:rsidRPr="002C3478">
        <w:rPr>
          <w:rFonts w:ascii="Book Antiqua" w:eastAsia="Book Antiqua" w:hAnsi="Book Antiqua" w:cs="Book Antiqua"/>
          <w:color w:val="000000"/>
        </w:rPr>
        <w:t>But</w:t>
      </w:r>
      <w:proofErr w:type="gramEnd"/>
      <w:r w:rsidRPr="002C3478">
        <w:rPr>
          <w:rFonts w:ascii="Book Antiqua" w:eastAsia="Book Antiqua" w:hAnsi="Book Antiqua" w:cs="Book Antiqua"/>
          <w:color w:val="000000"/>
        </w:rPr>
        <w:t xml:space="preserve"> Serious Complication. </w:t>
      </w:r>
      <w:r w:rsidRPr="002C3478">
        <w:rPr>
          <w:rFonts w:ascii="Book Antiqua" w:eastAsia="Book Antiqua" w:hAnsi="Book Antiqua" w:cs="Book Antiqua"/>
          <w:i/>
          <w:color w:val="000000"/>
        </w:rPr>
        <w:t>World J Surg</w:t>
      </w:r>
      <w:r w:rsidRPr="002C3478">
        <w:rPr>
          <w:rFonts w:ascii="Book Antiqua" w:eastAsia="Book Antiqua" w:hAnsi="Book Antiqua" w:cs="Book Antiqua"/>
          <w:color w:val="000000"/>
        </w:rPr>
        <w:t xml:space="preserve"> 2016; </w:t>
      </w:r>
      <w:r w:rsidRPr="002C3478">
        <w:rPr>
          <w:rFonts w:ascii="Book Antiqua" w:eastAsia="Book Antiqua" w:hAnsi="Book Antiqua" w:cs="Book Antiqua"/>
          <w:b/>
          <w:color w:val="000000"/>
        </w:rPr>
        <w:t>40</w:t>
      </w:r>
      <w:r w:rsidRPr="002C3478">
        <w:rPr>
          <w:rFonts w:ascii="Book Antiqua" w:eastAsia="Book Antiqua" w:hAnsi="Book Antiqua" w:cs="Book Antiqua"/>
          <w:color w:val="000000"/>
        </w:rPr>
        <w:t>: 2999-3008 [PMID: 27464918 DOI: 10.1007/s00268-016-3657-0]</w:t>
      </w:r>
    </w:p>
    <w:p w14:paraId="70624935"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 </w:t>
      </w:r>
      <w:r w:rsidRPr="002C3478">
        <w:rPr>
          <w:rFonts w:ascii="Book Antiqua" w:eastAsia="Book Antiqua" w:hAnsi="Book Antiqua" w:cs="Book Antiqua"/>
          <w:b/>
          <w:color w:val="000000"/>
        </w:rPr>
        <w:t>Lui JK</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Spaho</w:t>
      </w:r>
      <w:proofErr w:type="spellEnd"/>
      <w:r w:rsidRPr="002C3478">
        <w:rPr>
          <w:rFonts w:ascii="Book Antiqua" w:eastAsia="Book Antiqua" w:hAnsi="Book Antiqua" w:cs="Book Antiqua"/>
          <w:color w:val="000000"/>
        </w:rPr>
        <w:t xml:space="preserve"> L, </w:t>
      </w:r>
      <w:proofErr w:type="spellStart"/>
      <w:r w:rsidRPr="002C3478">
        <w:rPr>
          <w:rFonts w:ascii="Book Antiqua" w:eastAsia="Book Antiqua" w:hAnsi="Book Antiqua" w:cs="Book Antiqua"/>
          <w:color w:val="000000"/>
        </w:rPr>
        <w:t>Holzwanger</w:t>
      </w:r>
      <w:proofErr w:type="spellEnd"/>
      <w:r w:rsidRPr="002C3478">
        <w:rPr>
          <w:rFonts w:ascii="Book Antiqua" w:eastAsia="Book Antiqua" w:hAnsi="Book Antiqua" w:cs="Book Antiqua"/>
          <w:color w:val="000000"/>
        </w:rPr>
        <w:t xml:space="preserve"> E, Bui R, Daly JS, </w:t>
      </w:r>
      <w:proofErr w:type="spellStart"/>
      <w:r w:rsidRPr="002C3478">
        <w:rPr>
          <w:rFonts w:ascii="Book Antiqua" w:eastAsia="Book Antiqua" w:hAnsi="Book Antiqua" w:cs="Book Antiqua"/>
          <w:color w:val="000000"/>
        </w:rPr>
        <w:t>Bozorgzadeh</w:t>
      </w:r>
      <w:proofErr w:type="spellEnd"/>
      <w:r w:rsidRPr="002C3478">
        <w:rPr>
          <w:rFonts w:ascii="Book Antiqua" w:eastAsia="Book Antiqua" w:hAnsi="Book Antiqua" w:cs="Book Antiqua"/>
          <w:color w:val="000000"/>
        </w:rPr>
        <w:t xml:space="preserve"> A, </w:t>
      </w:r>
      <w:proofErr w:type="spellStart"/>
      <w:r w:rsidRPr="002C3478">
        <w:rPr>
          <w:rFonts w:ascii="Book Antiqua" w:eastAsia="Book Antiqua" w:hAnsi="Book Antiqua" w:cs="Book Antiqua"/>
          <w:color w:val="000000"/>
        </w:rPr>
        <w:t>Kopec</w:t>
      </w:r>
      <w:proofErr w:type="spellEnd"/>
      <w:r w:rsidRPr="002C3478">
        <w:rPr>
          <w:rFonts w:ascii="Book Antiqua" w:eastAsia="Book Antiqua" w:hAnsi="Book Antiqua" w:cs="Book Antiqua"/>
          <w:color w:val="000000"/>
        </w:rPr>
        <w:t xml:space="preserve"> SE. Intensive Care of Pulmonary Complications Following Liver Transplantation. </w:t>
      </w:r>
      <w:r w:rsidRPr="002C3478">
        <w:rPr>
          <w:rFonts w:ascii="Book Antiqua" w:eastAsia="Book Antiqua" w:hAnsi="Book Antiqua" w:cs="Book Antiqua"/>
          <w:i/>
          <w:color w:val="000000"/>
        </w:rPr>
        <w:t>J Intensive Care Med</w:t>
      </w:r>
      <w:r w:rsidRPr="002C3478">
        <w:rPr>
          <w:rFonts w:ascii="Book Antiqua" w:eastAsia="Book Antiqua" w:hAnsi="Book Antiqua" w:cs="Book Antiqua"/>
          <w:color w:val="000000"/>
        </w:rPr>
        <w:t xml:space="preserve"> 2018; </w:t>
      </w:r>
      <w:r w:rsidRPr="002C3478">
        <w:rPr>
          <w:rFonts w:ascii="Book Antiqua" w:eastAsia="Book Antiqua" w:hAnsi="Book Antiqua" w:cs="Book Antiqua"/>
          <w:b/>
          <w:color w:val="000000"/>
        </w:rPr>
        <w:t>33</w:t>
      </w:r>
      <w:r w:rsidRPr="002C3478">
        <w:rPr>
          <w:rFonts w:ascii="Book Antiqua" w:eastAsia="Book Antiqua" w:hAnsi="Book Antiqua" w:cs="Book Antiqua"/>
          <w:color w:val="000000"/>
        </w:rPr>
        <w:t>: 595-608 [PMID: 29552956 DOI: 10.1177/0885066618757410]</w:t>
      </w:r>
    </w:p>
    <w:p w14:paraId="059F7BC8"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3 </w:t>
      </w:r>
      <w:r w:rsidRPr="002C3478">
        <w:rPr>
          <w:rFonts w:ascii="Book Antiqua" w:eastAsia="Book Antiqua" w:hAnsi="Book Antiqua" w:cs="Book Antiqua"/>
          <w:b/>
          <w:color w:val="000000"/>
        </w:rPr>
        <w:t>Shieh WB</w:t>
      </w:r>
      <w:r w:rsidRPr="002C3478">
        <w:rPr>
          <w:rFonts w:ascii="Book Antiqua" w:eastAsia="Book Antiqua" w:hAnsi="Book Antiqua" w:cs="Book Antiqua"/>
          <w:color w:val="000000"/>
        </w:rPr>
        <w:t xml:space="preserve">, Chen CL, Wang KL. Respiratory changes and pulmonary complications following orthotopic liver transplantation. </w:t>
      </w:r>
      <w:r w:rsidRPr="002C3478">
        <w:rPr>
          <w:rFonts w:ascii="Book Antiqua" w:eastAsia="Book Antiqua" w:hAnsi="Book Antiqua" w:cs="Book Antiqua"/>
          <w:i/>
          <w:color w:val="000000"/>
        </w:rPr>
        <w:t>Transplant Proc</w:t>
      </w:r>
      <w:r w:rsidRPr="002C3478">
        <w:rPr>
          <w:rFonts w:ascii="Book Antiqua" w:eastAsia="Book Antiqua" w:hAnsi="Book Antiqua" w:cs="Book Antiqua"/>
          <w:color w:val="000000"/>
        </w:rPr>
        <w:t xml:space="preserve"> 1992; </w:t>
      </w:r>
      <w:r w:rsidRPr="002C3478">
        <w:rPr>
          <w:rFonts w:ascii="Book Antiqua" w:eastAsia="Book Antiqua" w:hAnsi="Book Antiqua" w:cs="Book Antiqua"/>
          <w:b/>
          <w:color w:val="000000"/>
        </w:rPr>
        <w:t>24</w:t>
      </w:r>
      <w:r w:rsidRPr="002C3478">
        <w:rPr>
          <w:rFonts w:ascii="Book Antiqua" w:eastAsia="Book Antiqua" w:hAnsi="Book Antiqua" w:cs="Book Antiqua"/>
          <w:color w:val="000000"/>
        </w:rPr>
        <w:t>: 1486-1488 [PMID: 1496629]</w:t>
      </w:r>
    </w:p>
    <w:p w14:paraId="525C4F25"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4 </w:t>
      </w:r>
      <w:r w:rsidRPr="002C3478">
        <w:rPr>
          <w:rFonts w:ascii="Book Antiqua" w:eastAsia="Book Antiqua" w:hAnsi="Book Antiqua" w:cs="Book Antiqua"/>
          <w:b/>
          <w:color w:val="000000"/>
        </w:rPr>
        <w:t>Hong SK</w:t>
      </w:r>
      <w:r w:rsidRPr="002C3478">
        <w:rPr>
          <w:rFonts w:ascii="Book Antiqua" w:eastAsia="Book Antiqua" w:hAnsi="Book Antiqua" w:cs="Book Antiqua"/>
          <w:color w:val="000000"/>
        </w:rPr>
        <w:t xml:space="preserve">, Hwang S, Lee SG, Lee LS, </w:t>
      </w:r>
      <w:proofErr w:type="spellStart"/>
      <w:r w:rsidRPr="002C3478">
        <w:rPr>
          <w:rFonts w:ascii="Book Antiqua" w:eastAsia="Book Antiqua" w:hAnsi="Book Antiqua" w:cs="Book Antiqua"/>
          <w:color w:val="000000"/>
        </w:rPr>
        <w:t>Ahn</w:t>
      </w:r>
      <w:proofErr w:type="spellEnd"/>
      <w:r w:rsidRPr="002C3478">
        <w:rPr>
          <w:rFonts w:ascii="Book Antiqua" w:eastAsia="Book Antiqua" w:hAnsi="Book Antiqua" w:cs="Book Antiqua"/>
          <w:color w:val="000000"/>
        </w:rPr>
        <w:t xml:space="preserve"> CS, Kim KH, Moon DB, Ha TY. Pulmonary complications following adult liver transplantation. </w:t>
      </w:r>
      <w:r w:rsidRPr="002C3478">
        <w:rPr>
          <w:rFonts w:ascii="Book Antiqua" w:eastAsia="Book Antiqua" w:hAnsi="Book Antiqua" w:cs="Book Antiqua"/>
          <w:i/>
          <w:color w:val="000000"/>
        </w:rPr>
        <w:t>Transplant Proc</w:t>
      </w:r>
      <w:r w:rsidRPr="002C3478">
        <w:rPr>
          <w:rFonts w:ascii="Book Antiqua" w:eastAsia="Book Antiqua" w:hAnsi="Book Antiqua" w:cs="Book Antiqua"/>
          <w:color w:val="000000"/>
        </w:rPr>
        <w:t xml:space="preserve"> 2006; </w:t>
      </w:r>
      <w:r w:rsidRPr="002C3478">
        <w:rPr>
          <w:rFonts w:ascii="Book Antiqua" w:eastAsia="Book Antiqua" w:hAnsi="Book Antiqua" w:cs="Book Antiqua"/>
          <w:b/>
          <w:color w:val="000000"/>
        </w:rPr>
        <w:t>38</w:t>
      </w:r>
      <w:r w:rsidRPr="002C3478">
        <w:rPr>
          <w:rFonts w:ascii="Book Antiqua" w:eastAsia="Book Antiqua" w:hAnsi="Book Antiqua" w:cs="Book Antiqua"/>
          <w:color w:val="000000"/>
        </w:rPr>
        <w:t>: 2979-2981 [PMID: 17112879 DOI: 10.1016/j.transproceed.2006.08.090]</w:t>
      </w:r>
    </w:p>
    <w:p w14:paraId="3A550DB7"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5 </w:t>
      </w:r>
      <w:proofErr w:type="spellStart"/>
      <w:r w:rsidRPr="002C3478">
        <w:rPr>
          <w:rFonts w:ascii="Book Antiqua" w:eastAsia="Book Antiqua" w:hAnsi="Book Antiqua" w:cs="Book Antiqua"/>
          <w:b/>
          <w:color w:val="000000"/>
        </w:rPr>
        <w:t>Feltracco</w:t>
      </w:r>
      <w:proofErr w:type="spellEnd"/>
      <w:r w:rsidRPr="002C3478">
        <w:rPr>
          <w:rFonts w:ascii="Book Antiqua" w:eastAsia="Book Antiqua" w:hAnsi="Book Antiqua" w:cs="Book Antiqua"/>
          <w:b/>
          <w:color w:val="000000"/>
        </w:rPr>
        <w:t xml:space="preserve"> P</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Carollo</w:t>
      </w:r>
      <w:proofErr w:type="spellEnd"/>
      <w:r w:rsidRPr="002C3478">
        <w:rPr>
          <w:rFonts w:ascii="Book Antiqua" w:eastAsia="Book Antiqua" w:hAnsi="Book Antiqua" w:cs="Book Antiqua"/>
          <w:color w:val="000000"/>
        </w:rPr>
        <w:t xml:space="preserve"> C, Barbieri S, </w:t>
      </w:r>
      <w:proofErr w:type="spellStart"/>
      <w:r w:rsidRPr="002C3478">
        <w:rPr>
          <w:rFonts w:ascii="Book Antiqua" w:eastAsia="Book Antiqua" w:hAnsi="Book Antiqua" w:cs="Book Antiqua"/>
          <w:color w:val="000000"/>
        </w:rPr>
        <w:t>Pettenuzzo</w:t>
      </w:r>
      <w:proofErr w:type="spellEnd"/>
      <w:r w:rsidRPr="002C3478">
        <w:rPr>
          <w:rFonts w:ascii="Book Antiqua" w:eastAsia="Book Antiqua" w:hAnsi="Book Antiqua" w:cs="Book Antiqua"/>
          <w:color w:val="000000"/>
        </w:rPr>
        <w:t xml:space="preserve"> T, Ori C. Early respiratory complications after liver transplantation. </w:t>
      </w:r>
      <w:r w:rsidRPr="002C3478">
        <w:rPr>
          <w:rFonts w:ascii="Book Antiqua" w:eastAsia="Book Antiqua" w:hAnsi="Book Antiqua" w:cs="Book Antiqua"/>
          <w:i/>
          <w:color w:val="000000"/>
        </w:rPr>
        <w:t>World J Gastroenterol</w:t>
      </w:r>
      <w:r w:rsidRPr="002C3478">
        <w:rPr>
          <w:rFonts w:ascii="Book Antiqua" w:eastAsia="Book Antiqua" w:hAnsi="Book Antiqua" w:cs="Book Antiqua"/>
          <w:color w:val="000000"/>
        </w:rPr>
        <w:t xml:space="preserve"> 2013; </w:t>
      </w:r>
      <w:r w:rsidRPr="002C3478">
        <w:rPr>
          <w:rFonts w:ascii="Book Antiqua" w:eastAsia="Book Antiqua" w:hAnsi="Book Antiqua" w:cs="Book Antiqua"/>
          <w:b/>
          <w:color w:val="000000"/>
        </w:rPr>
        <w:t>19</w:t>
      </w:r>
      <w:r w:rsidRPr="002C3478">
        <w:rPr>
          <w:rFonts w:ascii="Book Antiqua" w:eastAsia="Book Antiqua" w:hAnsi="Book Antiqua" w:cs="Book Antiqua"/>
          <w:color w:val="000000"/>
        </w:rPr>
        <w:t>: 9271-9281 [PMID: 24409054 DOI: 10.3748/</w:t>
      </w:r>
      <w:proofErr w:type="gramStart"/>
      <w:r w:rsidRPr="002C3478">
        <w:rPr>
          <w:rFonts w:ascii="Book Antiqua" w:eastAsia="Book Antiqua" w:hAnsi="Book Antiqua" w:cs="Book Antiqua"/>
          <w:color w:val="000000"/>
        </w:rPr>
        <w:t>wjg.v19.i</w:t>
      </w:r>
      <w:proofErr w:type="gramEnd"/>
      <w:r w:rsidRPr="002C3478">
        <w:rPr>
          <w:rFonts w:ascii="Book Antiqua" w:eastAsia="Book Antiqua" w:hAnsi="Book Antiqua" w:cs="Book Antiqua"/>
          <w:color w:val="000000"/>
        </w:rPr>
        <w:t>48.9271]</w:t>
      </w:r>
    </w:p>
    <w:p w14:paraId="6BFC0610"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6 </w:t>
      </w:r>
      <w:proofErr w:type="spellStart"/>
      <w:r w:rsidRPr="002C3478">
        <w:rPr>
          <w:rFonts w:ascii="Book Antiqua" w:eastAsia="Book Antiqua" w:hAnsi="Book Antiqua" w:cs="Book Antiqua"/>
          <w:b/>
          <w:color w:val="000000"/>
        </w:rPr>
        <w:t>Doğrul</w:t>
      </w:r>
      <w:proofErr w:type="spellEnd"/>
      <w:r w:rsidRPr="002C3478">
        <w:rPr>
          <w:rFonts w:ascii="Book Antiqua" w:eastAsia="Book Antiqua" w:hAnsi="Book Antiqua" w:cs="Book Antiqua"/>
          <w:b/>
          <w:color w:val="000000"/>
        </w:rPr>
        <w:t xml:space="preserve"> MI</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Akçay</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Savaş</w:t>
      </w:r>
      <w:proofErr w:type="spellEnd"/>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Bozbaş</w:t>
      </w:r>
      <w:proofErr w:type="spellEnd"/>
      <w:r w:rsidRPr="002C3478">
        <w:rPr>
          <w:rFonts w:ascii="Book Antiqua" w:eastAsia="Book Antiqua" w:hAnsi="Book Antiqua" w:cs="Book Antiqua"/>
          <w:color w:val="000000"/>
        </w:rPr>
        <w:t xml:space="preserve"> Ş, Er </w:t>
      </w:r>
      <w:proofErr w:type="spellStart"/>
      <w:r w:rsidRPr="002C3478">
        <w:rPr>
          <w:rFonts w:ascii="Book Antiqua" w:eastAsia="Book Antiqua" w:hAnsi="Book Antiqua" w:cs="Book Antiqua"/>
          <w:color w:val="000000"/>
        </w:rPr>
        <w:t>Dedekargınoğlu</w:t>
      </w:r>
      <w:proofErr w:type="spellEnd"/>
      <w:r w:rsidRPr="002C3478">
        <w:rPr>
          <w:rFonts w:ascii="Book Antiqua" w:eastAsia="Book Antiqua" w:hAnsi="Book Antiqua" w:cs="Book Antiqua"/>
          <w:color w:val="000000"/>
        </w:rPr>
        <w:t xml:space="preserve"> B, </w:t>
      </w:r>
      <w:proofErr w:type="spellStart"/>
      <w:r w:rsidRPr="002C3478">
        <w:rPr>
          <w:rFonts w:ascii="Book Antiqua" w:eastAsia="Book Antiqua" w:hAnsi="Book Antiqua" w:cs="Book Antiqua"/>
          <w:color w:val="000000"/>
        </w:rPr>
        <w:t>Öner</w:t>
      </w:r>
      <w:proofErr w:type="spellEnd"/>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Eyüboğlu</w:t>
      </w:r>
      <w:proofErr w:type="spellEnd"/>
      <w:r w:rsidRPr="002C3478">
        <w:rPr>
          <w:rFonts w:ascii="Book Antiqua" w:eastAsia="Book Antiqua" w:hAnsi="Book Antiqua" w:cs="Book Antiqua"/>
          <w:color w:val="000000"/>
        </w:rPr>
        <w:t xml:space="preserve"> F, Moray G, </w:t>
      </w:r>
      <w:proofErr w:type="spellStart"/>
      <w:r w:rsidRPr="002C3478">
        <w:rPr>
          <w:rFonts w:ascii="Book Antiqua" w:eastAsia="Book Antiqua" w:hAnsi="Book Antiqua" w:cs="Book Antiqua"/>
          <w:color w:val="000000"/>
        </w:rPr>
        <w:t>Haberal</w:t>
      </w:r>
      <w:proofErr w:type="spellEnd"/>
      <w:r w:rsidRPr="002C3478">
        <w:rPr>
          <w:rFonts w:ascii="Book Antiqua" w:eastAsia="Book Antiqua" w:hAnsi="Book Antiqua" w:cs="Book Antiqua"/>
          <w:color w:val="000000"/>
        </w:rPr>
        <w:t xml:space="preserve"> M. Early pulmonary complications of liver transplant. </w:t>
      </w:r>
      <w:r w:rsidRPr="002C3478">
        <w:rPr>
          <w:rFonts w:ascii="Book Antiqua" w:eastAsia="Book Antiqua" w:hAnsi="Book Antiqua" w:cs="Book Antiqua"/>
          <w:i/>
          <w:color w:val="000000"/>
        </w:rPr>
        <w:t>Exp Clin Transplant</w:t>
      </w:r>
      <w:r w:rsidRPr="002C3478">
        <w:rPr>
          <w:rFonts w:ascii="Book Antiqua" w:eastAsia="Book Antiqua" w:hAnsi="Book Antiqua" w:cs="Book Antiqua"/>
          <w:color w:val="000000"/>
        </w:rPr>
        <w:t xml:space="preserve"> 2014;</w:t>
      </w:r>
      <w:r w:rsidRPr="002C3478">
        <w:rPr>
          <w:rFonts w:ascii="Book Antiqua" w:eastAsia="Book Antiqua" w:hAnsi="Book Antiqua" w:cs="Book Antiqua"/>
          <w:b/>
          <w:color w:val="000000"/>
        </w:rPr>
        <w:t>12</w:t>
      </w:r>
      <w:r w:rsidRPr="002C3478">
        <w:rPr>
          <w:rFonts w:ascii="Book Antiqua" w:eastAsia="Book Antiqua" w:hAnsi="Book Antiqua" w:cs="Book Antiqua"/>
          <w:color w:val="000000"/>
        </w:rPr>
        <w:t xml:space="preserve"> Suppl 1:153-155 [PMID: 24635815]</w:t>
      </w:r>
    </w:p>
    <w:p w14:paraId="3E8172D2"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7 </w:t>
      </w:r>
      <w:r w:rsidRPr="002C3478">
        <w:rPr>
          <w:rFonts w:ascii="Book Antiqua" w:eastAsia="Book Antiqua" w:hAnsi="Book Antiqua" w:cs="Book Antiqua"/>
          <w:b/>
          <w:color w:val="000000"/>
        </w:rPr>
        <w:t>Gad EH</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Alsebaey</w:t>
      </w:r>
      <w:proofErr w:type="spellEnd"/>
      <w:r w:rsidRPr="002C3478">
        <w:rPr>
          <w:rFonts w:ascii="Book Antiqua" w:eastAsia="Book Antiqua" w:hAnsi="Book Antiqua" w:cs="Book Antiqua"/>
          <w:color w:val="000000"/>
        </w:rPr>
        <w:t xml:space="preserve"> A, </w:t>
      </w:r>
      <w:proofErr w:type="spellStart"/>
      <w:r w:rsidRPr="002C3478">
        <w:rPr>
          <w:rFonts w:ascii="Book Antiqua" w:eastAsia="Book Antiqua" w:hAnsi="Book Antiqua" w:cs="Book Antiqua"/>
          <w:color w:val="000000"/>
        </w:rPr>
        <w:t>Lotfy</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Eltabbakh</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Sherif</w:t>
      </w:r>
      <w:proofErr w:type="spellEnd"/>
      <w:r w:rsidRPr="002C3478">
        <w:rPr>
          <w:rFonts w:ascii="Book Antiqua" w:eastAsia="Book Antiqua" w:hAnsi="Book Antiqua" w:cs="Book Antiqua"/>
          <w:color w:val="000000"/>
        </w:rPr>
        <w:t xml:space="preserve"> AA. Complications and mortality after </w:t>
      </w:r>
      <w:proofErr w:type="gramStart"/>
      <w:r w:rsidRPr="002C3478">
        <w:rPr>
          <w:rFonts w:ascii="Book Antiqua" w:eastAsia="Book Antiqua" w:hAnsi="Book Antiqua" w:cs="Book Antiqua"/>
          <w:color w:val="000000"/>
        </w:rPr>
        <w:t>adult to adult</w:t>
      </w:r>
      <w:proofErr w:type="gramEnd"/>
      <w:r w:rsidRPr="002C3478">
        <w:rPr>
          <w:rFonts w:ascii="Book Antiqua" w:eastAsia="Book Antiqua" w:hAnsi="Book Antiqua" w:cs="Book Antiqua"/>
          <w:color w:val="000000"/>
        </w:rPr>
        <w:t xml:space="preserve"> living donor liver transplantation: A retrospective cohort study. </w:t>
      </w:r>
      <w:r w:rsidRPr="002C3478">
        <w:rPr>
          <w:rFonts w:ascii="Book Antiqua" w:eastAsia="Book Antiqua" w:hAnsi="Book Antiqua" w:cs="Book Antiqua"/>
          <w:i/>
          <w:color w:val="000000"/>
        </w:rPr>
        <w:t>Ann Med Surg (</w:t>
      </w:r>
      <w:proofErr w:type="spellStart"/>
      <w:r w:rsidRPr="002C3478">
        <w:rPr>
          <w:rFonts w:ascii="Book Antiqua" w:eastAsia="Book Antiqua" w:hAnsi="Book Antiqua" w:cs="Book Antiqua"/>
          <w:i/>
          <w:color w:val="000000"/>
        </w:rPr>
        <w:t>Lond</w:t>
      </w:r>
      <w:proofErr w:type="spellEnd"/>
      <w:r w:rsidRPr="002C3478">
        <w:rPr>
          <w:rFonts w:ascii="Book Antiqua" w:eastAsia="Book Antiqua" w:hAnsi="Book Antiqua" w:cs="Book Antiqua"/>
          <w:i/>
          <w:color w:val="000000"/>
        </w:rPr>
        <w:t>)</w:t>
      </w:r>
      <w:r w:rsidRPr="002C3478">
        <w:rPr>
          <w:rFonts w:ascii="Book Antiqua" w:eastAsia="Book Antiqua" w:hAnsi="Book Antiqua" w:cs="Book Antiqua"/>
          <w:color w:val="000000"/>
        </w:rPr>
        <w:t xml:space="preserve"> 2015; </w:t>
      </w:r>
      <w:r w:rsidRPr="002C3478">
        <w:rPr>
          <w:rFonts w:ascii="Book Antiqua" w:eastAsia="Book Antiqua" w:hAnsi="Book Antiqua" w:cs="Book Antiqua"/>
          <w:b/>
          <w:color w:val="000000"/>
        </w:rPr>
        <w:t>4</w:t>
      </w:r>
      <w:r w:rsidRPr="002C3478">
        <w:rPr>
          <w:rFonts w:ascii="Book Antiqua" w:eastAsia="Book Antiqua" w:hAnsi="Book Antiqua" w:cs="Book Antiqua"/>
          <w:color w:val="000000"/>
        </w:rPr>
        <w:t>: 162-171 [PMID: 26005570 DOI: 10.1016/j.amsu.2015.04.021]</w:t>
      </w:r>
    </w:p>
    <w:p w14:paraId="071EC86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8 </w:t>
      </w:r>
      <w:proofErr w:type="spellStart"/>
      <w:r w:rsidRPr="002C3478">
        <w:rPr>
          <w:rFonts w:ascii="Book Antiqua" w:eastAsia="Book Antiqua" w:hAnsi="Book Antiqua" w:cs="Book Antiqua"/>
          <w:b/>
          <w:color w:val="000000"/>
        </w:rPr>
        <w:t>Panfili</w:t>
      </w:r>
      <w:proofErr w:type="spellEnd"/>
      <w:r w:rsidRPr="002C3478">
        <w:rPr>
          <w:rFonts w:ascii="Book Antiqua" w:eastAsia="Book Antiqua" w:hAnsi="Book Antiqua" w:cs="Book Antiqua"/>
          <w:b/>
          <w:color w:val="000000"/>
        </w:rPr>
        <w:t xml:space="preserve"> E</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Nicolini</w:t>
      </w:r>
      <w:proofErr w:type="spellEnd"/>
      <w:r w:rsidRPr="002C3478">
        <w:rPr>
          <w:rFonts w:ascii="Book Antiqua" w:eastAsia="Book Antiqua" w:hAnsi="Book Antiqua" w:cs="Book Antiqua"/>
          <w:color w:val="000000"/>
        </w:rPr>
        <w:t xml:space="preserve"> D, </w:t>
      </w:r>
      <w:proofErr w:type="spellStart"/>
      <w:r w:rsidRPr="002C3478">
        <w:rPr>
          <w:rFonts w:ascii="Book Antiqua" w:eastAsia="Book Antiqua" w:hAnsi="Book Antiqua" w:cs="Book Antiqua"/>
          <w:color w:val="000000"/>
        </w:rPr>
        <w:t>Polverini</w:t>
      </w:r>
      <w:proofErr w:type="spellEnd"/>
      <w:r w:rsidRPr="002C3478">
        <w:rPr>
          <w:rFonts w:ascii="Book Antiqua" w:eastAsia="Book Antiqua" w:hAnsi="Book Antiqua" w:cs="Book Antiqua"/>
          <w:color w:val="000000"/>
        </w:rPr>
        <w:t xml:space="preserve"> V, Agostini A, </w:t>
      </w:r>
      <w:proofErr w:type="spellStart"/>
      <w:r w:rsidRPr="002C3478">
        <w:rPr>
          <w:rFonts w:ascii="Book Antiqua" w:eastAsia="Book Antiqua" w:hAnsi="Book Antiqua" w:cs="Book Antiqua"/>
          <w:color w:val="000000"/>
        </w:rPr>
        <w:t>Vivarelli</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Giovagnoni</w:t>
      </w:r>
      <w:proofErr w:type="spellEnd"/>
      <w:r w:rsidRPr="002C3478">
        <w:rPr>
          <w:rFonts w:ascii="Book Antiqua" w:eastAsia="Book Antiqua" w:hAnsi="Book Antiqua" w:cs="Book Antiqua"/>
          <w:color w:val="000000"/>
        </w:rPr>
        <w:t xml:space="preserve"> A. Importance of radiological detection of early pulmonary acute complications of liver transplantation: analysis of 259 cases. </w:t>
      </w:r>
      <w:proofErr w:type="spellStart"/>
      <w:r w:rsidRPr="002C3478">
        <w:rPr>
          <w:rFonts w:ascii="Book Antiqua" w:eastAsia="Book Antiqua" w:hAnsi="Book Antiqua" w:cs="Book Antiqua"/>
          <w:i/>
          <w:color w:val="000000"/>
        </w:rPr>
        <w:t>Radiol</w:t>
      </w:r>
      <w:proofErr w:type="spellEnd"/>
      <w:r w:rsidRPr="002C3478">
        <w:rPr>
          <w:rFonts w:ascii="Book Antiqua" w:eastAsia="Book Antiqua" w:hAnsi="Book Antiqua" w:cs="Book Antiqua"/>
          <w:i/>
          <w:color w:val="000000"/>
        </w:rPr>
        <w:t xml:space="preserve"> Med</w:t>
      </w:r>
      <w:r w:rsidRPr="002C3478">
        <w:rPr>
          <w:rFonts w:ascii="Book Antiqua" w:eastAsia="Book Antiqua" w:hAnsi="Book Antiqua" w:cs="Book Antiqua"/>
          <w:color w:val="000000"/>
        </w:rPr>
        <w:t xml:space="preserve"> 2015; </w:t>
      </w:r>
      <w:r w:rsidRPr="002C3478">
        <w:rPr>
          <w:rFonts w:ascii="Book Antiqua" w:eastAsia="Book Antiqua" w:hAnsi="Book Antiqua" w:cs="Book Antiqua"/>
          <w:b/>
          <w:color w:val="000000"/>
        </w:rPr>
        <w:t>120</w:t>
      </w:r>
      <w:r w:rsidRPr="002C3478">
        <w:rPr>
          <w:rFonts w:ascii="Book Antiqua" w:eastAsia="Book Antiqua" w:hAnsi="Book Antiqua" w:cs="Book Antiqua"/>
          <w:color w:val="000000"/>
        </w:rPr>
        <w:t>: 413-420 [PMID: 25421263 DOI: 10.1007/s11547-014-0472-2]</w:t>
      </w:r>
    </w:p>
    <w:p w14:paraId="42FB7A73" w14:textId="77777777" w:rsidR="00B241E4" w:rsidRPr="002C3478" w:rsidRDefault="00000000" w:rsidP="002C3478">
      <w:pPr>
        <w:spacing w:line="360" w:lineRule="auto"/>
        <w:jc w:val="both"/>
        <w:rPr>
          <w:rFonts w:ascii="Book Antiqua" w:hAnsi="Book Antiqua"/>
        </w:rPr>
      </w:pPr>
      <w:bookmarkStart w:id="3" w:name="_30j0zll" w:colFirst="0" w:colLast="0"/>
      <w:bookmarkEnd w:id="3"/>
      <w:r w:rsidRPr="002C3478">
        <w:rPr>
          <w:rFonts w:ascii="Book Antiqua" w:eastAsia="Book Antiqua" w:hAnsi="Book Antiqua" w:cs="Book Antiqua"/>
          <w:color w:val="000000"/>
        </w:rPr>
        <w:lastRenderedPageBreak/>
        <w:t xml:space="preserve">9 </w:t>
      </w:r>
      <w:proofErr w:type="spellStart"/>
      <w:r w:rsidRPr="002C3478">
        <w:rPr>
          <w:rFonts w:ascii="Book Antiqua" w:eastAsia="Book Antiqua" w:hAnsi="Book Antiqua" w:cs="Book Antiqua"/>
          <w:b/>
          <w:color w:val="000000"/>
        </w:rPr>
        <w:t>Bozbas</w:t>
      </w:r>
      <w:proofErr w:type="spellEnd"/>
      <w:r w:rsidRPr="002C3478">
        <w:rPr>
          <w:rFonts w:ascii="Book Antiqua" w:eastAsia="Book Antiqua" w:hAnsi="Book Antiqua" w:cs="Book Antiqua"/>
          <w:b/>
          <w:color w:val="000000"/>
        </w:rPr>
        <w:t xml:space="preserve"> SS</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Eyuboglu</w:t>
      </w:r>
      <w:proofErr w:type="spellEnd"/>
      <w:r w:rsidRPr="002C3478">
        <w:rPr>
          <w:rFonts w:ascii="Book Antiqua" w:eastAsia="Book Antiqua" w:hAnsi="Book Antiqua" w:cs="Book Antiqua"/>
          <w:color w:val="000000"/>
        </w:rPr>
        <w:t xml:space="preserve"> FO, Ozturk </w:t>
      </w:r>
      <w:proofErr w:type="spellStart"/>
      <w:r w:rsidRPr="002C3478">
        <w:rPr>
          <w:rFonts w:ascii="Book Antiqua" w:eastAsia="Book Antiqua" w:hAnsi="Book Antiqua" w:cs="Book Antiqua"/>
          <w:color w:val="000000"/>
        </w:rPr>
        <w:t>Ergur</w:t>
      </w:r>
      <w:proofErr w:type="spellEnd"/>
      <w:r w:rsidRPr="002C3478">
        <w:rPr>
          <w:rFonts w:ascii="Book Antiqua" w:eastAsia="Book Antiqua" w:hAnsi="Book Antiqua" w:cs="Book Antiqua"/>
          <w:color w:val="000000"/>
        </w:rPr>
        <w:t xml:space="preserve"> F, </w:t>
      </w:r>
      <w:proofErr w:type="spellStart"/>
      <w:r w:rsidRPr="002C3478">
        <w:rPr>
          <w:rFonts w:ascii="Book Antiqua" w:eastAsia="Book Antiqua" w:hAnsi="Book Antiqua" w:cs="Book Antiqua"/>
          <w:color w:val="000000"/>
        </w:rPr>
        <w:t>Gullu</w:t>
      </w:r>
      <w:proofErr w:type="spellEnd"/>
      <w:r w:rsidRPr="002C3478">
        <w:rPr>
          <w:rFonts w:ascii="Book Antiqua" w:eastAsia="Book Antiqua" w:hAnsi="Book Antiqua" w:cs="Book Antiqua"/>
          <w:color w:val="000000"/>
        </w:rPr>
        <w:t xml:space="preserve"> Arslan N, </w:t>
      </w:r>
      <w:proofErr w:type="spellStart"/>
      <w:r w:rsidRPr="002C3478">
        <w:rPr>
          <w:rFonts w:ascii="Book Antiqua" w:eastAsia="Book Antiqua" w:hAnsi="Book Antiqua" w:cs="Book Antiqua"/>
          <w:color w:val="000000"/>
        </w:rPr>
        <w:t>Sevmis</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Karakayali</w:t>
      </w:r>
      <w:proofErr w:type="spellEnd"/>
      <w:r w:rsidRPr="002C3478">
        <w:rPr>
          <w:rFonts w:ascii="Book Antiqua" w:eastAsia="Book Antiqua" w:hAnsi="Book Antiqua" w:cs="Book Antiqua"/>
          <w:color w:val="000000"/>
        </w:rPr>
        <w:t xml:space="preserve"> H, </w:t>
      </w:r>
      <w:proofErr w:type="spellStart"/>
      <w:r w:rsidRPr="002C3478">
        <w:rPr>
          <w:rFonts w:ascii="Book Antiqua" w:eastAsia="Book Antiqua" w:hAnsi="Book Antiqua" w:cs="Book Antiqua"/>
          <w:color w:val="000000"/>
        </w:rPr>
        <w:t>Haberal</w:t>
      </w:r>
      <w:proofErr w:type="spellEnd"/>
      <w:r w:rsidRPr="002C3478">
        <w:rPr>
          <w:rFonts w:ascii="Book Antiqua" w:eastAsia="Book Antiqua" w:hAnsi="Book Antiqua" w:cs="Book Antiqua"/>
          <w:color w:val="000000"/>
        </w:rPr>
        <w:t xml:space="preserve"> M. Pulmonary complications and mortality after liver transplant. </w:t>
      </w:r>
      <w:r w:rsidRPr="002C3478">
        <w:rPr>
          <w:rFonts w:ascii="Book Antiqua" w:eastAsia="Book Antiqua" w:hAnsi="Book Antiqua" w:cs="Book Antiqua"/>
          <w:i/>
          <w:color w:val="000000"/>
        </w:rPr>
        <w:t>Exp Clin Transplant</w:t>
      </w:r>
      <w:r w:rsidRPr="002C3478">
        <w:rPr>
          <w:rFonts w:ascii="Book Antiqua" w:eastAsia="Book Antiqua" w:hAnsi="Book Antiqua" w:cs="Book Antiqua"/>
          <w:color w:val="000000"/>
        </w:rPr>
        <w:t xml:space="preserve"> 2008; </w:t>
      </w:r>
      <w:r w:rsidRPr="002C3478">
        <w:rPr>
          <w:rFonts w:ascii="Book Antiqua" w:eastAsia="Book Antiqua" w:hAnsi="Book Antiqua" w:cs="Book Antiqua"/>
          <w:b/>
          <w:color w:val="000000"/>
        </w:rPr>
        <w:t>6</w:t>
      </w:r>
      <w:r w:rsidRPr="002C3478">
        <w:rPr>
          <w:rFonts w:ascii="Book Antiqua" w:eastAsia="Book Antiqua" w:hAnsi="Book Antiqua" w:cs="Book Antiqua"/>
          <w:color w:val="000000"/>
        </w:rPr>
        <w:t>: 264-270 [PMID: 19338487]</w:t>
      </w:r>
    </w:p>
    <w:p w14:paraId="449575DA"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10 </w:t>
      </w:r>
      <w:proofErr w:type="spellStart"/>
      <w:r w:rsidRPr="002C3478">
        <w:rPr>
          <w:rFonts w:ascii="Book Antiqua" w:eastAsia="Book Antiqua" w:hAnsi="Book Antiqua" w:cs="Book Antiqua"/>
          <w:b/>
          <w:color w:val="000000"/>
        </w:rPr>
        <w:t>Pirat</w:t>
      </w:r>
      <w:proofErr w:type="spellEnd"/>
      <w:r w:rsidRPr="002C3478">
        <w:rPr>
          <w:rFonts w:ascii="Book Antiqua" w:eastAsia="Book Antiqua" w:hAnsi="Book Antiqua" w:cs="Book Antiqua"/>
          <w:b/>
          <w:color w:val="000000"/>
        </w:rPr>
        <w:t xml:space="preserve"> A</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Ozgur</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Torgay</w:t>
      </w:r>
      <w:proofErr w:type="spellEnd"/>
      <w:r w:rsidRPr="002C3478">
        <w:rPr>
          <w:rFonts w:ascii="Book Antiqua" w:eastAsia="Book Antiqua" w:hAnsi="Book Antiqua" w:cs="Book Antiqua"/>
          <w:color w:val="000000"/>
        </w:rPr>
        <w:t xml:space="preserve"> A, </w:t>
      </w:r>
      <w:proofErr w:type="spellStart"/>
      <w:r w:rsidRPr="002C3478">
        <w:rPr>
          <w:rFonts w:ascii="Book Antiqua" w:eastAsia="Book Antiqua" w:hAnsi="Book Antiqua" w:cs="Book Antiqua"/>
          <w:color w:val="000000"/>
        </w:rPr>
        <w:t>Candan</w:t>
      </w:r>
      <w:proofErr w:type="spellEnd"/>
      <w:r w:rsidRPr="002C3478">
        <w:rPr>
          <w:rFonts w:ascii="Book Antiqua" w:eastAsia="Book Antiqua" w:hAnsi="Book Antiqua" w:cs="Book Antiqua"/>
          <w:color w:val="000000"/>
        </w:rPr>
        <w:t xml:space="preserve"> S, </w:t>
      </w:r>
      <w:proofErr w:type="spellStart"/>
      <w:r w:rsidRPr="002C3478">
        <w:rPr>
          <w:rFonts w:ascii="Book Antiqua" w:eastAsia="Book Antiqua" w:hAnsi="Book Antiqua" w:cs="Book Antiqua"/>
          <w:color w:val="000000"/>
        </w:rPr>
        <w:t>Zeyneloğlu</w:t>
      </w:r>
      <w:proofErr w:type="spellEnd"/>
      <w:r w:rsidRPr="002C3478">
        <w:rPr>
          <w:rFonts w:ascii="Book Antiqua" w:eastAsia="Book Antiqua" w:hAnsi="Book Antiqua" w:cs="Book Antiqua"/>
          <w:color w:val="000000"/>
        </w:rPr>
        <w:t xml:space="preserve"> P, Arslan G. Risk factors for postoperative respiratory complications in adult liver transplant recipients. </w:t>
      </w:r>
      <w:r w:rsidRPr="002C3478">
        <w:rPr>
          <w:rFonts w:ascii="Book Antiqua" w:eastAsia="Book Antiqua" w:hAnsi="Book Antiqua" w:cs="Book Antiqua"/>
          <w:i/>
          <w:color w:val="000000"/>
        </w:rPr>
        <w:t>Transplant Proc</w:t>
      </w:r>
      <w:r w:rsidRPr="002C3478">
        <w:rPr>
          <w:rFonts w:ascii="Book Antiqua" w:eastAsia="Book Antiqua" w:hAnsi="Book Antiqua" w:cs="Book Antiqua"/>
          <w:color w:val="000000"/>
        </w:rPr>
        <w:t xml:space="preserve"> 2004; </w:t>
      </w:r>
      <w:r w:rsidRPr="002C3478">
        <w:rPr>
          <w:rFonts w:ascii="Book Antiqua" w:eastAsia="Book Antiqua" w:hAnsi="Book Antiqua" w:cs="Book Antiqua"/>
          <w:b/>
          <w:color w:val="000000"/>
        </w:rPr>
        <w:t>36</w:t>
      </w:r>
      <w:r w:rsidRPr="002C3478">
        <w:rPr>
          <w:rFonts w:ascii="Book Antiqua" w:eastAsia="Book Antiqua" w:hAnsi="Book Antiqua" w:cs="Book Antiqua"/>
          <w:color w:val="000000"/>
        </w:rPr>
        <w:t>: 218-220 [PMID: 15013351 DOI: 10.1016/j.transproceed.2003.11.026]</w:t>
      </w:r>
    </w:p>
    <w:p w14:paraId="34D71180"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11 </w:t>
      </w:r>
      <w:r w:rsidRPr="002C3478">
        <w:rPr>
          <w:rFonts w:ascii="Book Antiqua" w:eastAsia="Book Antiqua" w:hAnsi="Book Antiqua" w:cs="Book Antiqua"/>
          <w:b/>
          <w:color w:val="000000"/>
        </w:rPr>
        <w:t>Lin YH</w:t>
      </w:r>
      <w:r w:rsidRPr="002C3478">
        <w:rPr>
          <w:rFonts w:ascii="Book Antiqua" w:eastAsia="Book Antiqua" w:hAnsi="Book Antiqua" w:cs="Book Antiqua"/>
          <w:color w:val="000000"/>
        </w:rPr>
        <w:t xml:space="preserve">, Cai ZS, Jiang Y, </w:t>
      </w:r>
      <w:proofErr w:type="spellStart"/>
      <w:r w:rsidRPr="002C3478">
        <w:rPr>
          <w:rFonts w:ascii="Book Antiqua" w:eastAsia="Book Antiqua" w:hAnsi="Book Antiqua" w:cs="Book Antiqua"/>
          <w:color w:val="000000"/>
        </w:rPr>
        <w:t>Lü</w:t>
      </w:r>
      <w:proofErr w:type="spellEnd"/>
      <w:r w:rsidRPr="002C3478">
        <w:rPr>
          <w:rFonts w:ascii="Book Antiqua" w:eastAsia="Book Antiqua" w:hAnsi="Book Antiqua" w:cs="Book Antiqua"/>
          <w:color w:val="000000"/>
        </w:rPr>
        <w:t xml:space="preserve"> LZ, Zhang XJ, Cai QC. Perioperative risk factors for pulmonary complications after liver transplantation. </w:t>
      </w:r>
      <w:r w:rsidRPr="002C3478">
        <w:rPr>
          <w:rFonts w:ascii="Book Antiqua" w:eastAsia="Book Antiqua" w:hAnsi="Book Antiqua" w:cs="Book Antiqua"/>
          <w:i/>
          <w:color w:val="000000"/>
        </w:rPr>
        <w:t>J Int Med Res</w:t>
      </w:r>
      <w:r w:rsidRPr="002C3478">
        <w:rPr>
          <w:rFonts w:ascii="Book Antiqua" w:eastAsia="Book Antiqua" w:hAnsi="Book Antiqua" w:cs="Book Antiqua"/>
          <w:color w:val="000000"/>
        </w:rPr>
        <w:t xml:space="preserve"> 2010; </w:t>
      </w:r>
      <w:r w:rsidRPr="002C3478">
        <w:rPr>
          <w:rFonts w:ascii="Book Antiqua" w:eastAsia="Book Antiqua" w:hAnsi="Book Antiqua" w:cs="Book Antiqua"/>
          <w:b/>
          <w:color w:val="000000"/>
        </w:rPr>
        <w:t>38</w:t>
      </w:r>
      <w:r w:rsidRPr="002C3478">
        <w:rPr>
          <w:rFonts w:ascii="Book Antiqua" w:eastAsia="Book Antiqua" w:hAnsi="Book Antiqua" w:cs="Book Antiqua"/>
          <w:color w:val="000000"/>
        </w:rPr>
        <w:t>: 1845-1855 [PMID: 21309501 DOI: 10.1177/147323001003800532]</w:t>
      </w:r>
    </w:p>
    <w:p w14:paraId="1339C414" w14:textId="1189ABF7" w:rsidR="00F16090" w:rsidRPr="002C3478" w:rsidRDefault="00000000" w:rsidP="002C3478">
      <w:pPr>
        <w:spacing w:line="360" w:lineRule="auto"/>
        <w:jc w:val="both"/>
        <w:rPr>
          <w:rFonts w:ascii="Book Antiqua" w:eastAsia="Book Antiqua" w:hAnsi="Book Antiqua" w:cs="Book Antiqua"/>
          <w:color w:val="000000"/>
        </w:rPr>
      </w:pPr>
      <w:bookmarkStart w:id="4" w:name="_1fob9te" w:colFirst="0" w:colLast="0"/>
      <w:bookmarkEnd w:id="4"/>
      <w:r w:rsidRPr="002C3478">
        <w:rPr>
          <w:rFonts w:ascii="Book Antiqua" w:eastAsia="Book Antiqua" w:hAnsi="Book Antiqua" w:cs="Book Antiqua"/>
          <w:color w:val="000000"/>
        </w:rPr>
        <w:t xml:space="preserve">12 </w:t>
      </w:r>
      <w:bookmarkStart w:id="5" w:name="_Hlk115365968"/>
      <w:proofErr w:type="spellStart"/>
      <w:r w:rsidR="002C3478" w:rsidRPr="002C3478">
        <w:rPr>
          <w:rFonts w:ascii="Book Antiqua" w:eastAsia="Book Antiqua" w:hAnsi="Book Antiqua" w:cs="Book Antiqua"/>
          <w:b/>
          <w:bCs/>
          <w:color w:val="000000"/>
          <w:highlight w:val="yellow"/>
        </w:rPr>
        <w:t>Ritschl</w:t>
      </w:r>
      <w:proofErr w:type="spellEnd"/>
      <w:r w:rsidR="002C3478" w:rsidRPr="002C3478">
        <w:rPr>
          <w:rFonts w:ascii="Book Antiqua" w:eastAsia="Book Antiqua" w:hAnsi="Book Antiqua" w:cs="Book Antiqua"/>
          <w:b/>
          <w:bCs/>
          <w:color w:val="000000"/>
          <w:highlight w:val="yellow"/>
        </w:rPr>
        <w:t xml:space="preserve"> P</w:t>
      </w:r>
      <w:r w:rsidR="002C3478" w:rsidRPr="002C3478">
        <w:rPr>
          <w:rFonts w:ascii="Book Antiqua" w:eastAsia="Book Antiqua" w:hAnsi="Book Antiqua" w:cs="Book Antiqua"/>
          <w:color w:val="000000"/>
          <w:highlight w:val="yellow"/>
        </w:rPr>
        <w:t xml:space="preserve">, </w:t>
      </w:r>
      <w:proofErr w:type="spellStart"/>
      <w:r w:rsidR="002C3478" w:rsidRPr="002C3478">
        <w:rPr>
          <w:rFonts w:ascii="Book Antiqua" w:eastAsia="Book Antiqua" w:hAnsi="Book Antiqua" w:cs="Book Antiqua"/>
          <w:color w:val="000000"/>
          <w:highlight w:val="yellow"/>
        </w:rPr>
        <w:t>Wiering</w:t>
      </w:r>
      <w:proofErr w:type="spellEnd"/>
      <w:r w:rsidR="002C3478" w:rsidRPr="002C3478">
        <w:rPr>
          <w:rFonts w:ascii="Book Antiqua" w:eastAsia="Book Antiqua" w:hAnsi="Book Antiqua" w:cs="Book Antiqua"/>
          <w:color w:val="000000"/>
          <w:highlight w:val="yellow"/>
        </w:rPr>
        <w:t xml:space="preserve"> L, </w:t>
      </w:r>
      <w:proofErr w:type="spellStart"/>
      <w:r w:rsidR="002C3478" w:rsidRPr="002C3478">
        <w:rPr>
          <w:rFonts w:ascii="Book Antiqua" w:eastAsia="Book Antiqua" w:hAnsi="Book Antiqua" w:cs="Book Antiqua"/>
          <w:color w:val="000000"/>
          <w:highlight w:val="yellow"/>
        </w:rPr>
        <w:t>Sponholz</w:t>
      </w:r>
      <w:proofErr w:type="spellEnd"/>
      <w:r w:rsidR="002C3478" w:rsidRPr="002C3478">
        <w:rPr>
          <w:rFonts w:ascii="Book Antiqua" w:eastAsia="Book Antiqua" w:hAnsi="Book Antiqua" w:cs="Book Antiqua"/>
          <w:color w:val="000000"/>
          <w:highlight w:val="yellow"/>
        </w:rPr>
        <w:t xml:space="preserve"> F, </w:t>
      </w:r>
      <w:proofErr w:type="spellStart"/>
      <w:r w:rsidR="002C3478" w:rsidRPr="002C3478">
        <w:rPr>
          <w:rFonts w:ascii="Book Antiqua" w:eastAsia="Book Antiqua" w:hAnsi="Book Antiqua" w:cs="Book Antiqua"/>
          <w:color w:val="000000"/>
          <w:highlight w:val="yellow"/>
        </w:rPr>
        <w:t>Brandl</w:t>
      </w:r>
      <w:proofErr w:type="spellEnd"/>
      <w:r w:rsidR="002C3478" w:rsidRPr="002C3478">
        <w:rPr>
          <w:rFonts w:ascii="Book Antiqua" w:eastAsia="Book Antiqua" w:hAnsi="Book Antiqua" w:cs="Book Antiqua"/>
          <w:color w:val="000000"/>
          <w:highlight w:val="yellow"/>
        </w:rPr>
        <w:t xml:space="preserve"> A, Aigner F, </w:t>
      </w:r>
      <w:proofErr w:type="spellStart"/>
      <w:r w:rsidR="002C3478" w:rsidRPr="002C3478">
        <w:rPr>
          <w:rFonts w:ascii="Book Antiqua" w:eastAsia="Book Antiqua" w:hAnsi="Book Antiqua" w:cs="Book Antiqua"/>
          <w:color w:val="000000"/>
          <w:highlight w:val="yellow"/>
        </w:rPr>
        <w:t>Biebl</w:t>
      </w:r>
      <w:proofErr w:type="spellEnd"/>
      <w:r w:rsidR="002C3478" w:rsidRPr="002C3478">
        <w:rPr>
          <w:rFonts w:ascii="Book Antiqua" w:eastAsia="Book Antiqua" w:hAnsi="Book Antiqua" w:cs="Book Antiqua"/>
          <w:color w:val="000000"/>
          <w:highlight w:val="yellow"/>
        </w:rPr>
        <w:t xml:space="preserve"> M, </w:t>
      </w:r>
      <w:proofErr w:type="spellStart"/>
      <w:r w:rsidR="002C3478" w:rsidRPr="002C3478">
        <w:rPr>
          <w:rFonts w:ascii="Book Antiqua" w:eastAsia="Book Antiqua" w:hAnsi="Book Antiqua" w:cs="Book Antiqua"/>
          <w:color w:val="000000"/>
          <w:highlight w:val="yellow"/>
        </w:rPr>
        <w:t>Schmelzle</w:t>
      </w:r>
      <w:proofErr w:type="spellEnd"/>
      <w:r w:rsidR="002C3478" w:rsidRPr="002C3478">
        <w:rPr>
          <w:rFonts w:ascii="Book Antiqua" w:eastAsia="Book Antiqua" w:hAnsi="Book Antiqua" w:cs="Book Antiqua"/>
          <w:color w:val="000000"/>
          <w:highlight w:val="yellow"/>
        </w:rPr>
        <w:t xml:space="preserve"> M, </w:t>
      </w:r>
      <w:proofErr w:type="spellStart"/>
      <w:r w:rsidR="002C3478" w:rsidRPr="002C3478">
        <w:rPr>
          <w:rFonts w:ascii="Book Antiqua" w:eastAsia="Book Antiqua" w:hAnsi="Book Antiqua" w:cs="Book Antiqua"/>
          <w:color w:val="000000"/>
          <w:highlight w:val="yellow"/>
        </w:rPr>
        <w:t>Eurich</w:t>
      </w:r>
      <w:proofErr w:type="spellEnd"/>
      <w:r w:rsidR="002C3478" w:rsidRPr="002C3478">
        <w:rPr>
          <w:rFonts w:ascii="Book Antiqua" w:eastAsia="Book Antiqua" w:hAnsi="Book Antiqua" w:cs="Book Antiqua"/>
          <w:color w:val="000000"/>
          <w:highlight w:val="yellow"/>
        </w:rPr>
        <w:t xml:space="preserve"> D, Sauer I, </w:t>
      </w:r>
      <w:proofErr w:type="spellStart"/>
      <w:r w:rsidR="002C3478" w:rsidRPr="002C3478">
        <w:rPr>
          <w:rFonts w:ascii="Book Antiqua" w:eastAsia="Book Antiqua" w:hAnsi="Book Antiqua" w:cs="Book Antiqua"/>
          <w:color w:val="000000"/>
          <w:highlight w:val="yellow"/>
        </w:rPr>
        <w:t>Kotsch</w:t>
      </w:r>
      <w:proofErr w:type="spellEnd"/>
      <w:r w:rsidR="002C3478" w:rsidRPr="002C3478">
        <w:rPr>
          <w:rFonts w:ascii="Book Antiqua" w:eastAsia="Book Antiqua" w:hAnsi="Book Antiqua" w:cs="Book Antiqua"/>
          <w:color w:val="000000"/>
          <w:highlight w:val="yellow"/>
        </w:rPr>
        <w:t xml:space="preserve"> K, </w:t>
      </w:r>
      <w:proofErr w:type="spellStart"/>
      <w:r w:rsidR="002C3478" w:rsidRPr="002C3478">
        <w:rPr>
          <w:rFonts w:ascii="Book Antiqua" w:eastAsia="Book Antiqua" w:hAnsi="Book Antiqua" w:cs="Book Antiqua"/>
          <w:color w:val="000000"/>
          <w:highlight w:val="yellow"/>
        </w:rPr>
        <w:t>Pratschke</w:t>
      </w:r>
      <w:proofErr w:type="spellEnd"/>
      <w:r w:rsidR="002C3478" w:rsidRPr="002C3478">
        <w:rPr>
          <w:rFonts w:ascii="Book Antiqua" w:eastAsia="Book Antiqua" w:hAnsi="Book Antiqua" w:cs="Book Antiqua"/>
          <w:color w:val="000000"/>
          <w:highlight w:val="yellow"/>
        </w:rPr>
        <w:t xml:space="preserve"> J, </w:t>
      </w:r>
      <w:proofErr w:type="spellStart"/>
      <w:r w:rsidR="002C3478" w:rsidRPr="002C3478">
        <w:rPr>
          <w:rFonts w:ascii="Book Antiqua" w:eastAsia="Book Antiqua" w:hAnsi="Book Antiqua" w:cs="Book Antiqua"/>
          <w:color w:val="000000"/>
          <w:highlight w:val="yellow"/>
        </w:rPr>
        <w:t>Öllinger</w:t>
      </w:r>
      <w:proofErr w:type="spellEnd"/>
      <w:r w:rsidR="002C3478" w:rsidRPr="002C3478">
        <w:rPr>
          <w:rFonts w:ascii="Book Antiqua" w:eastAsia="Book Antiqua" w:hAnsi="Book Antiqua" w:cs="Book Antiqua"/>
          <w:color w:val="000000"/>
          <w:highlight w:val="yellow"/>
        </w:rPr>
        <w:t xml:space="preserve"> R. Preemptive Chest Tube in Liver Transplantation – An Unconventional Way to Reduce Morbidity. </w:t>
      </w:r>
      <w:r w:rsidR="002C3478" w:rsidRPr="002C3478">
        <w:rPr>
          <w:rFonts w:ascii="Book Antiqua" w:hAnsi="Book Antiqua" w:cs="Arial"/>
          <w:bCs/>
          <w:i/>
          <w:iCs/>
          <w:highlight w:val="yellow"/>
        </w:rPr>
        <w:t>Am J Transplant</w:t>
      </w:r>
      <w:r w:rsidR="002C3478" w:rsidRPr="002C3478">
        <w:rPr>
          <w:rFonts w:ascii="Book Antiqua" w:hAnsi="Book Antiqua" w:cs="Arial"/>
          <w:bCs/>
          <w:highlight w:val="yellow"/>
        </w:rPr>
        <w:t xml:space="preserve"> 2017; </w:t>
      </w:r>
      <w:r w:rsidR="002C3478" w:rsidRPr="002C3478">
        <w:rPr>
          <w:rFonts w:ascii="Book Antiqua" w:hAnsi="Book Antiqua" w:cs="Arial"/>
          <w:b/>
          <w:highlight w:val="yellow"/>
        </w:rPr>
        <w:t>17</w:t>
      </w:r>
      <w:bookmarkEnd w:id="5"/>
    </w:p>
    <w:p w14:paraId="27E93837" w14:textId="47228AF5"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13 </w:t>
      </w:r>
      <w:proofErr w:type="spellStart"/>
      <w:r w:rsidRPr="002C3478">
        <w:rPr>
          <w:rFonts w:ascii="Book Antiqua" w:eastAsia="Book Antiqua" w:hAnsi="Book Antiqua" w:cs="Book Antiqua"/>
          <w:b/>
          <w:color w:val="000000"/>
        </w:rPr>
        <w:t>Panaro</w:t>
      </w:r>
      <w:proofErr w:type="spellEnd"/>
      <w:r w:rsidRPr="002C3478">
        <w:rPr>
          <w:rFonts w:ascii="Book Antiqua" w:eastAsia="Book Antiqua" w:hAnsi="Book Antiqua" w:cs="Book Antiqua"/>
          <w:b/>
          <w:color w:val="000000"/>
        </w:rPr>
        <w:t xml:space="preserve"> F</w:t>
      </w:r>
      <w:r w:rsidRPr="002C3478">
        <w:rPr>
          <w:rFonts w:ascii="Book Antiqua" w:eastAsia="Book Antiqua" w:hAnsi="Book Antiqua" w:cs="Book Antiqua"/>
          <w:color w:val="000000"/>
        </w:rPr>
        <w:t xml:space="preserve">, Al </w:t>
      </w:r>
      <w:proofErr w:type="spellStart"/>
      <w:r w:rsidRPr="002C3478">
        <w:rPr>
          <w:rFonts w:ascii="Book Antiqua" w:eastAsia="Book Antiqua" w:hAnsi="Book Antiqua" w:cs="Book Antiqua"/>
          <w:color w:val="000000"/>
        </w:rPr>
        <w:t>Taweel</w:t>
      </w:r>
      <w:proofErr w:type="spellEnd"/>
      <w:r w:rsidRPr="002C3478">
        <w:rPr>
          <w:rFonts w:ascii="Book Antiqua" w:eastAsia="Book Antiqua" w:hAnsi="Book Antiqua" w:cs="Book Antiqua"/>
          <w:color w:val="000000"/>
        </w:rPr>
        <w:t xml:space="preserve"> B, Leon P, </w:t>
      </w:r>
      <w:proofErr w:type="spellStart"/>
      <w:r w:rsidRPr="002C3478">
        <w:rPr>
          <w:rFonts w:ascii="Book Antiqua" w:eastAsia="Book Antiqua" w:hAnsi="Book Antiqua" w:cs="Book Antiqua"/>
          <w:color w:val="000000"/>
        </w:rPr>
        <w:t>Ghinolfi</w:t>
      </w:r>
      <w:proofErr w:type="spellEnd"/>
      <w:r w:rsidRPr="002C3478">
        <w:rPr>
          <w:rFonts w:ascii="Book Antiqua" w:eastAsia="Book Antiqua" w:hAnsi="Book Antiqua" w:cs="Book Antiqua"/>
          <w:color w:val="000000"/>
        </w:rPr>
        <w:t xml:space="preserve"> D, Testa G, </w:t>
      </w:r>
      <w:proofErr w:type="spellStart"/>
      <w:r w:rsidRPr="002C3478">
        <w:rPr>
          <w:rFonts w:ascii="Book Antiqua" w:eastAsia="Book Antiqua" w:hAnsi="Book Antiqua" w:cs="Book Antiqua"/>
          <w:color w:val="000000"/>
        </w:rPr>
        <w:t>Kalisvaart</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Muiesan</w:t>
      </w:r>
      <w:proofErr w:type="spellEnd"/>
      <w:r w:rsidRPr="002C3478">
        <w:rPr>
          <w:rFonts w:ascii="Book Antiqua" w:eastAsia="Book Antiqua" w:hAnsi="Book Antiqua" w:cs="Book Antiqua"/>
          <w:color w:val="000000"/>
        </w:rPr>
        <w:t xml:space="preserve"> P, </w:t>
      </w:r>
      <w:proofErr w:type="spellStart"/>
      <w:r w:rsidRPr="002C3478">
        <w:rPr>
          <w:rFonts w:ascii="Book Antiqua" w:eastAsia="Book Antiqua" w:hAnsi="Book Antiqua" w:cs="Book Antiqua"/>
          <w:color w:val="000000"/>
        </w:rPr>
        <w:t>Romagnoli</w:t>
      </w:r>
      <w:proofErr w:type="spellEnd"/>
      <w:r w:rsidRPr="002C3478">
        <w:rPr>
          <w:rFonts w:ascii="Book Antiqua" w:eastAsia="Book Antiqua" w:hAnsi="Book Antiqua" w:cs="Book Antiqua"/>
          <w:color w:val="000000"/>
        </w:rPr>
        <w:t xml:space="preserve"> R, </w:t>
      </w:r>
      <w:proofErr w:type="spellStart"/>
      <w:r w:rsidRPr="002C3478">
        <w:rPr>
          <w:rFonts w:ascii="Book Antiqua" w:eastAsia="Book Antiqua" w:hAnsi="Book Antiqua" w:cs="Book Antiqua"/>
          <w:color w:val="000000"/>
        </w:rPr>
        <w:t>Lesurtel</w:t>
      </w:r>
      <w:proofErr w:type="spellEnd"/>
      <w:r w:rsidRPr="002C3478">
        <w:rPr>
          <w:rFonts w:ascii="Book Antiqua" w:eastAsia="Book Antiqua" w:hAnsi="Book Antiqua" w:cs="Book Antiqua"/>
          <w:color w:val="000000"/>
        </w:rPr>
        <w:t xml:space="preserve"> M, Cassese G, Truant S, </w:t>
      </w:r>
      <w:proofErr w:type="spellStart"/>
      <w:r w:rsidRPr="002C3478">
        <w:rPr>
          <w:rFonts w:ascii="Book Antiqua" w:eastAsia="Book Antiqua" w:hAnsi="Book Antiqua" w:cs="Book Antiqua"/>
          <w:color w:val="000000"/>
        </w:rPr>
        <w:t>Addeo</w:t>
      </w:r>
      <w:proofErr w:type="spellEnd"/>
      <w:r w:rsidRPr="002C3478">
        <w:rPr>
          <w:rFonts w:ascii="Book Antiqua" w:eastAsia="Book Antiqua" w:hAnsi="Book Antiqua" w:cs="Book Antiqua"/>
          <w:color w:val="000000"/>
        </w:rPr>
        <w:t xml:space="preserve"> P, </w:t>
      </w:r>
      <w:proofErr w:type="spellStart"/>
      <w:r w:rsidRPr="002C3478">
        <w:rPr>
          <w:rFonts w:ascii="Book Antiqua" w:eastAsia="Book Antiqua" w:hAnsi="Book Antiqua" w:cs="Book Antiqua"/>
          <w:color w:val="000000"/>
        </w:rPr>
        <w:t>Sainz-Barrica</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Baccarani</w:t>
      </w:r>
      <w:proofErr w:type="spellEnd"/>
      <w:r w:rsidRPr="002C3478">
        <w:rPr>
          <w:rFonts w:ascii="Book Antiqua" w:eastAsia="Book Antiqua" w:hAnsi="Book Antiqua" w:cs="Book Antiqua"/>
          <w:color w:val="000000"/>
        </w:rPr>
        <w:t xml:space="preserve"> U, De Simone P, </w:t>
      </w:r>
      <w:proofErr w:type="spellStart"/>
      <w:r w:rsidRPr="002C3478">
        <w:rPr>
          <w:rFonts w:ascii="Book Antiqua" w:eastAsia="Book Antiqua" w:hAnsi="Book Antiqua" w:cs="Book Antiqua"/>
          <w:color w:val="000000"/>
        </w:rPr>
        <w:t>Belafia</w:t>
      </w:r>
      <w:proofErr w:type="spellEnd"/>
      <w:r w:rsidRPr="002C3478">
        <w:rPr>
          <w:rFonts w:ascii="Book Antiqua" w:eastAsia="Book Antiqua" w:hAnsi="Book Antiqua" w:cs="Book Antiqua"/>
          <w:color w:val="000000"/>
        </w:rPr>
        <w:t xml:space="preserve"> F, Herrero A, Navarro F. Morbidity and mortality of iatrogenic hemothorax occurring in a cohort of liver transplantation recipients: a multicenter observational study. </w:t>
      </w:r>
      <w:r w:rsidRPr="002C3478">
        <w:rPr>
          <w:rFonts w:ascii="Book Antiqua" w:eastAsia="Book Antiqua" w:hAnsi="Book Antiqua" w:cs="Book Antiqua"/>
          <w:i/>
          <w:color w:val="000000"/>
        </w:rPr>
        <w:t>Updates Surg</w:t>
      </w:r>
      <w:r w:rsidRPr="002C3478">
        <w:rPr>
          <w:rFonts w:ascii="Book Antiqua" w:eastAsia="Book Antiqua" w:hAnsi="Book Antiqua" w:cs="Book Antiqua"/>
          <w:color w:val="000000"/>
        </w:rPr>
        <w:t xml:space="preserve"> 2021; </w:t>
      </w:r>
      <w:r w:rsidRPr="002C3478">
        <w:rPr>
          <w:rFonts w:ascii="Book Antiqua" w:eastAsia="Book Antiqua" w:hAnsi="Book Antiqua" w:cs="Book Antiqua"/>
          <w:b/>
          <w:color w:val="000000"/>
        </w:rPr>
        <w:t>73</w:t>
      </w:r>
      <w:r w:rsidRPr="002C3478">
        <w:rPr>
          <w:rFonts w:ascii="Book Antiqua" w:eastAsia="Book Antiqua" w:hAnsi="Book Antiqua" w:cs="Book Antiqua"/>
          <w:color w:val="000000"/>
        </w:rPr>
        <w:t>: 1727-1734 [PMID: 34216370 DOI: 10.1007/s13304-021-01098-0]</w:t>
      </w:r>
    </w:p>
    <w:p w14:paraId="391E50C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14 </w:t>
      </w:r>
      <w:r w:rsidRPr="002C3478">
        <w:rPr>
          <w:rFonts w:ascii="Book Antiqua" w:eastAsia="Book Antiqua" w:hAnsi="Book Antiqua" w:cs="Book Antiqua"/>
          <w:b/>
          <w:color w:val="000000"/>
        </w:rPr>
        <w:t>Kara S</w:t>
      </w:r>
      <w:r w:rsidRPr="002C3478">
        <w:rPr>
          <w:rFonts w:ascii="Book Antiqua" w:eastAsia="Book Antiqua" w:hAnsi="Book Antiqua" w:cs="Book Antiqua"/>
          <w:color w:val="000000"/>
        </w:rPr>
        <w:t xml:space="preserve">, Sen N, </w:t>
      </w:r>
      <w:proofErr w:type="spellStart"/>
      <w:r w:rsidRPr="002C3478">
        <w:rPr>
          <w:rFonts w:ascii="Book Antiqua" w:eastAsia="Book Antiqua" w:hAnsi="Book Antiqua" w:cs="Book Antiqua"/>
          <w:color w:val="000000"/>
        </w:rPr>
        <w:t>Akcay</w:t>
      </w:r>
      <w:proofErr w:type="spellEnd"/>
      <w:r w:rsidRPr="002C3478">
        <w:rPr>
          <w:rFonts w:ascii="Book Antiqua" w:eastAsia="Book Antiqua" w:hAnsi="Book Antiqua" w:cs="Book Antiqua"/>
          <w:color w:val="000000"/>
        </w:rPr>
        <w:t xml:space="preserve"> S, Moray G, </w:t>
      </w:r>
      <w:proofErr w:type="spellStart"/>
      <w:r w:rsidRPr="002C3478">
        <w:rPr>
          <w:rFonts w:ascii="Book Antiqua" w:eastAsia="Book Antiqua" w:hAnsi="Book Antiqua" w:cs="Book Antiqua"/>
          <w:color w:val="000000"/>
        </w:rPr>
        <w:t>Kus</w:t>
      </w:r>
      <w:proofErr w:type="spellEnd"/>
      <w:r w:rsidRPr="002C3478">
        <w:rPr>
          <w:rFonts w:ascii="Book Antiqua" w:eastAsia="Book Antiqua" w:hAnsi="Book Antiqua" w:cs="Book Antiqua"/>
          <w:color w:val="000000"/>
        </w:rPr>
        <w:t xml:space="preserve"> M, </w:t>
      </w:r>
      <w:proofErr w:type="spellStart"/>
      <w:r w:rsidRPr="002C3478">
        <w:rPr>
          <w:rFonts w:ascii="Book Antiqua" w:eastAsia="Book Antiqua" w:hAnsi="Book Antiqua" w:cs="Book Antiqua"/>
          <w:color w:val="000000"/>
        </w:rPr>
        <w:t>Haberal</w:t>
      </w:r>
      <w:proofErr w:type="spellEnd"/>
      <w:r w:rsidRPr="002C3478">
        <w:rPr>
          <w:rFonts w:ascii="Book Antiqua" w:eastAsia="Book Antiqua" w:hAnsi="Book Antiqua" w:cs="Book Antiqua"/>
          <w:color w:val="000000"/>
        </w:rPr>
        <w:t xml:space="preserve"> M. Liver Transplant and </w:t>
      </w:r>
      <w:proofErr w:type="spellStart"/>
      <w:r w:rsidRPr="002C3478">
        <w:rPr>
          <w:rFonts w:ascii="Book Antiqua" w:eastAsia="Book Antiqua" w:hAnsi="Book Antiqua" w:cs="Book Antiqua"/>
          <w:color w:val="000000"/>
        </w:rPr>
        <w:t>Reexpansion</w:t>
      </w:r>
      <w:proofErr w:type="spellEnd"/>
      <w:r w:rsidRPr="002C3478">
        <w:rPr>
          <w:rFonts w:ascii="Book Antiqua" w:eastAsia="Book Antiqua" w:hAnsi="Book Antiqua" w:cs="Book Antiqua"/>
          <w:color w:val="000000"/>
        </w:rPr>
        <w:t xml:space="preserve"> Pulmonary Edema: A Case Report. </w:t>
      </w:r>
      <w:r w:rsidRPr="002C3478">
        <w:rPr>
          <w:rFonts w:ascii="Book Antiqua" w:eastAsia="Book Antiqua" w:hAnsi="Book Antiqua" w:cs="Book Antiqua"/>
          <w:i/>
          <w:color w:val="000000"/>
        </w:rPr>
        <w:t>Exp Clin Transplant</w:t>
      </w:r>
      <w:r w:rsidRPr="002C3478">
        <w:rPr>
          <w:rFonts w:ascii="Book Antiqua" w:eastAsia="Book Antiqua" w:hAnsi="Book Antiqua" w:cs="Book Antiqua"/>
          <w:color w:val="000000"/>
        </w:rPr>
        <w:t xml:space="preserve"> 2018; </w:t>
      </w:r>
      <w:r w:rsidRPr="002C3478">
        <w:rPr>
          <w:rFonts w:ascii="Book Antiqua" w:eastAsia="Book Antiqua" w:hAnsi="Book Antiqua" w:cs="Book Antiqua"/>
          <w:b/>
          <w:color w:val="000000"/>
        </w:rPr>
        <w:t xml:space="preserve">16 </w:t>
      </w:r>
      <w:r w:rsidRPr="002C3478">
        <w:rPr>
          <w:rFonts w:ascii="Book Antiqua" w:eastAsia="Book Antiqua" w:hAnsi="Book Antiqua" w:cs="Book Antiqua"/>
          <w:color w:val="000000"/>
        </w:rPr>
        <w:t>Suppl 1: 154-157 [PMID: 29528016 DOI: 10.6002/ect.TOND-TDTD2017.P43]</w:t>
      </w:r>
    </w:p>
    <w:p w14:paraId="5B0E9280"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15 </w:t>
      </w:r>
      <w:r w:rsidRPr="002C3478">
        <w:rPr>
          <w:rFonts w:ascii="Book Antiqua" w:eastAsia="Book Antiqua" w:hAnsi="Book Antiqua" w:cs="Book Antiqua"/>
          <w:b/>
          <w:color w:val="000000"/>
        </w:rPr>
        <w:t>Ma YK</w:t>
      </w:r>
      <w:r w:rsidRPr="002C3478">
        <w:rPr>
          <w:rFonts w:ascii="Book Antiqua" w:eastAsia="Book Antiqua" w:hAnsi="Book Antiqua" w:cs="Book Antiqua"/>
          <w:color w:val="000000"/>
        </w:rPr>
        <w:t xml:space="preserve">, Yan LN, Li B, Lu SC, Huang AH, Wen TF, Zeng Y, Cheng NS. Diagnosis and treatment of bacterial pneumonia in liver transplantation recipients: report of 33 cases. </w:t>
      </w:r>
      <w:r w:rsidRPr="002C3478">
        <w:rPr>
          <w:rFonts w:ascii="Book Antiqua" w:eastAsia="Book Antiqua" w:hAnsi="Book Antiqua" w:cs="Book Antiqua"/>
          <w:i/>
          <w:color w:val="000000"/>
        </w:rPr>
        <w:t>Chin Med J (</w:t>
      </w:r>
      <w:proofErr w:type="spellStart"/>
      <w:r w:rsidRPr="002C3478">
        <w:rPr>
          <w:rFonts w:ascii="Book Antiqua" w:eastAsia="Book Antiqua" w:hAnsi="Book Antiqua" w:cs="Book Antiqua"/>
          <w:i/>
          <w:color w:val="000000"/>
        </w:rPr>
        <w:t>Engl</w:t>
      </w:r>
      <w:proofErr w:type="spellEnd"/>
      <w:r w:rsidRPr="002C3478">
        <w:rPr>
          <w:rFonts w:ascii="Book Antiqua" w:eastAsia="Book Antiqua" w:hAnsi="Book Antiqua" w:cs="Book Antiqua"/>
          <w:i/>
          <w:color w:val="000000"/>
        </w:rPr>
        <w:t>)</w:t>
      </w:r>
      <w:r w:rsidRPr="002C3478">
        <w:rPr>
          <w:rFonts w:ascii="Book Antiqua" w:eastAsia="Book Antiqua" w:hAnsi="Book Antiqua" w:cs="Book Antiqua"/>
          <w:color w:val="000000"/>
        </w:rPr>
        <w:t xml:space="preserve"> 2005; </w:t>
      </w:r>
      <w:r w:rsidRPr="002C3478">
        <w:rPr>
          <w:rFonts w:ascii="Book Antiqua" w:eastAsia="Book Antiqua" w:hAnsi="Book Antiqua" w:cs="Book Antiqua"/>
          <w:b/>
          <w:color w:val="000000"/>
        </w:rPr>
        <w:t>118</w:t>
      </w:r>
      <w:r w:rsidRPr="002C3478">
        <w:rPr>
          <w:rFonts w:ascii="Book Antiqua" w:eastAsia="Book Antiqua" w:hAnsi="Book Antiqua" w:cs="Book Antiqua"/>
          <w:color w:val="000000"/>
        </w:rPr>
        <w:t>: 1879-1885 [PMID: 16313842]</w:t>
      </w:r>
    </w:p>
    <w:p w14:paraId="59172405"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16 </w:t>
      </w:r>
      <w:proofErr w:type="spellStart"/>
      <w:r w:rsidRPr="002C3478">
        <w:rPr>
          <w:rFonts w:ascii="Book Antiqua" w:eastAsia="Book Antiqua" w:hAnsi="Book Antiqua" w:cs="Book Antiqua"/>
          <w:b/>
          <w:color w:val="000000"/>
        </w:rPr>
        <w:t>Shirali</w:t>
      </w:r>
      <w:proofErr w:type="spellEnd"/>
      <w:r w:rsidRPr="002C3478">
        <w:rPr>
          <w:rFonts w:ascii="Book Antiqua" w:eastAsia="Book Antiqua" w:hAnsi="Book Antiqua" w:cs="Book Antiqua"/>
          <w:b/>
          <w:color w:val="000000"/>
        </w:rPr>
        <w:t xml:space="preserve"> AS</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Grotts</w:t>
      </w:r>
      <w:proofErr w:type="spellEnd"/>
      <w:r w:rsidRPr="002C3478">
        <w:rPr>
          <w:rFonts w:ascii="Book Antiqua" w:eastAsia="Book Antiqua" w:hAnsi="Book Antiqua" w:cs="Book Antiqua"/>
          <w:color w:val="000000"/>
        </w:rPr>
        <w:t xml:space="preserve"> J, </w:t>
      </w:r>
      <w:proofErr w:type="spellStart"/>
      <w:r w:rsidRPr="002C3478">
        <w:rPr>
          <w:rFonts w:ascii="Book Antiqua" w:eastAsia="Book Antiqua" w:hAnsi="Book Antiqua" w:cs="Book Antiqua"/>
          <w:color w:val="000000"/>
        </w:rPr>
        <w:t>Elashoff</w:t>
      </w:r>
      <w:proofErr w:type="spellEnd"/>
      <w:r w:rsidRPr="002C3478">
        <w:rPr>
          <w:rFonts w:ascii="Book Antiqua" w:eastAsia="Book Antiqua" w:hAnsi="Book Antiqua" w:cs="Book Antiqua"/>
          <w:color w:val="000000"/>
        </w:rPr>
        <w:t xml:space="preserve"> D, </w:t>
      </w:r>
      <w:proofErr w:type="spellStart"/>
      <w:r w:rsidRPr="002C3478">
        <w:rPr>
          <w:rFonts w:ascii="Book Antiqua" w:eastAsia="Book Antiqua" w:hAnsi="Book Antiqua" w:cs="Book Antiqua"/>
          <w:color w:val="000000"/>
        </w:rPr>
        <w:t>Barjaktarevic</w:t>
      </w:r>
      <w:proofErr w:type="spellEnd"/>
      <w:r w:rsidRPr="002C3478">
        <w:rPr>
          <w:rFonts w:ascii="Book Antiqua" w:eastAsia="Book Antiqua" w:hAnsi="Book Antiqua" w:cs="Book Antiqua"/>
          <w:color w:val="000000"/>
        </w:rPr>
        <w:t xml:space="preserve"> I, Melamed KH, Van Hassel J, Cameron RB, Lee JM, </w:t>
      </w:r>
      <w:proofErr w:type="spellStart"/>
      <w:r w:rsidRPr="002C3478">
        <w:rPr>
          <w:rFonts w:ascii="Book Antiqua" w:eastAsia="Book Antiqua" w:hAnsi="Book Antiqua" w:cs="Book Antiqua"/>
          <w:color w:val="000000"/>
        </w:rPr>
        <w:t>Yanagawa</w:t>
      </w:r>
      <w:proofErr w:type="spellEnd"/>
      <w:r w:rsidRPr="002C3478">
        <w:rPr>
          <w:rFonts w:ascii="Book Antiqua" w:eastAsia="Book Antiqua" w:hAnsi="Book Antiqua" w:cs="Book Antiqua"/>
          <w:color w:val="000000"/>
        </w:rPr>
        <w:t xml:space="preserve"> J. Predictors of Outcomes After Thoracic Surgery in Orthotopic Liver Transplant Recipients </w:t>
      </w:r>
      <w:proofErr w:type="gramStart"/>
      <w:r w:rsidRPr="002C3478">
        <w:rPr>
          <w:rFonts w:ascii="Book Antiqua" w:eastAsia="Book Antiqua" w:hAnsi="Book Antiqua" w:cs="Book Antiqua"/>
          <w:color w:val="000000"/>
        </w:rPr>
        <w:t>With</w:t>
      </w:r>
      <w:proofErr w:type="gramEnd"/>
      <w:r w:rsidRPr="002C3478">
        <w:rPr>
          <w:rFonts w:ascii="Book Antiqua" w:eastAsia="Book Antiqua" w:hAnsi="Book Antiqua" w:cs="Book Antiqua"/>
          <w:color w:val="000000"/>
        </w:rPr>
        <w:t xml:space="preserve"> Pleural Disease. </w:t>
      </w:r>
      <w:r w:rsidRPr="002C3478">
        <w:rPr>
          <w:rFonts w:ascii="Book Antiqua" w:eastAsia="Book Antiqua" w:hAnsi="Book Antiqua" w:cs="Book Antiqua"/>
          <w:i/>
          <w:color w:val="000000"/>
        </w:rPr>
        <w:t xml:space="preserve">Semin </w:t>
      </w:r>
      <w:proofErr w:type="spellStart"/>
      <w:r w:rsidRPr="002C3478">
        <w:rPr>
          <w:rFonts w:ascii="Book Antiqua" w:eastAsia="Book Antiqua" w:hAnsi="Book Antiqua" w:cs="Book Antiqua"/>
          <w:i/>
          <w:color w:val="000000"/>
        </w:rPr>
        <w:t>Thorac</w:t>
      </w:r>
      <w:proofErr w:type="spellEnd"/>
      <w:r w:rsidRPr="002C3478">
        <w:rPr>
          <w:rFonts w:ascii="Book Antiqua" w:eastAsia="Book Antiqua" w:hAnsi="Book Antiqua" w:cs="Book Antiqua"/>
          <w:i/>
          <w:color w:val="000000"/>
        </w:rPr>
        <w:t xml:space="preserve"> Cardiovasc Surg</w:t>
      </w:r>
      <w:r w:rsidRPr="002C3478">
        <w:rPr>
          <w:rFonts w:ascii="Book Antiqua" w:eastAsia="Book Antiqua" w:hAnsi="Book Antiqua" w:cs="Book Antiqua"/>
          <w:color w:val="000000"/>
        </w:rPr>
        <w:t xml:space="preserve"> 2019; </w:t>
      </w:r>
      <w:r w:rsidRPr="002C3478">
        <w:rPr>
          <w:rFonts w:ascii="Book Antiqua" w:eastAsia="Book Antiqua" w:hAnsi="Book Antiqua" w:cs="Book Antiqua"/>
          <w:b/>
          <w:color w:val="000000"/>
        </w:rPr>
        <w:t>31</w:t>
      </w:r>
      <w:r w:rsidRPr="002C3478">
        <w:rPr>
          <w:rFonts w:ascii="Book Antiqua" w:eastAsia="Book Antiqua" w:hAnsi="Book Antiqua" w:cs="Book Antiqua"/>
          <w:color w:val="000000"/>
        </w:rPr>
        <w:t>: 604-611 [PMID: 30731193 DOI: 10.1053/j.semtcvs.2019.02.003]</w:t>
      </w:r>
    </w:p>
    <w:p w14:paraId="67CDC6C1"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lastRenderedPageBreak/>
        <w:t xml:space="preserve">17 </w:t>
      </w:r>
      <w:r w:rsidRPr="002C3478">
        <w:rPr>
          <w:rFonts w:ascii="Book Antiqua" w:eastAsia="Book Antiqua" w:hAnsi="Book Antiqua" w:cs="Book Antiqua"/>
          <w:b/>
          <w:color w:val="000000"/>
        </w:rPr>
        <w:t>Xia Y</w:t>
      </w:r>
      <w:r w:rsidRPr="002C3478">
        <w:rPr>
          <w:rFonts w:ascii="Book Antiqua" w:eastAsia="Book Antiqua" w:hAnsi="Book Antiqua" w:cs="Book Antiqua"/>
          <w:color w:val="000000"/>
        </w:rPr>
        <w:t xml:space="preserve">, Zhou H, Zhu F, Zhang W, Wu C, Lu L. Diagnosis and treatment of pulmonary cavity after liver transplantation. </w:t>
      </w:r>
      <w:r w:rsidRPr="002C3478">
        <w:rPr>
          <w:rFonts w:ascii="Book Antiqua" w:eastAsia="Book Antiqua" w:hAnsi="Book Antiqua" w:cs="Book Antiqua"/>
          <w:i/>
          <w:color w:val="000000"/>
        </w:rPr>
        <w:t xml:space="preserve">Ann </w:t>
      </w:r>
      <w:proofErr w:type="spellStart"/>
      <w:r w:rsidRPr="002C3478">
        <w:rPr>
          <w:rFonts w:ascii="Book Antiqua" w:eastAsia="Book Antiqua" w:hAnsi="Book Antiqua" w:cs="Book Antiqua"/>
          <w:i/>
          <w:color w:val="000000"/>
        </w:rPr>
        <w:t>Transl</w:t>
      </w:r>
      <w:proofErr w:type="spellEnd"/>
      <w:r w:rsidRPr="002C3478">
        <w:rPr>
          <w:rFonts w:ascii="Book Antiqua" w:eastAsia="Book Antiqua" w:hAnsi="Book Antiqua" w:cs="Book Antiqua"/>
          <w:i/>
          <w:color w:val="000000"/>
        </w:rPr>
        <w:t xml:space="preserve"> Med</w:t>
      </w:r>
      <w:r w:rsidRPr="002C3478">
        <w:rPr>
          <w:rFonts w:ascii="Book Antiqua" w:eastAsia="Book Antiqua" w:hAnsi="Book Antiqua" w:cs="Book Antiqua"/>
          <w:color w:val="000000"/>
        </w:rPr>
        <w:t xml:space="preserve"> 2017; </w:t>
      </w:r>
      <w:r w:rsidRPr="002C3478">
        <w:rPr>
          <w:rFonts w:ascii="Book Antiqua" w:eastAsia="Book Antiqua" w:hAnsi="Book Antiqua" w:cs="Book Antiqua"/>
          <w:b/>
          <w:color w:val="000000"/>
        </w:rPr>
        <w:t>5</w:t>
      </w:r>
      <w:r w:rsidRPr="002C3478">
        <w:rPr>
          <w:rFonts w:ascii="Book Antiqua" w:eastAsia="Book Antiqua" w:hAnsi="Book Antiqua" w:cs="Book Antiqua"/>
          <w:color w:val="000000"/>
        </w:rPr>
        <w:t>: 301 [PMID: 28856141 DOI: 10.21037/atm.2017.05.14]</w:t>
      </w:r>
    </w:p>
    <w:p w14:paraId="06B06370" w14:textId="09482A57" w:rsidR="002C3478"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18 </w:t>
      </w:r>
      <w:proofErr w:type="spellStart"/>
      <w:r w:rsidR="002C3478" w:rsidRPr="002C3478">
        <w:rPr>
          <w:rFonts w:ascii="Book Antiqua" w:eastAsia="Book Antiqua" w:hAnsi="Book Antiqua" w:cs="Book Antiqua"/>
          <w:b/>
          <w:bCs/>
          <w:color w:val="000000"/>
          <w:highlight w:val="yellow"/>
        </w:rPr>
        <w:t>Okoh</w:t>
      </w:r>
      <w:proofErr w:type="spellEnd"/>
      <w:r w:rsidR="002C3478" w:rsidRPr="002C3478">
        <w:rPr>
          <w:rFonts w:ascii="Book Antiqua" w:eastAsia="Book Antiqua" w:hAnsi="Book Antiqua" w:cs="Book Antiqua"/>
          <w:b/>
          <w:bCs/>
          <w:color w:val="000000"/>
          <w:highlight w:val="yellow"/>
        </w:rPr>
        <w:t xml:space="preserve"> S</w:t>
      </w:r>
      <w:r w:rsidR="002C3478" w:rsidRPr="002C3478">
        <w:rPr>
          <w:rFonts w:ascii="Book Antiqua" w:eastAsia="Book Antiqua" w:hAnsi="Book Antiqua" w:cs="Book Antiqua"/>
          <w:color w:val="000000"/>
          <w:highlight w:val="yellow"/>
        </w:rPr>
        <w:t xml:space="preserve">, Gopal KV. Pneumothorax in Pneumocystis </w:t>
      </w:r>
      <w:proofErr w:type="spellStart"/>
      <w:r w:rsidR="002C3478" w:rsidRPr="002C3478">
        <w:rPr>
          <w:rFonts w:ascii="Book Antiqua" w:eastAsia="Book Antiqua" w:hAnsi="Book Antiqua" w:cs="Book Antiqua"/>
          <w:color w:val="000000"/>
          <w:highlight w:val="yellow"/>
        </w:rPr>
        <w:t>Jirovecii</w:t>
      </w:r>
      <w:proofErr w:type="spellEnd"/>
      <w:r w:rsidR="002C3478" w:rsidRPr="002C3478">
        <w:rPr>
          <w:rFonts w:ascii="Book Antiqua" w:eastAsia="Book Antiqua" w:hAnsi="Book Antiqua" w:cs="Book Antiqua"/>
          <w:color w:val="000000"/>
          <w:highlight w:val="yellow"/>
        </w:rPr>
        <w:t xml:space="preserve"> Pneumonia: A case report, review of clinical characteristics and management. </w:t>
      </w:r>
      <w:r w:rsidR="002C3478" w:rsidRPr="002C3478">
        <w:rPr>
          <w:rFonts w:ascii="Book Antiqua" w:eastAsia="Book Antiqua" w:hAnsi="Book Antiqua" w:cs="Book Antiqua"/>
          <w:i/>
          <w:iCs/>
          <w:color w:val="000000"/>
          <w:highlight w:val="yellow"/>
        </w:rPr>
        <w:t>American J Case Rep</w:t>
      </w:r>
      <w:r w:rsidR="002C3478" w:rsidRPr="002C3478">
        <w:rPr>
          <w:rFonts w:ascii="Book Antiqua" w:eastAsia="Book Antiqua" w:hAnsi="Book Antiqua" w:cs="Book Antiqua"/>
          <w:color w:val="000000"/>
          <w:highlight w:val="yellow"/>
        </w:rPr>
        <w:t xml:space="preserve"> 2008; </w:t>
      </w:r>
      <w:r w:rsidR="002C3478" w:rsidRPr="002C3478">
        <w:rPr>
          <w:rFonts w:ascii="Book Antiqua" w:eastAsia="Book Antiqua" w:hAnsi="Book Antiqua" w:cs="Book Antiqua"/>
          <w:b/>
          <w:bCs/>
          <w:color w:val="000000"/>
          <w:highlight w:val="yellow"/>
        </w:rPr>
        <w:t>9</w:t>
      </w:r>
      <w:r w:rsidR="002C3478" w:rsidRPr="002C3478">
        <w:rPr>
          <w:rFonts w:ascii="Book Antiqua" w:eastAsia="Book Antiqua" w:hAnsi="Book Antiqua" w:cs="Book Antiqua"/>
          <w:color w:val="000000"/>
          <w:highlight w:val="yellow"/>
        </w:rPr>
        <w:t>: 120-124</w:t>
      </w:r>
    </w:p>
    <w:p w14:paraId="56037F27" w14:textId="041A755B"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19 </w:t>
      </w:r>
      <w:r w:rsidRPr="002C3478">
        <w:rPr>
          <w:rFonts w:ascii="Book Antiqua" w:eastAsia="Book Antiqua" w:hAnsi="Book Antiqua" w:cs="Book Antiqua"/>
          <w:b/>
          <w:color w:val="000000"/>
        </w:rPr>
        <w:t>She WH</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Chok</w:t>
      </w:r>
      <w:proofErr w:type="spellEnd"/>
      <w:r w:rsidRPr="002C3478">
        <w:rPr>
          <w:rFonts w:ascii="Book Antiqua" w:eastAsia="Book Antiqua" w:hAnsi="Book Antiqua" w:cs="Book Antiqua"/>
          <w:color w:val="000000"/>
        </w:rPr>
        <w:t xml:space="preserve"> KSH, Li IWS, Ma KW, Sin SL, Dai WC, Fung JYY, Lo CM. Pneumocystis </w:t>
      </w:r>
      <w:proofErr w:type="spellStart"/>
      <w:r w:rsidRPr="002C3478">
        <w:rPr>
          <w:rFonts w:ascii="Book Antiqua" w:eastAsia="Book Antiqua" w:hAnsi="Book Antiqua" w:cs="Book Antiqua"/>
          <w:color w:val="000000"/>
        </w:rPr>
        <w:t>jirovecii</w:t>
      </w:r>
      <w:proofErr w:type="spellEnd"/>
      <w:r w:rsidRPr="002C3478">
        <w:rPr>
          <w:rFonts w:ascii="Book Antiqua" w:eastAsia="Book Antiqua" w:hAnsi="Book Antiqua" w:cs="Book Antiqua"/>
          <w:color w:val="000000"/>
        </w:rPr>
        <w:t xml:space="preserve">-related spontaneous pneumothorax, pneumomediastinum and subcutaneous emphysema in a liver transplant recipient: a case report. </w:t>
      </w:r>
      <w:r w:rsidRPr="002C3478">
        <w:rPr>
          <w:rFonts w:ascii="Book Antiqua" w:eastAsia="Book Antiqua" w:hAnsi="Book Antiqua" w:cs="Book Antiqua"/>
          <w:i/>
          <w:color w:val="000000"/>
        </w:rPr>
        <w:t>BMC Infect Dis</w:t>
      </w:r>
      <w:r w:rsidRPr="002C3478">
        <w:rPr>
          <w:rFonts w:ascii="Book Antiqua" w:eastAsia="Book Antiqua" w:hAnsi="Book Antiqua" w:cs="Book Antiqua"/>
          <w:color w:val="000000"/>
        </w:rPr>
        <w:t xml:space="preserve"> 2019; </w:t>
      </w:r>
      <w:r w:rsidRPr="002C3478">
        <w:rPr>
          <w:rFonts w:ascii="Book Antiqua" w:eastAsia="Book Antiqua" w:hAnsi="Book Antiqua" w:cs="Book Antiqua"/>
          <w:b/>
          <w:color w:val="000000"/>
        </w:rPr>
        <w:t>19</w:t>
      </w:r>
      <w:r w:rsidRPr="002C3478">
        <w:rPr>
          <w:rFonts w:ascii="Book Antiqua" w:eastAsia="Book Antiqua" w:hAnsi="Book Antiqua" w:cs="Book Antiqua"/>
          <w:color w:val="000000"/>
        </w:rPr>
        <w:t>: 66 [PMID: 30658592 DOI: 10.1186/s12879-019-3723-y]</w:t>
      </w:r>
    </w:p>
    <w:p w14:paraId="5F31D3CE"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20 </w:t>
      </w:r>
      <w:proofErr w:type="spellStart"/>
      <w:r w:rsidRPr="002C3478">
        <w:rPr>
          <w:rFonts w:ascii="Book Antiqua" w:eastAsia="Book Antiqua" w:hAnsi="Book Antiqua" w:cs="Book Antiqua"/>
          <w:b/>
          <w:color w:val="000000"/>
        </w:rPr>
        <w:t>Kostakis</w:t>
      </w:r>
      <w:proofErr w:type="spellEnd"/>
      <w:r w:rsidRPr="002C3478">
        <w:rPr>
          <w:rFonts w:ascii="Book Antiqua" w:eastAsia="Book Antiqua" w:hAnsi="Book Antiqua" w:cs="Book Antiqua"/>
          <w:b/>
          <w:color w:val="000000"/>
        </w:rPr>
        <w:t xml:space="preserve"> ID</w:t>
      </w:r>
      <w:r w:rsidRPr="002C3478">
        <w:rPr>
          <w:rFonts w:ascii="Book Antiqua" w:eastAsia="Book Antiqua" w:hAnsi="Book Antiqua" w:cs="Book Antiqua"/>
          <w:color w:val="000000"/>
        </w:rPr>
        <w:t xml:space="preserve">, Sotiropoulos GC, </w:t>
      </w:r>
      <w:proofErr w:type="spellStart"/>
      <w:r w:rsidRPr="002C3478">
        <w:rPr>
          <w:rFonts w:ascii="Book Antiqua" w:eastAsia="Book Antiqua" w:hAnsi="Book Antiqua" w:cs="Book Antiqua"/>
          <w:color w:val="000000"/>
        </w:rPr>
        <w:t>Kouraklis</w:t>
      </w:r>
      <w:proofErr w:type="spellEnd"/>
      <w:r w:rsidRPr="002C3478">
        <w:rPr>
          <w:rFonts w:ascii="Book Antiqua" w:eastAsia="Book Antiqua" w:hAnsi="Book Antiqua" w:cs="Book Antiqua"/>
          <w:color w:val="000000"/>
        </w:rPr>
        <w:t xml:space="preserve"> G. Pneumocystis </w:t>
      </w:r>
      <w:proofErr w:type="spellStart"/>
      <w:r w:rsidRPr="002C3478">
        <w:rPr>
          <w:rFonts w:ascii="Book Antiqua" w:eastAsia="Book Antiqua" w:hAnsi="Book Antiqua" w:cs="Book Antiqua"/>
          <w:color w:val="000000"/>
        </w:rPr>
        <w:t>jirovecii</w:t>
      </w:r>
      <w:proofErr w:type="spellEnd"/>
      <w:r w:rsidRPr="002C3478">
        <w:rPr>
          <w:rFonts w:ascii="Book Antiqua" w:eastAsia="Book Antiqua" w:hAnsi="Book Antiqua" w:cs="Book Antiqua"/>
          <w:color w:val="000000"/>
        </w:rPr>
        <w:t xml:space="preserve"> pneumonia in liver transplant recipients: a systematic review. </w:t>
      </w:r>
      <w:r w:rsidRPr="002C3478">
        <w:rPr>
          <w:rFonts w:ascii="Book Antiqua" w:eastAsia="Book Antiqua" w:hAnsi="Book Antiqua" w:cs="Book Antiqua"/>
          <w:i/>
          <w:color w:val="000000"/>
        </w:rPr>
        <w:t>Transplant Proc</w:t>
      </w:r>
      <w:r w:rsidRPr="002C3478">
        <w:rPr>
          <w:rFonts w:ascii="Book Antiqua" w:eastAsia="Book Antiqua" w:hAnsi="Book Antiqua" w:cs="Book Antiqua"/>
          <w:color w:val="000000"/>
        </w:rPr>
        <w:t xml:space="preserve"> 2014; </w:t>
      </w:r>
      <w:r w:rsidRPr="002C3478">
        <w:rPr>
          <w:rFonts w:ascii="Book Antiqua" w:eastAsia="Book Antiqua" w:hAnsi="Book Antiqua" w:cs="Book Antiqua"/>
          <w:b/>
          <w:color w:val="000000"/>
        </w:rPr>
        <w:t>46</w:t>
      </w:r>
      <w:r w:rsidRPr="002C3478">
        <w:rPr>
          <w:rFonts w:ascii="Book Antiqua" w:eastAsia="Book Antiqua" w:hAnsi="Book Antiqua" w:cs="Book Antiqua"/>
          <w:color w:val="000000"/>
        </w:rPr>
        <w:t>: 3206-3208 [PMID: 25420860 DOI: 10.1016/j.transproceed.2014.09.156]</w:t>
      </w:r>
    </w:p>
    <w:p w14:paraId="15978178"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21 </w:t>
      </w:r>
      <w:r w:rsidRPr="002C3478">
        <w:rPr>
          <w:rFonts w:ascii="Book Antiqua" w:eastAsia="Book Antiqua" w:hAnsi="Book Antiqua" w:cs="Book Antiqua"/>
          <w:b/>
          <w:color w:val="000000"/>
        </w:rPr>
        <w:t>Tomiyama T</w:t>
      </w:r>
      <w:r w:rsidRPr="002C3478">
        <w:rPr>
          <w:rFonts w:ascii="Book Antiqua" w:eastAsia="Book Antiqua" w:hAnsi="Book Antiqua" w:cs="Book Antiqua"/>
          <w:color w:val="000000"/>
        </w:rPr>
        <w:t xml:space="preserve">, </w:t>
      </w:r>
      <w:proofErr w:type="spellStart"/>
      <w:r w:rsidRPr="002C3478">
        <w:rPr>
          <w:rFonts w:ascii="Book Antiqua" w:eastAsia="Book Antiqua" w:hAnsi="Book Antiqua" w:cs="Book Antiqua"/>
          <w:color w:val="000000"/>
        </w:rPr>
        <w:t>Motomura</w:t>
      </w:r>
      <w:proofErr w:type="spellEnd"/>
      <w:r w:rsidRPr="002C3478">
        <w:rPr>
          <w:rFonts w:ascii="Book Antiqua" w:eastAsia="Book Antiqua" w:hAnsi="Book Antiqua" w:cs="Book Antiqua"/>
          <w:color w:val="000000"/>
        </w:rPr>
        <w:t xml:space="preserve"> T, </w:t>
      </w:r>
      <w:proofErr w:type="spellStart"/>
      <w:r w:rsidRPr="002C3478">
        <w:rPr>
          <w:rFonts w:ascii="Book Antiqua" w:eastAsia="Book Antiqua" w:hAnsi="Book Antiqua" w:cs="Book Antiqua"/>
          <w:color w:val="000000"/>
        </w:rPr>
        <w:t>Iseda</w:t>
      </w:r>
      <w:proofErr w:type="spellEnd"/>
      <w:r w:rsidRPr="002C3478">
        <w:rPr>
          <w:rFonts w:ascii="Book Antiqua" w:eastAsia="Book Antiqua" w:hAnsi="Book Antiqua" w:cs="Book Antiqua"/>
          <w:color w:val="000000"/>
        </w:rPr>
        <w:t xml:space="preserve"> N, Morinaga A, </w:t>
      </w:r>
      <w:proofErr w:type="spellStart"/>
      <w:r w:rsidRPr="002C3478">
        <w:rPr>
          <w:rFonts w:ascii="Book Antiqua" w:eastAsia="Book Antiqua" w:hAnsi="Book Antiqua" w:cs="Book Antiqua"/>
          <w:color w:val="000000"/>
        </w:rPr>
        <w:t>Shimagaki</w:t>
      </w:r>
      <w:proofErr w:type="spellEnd"/>
      <w:r w:rsidRPr="002C3478">
        <w:rPr>
          <w:rFonts w:ascii="Book Antiqua" w:eastAsia="Book Antiqua" w:hAnsi="Book Antiqua" w:cs="Book Antiqua"/>
          <w:color w:val="000000"/>
        </w:rPr>
        <w:t xml:space="preserve"> T, </w:t>
      </w:r>
      <w:proofErr w:type="spellStart"/>
      <w:r w:rsidRPr="002C3478">
        <w:rPr>
          <w:rFonts w:ascii="Book Antiqua" w:eastAsia="Book Antiqua" w:hAnsi="Book Antiqua" w:cs="Book Antiqua"/>
          <w:color w:val="000000"/>
        </w:rPr>
        <w:t>Kurihara</w:t>
      </w:r>
      <w:proofErr w:type="spellEnd"/>
      <w:r w:rsidRPr="002C3478">
        <w:rPr>
          <w:rFonts w:ascii="Book Antiqua" w:eastAsia="Book Antiqua" w:hAnsi="Book Antiqua" w:cs="Book Antiqua"/>
          <w:color w:val="000000"/>
        </w:rPr>
        <w:t xml:space="preserve"> T, Wang H, Toshima T, Nagao Y, Itoh S, Harada N, </w:t>
      </w:r>
      <w:proofErr w:type="spellStart"/>
      <w:r w:rsidRPr="002C3478">
        <w:rPr>
          <w:rFonts w:ascii="Book Antiqua" w:eastAsia="Book Antiqua" w:hAnsi="Book Antiqua" w:cs="Book Antiqua"/>
          <w:color w:val="000000"/>
        </w:rPr>
        <w:t>Yoshizumi</w:t>
      </w:r>
      <w:proofErr w:type="spellEnd"/>
      <w:r w:rsidRPr="002C3478">
        <w:rPr>
          <w:rFonts w:ascii="Book Antiqua" w:eastAsia="Book Antiqua" w:hAnsi="Book Antiqua" w:cs="Book Antiqua"/>
          <w:color w:val="000000"/>
        </w:rPr>
        <w:t xml:space="preserve"> T, Mori M. Acute death caused by invasive aspergillosis after living-donor liver transplantation despite good graft function: a case report. </w:t>
      </w:r>
      <w:r w:rsidRPr="002C3478">
        <w:rPr>
          <w:rFonts w:ascii="Book Antiqua" w:eastAsia="Book Antiqua" w:hAnsi="Book Antiqua" w:cs="Book Antiqua"/>
          <w:i/>
          <w:color w:val="000000"/>
        </w:rPr>
        <w:t>Surg Case Rep</w:t>
      </w:r>
      <w:r w:rsidRPr="002C3478">
        <w:rPr>
          <w:rFonts w:ascii="Book Antiqua" w:eastAsia="Book Antiqua" w:hAnsi="Book Antiqua" w:cs="Book Antiqua"/>
          <w:color w:val="000000"/>
        </w:rPr>
        <w:t xml:space="preserve"> 2021; </w:t>
      </w:r>
      <w:r w:rsidRPr="002C3478">
        <w:rPr>
          <w:rFonts w:ascii="Book Antiqua" w:eastAsia="Book Antiqua" w:hAnsi="Book Antiqua" w:cs="Book Antiqua"/>
          <w:b/>
          <w:color w:val="000000"/>
        </w:rPr>
        <w:t>7</w:t>
      </w:r>
      <w:r w:rsidRPr="002C3478">
        <w:rPr>
          <w:rFonts w:ascii="Book Antiqua" w:eastAsia="Book Antiqua" w:hAnsi="Book Antiqua" w:cs="Book Antiqua"/>
          <w:color w:val="000000"/>
        </w:rPr>
        <w:t>: 118 [PMID: 33978845 DOI: 10.1186/s40792-021-01203-w]</w:t>
      </w:r>
    </w:p>
    <w:p w14:paraId="704EA731"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22 </w:t>
      </w:r>
      <w:r w:rsidRPr="002C3478">
        <w:rPr>
          <w:rFonts w:ascii="Book Antiqua" w:eastAsia="Book Antiqua" w:hAnsi="Book Antiqua" w:cs="Book Antiqua"/>
          <w:b/>
          <w:color w:val="000000"/>
        </w:rPr>
        <w:t>Park JW</w:t>
      </w:r>
      <w:r w:rsidRPr="002C3478">
        <w:rPr>
          <w:rFonts w:ascii="Book Antiqua" w:eastAsia="Book Antiqua" w:hAnsi="Book Antiqua" w:cs="Book Antiqua"/>
          <w:color w:val="000000"/>
        </w:rPr>
        <w:t xml:space="preserve">, Kim JH, Kim WB, Han HJ, Choi SB, Yeon JE, Byun KS, Choi SY. Invasive pulmonary aspergillosis after living donor liver transplantation should be eradicated or not? A case </w:t>
      </w:r>
      <w:proofErr w:type="gramStart"/>
      <w:r w:rsidRPr="002C3478">
        <w:rPr>
          <w:rFonts w:ascii="Book Antiqua" w:eastAsia="Book Antiqua" w:hAnsi="Book Antiqua" w:cs="Book Antiqua"/>
          <w:color w:val="000000"/>
        </w:rPr>
        <w:t>report</w:t>
      </w:r>
      <w:proofErr w:type="gramEnd"/>
      <w:r w:rsidRPr="002C3478">
        <w:rPr>
          <w:rFonts w:ascii="Book Antiqua" w:eastAsia="Book Antiqua" w:hAnsi="Book Antiqua" w:cs="Book Antiqua"/>
          <w:color w:val="000000"/>
        </w:rPr>
        <w:t xml:space="preserve">. </w:t>
      </w:r>
      <w:r w:rsidRPr="002C3478">
        <w:rPr>
          <w:rFonts w:ascii="Book Antiqua" w:eastAsia="Book Antiqua" w:hAnsi="Book Antiqua" w:cs="Book Antiqua"/>
          <w:i/>
          <w:color w:val="000000"/>
        </w:rPr>
        <w:t>Transplant Proc</w:t>
      </w:r>
      <w:r w:rsidRPr="002C3478">
        <w:rPr>
          <w:rFonts w:ascii="Book Antiqua" w:eastAsia="Book Antiqua" w:hAnsi="Book Antiqua" w:cs="Book Antiqua"/>
          <w:color w:val="000000"/>
        </w:rPr>
        <w:t xml:space="preserve"> 2011; </w:t>
      </w:r>
      <w:r w:rsidRPr="002C3478">
        <w:rPr>
          <w:rFonts w:ascii="Book Antiqua" w:eastAsia="Book Antiqua" w:hAnsi="Book Antiqua" w:cs="Book Antiqua"/>
          <w:b/>
          <w:color w:val="000000"/>
        </w:rPr>
        <w:t>43</w:t>
      </w:r>
      <w:r w:rsidRPr="002C3478">
        <w:rPr>
          <w:rFonts w:ascii="Book Antiqua" w:eastAsia="Book Antiqua" w:hAnsi="Book Antiqua" w:cs="Book Antiqua"/>
          <w:color w:val="000000"/>
        </w:rPr>
        <w:t>: 2428-2430 [PMID: 21839284 DOI: 10.1016/j.transproceed.2011.05.034]</w:t>
      </w:r>
    </w:p>
    <w:p w14:paraId="1470F166"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23 </w:t>
      </w:r>
      <w:r w:rsidRPr="002C3478">
        <w:rPr>
          <w:rFonts w:ascii="Book Antiqua" w:eastAsia="Book Antiqua" w:hAnsi="Book Antiqua" w:cs="Book Antiqua"/>
          <w:b/>
          <w:color w:val="000000"/>
        </w:rPr>
        <w:t>Abe K</w:t>
      </w:r>
      <w:r w:rsidRPr="002C3478">
        <w:rPr>
          <w:rFonts w:ascii="Book Antiqua" w:eastAsia="Book Antiqua" w:hAnsi="Book Antiqua" w:cs="Book Antiqua"/>
          <w:color w:val="000000"/>
        </w:rPr>
        <w:t xml:space="preserve">, Shinoda M, Uno S, </w:t>
      </w:r>
      <w:proofErr w:type="spellStart"/>
      <w:r w:rsidRPr="002C3478">
        <w:rPr>
          <w:rFonts w:ascii="Book Antiqua" w:eastAsia="Book Antiqua" w:hAnsi="Book Antiqua" w:cs="Book Antiqua"/>
          <w:color w:val="000000"/>
        </w:rPr>
        <w:t>Obara</w:t>
      </w:r>
      <w:proofErr w:type="spellEnd"/>
      <w:r w:rsidRPr="002C3478">
        <w:rPr>
          <w:rFonts w:ascii="Book Antiqua" w:eastAsia="Book Antiqua" w:hAnsi="Book Antiqua" w:cs="Book Antiqua"/>
          <w:color w:val="000000"/>
        </w:rPr>
        <w:t xml:space="preserve"> H, </w:t>
      </w:r>
      <w:proofErr w:type="spellStart"/>
      <w:r w:rsidRPr="002C3478">
        <w:rPr>
          <w:rFonts w:ascii="Book Antiqua" w:eastAsia="Book Antiqua" w:hAnsi="Book Antiqua" w:cs="Book Antiqua"/>
          <w:color w:val="000000"/>
        </w:rPr>
        <w:t>Kitago</w:t>
      </w:r>
      <w:proofErr w:type="spellEnd"/>
      <w:r w:rsidRPr="002C3478">
        <w:rPr>
          <w:rFonts w:ascii="Book Antiqua" w:eastAsia="Book Antiqua" w:hAnsi="Book Antiqua" w:cs="Book Antiqua"/>
          <w:color w:val="000000"/>
        </w:rPr>
        <w:t xml:space="preserve"> M, Abe Y, </w:t>
      </w:r>
      <w:proofErr w:type="spellStart"/>
      <w:r w:rsidRPr="002C3478">
        <w:rPr>
          <w:rFonts w:ascii="Book Antiqua" w:eastAsia="Book Antiqua" w:hAnsi="Book Antiqua" w:cs="Book Antiqua"/>
          <w:color w:val="000000"/>
        </w:rPr>
        <w:t>Hishida</w:t>
      </w:r>
      <w:proofErr w:type="spellEnd"/>
      <w:r w:rsidRPr="002C3478">
        <w:rPr>
          <w:rFonts w:ascii="Book Antiqua" w:eastAsia="Book Antiqua" w:hAnsi="Book Antiqua" w:cs="Book Antiqua"/>
          <w:color w:val="000000"/>
        </w:rPr>
        <w:t xml:space="preserve"> T, Yagi H, Hasegawa Y, Kitagawa Y. Invasive pulmonary aspergillosis after liver transplantation: lessons from successfully treated cases and review of the literature. </w:t>
      </w:r>
      <w:r w:rsidRPr="002C3478">
        <w:rPr>
          <w:rFonts w:ascii="Book Antiqua" w:eastAsia="Book Antiqua" w:hAnsi="Book Antiqua" w:cs="Book Antiqua"/>
          <w:i/>
          <w:color w:val="000000"/>
        </w:rPr>
        <w:t>Surg Today</w:t>
      </w:r>
      <w:r w:rsidRPr="002C3478">
        <w:rPr>
          <w:rFonts w:ascii="Book Antiqua" w:eastAsia="Book Antiqua" w:hAnsi="Book Antiqua" w:cs="Book Antiqua"/>
          <w:color w:val="000000"/>
        </w:rPr>
        <w:t xml:space="preserve"> 2021; </w:t>
      </w:r>
      <w:r w:rsidRPr="002C3478">
        <w:rPr>
          <w:rFonts w:ascii="Book Antiqua" w:eastAsia="Book Antiqua" w:hAnsi="Book Antiqua" w:cs="Book Antiqua"/>
          <w:b/>
          <w:color w:val="000000"/>
        </w:rPr>
        <w:t>51</w:t>
      </w:r>
      <w:r w:rsidRPr="002C3478">
        <w:rPr>
          <w:rFonts w:ascii="Book Antiqua" w:eastAsia="Book Antiqua" w:hAnsi="Book Antiqua" w:cs="Book Antiqua"/>
          <w:color w:val="000000"/>
        </w:rPr>
        <w:t>: 1361-1370 [PMID: 33738584 DOI: 10.1007/s00595-021-02263-z]</w:t>
      </w:r>
    </w:p>
    <w:p w14:paraId="4BE98D6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 xml:space="preserve">24 </w:t>
      </w:r>
      <w:proofErr w:type="spellStart"/>
      <w:r w:rsidRPr="002C3478">
        <w:rPr>
          <w:rFonts w:ascii="Book Antiqua" w:eastAsia="Book Antiqua" w:hAnsi="Book Antiqua" w:cs="Book Antiqua"/>
          <w:b/>
          <w:color w:val="000000"/>
        </w:rPr>
        <w:t>Rosat</w:t>
      </w:r>
      <w:proofErr w:type="spellEnd"/>
      <w:r w:rsidRPr="002C3478">
        <w:rPr>
          <w:rFonts w:ascii="Book Antiqua" w:eastAsia="Book Antiqua" w:hAnsi="Book Antiqua" w:cs="Book Antiqua"/>
          <w:b/>
          <w:color w:val="000000"/>
        </w:rPr>
        <w:t xml:space="preserve"> A</w:t>
      </w:r>
      <w:r w:rsidRPr="002C3478">
        <w:rPr>
          <w:rFonts w:ascii="Book Antiqua" w:eastAsia="Book Antiqua" w:hAnsi="Book Antiqua" w:cs="Book Antiqua"/>
          <w:color w:val="000000"/>
        </w:rPr>
        <w:t xml:space="preserve">, Alonso A, Padilla J, Sanz P, </w:t>
      </w:r>
      <w:proofErr w:type="spellStart"/>
      <w:r w:rsidRPr="002C3478">
        <w:rPr>
          <w:rFonts w:ascii="Book Antiqua" w:eastAsia="Book Antiqua" w:hAnsi="Book Antiqua" w:cs="Book Antiqua"/>
          <w:color w:val="000000"/>
        </w:rPr>
        <w:t>Varona</w:t>
      </w:r>
      <w:proofErr w:type="spellEnd"/>
      <w:r w:rsidRPr="002C3478">
        <w:rPr>
          <w:rFonts w:ascii="Book Antiqua" w:eastAsia="Book Antiqua" w:hAnsi="Book Antiqua" w:cs="Book Antiqua"/>
          <w:color w:val="000000"/>
        </w:rPr>
        <w:t xml:space="preserve"> MA, </w:t>
      </w:r>
      <w:proofErr w:type="spellStart"/>
      <w:r w:rsidRPr="002C3478">
        <w:rPr>
          <w:rFonts w:ascii="Book Antiqua" w:eastAsia="Book Antiqua" w:hAnsi="Book Antiqua" w:cs="Book Antiqua"/>
          <w:color w:val="000000"/>
        </w:rPr>
        <w:t>Méndiz</w:t>
      </w:r>
      <w:proofErr w:type="spellEnd"/>
      <w:r w:rsidRPr="002C3478">
        <w:rPr>
          <w:rFonts w:ascii="Book Antiqua" w:eastAsia="Book Antiqua" w:hAnsi="Book Antiqua" w:cs="Book Antiqua"/>
          <w:color w:val="000000"/>
        </w:rPr>
        <w:t xml:space="preserve"> J, </w:t>
      </w:r>
      <w:proofErr w:type="spellStart"/>
      <w:r w:rsidRPr="002C3478">
        <w:rPr>
          <w:rFonts w:ascii="Book Antiqua" w:eastAsia="Book Antiqua" w:hAnsi="Book Antiqua" w:cs="Book Antiqua"/>
          <w:color w:val="000000"/>
        </w:rPr>
        <w:t>Moneva</w:t>
      </w:r>
      <w:proofErr w:type="spellEnd"/>
      <w:r w:rsidRPr="002C3478">
        <w:rPr>
          <w:rFonts w:ascii="Book Antiqua" w:eastAsia="Book Antiqua" w:hAnsi="Book Antiqua" w:cs="Book Antiqua"/>
          <w:color w:val="000000"/>
        </w:rPr>
        <w:t xml:space="preserve"> E, Barrera M. Left Diaphragmatic Herniation following Orthotopic Liver Transplantation in an Adult. </w:t>
      </w:r>
      <w:r w:rsidRPr="002C3478">
        <w:rPr>
          <w:rFonts w:ascii="Book Antiqua" w:eastAsia="Book Antiqua" w:hAnsi="Book Antiqua" w:cs="Book Antiqua"/>
          <w:i/>
          <w:color w:val="000000"/>
        </w:rPr>
        <w:t>Case Rep Surg</w:t>
      </w:r>
      <w:r w:rsidRPr="002C3478">
        <w:rPr>
          <w:rFonts w:ascii="Book Antiqua" w:eastAsia="Book Antiqua" w:hAnsi="Book Antiqua" w:cs="Book Antiqua"/>
          <w:color w:val="000000"/>
        </w:rPr>
        <w:t xml:space="preserve"> 2015; </w:t>
      </w:r>
      <w:r w:rsidRPr="002C3478">
        <w:rPr>
          <w:rFonts w:ascii="Book Antiqua" w:eastAsia="Book Antiqua" w:hAnsi="Book Antiqua" w:cs="Book Antiqua"/>
          <w:b/>
          <w:color w:val="000000"/>
        </w:rPr>
        <w:t>2015</w:t>
      </w:r>
      <w:r w:rsidRPr="002C3478">
        <w:rPr>
          <w:rFonts w:ascii="Book Antiqua" w:eastAsia="Book Antiqua" w:hAnsi="Book Antiqua" w:cs="Book Antiqua"/>
          <w:color w:val="000000"/>
        </w:rPr>
        <w:t>: 836142 [PMID: 26064764 DOI: 10.1155/2015/836142]</w:t>
      </w:r>
    </w:p>
    <w:p w14:paraId="59E3715A" w14:textId="77777777" w:rsidR="00B241E4" w:rsidRPr="002C3478" w:rsidRDefault="00000000" w:rsidP="002C3478">
      <w:pPr>
        <w:spacing w:line="360" w:lineRule="auto"/>
        <w:jc w:val="both"/>
        <w:rPr>
          <w:rFonts w:ascii="Book Antiqua" w:hAnsi="Book Antiqua"/>
        </w:rPr>
        <w:sectPr w:rsidR="00B241E4" w:rsidRPr="002C3478">
          <w:footerReference w:type="default" r:id="rId6"/>
          <w:pgSz w:w="12240" w:h="15840"/>
          <w:pgMar w:top="1440" w:right="1440" w:bottom="1440" w:left="1440" w:header="720" w:footer="720" w:gutter="0"/>
          <w:pgNumType w:start="1"/>
          <w:cols w:space="720"/>
        </w:sectPr>
      </w:pPr>
      <w:r w:rsidRPr="002C3478">
        <w:rPr>
          <w:rFonts w:ascii="Book Antiqua" w:eastAsia="Book Antiqua" w:hAnsi="Book Antiqua" w:cs="Book Antiqua"/>
          <w:color w:val="000000"/>
        </w:rPr>
        <w:lastRenderedPageBreak/>
        <w:t xml:space="preserve">25 </w:t>
      </w:r>
      <w:r w:rsidRPr="002C3478">
        <w:rPr>
          <w:rFonts w:ascii="Book Antiqua" w:eastAsia="Book Antiqua" w:hAnsi="Book Antiqua" w:cs="Book Antiqua"/>
          <w:b/>
          <w:color w:val="000000"/>
        </w:rPr>
        <w:t>Cuk N</w:t>
      </w:r>
      <w:r w:rsidRPr="002C3478">
        <w:rPr>
          <w:rFonts w:ascii="Book Antiqua" w:eastAsia="Book Antiqua" w:hAnsi="Book Antiqua" w:cs="Book Antiqua"/>
          <w:color w:val="000000"/>
        </w:rPr>
        <w:t xml:space="preserve">, Melamed KH, </w:t>
      </w:r>
      <w:proofErr w:type="spellStart"/>
      <w:r w:rsidRPr="002C3478">
        <w:rPr>
          <w:rFonts w:ascii="Book Antiqua" w:eastAsia="Book Antiqua" w:hAnsi="Book Antiqua" w:cs="Book Antiqua"/>
          <w:color w:val="000000"/>
        </w:rPr>
        <w:t>Vangala</w:t>
      </w:r>
      <w:proofErr w:type="spellEnd"/>
      <w:r w:rsidRPr="002C3478">
        <w:rPr>
          <w:rFonts w:ascii="Book Antiqua" w:eastAsia="Book Antiqua" w:hAnsi="Book Antiqua" w:cs="Book Antiqua"/>
          <w:color w:val="000000"/>
        </w:rPr>
        <w:t xml:space="preserve"> S, Salah R, Miller WD, Swanson S, Dai D, </w:t>
      </w:r>
      <w:proofErr w:type="spellStart"/>
      <w:r w:rsidRPr="002C3478">
        <w:rPr>
          <w:rFonts w:ascii="Book Antiqua" w:eastAsia="Book Antiqua" w:hAnsi="Book Antiqua" w:cs="Book Antiqua"/>
          <w:color w:val="000000"/>
        </w:rPr>
        <w:t>Antongiorgi</w:t>
      </w:r>
      <w:proofErr w:type="spellEnd"/>
      <w:r w:rsidRPr="002C3478">
        <w:rPr>
          <w:rFonts w:ascii="Book Antiqua" w:eastAsia="Book Antiqua" w:hAnsi="Book Antiqua" w:cs="Book Antiqua"/>
          <w:color w:val="000000"/>
        </w:rPr>
        <w:t xml:space="preserve"> Z, Wang T, </w:t>
      </w:r>
      <w:proofErr w:type="spellStart"/>
      <w:r w:rsidRPr="002C3478">
        <w:rPr>
          <w:rFonts w:ascii="Book Antiqua" w:eastAsia="Book Antiqua" w:hAnsi="Book Antiqua" w:cs="Book Antiqua"/>
          <w:color w:val="000000"/>
        </w:rPr>
        <w:t>Agopian</w:t>
      </w:r>
      <w:proofErr w:type="spellEnd"/>
      <w:r w:rsidRPr="002C3478">
        <w:rPr>
          <w:rFonts w:ascii="Book Antiqua" w:eastAsia="Book Antiqua" w:hAnsi="Book Antiqua" w:cs="Book Antiqua"/>
          <w:color w:val="000000"/>
        </w:rPr>
        <w:t xml:space="preserve"> VG, </w:t>
      </w:r>
      <w:proofErr w:type="spellStart"/>
      <w:r w:rsidRPr="002C3478">
        <w:rPr>
          <w:rFonts w:ascii="Book Antiqua" w:eastAsia="Book Antiqua" w:hAnsi="Book Antiqua" w:cs="Book Antiqua"/>
          <w:color w:val="000000"/>
        </w:rPr>
        <w:t>Dinorcia</w:t>
      </w:r>
      <w:proofErr w:type="spellEnd"/>
      <w:r w:rsidRPr="002C3478">
        <w:rPr>
          <w:rFonts w:ascii="Book Antiqua" w:eastAsia="Book Antiqua" w:hAnsi="Book Antiqua" w:cs="Book Antiqua"/>
          <w:color w:val="000000"/>
        </w:rPr>
        <w:t xml:space="preserve"> J, Farmer DG, </w:t>
      </w:r>
      <w:proofErr w:type="spellStart"/>
      <w:r w:rsidRPr="002C3478">
        <w:rPr>
          <w:rFonts w:ascii="Book Antiqua" w:eastAsia="Book Antiqua" w:hAnsi="Book Antiqua" w:cs="Book Antiqua"/>
          <w:color w:val="000000"/>
        </w:rPr>
        <w:t>Yanagawa</w:t>
      </w:r>
      <w:proofErr w:type="spellEnd"/>
      <w:r w:rsidRPr="002C3478">
        <w:rPr>
          <w:rFonts w:ascii="Book Antiqua" w:eastAsia="Book Antiqua" w:hAnsi="Book Antiqua" w:cs="Book Antiqua"/>
          <w:color w:val="000000"/>
        </w:rPr>
        <w:t xml:space="preserve"> J, </w:t>
      </w:r>
      <w:proofErr w:type="spellStart"/>
      <w:r w:rsidRPr="002C3478">
        <w:rPr>
          <w:rFonts w:ascii="Book Antiqua" w:eastAsia="Book Antiqua" w:hAnsi="Book Antiqua" w:cs="Book Antiqua"/>
          <w:color w:val="000000"/>
        </w:rPr>
        <w:t>Kaldas</w:t>
      </w:r>
      <w:proofErr w:type="spellEnd"/>
      <w:r w:rsidRPr="002C3478">
        <w:rPr>
          <w:rFonts w:ascii="Book Antiqua" w:eastAsia="Book Antiqua" w:hAnsi="Book Antiqua" w:cs="Book Antiqua"/>
          <w:color w:val="000000"/>
        </w:rPr>
        <w:t xml:space="preserve"> FM, </w:t>
      </w:r>
      <w:proofErr w:type="spellStart"/>
      <w:r w:rsidRPr="002C3478">
        <w:rPr>
          <w:rFonts w:ascii="Book Antiqua" w:eastAsia="Book Antiqua" w:hAnsi="Book Antiqua" w:cs="Book Antiqua"/>
          <w:color w:val="000000"/>
        </w:rPr>
        <w:t>Barjaktarevic</w:t>
      </w:r>
      <w:proofErr w:type="spellEnd"/>
      <w:r w:rsidRPr="002C3478">
        <w:rPr>
          <w:rFonts w:ascii="Book Antiqua" w:eastAsia="Book Antiqua" w:hAnsi="Book Antiqua" w:cs="Book Antiqua"/>
          <w:color w:val="000000"/>
        </w:rPr>
        <w:t xml:space="preserve"> I. Postoperative Trapped Lung After Orthotopic Liver Transplantation is a Predictor of Increased Mortality. </w:t>
      </w:r>
      <w:proofErr w:type="spellStart"/>
      <w:r w:rsidRPr="002C3478">
        <w:rPr>
          <w:rFonts w:ascii="Book Antiqua" w:eastAsia="Book Antiqua" w:hAnsi="Book Antiqua" w:cs="Book Antiqua"/>
          <w:i/>
          <w:color w:val="000000"/>
        </w:rPr>
        <w:t>Transpl</w:t>
      </w:r>
      <w:proofErr w:type="spellEnd"/>
      <w:r w:rsidRPr="002C3478">
        <w:rPr>
          <w:rFonts w:ascii="Book Antiqua" w:eastAsia="Book Antiqua" w:hAnsi="Book Antiqua" w:cs="Book Antiqua"/>
          <w:i/>
          <w:color w:val="000000"/>
        </w:rPr>
        <w:t xml:space="preserve"> Int</w:t>
      </w:r>
      <w:r w:rsidRPr="002C3478">
        <w:rPr>
          <w:rFonts w:ascii="Book Antiqua" w:eastAsia="Book Antiqua" w:hAnsi="Book Antiqua" w:cs="Book Antiqua"/>
          <w:color w:val="000000"/>
        </w:rPr>
        <w:t xml:space="preserve"> 2022; </w:t>
      </w:r>
      <w:r w:rsidRPr="002C3478">
        <w:rPr>
          <w:rFonts w:ascii="Book Antiqua" w:eastAsia="Book Antiqua" w:hAnsi="Book Antiqua" w:cs="Book Antiqua"/>
          <w:b/>
          <w:color w:val="000000"/>
        </w:rPr>
        <w:t>35</w:t>
      </w:r>
      <w:r w:rsidRPr="002C3478">
        <w:rPr>
          <w:rFonts w:ascii="Book Antiqua" w:eastAsia="Book Antiqua" w:hAnsi="Book Antiqua" w:cs="Book Antiqua"/>
          <w:color w:val="000000"/>
        </w:rPr>
        <w:t>: 10387 [PMID: 35592450 DOI: 10.3389/ti.2022.10387]</w:t>
      </w:r>
    </w:p>
    <w:p w14:paraId="058072F9"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lastRenderedPageBreak/>
        <w:t>Footnotes</w:t>
      </w:r>
    </w:p>
    <w:p w14:paraId="2BC775CD"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Conflict-of-interest statement: </w:t>
      </w:r>
      <w:r w:rsidRPr="002C3478">
        <w:rPr>
          <w:rFonts w:ascii="Book Antiqua" w:eastAsia="Book Antiqua" w:hAnsi="Book Antiqua" w:cs="Book Antiqua"/>
          <w:color w:val="000000"/>
        </w:rPr>
        <w:t>All the authors report having no relevant conflicts of interest for this article.</w:t>
      </w:r>
    </w:p>
    <w:p w14:paraId="1DFF0DEB" w14:textId="77777777" w:rsidR="00B241E4" w:rsidRPr="002C3478" w:rsidRDefault="00B241E4" w:rsidP="002C3478">
      <w:pPr>
        <w:spacing w:line="360" w:lineRule="auto"/>
        <w:jc w:val="both"/>
        <w:rPr>
          <w:rFonts w:ascii="Book Antiqua" w:hAnsi="Book Antiqua"/>
        </w:rPr>
      </w:pPr>
    </w:p>
    <w:p w14:paraId="5CC5BF0B"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Open-Access: </w:t>
      </w:r>
      <w:r w:rsidRPr="002C347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sidRPr="002C3478">
        <w:rPr>
          <w:rFonts w:ascii="Book Antiqua" w:eastAsia="Book Antiqua" w:hAnsi="Book Antiqua" w:cs="Book Antiqua"/>
          <w:color w:val="000000"/>
        </w:rPr>
        <w:t>Non Commercial</w:t>
      </w:r>
      <w:proofErr w:type="gramEnd"/>
      <w:r w:rsidRPr="002C347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3EFE8F" w14:textId="77777777" w:rsidR="00B241E4" w:rsidRPr="002C3478" w:rsidRDefault="00B241E4" w:rsidP="002C3478">
      <w:pPr>
        <w:spacing w:line="360" w:lineRule="auto"/>
        <w:jc w:val="both"/>
        <w:rPr>
          <w:rFonts w:ascii="Book Antiqua" w:hAnsi="Book Antiqua"/>
        </w:rPr>
      </w:pPr>
    </w:p>
    <w:p w14:paraId="70B88D90" w14:textId="41EF3B2C"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Provenance and peer review: </w:t>
      </w:r>
      <w:r w:rsidRPr="002C3478">
        <w:rPr>
          <w:rFonts w:ascii="Book Antiqua" w:eastAsia="Book Antiqua" w:hAnsi="Book Antiqua" w:cs="Book Antiqua"/>
          <w:color w:val="000000"/>
        </w:rPr>
        <w:t>Invited article; Externally peer reviewed</w:t>
      </w:r>
    </w:p>
    <w:p w14:paraId="731BB071"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Peer-review model: </w:t>
      </w:r>
      <w:r w:rsidRPr="002C3478">
        <w:rPr>
          <w:rFonts w:ascii="Book Antiqua" w:eastAsia="Book Antiqua" w:hAnsi="Book Antiqua" w:cs="Book Antiqua"/>
          <w:color w:val="000000"/>
        </w:rPr>
        <w:t>Single blind</w:t>
      </w:r>
    </w:p>
    <w:p w14:paraId="084CC4E2" w14:textId="77777777" w:rsidR="00B241E4" w:rsidRPr="002C3478" w:rsidRDefault="00B241E4" w:rsidP="002C3478">
      <w:pPr>
        <w:spacing w:line="360" w:lineRule="auto"/>
        <w:jc w:val="both"/>
        <w:rPr>
          <w:rFonts w:ascii="Book Antiqua" w:hAnsi="Book Antiqua"/>
        </w:rPr>
      </w:pPr>
    </w:p>
    <w:p w14:paraId="0429BFE3"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Peer-review started: </w:t>
      </w:r>
      <w:r w:rsidRPr="002C3478">
        <w:rPr>
          <w:rFonts w:ascii="Book Antiqua" w:eastAsia="Book Antiqua" w:hAnsi="Book Antiqua" w:cs="Book Antiqua"/>
          <w:color w:val="000000"/>
        </w:rPr>
        <w:t>July 7, 2022</w:t>
      </w:r>
    </w:p>
    <w:p w14:paraId="50B31A44"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First decision: </w:t>
      </w:r>
      <w:r w:rsidRPr="002C3478">
        <w:rPr>
          <w:rFonts w:ascii="Book Antiqua" w:eastAsia="Book Antiqua" w:hAnsi="Book Antiqua" w:cs="Book Antiqua"/>
          <w:color w:val="000000"/>
        </w:rPr>
        <w:t>August 22, 2022</w:t>
      </w:r>
    </w:p>
    <w:p w14:paraId="02038264" w14:textId="73DDD02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Article in press: </w:t>
      </w:r>
    </w:p>
    <w:p w14:paraId="5BADE814" w14:textId="77777777" w:rsidR="00B241E4" w:rsidRPr="002C3478" w:rsidRDefault="00B241E4" w:rsidP="002C3478">
      <w:pPr>
        <w:spacing w:line="360" w:lineRule="auto"/>
        <w:jc w:val="both"/>
        <w:rPr>
          <w:rFonts w:ascii="Book Antiqua" w:hAnsi="Book Antiqua"/>
        </w:rPr>
      </w:pPr>
    </w:p>
    <w:p w14:paraId="39AD387C"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Specialty type: </w:t>
      </w:r>
      <w:r w:rsidRPr="002C3478">
        <w:rPr>
          <w:rFonts w:ascii="Book Antiqua" w:eastAsia="Book Antiqua" w:hAnsi="Book Antiqua" w:cs="Book Antiqua"/>
          <w:color w:val="000000"/>
        </w:rPr>
        <w:t>Transplantation</w:t>
      </w:r>
    </w:p>
    <w:p w14:paraId="455CC922"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 xml:space="preserve">Country/Territory of origin: </w:t>
      </w:r>
      <w:r w:rsidRPr="002C3478">
        <w:rPr>
          <w:rFonts w:ascii="Book Antiqua" w:eastAsia="Book Antiqua" w:hAnsi="Book Antiqua" w:cs="Book Antiqua"/>
          <w:color w:val="000000"/>
        </w:rPr>
        <w:t>Greece</w:t>
      </w:r>
    </w:p>
    <w:p w14:paraId="139D0043"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b/>
          <w:color w:val="000000"/>
        </w:rPr>
        <w:t>Peer-review report’s scientific quality classification</w:t>
      </w:r>
    </w:p>
    <w:p w14:paraId="091FB4D4"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Grade A (Excellent): 0</w:t>
      </w:r>
    </w:p>
    <w:p w14:paraId="2068DC1E"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Grade B (Very good): 0</w:t>
      </w:r>
    </w:p>
    <w:p w14:paraId="71D14017"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Grade C (Good): C, C, C</w:t>
      </w:r>
    </w:p>
    <w:p w14:paraId="0394A05B"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Grade D (Fair): 0</w:t>
      </w:r>
    </w:p>
    <w:p w14:paraId="77D8690B" w14:textId="77777777" w:rsidR="00B241E4" w:rsidRPr="002C3478" w:rsidRDefault="00000000" w:rsidP="002C3478">
      <w:pPr>
        <w:spacing w:line="360" w:lineRule="auto"/>
        <w:jc w:val="both"/>
        <w:rPr>
          <w:rFonts w:ascii="Book Antiqua" w:hAnsi="Book Antiqua"/>
        </w:rPr>
      </w:pPr>
      <w:r w:rsidRPr="002C3478">
        <w:rPr>
          <w:rFonts w:ascii="Book Antiqua" w:eastAsia="Book Antiqua" w:hAnsi="Book Antiqua" w:cs="Book Antiqua"/>
          <w:color w:val="000000"/>
        </w:rPr>
        <w:t>Grade E (Poor): 0</w:t>
      </w:r>
    </w:p>
    <w:p w14:paraId="4442CEB8" w14:textId="77777777" w:rsidR="00B241E4" w:rsidRPr="002C3478" w:rsidRDefault="00B241E4" w:rsidP="002C3478">
      <w:pPr>
        <w:spacing w:line="360" w:lineRule="auto"/>
        <w:jc w:val="both"/>
        <w:rPr>
          <w:rFonts w:ascii="Book Antiqua" w:hAnsi="Book Antiqua"/>
        </w:rPr>
      </w:pPr>
    </w:p>
    <w:p w14:paraId="52014F45" w14:textId="5BA0FA11" w:rsidR="00B241E4" w:rsidRPr="002C3478" w:rsidRDefault="00000000" w:rsidP="002C3478">
      <w:pPr>
        <w:spacing w:line="360" w:lineRule="auto"/>
        <w:jc w:val="both"/>
        <w:rPr>
          <w:rFonts w:ascii="Book Antiqua" w:eastAsia="Book Antiqua" w:hAnsi="Book Antiqua" w:cs="Book Antiqua"/>
          <w:b/>
          <w:color w:val="000000"/>
        </w:rPr>
      </w:pPr>
      <w:r w:rsidRPr="002C3478">
        <w:rPr>
          <w:rFonts w:ascii="Book Antiqua" w:eastAsia="Book Antiqua" w:hAnsi="Book Antiqua" w:cs="Book Antiqua"/>
          <w:b/>
          <w:color w:val="000000"/>
        </w:rPr>
        <w:t xml:space="preserve">P-Reviewer: </w:t>
      </w:r>
      <w:proofErr w:type="spellStart"/>
      <w:r w:rsidRPr="002C3478">
        <w:rPr>
          <w:rFonts w:ascii="Book Antiqua" w:eastAsia="Book Antiqua" w:hAnsi="Book Antiqua" w:cs="Book Antiqua"/>
          <w:color w:val="000000"/>
        </w:rPr>
        <w:t>Boteon</w:t>
      </w:r>
      <w:proofErr w:type="spellEnd"/>
      <w:r w:rsidRPr="002C3478">
        <w:rPr>
          <w:rFonts w:ascii="Book Antiqua" w:eastAsia="Book Antiqua" w:hAnsi="Book Antiqua" w:cs="Book Antiqua"/>
          <w:color w:val="000000"/>
        </w:rPr>
        <w:t xml:space="preserve"> YL, Brazil; Li HL, China; Zhou S, China</w:t>
      </w:r>
      <w:r w:rsidRPr="002C3478">
        <w:rPr>
          <w:rFonts w:ascii="Book Antiqua" w:eastAsia="Book Antiqua" w:hAnsi="Book Antiqua" w:cs="Book Antiqua"/>
          <w:b/>
          <w:color w:val="000000"/>
        </w:rPr>
        <w:t xml:space="preserve"> S-Editor: </w:t>
      </w:r>
      <w:r w:rsidRPr="002C3478">
        <w:rPr>
          <w:rFonts w:ascii="Book Antiqua" w:eastAsia="Book Antiqua" w:hAnsi="Book Antiqua" w:cs="Book Antiqua"/>
          <w:color w:val="000000"/>
        </w:rPr>
        <w:t>Wang JJ</w:t>
      </w:r>
      <w:r w:rsidRPr="002C3478">
        <w:rPr>
          <w:rFonts w:ascii="Book Antiqua" w:eastAsia="Book Antiqua" w:hAnsi="Book Antiqua" w:cs="Book Antiqua"/>
          <w:b/>
          <w:color w:val="000000"/>
        </w:rPr>
        <w:t xml:space="preserve"> L-Editor: </w:t>
      </w:r>
      <w:r w:rsidRPr="002C3478">
        <w:rPr>
          <w:rFonts w:ascii="Book Antiqua" w:eastAsia="Book Antiqua" w:hAnsi="Book Antiqua" w:cs="Book Antiqua"/>
          <w:color w:val="000000"/>
        </w:rPr>
        <w:t xml:space="preserve">Filipodia </w:t>
      </w:r>
      <w:r w:rsidRPr="002C3478">
        <w:rPr>
          <w:rFonts w:ascii="Book Antiqua" w:eastAsia="Book Antiqua" w:hAnsi="Book Antiqua" w:cs="Book Antiqua"/>
          <w:b/>
          <w:color w:val="000000"/>
        </w:rPr>
        <w:t xml:space="preserve">P-Editor: </w:t>
      </w:r>
    </w:p>
    <w:p w14:paraId="174AEF86" w14:textId="77777777" w:rsidR="00B241E4" w:rsidRPr="002C3478" w:rsidRDefault="00000000" w:rsidP="002C3478">
      <w:pPr>
        <w:spacing w:line="360" w:lineRule="auto"/>
        <w:jc w:val="both"/>
        <w:rPr>
          <w:rFonts w:ascii="Book Antiqua" w:eastAsia="Book Antiqua" w:hAnsi="Book Antiqua" w:cs="Book Antiqua"/>
          <w:b/>
        </w:rPr>
      </w:pPr>
      <w:r w:rsidRPr="002C3478">
        <w:rPr>
          <w:rFonts w:ascii="Book Antiqua" w:eastAsia="Book Antiqua" w:hAnsi="Book Antiqua" w:cs="Book Antiqua"/>
          <w:b/>
        </w:rPr>
        <w:t>Table 1 List of complications and prevention measures</w:t>
      </w:r>
    </w:p>
    <w:tbl>
      <w:tblPr>
        <w:tblStyle w:val="a"/>
        <w:tblW w:w="11567" w:type="dxa"/>
        <w:jc w:val="center"/>
        <w:tblInd w:w="0" w:type="dxa"/>
        <w:tblLayout w:type="fixed"/>
        <w:tblLook w:val="0400" w:firstRow="0" w:lastRow="0" w:firstColumn="0" w:lastColumn="0" w:noHBand="0" w:noVBand="1"/>
      </w:tblPr>
      <w:tblGrid>
        <w:gridCol w:w="2502"/>
        <w:gridCol w:w="3438"/>
        <w:gridCol w:w="5627"/>
      </w:tblGrid>
      <w:tr w:rsidR="00B241E4" w:rsidRPr="002C3478" w14:paraId="7A8D1D4C" w14:textId="77777777">
        <w:trPr>
          <w:trHeight w:val="832"/>
          <w:jc w:val="center"/>
        </w:trPr>
        <w:tc>
          <w:tcPr>
            <w:tcW w:w="2502" w:type="dxa"/>
            <w:tcBorders>
              <w:top w:val="single" w:sz="4" w:space="0" w:color="000000"/>
              <w:bottom w:val="single" w:sz="4" w:space="0" w:color="000000"/>
            </w:tcBorders>
          </w:tcPr>
          <w:p w14:paraId="30D398E9" w14:textId="77777777" w:rsidR="00B241E4" w:rsidRPr="002C3478" w:rsidRDefault="00000000" w:rsidP="002C3478">
            <w:pPr>
              <w:spacing w:line="360" w:lineRule="auto"/>
              <w:jc w:val="both"/>
              <w:rPr>
                <w:rFonts w:ascii="Book Antiqua" w:eastAsia="Book Antiqua" w:hAnsi="Book Antiqua" w:cs="Book Antiqua"/>
                <w:b/>
              </w:rPr>
            </w:pPr>
            <w:r w:rsidRPr="002C3478">
              <w:rPr>
                <w:rFonts w:ascii="Book Antiqua" w:eastAsia="Book Antiqua" w:hAnsi="Book Antiqua" w:cs="Book Antiqua"/>
                <w:b/>
              </w:rPr>
              <w:lastRenderedPageBreak/>
              <w:t>Timing of complication</w:t>
            </w:r>
          </w:p>
        </w:tc>
        <w:tc>
          <w:tcPr>
            <w:tcW w:w="3438" w:type="dxa"/>
            <w:tcBorders>
              <w:top w:val="single" w:sz="4" w:space="0" w:color="000000"/>
              <w:bottom w:val="single" w:sz="4" w:space="0" w:color="000000"/>
            </w:tcBorders>
          </w:tcPr>
          <w:p w14:paraId="409DE315" w14:textId="77777777" w:rsidR="00B241E4" w:rsidRPr="002C3478" w:rsidRDefault="00000000" w:rsidP="002C3478">
            <w:pPr>
              <w:spacing w:line="360" w:lineRule="auto"/>
              <w:jc w:val="both"/>
              <w:rPr>
                <w:rFonts w:ascii="Book Antiqua" w:eastAsia="Book Antiqua" w:hAnsi="Book Antiqua" w:cs="Book Antiqua"/>
                <w:b/>
              </w:rPr>
            </w:pPr>
            <w:r w:rsidRPr="002C3478">
              <w:rPr>
                <w:rFonts w:ascii="Book Antiqua" w:eastAsia="Book Antiqua" w:hAnsi="Book Antiqua" w:cs="Book Antiqua"/>
                <w:b/>
              </w:rPr>
              <w:t>Type of complication</w:t>
            </w:r>
          </w:p>
        </w:tc>
        <w:tc>
          <w:tcPr>
            <w:tcW w:w="5627" w:type="dxa"/>
            <w:tcBorders>
              <w:top w:val="single" w:sz="4" w:space="0" w:color="000000"/>
              <w:bottom w:val="single" w:sz="4" w:space="0" w:color="000000"/>
            </w:tcBorders>
          </w:tcPr>
          <w:p w14:paraId="041D7E90" w14:textId="77777777" w:rsidR="00B241E4" w:rsidRPr="002C3478" w:rsidRDefault="00000000" w:rsidP="002C3478">
            <w:pPr>
              <w:spacing w:line="360" w:lineRule="auto"/>
              <w:jc w:val="both"/>
              <w:rPr>
                <w:rFonts w:ascii="Book Antiqua" w:eastAsia="Book Antiqua" w:hAnsi="Book Antiqua" w:cs="Book Antiqua"/>
                <w:b/>
              </w:rPr>
            </w:pPr>
            <w:r w:rsidRPr="002C3478">
              <w:rPr>
                <w:rFonts w:ascii="Book Antiqua" w:eastAsia="Book Antiqua" w:hAnsi="Book Antiqua" w:cs="Book Antiqua"/>
                <w:b/>
              </w:rPr>
              <w:t>Prevention measures</w:t>
            </w:r>
          </w:p>
        </w:tc>
      </w:tr>
      <w:tr w:rsidR="00B241E4" w:rsidRPr="002C3478" w14:paraId="469D65E2" w14:textId="77777777">
        <w:trPr>
          <w:trHeight w:val="278"/>
          <w:jc w:val="center"/>
        </w:trPr>
        <w:tc>
          <w:tcPr>
            <w:tcW w:w="2502" w:type="dxa"/>
            <w:vMerge w:val="restart"/>
            <w:tcBorders>
              <w:top w:val="single" w:sz="4" w:space="0" w:color="000000"/>
            </w:tcBorders>
          </w:tcPr>
          <w:p w14:paraId="12A9D54A"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Intraoperative</w:t>
            </w:r>
          </w:p>
        </w:tc>
        <w:tc>
          <w:tcPr>
            <w:tcW w:w="3438" w:type="dxa"/>
            <w:vMerge w:val="restart"/>
            <w:tcBorders>
              <w:top w:val="single" w:sz="4" w:space="0" w:color="000000"/>
            </w:tcBorders>
          </w:tcPr>
          <w:p w14:paraId="186821E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Pneumothorax</w:t>
            </w:r>
          </w:p>
        </w:tc>
        <w:tc>
          <w:tcPr>
            <w:tcW w:w="5627" w:type="dxa"/>
            <w:tcBorders>
              <w:top w:val="single" w:sz="4" w:space="0" w:color="000000"/>
            </w:tcBorders>
          </w:tcPr>
          <w:p w14:paraId="6DEA0A63"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High level of suspicion</w:t>
            </w:r>
          </w:p>
        </w:tc>
      </w:tr>
      <w:tr w:rsidR="00B241E4" w:rsidRPr="002C3478" w14:paraId="771BC10B" w14:textId="77777777">
        <w:trPr>
          <w:trHeight w:val="278"/>
          <w:jc w:val="center"/>
        </w:trPr>
        <w:tc>
          <w:tcPr>
            <w:tcW w:w="2502" w:type="dxa"/>
            <w:vMerge/>
            <w:tcBorders>
              <w:top w:val="single" w:sz="4" w:space="0" w:color="000000"/>
            </w:tcBorders>
          </w:tcPr>
          <w:p w14:paraId="1F5A7AED"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6D2A982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61D24D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Cautious OT intubation</w:t>
            </w:r>
          </w:p>
        </w:tc>
      </w:tr>
      <w:tr w:rsidR="00B241E4" w:rsidRPr="002C3478" w14:paraId="4992FCF6" w14:textId="77777777">
        <w:trPr>
          <w:trHeight w:val="376"/>
          <w:jc w:val="center"/>
        </w:trPr>
        <w:tc>
          <w:tcPr>
            <w:tcW w:w="2502" w:type="dxa"/>
            <w:vMerge/>
            <w:tcBorders>
              <w:top w:val="single" w:sz="4" w:space="0" w:color="000000"/>
            </w:tcBorders>
          </w:tcPr>
          <w:p w14:paraId="7EC9BAE1"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1C133B8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28E08D21"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CVC placement under echography guidance</w:t>
            </w:r>
          </w:p>
        </w:tc>
      </w:tr>
      <w:tr w:rsidR="00B241E4" w:rsidRPr="002C3478" w14:paraId="04D43609" w14:textId="77777777">
        <w:trPr>
          <w:trHeight w:val="376"/>
          <w:jc w:val="center"/>
        </w:trPr>
        <w:tc>
          <w:tcPr>
            <w:tcW w:w="2502" w:type="dxa"/>
            <w:vMerge/>
            <w:tcBorders>
              <w:top w:val="single" w:sz="4" w:space="0" w:color="000000"/>
            </w:tcBorders>
          </w:tcPr>
          <w:p w14:paraId="26FF3845"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281E6CC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32410E74"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Low airway pressures during mechanical ventilation</w:t>
            </w:r>
          </w:p>
        </w:tc>
      </w:tr>
      <w:tr w:rsidR="00B241E4" w:rsidRPr="002C3478" w14:paraId="1B2D6CFC" w14:textId="77777777">
        <w:trPr>
          <w:trHeight w:val="376"/>
          <w:jc w:val="center"/>
        </w:trPr>
        <w:tc>
          <w:tcPr>
            <w:tcW w:w="2502" w:type="dxa"/>
            <w:vMerge/>
            <w:tcBorders>
              <w:top w:val="single" w:sz="4" w:space="0" w:color="000000"/>
            </w:tcBorders>
          </w:tcPr>
          <w:p w14:paraId="5C29AC18"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Borders>
              <w:top w:val="single" w:sz="4" w:space="0" w:color="000000"/>
            </w:tcBorders>
          </w:tcPr>
          <w:p w14:paraId="45BBF0BB"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560F11DF"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 xml:space="preserve">Closure of diaphragmatic defects encountered during </w:t>
            </w:r>
            <w:proofErr w:type="spellStart"/>
            <w:r w:rsidRPr="002C3478">
              <w:rPr>
                <w:rFonts w:ascii="Book Antiqua" w:eastAsia="Book Antiqua" w:hAnsi="Book Antiqua" w:cs="Book Antiqua"/>
              </w:rPr>
              <w:t>LTx</w:t>
            </w:r>
            <w:proofErr w:type="spellEnd"/>
          </w:p>
        </w:tc>
      </w:tr>
      <w:tr w:rsidR="00B241E4" w:rsidRPr="002C3478" w14:paraId="02A648C5" w14:textId="77777777">
        <w:trPr>
          <w:trHeight w:val="187"/>
          <w:jc w:val="center"/>
        </w:trPr>
        <w:tc>
          <w:tcPr>
            <w:tcW w:w="2502" w:type="dxa"/>
            <w:vMerge w:val="restart"/>
          </w:tcPr>
          <w:p w14:paraId="38BAB246"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Early postoperative</w:t>
            </w:r>
          </w:p>
        </w:tc>
        <w:tc>
          <w:tcPr>
            <w:tcW w:w="3438" w:type="dxa"/>
            <w:vMerge w:val="restart"/>
          </w:tcPr>
          <w:p w14:paraId="6D560024"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Pleural effusion</w:t>
            </w:r>
          </w:p>
        </w:tc>
        <w:tc>
          <w:tcPr>
            <w:tcW w:w="5627" w:type="dxa"/>
          </w:tcPr>
          <w:p w14:paraId="175067AE"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Correction of hypoproteinemia</w:t>
            </w:r>
          </w:p>
        </w:tc>
      </w:tr>
      <w:tr w:rsidR="00B241E4" w:rsidRPr="002C3478" w14:paraId="32F64556" w14:textId="77777777">
        <w:trPr>
          <w:trHeight w:val="186"/>
          <w:jc w:val="center"/>
        </w:trPr>
        <w:tc>
          <w:tcPr>
            <w:tcW w:w="2502" w:type="dxa"/>
            <w:vMerge/>
          </w:tcPr>
          <w:p w14:paraId="404256C7"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4C07E663"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661E497E"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Limited perioperative blood transfusions</w:t>
            </w:r>
          </w:p>
        </w:tc>
      </w:tr>
      <w:tr w:rsidR="00B241E4" w:rsidRPr="002C3478" w14:paraId="0B133A20" w14:textId="77777777">
        <w:trPr>
          <w:trHeight w:val="186"/>
          <w:jc w:val="center"/>
        </w:trPr>
        <w:tc>
          <w:tcPr>
            <w:tcW w:w="2502" w:type="dxa"/>
            <w:vMerge/>
          </w:tcPr>
          <w:p w14:paraId="2CCEB090"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0584042"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24A5E371"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Proper surgical technique</w:t>
            </w:r>
          </w:p>
        </w:tc>
      </w:tr>
      <w:tr w:rsidR="00B241E4" w:rsidRPr="002C3478" w14:paraId="39DF6C6D" w14:textId="77777777">
        <w:trPr>
          <w:trHeight w:val="186"/>
          <w:jc w:val="center"/>
        </w:trPr>
        <w:tc>
          <w:tcPr>
            <w:tcW w:w="2502" w:type="dxa"/>
            <w:vMerge/>
          </w:tcPr>
          <w:p w14:paraId="7BA98974"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320B314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26F7B70"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Preventive chest tube placement</w:t>
            </w:r>
          </w:p>
        </w:tc>
      </w:tr>
      <w:tr w:rsidR="00B241E4" w:rsidRPr="002C3478" w14:paraId="27F9D4CA" w14:textId="77777777">
        <w:trPr>
          <w:trHeight w:val="425"/>
          <w:jc w:val="center"/>
        </w:trPr>
        <w:tc>
          <w:tcPr>
            <w:tcW w:w="2502" w:type="dxa"/>
            <w:vMerge/>
          </w:tcPr>
          <w:p w14:paraId="4B4F6B70"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40D9795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Pneumothorax</w:t>
            </w:r>
          </w:p>
        </w:tc>
        <w:tc>
          <w:tcPr>
            <w:tcW w:w="5627" w:type="dxa"/>
          </w:tcPr>
          <w:p w14:paraId="721197CF" w14:textId="77777777" w:rsidR="00B241E4" w:rsidRPr="002C3478" w:rsidRDefault="00000000" w:rsidP="002C3478">
            <w:pPr>
              <w:spacing w:line="360" w:lineRule="auto"/>
              <w:jc w:val="both"/>
              <w:rPr>
                <w:rFonts w:ascii="Book Antiqua" w:eastAsia="Book Antiqua" w:hAnsi="Book Antiqua" w:cs="Book Antiqua"/>
              </w:rPr>
            </w:pPr>
            <w:proofErr w:type="spellStart"/>
            <w:r w:rsidRPr="002C3478">
              <w:rPr>
                <w:rFonts w:ascii="Book Antiqua" w:eastAsia="Book Antiqua" w:hAnsi="Book Antiqua" w:cs="Book Antiqua"/>
              </w:rPr>
              <w:t>Echographic</w:t>
            </w:r>
            <w:proofErr w:type="spellEnd"/>
            <w:r w:rsidRPr="002C3478">
              <w:rPr>
                <w:rFonts w:ascii="Book Antiqua" w:eastAsia="Book Antiqua" w:hAnsi="Book Antiqua" w:cs="Book Antiqua"/>
              </w:rPr>
              <w:t xml:space="preserve"> guidance for percutaneous pleural procedures</w:t>
            </w:r>
          </w:p>
        </w:tc>
      </w:tr>
      <w:tr w:rsidR="00B241E4" w:rsidRPr="002C3478" w14:paraId="319B8D98" w14:textId="77777777">
        <w:trPr>
          <w:trHeight w:val="249"/>
          <w:jc w:val="center"/>
        </w:trPr>
        <w:tc>
          <w:tcPr>
            <w:tcW w:w="2502" w:type="dxa"/>
            <w:vMerge/>
          </w:tcPr>
          <w:p w14:paraId="36651523"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5EE8ABB1"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Hemothorax</w:t>
            </w:r>
          </w:p>
        </w:tc>
        <w:tc>
          <w:tcPr>
            <w:tcW w:w="5627" w:type="dxa"/>
          </w:tcPr>
          <w:p w14:paraId="1F0F862F"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Correction of coagulopathy</w:t>
            </w:r>
          </w:p>
        </w:tc>
      </w:tr>
      <w:tr w:rsidR="00B241E4" w:rsidRPr="002C3478" w14:paraId="2417AA8A" w14:textId="77777777">
        <w:trPr>
          <w:trHeight w:val="248"/>
          <w:jc w:val="center"/>
        </w:trPr>
        <w:tc>
          <w:tcPr>
            <w:tcW w:w="2502" w:type="dxa"/>
            <w:vMerge/>
          </w:tcPr>
          <w:p w14:paraId="3793D5DD"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3D804A5D"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DB1ABC5" w14:textId="77777777" w:rsidR="00B241E4" w:rsidRPr="002C3478" w:rsidRDefault="00000000" w:rsidP="002C3478">
            <w:pPr>
              <w:spacing w:line="360" w:lineRule="auto"/>
              <w:jc w:val="both"/>
              <w:rPr>
                <w:rFonts w:ascii="Book Antiqua" w:eastAsia="Book Antiqua" w:hAnsi="Book Antiqua" w:cs="Book Antiqua"/>
              </w:rPr>
            </w:pPr>
            <w:proofErr w:type="spellStart"/>
            <w:r w:rsidRPr="002C3478">
              <w:rPr>
                <w:rFonts w:ascii="Book Antiqua" w:eastAsia="Book Antiqua" w:hAnsi="Book Antiqua" w:cs="Book Antiqua"/>
              </w:rPr>
              <w:t>Echographic</w:t>
            </w:r>
            <w:proofErr w:type="spellEnd"/>
            <w:r w:rsidRPr="002C3478">
              <w:rPr>
                <w:rFonts w:ascii="Book Antiqua" w:eastAsia="Book Antiqua" w:hAnsi="Book Antiqua" w:cs="Book Antiqua"/>
              </w:rPr>
              <w:t xml:space="preserve"> guidance for percutaneous pleural procedures</w:t>
            </w:r>
          </w:p>
        </w:tc>
      </w:tr>
      <w:tr w:rsidR="00B241E4" w:rsidRPr="002C3478" w14:paraId="0C6DDDF2" w14:textId="77777777">
        <w:trPr>
          <w:trHeight w:val="248"/>
          <w:jc w:val="center"/>
        </w:trPr>
        <w:tc>
          <w:tcPr>
            <w:tcW w:w="2502" w:type="dxa"/>
            <w:vMerge/>
          </w:tcPr>
          <w:p w14:paraId="3AF64148"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4333622"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0BB07B10"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 xml:space="preserve">Proper surgical technique during </w:t>
            </w:r>
            <w:proofErr w:type="spellStart"/>
            <w:r w:rsidRPr="002C3478">
              <w:rPr>
                <w:rFonts w:ascii="Book Antiqua" w:eastAsia="Book Antiqua" w:hAnsi="Book Antiqua" w:cs="Book Antiqua"/>
              </w:rPr>
              <w:t>LTx</w:t>
            </w:r>
            <w:proofErr w:type="spellEnd"/>
          </w:p>
        </w:tc>
      </w:tr>
      <w:tr w:rsidR="00B241E4" w:rsidRPr="002C3478" w14:paraId="0B637A7F" w14:textId="77777777">
        <w:trPr>
          <w:trHeight w:val="185"/>
          <w:jc w:val="center"/>
        </w:trPr>
        <w:tc>
          <w:tcPr>
            <w:tcW w:w="2502" w:type="dxa"/>
            <w:vMerge/>
          </w:tcPr>
          <w:p w14:paraId="6DE84B2D"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0398FB62"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Atelectasis</w:t>
            </w:r>
          </w:p>
        </w:tc>
        <w:tc>
          <w:tcPr>
            <w:tcW w:w="5627" w:type="dxa"/>
          </w:tcPr>
          <w:p w14:paraId="1EF07FC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Pain management</w:t>
            </w:r>
          </w:p>
        </w:tc>
      </w:tr>
      <w:tr w:rsidR="00B241E4" w:rsidRPr="002C3478" w14:paraId="097A335B" w14:textId="77777777">
        <w:trPr>
          <w:trHeight w:val="185"/>
          <w:jc w:val="center"/>
        </w:trPr>
        <w:tc>
          <w:tcPr>
            <w:tcW w:w="2502" w:type="dxa"/>
            <w:vMerge/>
          </w:tcPr>
          <w:p w14:paraId="025F1542"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4BF4485"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08B456FF"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Chest physiotherapy</w:t>
            </w:r>
          </w:p>
        </w:tc>
      </w:tr>
      <w:tr w:rsidR="00B241E4" w:rsidRPr="002C3478" w14:paraId="2F90EAB9" w14:textId="77777777">
        <w:trPr>
          <w:trHeight w:val="185"/>
          <w:jc w:val="center"/>
        </w:trPr>
        <w:tc>
          <w:tcPr>
            <w:tcW w:w="2502" w:type="dxa"/>
            <w:vMerge/>
          </w:tcPr>
          <w:p w14:paraId="3010DEC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1240803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4F84AA95"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Drainage of pleural effusions</w:t>
            </w:r>
          </w:p>
        </w:tc>
      </w:tr>
      <w:tr w:rsidR="00B241E4" w:rsidRPr="002C3478" w14:paraId="313A1C57" w14:textId="77777777">
        <w:trPr>
          <w:trHeight w:val="425"/>
          <w:jc w:val="center"/>
        </w:trPr>
        <w:tc>
          <w:tcPr>
            <w:tcW w:w="2502" w:type="dxa"/>
            <w:vMerge/>
          </w:tcPr>
          <w:p w14:paraId="658997D1"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6A921A3E"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Chest tube misplacement</w:t>
            </w:r>
          </w:p>
        </w:tc>
        <w:tc>
          <w:tcPr>
            <w:tcW w:w="5627" w:type="dxa"/>
          </w:tcPr>
          <w:p w14:paraId="0205BD41"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Proper surgical technique</w:t>
            </w:r>
          </w:p>
        </w:tc>
      </w:tr>
      <w:tr w:rsidR="00B241E4" w:rsidRPr="002C3478" w14:paraId="2CED15FB" w14:textId="77777777">
        <w:trPr>
          <w:trHeight w:val="425"/>
          <w:jc w:val="center"/>
        </w:trPr>
        <w:tc>
          <w:tcPr>
            <w:tcW w:w="2502" w:type="dxa"/>
            <w:vMerge/>
          </w:tcPr>
          <w:p w14:paraId="1D5DF227"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381F83A8"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Re-expansion pulmonary edema</w:t>
            </w:r>
          </w:p>
        </w:tc>
        <w:tc>
          <w:tcPr>
            <w:tcW w:w="5627" w:type="dxa"/>
          </w:tcPr>
          <w:p w14:paraId="2C0A946E"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Staged evacuation of massive pleural effusions</w:t>
            </w:r>
          </w:p>
        </w:tc>
      </w:tr>
      <w:tr w:rsidR="00B241E4" w:rsidRPr="002C3478" w14:paraId="395CF251" w14:textId="77777777">
        <w:trPr>
          <w:trHeight w:val="249"/>
          <w:jc w:val="center"/>
        </w:trPr>
        <w:tc>
          <w:tcPr>
            <w:tcW w:w="2502" w:type="dxa"/>
            <w:vMerge/>
          </w:tcPr>
          <w:p w14:paraId="1E7105BE"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70F60F68"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Bacterial pneumonia</w:t>
            </w:r>
          </w:p>
        </w:tc>
        <w:tc>
          <w:tcPr>
            <w:tcW w:w="5627" w:type="dxa"/>
          </w:tcPr>
          <w:p w14:paraId="2AB9EA44"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Chest physiotherapy</w:t>
            </w:r>
          </w:p>
        </w:tc>
      </w:tr>
      <w:tr w:rsidR="00B241E4" w:rsidRPr="002C3478" w14:paraId="34510608" w14:textId="77777777">
        <w:trPr>
          <w:trHeight w:val="248"/>
          <w:jc w:val="center"/>
        </w:trPr>
        <w:tc>
          <w:tcPr>
            <w:tcW w:w="2502" w:type="dxa"/>
            <w:vMerge/>
          </w:tcPr>
          <w:p w14:paraId="3DC8EF6F"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60963F47"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7F066B58"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 xml:space="preserve">Early </w:t>
            </w:r>
            <w:proofErr w:type="spellStart"/>
            <w:r w:rsidRPr="002C3478">
              <w:rPr>
                <w:rFonts w:ascii="Book Antiqua" w:eastAsia="Book Antiqua" w:hAnsi="Book Antiqua" w:cs="Book Antiqua"/>
              </w:rPr>
              <w:t>extubation</w:t>
            </w:r>
            <w:proofErr w:type="spellEnd"/>
            <w:r w:rsidRPr="002C3478">
              <w:rPr>
                <w:rFonts w:ascii="Book Antiqua" w:eastAsia="Book Antiqua" w:hAnsi="Book Antiqua" w:cs="Book Antiqua"/>
              </w:rPr>
              <w:t xml:space="preserve"> and weaning from mechanical ventilation</w:t>
            </w:r>
          </w:p>
        </w:tc>
      </w:tr>
      <w:tr w:rsidR="00B241E4" w:rsidRPr="002C3478" w14:paraId="69C212CE" w14:textId="77777777">
        <w:trPr>
          <w:trHeight w:val="248"/>
          <w:jc w:val="center"/>
        </w:trPr>
        <w:tc>
          <w:tcPr>
            <w:tcW w:w="2502" w:type="dxa"/>
            <w:vMerge/>
          </w:tcPr>
          <w:p w14:paraId="23612C83"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61F55BA1"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CC9189D"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Prevention and treatment of atelectasis</w:t>
            </w:r>
          </w:p>
        </w:tc>
      </w:tr>
      <w:tr w:rsidR="00B241E4" w:rsidRPr="002C3478" w14:paraId="02E898B0" w14:textId="77777777">
        <w:trPr>
          <w:trHeight w:val="425"/>
          <w:jc w:val="center"/>
        </w:trPr>
        <w:tc>
          <w:tcPr>
            <w:tcW w:w="2502" w:type="dxa"/>
            <w:vMerge/>
          </w:tcPr>
          <w:p w14:paraId="55584585"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366FF39B"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Pleural empyema</w:t>
            </w:r>
          </w:p>
        </w:tc>
        <w:tc>
          <w:tcPr>
            <w:tcW w:w="5627" w:type="dxa"/>
          </w:tcPr>
          <w:p w14:paraId="7FE1578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Drainage of parapneumonic pleural effusions</w:t>
            </w:r>
          </w:p>
        </w:tc>
      </w:tr>
      <w:tr w:rsidR="00B241E4" w:rsidRPr="002C3478" w14:paraId="509FCC61" w14:textId="77777777">
        <w:trPr>
          <w:trHeight w:val="1278"/>
          <w:jc w:val="center"/>
        </w:trPr>
        <w:tc>
          <w:tcPr>
            <w:tcW w:w="2502" w:type="dxa"/>
            <w:vMerge w:val="restart"/>
          </w:tcPr>
          <w:p w14:paraId="3036511C"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Mid-term and chronic</w:t>
            </w:r>
          </w:p>
        </w:tc>
        <w:tc>
          <w:tcPr>
            <w:tcW w:w="3438" w:type="dxa"/>
          </w:tcPr>
          <w:p w14:paraId="2ED2695B"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Opportunistic infections causing lung necrosis and cavitation</w:t>
            </w:r>
          </w:p>
        </w:tc>
        <w:tc>
          <w:tcPr>
            <w:tcW w:w="5627" w:type="dxa"/>
          </w:tcPr>
          <w:p w14:paraId="59208BCB"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Proper prophylaxis</w:t>
            </w:r>
          </w:p>
        </w:tc>
      </w:tr>
      <w:tr w:rsidR="00B241E4" w:rsidRPr="002C3478" w14:paraId="59F3A588" w14:textId="77777777">
        <w:trPr>
          <w:trHeight w:val="190"/>
          <w:jc w:val="center"/>
        </w:trPr>
        <w:tc>
          <w:tcPr>
            <w:tcW w:w="2502" w:type="dxa"/>
            <w:vMerge/>
          </w:tcPr>
          <w:p w14:paraId="1D7072B7"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7DEDA946"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Invasive aspergillosis</w:t>
            </w:r>
          </w:p>
        </w:tc>
        <w:tc>
          <w:tcPr>
            <w:tcW w:w="5627" w:type="dxa"/>
          </w:tcPr>
          <w:p w14:paraId="2183D79F"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High clinical suspicion</w:t>
            </w:r>
          </w:p>
        </w:tc>
      </w:tr>
      <w:tr w:rsidR="00B241E4" w:rsidRPr="002C3478" w14:paraId="584A319B" w14:textId="77777777">
        <w:trPr>
          <w:trHeight w:val="190"/>
          <w:jc w:val="center"/>
        </w:trPr>
        <w:tc>
          <w:tcPr>
            <w:tcW w:w="2502" w:type="dxa"/>
            <w:vMerge/>
          </w:tcPr>
          <w:p w14:paraId="73224A24"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05832AF6"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Pr>
          <w:p w14:paraId="1413D7CB"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Prompt imaging (CT scan)</w:t>
            </w:r>
          </w:p>
        </w:tc>
      </w:tr>
      <w:tr w:rsidR="00B241E4" w:rsidRPr="002C3478" w14:paraId="53BA06DF" w14:textId="77777777">
        <w:trPr>
          <w:trHeight w:val="425"/>
          <w:jc w:val="center"/>
        </w:trPr>
        <w:tc>
          <w:tcPr>
            <w:tcW w:w="2502" w:type="dxa"/>
            <w:vMerge/>
          </w:tcPr>
          <w:p w14:paraId="315DDD41"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tcPr>
          <w:p w14:paraId="78FDC733"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Diaphragmatic herniation</w:t>
            </w:r>
          </w:p>
        </w:tc>
        <w:tc>
          <w:tcPr>
            <w:tcW w:w="5627" w:type="dxa"/>
          </w:tcPr>
          <w:p w14:paraId="3ACFDF65"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 xml:space="preserve">Proper surgical technique during </w:t>
            </w:r>
            <w:proofErr w:type="spellStart"/>
            <w:r w:rsidRPr="002C3478">
              <w:rPr>
                <w:rFonts w:ascii="Book Antiqua" w:eastAsia="Book Antiqua" w:hAnsi="Book Antiqua" w:cs="Book Antiqua"/>
              </w:rPr>
              <w:t>LTx</w:t>
            </w:r>
            <w:proofErr w:type="spellEnd"/>
          </w:p>
        </w:tc>
      </w:tr>
      <w:tr w:rsidR="00B241E4" w:rsidRPr="002C3478" w14:paraId="4F9016E4" w14:textId="77777777">
        <w:trPr>
          <w:trHeight w:val="278"/>
          <w:jc w:val="center"/>
        </w:trPr>
        <w:tc>
          <w:tcPr>
            <w:tcW w:w="2502" w:type="dxa"/>
            <w:vMerge/>
          </w:tcPr>
          <w:p w14:paraId="22A68968"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val="restart"/>
          </w:tcPr>
          <w:p w14:paraId="69F21FF0"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Trapped lung</w:t>
            </w:r>
          </w:p>
        </w:tc>
        <w:tc>
          <w:tcPr>
            <w:tcW w:w="5627" w:type="dxa"/>
          </w:tcPr>
          <w:p w14:paraId="08C02D22"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Prompt treatment of pleural effusion before chronicity</w:t>
            </w:r>
          </w:p>
        </w:tc>
      </w:tr>
      <w:tr w:rsidR="00B241E4" w:rsidRPr="002C3478" w14:paraId="27773125" w14:textId="77777777">
        <w:trPr>
          <w:trHeight w:val="278"/>
          <w:jc w:val="center"/>
        </w:trPr>
        <w:tc>
          <w:tcPr>
            <w:tcW w:w="2502" w:type="dxa"/>
            <w:vMerge/>
          </w:tcPr>
          <w:p w14:paraId="65CB02BD"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3438" w:type="dxa"/>
            <w:vMerge/>
          </w:tcPr>
          <w:p w14:paraId="38350BAA" w14:textId="77777777" w:rsidR="00B241E4" w:rsidRPr="002C3478" w:rsidRDefault="00B241E4" w:rsidP="002C3478">
            <w:pPr>
              <w:widowControl w:val="0"/>
              <w:pBdr>
                <w:top w:val="nil"/>
                <w:left w:val="nil"/>
                <w:bottom w:val="nil"/>
                <w:right w:val="nil"/>
                <w:between w:val="nil"/>
              </w:pBdr>
              <w:spacing w:line="360" w:lineRule="auto"/>
              <w:jc w:val="both"/>
              <w:rPr>
                <w:rFonts w:ascii="Book Antiqua" w:eastAsia="Book Antiqua" w:hAnsi="Book Antiqua" w:cs="Book Antiqua"/>
              </w:rPr>
            </w:pPr>
          </w:p>
        </w:tc>
        <w:tc>
          <w:tcPr>
            <w:tcW w:w="5627" w:type="dxa"/>
            <w:tcBorders>
              <w:bottom w:val="single" w:sz="4" w:space="0" w:color="000000"/>
            </w:tcBorders>
          </w:tcPr>
          <w:p w14:paraId="660D4E06"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Radical treatment of pleural empyema</w:t>
            </w:r>
          </w:p>
        </w:tc>
      </w:tr>
    </w:tbl>
    <w:p w14:paraId="22A520AD" w14:textId="77777777" w:rsidR="00B241E4" w:rsidRPr="002C3478" w:rsidRDefault="00000000" w:rsidP="002C3478">
      <w:pPr>
        <w:spacing w:line="360" w:lineRule="auto"/>
        <w:jc w:val="both"/>
        <w:rPr>
          <w:rFonts w:ascii="Book Antiqua" w:eastAsia="Book Antiqua" w:hAnsi="Book Antiqua" w:cs="Book Antiqua"/>
        </w:rPr>
      </w:pPr>
      <w:r w:rsidRPr="002C3478">
        <w:rPr>
          <w:rFonts w:ascii="Book Antiqua" w:eastAsia="Book Antiqua" w:hAnsi="Book Antiqua" w:cs="Book Antiqua"/>
        </w:rPr>
        <w:t xml:space="preserve">CT: Computed tomography; CVC: Central venous catheter; </w:t>
      </w:r>
      <w:proofErr w:type="spellStart"/>
      <w:r w:rsidRPr="002C3478">
        <w:rPr>
          <w:rFonts w:ascii="Book Antiqua" w:eastAsia="Book Antiqua" w:hAnsi="Book Antiqua" w:cs="Book Antiqua"/>
        </w:rPr>
        <w:t>LTx</w:t>
      </w:r>
      <w:proofErr w:type="spellEnd"/>
      <w:r w:rsidRPr="002C3478">
        <w:rPr>
          <w:rFonts w:ascii="Book Antiqua" w:eastAsia="Book Antiqua" w:hAnsi="Book Antiqua" w:cs="Book Antiqua"/>
        </w:rPr>
        <w:t>: Liver transplantation; OT: Orotracheal.</w:t>
      </w:r>
    </w:p>
    <w:sectPr w:rsidR="00B241E4" w:rsidRPr="002C34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0C81" w14:textId="77777777" w:rsidR="0001566E" w:rsidRDefault="0001566E">
      <w:r>
        <w:separator/>
      </w:r>
    </w:p>
  </w:endnote>
  <w:endnote w:type="continuationSeparator" w:id="0">
    <w:p w14:paraId="1D8038C5" w14:textId="77777777" w:rsidR="0001566E" w:rsidRDefault="0001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452A" w14:textId="77777777" w:rsidR="00B241E4" w:rsidRPr="00254A82"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254A82">
      <w:rPr>
        <w:rFonts w:ascii="Book Antiqua" w:eastAsia="Book Antiqua" w:hAnsi="Book Antiqua" w:cs="Book Antiqua"/>
        <w:color w:val="000000"/>
      </w:rPr>
      <w:fldChar w:fldCharType="begin"/>
    </w:r>
    <w:r w:rsidRPr="00254A82">
      <w:rPr>
        <w:rFonts w:ascii="Book Antiqua" w:eastAsia="Book Antiqua" w:hAnsi="Book Antiqua" w:cs="Book Antiqua"/>
        <w:color w:val="000000"/>
      </w:rPr>
      <w:instrText>PAGE</w:instrText>
    </w:r>
    <w:r w:rsidRPr="00254A82">
      <w:rPr>
        <w:rFonts w:ascii="Book Antiqua" w:eastAsia="Book Antiqua" w:hAnsi="Book Antiqua" w:cs="Book Antiqua"/>
        <w:color w:val="000000"/>
      </w:rPr>
      <w:fldChar w:fldCharType="separate"/>
    </w:r>
    <w:r w:rsidR="00763874" w:rsidRPr="00254A82">
      <w:rPr>
        <w:rFonts w:ascii="Book Antiqua" w:eastAsia="Book Antiqua" w:hAnsi="Book Antiqua" w:cs="Book Antiqua"/>
        <w:noProof/>
        <w:color w:val="000000"/>
      </w:rPr>
      <w:t>1</w:t>
    </w:r>
    <w:r w:rsidRPr="00254A82">
      <w:rPr>
        <w:rFonts w:ascii="Book Antiqua" w:eastAsia="Book Antiqua" w:hAnsi="Book Antiqua" w:cs="Book Antiqua"/>
        <w:color w:val="000000"/>
      </w:rPr>
      <w:fldChar w:fldCharType="end"/>
    </w:r>
    <w:r w:rsidRPr="00254A82">
      <w:rPr>
        <w:rFonts w:ascii="Book Antiqua" w:eastAsia="Book Antiqua" w:hAnsi="Book Antiqua" w:cs="Book Antiqua"/>
        <w:color w:val="000000"/>
      </w:rPr>
      <w:t xml:space="preserve"> / </w:t>
    </w:r>
    <w:r w:rsidRPr="00254A82">
      <w:rPr>
        <w:rFonts w:ascii="Book Antiqua" w:hAnsi="Book Antiqua"/>
        <w:color w:val="000000"/>
      </w:rPr>
      <w:fldChar w:fldCharType="begin"/>
    </w:r>
    <w:r w:rsidRPr="00254A82">
      <w:rPr>
        <w:rFonts w:ascii="Book Antiqua" w:hAnsi="Book Antiqua"/>
        <w:color w:val="000000"/>
      </w:rPr>
      <w:instrText>NUMPAGES</w:instrText>
    </w:r>
    <w:r w:rsidRPr="00254A82">
      <w:rPr>
        <w:rFonts w:ascii="Book Antiqua" w:hAnsi="Book Antiqua"/>
        <w:color w:val="000000"/>
      </w:rPr>
      <w:fldChar w:fldCharType="separate"/>
    </w:r>
    <w:r w:rsidR="00763874" w:rsidRPr="00254A82">
      <w:rPr>
        <w:rFonts w:ascii="Book Antiqua" w:hAnsi="Book Antiqua"/>
        <w:noProof/>
        <w:color w:val="000000"/>
      </w:rPr>
      <w:t>2</w:t>
    </w:r>
    <w:r w:rsidRPr="00254A82">
      <w:rPr>
        <w:rFonts w:ascii="Book Antiqua" w:hAnsi="Book Antiqua"/>
        <w:color w:val="000000"/>
      </w:rPr>
      <w:fldChar w:fldCharType="end"/>
    </w:r>
  </w:p>
  <w:p w14:paraId="0E4A3700" w14:textId="77777777" w:rsidR="00B241E4" w:rsidRDefault="00B241E4">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76E7" w14:textId="77777777" w:rsidR="0001566E" w:rsidRDefault="0001566E">
      <w:r>
        <w:separator/>
      </w:r>
    </w:p>
  </w:footnote>
  <w:footnote w:type="continuationSeparator" w:id="0">
    <w:p w14:paraId="251A742B" w14:textId="77777777" w:rsidR="0001566E" w:rsidRDefault="000156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E4"/>
    <w:rsid w:val="0001566E"/>
    <w:rsid w:val="000F4BE0"/>
    <w:rsid w:val="00254A82"/>
    <w:rsid w:val="002C3478"/>
    <w:rsid w:val="00364DC8"/>
    <w:rsid w:val="006450DB"/>
    <w:rsid w:val="00763874"/>
    <w:rsid w:val="007F143A"/>
    <w:rsid w:val="00B241E4"/>
    <w:rsid w:val="00CC0CA1"/>
    <w:rsid w:val="00E83DAD"/>
    <w:rsid w:val="00F1609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8A08A"/>
  <w15:docId w15:val="{B033270A-2829-4010-BA17-2A6CCA09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C34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C3478"/>
    <w:rPr>
      <w:sz w:val="18"/>
      <w:szCs w:val="18"/>
    </w:rPr>
  </w:style>
  <w:style w:type="paragraph" w:styleId="Footer">
    <w:name w:val="footer"/>
    <w:basedOn w:val="Normal"/>
    <w:link w:val="FooterChar"/>
    <w:uiPriority w:val="99"/>
    <w:unhideWhenUsed/>
    <w:rsid w:val="002C34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3478"/>
    <w:rPr>
      <w:sz w:val="18"/>
      <w:szCs w:val="18"/>
    </w:rPr>
  </w:style>
  <w:style w:type="paragraph" w:styleId="Revision">
    <w:name w:val="Revision"/>
    <w:hidden/>
    <w:uiPriority w:val="99"/>
    <w:semiHidden/>
    <w:rsid w:val="002C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3614</Words>
  <Characters>20600</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2022-10-14T21:14:00Z</dcterms:created>
  <dcterms:modified xsi:type="dcterms:W3CDTF">2022-10-14T21:15:00Z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437ab75b9cc4e76262d45715e649db0d45d869bde5816f36b67aa0c28dc92344</vt:lpwstr>
  </property>
</Properties>
</file>