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487D" w14:textId="205857EF"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Name</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of</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Journal:</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i/>
          <w:color w:val="000000" w:themeColor="text1"/>
        </w:rPr>
        <w:t>World</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Journal</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of</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Gastrointestinal</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Endoscopy</w:t>
      </w:r>
    </w:p>
    <w:p w14:paraId="685BA02D" w14:textId="0281234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Manuscript</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NO:</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78567</w:t>
      </w:r>
    </w:p>
    <w:p w14:paraId="1E1CDB1A" w14:textId="238C2279"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Manuscript</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Type:</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REVIEW</w:t>
      </w:r>
    </w:p>
    <w:p w14:paraId="540E255F" w14:textId="77777777" w:rsidR="00A77B3E" w:rsidRPr="0011792E" w:rsidRDefault="00A77B3E" w:rsidP="0011792E">
      <w:pPr>
        <w:spacing w:line="360" w:lineRule="auto"/>
        <w:jc w:val="both"/>
        <w:rPr>
          <w:rFonts w:ascii="Book Antiqua" w:hAnsi="Book Antiqua"/>
          <w:color w:val="000000" w:themeColor="text1"/>
        </w:rPr>
      </w:pPr>
    </w:p>
    <w:p w14:paraId="3DBC9ECE" w14:textId="3C0DDC69"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shd w:val="clear" w:color="auto" w:fill="FFFFFF"/>
        </w:rPr>
        <w:t>Endoscopic</w:t>
      </w:r>
      <w:r w:rsidR="00C61BFD" w:rsidRPr="0011792E">
        <w:rPr>
          <w:rFonts w:ascii="Book Antiqua" w:eastAsia="Book Antiqua" w:hAnsi="Book Antiqua" w:cs="Book Antiqua"/>
          <w:b/>
          <w:color w:val="000000" w:themeColor="text1"/>
          <w:shd w:val="clear" w:color="auto" w:fill="FFFFFF"/>
        </w:rPr>
        <w:t xml:space="preserve"> </w:t>
      </w:r>
      <w:r w:rsidRPr="0011792E">
        <w:rPr>
          <w:rFonts w:ascii="Book Antiqua" w:eastAsia="Book Antiqua" w:hAnsi="Book Antiqua" w:cs="Book Antiqua"/>
          <w:b/>
          <w:color w:val="000000" w:themeColor="text1"/>
          <w:shd w:val="clear" w:color="auto" w:fill="FFFFFF"/>
        </w:rPr>
        <w:t>palliation</w:t>
      </w:r>
      <w:r w:rsidR="00C61BFD" w:rsidRPr="0011792E">
        <w:rPr>
          <w:rFonts w:ascii="Book Antiqua" w:eastAsia="Book Antiqua" w:hAnsi="Book Antiqua" w:cs="Book Antiqua"/>
          <w:b/>
          <w:color w:val="000000" w:themeColor="text1"/>
          <w:shd w:val="clear" w:color="auto" w:fill="FFFFFF"/>
        </w:rPr>
        <w:t xml:space="preserve"> </w:t>
      </w:r>
      <w:r w:rsidRPr="0011792E">
        <w:rPr>
          <w:rFonts w:ascii="Book Antiqua" w:eastAsia="Book Antiqua" w:hAnsi="Book Antiqua" w:cs="Book Antiqua"/>
          <w:b/>
          <w:color w:val="000000" w:themeColor="text1"/>
          <w:shd w:val="clear" w:color="auto" w:fill="FFFFFF"/>
        </w:rPr>
        <w:t>of</w:t>
      </w:r>
      <w:r w:rsidR="00C61BFD" w:rsidRPr="0011792E">
        <w:rPr>
          <w:rFonts w:ascii="Book Antiqua" w:eastAsia="Book Antiqua" w:hAnsi="Book Antiqua" w:cs="Book Antiqua"/>
          <w:b/>
          <w:color w:val="000000" w:themeColor="text1"/>
          <w:shd w:val="clear" w:color="auto" w:fill="FFFFFF"/>
        </w:rPr>
        <w:t xml:space="preserve"> </w:t>
      </w:r>
      <w:r w:rsidRPr="0011792E">
        <w:rPr>
          <w:rFonts w:ascii="Book Antiqua" w:eastAsia="Book Antiqua" w:hAnsi="Book Antiqua" w:cs="Book Antiqua"/>
          <w:b/>
          <w:color w:val="000000" w:themeColor="text1"/>
          <w:shd w:val="clear" w:color="auto" w:fill="FFFFFF"/>
        </w:rPr>
        <w:t>malignant</w:t>
      </w:r>
      <w:r w:rsidR="00C61BFD" w:rsidRPr="0011792E">
        <w:rPr>
          <w:rFonts w:ascii="Book Antiqua" w:eastAsia="Book Antiqua" w:hAnsi="Book Antiqua" w:cs="Book Antiqua"/>
          <w:b/>
          <w:color w:val="000000" w:themeColor="text1"/>
          <w:shd w:val="clear" w:color="auto" w:fill="FFFFFF"/>
        </w:rPr>
        <w:t xml:space="preserve"> </w:t>
      </w:r>
      <w:r w:rsidRPr="0011792E">
        <w:rPr>
          <w:rFonts w:ascii="Book Antiqua" w:eastAsia="Book Antiqua" w:hAnsi="Book Antiqua" w:cs="Book Antiqua"/>
          <w:b/>
          <w:color w:val="000000" w:themeColor="text1"/>
          <w:shd w:val="clear" w:color="auto" w:fill="FFFFFF"/>
        </w:rPr>
        <w:t>biliary</w:t>
      </w:r>
      <w:r w:rsidR="00C61BFD" w:rsidRPr="0011792E">
        <w:rPr>
          <w:rFonts w:ascii="Book Antiqua" w:eastAsia="Book Antiqua" w:hAnsi="Book Antiqua" w:cs="Book Antiqua"/>
          <w:b/>
          <w:color w:val="000000" w:themeColor="text1"/>
          <w:shd w:val="clear" w:color="auto" w:fill="FFFFFF"/>
        </w:rPr>
        <w:t xml:space="preserve"> </w:t>
      </w:r>
      <w:r w:rsidRPr="0011792E">
        <w:rPr>
          <w:rFonts w:ascii="Book Antiqua" w:eastAsia="Book Antiqua" w:hAnsi="Book Antiqua" w:cs="Book Antiqua"/>
          <w:b/>
          <w:color w:val="000000" w:themeColor="text1"/>
          <w:shd w:val="clear" w:color="auto" w:fill="FFFFFF"/>
        </w:rPr>
        <w:t>obstruction</w:t>
      </w:r>
    </w:p>
    <w:p w14:paraId="082510E4" w14:textId="77777777" w:rsidR="00A77B3E" w:rsidRPr="0011792E" w:rsidRDefault="00A77B3E" w:rsidP="0011792E">
      <w:pPr>
        <w:spacing w:line="360" w:lineRule="auto"/>
        <w:jc w:val="both"/>
        <w:rPr>
          <w:rFonts w:ascii="Book Antiqua" w:hAnsi="Book Antiqua"/>
          <w:color w:val="000000" w:themeColor="text1"/>
        </w:rPr>
      </w:pPr>
    </w:p>
    <w:p w14:paraId="1105BC52" w14:textId="7F7EECD4" w:rsidR="00A77B3E" w:rsidRPr="0011792E" w:rsidRDefault="00771402" w:rsidP="0011792E">
      <w:pPr>
        <w:spacing w:line="360" w:lineRule="auto"/>
        <w:jc w:val="both"/>
        <w:rPr>
          <w:rFonts w:ascii="Book Antiqua" w:hAnsi="Book Antiqua"/>
          <w:color w:val="000000" w:themeColor="text1"/>
        </w:rPr>
      </w:pPr>
      <w:proofErr w:type="spellStart"/>
      <w:r w:rsidRPr="0011792E">
        <w:rPr>
          <w:rFonts w:ascii="Book Antiqua" w:eastAsia="Book Antiqua" w:hAnsi="Book Antiqua" w:cs="Book Antiqua"/>
          <w:color w:val="000000" w:themeColor="text1"/>
          <w:shd w:val="clear" w:color="auto" w:fill="FFFFFF"/>
        </w:rPr>
        <w:t>Canakis</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A</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al</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8A2034"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008A2034" w:rsidRPr="0011792E">
        <w:rPr>
          <w:rFonts w:ascii="Book Antiqua" w:eastAsia="Book Antiqua" w:hAnsi="Book Antiqua" w:cs="Book Antiqua"/>
          <w:color w:val="000000" w:themeColor="text1"/>
        </w:rPr>
        <w:t>p</w:t>
      </w:r>
      <w:r w:rsidRPr="0011792E">
        <w:rPr>
          <w:rFonts w:ascii="Book Antiqua" w:eastAsia="Book Antiqua" w:hAnsi="Book Antiqua" w:cs="Book Antiqua"/>
          <w:color w:val="000000" w:themeColor="text1"/>
        </w:rPr>
        <w:t>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p>
    <w:p w14:paraId="24163FD3" w14:textId="77777777" w:rsidR="00A77B3E" w:rsidRPr="0011792E" w:rsidRDefault="00A77B3E" w:rsidP="0011792E">
      <w:pPr>
        <w:spacing w:line="360" w:lineRule="auto"/>
        <w:jc w:val="both"/>
        <w:rPr>
          <w:rFonts w:ascii="Book Antiqua" w:hAnsi="Book Antiqua"/>
          <w:color w:val="000000" w:themeColor="text1"/>
        </w:rPr>
      </w:pPr>
    </w:p>
    <w:p w14:paraId="049B57AD" w14:textId="29B599D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Andrew</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Canakis</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Michel</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Kahaleh</w:t>
      </w:r>
      <w:proofErr w:type="spellEnd"/>
    </w:p>
    <w:p w14:paraId="567F290A" w14:textId="77777777" w:rsidR="00A77B3E" w:rsidRPr="0011792E" w:rsidRDefault="00A77B3E" w:rsidP="0011792E">
      <w:pPr>
        <w:spacing w:line="360" w:lineRule="auto"/>
        <w:jc w:val="both"/>
        <w:rPr>
          <w:rFonts w:ascii="Book Antiqua" w:hAnsi="Book Antiqua"/>
          <w:color w:val="000000" w:themeColor="text1"/>
        </w:rPr>
      </w:pPr>
    </w:p>
    <w:p w14:paraId="67565061" w14:textId="1866C4EF"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Andrew</w:t>
      </w:r>
      <w:r w:rsidR="00C61BFD" w:rsidRPr="0011792E">
        <w:rPr>
          <w:rFonts w:ascii="Book Antiqua" w:eastAsia="Book Antiqua" w:hAnsi="Book Antiqua" w:cs="Book Antiqua"/>
          <w:b/>
          <w:bCs/>
          <w:color w:val="000000" w:themeColor="text1"/>
        </w:rPr>
        <w:t xml:space="preserve"> </w:t>
      </w:r>
      <w:proofErr w:type="spellStart"/>
      <w:r w:rsidRPr="0011792E">
        <w:rPr>
          <w:rFonts w:ascii="Book Antiqua" w:eastAsia="Book Antiqua" w:hAnsi="Book Antiqua" w:cs="Book Antiqua"/>
          <w:b/>
          <w:bCs/>
          <w:color w:val="000000" w:themeColor="text1"/>
        </w:rPr>
        <w:t>Canakis</w:t>
      </w:r>
      <w:proofErr w:type="spellEnd"/>
      <w:r w:rsidRPr="0011792E">
        <w:rPr>
          <w:rFonts w:ascii="Book Antiqua" w:eastAsia="Book Antiqua" w:hAnsi="Book Antiqua" w:cs="Book Antiqua"/>
          <w:b/>
          <w:bCs/>
          <w:color w:val="000000" w:themeColor="text1"/>
        </w:rPr>
        <w: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Department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Gastroenterology</w:t>
      </w:r>
      <w:r w:rsidR="00C61BFD" w:rsidRPr="0011792E">
        <w:rPr>
          <w:rFonts w:ascii="Book Antiqua" w:eastAsia="Book Antiqua" w:hAnsi="Book Antiqua" w:cs="Book Antiqua"/>
          <w:color w:val="000000" w:themeColor="text1"/>
        </w:rPr>
        <w:t xml:space="preserve"> </w:t>
      </w:r>
      <w:r w:rsidR="00823161"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00823161" w:rsidRPr="0011792E">
        <w:rPr>
          <w:rFonts w:ascii="Book Antiqua" w:eastAsia="Book Antiqua" w:hAnsi="Book Antiqua" w:cs="Book Antiqua"/>
          <w:color w:val="000000" w:themeColor="text1"/>
        </w:rPr>
        <w:t>Hepatology</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823161" w:rsidRPr="0011792E">
        <w:rPr>
          <w:rFonts w:ascii="Book Antiqua" w:hAnsi="Book Antiqua" w:cs="Arial"/>
          <w:color w:val="000000" w:themeColor="text1"/>
          <w:shd w:val="clear" w:color="auto" w:fill="FFFFFF"/>
        </w:rPr>
        <w:t>University</w:t>
      </w:r>
      <w:r w:rsidR="00C61BFD" w:rsidRPr="0011792E">
        <w:rPr>
          <w:rFonts w:ascii="Book Antiqua" w:hAnsi="Book Antiqua" w:cs="Arial"/>
          <w:color w:val="000000" w:themeColor="text1"/>
          <w:shd w:val="clear" w:color="auto" w:fill="FFFFFF"/>
        </w:rPr>
        <w:t xml:space="preserve"> </w:t>
      </w:r>
      <w:r w:rsidR="00823161" w:rsidRPr="0011792E">
        <w:rPr>
          <w:rFonts w:ascii="Book Antiqua" w:hAnsi="Book Antiqua" w:cs="Arial"/>
          <w:color w:val="000000" w:themeColor="text1"/>
          <w:shd w:val="clear" w:color="auto" w:fill="FFFFFF"/>
        </w:rPr>
        <w:t>of</w:t>
      </w:r>
      <w:r w:rsidR="00C61BFD" w:rsidRPr="0011792E">
        <w:rPr>
          <w:rFonts w:ascii="Book Antiqua" w:hAnsi="Book Antiqua" w:cs="Arial"/>
          <w:color w:val="000000" w:themeColor="text1"/>
          <w:shd w:val="clear" w:color="auto" w:fill="FFFFFF"/>
        </w:rPr>
        <w:t xml:space="preserve"> </w:t>
      </w:r>
      <w:r w:rsidR="00823161" w:rsidRPr="0011792E">
        <w:rPr>
          <w:rFonts w:ascii="Book Antiqua" w:hAnsi="Book Antiqua" w:cs="Arial"/>
          <w:color w:val="000000" w:themeColor="text1"/>
          <w:shd w:val="clear" w:color="auto" w:fill="FFFFFF"/>
        </w:rPr>
        <w:t>Maryland</w:t>
      </w:r>
      <w:r w:rsidR="00C61BFD" w:rsidRPr="0011792E">
        <w:rPr>
          <w:rFonts w:ascii="Book Antiqua" w:hAnsi="Book Antiqua" w:cs="Arial"/>
          <w:color w:val="000000" w:themeColor="text1"/>
          <w:shd w:val="clear" w:color="auto" w:fill="FFFFFF"/>
        </w:rPr>
        <w:t xml:space="preserve"> </w:t>
      </w:r>
      <w:r w:rsidR="00823161" w:rsidRPr="0011792E">
        <w:rPr>
          <w:rFonts w:ascii="Book Antiqua" w:hAnsi="Book Antiqua" w:cs="Arial"/>
          <w:color w:val="000000" w:themeColor="text1"/>
          <w:shd w:val="clear" w:color="auto" w:fill="FFFFFF"/>
        </w:rPr>
        <w:t>School</w:t>
      </w:r>
      <w:r w:rsidR="00C61BFD" w:rsidRPr="0011792E">
        <w:rPr>
          <w:rFonts w:ascii="Book Antiqua" w:hAnsi="Book Antiqua" w:cs="Arial"/>
          <w:color w:val="000000" w:themeColor="text1"/>
          <w:shd w:val="clear" w:color="auto" w:fill="FFFFFF"/>
        </w:rPr>
        <w:t xml:space="preserve"> </w:t>
      </w:r>
      <w:r w:rsidR="00823161" w:rsidRPr="0011792E">
        <w:rPr>
          <w:rFonts w:ascii="Book Antiqua" w:hAnsi="Book Antiqua" w:cs="Arial"/>
          <w:color w:val="000000" w:themeColor="text1"/>
          <w:shd w:val="clear" w:color="auto" w:fill="FFFFFF"/>
        </w:rPr>
        <w:t>of</w:t>
      </w:r>
      <w:r w:rsidR="00C61BFD" w:rsidRPr="0011792E">
        <w:rPr>
          <w:rFonts w:ascii="Book Antiqua" w:hAnsi="Book Antiqua" w:cs="Arial"/>
          <w:color w:val="000000" w:themeColor="text1"/>
          <w:shd w:val="clear" w:color="auto" w:fill="FFFFFF"/>
        </w:rPr>
        <w:t xml:space="preserve"> </w:t>
      </w:r>
      <w:r w:rsidR="00823161" w:rsidRPr="0011792E">
        <w:rPr>
          <w:rFonts w:ascii="Book Antiqua" w:hAnsi="Book Antiqua" w:cs="Arial"/>
          <w:color w:val="000000" w:themeColor="text1"/>
          <w:shd w:val="clear" w:color="auto" w:fill="FFFFFF"/>
        </w:rPr>
        <w:t>Medicine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823161" w:rsidRPr="0011792E">
        <w:rPr>
          <w:rFonts w:ascii="Book Antiqua" w:eastAsia="Book Antiqua" w:hAnsi="Book Antiqua" w:cs="Book Antiqua"/>
          <w:color w:val="000000" w:themeColor="text1"/>
        </w:rPr>
        <w:t>Baltimore,</w:t>
      </w:r>
      <w:r w:rsidR="00C61BFD" w:rsidRPr="0011792E">
        <w:rPr>
          <w:rFonts w:ascii="Book Antiqua" w:eastAsia="Book Antiqua" w:hAnsi="Book Antiqua" w:cs="Book Antiqua"/>
          <w:color w:val="000000" w:themeColor="text1"/>
        </w:rPr>
        <w:t xml:space="preserve"> </w:t>
      </w:r>
      <w:r w:rsidR="00823161" w:rsidRPr="0011792E">
        <w:rPr>
          <w:rFonts w:ascii="Book Antiqua" w:eastAsia="Book Antiqua" w:hAnsi="Book Antiqua" w:cs="Book Antiqua"/>
          <w:color w:val="000000" w:themeColor="text1"/>
        </w:rPr>
        <w:t>MD</w:t>
      </w:r>
      <w:r w:rsidR="00C61BFD" w:rsidRPr="0011792E">
        <w:rPr>
          <w:rFonts w:ascii="Book Antiqua" w:eastAsia="Book Antiqua" w:hAnsi="Book Antiqua" w:cs="Book Antiqua"/>
          <w:color w:val="000000" w:themeColor="text1"/>
        </w:rPr>
        <w:t xml:space="preserve"> </w:t>
      </w:r>
      <w:r w:rsidR="00823161" w:rsidRPr="0011792E">
        <w:rPr>
          <w:rFonts w:ascii="Book Antiqua" w:eastAsia="Book Antiqua" w:hAnsi="Book Antiqua" w:cs="Book Antiqua"/>
          <w:color w:val="000000" w:themeColor="text1"/>
        </w:rPr>
        <w:t>21201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States</w:t>
      </w:r>
    </w:p>
    <w:p w14:paraId="75567AB8" w14:textId="77777777" w:rsidR="00A77B3E" w:rsidRPr="0011792E" w:rsidRDefault="00A77B3E" w:rsidP="0011792E">
      <w:pPr>
        <w:spacing w:line="360" w:lineRule="auto"/>
        <w:jc w:val="both"/>
        <w:rPr>
          <w:rFonts w:ascii="Book Antiqua" w:hAnsi="Book Antiqua"/>
          <w:color w:val="000000" w:themeColor="text1"/>
        </w:rPr>
      </w:pPr>
    </w:p>
    <w:p w14:paraId="11AECAC0" w14:textId="05F44923"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Michel</w:t>
      </w:r>
      <w:r w:rsidR="00C61BFD" w:rsidRPr="0011792E">
        <w:rPr>
          <w:rFonts w:ascii="Book Antiqua" w:eastAsia="Book Antiqua" w:hAnsi="Book Antiqua" w:cs="Book Antiqua"/>
          <w:b/>
          <w:bCs/>
          <w:color w:val="000000" w:themeColor="text1"/>
        </w:rPr>
        <w:t xml:space="preserve"> </w:t>
      </w:r>
      <w:proofErr w:type="spellStart"/>
      <w:r w:rsidRPr="0011792E">
        <w:rPr>
          <w:rFonts w:ascii="Book Antiqua" w:eastAsia="Book Antiqua" w:hAnsi="Book Antiqua" w:cs="Book Antiqua"/>
          <w:b/>
          <w:bCs/>
          <w:color w:val="000000" w:themeColor="text1"/>
        </w:rPr>
        <w:t>Kahaleh</w:t>
      </w:r>
      <w:proofErr w:type="spellEnd"/>
      <w:r w:rsidRPr="0011792E">
        <w:rPr>
          <w:rFonts w:ascii="Book Antiqua" w:eastAsia="Book Antiqua" w:hAnsi="Book Antiqua" w:cs="Book Antiqua"/>
          <w:b/>
          <w:bCs/>
          <w:color w:val="000000" w:themeColor="text1"/>
        </w:rPr>
        <w: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Department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Gastroenterology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Robert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Wood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Johnson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Brunswick,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08901,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States</w:t>
      </w:r>
    </w:p>
    <w:p w14:paraId="79A4DC6C" w14:textId="77777777" w:rsidR="00A77B3E" w:rsidRPr="0011792E" w:rsidRDefault="00A77B3E" w:rsidP="0011792E">
      <w:pPr>
        <w:spacing w:line="360" w:lineRule="auto"/>
        <w:jc w:val="both"/>
        <w:rPr>
          <w:rFonts w:ascii="Book Antiqua" w:hAnsi="Book Antiqua"/>
          <w:color w:val="000000" w:themeColor="text1"/>
        </w:rPr>
      </w:pPr>
    </w:p>
    <w:p w14:paraId="44A90FAC" w14:textId="4B1AA7C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Author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contributions:</w:t>
      </w:r>
      <w:r w:rsidR="00C61BFD" w:rsidRPr="0011792E">
        <w:rPr>
          <w:rFonts w:ascii="Book Antiqua" w:eastAsia="Book Antiqua" w:hAnsi="Book Antiqua" w:cs="Book Antiqua"/>
          <w:b/>
          <w:bCs/>
          <w:color w:val="000000" w:themeColor="text1"/>
        </w:rPr>
        <w:t xml:space="preserve"> </w:t>
      </w:r>
      <w:proofErr w:type="spellStart"/>
      <w:r w:rsidRPr="0011792E">
        <w:rPr>
          <w:rFonts w:ascii="Book Antiqua" w:eastAsia="Book Antiqua" w:hAnsi="Book Antiqua" w:cs="Book Antiqua"/>
          <w:color w:val="000000" w:themeColor="text1"/>
        </w:rPr>
        <w:t>Canakis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responsible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drafting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editing;</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Kahaleh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responsible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concept,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drafting,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manuscript.</w:t>
      </w:r>
    </w:p>
    <w:p w14:paraId="24CB1DD1" w14:textId="77777777" w:rsidR="00A77B3E" w:rsidRPr="0011792E" w:rsidRDefault="00A77B3E" w:rsidP="0011792E">
      <w:pPr>
        <w:spacing w:line="360" w:lineRule="auto"/>
        <w:jc w:val="both"/>
        <w:rPr>
          <w:rFonts w:ascii="Book Antiqua" w:hAnsi="Book Antiqua"/>
          <w:color w:val="000000" w:themeColor="text1"/>
        </w:rPr>
      </w:pPr>
    </w:p>
    <w:p w14:paraId="1F4396B9" w14:textId="6F37E83A"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Corresponding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author: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Michel</w:t>
      </w:r>
      <w:r w:rsidR="00C61BFD" w:rsidRPr="0011792E">
        <w:rPr>
          <w:rFonts w:ascii="Book Antiqua" w:eastAsia="Book Antiqua" w:hAnsi="Book Antiqua" w:cs="Book Antiqua"/>
          <w:b/>
          <w:bCs/>
          <w:color w:val="000000" w:themeColor="text1"/>
        </w:rPr>
        <w:t xml:space="preserve"> </w:t>
      </w:r>
      <w:proofErr w:type="spellStart"/>
      <w:r w:rsidRPr="0011792E">
        <w:rPr>
          <w:rFonts w:ascii="Book Antiqua" w:eastAsia="Book Antiqua" w:hAnsi="Book Antiqua" w:cs="Book Antiqua"/>
          <w:b/>
          <w:bCs/>
          <w:color w:val="000000" w:themeColor="text1"/>
        </w:rPr>
        <w:t>Kahaleh</w:t>
      </w:r>
      <w:proofErr w:type="spellEnd"/>
      <w:r w:rsidRPr="0011792E">
        <w:rPr>
          <w:rFonts w:ascii="Book Antiqua" w:eastAsia="Book Antiqua" w:hAnsi="Book Antiqua" w:cs="Book Antiqua"/>
          <w:b/>
          <w:bCs/>
          <w:color w:val="000000" w:themeColor="text1"/>
        </w:rPr>
        <w: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AGAF,</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FACG,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FASGE,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MD,</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Professor,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Department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Gastroenterology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Robert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Wood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Johnson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004D2BA7" w:rsidRPr="0011792E">
        <w:rPr>
          <w:rFonts w:ascii="Book Antiqua" w:hAnsi="Book Antiqua" w:cs="Book Antiqua"/>
          <w:color w:val="000000" w:themeColor="text1"/>
          <w:lang w:eastAsia="zh-CN"/>
        </w:rPr>
        <w:t>1</w:t>
      </w:r>
      <w:r w:rsidR="00C61BFD" w:rsidRPr="0011792E">
        <w:rPr>
          <w:rFonts w:ascii="Book Antiqua" w:hAnsi="Book Antiqua" w:cs="Book Antiqua"/>
          <w:color w:val="000000" w:themeColor="text1"/>
          <w:lang w:eastAsia="zh-CN"/>
        </w:rPr>
        <w:t xml:space="preserve"> </w:t>
      </w:r>
      <w:r w:rsidR="004D2BA7" w:rsidRPr="0011792E">
        <w:rPr>
          <w:rFonts w:ascii="Book Antiqua" w:hAnsi="Book Antiqua" w:cs="Book Antiqua"/>
          <w:color w:val="000000" w:themeColor="text1"/>
          <w:lang w:eastAsia="zh-CN"/>
        </w:rPr>
        <w:t>Robert</w:t>
      </w:r>
      <w:r w:rsidR="00C61BFD" w:rsidRPr="0011792E">
        <w:rPr>
          <w:rFonts w:ascii="Book Antiqua" w:hAnsi="Book Antiqua" w:cs="Book Antiqua"/>
          <w:color w:val="000000" w:themeColor="text1"/>
          <w:lang w:eastAsia="zh-CN"/>
        </w:rPr>
        <w:t xml:space="preserve"> </w:t>
      </w:r>
      <w:r w:rsidR="004D2BA7" w:rsidRPr="0011792E">
        <w:rPr>
          <w:rFonts w:ascii="Book Antiqua" w:hAnsi="Book Antiqua" w:cs="Book Antiqua"/>
          <w:color w:val="000000" w:themeColor="text1"/>
          <w:lang w:eastAsia="zh-CN"/>
        </w:rPr>
        <w:t>Wood</w:t>
      </w:r>
      <w:r w:rsidR="00C61BFD" w:rsidRPr="0011792E">
        <w:rPr>
          <w:rFonts w:ascii="Book Antiqua" w:hAnsi="Book Antiqua" w:cs="Book Antiqua"/>
          <w:color w:val="000000" w:themeColor="text1"/>
          <w:lang w:eastAsia="zh-CN"/>
        </w:rPr>
        <w:t xml:space="preserve"> </w:t>
      </w:r>
      <w:r w:rsidR="004D2BA7" w:rsidRPr="0011792E">
        <w:rPr>
          <w:rFonts w:ascii="Book Antiqua" w:hAnsi="Book Antiqua" w:cs="Book Antiqua"/>
          <w:color w:val="000000" w:themeColor="text1"/>
          <w:lang w:eastAsia="zh-CN"/>
        </w:rPr>
        <w:t>Johnson</w:t>
      </w:r>
      <w:r w:rsidR="00C61BFD" w:rsidRPr="0011792E">
        <w:rPr>
          <w:rFonts w:ascii="Book Antiqua" w:hAnsi="Book Antiqua" w:cs="Book Antiqua"/>
          <w:color w:val="000000" w:themeColor="text1"/>
          <w:lang w:eastAsia="zh-CN"/>
        </w:rPr>
        <w:t xml:space="preserve"> </w:t>
      </w:r>
      <w:r w:rsidR="004D2BA7" w:rsidRPr="0011792E">
        <w:rPr>
          <w:rFonts w:ascii="Book Antiqua" w:hAnsi="Book Antiqua" w:cs="Book Antiqua"/>
          <w:color w:val="000000" w:themeColor="text1"/>
          <w:lang w:eastAsia="zh-CN"/>
        </w:rPr>
        <w:t>Place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Brunswick,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08901,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mkahaleh@gmail.com</w:t>
      </w:r>
    </w:p>
    <w:p w14:paraId="7EF9E8BB" w14:textId="77777777" w:rsidR="00A77B3E" w:rsidRPr="0011792E" w:rsidRDefault="00A77B3E" w:rsidP="0011792E">
      <w:pPr>
        <w:spacing w:line="360" w:lineRule="auto"/>
        <w:jc w:val="both"/>
        <w:rPr>
          <w:rFonts w:ascii="Book Antiqua" w:hAnsi="Book Antiqua"/>
          <w:color w:val="000000" w:themeColor="text1"/>
        </w:rPr>
      </w:pPr>
    </w:p>
    <w:p w14:paraId="5462509C" w14:textId="39333FF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Received:</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July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p>
    <w:p w14:paraId="5ABB421E" w14:textId="1058DE79"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Revised:</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August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p>
    <w:p w14:paraId="5CE463BF" w14:textId="08DC175A" w:rsidR="00A77B3E" w:rsidRPr="0011792E" w:rsidRDefault="00771402" w:rsidP="0011792E">
      <w:pPr>
        <w:spacing w:line="360" w:lineRule="auto"/>
        <w:jc w:val="both"/>
        <w:rPr>
          <w:rFonts w:ascii="Book Antiqua" w:hAnsi="Book Antiqua"/>
          <w:color w:val="000000" w:themeColor="text1"/>
          <w:lang w:eastAsia="zh-CN"/>
        </w:rPr>
      </w:pPr>
      <w:r w:rsidRPr="0011792E">
        <w:rPr>
          <w:rFonts w:ascii="Book Antiqua" w:eastAsia="Book Antiqua" w:hAnsi="Book Antiqua" w:cs="Book Antiqua"/>
          <w:b/>
          <w:bCs/>
          <w:color w:val="000000" w:themeColor="text1"/>
        </w:rPr>
        <w:t>Accepted:</w:t>
      </w:r>
      <w:ins w:id="0" w:author="Li Ma" w:date="2022-10-04T22:26:00Z">
        <w:r w:rsidR="00001535">
          <w:rPr>
            <w:rFonts w:ascii="Book Antiqua" w:eastAsia="Book Antiqua" w:hAnsi="Book Antiqua" w:cs="Book Antiqua"/>
            <w:b/>
            <w:bCs/>
            <w:color w:val="000000" w:themeColor="text1"/>
          </w:rPr>
          <w:t xml:space="preserve"> </w:t>
        </w:r>
        <w:r w:rsidR="00001535" w:rsidRPr="00001535">
          <w:rPr>
            <w:rFonts w:ascii="Book Antiqua" w:eastAsia="Book Antiqua" w:hAnsi="Book Antiqua" w:cs="Book Antiqua"/>
            <w:color w:val="000000" w:themeColor="text1"/>
            <w:rPrChange w:id="1" w:author="Li Ma" w:date="2022-10-04T22:26:00Z">
              <w:rPr>
                <w:rFonts w:ascii="Book Antiqua" w:eastAsia="Book Antiqua" w:hAnsi="Book Antiqua" w:cs="Book Antiqua"/>
                <w:b/>
                <w:bCs/>
                <w:color w:val="000000" w:themeColor="text1"/>
              </w:rPr>
            </w:rPrChange>
          </w:rPr>
          <w:t>October 4, 2022</w:t>
        </w:r>
      </w:ins>
    </w:p>
    <w:p w14:paraId="40D370FA" w14:textId="53C597FD"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Published</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online:</w:t>
      </w:r>
    </w:p>
    <w:p w14:paraId="0AA1F174" w14:textId="77777777" w:rsidR="00A77B3E" w:rsidRPr="0011792E" w:rsidRDefault="00A77B3E" w:rsidP="0011792E">
      <w:pPr>
        <w:spacing w:line="360" w:lineRule="auto"/>
        <w:jc w:val="both"/>
        <w:rPr>
          <w:rFonts w:ascii="Book Antiqua" w:hAnsi="Book Antiqua"/>
          <w:color w:val="000000" w:themeColor="text1"/>
        </w:rPr>
        <w:sectPr w:rsidR="00A77B3E" w:rsidRPr="0011792E">
          <w:footerReference w:type="default" r:id="rId7"/>
          <w:pgSz w:w="12240" w:h="15840"/>
          <w:pgMar w:top="1440" w:right="1440" w:bottom="1440" w:left="1440" w:header="720" w:footer="720" w:gutter="0"/>
          <w:cols w:space="720"/>
          <w:docGrid w:linePitch="360"/>
        </w:sectPr>
      </w:pPr>
    </w:p>
    <w:p w14:paraId="01B89F53" w14:textId="7777777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lastRenderedPageBreak/>
        <w:t>Abstract</w:t>
      </w:r>
    </w:p>
    <w:p w14:paraId="22C4DEC3" w14:textId="707E2703"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challenges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requiring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disease,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eventual</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resectability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preferences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focus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modalities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available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offer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appropriate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conventional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cholangiopancreatography,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including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p>
    <w:p w14:paraId="75A2ADBD" w14:textId="77777777" w:rsidR="00A77B3E" w:rsidRPr="0011792E" w:rsidRDefault="00A77B3E" w:rsidP="0011792E">
      <w:pPr>
        <w:spacing w:line="360" w:lineRule="auto"/>
        <w:jc w:val="both"/>
        <w:rPr>
          <w:rFonts w:ascii="Book Antiqua" w:hAnsi="Book Antiqua"/>
          <w:color w:val="000000" w:themeColor="text1"/>
        </w:rPr>
      </w:pPr>
    </w:p>
    <w:p w14:paraId="7CF026C4" w14:textId="17F7252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Key</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Words: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shd w:val="clear" w:color="auto" w:fill="FFFFFF"/>
        </w:rPr>
        <w:t>Biliary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obstruction;</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Endoscopic</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retrograde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cholangiopancreatography;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Endoscopic</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ultrasonography;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Stenting;</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p>
    <w:p w14:paraId="240C17D4" w14:textId="77777777" w:rsidR="00A77B3E" w:rsidRPr="0011792E" w:rsidRDefault="00A77B3E" w:rsidP="0011792E">
      <w:pPr>
        <w:spacing w:line="360" w:lineRule="auto"/>
        <w:jc w:val="both"/>
        <w:rPr>
          <w:rFonts w:ascii="Book Antiqua" w:hAnsi="Book Antiqua"/>
          <w:color w:val="000000" w:themeColor="text1"/>
        </w:rPr>
      </w:pPr>
    </w:p>
    <w:p w14:paraId="7EFAE5C5" w14:textId="48EA51EF" w:rsidR="00A77B3E" w:rsidRPr="0011792E" w:rsidRDefault="00771402" w:rsidP="0011792E">
      <w:pPr>
        <w:spacing w:line="360" w:lineRule="auto"/>
        <w:jc w:val="both"/>
        <w:rPr>
          <w:rFonts w:ascii="Book Antiqua" w:hAnsi="Book Antiqua"/>
          <w:color w:val="000000" w:themeColor="text1"/>
        </w:rPr>
      </w:pPr>
      <w:proofErr w:type="spellStart"/>
      <w:r w:rsidRPr="0011792E">
        <w:rPr>
          <w:rFonts w:ascii="Book Antiqua" w:eastAsia="Book Antiqua" w:hAnsi="Book Antiqua" w:cs="Book Antiqua"/>
          <w:color w:val="000000" w:themeColor="text1"/>
        </w:rPr>
        <w:t>Canakis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Kahaleh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press</w:t>
      </w:r>
    </w:p>
    <w:p w14:paraId="7A4DBAE3" w14:textId="77777777" w:rsidR="00A77B3E" w:rsidRPr="0011792E" w:rsidRDefault="00A77B3E" w:rsidP="0011792E">
      <w:pPr>
        <w:spacing w:line="360" w:lineRule="auto"/>
        <w:jc w:val="both"/>
        <w:rPr>
          <w:rFonts w:ascii="Book Antiqua" w:hAnsi="Book Antiqua"/>
          <w:color w:val="000000" w:themeColor="text1"/>
        </w:rPr>
      </w:pPr>
    </w:p>
    <w:p w14:paraId="13078E47" w14:textId="056480F8"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Core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Tip:</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challenging.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shd w:val="clear" w:color="auto" w:fill="FFFFFF"/>
        </w:rPr>
        <w:t>Endoscopic</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retrograde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cholangiopancreatography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remains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the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gold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standard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for</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biliary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decompression.</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widespread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especially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hands,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makes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Pr="0011792E">
        <w:rPr>
          <w:rFonts w:ascii="Book Antiqua" w:eastAsia="Book Antiqua" w:hAnsi="Book Antiqua" w:cs="Book Antiqua"/>
          <w:color w:val="000000" w:themeColor="text1"/>
          <w:shd w:val="clear" w:color="auto" w:fill="FFFFFF"/>
        </w:rPr>
        <w:t>.</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Yet,</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endoscopic</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ultrasound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guided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biliary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drainage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have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emerged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from</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a</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rescue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therapy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to</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moderate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Growing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evidence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suggest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considered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first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Lastly,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optimize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symptoms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prolong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p>
    <w:p w14:paraId="23E9FE5B" w14:textId="77777777" w:rsidR="00A77B3E" w:rsidRPr="0011792E" w:rsidRDefault="00A77B3E" w:rsidP="0011792E">
      <w:pPr>
        <w:spacing w:line="360" w:lineRule="auto"/>
        <w:jc w:val="both"/>
        <w:rPr>
          <w:rFonts w:ascii="Book Antiqua" w:hAnsi="Book Antiqua"/>
          <w:color w:val="000000" w:themeColor="text1"/>
        </w:rPr>
      </w:pPr>
    </w:p>
    <w:p w14:paraId="62CFA440" w14:textId="7777777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aps/>
          <w:color w:val="000000" w:themeColor="text1"/>
          <w:u w:val="single"/>
        </w:rPr>
        <w:t>INTRODUCTION</w:t>
      </w:r>
    </w:p>
    <w:p w14:paraId="52DD181F" w14:textId="4EC09E68"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recommended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achieve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allow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symptomatic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relief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i.e.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jaundice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pruritis).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Minimally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invasive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garnered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attention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friendly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invasive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shd w:val="clear" w:color="auto" w:fill="FFFFFF"/>
        </w:rPr>
        <w:t>endoscopic</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retrograde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cholangiopancreatography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(ERCP)</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serves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as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the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cornerstone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of</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biliary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decompression.</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However,</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in</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instances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of</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failed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or</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inaccessible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cannulation</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endoscopic</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ultrasound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guided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biliary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drainage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techniques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have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emerged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as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second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line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options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with</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comparable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clinical</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outcomes.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Furthermore,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localized</w:t>
      </w:r>
      <w:r w:rsidR="00C61BFD" w:rsidRPr="0011792E">
        <w:rPr>
          <w:rFonts w:ascii="Book Antiqua" w:eastAsia="Book Antiqua" w:hAnsi="Book Antiqua" w:cs="Book Antiqua"/>
          <w:color w:val="000000" w:themeColor="text1"/>
          <w:shd w:val="clear" w:color="auto" w:fill="FFFFFF"/>
        </w:rPr>
        <w:t xml:space="preserve"> </w:t>
      </w:r>
      <w:proofErr w:type="spellStart"/>
      <w:r w:rsidRPr="0011792E">
        <w:rPr>
          <w:rFonts w:ascii="Book Antiqua" w:eastAsia="Book Antiqua" w:hAnsi="Book Antiqua" w:cs="Book Antiqua"/>
          <w:color w:val="000000" w:themeColor="text1"/>
          <w:shd w:val="clear" w:color="auto" w:fill="FFFFFF"/>
        </w:rPr>
        <w:t>endobiliary</w:t>
      </w:r>
      <w:proofErr w:type="spellEnd"/>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ablative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tools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i/>
          <w:iCs/>
          <w:color w:val="000000" w:themeColor="text1"/>
          <w:shd w:val="clear" w:color="auto" w:fill="FFFFFF"/>
        </w:rPr>
        <w:t>via</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supplementary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methods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symptoms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optimize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state-of-the-art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modalities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p>
    <w:p w14:paraId="06F3342F" w14:textId="77777777" w:rsidR="00A77B3E" w:rsidRPr="0011792E" w:rsidRDefault="00A77B3E" w:rsidP="0011792E">
      <w:pPr>
        <w:spacing w:line="360" w:lineRule="auto"/>
        <w:jc w:val="both"/>
        <w:rPr>
          <w:rFonts w:ascii="Book Antiqua" w:hAnsi="Book Antiqua"/>
          <w:color w:val="000000" w:themeColor="text1"/>
        </w:rPr>
      </w:pPr>
    </w:p>
    <w:p w14:paraId="3B259729" w14:textId="1A113836"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aps/>
          <w:color w:val="000000" w:themeColor="text1"/>
          <w:u w:val="single"/>
        </w:rPr>
        <w:t>CONVENTIONAL</w:t>
      </w:r>
      <w:r w:rsidR="00C61BFD" w:rsidRPr="0011792E">
        <w:rPr>
          <w:rFonts w:ascii="Book Antiqua" w:eastAsia="Book Antiqua" w:hAnsi="Book Antiqua" w:cs="Book Antiqua"/>
          <w:b/>
          <w:bCs/>
          <w:caps/>
          <w:color w:val="000000" w:themeColor="text1"/>
          <w:u w:val="single"/>
        </w:rPr>
        <w:t xml:space="preserve"> </w:t>
      </w:r>
      <w:r w:rsidRPr="0011792E">
        <w:rPr>
          <w:rFonts w:ascii="Book Antiqua" w:eastAsia="Book Antiqua" w:hAnsi="Book Antiqua" w:cs="Book Antiqua"/>
          <w:b/>
          <w:bCs/>
          <w:caps/>
          <w:color w:val="000000" w:themeColor="text1"/>
          <w:u w:val="single"/>
        </w:rPr>
        <w:t>ERCP</w:t>
      </w:r>
    </w:p>
    <w:p w14:paraId="2C24E08E" w14:textId="3BF6CB58"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categorized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distinction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important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following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sections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subdivided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describe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(MDBO)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p>
    <w:p w14:paraId="1DC76734" w14:textId="77777777" w:rsidR="00A77B3E" w:rsidRPr="0011792E" w:rsidRDefault="00A77B3E" w:rsidP="0011792E">
      <w:pPr>
        <w:spacing w:line="360" w:lineRule="auto"/>
        <w:jc w:val="both"/>
        <w:rPr>
          <w:rFonts w:ascii="Book Antiqua" w:hAnsi="Book Antiqua"/>
          <w:color w:val="000000" w:themeColor="text1"/>
        </w:rPr>
      </w:pPr>
    </w:p>
    <w:p w14:paraId="05CEF18A" w14:textId="7777777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MDBO</w:t>
      </w:r>
    </w:p>
    <w:p w14:paraId="6F14DEB9" w14:textId="523B9A24" w:rsidR="00A77B3E" w:rsidRPr="0011792E" w:rsidRDefault="00771402" w:rsidP="0011792E">
      <w:pPr>
        <w:spacing w:line="360" w:lineRule="auto"/>
        <w:jc w:val="both"/>
        <w:rPr>
          <w:rFonts w:ascii="Book Antiqua" w:hAnsi="Book Antiqua"/>
          <w:color w:val="000000" w:themeColor="text1"/>
          <w:lang w:eastAsia="zh-CN"/>
        </w:rPr>
      </w:pPr>
      <w:r w:rsidRPr="0011792E">
        <w:rPr>
          <w:rFonts w:ascii="Book Antiqua" w:eastAsia="Book Antiqua" w:hAnsi="Book Antiqua" w:cs="Book Antiqua"/>
          <w:color w:val="000000" w:themeColor="text1"/>
        </w:rPr>
        <w:t>MDBO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represents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clinicopathologic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spectrum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intrinsic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extrinsic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compression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arising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pancreaticobiliary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common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etiologies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adenocarcinoma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obstruction</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majority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diagnosed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stages,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increasingly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encountered.</w:t>
      </w:r>
    </w:p>
    <w:p w14:paraId="0EB143C4" w14:textId="473B369A"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transpapillary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standard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MDBO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90%-95</w:t>
      </w:r>
      <w:proofErr w:type="gramStart"/>
      <w:r w:rsidRPr="0011792E">
        <w:rPr>
          <w:rFonts w:ascii="Book Antiqua" w:eastAsia="Book Antiqua" w:hAnsi="Book Antiqua" w:cs="Book Antiqua"/>
          <w:color w:val="000000" w:themeColor="text1"/>
        </w:rPr>
        <w:t>%</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3,4]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indicated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means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symptomatic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relief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measures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5,6]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established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therapeutic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years,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emerged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invasive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surgery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bypass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jaundice,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morbidity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mortality</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2,7,8]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controlled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(379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post-operative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mortality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cohort</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general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operative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candidates,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delay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chemotherapy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costs,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hospital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lack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external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needed</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4,6,9]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database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7445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1690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community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tertiary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regardless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expertise</w:t>
      </w:r>
      <w:r w:rsidRPr="0011792E">
        <w:rPr>
          <w:rFonts w:ascii="Book Antiqua" w:eastAsia="Book Antiqua" w:hAnsi="Book Antiqua" w:cs="Book Antiqua"/>
          <w:color w:val="000000" w:themeColor="text1"/>
          <w:vertAlign w:val="superscript"/>
        </w:rPr>
        <w:t>[9]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seeding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metastasis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PTBD</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rescue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section).</w:t>
      </w:r>
    </w:p>
    <w:p w14:paraId="418160B0" w14:textId="77777777" w:rsidR="00A77B3E" w:rsidRPr="0011792E" w:rsidRDefault="00A77B3E" w:rsidP="0011792E">
      <w:pPr>
        <w:spacing w:line="360" w:lineRule="auto"/>
        <w:ind w:firstLine="240"/>
        <w:jc w:val="both"/>
        <w:rPr>
          <w:rFonts w:ascii="Book Antiqua" w:hAnsi="Book Antiqua"/>
          <w:color w:val="000000" w:themeColor="text1"/>
        </w:rPr>
      </w:pPr>
    </w:p>
    <w:p w14:paraId="1B671968" w14:textId="3A6E1371"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Stent</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selection</w:t>
      </w:r>
    </w:p>
    <w:p w14:paraId="5D46599C" w14:textId="6E789F00"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ensure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well-established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cost-effective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expectancy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greater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proofErr w:type="spellStart"/>
      <w:proofErr w:type="gram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4,11,12]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available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include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remains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uncertain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varying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mixed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(Table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1)</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13-21]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controlled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involving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1272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(643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629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mortality</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22]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mortality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offset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sludge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formation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migration</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22]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(1061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length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patency</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23]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terms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(including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cholecystitis),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appears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major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type</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23,24]</w:t>
      </w:r>
      <w:r w:rsidRPr="0011792E">
        <w:rPr>
          <w:rFonts w:ascii="Book Antiqua" w:eastAsia="Book Antiqua" w:hAnsi="Book Antiqua" w:cs="Book Antiqua"/>
          <w:color w:val="000000" w:themeColor="text1"/>
        </w:rPr>
        <w:t>.</w:t>
      </w:r>
    </w:p>
    <w:p w14:paraId="6EE8A3AA" w14:textId="5C3DD5C4"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lastRenderedPageBreak/>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ingrowth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prolong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paclitaxel-incorporated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drug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eluting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developed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Korea.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membrane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layers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polytetrafluoroethylene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prevent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degradation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sodium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caprate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enhance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paclitaxel</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delivery</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25]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drug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eluting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(151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pooled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respectively</w:t>
      </w:r>
      <w:r w:rsidRPr="0011792E">
        <w:rPr>
          <w:rFonts w:ascii="Book Antiqua" w:eastAsia="Book Antiqua" w:hAnsi="Book Antiqua" w:cs="Book Antiqua"/>
          <w:color w:val="000000" w:themeColor="text1"/>
          <w:vertAlign w:val="superscript"/>
        </w:rPr>
        <w:t>[26]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major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cholecystitis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Further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determine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drugs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eluting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MDBO.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received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clearance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far.</w:t>
      </w:r>
    </w:p>
    <w:p w14:paraId="6DDBA378" w14:textId="77777777" w:rsidR="00A77B3E" w:rsidRPr="0011792E" w:rsidRDefault="00A77B3E" w:rsidP="0011792E">
      <w:pPr>
        <w:spacing w:line="360" w:lineRule="auto"/>
        <w:ind w:firstLine="240"/>
        <w:jc w:val="both"/>
        <w:rPr>
          <w:rFonts w:ascii="Book Antiqua" w:hAnsi="Book Antiqua"/>
          <w:color w:val="000000" w:themeColor="text1"/>
        </w:rPr>
      </w:pPr>
    </w:p>
    <w:p w14:paraId="1E1B3665" w14:textId="219C0B62"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Malignant</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hilar</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lesions</w:t>
      </w:r>
    </w:p>
    <w:p w14:paraId="150287A7" w14:textId="48353BA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own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challenges,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especially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challenging.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analyzing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59437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reduced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centers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27]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highlights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importance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multidisciplinary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median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length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(8.7</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1.8</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cholangiocarcinoma</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28]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
    <w:p w14:paraId="1D1AC5AC" w14:textId="64FA534C"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categorized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involvement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Bismuth-Corlette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classification</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system</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29]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majority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varying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degrees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complexity,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classification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help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decompression</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30]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general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grades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amenable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grades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and/or</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PTBD</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546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mortality,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unfortunately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skillset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involved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provided</w:t>
      </w:r>
      <w:r w:rsidRPr="0011792E">
        <w:rPr>
          <w:rFonts w:ascii="Book Antiqua" w:eastAsia="Book Antiqua" w:hAnsi="Book Antiqua" w:cs="Book Antiqua"/>
          <w:color w:val="000000" w:themeColor="text1"/>
          <w:vertAlign w:val="superscript"/>
        </w:rPr>
        <w:t>[31]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acute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angulation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common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duct</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32]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pre-operative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imaging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help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challenging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setting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metastases,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ascites,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remains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drainage</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33]</w:t>
      </w:r>
      <w:r w:rsidRPr="0011792E">
        <w:rPr>
          <w:rFonts w:ascii="Book Antiqua" w:eastAsia="Book Antiqua" w:hAnsi="Book Antiqua" w:cs="Book Antiqua"/>
          <w:color w:val="000000" w:themeColor="text1"/>
        </w:rPr>
        <w:t>.</w:t>
      </w:r>
    </w:p>
    <w:p w14:paraId="271E0D36" w14:textId="516B6047"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Choosing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modalities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multiple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factors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expertise,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infection,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seeding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expectancy,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comorbidities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regarding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external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catheter</w:t>
      </w:r>
      <w:r w:rsidRPr="0011792E">
        <w:rPr>
          <w:rFonts w:ascii="Book Antiqua" w:eastAsia="Book Antiqua" w:hAnsi="Book Antiqua" w:cs="Book Antiqua"/>
          <w:color w:val="000000" w:themeColor="text1"/>
          <w:vertAlign w:val="superscript"/>
        </w:rPr>
        <w:t>[31]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mixed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Pr="0011792E">
        <w:rPr>
          <w:rFonts w:ascii="Book Antiqua" w:eastAsia="Book Antiqua" w:hAnsi="Book Antiqua" w:cs="Book Antiqua"/>
          <w:color w:val="000000" w:themeColor="text1"/>
          <w:vertAlign w:val="superscript"/>
        </w:rPr>
        <w:t>[34]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Pr="0011792E">
        <w:rPr>
          <w:rFonts w:ascii="Book Antiqua" w:eastAsia="Book Antiqua" w:hAnsi="Book Antiqua" w:cs="Book Antiqua"/>
          <w:color w:val="000000" w:themeColor="text1"/>
          <w:vertAlign w:val="superscript"/>
        </w:rPr>
        <w:t>[35,36]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should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achieving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relieve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jaundice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reduce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cholangitis</w:t>
      </w:r>
      <w:r w:rsidRPr="0011792E">
        <w:rPr>
          <w:rFonts w:ascii="Book Antiqua" w:eastAsia="Book Antiqua" w:hAnsi="Book Antiqua" w:cs="Book Antiqua"/>
          <w:color w:val="000000" w:themeColor="text1"/>
          <w:vertAlign w:val="superscript"/>
        </w:rPr>
        <w:t>[37]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Previously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sufficient;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least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predictor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especially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strictures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38]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correlated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function: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obtained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preserved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function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impaired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function</w:t>
      </w:r>
      <w:r w:rsidRPr="0011792E">
        <w:rPr>
          <w:rFonts w:ascii="Book Antiqua" w:eastAsia="Book Antiqua" w:hAnsi="Book Antiqua" w:cs="Book Antiqua"/>
          <w:color w:val="000000" w:themeColor="text1"/>
          <w:vertAlign w:val="superscript"/>
        </w:rPr>
        <w:t>[39]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addition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function,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accounts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55%-60%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followed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30%-35%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left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caudate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lobes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40,41]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Consequently,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utilizing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multi-sectoral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advised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varying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involvement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disease</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rPr>
        <w:t>.</w:t>
      </w:r>
    </w:p>
    <w:p w14:paraId="46ED8D29" w14:textId="77777777" w:rsidR="00A77B3E" w:rsidRPr="0011792E" w:rsidRDefault="00A77B3E" w:rsidP="0011792E">
      <w:pPr>
        <w:spacing w:line="360" w:lineRule="auto"/>
        <w:ind w:firstLine="240"/>
        <w:jc w:val="both"/>
        <w:rPr>
          <w:rFonts w:ascii="Book Antiqua" w:hAnsi="Book Antiqua"/>
          <w:color w:val="000000" w:themeColor="text1"/>
        </w:rPr>
      </w:pPr>
    </w:p>
    <w:p w14:paraId="224D2EBF" w14:textId="16803C35"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Unilateral</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vs</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bilateral</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drainage</w:t>
      </w:r>
      <w:r w:rsidR="00C61BFD" w:rsidRPr="0011792E">
        <w:rPr>
          <w:rFonts w:ascii="Book Antiqua" w:eastAsia="Book Antiqua" w:hAnsi="Book Antiqua" w:cs="Book Antiqua"/>
          <w:b/>
          <w:bCs/>
          <w:i/>
          <w:iCs/>
          <w:color w:val="000000" w:themeColor="text1"/>
        </w:rPr>
        <w:t xml:space="preserve"> </w:t>
      </w:r>
    </w:p>
    <w:p w14:paraId="0607087E" w14:textId="66E1B33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Choosing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presentation,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degree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imaging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imperative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understand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calculate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established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sufficient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clear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consensus.</w:t>
      </w:r>
    </w:p>
    <w:p w14:paraId="56DD789A" w14:textId="7ACF8D88"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1292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0.003)</w:t>
      </w:r>
      <w:r w:rsidRPr="0011792E">
        <w:rPr>
          <w:rFonts w:ascii="Book Antiqua" w:eastAsia="Book Antiqua" w:hAnsi="Book Antiqua" w:cs="Book Antiqua"/>
          <w:color w:val="000000" w:themeColor="text1"/>
          <w:vertAlign w:val="superscript"/>
        </w:rPr>
        <w:t>[42]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classification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etiology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multitude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success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43-47]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133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grades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major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139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(42.5%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60.3%,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0.049)</w:t>
      </w:r>
      <w:r w:rsidRPr="0011792E">
        <w:rPr>
          <w:rFonts w:ascii="Book Antiqua" w:eastAsia="Book Antiqua" w:hAnsi="Book Antiqua" w:cs="Book Antiqua"/>
          <w:color w:val="000000" w:themeColor="text1"/>
          <w:vertAlign w:val="superscript"/>
        </w:rPr>
        <w:t>[43]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portended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advantage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80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&lt;</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0.0001)</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45]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advantages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expense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death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irrespective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grade</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44]</w:t>
      </w:r>
      <w:r w:rsidRPr="0011792E">
        <w:rPr>
          <w:rFonts w:ascii="Book Antiqua" w:eastAsia="Book Antiqua" w:hAnsi="Book Antiqua" w:cs="Book Antiqua"/>
          <w:color w:val="000000" w:themeColor="text1"/>
        </w:rPr>
        <w:t>.</w:t>
      </w:r>
    </w:p>
    <w:p w14:paraId="096899F2" w14:textId="77777777" w:rsidR="00A77B3E" w:rsidRPr="0011792E" w:rsidRDefault="00A77B3E" w:rsidP="0011792E">
      <w:pPr>
        <w:spacing w:line="360" w:lineRule="auto"/>
        <w:jc w:val="both"/>
        <w:rPr>
          <w:rFonts w:ascii="Book Antiqua" w:hAnsi="Book Antiqua"/>
          <w:color w:val="000000" w:themeColor="text1"/>
          <w:lang w:eastAsia="zh-CN"/>
        </w:rPr>
      </w:pPr>
    </w:p>
    <w:p w14:paraId="0CE67EE8" w14:textId="0AF09F5A"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Bilateral</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stenting</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techniques</w:t>
      </w:r>
      <w:r w:rsidR="00C61BFD" w:rsidRPr="0011792E">
        <w:rPr>
          <w:rFonts w:ascii="Book Antiqua" w:eastAsia="Book Antiqua" w:hAnsi="Book Antiqua" w:cs="Book Antiqua"/>
          <w:b/>
          <w:bCs/>
          <w:i/>
          <w:iCs/>
          <w:color w:val="000000" w:themeColor="text1"/>
        </w:rPr>
        <w:t xml:space="preserve"> </w:t>
      </w:r>
    </w:p>
    <w:p w14:paraId="019F4148" w14:textId="5C6E9E8D"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ensure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adequate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stent-by-stent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(SBS)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utilized,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clear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consensus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superior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Following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deployment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second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parallel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SBS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method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sequentially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through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initial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SIS</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approach</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37]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challenging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require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levels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100</w:t>
      </w:r>
      <w:proofErr w:type="gramStart"/>
      <w:r w:rsidRPr="0011792E">
        <w:rPr>
          <w:rFonts w:ascii="Book Antiqua" w:eastAsia="Book Antiqua" w:hAnsi="Book Antiqua" w:cs="Book Antiqua"/>
          <w:color w:val="000000" w:themeColor="text1"/>
        </w:rPr>
        <w:t>%</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33]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SBS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43%)</w:t>
      </w:r>
      <w:r w:rsidRPr="0011792E">
        <w:rPr>
          <w:rFonts w:ascii="Book Antiqua" w:eastAsia="Book Antiqua" w:hAnsi="Book Antiqua" w:cs="Book Antiqua"/>
          <w:color w:val="000000" w:themeColor="text1"/>
          <w:vertAlign w:val="superscript"/>
        </w:rPr>
        <w:t>[48]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post-procedural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exclusively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SBS</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group</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48]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early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(36.8%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50.0%)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SBS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SIS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49]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demonstrated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158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occlusion</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50]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SBS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deploying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multiple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easier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dysfunction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possible</w:t>
      </w:r>
      <w:r w:rsidRPr="0011792E">
        <w:rPr>
          <w:rFonts w:ascii="Book Antiqua" w:eastAsia="Book Antiqua" w:hAnsi="Book Antiqua" w:cs="Book Antiqua"/>
          <w:color w:val="000000" w:themeColor="text1"/>
          <w:vertAlign w:val="superscript"/>
        </w:rPr>
        <w:t>[33,51]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designed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Y-shaped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investigated,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further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define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practice</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52-54]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SBS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preferentially.</w:t>
      </w:r>
    </w:p>
    <w:p w14:paraId="55982712" w14:textId="77777777" w:rsidR="00A77B3E" w:rsidRPr="0011792E" w:rsidRDefault="00A77B3E" w:rsidP="0011792E">
      <w:pPr>
        <w:spacing w:line="360" w:lineRule="auto"/>
        <w:jc w:val="both"/>
        <w:rPr>
          <w:rFonts w:ascii="Book Antiqua" w:hAnsi="Book Antiqua"/>
          <w:color w:val="000000" w:themeColor="text1"/>
        </w:rPr>
      </w:pPr>
    </w:p>
    <w:p w14:paraId="491FB50E" w14:textId="49169994"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u w:val="single"/>
        </w:rPr>
        <w:lastRenderedPageBreak/>
        <w:t>ENDOSCOPIC</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ULTRASOUND</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GUIDED</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BILIARY</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DRAINAGE</w:t>
      </w:r>
      <w:r w:rsidR="00C61BFD" w:rsidRPr="0011792E">
        <w:rPr>
          <w:rFonts w:ascii="Book Antiqua" w:eastAsia="Book Antiqua" w:hAnsi="Book Antiqua" w:cs="Book Antiqua"/>
          <w:b/>
          <w:bCs/>
          <w:color w:val="000000" w:themeColor="text1"/>
          <w:u w:val="single"/>
        </w:rPr>
        <w:t xml:space="preserve"> </w:t>
      </w:r>
    </w:p>
    <w:p w14:paraId="6071C562" w14:textId="7F271431"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introduction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emerged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alternative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obstruction</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55]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remains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standard,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10%-especially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altered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infiltration/obstruction,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periampullary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diverticulum,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prior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stenosis</w:t>
      </w:r>
      <w:r w:rsidRPr="0011792E">
        <w:rPr>
          <w:rFonts w:ascii="Book Antiqua" w:eastAsia="Book Antiqua" w:hAnsi="Book Antiqua" w:cs="Book Antiqua"/>
          <w:color w:val="000000" w:themeColor="text1"/>
          <w:vertAlign w:val="superscript"/>
        </w:rPr>
        <w:t>[4,56,57]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institutional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extensive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expertise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canulation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0.60%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0.68%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patients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58,59]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described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native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papillas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3)</w:t>
      </w:r>
      <w:r w:rsidRPr="0011792E">
        <w:rPr>
          <w:rFonts w:ascii="Book Antiqua" w:eastAsia="Book Antiqua" w:hAnsi="Book Antiqua" w:cs="Book Antiqua"/>
          <w:color w:val="000000" w:themeColor="text1"/>
          <w:vertAlign w:val="superscript"/>
        </w:rPr>
        <w:t>[59]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4561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hospitals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varying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degrees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expertise)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unsuccessful</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60]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European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guidelines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recommend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repeating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ideally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days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first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82</w:t>
      </w:r>
      <w:proofErr w:type="gramStart"/>
      <w:r w:rsidRPr="0011792E">
        <w:rPr>
          <w:rFonts w:ascii="Book Antiqua" w:eastAsia="Book Antiqua" w:hAnsi="Book Antiqua" w:cs="Book Antiqua"/>
          <w:color w:val="000000" w:themeColor="text1"/>
        </w:rPr>
        <w:t>%</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rPr>
        <w:t>.</w:t>
      </w:r>
    </w:p>
    <w:p w14:paraId="07AE1EA4" w14:textId="214D71D5"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salvage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conventionally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pursued;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mentioned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morbidity,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context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emerged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invasive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(8.80%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label</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study</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61]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483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confirmed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fewer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postprocedure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events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62]</w:t>
      </w:r>
      <w:r w:rsidRPr="0011792E">
        <w:rPr>
          <w:rFonts w:ascii="Book Antiqua" w:eastAsia="Book Antiqua" w:hAnsi="Book Antiqua" w:cs="Book Antiqua"/>
          <w:color w:val="000000" w:themeColor="text1"/>
        </w:rPr>
        <w:t>.</w:t>
      </w:r>
    </w:p>
    <w:p w14:paraId="3DDA2B7B" w14:textId="674AA166"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appealing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specialized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regard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understanding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learning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before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widespread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applicability.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looked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appears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clear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operator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time</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10,63-67]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performed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period,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each</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year</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67]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proposed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required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achieve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proficiency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mastery,</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respectively</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65,66]</w:t>
      </w:r>
      <w:r w:rsidRPr="0011792E">
        <w:rPr>
          <w:rFonts w:ascii="Book Antiqua" w:eastAsia="Book Antiqua" w:hAnsi="Book Antiqua" w:cs="Book Antiqua"/>
          <w:color w:val="000000" w:themeColor="text1"/>
        </w:rPr>
        <w:t>.</w:t>
      </w:r>
    </w:p>
    <w:p w14:paraId="75C2E678" w14:textId="4144D574"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routes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accomplished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through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rendezvous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antegrade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transluminal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approach</w:t>
      </w:r>
      <w:r w:rsidRPr="0011792E">
        <w:rPr>
          <w:rFonts w:ascii="Book Antiqua" w:eastAsia="Book Antiqua" w:hAnsi="Book Antiqua" w:cs="Book Antiqua"/>
          <w:color w:val="000000" w:themeColor="text1"/>
          <w:vertAlign w:val="superscript"/>
        </w:rPr>
        <w:t>[</w:t>
      </w:r>
      <w:proofErr w:type="gramEnd"/>
      <w:r w:rsidR="006E0F33"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application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EUS-RV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conventional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cannulation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guidewire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accessed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across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anastomosis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antegrade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fashion-this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salvage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74%-80%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major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w:t>
      </w:r>
      <w:proofErr w:type="gramStart"/>
      <w:r w:rsidRPr="0011792E">
        <w:rPr>
          <w:rFonts w:ascii="Book Antiqua" w:eastAsia="Book Antiqua" w:hAnsi="Book Antiqua" w:cs="Book Antiqua"/>
          <w:color w:val="000000" w:themeColor="text1"/>
        </w:rPr>
        <w:t>%</w:t>
      </w:r>
      <w:r w:rsidR="00501F2E" w:rsidRPr="0011792E">
        <w:rPr>
          <w:rFonts w:ascii="Book Antiqua" w:eastAsia="Book Antiqua" w:hAnsi="Book Antiqua" w:cs="Book Antiqua"/>
          <w:color w:val="000000" w:themeColor="text1"/>
          <w:vertAlign w:val="superscript"/>
        </w:rPr>
        <w:t>[</w:t>
      </w:r>
      <w:proofErr w:type="gramEnd"/>
      <w:r w:rsidR="00501F2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Antegrade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fallen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cumbersome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77</w:t>
      </w:r>
      <w:proofErr w:type="gramStart"/>
      <w:r w:rsidRPr="0011792E">
        <w:rPr>
          <w:rFonts w:ascii="Book Antiqua" w:eastAsia="Book Antiqua" w:hAnsi="Book Antiqua" w:cs="Book Antiqua"/>
          <w:color w:val="000000" w:themeColor="text1"/>
        </w:rPr>
        <w:t>%</w:t>
      </w:r>
      <w:r w:rsidR="00501F2E" w:rsidRPr="0011792E">
        <w:rPr>
          <w:rFonts w:ascii="Book Antiqua" w:eastAsia="Book Antiqua" w:hAnsi="Book Antiqua" w:cs="Book Antiqua"/>
          <w:color w:val="000000" w:themeColor="text1"/>
          <w:vertAlign w:val="superscript"/>
        </w:rPr>
        <w:t>[</w:t>
      </w:r>
      <w:proofErr w:type="gramEnd"/>
      <w:r w:rsidR="00501F2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puncture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proofErr w:type="spellStart"/>
      <w:r w:rsidRPr="0011792E">
        <w:rPr>
          <w:rFonts w:ascii="Book Antiqua" w:eastAsia="Book Antiqua" w:hAnsi="Book Antiqua" w:cs="Book Antiqua"/>
          <w:color w:val="000000" w:themeColor="text1"/>
        </w:rPr>
        <w:t>transgastric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left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allows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guidewire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across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stricture/papilla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without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fistula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formation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puncture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site</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6</w:t>
      </w:r>
      <w:r w:rsidR="006E0F33" w:rsidRPr="0011792E">
        <w:rPr>
          <w:rFonts w:ascii="Book Antiqua" w:eastAsia="Book Antiqua" w:hAnsi="Book Antiqua" w:cs="Book Antiqua"/>
          <w:color w:val="000000" w:themeColor="text1"/>
          <w:vertAlign w:val="superscript"/>
        </w:rPr>
        <w:t>8</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antegrade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converted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transmural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PTBD</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6</w:t>
      </w:r>
      <w:r w:rsidR="006E0F33" w:rsidRPr="0011792E">
        <w:rPr>
          <w:rFonts w:ascii="Book Antiqua" w:eastAsia="Book Antiqua" w:hAnsi="Book Antiqua" w:cs="Book Antiqua"/>
          <w:color w:val="000000" w:themeColor="text1"/>
          <w:vertAlign w:val="superscript"/>
        </w:rPr>
        <w:t>8</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direct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transmural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p>
    <w:p w14:paraId="51109329" w14:textId="77777777" w:rsidR="00A77B3E" w:rsidRPr="0011792E" w:rsidRDefault="00A77B3E" w:rsidP="0011792E">
      <w:pPr>
        <w:spacing w:line="360" w:lineRule="auto"/>
        <w:ind w:firstLine="240"/>
        <w:jc w:val="both"/>
        <w:rPr>
          <w:rFonts w:ascii="Book Antiqua" w:hAnsi="Book Antiqua"/>
          <w:color w:val="000000" w:themeColor="text1"/>
        </w:rPr>
      </w:pPr>
    </w:p>
    <w:p w14:paraId="03EA789F" w14:textId="6D9256F9"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Extrahepatic</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approach</w:t>
      </w:r>
    </w:p>
    <w:p w14:paraId="55220E61" w14:textId="2B633D7E"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choledochoduodenostomy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transluminal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creates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fistula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lumen-apposing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(LAMS</w:t>
      </w:r>
      <w:proofErr w:type="gramStart"/>
      <w:r w:rsidRPr="0011792E">
        <w:rPr>
          <w:rFonts w:ascii="Book Antiqua" w:eastAsia="Book Antiqua" w:hAnsi="Book Antiqua" w:cs="Book Antiqua"/>
          <w:color w:val="000000" w:themeColor="text1"/>
        </w:rPr>
        <w:t>)</w:t>
      </w:r>
      <w:r w:rsidRPr="0011792E">
        <w:rPr>
          <w:rFonts w:ascii="Book Antiqua" w:eastAsia="Book Antiqua" w:hAnsi="Book Antiqua" w:cs="Book Antiqua"/>
          <w:color w:val="000000" w:themeColor="text1"/>
          <w:vertAlign w:val="superscript"/>
        </w:rPr>
        <w:t>[</w:t>
      </w:r>
      <w:proofErr w:type="gramEnd"/>
      <w:r w:rsidR="006E0F33" w:rsidRPr="0011792E">
        <w:rPr>
          <w:rFonts w:ascii="Book Antiqua" w:eastAsia="Book Antiqua" w:hAnsi="Book Antiqua" w:cs="Book Antiqua"/>
          <w:color w:val="000000" w:themeColor="text1"/>
          <w:vertAlign w:val="superscript"/>
        </w:rPr>
        <w:t>68</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biliodigestive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anastomosis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MDBO;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performed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proximal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outlet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bulb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hindered</w:t>
      </w:r>
      <w:r w:rsidR="00CB7710" w:rsidRPr="0011792E">
        <w:rPr>
          <w:rFonts w:ascii="Book Antiqua" w:eastAsia="Book Antiqua" w:hAnsi="Book Antiqua" w:cs="Book Antiqua"/>
          <w:color w:val="000000" w:themeColor="text1"/>
          <w:vertAlign w:val="superscript"/>
        </w:rPr>
        <w:t>[</w:t>
      </w:r>
      <w:proofErr w:type="gramEnd"/>
      <w:r w:rsidR="00CB7710" w:rsidRPr="0011792E">
        <w:rPr>
          <w:rFonts w:ascii="Book Antiqua" w:eastAsia="Book Antiqua" w:hAnsi="Book Antiqua" w:cs="Book Antiqua"/>
          <w:color w:val="000000" w:themeColor="text1"/>
          <w:vertAlign w:val="superscript"/>
        </w:rPr>
        <w:t>69]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58)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(84.6%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77.6%,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&lt;</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0.001)</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7</w:t>
      </w:r>
      <w:r w:rsidR="006E0F33"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emerged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alternative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acceptably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(10.5</w:t>
      </w:r>
      <w:proofErr w:type="gramStart"/>
      <w:r w:rsidRPr="0011792E">
        <w:rPr>
          <w:rFonts w:ascii="Book Antiqua" w:eastAsia="Book Antiqua" w:hAnsi="Book Antiqua" w:cs="Book Antiqua"/>
          <w:color w:val="000000" w:themeColor="text1"/>
        </w:rPr>
        <w:t>%)</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7</w:t>
      </w:r>
      <w:r w:rsidR="006E0F33" w:rsidRPr="0011792E">
        <w:rPr>
          <w:rFonts w:ascii="Book Antiqua" w:eastAsia="Book Antiqua" w:hAnsi="Book Antiqua" w:cs="Book Antiqua"/>
          <w:color w:val="000000" w:themeColor="text1"/>
          <w:vertAlign w:val="superscript"/>
        </w:rPr>
        <w:t>1</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168E75EF" w14:textId="36A2A4FE"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increasingly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attributing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malfunction.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Kingdom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Ireland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90.8%,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8.3%,</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respectively</w:t>
      </w:r>
      <w:r w:rsidR="00CB7710" w:rsidRPr="0011792E">
        <w:rPr>
          <w:rFonts w:ascii="Book Antiqua" w:eastAsia="Book Antiqua" w:hAnsi="Book Antiqua" w:cs="Book Antiqua"/>
          <w:color w:val="000000" w:themeColor="text1"/>
          <w:vertAlign w:val="superscript"/>
        </w:rPr>
        <w:t>[</w:t>
      </w:r>
      <w:proofErr w:type="gramEnd"/>
      <w:r w:rsidR="00CB7710" w:rsidRPr="0011792E">
        <w:rPr>
          <w:rFonts w:ascii="Book Antiqua" w:eastAsia="Book Antiqua" w:hAnsi="Book Antiqua" w:cs="Book Antiqua"/>
          <w:color w:val="000000" w:themeColor="text1"/>
          <w:vertAlign w:val="superscript"/>
        </w:rPr>
        <w:t>72]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Initially,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first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introduced.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quickly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replaced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means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reduce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leaks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occlusion</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(13.0%</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42.8%,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Pr="0011792E">
        <w:rPr>
          <w:rFonts w:ascii="Book Antiqua" w:eastAsia="Book Antiqua" w:hAnsi="Book Antiqua" w:cs="Book Antiqua"/>
          <w:color w:val="000000" w:themeColor="text1"/>
          <w:vertAlign w:val="superscript"/>
        </w:rPr>
        <w:t>[7</w:t>
      </w:r>
      <w:r w:rsidR="00B50BA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-7</w:t>
      </w:r>
      <w:r w:rsidR="00B50BAE"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tubular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rigid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shape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theoretically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increase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migration</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context,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designed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dumbbell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shaped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flanged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anti-migratory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properties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anchoring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across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non-adherent</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lumens</w:t>
      </w:r>
      <w:r w:rsidR="00BE523F" w:rsidRPr="0011792E">
        <w:rPr>
          <w:rFonts w:ascii="Book Antiqua" w:eastAsia="Book Antiqua" w:hAnsi="Book Antiqua" w:cs="Book Antiqua"/>
          <w:color w:val="000000" w:themeColor="text1"/>
          <w:vertAlign w:val="superscript"/>
        </w:rPr>
        <w:t>[</w:t>
      </w:r>
      <w:proofErr w:type="gramEnd"/>
      <w:r w:rsidR="00BE523F"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Further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improvements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development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electrocautery-enhanced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delivery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enables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faster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“free-hand”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puncture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eliminating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accessory</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changes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7</w:t>
      </w:r>
      <w:r w:rsidR="00B50BAE"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postprocedure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events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7</w:t>
      </w:r>
      <w:r w:rsidR="00B50BAE" w:rsidRPr="0011792E">
        <w:rPr>
          <w:rFonts w:ascii="Book Antiqua" w:eastAsia="Book Antiqua" w:hAnsi="Book Antiqua" w:cs="Book Antiqua"/>
          <w:color w:val="000000" w:themeColor="text1"/>
          <w:vertAlign w:val="superscript"/>
        </w:rPr>
        <w:t>7</w:t>
      </w:r>
      <w:r w:rsidRPr="0011792E">
        <w:rPr>
          <w:rFonts w:ascii="Book Antiqua" w:eastAsia="Book Antiqua" w:hAnsi="Book Antiqua" w:cs="Book Antiqua"/>
          <w:color w:val="000000" w:themeColor="text1"/>
          <w:vertAlign w:val="superscript"/>
        </w:rPr>
        <w:t>,</w:t>
      </w:r>
      <w:r w:rsidR="00B50BAE" w:rsidRPr="0011792E">
        <w:rPr>
          <w:rFonts w:ascii="Book Antiqua" w:eastAsia="Book Antiqua" w:hAnsi="Book Antiqua" w:cs="Book Antiqua"/>
          <w:color w:val="000000" w:themeColor="text1"/>
          <w:vertAlign w:val="superscript"/>
        </w:rPr>
        <w:t>78</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724F0B5E" w14:textId="77777777" w:rsidR="00A77B3E" w:rsidRPr="0011792E" w:rsidRDefault="00A77B3E" w:rsidP="0011792E">
      <w:pPr>
        <w:spacing w:line="360" w:lineRule="auto"/>
        <w:ind w:firstLine="240"/>
        <w:jc w:val="both"/>
        <w:rPr>
          <w:rFonts w:ascii="Book Antiqua" w:hAnsi="Book Antiqua"/>
          <w:color w:val="000000" w:themeColor="text1"/>
        </w:rPr>
      </w:pPr>
    </w:p>
    <w:p w14:paraId="5D74022B" w14:textId="27AA7619"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Intrahepatic</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approach</w:t>
      </w:r>
    </w:p>
    <w:p w14:paraId="4684108D" w14:textId="5F87CEFE"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proximal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hepaticogastrostomy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creates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fistulized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left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feasibility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first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introduced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become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technique</w:t>
      </w:r>
      <w:r w:rsidRPr="0011792E">
        <w:rPr>
          <w:rFonts w:ascii="Book Antiqua" w:eastAsia="Book Antiqua" w:hAnsi="Book Antiqua" w:cs="Book Antiqua"/>
          <w:color w:val="000000" w:themeColor="text1"/>
          <w:vertAlign w:val="superscript"/>
        </w:rPr>
        <w:t>[</w:t>
      </w:r>
      <w:proofErr w:type="gramEnd"/>
      <w:r w:rsidR="00B50BAE" w:rsidRPr="0011792E">
        <w:rPr>
          <w:rFonts w:ascii="Book Antiqua" w:eastAsia="Book Antiqua" w:hAnsi="Book Antiqua" w:cs="Book Antiqua"/>
          <w:color w:val="000000" w:themeColor="text1"/>
          <w:vertAlign w:val="superscript"/>
        </w:rPr>
        <w:t>79</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European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Society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Gastrointestinal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recommends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partially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obstruction</w:t>
      </w:r>
      <w:r w:rsidR="00CB7710" w:rsidRPr="0011792E">
        <w:rPr>
          <w:rFonts w:ascii="Book Antiqua" w:eastAsia="Book Antiqua" w:hAnsi="Book Antiqua" w:cs="Book Antiqua"/>
          <w:color w:val="000000" w:themeColor="text1"/>
          <w:vertAlign w:val="superscript"/>
        </w:rPr>
        <w:t>[</w:t>
      </w:r>
      <w:proofErr w:type="gramEnd"/>
      <w:r w:rsidR="00CB7710" w:rsidRPr="0011792E">
        <w:rPr>
          <w:rFonts w:ascii="Book Antiqua" w:eastAsia="Book Antiqua" w:hAnsi="Book Antiqua" w:cs="Book Antiqua"/>
          <w:color w:val="000000" w:themeColor="text1"/>
          <w:vertAlign w:val="superscript"/>
        </w:rPr>
        <w:t>68]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performed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left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segment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puncture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site</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contraindications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include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infiltration,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ascites,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coagulopathy</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1</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reserved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specific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left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equate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sided</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obstruction</w:t>
      </w:r>
      <w:r w:rsidRPr="0011792E">
        <w:rPr>
          <w:rFonts w:ascii="Book Antiqua" w:eastAsia="Book Antiqua" w:hAnsi="Book Antiqua" w:cs="Book Antiqua"/>
          <w:color w:val="000000" w:themeColor="text1"/>
          <w:vertAlign w:val="superscript"/>
        </w:rPr>
        <w:t>[</w:t>
      </w:r>
      <w:proofErr w:type="gramEnd"/>
      <w:r w:rsidR="00B50BAE" w:rsidRPr="0011792E">
        <w:rPr>
          <w:rFonts w:ascii="Book Antiqua" w:eastAsia="Book Antiqua" w:hAnsi="Book Antiqua" w:cs="Book Antiqua"/>
          <w:color w:val="000000" w:themeColor="text1"/>
          <w:vertAlign w:val="superscript"/>
        </w:rPr>
        <w:t>69</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described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proximal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proofErr w:type="spellStart"/>
      <w:r w:rsidRPr="0011792E">
        <w:rPr>
          <w:rFonts w:ascii="Book Antiqua" w:eastAsia="Book Antiqua" w:hAnsi="Book Antiqua" w:cs="Book Antiqua"/>
          <w:color w:val="000000" w:themeColor="text1"/>
        </w:rPr>
        <w:t>hepaticoduodenostomy</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isolated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83%)</w:t>
      </w:r>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2</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widespread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adopted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difficulty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scope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positioning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proper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identification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
    <w:p w14:paraId="537BBE66" w14:textId="7644865B"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lastRenderedPageBreak/>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general,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route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leakage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parenchyma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fistula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tamponade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effect</w:t>
      </w:r>
      <w:r w:rsidR="00950CBB" w:rsidRPr="0011792E">
        <w:rPr>
          <w:rFonts w:ascii="Book Antiqua" w:eastAsia="Book Antiqua" w:hAnsi="Book Antiqua" w:cs="Book Antiqua"/>
          <w:color w:val="000000" w:themeColor="text1"/>
          <w:vertAlign w:val="superscript"/>
        </w:rPr>
        <w:t>[</w:t>
      </w:r>
      <w:proofErr w:type="gramEnd"/>
      <w:r w:rsidR="00950CBB" w:rsidRPr="0011792E">
        <w:rPr>
          <w:rFonts w:ascii="Book Antiqua" w:eastAsia="Book Antiqua" w:hAnsi="Book Antiqua" w:cs="Book Antiqua"/>
          <w:color w:val="000000" w:themeColor="text1"/>
          <w:vertAlign w:val="superscript"/>
        </w:rPr>
        <w:t>7</w:t>
      </w:r>
      <w:r w:rsidR="00B50BAE" w:rsidRPr="0011792E">
        <w:rPr>
          <w:rFonts w:ascii="Book Antiqua" w:eastAsia="Book Antiqua" w:hAnsi="Book Antiqua" w:cs="Book Antiqua"/>
          <w:color w:val="000000" w:themeColor="text1"/>
          <w:vertAlign w:val="superscript"/>
        </w:rPr>
        <w:t>3</w:t>
      </w:r>
      <w:r w:rsidR="00950CBB"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MDBO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following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expense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slightly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12.5%)</w:t>
      </w:r>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multitude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(Table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2)</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64,8</w:t>
      </w:r>
      <w:r w:rsidR="00B50BAE"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-9</w:t>
      </w:r>
      <w:r w:rsidR="00B50BAE"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208)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(94.1%</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93.7%),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(88.5%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84.5%),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events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9</w:t>
      </w:r>
      <w:r w:rsidR="00B50BAE"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4D442C57" w14:textId="73F9779C"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Recently,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benign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undergoing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showed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proofErr w:type="spellStart"/>
      <w:proofErr w:type="gram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67]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bleeding,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misdeployment</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potential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making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resection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difficult</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67,9</w:t>
      </w:r>
      <w:r w:rsidR="00B50BAE" w:rsidRPr="0011792E">
        <w:rPr>
          <w:rFonts w:ascii="Book Antiqua" w:eastAsia="Book Antiqua" w:hAnsi="Book Antiqua" w:cs="Book Antiqua"/>
          <w:color w:val="000000" w:themeColor="text1"/>
          <w:vertAlign w:val="superscript"/>
        </w:rPr>
        <w:t>7</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concomitant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undergoing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gastrojejunostomy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underwent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pancreaticoduodenectomy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days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fistula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remained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situ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complications</w:t>
      </w:r>
      <w:r w:rsidRPr="0011792E">
        <w:rPr>
          <w:rFonts w:ascii="Book Antiqua" w:eastAsia="Book Antiqua" w:hAnsi="Book Antiqua" w:cs="Book Antiqua"/>
          <w:color w:val="000000" w:themeColor="text1"/>
          <w:vertAlign w:val="superscript"/>
        </w:rPr>
        <w:t>[</w:t>
      </w:r>
      <w:proofErr w:type="gramEnd"/>
      <w:r w:rsidR="00B50BAE" w:rsidRPr="0011792E">
        <w:rPr>
          <w:rFonts w:ascii="Book Antiqua" w:eastAsia="Book Antiqua" w:hAnsi="Book Antiqua" w:cs="Book Antiqua"/>
          <w:color w:val="000000" w:themeColor="text1"/>
          <w:vertAlign w:val="superscript"/>
        </w:rPr>
        <w:t>98</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authors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takes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advantage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proximity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bulb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puncture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easier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guidewire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manipulation</w:t>
      </w:r>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international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182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suggested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likely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achieve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expense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influence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decisions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survival</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advancements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oncologic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reduced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especially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easier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size,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cannulation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steering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duodenum</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4B65E4EA" w14:textId="3A236F60"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lastRenderedPageBreak/>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acceptable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still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clear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tailoring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features,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altered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help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choose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route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each</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patient</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57,</w:t>
      </w:r>
      <w:r w:rsidR="00B50BAE" w:rsidRPr="0011792E">
        <w:rPr>
          <w:rFonts w:ascii="Book Antiqua" w:eastAsia="Book Antiqua" w:hAnsi="Book Antiqua" w:cs="Book Antiqua"/>
          <w:color w:val="000000" w:themeColor="text1"/>
          <w:vertAlign w:val="superscript"/>
        </w:rPr>
        <w:t>99</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individualized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algorithm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proposed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following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authors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suggested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cross-sectional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imaging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determine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absence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dilation</w:t>
      </w:r>
      <w:r w:rsidRPr="0011792E">
        <w:rPr>
          <w:rFonts w:ascii="Book Antiqua" w:eastAsia="Book Antiqua" w:hAnsi="Book Antiqua" w:cs="Book Antiqua"/>
          <w:color w:val="000000" w:themeColor="text1"/>
          <w:vertAlign w:val="superscript"/>
        </w:rPr>
        <w:t>[</w:t>
      </w:r>
      <w:proofErr w:type="gramEnd"/>
      <w:r w:rsidR="00B50BAE" w:rsidRPr="0011792E">
        <w:rPr>
          <w:rFonts w:ascii="Book Antiqua" w:eastAsia="Book Antiqua" w:hAnsi="Book Antiqua" w:cs="Book Antiqua"/>
          <w:color w:val="000000" w:themeColor="text1"/>
          <w:vertAlign w:val="superscript"/>
        </w:rPr>
        <w:t>99</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algorithm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means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preserve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recommended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converting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p>
    <w:p w14:paraId="1F0BC0A6" w14:textId="77777777" w:rsidR="00A77B3E" w:rsidRPr="0011792E" w:rsidRDefault="00A77B3E" w:rsidP="0011792E">
      <w:pPr>
        <w:spacing w:line="360" w:lineRule="auto"/>
        <w:ind w:firstLine="240"/>
        <w:jc w:val="both"/>
        <w:rPr>
          <w:rFonts w:ascii="Book Antiqua" w:hAnsi="Book Antiqua"/>
          <w:color w:val="000000" w:themeColor="text1"/>
        </w:rPr>
      </w:pPr>
    </w:p>
    <w:p w14:paraId="20EA5967" w14:textId="13478B74"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u w:val="single"/>
        </w:rPr>
        <w:t>COMPARING</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ERCP</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AND</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EUS-BD</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FOR</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MANAGEMENT</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OF</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MALIGNANT</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BILIARY</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OBSTRUCTION</w:t>
      </w:r>
    </w:p>
    <w:p w14:paraId="597487A1" w14:textId="14F64DF3"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detailed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remains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first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widespread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especially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hands,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makes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application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rescue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moderate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Furthermore,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invasion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preclude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momentum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opposed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p>
    <w:p w14:paraId="668402B4" w14:textId="5AC40C35"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growing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interest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potential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first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104)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demonstrated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post-procedural</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pancreatitis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avoiding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question</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3,10</w:t>
      </w:r>
      <w:r w:rsidR="00B84AF5" w:rsidRPr="0011792E">
        <w:rPr>
          <w:rFonts w:ascii="Book Antiqua" w:eastAsia="Book Antiqua" w:hAnsi="Book Antiqua" w:cs="Book Antiqua"/>
          <w:color w:val="000000" w:themeColor="text1"/>
          <w:vertAlign w:val="superscript"/>
        </w:rPr>
        <w:t>1</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Additionally,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indwelling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superior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transpapillary</w:t>
      </w:r>
      <w:proofErr w:type="spellEnd"/>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stenting</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2</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reintervention</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71689DB6" w14:textId="77777777" w:rsidR="00A77B3E" w:rsidRPr="0011792E" w:rsidRDefault="00A77B3E" w:rsidP="0011792E">
      <w:pPr>
        <w:spacing w:line="360" w:lineRule="auto"/>
        <w:ind w:firstLine="240"/>
        <w:jc w:val="both"/>
        <w:rPr>
          <w:rFonts w:ascii="Book Antiqua" w:hAnsi="Book Antiqua"/>
          <w:color w:val="000000" w:themeColor="text1"/>
        </w:rPr>
      </w:pPr>
    </w:p>
    <w:p w14:paraId="557745A7" w14:textId="2ED51DA6"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u w:val="single"/>
        </w:rPr>
        <w:t>ABLATION</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THERAPY</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OF</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THE</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BILE</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DUCT</w:t>
      </w:r>
    </w:p>
    <w:p w14:paraId="5BB7FF4B" w14:textId="5FB7B19F"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goals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symptoms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temporary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relief;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supplemental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means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induce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necrosis,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optimize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symptoms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enhance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investigated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3CC9C21A" w14:textId="77777777" w:rsidR="00A77B3E" w:rsidRPr="0011792E" w:rsidRDefault="00A77B3E" w:rsidP="0011792E">
      <w:pPr>
        <w:spacing w:line="360" w:lineRule="auto"/>
        <w:jc w:val="both"/>
        <w:rPr>
          <w:rFonts w:ascii="Book Antiqua" w:hAnsi="Book Antiqua"/>
          <w:color w:val="000000" w:themeColor="text1"/>
        </w:rPr>
      </w:pPr>
    </w:p>
    <w:p w14:paraId="232841D4" w14:textId="3E30EA6D"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Photodynamic</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therapy</w:t>
      </w:r>
    </w:p>
    <w:p w14:paraId="5A722872" w14:textId="3D49AC0A"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utilizes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photosensitizing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agent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activated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laser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tissue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apoptosis,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necrosis,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immunomodulatory</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effect</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porphyrin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phototoxic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substance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given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intravenously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prior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allow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preferential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accumulation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tissue-during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period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advised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darkened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avoid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accidental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inflammatory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reaction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normal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tissue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exposed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light</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7</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Next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guidewire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catheter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position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fiberoptic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laser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certain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wavelengths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trigger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photosensitizing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agent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generate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oxygen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radicals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destroy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and/or</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stricture</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,1</w:t>
      </w:r>
      <w:r w:rsidR="00B84AF5" w:rsidRPr="0011792E">
        <w:rPr>
          <w:rFonts w:ascii="Book Antiqua" w:eastAsia="Book Antiqua" w:hAnsi="Book Antiqua" w:cs="Book Antiqua"/>
          <w:color w:val="000000" w:themeColor="text1"/>
          <w:vertAlign w:val="superscript"/>
        </w:rPr>
        <w:t>08</w:t>
      </w:r>
      <w:r w:rsidRPr="0011792E">
        <w:rPr>
          <w:rFonts w:ascii="Book Antiqua" w:eastAsia="Book Antiqua" w:hAnsi="Book Antiqua" w:cs="Book Antiqua"/>
          <w:color w:val="000000" w:themeColor="text1"/>
          <w:vertAlign w:val="superscript"/>
        </w:rPr>
        <w:t>,1</w:t>
      </w:r>
      <w:r w:rsidR="00B84AF5" w:rsidRPr="0011792E">
        <w:rPr>
          <w:rFonts w:ascii="Book Antiqua" w:eastAsia="Book Antiqua" w:hAnsi="Book Antiqua" w:cs="Book Antiqua"/>
          <w:color w:val="000000" w:themeColor="text1"/>
          <w:vertAlign w:val="superscript"/>
        </w:rPr>
        <w:t>09</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apoptotic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inflammatory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cascade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waves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refract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proximal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beyond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guidewire</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Following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specialized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p>
    <w:p w14:paraId="688693B9" w14:textId="39665ED5"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shown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sentinel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median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1</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confirmed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trial</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2</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demonstrated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advantage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(16.2</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7.4</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phototoxicity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topical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confirmed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w:t>
      </w:r>
      <w:proofErr w:type="gramStart"/>
      <w:r w:rsidRPr="0011792E">
        <w:rPr>
          <w:rFonts w:ascii="Book Antiqua" w:eastAsia="Book Antiqua" w:hAnsi="Book Antiqua" w:cs="Book Antiqua"/>
          <w:color w:val="000000" w:themeColor="text1"/>
        </w:rPr>
        <w:t>analyses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(525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inclusion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administration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stents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specific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phototoxic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reactions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i.e.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blisters,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erythema,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pruritis)</w:t>
      </w:r>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avoid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reaction,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recommended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avoid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direct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sunlight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4-6</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wk</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procedure</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0DDE1925" w14:textId="0A2997CA"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additional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pursued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characterize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potential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disease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noticeable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periods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0.002)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authors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felt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induce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“remodeling”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lessen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cholestasis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prolong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decompression</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7</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synergistic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chemotherapy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prospectively</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w:t>
      </w:r>
      <w:r w:rsidR="00B84AF5" w:rsidRPr="0011792E">
        <w:rPr>
          <w:rFonts w:ascii="Book Antiqua" w:eastAsia="Book Antiqua" w:hAnsi="Book Antiqua" w:cs="Book Antiqua"/>
          <w:color w:val="000000" w:themeColor="text1"/>
          <w:vertAlign w:val="superscript"/>
        </w:rPr>
        <w:t>18</w:t>
      </w:r>
      <w:r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confirmed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enhance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Pr="0011792E">
        <w:rPr>
          <w:rFonts w:ascii="Book Antiqua" w:eastAsia="Book Antiqua" w:hAnsi="Book Antiqua" w:cs="Book Antiqua"/>
          <w:color w:val="000000" w:themeColor="text1"/>
          <w:vertAlign w:val="superscript"/>
        </w:rPr>
        <w:t>[1</w:t>
      </w:r>
      <w:r w:rsidR="00B84AF5" w:rsidRPr="0011792E">
        <w:rPr>
          <w:rFonts w:ascii="Book Antiqua" w:eastAsia="Book Antiqua" w:hAnsi="Book Antiqua" w:cs="Book Antiqua"/>
          <w:color w:val="000000" w:themeColor="text1"/>
          <w:vertAlign w:val="superscript"/>
        </w:rPr>
        <w:t>19</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perihilar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CCA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stratified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median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15</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chemotherapy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36),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chemotherapy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respectively</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
    <w:p w14:paraId="1C775A5D" w14:textId="5CB2B77A"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positive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context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complex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exceedingly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expensive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performed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specialized</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centers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phototoxic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acceptable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especially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minimizing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direct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sunlight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month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could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impair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potentially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expectancy</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author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pioneered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early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lack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difficult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offered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outside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specialized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p>
    <w:p w14:paraId="29D264EC" w14:textId="77777777" w:rsidR="00A77B3E" w:rsidRPr="0011792E" w:rsidRDefault="00A77B3E" w:rsidP="0011792E">
      <w:pPr>
        <w:spacing w:line="360" w:lineRule="auto"/>
        <w:ind w:firstLine="240"/>
        <w:jc w:val="both"/>
        <w:rPr>
          <w:rFonts w:ascii="Book Antiqua" w:hAnsi="Book Antiqua"/>
          <w:color w:val="000000" w:themeColor="text1"/>
        </w:rPr>
      </w:pPr>
    </w:p>
    <w:p w14:paraId="077681FD" w14:textId="6FA68FC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Radiofrequency</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ablation</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therapy</w:t>
      </w:r>
    </w:p>
    <w:p w14:paraId="686568A0" w14:textId="5160A715"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electromagnetic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energy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frequencies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energy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targeted</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tissues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1</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2</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energy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induces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direct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coagulative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necrosis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indirect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inflammatory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response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T-lymphocyte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activation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anti-tumor</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properties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2</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Intraductal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performed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conventional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catheter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guidewire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bipolar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probes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upstream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applied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watts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bursts,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length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stricture</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Afterwards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cleared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balloon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sweep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residual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debris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necrotic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tissue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followed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maintain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adequate</w:t>
      </w:r>
      <w:r w:rsidR="00C61BFD" w:rsidRPr="0011792E">
        <w:rPr>
          <w:rFonts w:ascii="Book Antiqua" w:eastAsia="Book Antiqua" w:hAnsi="Book Antiqua" w:cs="Book Antiqua"/>
          <w:color w:val="000000" w:themeColor="text1"/>
        </w:rPr>
        <w:t xml:space="preserve"> </w:t>
      </w:r>
      <w:proofErr w:type="spellStart"/>
      <w:proofErr w:type="gramStart"/>
      <w:r w:rsidRPr="0011792E">
        <w:rPr>
          <w:rFonts w:ascii="Book Antiqua" w:eastAsia="Book Antiqua" w:hAnsi="Book Antiqua" w:cs="Book Antiqua"/>
          <w:color w:val="000000" w:themeColor="text1"/>
        </w:rPr>
        <w:t>drainge</w:t>
      </w:r>
      <w:proofErr w:type="spellEnd"/>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balloon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enteroscopy</w:t>
      </w:r>
      <w:proofErr w:type="spellEnd"/>
      <w:r w:rsidRPr="0011792E">
        <w:rPr>
          <w:rFonts w:ascii="Book Antiqua" w:eastAsia="Book Antiqua" w:hAnsi="Book Antiqua" w:cs="Book Antiqua"/>
          <w:color w:val="000000" w:themeColor="text1"/>
        </w:rPr>
        <w:t>-assisted</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ERCP</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156BB84A" w14:textId="6CD594BE"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endobiliary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strictures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,12</w:t>
      </w:r>
      <w:r w:rsidR="00FA520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pilot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utility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maintained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respectively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RFA</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12</w:t>
      </w:r>
      <w:r w:rsidR="00FA520E" w:rsidRPr="0011792E">
        <w:rPr>
          <w:rFonts w:ascii="Book Antiqua" w:eastAsia="Book Antiqua" w:hAnsi="Book Antiqua" w:cs="Book Antiqua"/>
          <w:color w:val="000000" w:themeColor="text1"/>
          <w:vertAlign w:val="superscript"/>
        </w:rPr>
        <w:t>7</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subsequent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demonstrated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prolonged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alone</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w:t>
      </w:r>
      <w:r w:rsidR="00FA520E" w:rsidRPr="0011792E">
        <w:rPr>
          <w:rFonts w:ascii="Book Antiqua" w:eastAsia="Book Antiqua" w:hAnsi="Book Antiqua" w:cs="Book Antiqua"/>
          <w:color w:val="000000" w:themeColor="text1"/>
          <w:vertAlign w:val="superscript"/>
        </w:rPr>
        <w:t>28</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differentiate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durability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diameter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proofErr w:type="gramStart"/>
      <w:r w:rsidRPr="0011792E">
        <w:rPr>
          <w:rFonts w:ascii="Book Antiqua" w:eastAsia="Book Antiqua" w:hAnsi="Book Antiqua" w:cs="Book Antiqua"/>
          <w:color w:val="000000" w:themeColor="text1"/>
        </w:rPr>
        <w:t>14)</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w:t>
      </w:r>
      <w:r w:rsidR="00FA520E" w:rsidRPr="0011792E">
        <w:rPr>
          <w:rFonts w:ascii="Book Antiqua" w:eastAsia="Book Antiqua" w:hAnsi="Book Antiqua" w:cs="Book Antiqua"/>
          <w:color w:val="000000" w:themeColor="text1"/>
          <w:vertAlign w:val="superscript"/>
        </w:rPr>
        <w:t>29</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analyzing</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endobiliary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according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allow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interpretation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etiology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sludge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formation,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migration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ingrowth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respectively</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12</w:t>
      </w:r>
      <w:r w:rsidR="00FA520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,13</w:t>
      </w:r>
      <w:r w:rsidR="00FA520E"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6089B384" w14:textId="5D1EC516"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repeated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sessions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planned.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examined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conflicting</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results</w:t>
      </w:r>
      <w:r w:rsidR="009871CA" w:rsidRPr="0011792E">
        <w:rPr>
          <w:rFonts w:ascii="Book Antiqua" w:eastAsia="Book Antiqua" w:hAnsi="Book Antiqua" w:cs="Book Antiqua"/>
          <w:color w:val="000000" w:themeColor="text1"/>
          <w:vertAlign w:val="superscript"/>
        </w:rPr>
        <w:t>[</w:t>
      </w:r>
      <w:proofErr w:type="gramEnd"/>
      <w:r w:rsidR="009871CA" w:rsidRPr="0011792E">
        <w:rPr>
          <w:rFonts w:ascii="Book Antiqua" w:eastAsia="Book Antiqua" w:hAnsi="Book Antiqua" w:cs="Book Antiqua"/>
          <w:color w:val="000000" w:themeColor="text1"/>
          <w:vertAlign w:val="superscript"/>
        </w:rPr>
        <w:t>13</w:t>
      </w:r>
      <w:r w:rsidR="009871CA" w:rsidRPr="0011792E">
        <w:rPr>
          <w:rFonts w:ascii="Book Antiqua" w:hAnsi="Book Antiqua" w:cs="Book Antiqua" w:hint="eastAsia"/>
          <w:color w:val="000000" w:themeColor="text1"/>
          <w:vertAlign w:val="superscript"/>
          <w:lang w:eastAsia="zh-CN"/>
        </w:rPr>
        <w:t>1</w:t>
      </w:r>
      <w:r w:rsidR="009871CA" w:rsidRPr="0011792E">
        <w:rPr>
          <w:rFonts w:ascii="Book Antiqua" w:eastAsia="Book Antiqua" w:hAnsi="Book Antiqua" w:cs="Book Antiqua"/>
          <w:color w:val="000000" w:themeColor="text1"/>
          <w:vertAlign w:val="superscript"/>
        </w:rPr>
        <w:t>,13</w:t>
      </w:r>
      <w:r w:rsidR="009871CA" w:rsidRPr="0011792E">
        <w:rPr>
          <w:rFonts w:ascii="Book Antiqua" w:hAnsi="Book Antiqua" w:cs="Book Antiqua" w:hint="eastAsia"/>
          <w:color w:val="000000" w:themeColor="text1"/>
          <w:vertAlign w:val="superscript"/>
          <w:lang w:eastAsia="zh-CN"/>
        </w:rPr>
        <w:t>2</w:t>
      </w:r>
      <w:r w:rsidR="009871CA"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(6.8</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(13.2</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8.3</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favoring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arm</w:t>
      </w:r>
      <w:r w:rsidRPr="0011792E">
        <w:rPr>
          <w:rFonts w:ascii="Book Antiqua" w:eastAsia="Book Antiqua" w:hAnsi="Book Antiqua" w:cs="Book Antiqua"/>
          <w:color w:val="000000" w:themeColor="text1"/>
          <w:vertAlign w:val="superscript"/>
        </w:rPr>
        <w:t>[</w:t>
      </w:r>
      <w:proofErr w:type="gramEnd"/>
      <w:r w:rsidR="009871CA" w:rsidRPr="0011792E">
        <w:rPr>
          <w:rFonts w:ascii="Book Antiqua" w:eastAsia="Book Antiqua" w:hAnsi="Book Antiqua" w:cs="Book Antiqua"/>
          <w:color w:val="000000" w:themeColor="text1"/>
          <w:vertAlign w:val="superscript"/>
        </w:rPr>
        <w:t>13</w:t>
      </w:r>
      <w:r w:rsidR="009871CA" w:rsidRPr="0011792E">
        <w:rPr>
          <w:rFonts w:ascii="Book Antiqua" w:hAnsi="Book Antiqua" w:cs="Book Antiqua" w:hint="eastAsia"/>
          <w:color w:val="000000" w:themeColor="text1"/>
          <w:vertAlign w:val="superscript"/>
          <w:lang w:eastAsia="zh-CN"/>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(14.3</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9.2</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jaundice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either</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group</w:t>
      </w:r>
      <w:r w:rsidRPr="0011792E">
        <w:rPr>
          <w:rFonts w:ascii="Book Antiqua" w:eastAsia="Book Antiqua" w:hAnsi="Book Antiqua" w:cs="Book Antiqua"/>
          <w:color w:val="000000" w:themeColor="text1"/>
          <w:vertAlign w:val="superscript"/>
        </w:rPr>
        <w:t>[</w:t>
      </w:r>
      <w:proofErr w:type="gramEnd"/>
      <w:r w:rsidR="009871CA" w:rsidRPr="0011792E">
        <w:rPr>
          <w:rFonts w:ascii="Book Antiqua" w:eastAsia="Book Antiqua" w:hAnsi="Book Antiqua" w:cs="Book Antiqua"/>
          <w:color w:val="000000" w:themeColor="text1"/>
          <w:vertAlign w:val="superscript"/>
        </w:rPr>
        <w:t>13</w:t>
      </w:r>
      <w:r w:rsidR="009871CA" w:rsidRPr="0011792E">
        <w:rPr>
          <w:rFonts w:ascii="Book Antiqua" w:hAnsi="Book Antiqua" w:cs="Book Antiqua" w:hint="eastAsia"/>
          <w:color w:val="000000" w:themeColor="text1"/>
          <w:vertAlign w:val="superscript"/>
          <w:lang w:eastAsia="zh-CN"/>
        </w:rPr>
        <w:t>4</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reason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discrepancy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first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Yang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al</w:t>
      </w:r>
      <w:r w:rsidRPr="0011792E">
        <w:rPr>
          <w:rFonts w:ascii="Book Antiqua" w:eastAsia="Book Antiqua" w:hAnsi="Book Antiqua" w:cs="Book Antiqua"/>
          <w:color w:val="000000" w:themeColor="text1"/>
          <w:vertAlign w:val="superscript"/>
        </w:rPr>
        <w:t>[</w:t>
      </w:r>
      <w:r w:rsidR="009871CA" w:rsidRPr="0011792E">
        <w:rPr>
          <w:rFonts w:ascii="Book Antiqua" w:eastAsia="Book Antiqua" w:hAnsi="Book Antiqua" w:cs="Book Antiqua"/>
          <w:color w:val="000000" w:themeColor="text1"/>
          <w:vertAlign w:val="superscript"/>
        </w:rPr>
        <w:t>13</w:t>
      </w:r>
      <w:r w:rsidR="009871CA" w:rsidRPr="0011792E">
        <w:rPr>
          <w:rFonts w:ascii="Book Antiqua" w:hAnsi="Book Antiqua" w:cs="Book Antiqua" w:hint="eastAsia"/>
          <w:color w:val="000000" w:themeColor="text1"/>
          <w:vertAlign w:val="superscript"/>
          <w:lang w:eastAsia="zh-CN"/>
        </w:rPr>
        <w:t>3</w:t>
      </w:r>
      <w:r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underwent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exchange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al</w:t>
      </w:r>
      <w:r w:rsidR="00BE523F" w:rsidRPr="0011792E">
        <w:rPr>
          <w:rFonts w:ascii="Book Antiqua" w:eastAsia="Book Antiqua" w:hAnsi="Book Antiqua" w:cs="Book Antiqua"/>
          <w:color w:val="000000" w:themeColor="text1"/>
          <w:vertAlign w:val="superscript"/>
        </w:rPr>
        <w:t>[</w:t>
      </w:r>
      <w:r w:rsidR="009871CA" w:rsidRPr="0011792E">
        <w:rPr>
          <w:rFonts w:ascii="Book Antiqua" w:eastAsia="Book Antiqua" w:hAnsi="Book Antiqua" w:cs="Book Antiqua"/>
          <w:color w:val="000000" w:themeColor="text1"/>
          <w:vertAlign w:val="superscript"/>
        </w:rPr>
        <w:t>13</w:t>
      </w:r>
      <w:r w:rsidR="009871CA" w:rsidRPr="0011792E">
        <w:rPr>
          <w:rFonts w:ascii="Book Antiqua" w:hAnsi="Book Antiqua" w:cs="Book Antiqua" w:hint="eastAsia"/>
          <w:color w:val="000000" w:themeColor="text1"/>
          <w:vertAlign w:val="superscript"/>
          <w:lang w:eastAsia="zh-CN"/>
        </w:rPr>
        <w:t>4</w:t>
      </w:r>
      <w:r w:rsidR="00BE523F"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performed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exchange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indicated.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practice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offer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months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interval.</w:t>
      </w:r>
    </w:p>
    <w:p w14:paraId="1DB8B77B" w14:textId="6E8DBDBE"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depending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expectancy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unresectability</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investigated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mixed</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results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13</w:t>
      </w:r>
      <w:r w:rsidR="00CB7710" w:rsidRPr="0011792E">
        <w:rPr>
          <w:rFonts w:ascii="Book Antiqua" w:hAnsi="Book Antiqua" w:cs="Book Antiqua" w:hint="eastAsia"/>
          <w:color w:val="000000" w:themeColor="text1"/>
          <w:vertAlign w:val="superscript"/>
          <w:lang w:eastAsia="zh-CN"/>
        </w:rPr>
        <w:t>1,132,</w:t>
      </w:r>
      <w:r w:rsidRPr="0011792E">
        <w:rPr>
          <w:rFonts w:ascii="Book Antiqua" w:eastAsia="Book Antiqua" w:hAnsi="Book Antiqua" w:cs="Book Antiqua"/>
          <w:color w:val="000000" w:themeColor="text1"/>
          <w:vertAlign w:val="superscript"/>
        </w:rPr>
        <w:t>13</w:t>
      </w:r>
      <w:r w:rsidR="00FA520E"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retrospective</w:t>
      </w:r>
      <w:r w:rsidRPr="0011792E">
        <w:rPr>
          <w:rFonts w:ascii="Book Antiqua" w:eastAsia="Book Antiqua" w:hAnsi="Book Antiqua" w:cs="Book Antiqua"/>
          <w:color w:val="000000" w:themeColor="text1"/>
          <w:vertAlign w:val="superscript"/>
        </w:rPr>
        <w:t>[</w:t>
      </w:r>
      <w:proofErr w:type="gramEnd"/>
      <w:r w:rsidR="00CB7710" w:rsidRPr="0011792E">
        <w:rPr>
          <w:rFonts w:ascii="Book Antiqua" w:eastAsia="Book Antiqua" w:hAnsi="Book Antiqua" w:cs="Book Antiqua"/>
          <w:color w:val="000000" w:themeColor="text1"/>
          <w:vertAlign w:val="superscript"/>
        </w:rPr>
        <w:t>13</w:t>
      </w:r>
      <w:r w:rsidR="00CB7710" w:rsidRPr="0011792E">
        <w:rPr>
          <w:rFonts w:ascii="Book Antiqua" w:hAnsi="Book Antiqua" w:cs="Book Antiqua" w:hint="eastAsia"/>
          <w:color w:val="000000" w:themeColor="text1"/>
          <w:vertAlign w:val="superscript"/>
          <w:lang w:eastAsia="zh-CN"/>
        </w:rPr>
        <w:t>1</w:t>
      </w:r>
      <w:r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w:t>
      </w:r>
      <w:r w:rsidRPr="0011792E">
        <w:rPr>
          <w:rFonts w:ascii="Book Antiqua" w:eastAsia="Book Antiqua" w:hAnsi="Book Antiqua" w:cs="Book Antiqua"/>
          <w:color w:val="000000" w:themeColor="text1"/>
          <w:vertAlign w:val="superscript"/>
        </w:rPr>
        <w:t>[</w:t>
      </w:r>
      <w:r w:rsidR="00CB7710" w:rsidRPr="0011792E">
        <w:rPr>
          <w:rFonts w:ascii="Book Antiqua" w:eastAsia="Book Antiqua" w:hAnsi="Book Antiqua" w:cs="Book Antiqua"/>
          <w:color w:val="000000" w:themeColor="text1"/>
          <w:vertAlign w:val="superscript"/>
        </w:rPr>
        <w:t>13</w:t>
      </w:r>
      <w:r w:rsidR="00CB7710" w:rsidRPr="0011792E">
        <w:rPr>
          <w:rFonts w:ascii="Book Antiqua" w:hAnsi="Book Antiqua" w:cs="Book Antiqua" w:hint="eastAsia"/>
          <w:color w:val="000000" w:themeColor="text1"/>
          <w:vertAlign w:val="superscript"/>
          <w:lang w:eastAsia="zh-CN"/>
        </w:rPr>
        <w:t>2</w:t>
      </w:r>
      <w:r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examining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Meanwhile,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either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prolonged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Pr="0011792E">
        <w:rPr>
          <w:rFonts w:ascii="Book Antiqua" w:eastAsia="Book Antiqua" w:hAnsi="Book Antiqua" w:cs="Book Antiqua"/>
          <w:color w:val="000000" w:themeColor="text1"/>
          <w:vertAlign w:val="superscript"/>
        </w:rPr>
        <w:t>[13</w:t>
      </w:r>
      <w:r w:rsidR="00FA520E"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505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demonstrated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50.6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undergoing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Pr="0011792E">
        <w:rPr>
          <w:rFonts w:ascii="Book Antiqua" w:eastAsia="Book Antiqua" w:hAnsi="Book Antiqua" w:cs="Book Antiqua"/>
          <w:color w:val="000000" w:themeColor="text1"/>
          <w:vertAlign w:val="superscript"/>
        </w:rPr>
        <w:t>[13</w:t>
      </w:r>
      <w:r w:rsidR="00FA520E"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should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interpreted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caution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route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context,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undergoing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showed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median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7.6</w:t>
      </w:r>
      <w:r w:rsidR="00C61BFD" w:rsidRPr="0011792E">
        <w:rPr>
          <w:rFonts w:ascii="Book Antiqua" w:eastAsia="Book Antiqua" w:hAnsi="Book Antiqua" w:cs="Book Antiqua"/>
          <w:color w:val="000000" w:themeColor="text1"/>
        </w:rPr>
        <w:t xml:space="preserve"> </w:t>
      </w:r>
      <w:proofErr w:type="spellStart"/>
      <w:proofErr w:type="gram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13</w:t>
      </w:r>
      <w:r w:rsidR="00FA520E" w:rsidRPr="0011792E">
        <w:rPr>
          <w:rFonts w:ascii="Book Antiqua" w:eastAsia="Book Antiqua" w:hAnsi="Book Antiqua" w:cs="Book Antiqua"/>
          <w:color w:val="000000" w:themeColor="text1"/>
          <w:vertAlign w:val="superscript"/>
        </w:rPr>
        <w:t>7</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authors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stratify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p>
    <w:p w14:paraId="5263AC12" w14:textId="12FB7507" w:rsidR="00A77B3E" w:rsidRPr="0011792E" w:rsidRDefault="00771402" w:rsidP="0011792E">
      <w:pPr>
        <w:spacing w:line="360" w:lineRule="auto"/>
        <w:ind w:firstLine="240"/>
        <w:jc w:val="both"/>
        <w:rPr>
          <w:rFonts w:ascii="Book Antiqua" w:hAnsi="Book Antiqua"/>
          <w:color w:val="000000" w:themeColor="text1"/>
          <w:lang w:eastAsia="zh-CN"/>
        </w:rPr>
      </w:pP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confounded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heterogeneity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route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likely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5-fluoouracil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median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period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(6.6</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5.6</w:t>
      </w:r>
      <w:r w:rsidR="00C61BFD" w:rsidRPr="0011792E">
        <w:rPr>
          <w:rFonts w:ascii="Book Antiqua" w:eastAsia="Book Antiqua" w:hAnsi="Book Antiqua" w:cs="Book Antiqua"/>
          <w:color w:val="000000" w:themeColor="text1"/>
        </w:rPr>
        <w:t xml:space="preserve"> </w:t>
      </w:r>
      <w:proofErr w:type="spellStart"/>
      <w:proofErr w:type="gram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rPr>
        <w:t>)</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w:t>
      </w:r>
      <w:r w:rsidR="00FA520E" w:rsidRPr="0011792E">
        <w:rPr>
          <w:rFonts w:ascii="Book Antiqua" w:eastAsia="Book Antiqua" w:hAnsi="Book Antiqua" w:cs="Book Antiqua"/>
          <w:color w:val="000000" w:themeColor="text1"/>
          <w:vertAlign w:val="superscript"/>
        </w:rPr>
        <w:t>38</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spread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developments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automatic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temperature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controlled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systems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w:t>
      </w:r>
      <w:r w:rsidR="00FA520E" w:rsidRPr="0011792E">
        <w:rPr>
          <w:rFonts w:ascii="Book Antiqua" w:eastAsia="Book Antiqua" w:hAnsi="Book Antiqua" w:cs="Book Antiqua"/>
          <w:color w:val="000000" w:themeColor="text1"/>
          <w:vertAlign w:val="superscript"/>
        </w:rPr>
        <w:t>39</w:t>
      </w:r>
      <w:r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endoluminal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devices</w:t>
      </w:r>
      <w:r w:rsidRPr="0011792E">
        <w:rPr>
          <w:rFonts w:ascii="Book Antiqua" w:eastAsia="Book Antiqua" w:hAnsi="Book Antiqua" w:cs="Book Antiqua"/>
          <w:color w:val="000000" w:themeColor="text1"/>
          <w:vertAlign w:val="superscript"/>
        </w:rPr>
        <w:t>[14</w:t>
      </w:r>
      <w:r w:rsidR="00FA520E"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produced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pertaining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Interestingly,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appears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cholecystitis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Pr="0011792E">
        <w:rPr>
          <w:rFonts w:ascii="Book Antiqua" w:eastAsia="Book Antiqua" w:hAnsi="Book Antiqua" w:cs="Book Antiqua"/>
          <w:color w:val="000000" w:themeColor="text1"/>
          <w:vertAlign w:val="superscript"/>
        </w:rPr>
        <w:t>[10</w:t>
      </w:r>
      <w:r w:rsidR="00FA520E" w:rsidRPr="0011792E">
        <w:rPr>
          <w:rFonts w:ascii="Book Antiqua" w:eastAsia="Book Antiqua" w:hAnsi="Book Antiqua" w:cs="Book Antiqua"/>
          <w:color w:val="000000" w:themeColor="text1"/>
          <w:vertAlign w:val="superscript"/>
        </w:rPr>
        <w:t>7</w:t>
      </w:r>
      <w:r w:rsidRPr="0011792E">
        <w:rPr>
          <w:rFonts w:ascii="Book Antiqua" w:eastAsia="Book Antiqua" w:hAnsi="Book Antiqua" w:cs="Book Antiqua"/>
          <w:color w:val="000000" w:themeColor="text1"/>
          <w:vertAlign w:val="superscript"/>
        </w:rPr>
        <w:t>,13</w:t>
      </w:r>
      <w:r w:rsidR="00FA520E"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54CD05D4" w14:textId="037A05CA"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lastRenderedPageBreak/>
        <w:t>Only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handful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directly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statistically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32)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7.5</w:t>
      </w:r>
      <w:r w:rsidR="00C61BFD" w:rsidRPr="0011792E">
        <w:rPr>
          <w:rFonts w:ascii="Book Antiqua" w:eastAsia="Book Antiqua" w:hAnsi="Book Antiqua" w:cs="Book Antiqua"/>
          <w:color w:val="000000" w:themeColor="text1"/>
        </w:rPr>
        <w:t xml:space="preserve"> </w:t>
      </w:r>
      <w:proofErr w:type="spellStart"/>
      <w:proofErr w:type="gram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rPr>
        <w:t>)</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14</w:t>
      </w:r>
      <w:r w:rsidR="00FA520E" w:rsidRPr="0011792E">
        <w:rPr>
          <w:rFonts w:ascii="Book Antiqua" w:eastAsia="Book Antiqua" w:hAnsi="Book Antiqua" w:cs="Book Antiqua"/>
          <w:color w:val="000000" w:themeColor="text1"/>
          <w:vertAlign w:val="superscript"/>
        </w:rPr>
        <w:t>1</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showed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i.e.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bilirubin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unplanned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replacements)</w:t>
      </w:r>
      <w:r w:rsidRPr="0011792E">
        <w:rPr>
          <w:rFonts w:ascii="Book Antiqua" w:eastAsia="Book Antiqua" w:hAnsi="Book Antiqua" w:cs="Book Antiqua"/>
          <w:color w:val="000000" w:themeColor="text1"/>
          <w:vertAlign w:val="superscript"/>
        </w:rPr>
        <w:t>[</w:t>
      </w:r>
      <w:proofErr w:type="gramEnd"/>
      <w:r w:rsidRPr="0011792E">
        <w:rPr>
          <w:rFonts w:ascii="Book Antiqua" w:eastAsia="Book Antiqua" w:hAnsi="Book Antiqua" w:cs="Book Antiqua"/>
          <w:color w:val="000000" w:themeColor="text1"/>
          <w:vertAlign w:val="superscript"/>
        </w:rPr>
        <w:t>14</w:t>
      </w:r>
      <w:r w:rsidR="00FA520E" w:rsidRPr="0011792E">
        <w:rPr>
          <w:rFonts w:ascii="Book Antiqua" w:eastAsia="Book Antiqua" w:hAnsi="Book Antiqua" w:cs="Book Antiqua"/>
          <w:color w:val="000000" w:themeColor="text1"/>
          <w:vertAlign w:val="superscript"/>
        </w:rPr>
        <w:t>2</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1149),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545),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stent-only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strategy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452)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(11.9</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8.1</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6.7</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respectively)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mortality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respectively)</w:t>
      </w:r>
      <w:r w:rsidRPr="0011792E">
        <w:rPr>
          <w:rFonts w:ascii="Book Antiqua" w:eastAsia="Book Antiqua" w:hAnsi="Book Antiqua" w:cs="Book Antiqua"/>
          <w:color w:val="000000" w:themeColor="text1"/>
          <w:vertAlign w:val="superscript"/>
        </w:rPr>
        <w:t>[14</w:t>
      </w:r>
      <w:r w:rsidR="00FA520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display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abscess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authors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felt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setting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costs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proofErr w:type="spellStart"/>
      <w:r w:rsidRPr="0011792E">
        <w:rPr>
          <w:rFonts w:ascii="Book Antiqua" w:eastAsia="Book Antiqua" w:hAnsi="Book Antiqua" w:cs="Book Antiqua"/>
          <w:color w:val="000000" w:themeColor="text1"/>
        </w:rPr>
        <w:t>Photofrin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$37000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catheter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lengths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6.1</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5.5</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w:t>
      </w:r>
      <w:proofErr w:type="spellEnd"/>
      <w:r w:rsidRPr="0011792E">
        <w:rPr>
          <w:rFonts w:ascii="Book Antiqua" w:eastAsia="Book Antiqua" w:hAnsi="Book Antiqua" w:cs="Book Antiqua"/>
          <w:color w:val="000000" w:themeColor="text1"/>
        </w:rPr>
        <w:t>).</w:t>
      </w:r>
    </w:p>
    <w:p w14:paraId="5865874E" w14:textId="77777777" w:rsidR="00A77B3E" w:rsidRPr="0011792E" w:rsidRDefault="00A77B3E" w:rsidP="0011792E">
      <w:pPr>
        <w:spacing w:line="360" w:lineRule="auto"/>
        <w:ind w:firstLine="240"/>
        <w:jc w:val="both"/>
        <w:rPr>
          <w:rFonts w:ascii="Book Antiqua" w:hAnsi="Book Antiqua"/>
          <w:color w:val="000000" w:themeColor="text1"/>
        </w:rPr>
      </w:pPr>
    </w:p>
    <w:p w14:paraId="4A04ADC0" w14:textId="7777777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aps/>
          <w:color w:val="000000" w:themeColor="text1"/>
          <w:u w:val="single"/>
        </w:rPr>
        <w:t>CONCLUSION</w:t>
      </w:r>
    </w:p>
    <w:p w14:paraId="308A869A" w14:textId="1FD8E8A0"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conclusion,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remains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challenging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requires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dedicated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team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offer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variety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presentation,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symptoms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expected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p>
    <w:p w14:paraId="4D5A9258" w14:textId="77777777" w:rsidR="00A77B3E" w:rsidRPr="0011792E" w:rsidRDefault="00A77B3E" w:rsidP="0011792E">
      <w:pPr>
        <w:spacing w:line="360" w:lineRule="auto"/>
        <w:ind w:firstLine="240"/>
        <w:jc w:val="both"/>
        <w:rPr>
          <w:rFonts w:ascii="Book Antiqua" w:hAnsi="Book Antiqua"/>
          <w:color w:val="000000" w:themeColor="text1"/>
        </w:rPr>
      </w:pPr>
    </w:p>
    <w:p w14:paraId="26AD0FFD" w14:textId="7777777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REFERENCES</w:t>
      </w:r>
    </w:p>
    <w:p w14:paraId="584B2477" w14:textId="5525A2F3"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Hidalgo</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Engl</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362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1605-1617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20427809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10.1056/NEJMra0901557]</w:t>
      </w:r>
    </w:p>
    <w:p w14:paraId="55C2D4FA" w14:textId="19677CB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Fernandez</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Y</w:t>
      </w:r>
      <w:r w:rsidR="00C61BFD" w:rsidRPr="0011792E">
        <w:rPr>
          <w:rFonts w:ascii="Book Antiqua" w:eastAsia="Book Antiqua" w:hAnsi="Book Antiqua" w:cs="Book Antiqua"/>
          <w:b/>
          <w:bCs/>
          <w:color w:val="000000" w:themeColor="text1"/>
        </w:rPr>
        <w:t xml:space="preserve"> </w:t>
      </w:r>
      <w:proofErr w:type="spellStart"/>
      <w:r w:rsidRPr="0011792E">
        <w:rPr>
          <w:rFonts w:ascii="Book Antiqua" w:eastAsia="Book Antiqua" w:hAnsi="Book Antiqua" w:cs="Book Antiqua"/>
          <w:b/>
          <w:bCs/>
          <w:color w:val="000000" w:themeColor="text1"/>
        </w:rPr>
        <w:t>Viesca</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Arvanitakis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Early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Diagnosis</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And</w:t>
      </w:r>
      <w:proofErr w:type="gram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Recommendations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Guidelines.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Exp</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415-432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31807048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10.2147/CEG.S195714]</w:t>
      </w:r>
    </w:p>
    <w:p w14:paraId="2E715C4E" w14:textId="121A2AD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Canakis</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Relief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cholangiopancreatography.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BMJ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Open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32727716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10.1136/bmjgast-2020-000428]</w:t>
      </w:r>
    </w:p>
    <w:p w14:paraId="4DEEDBE0" w14:textId="6556CC7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4</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Dumonceau</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Tringali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Papanikolaou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Blero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Mangiavillano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Schmidt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Vanbiervliet</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Costamagna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Devière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García-Cano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Gyökeres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Hassan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Siersema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Hooft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European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Society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Gastrointestinal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Guideline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Updated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October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910-930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30086596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10.1055/a-0659-9864]</w:t>
      </w:r>
    </w:p>
    <w:p w14:paraId="5F75FB69" w14:textId="0782338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Abraham</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NS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Barkun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Barkun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examining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835-841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12447294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10.1067/mge.2002.129868]</w:t>
      </w:r>
    </w:p>
    <w:p w14:paraId="4C3ADF95" w14:textId="77A7F8A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Nakai</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Y</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Isayama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Rerknimitr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Kogure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Lakhtakia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Ratanachu</w:t>
      </w:r>
      <w:proofErr w:type="spellEnd"/>
      <w:r w:rsidRPr="0011792E">
        <w:rPr>
          <w:rFonts w:ascii="Book Antiqua" w:eastAsia="Book Antiqua" w:hAnsi="Book Antiqua" w:cs="Book Antiqua"/>
          <w:color w:val="000000" w:themeColor="text1"/>
        </w:rPr>
        <w:t>-Ek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Seo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DK,</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Makmun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Liao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Draganov</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PV,</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Almadi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Irisawa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Katanuma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Kitano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Ryozawa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Fujisawa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Wallace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MB,</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Itoi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Devereaux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International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consensus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statements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967-979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31802537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10.1111/jgh.14955]</w:t>
      </w:r>
    </w:p>
    <w:p w14:paraId="09A03B50" w14:textId="1C9051A9" w:rsidR="002A1EFD" w:rsidRPr="0011792E" w:rsidRDefault="002A1EFD" w:rsidP="0011792E">
      <w:pPr>
        <w:spacing w:line="360" w:lineRule="auto"/>
        <w:jc w:val="both"/>
        <w:rPr>
          <w:rFonts w:ascii="Book Antiqua" w:hAnsi="Book Antiqua" w:cs="Book Antiqua"/>
          <w:color w:val="000000" w:themeColor="text1"/>
          <w:lang w:eastAsia="zh-CN"/>
        </w:rPr>
      </w:pPr>
      <w:r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Distler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bCs/>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Kersting</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Rückert</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Dobrowolski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Miehlke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Grützmann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Saeger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jaundice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hepaticojejunostomy.</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JOP</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J</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Pancreas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color w:val="000000" w:themeColor="text1"/>
        </w:rPr>
        <w:t>11</w:t>
      </w:r>
      <w:r w:rsidR="004A7702"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4A7702" w:rsidRPr="0011792E">
        <w:rPr>
          <w:rFonts w:ascii="Book Antiqua" w:eastAsia="Book Antiqua" w:hAnsi="Book Antiqua" w:cs="Book Antiqua"/>
          <w:color w:val="000000" w:themeColor="text1"/>
        </w:rPr>
        <w:t>568-574</w:t>
      </w:r>
    </w:p>
    <w:p w14:paraId="631019EB" w14:textId="2AA8F9DC"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Lima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SLA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de</w:t>
      </w:r>
      <w:r w:rsidRPr="0011792E">
        <w:rPr>
          <w:rFonts w:ascii="Book Antiqua" w:eastAsia="Book Antiqua" w:hAnsi="Book Antiqua" w:cs="Book Antiqua"/>
          <w:bCs/>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Bustamante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Moura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Marques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WB,</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Artifon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Chaves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Franzini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Junior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CKF.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bypass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color w:val="000000" w:themeColor="text1"/>
        </w:rPr>
        <w:t>Int</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J</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Hepatobiliary</w:t>
      </w:r>
      <w:r w:rsidR="00C61BFD" w:rsidRPr="0011792E">
        <w:rPr>
          <w:rFonts w:ascii="Book Antiqua" w:eastAsia="Book Antiqua" w:hAnsi="Book Antiqua" w:cs="Book Antiqua"/>
          <w:i/>
          <w:color w:val="000000" w:themeColor="text1"/>
        </w:rPr>
        <w:t xml:space="preserve"> </w:t>
      </w:r>
      <w:proofErr w:type="spellStart"/>
      <w:r w:rsidRPr="0011792E">
        <w:rPr>
          <w:rFonts w:ascii="Book Antiqua" w:eastAsia="Book Antiqua" w:hAnsi="Book Antiqua" w:cs="Book Antiqua"/>
          <w:i/>
          <w:color w:val="000000" w:themeColor="text1"/>
        </w:rPr>
        <w:t>Pancreat</w:t>
      </w:r>
      <w:proofErr w:type="spellEnd"/>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Dis</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IJHPD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color w:val="000000" w:themeColor="text1"/>
        </w:rPr>
        <w:t>5</w:t>
      </w:r>
      <w:r w:rsidR="004A7702"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4A7702" w:rsidRPr="0011792E">
        <w:rPr>
          <w:rFonts w:ascii="Book Antiqua" w:eastAsia="Book Antiqua" w:hAnsi="Book Antiqua" w:cs="Book Antiqua"/>
          <w:color w:val="000000" w:themeColor="text1"/>
        </w:rPr>
        <w:t>35-45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10.5348/ijhpd-2015-32-CR-7]</w:t>
      </w:r>
    </w:p>
    <w:p w14:paraId="7BBF2C80" w14:textId="26C20447"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Inamdar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Slattery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Bhalla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Sejpal</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Trindade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JAMA</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Oncol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112-117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26513013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10.1001/jamaoncol.2015.3670]</w:t>
      </w:r>
    </w:p>
    <w:p w14:paraId="701B2C6C" w14:textId="6E131DE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Wang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L</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Xin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Zeng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incidence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seeding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metastasis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resectable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Surg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Oncol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31277666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10.1186/s12957-019-1656-y]</w:t>
      </w:r>
    </w:p>
    <w:p w14:paraId="5D842A3D" w14:textId="6A5BD29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Isayama</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Ryozawa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Maguchi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Igarashi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Matsuyama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Katanuma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Hasebe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Irisawa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Itoi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Mukai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Arisaka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Okushima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Tamada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Japanese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w:t>
      </w:r>
      <w:proofErr w:type="spellStart"/>
      <w:r w:rsidRPr="0011792E">
        <w:rPr>
          <w:rFonts w:ascii="Book Antiqua" w:eastAsia="Book Antiqua" w:hAnsi="Book Antiqua" w:cs="Book Antiqua"/>
          <w:color w:val="000000" w:themeColor="text1"/>
        </w:rPr>
        <w:t>resectable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(JM-test):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Wallstent</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DoubleLayer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310-315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21951091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10.1111/j.1443-1661.2011.01124.x]</w:t>
      </w:r>
    </w:p>
    <w:p w14:paraId="32553B81" w14:textId="6D0FAA17"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Prat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F</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Chapat</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Ducot</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Ponchon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Pelletier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Fritsch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Choury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Buffet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methods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common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1998;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9468416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10.1016/s0016-5107(98)70291-3]</w:t>
      </w:r>
    </w:p>
    <w:p w14:paraId="0AD8996F" w14:textId="2F6AE97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Sakai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Y</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Sugiyama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Kawaguchi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Kawashima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Hirata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Nakaji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Natsui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Shioji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Nakahara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Tsuyuguchi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metallic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Scand</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1229-1235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34375164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10.1080/00365521.2021.1938207]</w:t>
      </w:r>
    </w:p>
    <w:p w14:paraId="3282FB6F" w14:textId="4C13AF3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14</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Conio</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Mangiavillano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Caruso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Filiberti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Luca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Signorelli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Crespi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Marini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Ravelli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Conigliaro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Ceglie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primary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283-291.e3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29653120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10.1016/j.gie.2018.03.029]</w:t>
      </w:r>
    </w:p>
    <w:p w14:paraId="65F4AF6F" w14:textId="4357545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Yang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Yoo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Yoo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Partially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nitinol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anti-migration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properties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controlled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Scand</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1490-1499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26133200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10.3109/00365521.2015.1057219]</w:t>
      </w:r>
    </w:p>
    <w:p w14:paraId="76FB148E" w14:textId="533D5D9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Krishna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Ladha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Slack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Ramireddy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Raju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Davila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utility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749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78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312-324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23591331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10.1016/j.gie.2013.02.032]</w:t>
      </w:r>
    </w:p>
    <w:p w14:paraId="1950869F" w14:textId="0A9E1E3C"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metallic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common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Vasc</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Interv</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Radiol</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1912-1920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25085230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10.1016/j.jvir.2014.05.021]</w:t>
      </w:r>
    </w:p>
    <w:p w14:paraId="41493F21" w14:textId="184E4B9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Kitano</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Yamashita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Tanaka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Konishi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Yazumi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Nakai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Nishiyama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Uehara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Mitoro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Sanuki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Takaoka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Koshitani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Arisaka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Shiba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Hoki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Sasaki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Hasegawa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Kawabata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Okabe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Mukai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anti-migration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without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Am</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108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1713-1722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24042190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10.1038/ajg.2013.305]</w:t>
      </w:r>
    </w:p>
    <w:p w14:paraId="3207A5C3" w14:textId="3AD1131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Telford</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Carr</w:t>
      </w:r>
      <w:proofErr w:type="spellEnd"/>
      <w:r w:rsidRPr="0011792E">
        <w:rPr>
          <w:rFonts w:ascii="Book Antiqua" w:eastAsia="Book Antiqua" w:hAnsi="Book Antiqua" w:cs="Book Antiqua"/>
          <w:color w:val="000000" w:themeColor="text1"/>
        </w:rPr>
        <w:t>-Locke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Poneros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Bounds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Kelsey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Schapiro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Huang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Lichtenstein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Jacobson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Saltzman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Thompson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Forcione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DG,</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Gostout</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Brugge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partially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72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907-914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21034891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10.1016/j.gie.2010.08.021]</w:t>
      </w:r>
    </w:p>
    <w:p w14:paraId="6A6EFC55" w14:textId="2365291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20</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Kullman</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Frozanpor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Söderlund</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Linder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Sandström</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Lindhoff</w:t>
      </w:r>
      <w:proofErr w:type="spellEnd"/>
      <w:r w:rsidRPr="0011792E">
        <w:rPr>
          <w:rFonts w:ascii="Book Antiqua" w:eastAsia="Book Antiqua" w:hAnsi="Book Antiqua" w:cs="Book Antiqua"/>
          <w:color w:val="000000" w:themeColor="text1"/>
        </w:rPr>
        <w:t>-Larsson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Lindell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Jonas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Freedman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Ljungman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Rudberg</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Ohlin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Zacharias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Leijonmarck</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Teder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Ringman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Persson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Gözen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Eriksson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nitinol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72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915-923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21034892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10.1016/j.gie.2010.07.036]</w:t>
      </w:r>
    </w:p>
    <w:p w14:paraId="3ED3488F" w14:textId="52367463"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21</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Isayama</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Komatsu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Tsujino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Sasahira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Hirano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Nakai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Yoshida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Shiratori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Kawabe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Omata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randomised</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diamond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729-734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15082593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10.1136/gut.2003.018945]</w:t>
      </w:r>
    </w:p>
    <w:p w14:paraId="4A935D35" w14:textId="2FBB3E9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22</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Tringali</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Hassan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Rossi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Mutignani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Aabakken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631-641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29342491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10.1055/s-0043-125062]</w:t>
      </w:r>
    </w:p>
    <w:p w14:paraId="126B8A21" w14:textId="04CC5CC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23</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Almadi</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Barkun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Martel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Series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Am</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112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260-273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27845340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10.1038/ajg.2016.512]</w:t>
      </w:r>
    </w:p>
    <w:p w14:paraId="429EDF97" w14:textId="5BE4F68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bCs/>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Zheng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PLOS</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11</w:t>
      </w:r>
      <w:r w:rsidR="00771402"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771402" w:rsidRPr="0011792E">
        <w:rPr>
          <w:rFonts w:ascii="Book Antiqua" w:eastAsia="Book Antiqua" w:hAnsi="Book Antiqua" w:cs="Book Antiqua"/>
          <w:color w:val="000000" w:themeColor="text1"/>
        </w:rPr>
        <w:t>e0149066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10.1371/journal.pone.0149066]</w:t>
      </w:r>
    </w:p>
    <w:p w14:paraId="63F48842" w14:textId="028A7613"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Jang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SI</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Jeong</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paclitaxel-eluting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sodium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caprate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843-851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30414164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10.1055/a-0754-5763]</w:t>
      </w:r>
    </w:p>
    <w:p w14:paraId="371C351A" w14:textId="5B319A5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Mohan</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BP</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Canakis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Chandan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Ponnada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McDonough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Adler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Drug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Eluting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Benefit?:</w:t>
      </w:r>
      <w:proofErr w:type="gram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271-277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32554989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10.1097/MCG.0000000000001377]</w:t>
      </w:r>
    </w:p>
    <w:p w14:paraId="502DFA37" w14:textId="70B1A6A7"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27</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Keswani</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RN</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Qumseya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O'Dwyer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Cholangiopancreatography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proofErr w:type="gramStart"/>
      <w:r w:rsidRPr="0011792E">
        <w:rPr>
          <w:rFonts w:ascii="Book Antiqua" w:eastAsia="Book Antiqua" w:hAnsi="Book Antiqua" w:cs="Book Antiqua"/>
          <w:color w:val="000000" w:themeColor="text1"/>
        </w:rPr>
        <w:t>With</w:t>
      </w:r>
      <w:proofErr w:type="gram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1866-1875.e3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28606848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10.1016/j.cgh.2017.06.002]</w:t>
      </w:r>
    </w:p>
    <w:p w14:paraId="0EE4ECAC" w14:textId="4908980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Paik</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WH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Ryu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metallic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55-62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18657806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10.1016/j.gie.2008.04.005]</w:t>
      </w:r>
    </w:p>
    <w:p w14:paraId="7F582A0B" w14:textId="42487D3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Bismuth</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Corlette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cholangioenteric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anastomosis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Surg</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Gynecol</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Obstet</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1975;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140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170-178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1079096]</w:t>
      </w:r>
    </w:p>
    <w:p w14:paraId="7451E499" w14:textId="7C60744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Perez-Miranda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63-64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33333568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10.1055/a-1296-8207]</w:t>
      </w:r>
    </w:p>
    <w:p w14:paraId="04BBC47C" w14:textId="0B5CF1B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31</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Moole</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Dharmapuri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Duvvuri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Dharmapuri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Boddireddy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Moole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Yedama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Bondalapati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Uppu</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Yerasi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Can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2016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4726078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27648439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10.1155/2016/4726078]</w:t>
      </w:r>
    </w:p>
    <w:p w14:paraId="326D891D" w14:textId="271CCA0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Jang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SI</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Paik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rescue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932-938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27665310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10.1111/jgh.13602]</w:t>
      </w:r>
    </w:p>
    <w:p w14:paraId="2F31DCA0" w14:textId="05568FC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275-286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31578770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10.1111/den.13549]</w:t>
      </w:r>
    </w:p>
    <w:p w14:paraId="26E9BDB8" w14:textId="7943A34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Choi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Ryu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Ahn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jaundice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hepatocellular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Hepatobiliary</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Pancreat</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Dis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Int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636-642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23232636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10.1016/s1499-3872(12)60237-9]</w:t>
      </w:r>
    </w:p>
    <w:p w14:paraId="701FFC48" w14:textId="74A32FE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35</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Kloek</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Gaag</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Aziz</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Rauws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Delden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Lameris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Busch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Gouma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Gulik</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preoperative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suspected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Surg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119-125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19756881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10.1007/s11605-009-1009-1]</w:t>
      </w:r>
    </w:p>
    <w:p w14:paraId="161E3817" w14:textId="0D55AFA6"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Ryu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Klatskin's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3948-3955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17663508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10.3748/wjg.v13.i29.3948]</w:t>
      </w:r>
    </w:p>
    <w:p w14:paraId="205A8D6B" w14:textId="36A2F077"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37</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Rerknimitr</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R</w:t>
      </w:r>
      <w:r w:rsidRPr="0011792E">
        <w:rPr>
          <w:rFonts w:ascii="Book Antiqua" w:eastAsia="Book Antiqua" w:hAnsi="Book Antiqua" w:cs="Book Antiqua"/>
          <w:bCs/>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Angsuwatcharakon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Ratanachu</w:t>
      </w:r>
      <w:proofErr w:type="spellEnd"/>
      <w:r w:rsidRPr="0011792E">
        <w:rPr>
          <w:rFonts w:ascii="Book Antiqua" w:eastAsia="Book Antiqua" w:hAnsi="Book Antiqua" w:cs="Book Antiqua"/>
          <w:color w:val="000000" w:themeColor="text1"/>
        </w:rPr>
        <w:t>-ek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CJL,</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Ponnudurai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Seo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Pantongrag</w:t>
      </w:r>
      <w:proofErr w:type="spellEnd"/>
      <w:r w:rsidRPr="0011792E">
        <w:rPr>
          <w:rFonts w:ascii="Book Antiqua" w:eastAsia="Book Antiqua" w:hAnsi="Book Antiqua" w:cs="Book Antiqua"/>
          <w:color w:val="000000" w:themeColor="text1"/>
        </w:rPr>
        <w:t>-Brown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Sangchan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Pisespongsa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Akaraviputh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Maydeo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Itoi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Pausawasdi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Punamiya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Attasaranya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Devereaux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Ramchandani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Asia-Pacific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consensus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recommendations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interventional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color w:val="000000" w:themeColor="text1"/>
        </w:rPr>
        <w:t>J</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Gastroenterol</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Hepatol</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color w:val="000000" w:themeColor="text1"/>
        </w:rPr>
        <w:t>2013;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color w:val="000000" w:themeColor="text1"/>
        </w:rPr>
        <w:t>28</w:t>
      </w:r>
      <w:r w:rsidR="00771402"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771402" w:rsidRPr="0011792E">
        <w:rPr>
          <w:rFonts w:ascii="Book Antiqua" w:eastAsia="Book Antiqua" w:hAnsi="Book Antiqua" w:cs="Book Antiqua"/>
          <w:color w:val="000000" w:themeColor="text1"/>
        </w:rPr>
        <w:t>593-607</w:t>
      </w:r>
      <w:r w:rsidR="00C61BFD" w:rsidRPr="0011792E">
        <w:rPr>
          <w:rFonts w:ascii="Book Antiqua" w:hAnsi="Book Antiqua" w:cs="Book Antiqua"/>
          <w:color w:val="000000" w:themeColor="text1"/>
          <w:lang w:eastAsia="zh-CN"/>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10.1111/jgh.12128]</w:t>
      </w:r>
    </w:p>
    <w:p w14:paraId="4CF00B27" w14:textId="65EFC87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Vienne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Hobeika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Gouya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Lapidus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Fritsch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Choury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Chryssostalis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Gaudric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Pelletier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Buffet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Chaussade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Prediction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effectiveness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assessment.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72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728-735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20883850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10.1016/j.gie.2010.06.040]</w:t>
      </w:r>
    </w:p>
    <w:p w14:paraId="2FE8A35F" w14:textId="78EC91F7"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Takahashi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Fukasawa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Takano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Kadokura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Shindo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Yokota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Enomoto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strategy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computed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tomography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volumetry.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4946-4953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25945008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10.3748/wjg.v21.i16.4946]</w:t>
      </w:r>
    </w:p>
    <w:p w14:paraId="0AD042F0" w14:textId="75E277C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Wang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CC</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Tsai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Medicina</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(Kaunas)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32151099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10.3390/medicina56030114]</w:t>
      </w:r>
    </w:p>
    <w:p w14:paraId="72A4B957" w14:textId="4BA5AD1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Bismuth</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Surg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1982;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7090393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10.1007/BF01656368]</w:t>
      </w:r>
    </w:p>
    <w:p w14:paraId="34673BBD" w14:textId="232E585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42</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Aghaie</w:t>
      </w:r>
      <w:proofErr w:type="spellEnd"/>
      <w:r w:rsidR="00C61BFD" w:rsidRPr="0011792E">
        <w:rPr>
          <w:rFonts w:ascii="Book Antiqua" w:eastAsia="Book Antiqua" w:hAnsi="Book Antiqua" w:cs="Book Antiqua"/>
          <w:b/>
          <w:bCs/>
          <w:color w:val="000000" w:themeColor="text1"/>
        </w:rPr>
        <w:t xml:space="preserve"> </w:t>
      </w:r>
      <w:proofErr w:type="spellStart"/>
      <w:r w:rsidRPr="0011792E">
        <w:rPr>
          <w:rFonts w:ascii="Book Antiqua" w:eastAsia="Book Antiqua" w:hAnsi="Book Antiqua" w:cs="Book Antiqua"/>
          <w:b/>
          <w:bCs/>
          <w:color w:val="000000" w:themeColor="text1"/>
        </w:rPr>
        <w:t>Meybodi</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Shakoor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Nanavati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Ichkhanian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Vosoughi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Brewer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Gutierrez</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OI,</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Kalloo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Kumbhari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Ngamruengphong</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Khashab</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Int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Open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E281-E290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32118102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10.1055/a-1067-4326]</w:t>
      </w:r>
    </w:p>
    <w:p w14:paraId="776B8252" w14:textId="02AC626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Hwangbo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Hyun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Jeong</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video).</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817-827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28479493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10.1016/j.gie.2017.04.037]</w:t>
      </w:r>
    </w:p>
    <w:p w14:paraId="72737A9F" w14:textId="3491F86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Staub</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Siddiqui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Murphy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Parikh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Pleskow</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Papachristou</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Sharaiha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Iqbal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Loren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Kowalski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Mumtaz</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Thomas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Hsaeeb</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Herrick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Greene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Adler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international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Ann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202-209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32127742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10.20524/aog.2020.0451]</w:t>
      </w:r>
    </w:p>
    <w:p w14:paraId="53342943" w14:textId="27BC2C1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Chang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WH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Kortan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Haber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bifurcation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undergo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1998;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354-362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9609426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10.1016/s0016-5107(98)70218-4]</w:t>
      </w:r>
    </w:p>
    <w:p w14:paraId="131FC0CA" w14:textId="36BE182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46</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Naitoh</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I</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Ohara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Nakazawa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Hayashi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Okumura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Okayama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Kitajima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Hirai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Miyabe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Ueno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Yamashita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Joh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552-557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19220678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10.1111/j.1440-1746.2008.05750.x]</w:t>
      </w:r>
    </w:p>
    <w:p w14:paraId="4433C9DE" w14:textId="2799834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Chang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G</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Xia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HF,</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Niu</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Xu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insertion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Abdom</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Radiol</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(NY)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2745-2751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28477177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10.1007/s00261-017-1174-8]</w:t>
      </w:r>
    </w:p>
    <w:p w14:paraId="11D4243D" w14:textId="1D91EDC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Ishigaki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K</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Hamada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Nakai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Isayama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Hakuta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Saito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Saito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Takahara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Mizuno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Kogure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Yagioka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Matsubara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Akiyama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Mohri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Koike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Side-by-Side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Dis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Sci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3710-3718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32107675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10.1007/s10620-020-06155-z]</w:t>
      </w:r>
    </w:p>
    <w:p w14:paraId="127F02CB" w14:textId="605D770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Kim</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KM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Chung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methods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Hepatogastroenterology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341-346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22353496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10.5754/hge11533]</w:t>
      </w:r>
    </w:p>
    <w:p w14:paraId="2D9AD5ED" w14:textId="7C2DFF7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Hong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W</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Zhu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Huang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methods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Clinics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(Sao</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Paulo)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647-652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25318098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10.6061/clinics/2014(09)12]</w:t>
      </w:r>
    </w:p>
    <w:p w14:paraId="280DB712" w14:textId="4A58CEB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51</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Boškoski</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I</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Schepis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Tringali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Familiari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Attili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Landi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Costamagna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Personalized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Complex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Pers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33572913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10.3390/jpm11020078]</w:t>
      </w:r>
    </w:p>
    <w:p w14:paraId="3134FC71" w14:textId="492CBB5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Hwang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JC</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Yoo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Y-shaped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Scand</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326-332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21082874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10.3109/00365521.2010.536253]</w:t>
      </w:r>
    </w:p>
    <w:p w14:paraId="58C538CA" w14:textId="016CCC6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53</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Kogure</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Isayama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Nakai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Tsujino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Mizuno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Yagioka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Kawakubo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Sasaki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Hirano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Sasahira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Omata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Koike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designed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cell</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Niti</w:t>
      </w:r>
      <w:proofErr w:type="spellEnd"/>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pilot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Surg</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463-467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20602139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10.1007/s00464-010-1194-8]</w:t>
      </w:r>
    </w:p>
    <w:p w14:paraId="21209100" w14:textId="0AD0449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Heo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pilot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designed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364-369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17643714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10.1016/j.gie.2006.12.061]</w:t>
      </w:r>
    </w:p>
    <w:p w14:paraId="79676AE3" w14:textId="3A1A978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55</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Giovannini</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Moutardier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Pesenti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Bories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Lelong</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Delpero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bilioduodenal</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anastomosis: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898-900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11571690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10.1055/s-2001-17324]</w:t>
      </w:r>
    </w:p>
    <w:p w14:paraId="0F7C8805" w14:textId="1325A83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Mukai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Itoi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Takada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Strasberg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Pitt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Ukai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Shikata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Teoh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AYB,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Kiriyama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Miura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Giménez</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Yoshida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Mayumi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Hirata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Sumiyama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Inui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acute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updated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Tokyo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Guidelines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Hepatobiliary</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Pancreat</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Sci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537-549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28834389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10.1002/jhbp.496]</w:t>
      </w:r>
    </w:p>
    <w:p w14:paraId="377ADD8A" w14:textId="4F29F75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Teoh</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AYB</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Dhir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Jin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Seo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Almadi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Hilmi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Itoi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Lakhtakia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Matsuda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Pausawasdi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Hawes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Varadarajulu</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LKY.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Consensus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guidelines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interventional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Asian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RAND/UCLA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1209-1228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29463614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10.1136/gutjnl-2017-314341]</w:t>
      </w:r>
    </w:p>
    <w:p w14:paraId="7F91DA09" w14:textId="0F6A6A8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58</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Ardengh</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JC</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Lopes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Kemp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Santos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endosonography</w:t>
      </w:r>
      <w:proofErr w:type="spellEnd"/>
      <w:r w:rsidRPr="0011792E">
        <w:rPr>
          <w:rFonts w:ascii="Book Antiqua" w:eastAsia="Book Antiqua" w:hAnsi="Book Antiqua" w:cs="Book Antiqua"/>
          <w:color w:val="000000" w:themeColor="text1"/>
        </w:rPr>
        <w:t>-guided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retrograde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cholangio</w:t>
      </w:r>
      <w:proofErr w:type="spellEnd"/>
      <w:r w:rsidRPr="0011792E">
        <w:rPr>
          <w:rFonts w:ascii="Book Antiqua" w:eastAsia="Book Antiqua" w:hAnsi="Book Antiqua" w:cs="Book Antiqua"/>
          <w:color w:val="000000" w:themeColor="text1"/>
        </w:rPr>
        <w:t>-pancreatography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99-108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29774089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10.4253/wjge.v10.i5.99]</w:t>
      </w:r>
    </w:p>
    <w:p w14:paraId="1966827C" w14:textId="0F5A4A7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Holt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BA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Hawes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Canipe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Tharian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Navaneethan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Varadarajulu</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guidance.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160-165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26215648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10.1016/j.gie.2015.06.019]</w:t>
      </w:r>
    </w:p>
    <w:p w14:paraId="0CA8823A" w14:textId="16115FB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60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Williams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EJ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Ogollah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Thomas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Logan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Martin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Wilkinson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Lombard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predicts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cannulation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large-scale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674-683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22696192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10.1055/s-0032-1309345]</w:t>
      </w:r>
    </w:p>
    <w:p w14:paraId="3798A0DF" w14:textId="2768731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Paik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Hwangbo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Seo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Transmural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1011-1019.e3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26748220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10.1016/j.cgh.2015.12.032]</w:t>
      </w:r>
    </w:p>
    <w:p w14:paraId="75604E85" w14:textId="5E199BD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62</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Sharaiha</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RZ</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Tyberg</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Tombazzi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Tombazzi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Kahaleh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safety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904-914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28063840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10.1016/j.gie.2016.12.023]</w:t>
      </w:r>
    </w:p>
    <w:p w14:paraId="0AB13769" w14:textId="000D6F3C"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63</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Attasaranya</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Netinasunton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Jongboonyanuparp</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Sottisuporn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Witeerungrot</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Pirathvisuth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Ovartlarnporn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Spectrum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Diseases: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Res</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Pract</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2012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680753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22654900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10.1155/2012/680753]</w:t>
      </w:r>
    </w:p>
    <w:p w14:paraId="4BA76A9F" w14:textId="628B220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64</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Poincloux</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L</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Rouquette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Privat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Pezet</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Dapoigny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Bommelaer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Abergel</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cumulative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794-801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25961443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10.1055/s-0034-1391988]</w:t>
      </w:r>
    </w:p>
    <w:p w14:paraId="70B2276E" w14:textId="73BE0A0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Oh</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D</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Seo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point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learning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hepaticogastrostomy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transmural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Therap</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Adv</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42-53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28286558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10.1177/1756283X16671671]</w:t>
      </w:r>
    </w:p>
    <w:p w14:paraId="7D9FA6B6" w14:textId="585F104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66</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Tyberg</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Mishra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Cheung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Kedia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Gaidhane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Craig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Tarnasky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Ardengh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Kahaleh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Learning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learned?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392-396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32687074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10.4103/eus.eus_42_20]</w:t>
      </w:r>
    </w:p>
    <w:p w14:paraId="70CB88C7" w14:textId="24EEF68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67</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Hathorn</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KE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Canakis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443-451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34673007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10.1016/j.gie.2021.10.013]</w:t>
      </w:r>
    </w:p>
    <w:p w14:paraId="1FFE3BBD" w14:textId="2CA6C87D"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68</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van</w:t>
      </w:r>
      <w:r w:rsidR="00C61BFD" w:rsidRPr="0011792E">
        <w:rPr>
          <w:rFonts w:ascii="Book Antiqua" w:eastAsia="Book Antiqua" w:hAnsi="Book Antiqua" w:cs="Book Antiqua"/>
          <w:b/>
          <w:bCs/>
          <w:color w:val="000000" w:themeColor="text1"/>
        </w:rPr>
        <w:t xml:space="preserve"> </w:t>
      </w:r>
      <w:proofErr w:type="spellStart"/>
      <w:r w:rsidR="002A1EFD" w:rsidRPr="0011792E">
        <w:rPr>
          <w:rFonts w:ascii="Book Antiqua" w:eastAsia="Book Antiqua" w:hAnsi="Book Antiqua" w:cs="Book Antiqua"/>
          <w:b/>
          <w:bCs/>
          <w:color w:val="000000" w:themeColor="text1"/>
        </w:rPr>
        <w:t>Wanrooij</w:t>
      </w:r>
      <w:proofErr w:type="spellEnd"/>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RLJ</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Bronswijk</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Kunda</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Everett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SM,</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Lakhtakia</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Rimbas</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Hucl</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Badaoui</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Law</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Arcidiacono</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PG,</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Larghi</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Giovannini</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Khashab</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MA,</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Binmoeller</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KF,</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Barthet</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Pérez-Miranda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Hooft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JE,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der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Merwe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SW.</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Therapeutic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ultrasound: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European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Society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Gastrointestinal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Endoscopy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(ESGE)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54</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310-332</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35114696</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10.1055/a-1738-6780]</w:t>
      </w:r>
    </w:p>
    <w:p w14:paraId="77468EE8" w14:textId="53F7B49E"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69</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b/>
          <w:bCs/>
          <w:color w:val="000000" w:themeColor="text1"/>
        </w:rPr>
        <w:t>Pawa</w:t>
      </w:r>
      <w:proofErr w:type="spellEnd"/>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R</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Pleasant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Tom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Pawa</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we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yet?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proofErr w:type="spellStart"/>
      <w:r w:rsidR="002A1EFD"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002A1EFD"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13</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302-318</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34512878</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10.4253/wjge.v13.i8.302]</w:t>
      </w:r>
    </w:p>
    <w:p w14:paraId="68E564E5" w14:textId="4FAE8AA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Sawas</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Bailey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Yeung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KYKA,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Fleming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Marya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Storm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Abu</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Dayyeh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Petersen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Martin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Levy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Teoh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Chandrasekhara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choledochoduodenostomy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223-230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35102902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10.4103/EUS-D-21-00031]</w:t>
      </w:r>
    </w:p>
    <w:p w14:paraId="435CA6E4" w14:textId="55DFBA0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Fugazza</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Fabbri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Mitri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Petrone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Colombo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Cugia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Amato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Binda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Maida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Sinagra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Repici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Tarantino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Anderloni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w:t>
      </w:r>
      <w:proofErr w:type="spellEnd"/>
      <w:r w:rsidRPr="0011792E">
        <w:rPr>
          <w:rFonts w:ascii="Book Antiqua" w:eastAsia="Book Antiqua" w:hAnsi="Book Antiqua" w:cs="Book Antiqua"/>
          <w:color w:val="000000" w:themeColor="text1"/>
        </w:rPr>
        <w:t>-EUS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choledochoduodenostomy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nationwide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analysis.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896-904.e1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34995640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10.1016/j.gie.2021.12.032]</w:t>
      </w:r>
    </w:p>
    <w:p w14:paraId="547B62C7" w14:textId="08F4AEAC"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On</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W</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Paranandi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Smith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Venkatachalapathy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Aithal</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Varbobitis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Cheriyan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McDonald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Nayar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Oppong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Geraghty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Devlin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Ahmed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Scott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Huggett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choledochoduodenostomy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electrocautery-enhanced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lumen-apposing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collaboration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Kingdom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Ireland.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432-442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34637805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10.1016/j.gie.2021.09.040]</w:t>
      </w:r>
    </w:p>
    <w:p w14:paraId="1C893FFE" w14:textId="36A75C8B"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color w:val="000000" w:themeColor="text1"/>
        </w:rPr>
        <w:t>Guo</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multi-institution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consensus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perform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Available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https://www.eusjournal.com/article.asp?issn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2303-</w:t>
      </w:r>
      <w:proofErr w:type="gramStart"/>
      <w:r w:rsidRPr="0011792E">
        <w:rPr>
          <w:rFonts w:ascii="Book Antiqua" w:eastAsia="Book Antiqua" w:hAnsi="Book Antiqua" w:cs="Book Antiqua"/>
          <w:color w:val="000000" w:themeColor="text1"/>
        </w:rPr>
        <w:t>9027;year</w:t>
      </w:r>
      <w:proofErr w:type="gramEnd"/>
      <w:r w:rsidRPr="0011792E">
        <w:rPr>
          <w:rFonts w:ascii="Book Antiqua" w:eastAsia="Book Antiqua" w:hAnsi="Book Antiqua" w:cs="Book Antiqua"/>
          <w:color w:val="000000" w:themeColor="text1"/>
        </w:rPr>
        <w:t>=2018;volume=7;issue=6;spage=356;epage=365;aulast=Guo</w:t>
      </w:r>
    </w:p>
    <w:p w14:paraId="5868A2A1" w14:textId="3A12FED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7</w:t>
      </w:r>
      <w:r w:rsidR="00984290"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Gupta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K</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Perez-Miranda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Kahaleh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Artifon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Itoi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Freeman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de-Serna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Sauer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Giovannini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InEBD</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ultrasound-assisted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evolution.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80-87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23632351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10.1097/MCG.0b013e31828c6822]</w:t>
      </w:r>
    </w:p>
    <w:p w14:paraId="4133CC89" w14:textId="10B10C3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w:t>
      </w:r>
      <w:r w:rsidR="00984290"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Schmidt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Riecken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Rische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Klinger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Jakobs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Bechtler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Kähler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Dormann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Caca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Wing-shaped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430-436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25590188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10.1055/s-0034-1391232]</w:t>
      </w:r>
    </w:p>
    <w:p w14:paraId="7B3A79A2" w14:textId="29A2D38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w:t>
      </w:r>
      <w:r w:rsidR="00984290"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Jacques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Privat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Pinard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Fumex</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Valats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Chaoui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Godard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Grandval</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Legros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Kerever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Napoleon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choledochoduodenostomy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electrocautery-enhanced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lumen-apposing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540-547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30347424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10.1055/a-0735-9137]</w:t>
      </w:r>
    </w:p>
    <w:p w14:paraId="0D594234" w14:textId="15CCCFE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w:t>
      </w:r>
      <w:r w:rsidR="00984290"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Amato</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Sinagra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Celsa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Enea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Vieceli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Scaramella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Belletrutti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Fugazza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Cammà</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Radaelli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Repici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Anderloni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lumen-apposing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choledochoduodenostomy</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1037-1047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33246343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10.1055/a-1324-7919]</w:t>
      </w:r>
    </w:p>
    <w:p w14:paraId="344D6C3B" w14:textId="7931D37D"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78</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de</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Benito</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Sanz</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M</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Nájera</w:t>
      </w:r>
      <w:proofErr w:type="spellEnd"/>
      <w:r w:rsidR="002A1EFD" w:rsidRPr="0011792E">
        <w:rPr>
          <w:rFonts w:ascii="Book Antiqua" w:eastAsia="Book Antiqua" w:hAnsi="Book Antiqua" w:cs="Book Antiqua"/>
          <w:color w:val="000000" w:themeColor="text1"/>
        </w:rPr>
        <w:t>-Muñoz</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la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Serna-Higuera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Fuentes-Valenzuela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Fanjul</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Chavarría</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García-Alonso</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FJ,</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Sanchez-</w:t>
      </w:r>
      <w:proofErr w:type="spellStart"/>
      <w:r w:rsidR="002A1EFD" w:rsidRPr="0011792E">
        <w:rPr>
          <w:rFonts w:ascii="Book Antiqua" w:eastAsia="Book Antiqua" w:hAnsi="Book Antiqua" w:cs="Book Antiqua"/>
          <w:color w:val="000000" w:themeColor="text1"/>
        </w:rPr>
        <w:t>Ocana</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Carbajo</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AY,</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Bazaga</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Perez-Miranda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Lumen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apposing</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tubular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choledochoduodenostomy</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i/>
          <w:iCs/>
          <w:color w:val="000000" w:themeColor="text1"/>
        </w:rPr>
        <w:t>Surg</w:t>
      </w:r>
      <w:r w:rsidR="00C61BFD" w:rsidRPr="0011792E">
        <w:rPr>
          <w:rFonts w:ascii="Book Antiqua" w:eastAsia="Book Antiqua" w:hAnsi="Book Antiqua" w:cs="Book Antiqua"/>
          <w:i/>
          <w:iCs/>
          <w:color w:val="000000" w:themeColor="text1"/>
        </w:rPr>
        <w:t xml:space="preserve"> </w:t>
      </w:r>
      <w:proofErr w:type="spellStart"/>
      <w:r w:rsidR="002A1EFD"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35</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6754-6762</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33258038</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10.1007/s00464-020-08179-y]</w:t>
      </w:r>
    </w:p>
    <w:p w14:paraId="193DD4C6" w14:textId="2BAD281F"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79</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b/>
          <w:bCs/>
          <w:color w:val="000000" w:themeColor="text1"/>
        </w:rPr>
        <w:t>Burmester</w:t>
      </w:r>
      <w:proofErr w:type="spellEnd"/>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E</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Niehaus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Leineweber</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Huetteroth</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EUS-</w:t>
      </w:r>
      <w:proofErr w:type="spellStart"/>
      <w:r w:rsidR="002A1EFD" w:rsidRPr="0011792E">
        <w:rPr>
          <w:rFonts w:ascii="Book Antiqua" w:eastAsia="Book Antiqua" w:hAnsi="Book Antiqua" w:cs="Book Antiqua"/>
          <w:color w:val="000000" w:themeColor="text1"/>
        </w:rPr>
        <w:t>cholangio</w:t>
      </w:r>
      <w:proofErr w:type="spellEnd"/>
      <w:r w:rsidR="002A1EFD"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report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002A1EFD"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2003;</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57</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246-251</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12556796</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10.1067/mge.2003.85]</w:t>
      </w:r>
    </w:p>
    <w:p w14:paraId="74187263" w14:textId="3B9C90B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Boulay</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BR</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Am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171-185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29519330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10.1016/j.giec.2017.11.005]</w:t>
      </w:r>
    </w:p>
    <w:p w14:paraId="68E94496" w14:textId="1D6E8984"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8</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Nunes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N</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Flor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Caldeira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Leite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Marques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Moreira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Moutinho</w:t>
      </w:r>
      <w:proofErr w:type="spellEnd"/>
      <w:r w:rsidRPr="0011792E">
        <w:rPr>
          <w:rFonts w:ascii="Book Antiqua" w:eastAsia="Book Antiqua" w:hAnsi="Book Antiqua" w:cs="Book Antiqua"/>
          <w:color w:val="000000" w:themeColor="text1"/>
        </w:rPr>
        <w:t>-Ribeiro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Bispo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GRUPUGE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GE</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Port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179-184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34056040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10.1159/000510026]</w:t>
      </w:r>
    </w:p>
    <w:p w14:paraId="57F91BD0" w14:textId="2DB9E86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Park</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Seo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Expanding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hepaticoduodenostomy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isolated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video).</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78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374-380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23711555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10.1016/j.gie.2013.04.183]</w:t>
      </w:r>
    </w:p>
    <w:p w14:paraId="0AACD4EE" w14:textId="033FE07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Dhar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Samanta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therapeutic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gastrointestinal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evidence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directions.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11-29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35028906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10.1007/s12328-021-01559-4]</w:t>
      </w:r>
    </w:p>
    <w:p w14:paraId="23716430" w14:textId="154F87E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984290"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Artifon</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EL</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Marson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Gaidhane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Kahaleh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Otoch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Hepaticogastrostomy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choledochoduodenostomy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950-959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25500330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10.1016/j.gie.2014.09.047]</w:t>
      </w:r>
    </w:p>
    <w:p w14:paraId="501D41FB" w14:textId="3FE4C5E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984290"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Minaga</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K</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Ogura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Shiomi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Hoki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Takenaka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Nishikiori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Yamashita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Hisa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Kamada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Sagami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Hashimoto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Higuchi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Chiba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Kudo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Kitano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safety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choledochoduodenostomy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hepaticogastrostomy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575-582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30908711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10.1111/den.13406]</w:t>
      </w:r>
    </w:p>
    <w:p w14:paraId="0D790B09" w14:textId="503B1AC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984290"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Tyberg</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Napoleon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Robles-</w:t>
      </w:r>
      <w:proofErr w:type="spellStart"/>
      <w:r w:rsidRPr="0011792E">
        <w:rPr>
          <w:rFonts w:ascii="Book Antiqua" w:eastAsia="Book Antiqua" w:hAnsi="Book Antiqua" w:cs="Book Antiqua"/>
          <w:color w:val="000000" w:themeColor="text1"/>
        </w:rPr>
        <w:t>Medranda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Shah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Bories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Kumta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Yague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Vazquez-</w:t>
      </w:r>
      <w:proofErr w:type="spellStart"/>
      <w:r w:rsidRPr="0011792E">
        <w:rPr>
          <w:rFonts w:ascii="Book Antiqua" w:eastAsia="Book Antiqua" w:hAnsi="Book Antiqua" w:cs="Book Antiqua"/>
          <w:color w:val="000000" w:themeColor="text1"/>
        </w:rPr>
        <w:t>Sequeiros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Lakhtakia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Chafic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Shah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Sameera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Tawadros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Ardengh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Kedia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Gaidhane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Giovannini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Kahaleh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Hepaticogastrostomy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versus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choledochoduodenostomy</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international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38-43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34494590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10.4103/EUS-D-21-00006]</w:t>
      </w:r>
    </w:p>
    <w:p w14:paraId="77A90B5E" w14:textId="3D20C19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984290"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Prachayakul</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V</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Aswakul</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4758-4763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23922474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10.3748/wjg.v19.i29.4758]</w:t>
      </w:r>
    </w:p>
    <w:p w14:paraId="2B2610B5" w14:textId="089408C5"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88</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Kawakubo</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K</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Isayama</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Kato</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Itoi</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Kawakami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Hanada</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Ishiwatari</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Kawamoto</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Itokawa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Kuwatani</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Iiboshi</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Hayashi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Nakai</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Japan.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Hepatobiliary</w:t>
      </w:r>
      <w:r w:rsidR="00C61BFD" w:rsidRPr="0011792E">
        <w:rPr>
          <w:rFonts w:ascii="Book Antiqua" w:eastAsia="Book Antiqua" w:hAnsi="Book Antiqua" w:cs="Book Antiqua"/>
          <w:i/>
          <w:iCs/>
          <w:color w:val="000000" w:themeColor="text1"/>
        </w:rPr>
        <w:t xml:space="preserve"> </w:t>
      </w:r>
      <w:proofErr w:type="spellStart"/>
      <w:r w:rsidR="002A1EFD" w:rsidRPr="0011792E">
        <w:rPr>
          <w:rFonts w:ascii="Book Antiqua" w:eastAsia="Book Antiqua" w:hAnsi="Book Antiqua" w:cs="Book Antiqua"/>
          <w:i/>
          <w:iCs/>
          <w:color w:val="000000" w:themeColor="text1"/>
        </w:rPr>
        <w:t>Pancreat</w:t>
      </w:r>
      <w:proofErr w:type="spellEnd"/>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Sci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21</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328-334</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24026963</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10.1002/jhbp.27]</w:t>
      </w:r>
    </w:p>
    <w:p w14:paraId="6E5BB775" w14:textId="23930AE3"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89</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Park</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DH</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Paik</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WH,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Song</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TJ,</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Seo</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SK,</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Feasibility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safety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dedicated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device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one-step</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30</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1461-1466</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26146796</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10.1111/jgh.13027]</w:t>
      </w:r>
    </w:p>
    <w:p w14:paraId="4F99FD30" w14:textId="6B8E1F7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Khashab</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Messallam</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Penas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Nakai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Modayil</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Serna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Zein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Stavropoulos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Perez-Miranda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Kumbhari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Ngamruengphong</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Dhir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International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transluminal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via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hepatogastrostomy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choledochoduodenostomy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approaches.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Int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Open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E175-E181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26878045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10.1055/s-0041-109083]</w:t>
      </w:r>
    </w:p>
    <w:p w14:paraId="6192F3AD" w14:textId="73EAA7D3"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Guo</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Metallic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Cholangiopancreatography.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Res</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Pract</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2016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9469472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27594881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10.1155/2016/9469472]</w:t>
      </w:r>
    </w:p>
    <w:p w14:paraId="5D9B1A7F" w14:textId="4C2E5026"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Ogura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Chiba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Kitano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Saori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Imaoka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Imoto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Takeuchi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Fukunishi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Higuchi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choledochoduodenostomy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hepaticogastrostomy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156-163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26382307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10.1055/s-0034-1392859]</w:t>
      </w:r>
    </w:p>
    <w:p w14:paraId="2254747F" w14:textId="1AA997C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Amano</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Ogura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Onda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Takagi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Miyano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Higuchi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balloon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catheter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video).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716-720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27420770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10.1111/jgh.13489]</w:t>
      </w:r>
    </w:p>
    <w:p w14:paraId="1D05F75E" w14:textId="7C55E24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Cho</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DH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Seo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developed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hybrid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videos).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1067-1075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27650270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10.1016/j.gie.2016.09.010]</w:t>
      </w:r>
    </w:p>
    <w:p w14:paraId="08EF92B7" w14:textId="5062BD93"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Kim</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Sohn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2526-2532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22654450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10.3748/wjg.v18.i20.2526]</w:t>
      </w:r>
    </w:p>
    <w:p w14:paraId="69DC277B" w14:textId="5C0B0FB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Uemura</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RS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Otoch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Kahaleh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Montero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Artifon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Choledochoduodenostomy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Hepaticogastrostomy</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123-130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29095426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10.1097/MCG.0000000000000948]</w:t>
      </w:r>
    </w:p>
    <w:p w14:paraId="3DE391F2" w14:textId="7FC762C3"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Huh</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G</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next-generation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ERCPists</w:t>
      </w:r>
      <w:proofErr w:type="spellEnd"/>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452-454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35042616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10.1016/j.gie.2021.11.016]</w:t>
      </w:r>
    </w:p>
    <w:p w14:paraId="5E62B8D8" w14:textId="009E9E32"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98</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b/>
          <w:bCs/>
          <w:color w:val="000000" w:themeColor="text1"/>
        </w:rPr>
        <w:t>Canakis</w:t>
      </w:r>
      <w:proofErr w:type="spellEnd"/>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A</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Hathorn</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Irani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session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double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bypass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w:t>
      </w:r>
      <w:proofErr w:type="spellStart"/>
      <w:r w:rsidR="002A1EFD" w:rsidRPr="0011792E">
        <w:rPr>
          <w:rFonts w:ascii="Book Antiqua" w:eastAsia="Book Antiqua" w:hAnsi="Book Antiqua" w:cs="Book Antiqua"/>
          <w:color w:val="000000" w:themeColor="text1"/>
        </w:rPr>
        <w:t>hepaticogastrostomy</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gastrojejunostomy)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concomitant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case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series.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Hepatobiliary</w:t>
      </w:r>
      <w:r w:rsidR="00C61BFD" w:rsidRPr="0011792E">
        <w:rPr>
          <w:rFonts w:ascii="Book Antiqua" w:eastAsia="Book Antiqua" w:hAnsi="Book Antiqua" w:cs="Book Antiqua"/>
          <w:i/>
          <w:iCs/>
          <w:color w:val="000000" w:themeColor="text1"/>
        </w:rPr>
        <w:t xml:space="preserve"> </w:t>
      </w:r>
      <w:proofErr w:type="spellStart"/>
      <w:r w:rsidR="002A1EFD" w:rsidRPr="0011792E">
        <w:rPr>
          <w:rFonts w:ascii="Book Antiqua" w:eastAsia="Book Antiqua" w:hAnsi="Book Antiqua" w:cs="Book Antiqua"/>
          <w:i/>
          <w:iCs/>
          <w:color w:val="000000" w:themeColor="text1"/>
        </w:rPr>
        <w:t>Pancreat</w:t>
      </w:r>
      <w:proofErr w:type="spellEnd"/>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Sci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29</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941-949</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34619022</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10.1002/jhbp.1055]</w:t>
      </w:r>
    </w:p>
    <w:p w14:paraId="0C5A1EB3" w14:textId="1EA9716B"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99</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b/>
          <w:bCs/>
          <w:color w:val="000000" w:themeColor="text1"/>
        </w:rPr>
        <w:t>Tyberg</w:t>
      </w:r>
      <w:proofErr w:type="spellEnd"/>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A</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Desai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AP,</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Kumta</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NA,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Brown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Gaidhane</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Sharaiha</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RZ,</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color w:val="000000" w:themeColor="text1"/>
        </w:rPr>
        <w:t>Kahaleh</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algorithm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individualized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patient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proofErr w:type="spellStart"/>
      <w:r w:rsidR="002A1EFD"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002A1EFD"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84</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941-946</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27237786</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10.1016/j.gie.2016.05.035]</w:t>
      </w:r>
    </w:p>
    <w:p w14:paraId="78585F8A" w14:textId="77F2A4E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Dhir</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V</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Itoi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Khashab</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Yuen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Teoh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Attam</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Messallam</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Varadarajulu</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Maydeo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evaluation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common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913-923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25484326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10.1016/j.gie.2014.09.054]</w:t>
      </w:r>
    </w:p>
    <w:p w14:paraId="715618E8" w14:textId="5FAA910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Nakai</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Y</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Isayama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Kawakami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Ishiwatari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Kitano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Matsubara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Irisawa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Itoi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primary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choledochoduodenostomy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111-117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30168480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10.4103/eus.eus_17_18]</w:t>
      </w:r>
    </w:p>
    <w:p w14:paraId="0F066C27" w14:textId="07703E37"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10</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Yamao</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K</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Kitano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Takenaka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Minaga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Sakurai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Watanabe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Kayahara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Yoshikawa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Yamashita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Okabe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Hanada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Chiba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Kudo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indwelling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Japan.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66-75.e2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29382465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10.1016/j.gie.2018.01.021]</w:t>
      </w:r>
    </w:p>
    <w:p w14:paraId="046FCEFE" w14:textId="4373CF7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Lyu</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Y</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up-to-date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Liver</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Dis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1247-1253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33926814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10.1016/j.dld.2021.03.029]</w:t>
      </w:r>
    </w:p>
    <w:p w14:paraId="506489F0" w14:textId="24BB480C"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984290"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Patel</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Rizk</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Kahaleh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intraductal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Best</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Pract</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Res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309-318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25966430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10.1016/j.bpg.2015.02.008]</w:t>
      </w:r>
    </w:p>
    <w:p w14:paraId="3C0CA7B6" w14:textId="219B996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984290"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Sanders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DJ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Bomman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Krishnamoorthi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Kozarek</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cholangiopancreatography: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practice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research.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260-274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34512875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10.4253/wjge.v13.i8.260]</w:t>
      </w:r>
    </w:p>
    <w:p w14:paraId="4C8ABDB2" w14:textId="702490B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984290"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Weismüller</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Intraductal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Perihilar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Visc</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39-47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33718482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10.1159/000513970]</w:t>
      </w:r>
    </w:p>
    <w:p w14:paraId="019C2192" w14:textId="35147E7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984290"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DW</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Pancreatobiliary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Malignancies.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Dis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Sci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1635-1648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35171406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10.1007/s10620-022-07394-y]</w:t>
      </w:r>
    </w:p>
    <w:p w14:paraId="5DC09197" w14:textId="321657E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984290" w:rsidRPr="0011792E">
        <w:rPr>
          <w:rFonts w:ascii="Book Antiqua" w:eastAsia="Book Antiqua" w:hAnsi="Book Antiqua" w:cs="Book Antiqua"/>
          <w:color w:val="000000" w:themeColor="text1"/>
        </w:rPr>
        <w:t>08</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Talreja</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JP</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Kahaleh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Gut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Suppl</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S62-S66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21103297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10.5009/gnl.2010.4.S1.S62]</w:t>
      </w:r>
    </w:p>
    <w:p w14:paraId="3F9E267F" w14:textId="5E11317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984290" w:rsidRPr="0011792E">
        <w:rPr>
          <w:rFonts w:ascii="Book Antiqua" w:eastAsia="Book Antiqua" w:hAnsi="Book Antiqua" w:cs="Book Antiqua"/>
          <w:color w:val="000000" w:themeColor="text1"/>
        </w:rPr>
        <w:t>09</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Talreja</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JP</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Degaetani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Ellen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Schmitt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Gaidhane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Kahaleh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uncommitted.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390-394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23964337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10.5946/ce.2013.46.4.390]</w:t>
      </w:r>
    </w:p>
    <w:p w14:paraId="3137B6DF" w14:textId="3545726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John</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ES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Tarnasky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Kedia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Transl</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34805585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10.21037/tgh.2020.02.03]</w:t>
      </w:r>
    </w:p>
    <w:p w14:paraId="416F4F98" w14:textId="3F458A3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Ortner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Caca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Berr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Liebetruth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Mansmann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Huster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Voderholzer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Schachschal</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Mössner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Lochs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Gastroenterology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125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1355-1363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14598251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10.1016/j.gastro.2003.07.015]</w:t>
      </w:r>
    </w:p>
    <w:p w14:paraId="664D581A" w14:textId="0DA0A8C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Zoepf</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Jakobs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Arnold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Apel</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Riemann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Am</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100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2426-2430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16279895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10.1111/j.1572-0241.2005.00318.x]</w:t>
      </w:r>
    </w:p>
    <w:p w14:paraId="4039CE23" w14:textId="512E33A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Kahaleh</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Mishra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Shami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Northup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Berg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Bashlor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Jones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Ellen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Weiss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Brenin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Kurth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Adams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RB,</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Yeaton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290-297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18255347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10.1016/j.cgh.2007.12.004]</w:t>
      </w:r>
    </w:p>
    <w:p w14:paraId="04A5F5C0" w14:textId="0A4E49E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Leggett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CL</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Gorospe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Murad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Montori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effectiveness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meta-analyses.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Photodiagnosis</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Photodyn</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Ther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189-195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22959798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10.1016/j.pdpdt.2012.03.002]</w:t>
      </w:r>
    </w:p>
    <w:p w14:paraId="6DD182D7" w14:textId="1506EA7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Lu</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Y</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Bie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safety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Res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718-724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26070572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10.1016/j.clinre.2014.10.015]</w:t>
      </w:r>
    </w:p>
    <w:p w14:paraId="199565DF" w14:textId="48D79E7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Moole</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Tathireddy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Dharmapuri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Moole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Boddireddy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Yedama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Dharmapuri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Uppu</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Bondalapati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Duvvuri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1278-1288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28275308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10.3748/wjg.v23.i7.1278]</w:t>
      </w:r>
    </w:p>
    <w:p w14:paraId="1371E7EB" w14:textId="3F4C62F3"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TY</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Cheon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prolongs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5589-5594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23112552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10.3748/wjg.v18.i39.5589]</w:t>
      </w:r>
    </w:p>
    <w:p w14:paraId="13DAD5ED" w14:textId="657651F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984290" w:rsidRPr="0011792E">
        <w:rPr>
          <w:rFonts w:ascii="Book Antiqua" w:eastAsia="Book Antiqua" w:hAnsi="Book Antiqua" w:cs="Book Antiqua"/>
          <w:color w:val="000000" w:themeColor="text1"/>
        </w:rPr>
        <w:t>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Park</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DH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Eum</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JB,</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Seo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JB.</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Randomised</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fluoropyrimidine,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Eur</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1259-1268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24485665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10.1016/j.ejca.2014.01.008]</w:t>
      </w:r>
    </w:p>
    <w:p w14:paraId="4D4D9760" w14:textId="49814544"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1</w:t>
      </w:r>
      <w:r w:rsidR="00984290" w:rsidRPr="0011792E">
        <w:rPr>
          <w:rFonts w:ascii="Book Antiqua" w:eastAsia="Book Antiqua" w:hAnsi="Book Antiqua" w:cs="Book Antiqua"/>
          <w:color w:val="000000" w:themeColor="text1"/>
        </w:rPr>
        <w:t>19</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Wentrup</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R</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Winkelmann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Mitroshkin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Prager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Voderholzer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Schachschal</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Jürgensen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Büning</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Chemotherapy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Gut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470-475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26814610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10.5009/gnl15175]</w:t>
      </w:r>
    </w:p>
    <w:p w14:paraId="34B51325" w14:textId="06AB0D86"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Gonzalez-Carmona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Bolch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Jansen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Vogt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Sampels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Mohr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Beekum</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Mahn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Praktiknjo</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Nattermann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Trebicka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Branchi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Matthaei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Manekeller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Kalff</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JC,</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Strassburg</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CP,</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Weismüller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chemotherapy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Aliment</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Pharmacol</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Ther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437-447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30637783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10.1111/apt.15050]</w:t>
      </w:r>
    </w:p>
    <w:p w14:paraId="21AC410B" w14:textId="5DF0CBAB"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Canakis</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updated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cystic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lesions.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520-526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31593694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10.1016/j.gie.2019.09.037]</w:t>
      </w:r>
    </w:p>
    <w:p w14:paraId="68480B3A" w14:textId="38E2668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ASGE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Technology</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Committee.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Navaneethan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Thosani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Goodman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Manfredi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Pannala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Parsi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Smith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Sullivan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Banerjee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Maple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devices.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VideoGIE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252-259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29905337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10.1016/j.vgie.2017.06.002]</w:t>
      </w:r>
    </w:p>
    <w:p w14:paraId="2EE38DCF" w14:textId="42D2C62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Inoue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Yoneda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Updated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evidence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345-358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34107114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10.1111/den.14059]</w:t>
      </w:r>
    </w:p>
    <w:p w14:paraId="6AC3FA97" w14:textId="5DF14974"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984290"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Inoue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Yoneda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multiple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single-balloon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altered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395-396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29334130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10.1111/den.13016]</w:t>
      </w:r>
    </w:p>
    <w:p w14:paraId="7B715C20" w14:textId="0AD6CA8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984290"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Inoue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Ibusuki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Kitano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Kobayashi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Ohashi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Sumida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Nakade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Yoneda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Antegrade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Hepaticoenterostomy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Preliminary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Transl</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e00250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33108126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10.14309/ctg.0000000000000250]</w:t>
      </w:r>
    </w:p>
    <w:p w14:paraId="46E83FB2" w14:textId="1586E02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984290"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Mukai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Itoi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antegrade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S7-S13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31897373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10.4103/eus.eus_46_19]</w:t>
      </w:r>
    </w:p>
    <w:p w14:paraId="56E0641B" w14:textId="3C91AD5C"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12</w:t>
      </w:r>
      <w:r w:rsidR="00984290"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Steel</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Postgate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Khorsandi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Nicholls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Jiao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Vlavianos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Habib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Westaby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applied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appears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73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149-153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21184881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10.1016/j.gie.2010.09.031]</w:t>
      </w:r>
    </w:p>
    <w:p w14:paraId="796D54D8" w14:textId="36C71774"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984290" w:rsidRPr="0011792E">
        <w:rPr>
          <w:rFonts w:ascii="Book Antiqua" w:eastAsia="Book Antiqua" w:hAnsi="Book Antiqua" w:cs="Book Antiqua"/>
          <w:color w:val="000000" w:themeColor="text1"/>
        </w:rPr>
        <w:t>28</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Sharaiha</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RZ</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Natov</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Glockenberg</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Widmer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Gaidhane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Kahaleh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Dis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Sci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3099-3102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25033929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10.1007/s10620-014-3264-6]</w:t>
      </w:r>
    </w:p>
    <w:p w14:paraId="725CD807" w14:textId="2FD7EA6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984290" w:rsidRPr="0011792E">
        <w:rPr>
          <w:rFonts w:ascii="Book Antiqua" w:eastAsia="Book Antiqua" w:hAnsi="Book Antiqua" w:cs="Book Antiqua"/>
          <w:color w:val="000000" w:themeColor="text1"/>
        </w:rPr>
        <w:t>29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Figueroa-</w:t>
      </w:r>
      <w:proofErr w:type="spellStart"/>
      <w:r w:rsidRPr="0011792E">
        <w:rPr>
          <w:rFonts w:ascii="Book Antiqua" w:eastAsia="Book Antiqua" w:hAnsi="Book Antiqua" w:cs="Book Antiqua"/>
          <w:b/>
          <w:bCs/>
          <w:color w:val="000000" w:themeColor="text1"/>
        </w:rPr>
        <w:t>Barojas</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P</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Bakhru</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Habib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Ellen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Millman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Jamal-</w:t>
      </w:r>
      <w:proofErr w:type="spellStart"/>
      <w:r w:rsidRPr="0011792E">
        <w:rPr>
          <w:rFonts w:ascii="Book Antiqua" w:eastAsia="Book Antiqua" w:hAnsi="Book Antiqua" w:cs="Book Antiqua"/>
          <w:color w:val="000000" w:themeColor="text1"/>
        </w:rPr>
        <w:t>Kabani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Gaidhane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Kahaleh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Safety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Oncol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2013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910897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23690775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10.1155/2013/910897]</w:t>
      </w:r>
    </w:p>
    <w:p w14:paraId="6ED88498" w14:textId="58722726"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13</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Isayama</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Hamada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Itoi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Ryozawa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Nakai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Kogure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Koike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TOKYO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criteria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transpapillary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259-264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25209944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10.1111/den.12379]</w:t>
      </w:r>
    </w:p>
    <w:p w14:paraId="52C96977" w14:textId="115CF162" w:rsidR="00CB7710" w:rsidRPr="0011792E" w:rsidRDefault="002A1EFD" w:rsidP="0011792E">
      <w:pPr>
        <w:spacing w:line="360" w:lineRule="auto"/>
        <w:jc w:val="both"/>
        <w:rPr>
          <w:rFonts w:ascii="Book Antiqua" w:hAnsi="Book Antiqua" w:cs="Book Antiqua"/>
          <w:color w:val="000000" w:themeColor="text1"/>
          <w:lang w:eastAsia="zh-CN"/>
        </w:rPr>
      </w:pPr>
      <w:r w:rsidRPr="0011792E">
        <w:rPr>
          <w:rFonts w:ascii="Book Antiqua" w:eastAsia="Book Antiqua" w:hAnsi="Book Antiqua" w:cs="Book Antiqua"/>
          <w:color w:val="000000" w:themeColor="text1"/>
        </w:rPr>
        <w:t>13</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00CB7710" w:rsidRPr="0011792E">
        <w:rPr>
          <w:rFonts w:ascii="Book Antiqua" w:eastAsia="Book Antiqua" w:hAnsi="Book Antiqua" w:cs="Book Antiqua"/>
          <w:b/>
          <w:bCs/>
          <w:color w:val="000000" w:themeColor="text1"/>
        </w:rPr>
        <w:t>Kallis Y</w:t>
      </w:r>
      <w:r w:rsidR="00CB7710" w:rsidRPr="0011792E">
        <w:rPr>
          <w:rFonts w:ascii="Book Antiqua" w:eastAsia="Book Antiqua" w:hAnsi="Book Antiqua" w:cs="Book Antiqua"/>
          <w:color w:val="000000" w:themeColor="text1"/>
        </w:rPr>
        <w:t xml:space="preserve">, Phillips N, Steel A, </w:t>
      </w:r>
      <w:proofErr w:type="spellStart"/>
      <w:r w:rsidR="00CB7710" w:rsidRPr="0011792E">
        <w:rPr>
          <w:rFonts w:ascii="Book Antiqua" w:eastAsia="Book Antiqua" w:hAnsi="Book Antiqua" w:cs="Book Antiqua"/>
          <w:color w:val="000000" w:themeColor="text1"/>
        </w:rPr>
        <w:t>Kaltsidis</w:t>
      </w:r>
      <w:proofErr w:type="spellEnd"/>
      <w:r w:rsidR="00CB7710" w:rsidRPr="0011792E">
        <w:rPr>
          <w:rFonts w:ascii="Book Antiqua" w:eastAsia="Book Antiqua" w:hAnsi="Book Antiqua" w:cs="Book Antiqua"/>
          <w:color w:val="000000" w:themeColor="text1"/>
        </w:rPr>
        <w:t xml:space="preserve"> H, </w:t>
      </w:r>
      <w:proofErr w:type="spellStart"/>
      <w:r w:rsidR="00CB7710" w:rsidRPr="0011792E">
        <w:rPr>
          <w:rFonts w:ascii="Book Antiqua" w:eastAsia="Book Antiqua" w:hAnsi="Book Antiqua" w:cs="Book Antiqua"/>
          <w:color w:val="000000" w:themeColor="text1"/>
        </w:rPr>
        <w:t>Vlavianos</w:t>
      </w:r>
      <w:proofErr w:type="spellEnd"/>
      <w:r w:rsidR="00CB7710" w:rsidRPr="0011792E">
        <w:rPr>
          <w:rFonts w:ascii="Book Antiqua" w:eastAsia="Book Antiqua" w:hAnsi="Book Antiqua" w:cs="Book Antiqua"/>
          <w:color w:val="000000" w:themeColor="text1"/>
        </w:rPr>
        <w:t xml:space="preserve"> P, Habib N, </w:t>
      </w:r>
      <w:proofErr w:type="spellStart"/>
      <w:r w:rsidR="00CB7710" w:rsidRPr="0011792E">
        <w:rPr>
          <w:rFonts w:ascii="Book Antiqua" w:eastAsia="Book Antiqua" w:hAnsi="Book Antiqua" w:cs="Book Antiqua"/>
          <w:color w:val="000000" w:themeColor="text1"/>
        </w:rPr>
        <w:t>Westaby</w:t>
      </w:r>
      <w:proofErr w:type="spellEnd"/>
      <w:r w:rsidR="00CB7710" w:rsidRPr="0011792E">
        <w:rPr>
          <w:rFonts w:ascii="Book Antiqua" w:eastAsia="Book Antiqua" w:hAnsi="Book Antiqua" w:cs="Book Antiqua"/>
          <w:color w:val="000000" w:themeColor="text1"/>
        </w:rPr>
        <w:t xml:space="preserve"> D. Analysis of Endoscopic Radiofrequency Ablation of Biliary Malignant Strictures in Pancreatic Cancer Suggests Potential Survival Benefit. </w:t>
      </w:r>
      <w:r w:rsidR="00CB7710" w:rsidRPr="0011792E">
        <w:rPr>
          <w:rFonts w:ascii="Book Antiqua" w:eastAsia="Book Antiqua" w:hAnsi="Book Antiqua" w:cs="Book Antiqua"/>
          <w:i/>
          <w:iCs/>
          <w:color w:val="000000" w:themeColor="text1"/>
        </w:rPr>
        <w:t>Dig Dis Sci</w:t>
      </w:r>
      <w:r w:rsidR="00CB7710" w:rsidRPr="0011792E">
        <w:rPr>
          <w:rFonts w:ascii="Book Antiqua" w:eastAsia="Book Antiqua" w:hAnsi="Book Antiqua" w:cs="Book Antiqua"/>
          <w:color w:val="000000" w:themeColor="text1"/>
        </w:rPr>
        <w:t xml:space="preserve"> 2015; </w:t>
      </w:r>
      <w:r w:rsidR="00CB7710" w:rsidRPr="0011792E">
        <w:rPr>
          <w:rFonts w:ascii="Book Antiqua" w:eastAsia="Book Antiqua" w:hAnsi="Book Antiqua" w:cs="Book Antiqua"/>
          <w:b/>
          <w:bCs/>
          <w:color w:val="000000" w:themeColor="text1"/>
        </w:rPr>
        <w:t>60</w:t>
      </w:r>
      <w:r w:rsidR="00CB7710" w:rsidRPr="0011792E">
        <w:rPr>
          <w:rFonts w:ascii="Book Antiqua" w:eastAsia="Book Antiqua" w:hAnsi="Book Antiqua" w:cs="Book Antiqua"/>
          <w:color w:val="000000" w:themeColor="text1"/>
        </w:rPr>
        <w:t>: 3449-3455 [PMID: 26038094 DOI: 10.1007/s10620-015-3731-8]</w:t>
      </w:r>
    </w:p>
    <w:p w14:paraId="20CCD601" w14:textId="11EEB436"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13</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00CB7710" w:rsidRPr="0011792E">
        <w:rPr>
          <w:rFonts w:ascii="Book Antiqua" w:eastAsia="Book Antiqua" w:hAnsi="Book Antiqua" w:cs="Book Antiqua"/>
          <w:b/>
          <w:bCs/>
          <w:color w:val="000000" w:themeColor="text1"/>
        </w:rPr>
        <w:t>Kang H</w:t>
      </w:r>
      <w:r w:rsidR="00CB7710" w:rsidRPr="0011792E">
        <w:rPr>
          <w:rFonts w:ascii="Book Antiqua" w:eastAsia="Book Antiqua" w:hAnsi="Book Antiqua" w:cs="Book Antiqua"/>
          <w:color w:val="000000" w:themeColor="text1"/>
        </w:rPr>
        <w:t xml:space="preserve">, Chung MJ, Cho IR, Jo JH, Lee HS, Park JY, Park SW, Song SY, Bang S. Efficacy and safety of palliative </w:t>
      </w:r>
      <w:proofErr w:type="spellStart"/>
      <w:r w:rsidR="00CB7710" w:rsidRPr="0011792E">
        <w:rPr>
          <w:rFonts w:ascii="Book Antiqua" w:eastAsia="Book Antiqua" w:hAnsi="Book Antiqua" w:cs="Book Antiqua"/>
          <w:color w:val="000000" w:themeColor="text1"/>
        </w:rPr>
        <w:t>endobiliary</w:t>
      </w:r>
      <w:proofErr w:type="spellEnd"/>
      <w:r w:rsidR="00CB7710" w:rsidRPr="0011792E">
        <w:rPr>
          <w:rFonts w:ascii="Book Antiqua" w:eastAsia="Book Antiqua" w:hAnsi="Book Antiqua" w:cs="Book Antiqua"/>
          <w:color w:val="000000" w:themeColor="text1"/>
        </w:rPr>
        <w:t xml:space="preserve"> radiofrequency ablation using a novel temperature-controlled catheter for malignant biliary stricture: a single-center prospective randomized phase II TRIAL. </w:t>
      </w:r>
      <w:r w:rsidR="00CB7710" w:rsidRPr="0011792E">
        <w:rPr>
          <w:rFonts w:ascii="Book Antiqua" w:eastAsia="Book Antiqua" w:hAnsi="Book Antiqua" w:cs="Book Antiqua"/>
          <w:i/>
          <w:iCs/>
          <w:color w:val="000000" w:themeColor="text1"/>
        </w:rPr>
        <w:t xml:space="preserve">Surg </w:t>
      </w:r>
      <w:proofErr w:type="spellStart"/>
      <w:r w:rsidR="00CB7710" w:rsidRPr="0011792E">
        <w:rPr>
          <w:rFonts w:ascii="Book Antiqua" w:eastAsia="Book Antiqua" w:hAnsi="Book Antiqua" w:cs="Book Antiqua"/>
          <w:i/>
          <w:iCs/>
          <w:color w:val="000000" w:themeColor="text1"/>
        </w:rPr>
        <w:t>Endosc</w:t>
      </w:r>
      <w:proofErr w:type="spellEnd"/>
      <w:r w:rsidR="00CB7710" w:rsidRPr="0011792E">
        <w:rPr>
          <w:rFonts w:ascii="Book Antiqua" w:eastAsia="Book Antiqua" w:hAnsi="Book Antiqua" w:cs="Book Antiqua"/>
          <w:color w:val="000000" w:themeColor="text1"/>
        </w:rPr>
        <w:t xml:space="preserve"> 2021; </w:t>
      </w:r>
      <w:r w:rsidR="00CB7710" w:rsidRPr="0011792E">
        <w:rPr>
          <w:rFonts w:ascii="Book Antiqua" w:eastAsia="Book Antiqua" w:hAnsi="Book Antiqua" w:cs="Book Antiqua"/>
          <w:b/>
          <w:bCs/>
          <w:color w:val="000000" w:themeColor="text1"/>
        </w:rPr>
        <w:t>35</w:t>
      </w:r>
      <w:r w:rsidR="00CB7710" w:rsidRPr="0011792E">
        <w:rPr>
          <w:rFonts w:ascii="Book Antiqua" w:eastAsia="Book Antiqua" w:hAnsi="Book Antiqua" w:cs="Book Antiqua"/>
          <w:color w:val="000000" w:themeColor="text1"/>
        </w:rPr>
        <w:t>: 63-73 [PMID: 32488654 DOI: 10.1007/s00464-020-07689-z]</w:t>
      </w:r>
    </w:p>
    <w:p w14:paraId="6D3AB4AF" w14:textId="24B1CDBC"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13</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009871CA" w:rsidRPr="0011792E">
        <w:rPr>
          <w:rFonts w:ascii="Book Antiqua" w:eastAsia="Book Antiqua" w:hAnsi="Book Antiqua" w:cs="Book Antiqua"/>
          <w:b/>
          <w:bCs/>
          <w:color w:val="000000" w:themeColor="text1"/>
        </w:rPr>
        <w:t>Yang J</w:t>
      </w:r>
      <w:r w:rsidR="009871CA" w:rsidRPr="0011792E">
        <w:rPr>
          <w:rFonts w:ascii="Book Antiqua" w:eastAsia="Book Antiqua" w:hAnsi="Book Antiqua" w:cs="Book Antiqua"/>
          <w:color w:val="000000" w:themeColor="text1"/>
        </w:rPr>
        <w:t xml:space="preserve">, Wang J, Zhou H, Zhou Y, Wang Y, </w:t>
      </w:r>
      <w:proofErr w:type="spellStart"/>
      <w:r w:rsidR="009871CA" w:rsidRPr="0011792E">
        <w:rPr>
          <w:rFonts w:ascii="Book Antiqua" w:eastAsia="Book Antiqua" w:hAnsi="Book Antiqua" w:cs="Book Antiqua"/>
          <w:color w:val="000000" w:themeColor="text1"/>
        </w:rPr>
        <w:t>Jin</w:t>
      </w:r>
      <w:proofErr w:type="spellEnd"/>
      <w:r w:rsidR="009871CA" w:rsidRPr="0011792E">
        <w:rPr>
          <w:rFonts w:ascii="Book Antiqua" w:eastAsia="Book Antiqua" w:hAnsi="Book Antiqua" w:cs="Book Antiqua"/>
          <w:color w:val="000000" w:themeColor="text1"/>
        </w:rPr>
        <w:t xml:space="preserve"> H, Lou Q, Zhang X. Efficacy and safety of endoscopic radiofrequency ablation for unresectable extrahepatic cholangiocarcinoma: a randomized trial. </w:t>
      </w:r>
      <w:r w:rsidR="009871CA" w:rsidRPr="0011792E">
        <w:rPr>
          <w:rFonts w:ascii="Book Antiqua" w:eastAsia="Book Antiqua" w:hAnsi="Book Antiqua" w:cs="Book Antiqua"/>
          <w:i/>
          <w:iCs/>
          <w:color w:val="000000" w:themeColor="text1"/>
        </w:rPr>
        <w:t>Endoscopy</w:t>
      </w:r>
      <w:r w:rsidR="009871CA" w:rsidRPr="0011792E">
        <w:rPr>
          <w:rFonts w:ascii="Book Antiqua" w:eastAsia="Book Antiqua" w:hAnsi="Book Antiqua" w:cs="Book Antiqua"/>
          <w:color w:val="000000" w:themeColor="text1"/>
        </w:rPr>
        <w:t xml:space="preserve"> 2018; </w:t>
      </w:r>
      <w:r w:rsidR="009871CA" w:rsidRPr="0011792E">
        <w:rPr>
          <w:rFonts w:ascii="Book Antiqua" w:eastAsia="Book Antiqua" w:hAnsi="Book Antiqua" w:cs="Book Antiqua"/>
          <w:b/>
          <w:bCs/>
          <w:color w:val="000000" w:themeColor="text1"/>
        </w:rPr>
        <w:t>50</w:t>
      </w:r>
      <w:r w:rsidR="009871CA" w:rsidRPr="0011792E">
        <w:rPr>
          <w:rFonts w:ascii="Book Antiqua" w:eastAsia="Book Antiqua" w:hAnsi="Book Antiqua" w:cs="Book Antiqua"/>
          <w:color w:val="000000" w:themeColor="text1"/>
        </w:rPr>
        <w:t>: 751-760 [PMID: 29342492 DOI: 10.1055/s-0043-124870]</w:t>
      </w:r>
    </w:p>
    <w:p w14:paraId="372AAD9E" w14:textId="542E61D7" w:rsidR="009871CA" w:rsidRPr="0011792E" w:rsidRDefault="002A1EFD" w:rsidP="0011792E">
      <w:pPr>
        <w:spacing w:line="360" w:lineRule="auto"/>
        <w:jc w:val="both"/>
        <w:rPr>
          <w:rFonts w:ascii="Book Antiqua" w:hAnsi="Book Antiqua" w:cs="Book Antiqua"/>
          <w:color w:val="000000" w:themeColor="text1"/>
          <w:lang w:eastAsia="zh-CN"/>
        </w:rPr>
      </w:pPr>
      <w:r w:rsidRPr="0011792E">
        <w:rPr>
          <w:rFonts w:ascii="Book Antiqua" w:eastAsia="Book Antiqua" w:hAnsi="Book Antiqua" w:cs="Book Antiqua"/>
          <w:color w:val="000000" w:themeColor="text1"/>
        </w:rPr>
        <w:t>13</w:t>
      </w:r>
      <w:r w:rsidR="00984290"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009871CA" w:rsidRPr="0011792E">
        <w:rPr>
          <w:rFonts w:ascii="Book Antiqua" w:eastAsia="Book Antiqua" w:hAnsi="Book Antiqua" w:cs="Book Antiqua"/>
          <w:b/>
          <w:bCs/>
          <w:color w:val="000000" w:themeColor="text1"/>
        </w:rPr>
        <w:t>Gao DJ</w:t>
      </w:r>
      <w:r w:rsidR="009871CA" w:rsidRPr="0011792E">
        <w:rPr>
          <w:rFonts w:ascii="Book Antiqua" w:eastAsia="Book Antiqua" w:hAnsi="Book Antiqua" w:cs="Book Antiqua"/>
          <w:color w:val="000000" w:themeColor="text1"/>
        </w:rPr>
        <w:t xml:space="preserve">, Yang JF, Ma SR, Wu J, Wang TT, </w:t>
      </w:r>
      <w:proofErr w:type="spellStart"/>
      <w:r w:rsidR="009871CA" w:rsidRPr="0011792E">
        <w:rPr>
          <w:rFonts w:ascii="Book Antiqua" w:eastAsia="Book Antiqua" w:hAnsi="Book Antiqua" w:cs="Book Antiqua"/>
          <w:color w:val="000000" w:themeColor="text1"/>
        </w:rPr>
        <w:t>Jin</w:t>
      </w:r>
      <w:proofErr w:type="spellEnd"/>
      <w:r w:rsidR="009871CA" w:rsidRPr="0011792E">
        <w:rPr>
          <w:rFonts w:ascii="Book Antiqua" w:eastAsia="Book Antiqua" w:hAnsi="Book Antiqua" w:cs="Book Antiqua"/>
          <w:color w:val="000000" w:themeColor="text1"/>
        </w:rPr>
        <w:t xml:space="preserve"> HB, Xia MX, Zhang YC, Shen HZ, Ye X, Zhang XF, Hu B. Endoscopic radiofrequency ablation plus plastic stent placement versus </w:t>
      </w:r>
      <w:r w:rsidR="009871CA" w:rsidRPr="0011792E">
        <w:rPr>
          <w:rFonts w:ascii="Book Antiqua" w:eastAsia="Book Antiqua" w:hAnsi="Book Antiqua" w:cs="Book Antiqua"/>
          <w:color w:val="000000" w:themeColor="text1"/>
        </w:rPr>
        <w:lastRenderedPageBreak/>
        <w:t xml:space="preserve">stent placement alone for unresectable extrahepatic biliary cancer: a multicenter randomized controlled trial. </w:t>
      </w:r>
      <w:proofErr w:type="spellStart"/>
      <w:r w:rsidR="009871CA" w:rsidRPr="0011792E">
        <w:rPr>
          <w:rFonts w:ascii="Book Antiqua" w:eastAsia="Book Antiqua" w:hAnsi="Book Antiqua" w:cs="Book Antiqua"/>
          <w:i/>
          <w:iCs/>
          <w:color w:val="000000" w:themeColor="text1"/>
        </w:rPr>
        <w:t>Gastrointest</w:t>
      </w:r>
      <w:proofErr w:type="spellEnd"/>
      <w:r w:rsidR="009871CA" w:rsidRPr="0011792E">
        <w:rPr>
          <w:rFonts w:ascii="Book Antiqua" w:eastAsia="Book Antiqua" w:hAnsi="Book Antiqua" w:cs="Book Antiqua"/>
          <w:i/>
          <w:iCs/>
          <w:color w:val="000000" w:themeColor="text1"/>
        </w:rPr>
        <w:t xml:space="preserve"> </w:t>
      </w:r>
      <w:proofErr w:type="spellStart"/>
      <w:r w:rsidR="009871CA" w:rsidRPr="0011792E">
        <w:rPr>
          <w:rFonts w:ascii="Book Antiqua" w:eastAsia="Book Antiqua" w:hAnsi="Book Antiqua" w:cs="Book Antiqua"/>
          <w:i/>
          <w:iCs/>
          <w:color w:val="000000" w:themeColor="text1"/>
        </w:rPr>
        <w:t>Endosc</w:t>
      </w:r>
      <w:proofErr w:type="spellEnd"/>
      <w:r w:rsidR="009871CA" w:rsidRPr="0011792E">
        <w:rPr>
          <w:rFonts w:ascii="Book Antiqua" w:eastAsia="Book Antiqua" w:hAnsi="Book Antiqua" w:cs="Book Antiqua"/>
          <w:color w:val="000000" w:themeColor="text1"/>
        </w:rPr>
        <w:t xml:space="preserve"> 2021; </w:t>
      </w:r>
      <w:r w:rsidR="009871CA" w:rsidRPr="0011792E">
        <w:rPr>
          <w:rFonts w:ascii="Book Antiqua" w:eastAsia="Book Antiqua" w:hAnsi="Book Antiqua" w:cs="Book Antiqua"/>
          <w:b/>
          <w:bCs/>
          <w:color w:val="000000" w:themeColor="text1"/>
        </w:rPr>
        <w:t>94</w:t>
      </w:r>
      <w:r w:rsidR="009871CA" w:rsidRPr="0011792E">
        <w:rPr>
          <w:rFonts w:ascii="Book Antiqua" w:eastAsia="Book Antiqua" w:hAnsi="Book Antiqua" w:cs="Book Antiqua"/>
          <w:color w:val="000000" w:themeColor="text1"/>
        </w:rPr>
        <w:t>: 91-100.e2 [PMID: 33359435 DOI: 10.1016/j.gie.2020.12.016]</w:t>
      </w:r>
    </w:p>
    <w:p w14:paraId="2F3DBFAA" w14:textId="123F0026"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13</w:t>
      </w:r>
      <w:r w:rsidR="00984290"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Dutta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AK</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Basavaraju</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Sales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literature.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Expert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Rev</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779-784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28362129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10.1080/17474124.2017.1314784]</w:t>
      </w:r>
    </w:p>
    <w:p w14:paraId="6EEEA8BC" w14:textId="6276E1E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13</w:t>
      </w:r>
      <w:r w:rsidR="00984290"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Sofi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Sachdev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Khuder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Nawras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944-951.e1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29108980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10.1016/j.gie.2017.10.029]</w:t>
      </w:r>
    </w:p>
    <w:p w14:paraId="54CC2390" w14:textId="61E495D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13</w:t>
      </w:r>
      <w:r w:rsidR="00984290"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Zheng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X</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Dis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716-724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27768835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10.1111/1751-2980.12429]</w:t>
      </w:r>
    </w:p>
    <w:p w14:paraId="367D417A" w14:textId="061DF0E4"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984290" w:rsidRPr="0011792E">
        <w:rPr>
          <w:rFonts w:ascii="Book Antiqua" w:eastAsia="Book Antiqua" w:hAnsi="Book Antiqua" w:cs="Book Antiqua"/>
          <w:color w:val="000000" w:themeColor="text1"/>
        </w:rPr>
        <w:t>38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Yang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Zhou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Huang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Jin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Shah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Zhang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5-fluorouracil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1204-1212.e1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32437711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10.1016/j.gie.2020.04.075]</w:t>
      </w:r>
    </w:p>
    <w:p w14:paraId="7E45A9F3" w14:textId="539C8096"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984290" w:rsidRPr="0011792E">
        <w:rPr>
          <w:rFonts w:ascii="Book Antiqua" w:eastAsia="Book Antiqua" w:hAnsi="Book Antiqua" w:cs="Book Antiqua"/>
          <w:color w:val="000000" w:themeColor="text1"/>
        </w:rPr>
        <w:t>39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YN</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Jeong</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Cheon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safety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developed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automatic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temperature-controlled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endobiliary</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1454-1459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30861593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10.1111/jgh.14657]</w:t>
      </w:r>
    </w:p>
    <w:p w14:paraId="5195DE2A" w14:textId="476CFED4"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14</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b/>
          <w:bCs/>
          <w:color w:val="000000" w:themeColor="text1"/>
        </w:rPr>
        <w:t>Laleman</w:t>
      </w:r>
      <w:proofErr w:type="spellEnd"/>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W</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Merwe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Verbeke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Vanbeckevoort</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Aerts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Prenen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Cutsem</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Verslype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intraductal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biliopancreatic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jaundice: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IGNITE-1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977-982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28732391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10.1055/s-0043-113559]</w:t>
      </w:r>
    </w:p>
    <w:p w14:paraId="7D78DA14" w14:textId="6F4225D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14</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Strand</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DS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Cosgrove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Patrie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Bauer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Adams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Sauer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BG,</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Shami</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ERCP-directed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i/>
          <w:iCs/>
          <w:color w:val="000000" w:themeColor="text1"/>
        </w:rPr>
        <w:t>Gastrointest</w:t>
      </w:r>
      <w:proofErr w:type="spellEnd"/>
      <w:r w:rsidR="00C61BFD" w:rsidRPr="0011792E">
        <w:rPr>
          <w:rFonts w:ascii="Book Antiqua" w:eastAsia="Book Antiqua" w:hAnsi="Book Antiqua" w:cs="Book Antiqua"/>
          <w:i/>
          <w:iCs/>
          <w:color w:val="000000" w:themeColor="text1"/>
        </w:rPr>
        <w:t xml:space="preserve"> </w:t>
      </w:r>
      <w:proofErr w:type="spellStart"/>
      <w:r w:rsidRPr="0011792E">
        <w:rPr>
          <w:rFonts w:ascii="Book Antiqua" w:eastAsia="Book Antiqua" w:hAnsi="Book Antiqua" w:cs="Book Antiqua"/>
          <w:i/>
          <w:iCs/>
          <w:color w:val="000000" w:themeColor="text1"/>
        </w:rPr>
        <w:t>Endosc</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794-804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24836747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10.1016/j.gie.2014.02.1030]</w:t>
      </w:r>
    </w:p>
    <w:p w14:paraId="205335E4" w14:textId="366F8AF7"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14</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Schmidt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Bloechinger</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Weber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Siveke</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Delius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Prinz</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Schmitt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Schmid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applied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appear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United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European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570-579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27536367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10.1177/2050640615621235]</w:t>
      </w:r>
    </w:p>
    <w:p w14:paraId="334732C9" w14:textId="1A3C72A1" w:rsidR="002A1EFD" w:rsidRPr="0011792E" w:rsidRDefault="002A1EFD" w:rsidP="0011792E">
      <w:pPr>
        <w:spacing w:line="360" w:lineRule="auto"/>
        <w:jc w:val="both"/>
        <w:rPr>
          <w:rFonts w:ascii="Book Antiqua" w:eastAsia="Book Antiqua" w:hAnsi="Book Antiqua" w:cs="Book Antiqua"/>
          <w:color w:val="000000" w:themeColor="text1"/>
        </w:rPr>
        <w:sectPr w:rsidR="002A1EFD" w:rsidRPr="0011792E">
          <w:pgSz w:w="12240" w:h="15840"/>
          <w:pgMar w:top="1440" w:right="1440" w:bottom="1440" w:left="1440" w:header="720" w:footer="720" w:gutter="0"/>
          <w:cols w:space="720"/>
          <w:docGrid w:linePitch="360"/>
        </w:sectPr>
      </w:pPr>
      <w:r w:rsidRPr="0011792E">
        <w:rPr>
          <w:rFonts w:ascii="Book Antiqua" w:eastAsia="Book Antiqua" w:hAnsi="Book Antiqua" w:cs="Book Antiqua"/>
          <w:color w:val="000000" w:themeColor="text1"/>
        </w:rPr>
        <w:t>14</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Mohan</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BP</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Chandan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Kassab</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LL,</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Ponnada</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Artifon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ELA,</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Otoch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McDonough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Adler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e153-e160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33780214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10.1097/MCG.0000000000001524]</w:t>
      </w:r>
    </w:p>
    <w:p w14:paraId="4D742362" w14:textId="7777777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lastRenderedPageBreak/>
        <w:t>Footnotes</w:t>
      </w:r>
    </w:p>
    <w:p w14:paraId="7B7E42AF" w14:textId="5D4BE337" w:rsidR="00A77B3E" w:rsidRPr="0011792E" w:rsidRDefault="00771402" w:rsidP="0011792E">
      <w:pPr>
        <w:spacing w:line="360" w:lineRule="auto"/>
        <w:jc w:val="both"/>
        <w:rPr>
          <w:rFonts w:ascii="Book Antiqua" w:hAnsi="Book Antiqua"/>
          <w:color w:val="000000" w:themeColor="text1"/>
          <w:lang w:eastAsia="zh-CN"/>
        </w:rPr>
      </w:pPr>
      <w:r w:rsidRPr="0011792E">
        <w:rPr>
          <w:rFonts w:ascii="Book Antiqua" w:eastAsia="Book Antiqua" w:hAnsi="Book Antiqua" w:cs="Book Antiqua"/>
          <w:b/>
          <w:bCs/>
          <w:color w:val="000000" w:themeColor="text1"/>
        </w:rPr>
        <w:t>Conflict-of-interest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statement: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Dr.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Kahaleh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consultant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Boston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Scientific,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Medtronic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Abvvie</w:t>
      </w:r>
      <w:proofErr w:type="spellEnd"/>
      <w:r w:rsidR="002A1EFD" w:rsidRPr="0011792E">
        <w:rPr>
          <w:rFonts w:ascii="Book Antiqua" w:hAnsi="Book Antiqua" w:cs="Book Antiqua"/>
          <w:color w:val="000000" w:themeColor="text1"/>
          <w:lang w:eastAsia="zh-CN"/>
        </w:rPr>
        <w:t>,</w:t>
      </w:r>
      <w:r w:rsidR="00C61BFD" w:rsidRPr="0011792E">
        <w:rPr>
          <w:rFonts w:ascii="Book Antiqua" w:eastAsia="Book Antiqua" w:hAnsi="Book Antiqua" w:cs="Book Antiqua"/>
          <w:color w:val="000000" w:themeColor="text1"/>
        </w:rPr>
        <w:t xml:space="preserve"> </w:t>
      </w:r>
      <w:r w:rsidR="002A1EFD" w:rsidRPr="0011792E">
        <w:rPr>
          <w:rFonts w:ascii="Book Antiqua" w:hAnsi="Book Antiqua" w:cs="Book Antiqua"/>
          <w:color w:val="000000" w:themeColor="text1"/>
          <w:lang w:eastAsia="zh-CN"/>
        </w:rPr>
        <w:t>h</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received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research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Boston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Scientific,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Apollo,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Olympus,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Cook,</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Microtech</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Fuji</w:t>
      </w:r>
      <w:r w:rsidR="002A1EFD" w:rsidRPr="0011792E">
        <w:rPr>
          <w:rFonts w:ascii="Book Antiqua" w:hAnsi="Book Antiqua" w:cs="Book Antiqua"/>
          <w:color w:val="000000" w:themeColor="text1"/>
          <w:lang w:eastAsia="zh-CN"/>
        </w:rPr>
        <w:t>;</w:t>
      </w:r>
      <w:r w:rsidR="00C61BFD" w:rsidRPr="0011792E">
        <w:rPr>
          <w:rFonts w:ascii="Book Antiqua" w:hAnsi="Book Antiqua"/>
          <w:color w:val="000000" w:themeColor="text1"/>
          <w:lang w:eastAsia="zh-CN"/>
        </w:rPr>
        <w:t xml:space="preserve"> </w:t>
      </w:r>
      <w:r w:rsidRPr="0011792E">
        <w:rPr>
          <w:rFonts w:ascii="Book Antiqua" w:eastAsia="Book Antiqua" w:hAnsi="Book Antiqua" w:cs="Book Antiqua"/>
          <w:color w:val="000000" w:themeColor="text1"/>
        </w:rPr>
        <w:t>Dr</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Canakis</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disclos</w:t>
      </w:r>
      <w:r w:rsidR="002A1EFD" w:rsidRPr="0011792E">
        <w:rPr>
          <w:rFonts w:ascii="Book Antiqua" w:hAnsi="Book Antiqua" w:cs="Book Antiqua"/>
          <w:color w:val="000000" w:themeColor="text1"/>
          <w:lang w:eastAsia="zh-CN"/>
        </w:rPr>
        <w:t>e</w:t>
      </w:r>
      <w:r w:rsidRPr="0011792E">
        <w:rPr>
          <w:rFonts w:ascii="Book Antiqua" w:eastAsia="Book Antiqua" w:hAnsi="Book Antiqua" w:cs="Book Antiqua"/>
          <w:color w:val="000000" w:themeColor="text1"/>
        </w:rPr>
        <w:t>.</w:t>
      </w:r>
    </w:p>
    <w:p w14:paraId="35D13CD8" w14:textId="77777777" w:rsidR="00A77B3E" w:rsidRPr="0011792E" w:rsidRDefault="00A77B3E" w:rsidP="0011792E">
      <w:pPr>
        <w:spacing w:line="360" w:lineRule="auto"/>
        <w:jc w:val="both"/>
        <w:rPr>
          <w:rFonts w:ascii="Book Antiqua" w:hAnsi="Book Antiqua"/>
          <w:color w:val="000000" w:themeColor="text1"/>
        </w:rPr>
      </w:pPr>
    </w:p>
    <w:p w14:paraId="3717FB51" w14:textId="58553FB9"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Open-Access: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article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open-access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article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selected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in-house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editor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peer-reviewed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external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distributed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accordance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Creative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Commons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Attribution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NonCommercial</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BY-NC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license,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permits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others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distribute,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remix,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adapt,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build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work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non-commercially,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license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derivative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works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terms,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original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work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properly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non-commercial.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https://creativecommons.org/Licenses/by-nc/4.0/</w:t>
      </w:r>
    </w:p>
    <w:p w14:paraId="2E112BE4" w14:textId="77777777" w:rsidR="00A77B3E" w:rsidRPr="0011792E" w:rsidRDefault="00A77B3E" w:rsidP="0011792E">
      <w:pPr>
        <w:spacing w:line="360" w:lineRule="auto"/>
        <w:jc w:val="both"/>
        <w:rPr>
          <w:rFonts w:ascii="Book Antiqua" w:hAnsi="Book Antiqua"/>
          <w:color w:val="000000" w:themeColor="text1"/>
        </w:rPr>
      </w:pPr>
    </w:p>
    <w:p w14:paraId="63CD9F05" w14:textId="0EEE766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Provenance</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and</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peer</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review:</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Invited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article;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Externally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reviewed.</w:t>
      </w:r>
    </w:p>
    <w:p w14:paraId="625A70CF" w14:textId="7626B083"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Peer-review</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model:</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blind</w:t>
      </w:r>
    </w:p>
    <w:p w14:paraId="42A6A7EA" w14:textId="0AB3162E"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Corresponding</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Author's</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Membership</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in</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Professional</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Societies:</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American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Gastroenterological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Association,</w:t>
      </w:r>
      <w:r w:rsidR="00C61BFD" w:rsidRPr="0011792E">
        <w:rPr>
          <w:rFonts w:ascii="Book Antiqua" w:eastAsia="Book Antiqua" w:hAnsi="Book Antiqua" w:cs="Book Antiqua"/>
          <w:color w:val="000000" w:themeColor="text1"/>
        </w:rPr>
        <w:t xml:space="preserve"> </w:t>
      </w:r>
      <w:r w:rsidR="002A1EFD" w:rsidRPr="0011792E">
        <w:rPr>
          <w:rFonts w:ascii="Book Antiqua" w:hAnsi="Book Antiqua" w:cs="Book Antiqua"/>
          <w:color w:val="000000" w:themeColor="text1"/>
          <w:lang w:eastAsia="zh-CN"/>
        </w:rPr>
        <w:t>No.</w:t>
      </w:r>
      <w:r w:rsidR="00C61BFD" w:rsidRPr="0011792E">
        <w:rPr>
          <w:rFonts w:ascii="Book Antiqua" w:hAnsi="Book Antiqua" w:cs="Book Antiqua"/>
          <w:color w:val="000000" w:themeColor="text1"/>
          <w:lang w:eastAsia="zh-CN"/>
        </w:rPr>
        <w:t xml:space="preserve"> </w:t>
      </w:r>
      <w:r w:rsidRPr="0011792E">
        <w:rPr>
          <w:rFonts w:ascii="Book Antiqua" w:eastAsia="Book Antiqua" w:hAnsi="Book Antiqua" w:cs="Book Antiqua"/>
          <w:color w:val="000000" w:themeColor="text1"/>
        </w:rPr>
        <w:t>276889;</w:t>
      </w:r>
      <w:r w:rsidR="00C61BFD" w:rsidRPr="0011792E">
        <w:rPr>
          <w:rFonts w:ascii="Book Antiqua" w:eastAsia="Book Antiqua" w:hAnsi="Book Antiqua" w:cs="Book Antiqua"/>
          <w:color w:val="000000" w:themeColor="text1"/>
        </w:rPr>
        <w:t xml:space="preserve"> </w:t>
      </w:r>
      <w:r w:rsidR="002A1EFD" w:rsidRPr="0011792E">
        <w:rPr>
          <w:rFonts w:ascii="Book Antiqua" w:hAnsi="Book Antiqua" w:cs="Book Antiqua"/>
          <w:color w:val="000000" w:themeColor="text1"/>
          <w:lang w:eastAsia="zh-CN"/>
        </w:rPr>
        <w:t>and</w:t>
      </w:r>
      <w:r w:rsidR="00C61BFD" w:rsidRPr="0011792E">
        <w:rPr>
          <w:rFonts w:ascii="Book Antiqua" w:hAnsi="Book Antiqua" w:cs="Book Antiqua"/>
          <w:color w:val="000000" w:themeColor="text1"/>
          <w:lang w:eastAsia="zh-CN"/>
        </w:rPr>
        <w:t xml:space="preserve"> </w:t>
      </w:r>
      <w:r w:rsidRPr="0011792E">
        <w:rPr>
          <w:rFonts w:ascii="Book Antiqua" w:eastAsia="Book Antiqua" w:hAnsi="Book Antiqua" w:cs="Book Antiqua"/>
          <w:color w:val="000000" w:themeColor="text1"/>
        </w:rPr>
        <w:t>American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Society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Gastrointestinal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Endoscopy,</w:t>
      </w:r>
      <w:r w:rsidR="00C61BFD" w:rsidRPr="0011792E">
        <w:rPr>
          <w:rFonts w:ascii="Book Antiqua" w:eastAsia="Book Antiqua" w:hAnsi="Book Antiqua" w:cs="Book Antiqua"/>
          <w:color w:val="000000" w:themeColor="text1"/>
        </w:rPr>
        <w:t xml:space="preserve"> </w:t>
      </w:r>
      <w:r w:rsidR="002A1EFD" w:rsidRPr="0011792E">
        <w:rPr>
          <w:rFonts w:ascii="Book Antiqua" w:hAnsi="Book Antiqua" w:cs="Book Antiqua"/>
          <w:color w:val="000000" w:themeColor="text1"/>
          <w:lang w:eastAsia="zh-CN"/>
        </w:rPr>
        <w:t>No.</w:t>
      </w:r>
      <w:r w:rsidR="00C61BFD" w:rsidRPr="0011792E">
        <w:rPr>
          <w:rFonts w:ascii="Book Antiqua" w:hAnsi="Book Antiqua" w:cs="Book Antiqua"/>
          <w:color w:val="000000" w:themeColor="text1"/>
          <w:lang w:eastAsia="zh-CN"/>
        </w:rPr>
        <w:t xml:space="preserve"> </w:t>
      </w:r>
      <w:r w:rsidRPr="0011792E">
        <w:rPr>
          <w:rFonts w:ascii="Book Antiqua" w:eastAsia="Book Antiqua" w:hAnsi="Book Antiqua" w:cs="Book Antiqua"/>
          <w:color w:val="000000" w:themeColor="text1"/>
        </w:rPr>
        <w:t>90809.</w:t>
      </w:r>
    </w:p>
    <w:p w14:paraId="0E84995F" w14:textId="77777777" w:rsidR="00A77B3E" w:rsidRPr="0011792E" w:rsidRDefault="00A77B3E" w:rsidP="0011792E">
      <w:pPr>
        <w:spacing w:line="360" w:lineRule="auto"/>
        <w:jc w:val="both"/>
        <w:rPr>
          <w:rFonts w:ascii="Book Antiqua" w:hAnsi="Book Antiqua"/>
          <w:color w:val="000000" w:themeColor="text1"/>
        </w:rPr>
      </w:pPr>
    </w:p>
    <w:p w14:paraId="0FFC916E" w14:textId="723B64E2"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Peer-review</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started:</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July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p>
    <w:p w14:paraId="6763DA1D" w14:textId="63FA5AB4"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First</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decision:</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August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p>
    <w:p w14:paraId="7CB36A5D" w14:textId="5719672D"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Article</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in</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press:</w:t>
      </w:r>
    </w:p>
    <w:p w14:paraId="0A047E34" w14:textId="77777777" w:rsidR="00A77B3E" w:rsidRPr="0011792E" w:rsidRDefault="00A77B3E" w:rsidP="0011792E">
      <w:pPr>
        <w:spacing w:line="360" w:lineRule="auto"/>
        <w:jc w:val="both"/>
        <w:rPr>
          <w:rFonts w:ascii="Book Antiqua" w:hAnsi="Book Antiqua"/>
          <w:color w:val="000000" w:themeColor="text1"/>
        </w:rPr>
      </w:pPr>
    </w:p>
    <w:p w14:paraId="696A53A6" w14:textId="05C15F2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Specialty</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type:</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Gastroenterology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002A1EFD" w:rsidRPr="0011792E">
        <w:rPr>
          <w:rFonts w:ascii="Book Antiqua" w:hAnsi="Book Antiqua" w:cs="Book Antiqua"/>
          <w:color w:val="000000" w:themeColor="text1"/>
          <w:lang w:eastAsia="zh-CN"/>
        </w:rPr>
        <w:t>h</w:t>
      </w:r>
      <w:r w:rsidRPr="0011792E">
        <w:rPr>
          <w:rFonts w:ascii="Book Antiqua" w:eastAsia="Book Antiqua" w:hAnsi="Book Antiqua" w:cs="Book Antiqua"/>
          <w:color w:val="000000" w:themeColor="text1"/>
        </w:rPr>
        <w:t>epatology</w:t>
      </w:r>
    </w:p>
    <w:p w14:paraId="2F180170" w14:textId="6487D711"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Country/Territory</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of</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origin:</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United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States</w:t>
      </w:r>
    </w:p>
    <w:p w14:paraId="46FC0260" w14:textId="10C71076"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Peer-review</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report’s</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scientific</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quality</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classification</w:t>
      </w:r>
    </w:p>
    <w:p w14:paraId="4CF3EACD" w14:textId="09BD2A8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(Excellent):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p>
    <w:p w14:paraId="448390B7" w14:textId="76EBF821" w:rsidR="00A77B3E" w:rsidRPr="0011792E" w:rsidRDefault="00771402" w:rsidP="0011792E">
      <w:pPr>
        <w:spacing w:line="360" w:lineRule="auto"/>
        <w:jc w:val="both"/>
        <w:rPr>
          <w:rFonts w:ascii="Book Antiqua" w:hAnsi="Book Antiqua"/>
          <w:color w:val="000000" w:themeColor="text1"/>
          <w:lang w:eastAsia="zh-CN"/>
        </w:rPr>
      </w:pPr>
      <w:r w:rsidRPr="0011792E">
        <w:rPr>
          <w:rFonts w:ascii="Book Antiqua" w:eastAsia="Book Antiqua" w:hAnsi="Book Antiqua" w:cs="Book Antiqua"/>
          <w:color w:val="000000" w:themeColor="text1"/>
        </w:rPr>
        <w:t>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5D0C75" w:rsidRPr="0011792E">
        <w:rPr>
          <w:rFonts w:ascii="Book Antiqua" w:hAnsi="Book Antiqua" w:cs="Book Antiqua" w:hint="eastAsia"/>
          <w:color w:val="000000" w:themeColor="text1"/>
          <w:lang w:eastAsia="zh-CN"/>
        </w:rPr>
        <w:t>, B</w:t>
      </w:r>
    </w:p>
    <w:p w14:paraId="065398F2" w14:textId="37F9120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p>
    <w:p w14:paraId="501F34EF" w14:textId="19F3EFE4"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w:t>
      </w:r>
    </w:p>
    <w:p w14:paraId="583E976E" w14:textId="387610B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w:t>
      </w:r>
    </w:p>
    <w:p w14:paraId="7444324C" w14:textId="77777777" w:rsidR="00A77B3E" w:rsidRPr="0011792E" w:rsidRDefault="00A77B3E" w:rsidP="0011792E">
      <w:pPr>
        <w:spacing w:line="360" w:lineRule="auto"/>
        <w:jc w:val="both"/>
        <w:rPr>
          <w:rFonts w:ascii="Book Antiqua" w:hAnsi="Book Antiqua"/>
          <w:color w:val="000000" w:themeColor="text1"/>
        </w:rPr>
      </w:pPr>
    </w:p>
    <w:p w14:paraId="774A778E" w14:textId="42484918" w:rsidR="00E035DF" w:rsidRPr="0011792E" w:rsidRDefault="00771402" w:rsidP="0011792E">
      <w:pPr>
        <w:spacing w:line="360" w:lineRule="auto"/>
        <w:jc w:val="both"/>
        <w:rPr>
          <w:rFonts w:ascii="Book Antiqua" w:eastAsia="Book Antiqua" w:hAnsi="Book Antiqua" w:cs="Book Antiqua"/>
          <w:b/>
          <w:color w:val="000000" w:themeColor="text1"/>
        </w:rPr>
        <w:sectPr w:rsidR="00E035DF" w:rsidRPr="0011792E">
          <w:pgSz w:w="12240" w:h="15840"/>
          <w:pgMar w:top="1440" w:right="1440" w:bottom="1440" w:left="1440" w:header="720" w:footer="720" w:gutter="0"/>
          <w:cols w:space="720"/>
          <w:docGrid w:linePitch="360"/>
        </w:sectPr>
      </w:pPr>
      <w:r w:rsidRPr="0011792E">
        <w:rPr>
          <w:rFonts w:ascii="Book Antiqua" w:eastAsia="Book Antiqua" w:hAnsi="Book Antiqua" w:cs="Book Antiqua"/>
          <w:b/>
          <w:color w:val="000000" w:themeColor="text1"/>
        </w:rPr>
        <w:t>P-Reviewer:</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Hu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China;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Okamoto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Japan;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Okamoto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Japan;</w:t>
      </w:r>
      <w:r w:rsidR="00C61BFD" w:rsidRPr="0011792E">
        <w:rPr>
          <w:rFonts w:ascii="Book Antiqua" w:eastAsia="Book Antiqua" w:hAnsi="Book Antiqua" w:cs="Book Antiqua"/>
          <w:color w:val="000000" w:themeColor="text1"/>
        </w:rPr>
        <w:t xml:space="preserve"> </w:t>
      </w:r>
      <w:proofErr w:type="spellStart"/>
      <w:r w:rsidRPr="0011792E">
        <w:rPr>
          <w:rFonts w:ascii="Book Antiqua" w:eastAsia="Book Antiqua" w:hAnsi="Book Antiqua" w:cs="Book Antiqua"/>
          <w:color w:val="000000" w:themeColor="text1"/>
        </w:rPr>
        <w:t>Zorron</w:t>
      </w:r>
      <w:proofErr w:type="spellEnd"/>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Australia</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S-Editor:</w:t>
      </w:r>
      <w:r w:rsidR="00C61BFD" w:rsidRPr="0011792E">
        <w:rPr>
          <w:rFonts w:ascii="Book Antiqua" w:eastAsia="Book Antiqua" w:hAnsi="Book Antiqua" w:cs="Book Antiqua"/>
          <w:b/>
          <w:color w:val="000000" w:themeColor="text1"/>
        </w:rPr>
        <w:t xml:space="preserve"> </w:t>
      </w:r>
      <w:r w:rsidR="002A1EFD" w:rsidRPr="0011792E">
        <w:rPr>
          <w:rFonts w:ascii="Book Antiqua" w:hAnsi="Book Antiqua" w:cs="Book Antiqua"/>
          <w:color w:val="000000" w:themeColor="text1"/>
          <w:lang w:eastAsia="zh-CN"/>
        </w:rPr>
        <w:t>Chen</w:t>
      </w:r>
      <w:r w:rsidR="00C61BFD" w:rsidRPr="0011792E">
        <w:rPr>
          <w:rFonts w:ascii="Book Antiqua" w:hAnsi="Book Antiqua" w:cs="Book Antiqua"/>
          <w:color w:val="000000" w:themeColor="text1"/>
          <w:lang w:eastAsia="zh-CN"/>
        </w:rPr>
        <w:t xml:space="preserve"> </w:t>
      </w:r>
      <w:r w:rsidR="002A1EFD" w:rsidRPr="0011792E">
        <w:rPr>
          <w:rFonts w:ascii="Book Antiqua" w:hAnsi="Book Antiqua" w:cs="Book Antiqua"/>
          <w:color w:val="000000" w:themeColor="text1"/>
          <w:lang w:eastAsia="zh-CN"/>
        </w:rPr>
        <w:t>YL</w:t>
      </w:r>
      <w:r w:rsidR="00C61BFD" w:rsidRPr="0011792E">
        <w:rPr>
          <w:rFonts w:ascii="Book Antiqua" w:hAnsi="Book Antiqua" w:cs="Book Antiqua"/>
          <w:b/>
          <w:color w:val="000000" w:themeColor="text1"/>
          <w:lang w:eastAsia="zh-CN"/>
        </w:rPr>
        <w:t xml:space="preserve"> </w:t>
      </w:r>
      <w:r w:rsidRPr="0011792E">
        <w:rPr>
          <w:rFonts w:ascii="Book Antiqua" w:eastAsia="Book Antiqua" w:hAnsi="Book Antiqua" w:cs="Book Antiqua"/>
          <w:b/>
          <w:color w:val="000000" w:themeColor="text1"/>
        </w:rPr>
        <w:t>L-Editor:</w:t>
      </w:r>
      <w:r w:rsidR="00C61BFD" w:rsidRPr="0011792E">
        <w:rPr>
          <w:rFonts w:ascii="Book Antiqua" w:eastAsia="Book Antiqua" w:hAnsi="Book Antiqua" w:cs="Book Antiqua"/>
          <w:b/>
          <w:color w:val="000000" w:themeColor="text1"/>
        </w:rPr>
        <w:t xml:space="preserve"> </w:t>
      </w:r>
      <w:r w:rsidR="002A1EFD" w:rsidRPr="0011792E">
        <w:rPr>
          <w:rFonts w:ascii="Book Antiqua" w:hAnsi="Book Antiqua" w:cs="Book Antiqua"/>
          <w:color w:val="000000" w:themeColor="text1"/>
          <w:lang w:eastAsia="zh-CN"/>
        </w:rPr>
        <w:t>A</w:t>
      </w:r>
      <w:r w:rsidR="00C61BFD" w:rsidRPr="0011792E">
        <w:rPr>
          <w:rFonts w:ascii="Book Antiqua" w:hAnsi="Book Antiqua" w:cs="Book Antiqua"/>
          <w:b/>
          <w:color w:val="000000" w:themeColor="text1"/>
          <w:lang w:eastAsia="zh-CN"/>
        </w:rPr>
        <w:t xml:space="preserve"> </w:t>
      </w:r>
      <w:r w:rsidRPr="0011792E">
        <w:rPr>
          <w:rFonts w:ascii="Book Antiqua" w:eastAsia="Book Antiqua" w:hAnsi="Book Antiqua" w:cs="Book Antiqua"/>
          <w:b/>
          <w:color w:val="000000" w:themeColor="text1"/>
        </w:rPr>
        <w:t>P-Editor:</w:t>
      </w:r>
      <w:r w:rsidR="00C61BFD" w:rsidRPr="0011792E">
        <w:rPr>
          <w:rFonts w:ascii="Book Antiqua" w:hAnsi="Book Antiqua" w:cs="Book Antiqua" w:hint="eastAsia"/>
          <w:b/>
          <w:color w:val="000000" w:themeColor="text1"/>
          <w:lang w:eastAsia="zh-CN"/>
        </w:rPr>
        <w:t xml:space="preserve"> </w:t>
      </w:r>
      <w:r w:rsidR="0023536F" w:rsidRPr="0011792E">
        <w:rPr>
          <w:rFonts w:ascii="Book Antiqua" w:hAnsi="Book Antiqua" w:cs="Book Antiqua"/>
          <w:color w:val="000000" w:themeColor="text1"/>
          <w:lang w:eastAsia="zh-CN"/>
        </w:rPr>
        <w:t>Chen</w:t>
      </w:r>
      <w:r w:rsidR="00C61BFD" w:rsidRPr="0011792E">
        <w:rPr>
          <w:rFonts w:ascii="Book Antiqua" w:hAnsi="Book Antiqua" w:cs="Book Antiqua"/>
          <w:color w:val="000000" w:themeColor="text1"/>
          <w:lang w:eastAsia="zh-CN"/>
        </w:rPr>
        <w:t xml:space="preserve"> </w:t>
      </w:r>
      <w:r w:rsidR="0023536F" w:rsidRPr="0011792E">
        <w:rPr>
          <w:rFonts w:ascii="Book Antiqua" w:hAnsi="Book Antiqua" w:cs="Book Antiqua"/>
          <w:color w:val="000000" w:themeColor="text1"/>
          <w:lang w:eastAsia="zh-CN"/>
        </w:rPr>
        <w:t>YL</w:t>
      </w:r>
      <w:r w:rsidR="00C61BFD" w:rsidRPr="0011792E">
        <w:rPr>
          <w:rFonts w:ascii="Book Antiqua" w:eastAsia="Book Antiqua" w:hAnsi="Book Antiqua" w:cs="Book Antiqua"/>
          <w:b/>
          <w:color w:val="000000" w:themeColor="text1"/>
        </w:rPr>
        <w:t xml:space="preserve"> </w:t>
      </w:r>
    </w:p>
    <w:p w14:paraId="7ED97CCA" w14:textId="4B588058" w:rsidR="00E035DF" w:rsidRPr="0011792E" w:rsidRDefault="00E035DF" w:rsidP="0011792E">
      <w:pPr>
        <w:spacing w:line="360" w:lineRule="auto"/>
        <w:jc w:val="both"/>
        <w:rPr>
          <w:rFonts w:ascii="Book Antiqua" w:hAnsi="Book Antiqua" w:cs="Arial"/>
          <w:b/>
          <w:color w:val="000000" w:themeColor="text1"/>
          <w:lang w:eastAsia="zh-CN"/>
        </w:rPr>
      </w:pPr>
      <w:r w:rsidRPr="0011792E">
        <w:rPr>
          <w:rFonts w:ascii="Book Antiqua" w:hAnsi="Book Antiqua" w:cs="Arial"/>
          <w:b/>
          <w:color w:val="000000" w:themeColor="text1"/>
        </w:rPr>
        <w:lastRenderedPageBreak/>
        <w:t>Table</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1</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Covered</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versus</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uncovered</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self-expandable</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metal</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stents</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in</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malignant</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distal</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biliary</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obstruction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2306"/>
        <w:gridCol w:w="1340"/>
        <w:gridCol w:w="1591"/>
        <w:gridCol w:w="1994"/>
        <w:gridCol w:w="1405"/>
        <w:gridCol w:w="2980"/>
      </w:tblGrid>
      <w:tr w:rsidR="0011792E" w:rsidRPr="0011792E" w14:paraId="5F3713CC" w14:textId="77777777" w:rsidTr="00E035DF">
        <w:trPr>
          <w:trHeight w:val="1403"/>
        </w:trPr>
        <w:tc>
          <w:tcPr>
            <w:tcW w:w="0" w:type="auto"/>
            <w:tcBorders>
              <w:top w:val="single" w:sz="4" w:space="0" w:color="auto"/>
              <w:bottom w:val="single" w:sz="4" w:space="0" w:color="auto"/>
            </w:tcBorders>
            <w:shd w:val="clear" w:color="auto" w:fill="auto"/>
          </w:tcPr>
          <w:p w14:paraId="78955B79" w14:textId="77777777" w:rsidR="00E035DF" w:rsidRPr="0011792E" w:rsidRDefault="00E035DF" w:rsidP="0011792E">
            <w:pPr>
              <w:spacing w:line="360" w:lineRule="auto"/>
              <w:contextualSpacing/>
              <w:jc w:val="both"/>
              <w:rPr>
                <w:rFonts w:ascii="Book Antiqua" w:hAnsi="Book Antiqua" w:cs="Arial"/>
                <w:b/>
                <w:bCs/>
                <w:color w:val="000000" w:themeColor="text1"/>
                <w:lang w:eastAsia="zh-CN"/>
              </w:rPr>
            </w:pPr>
            <w:r w:rsidRPr="0011792E">
              <w:rPr>
                <w:rFonts w:ascii="Book Antiqua" w:hAnsi="Book Antiqua" w:cs="Arial"/>
                <w:b/>
                <w:bCs/>
                <w:color w:val="000000" w:themeColor="text1"/>
                <w:lang w:eastAsia="zh-CN"/>
              </w:rPr>
              <w:t>Ref.</w:t>
            </w:r>
          </w:p>
        </w:tc>
        <w:tc>
          <w:tcPr>
            <w:tcW w:w="0" w:type="auto"/>
            <w:tcBorders>
              <w:top w:val="single" w:sz="4" w:space="0" w:color="auto"/>
              <w:bottom w:val="single" w:sz="4" w:space="0" w:color="auto"/>
            </w:tcBorders>
            <w:shd w:val="clear" w:color="auto" w:fill="auto"/>
          </w:tcPr>
          <w:p w14:paraId="14E3282C" w14:textId="57A89FD0"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bCs/>
                <w:color w:val="000000" w:themeColor="text1"/>
              </w:rPr>
              <w:t>Study</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lang w:eastAsia="zh-CN"/>
              </w:rPr>
              <w:t>d</w:t>
            </w:r>
            <w:r w:rsidRPr="0011792E">
              <w:rPr>
                <w:rFonts w:ascii="Book Antiqua" w:hAnsi="Book Antiqua" w:cs="Arial"/>
                <w:b/>
                <w:bCs/>
                <w:color w:val="000000" w:themeColor="text1"/>
              </w:rPr>
              <w:t>esign;</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lang w:eastAsia="zh-CN"/>
              </w:rPr>
              <w:t>c</w:t>
            </w:r>
            <w:r w:rsidRPr="0011792E">
              <w:rPr>
                <w:rFonts w:ascii="Book Antiqua" w:hAnsi="Book Antiqua" w:cs="Arial"/>
                <w:b/>
                <w:bCs/>
                <w:color w:val="000000" w:themeColor="text1"/>
              </w:rPr>
              <w:t>ountry</w:t>
            </w:r>
          </w:p>
        </w:tc>
        <w:tc>
          <w:tcPr>
            <w:tcW w:w="0" w:type="auto"/>
            <w:tcBorders>
              <w:top w:val="single" w:sz="4" w:space="0" w:color="auto"/>
              <w:bottom w:val="single" w:sz="4" w:space="0" w:color="auto"/>
            </w:tcBorders>
            <w:shd w:val="clear" w:color="auto" w:fill="auto"/>
          </w:tcPr>
          <w:p w14:paraId="6988D328" w14:textId="59EFD837"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bCs/>
                <w:color w:val="000000" w:themeColor="text1"/>
              </w:rPr>
              <w:t>Total</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number</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subjects</w:t>
            </w:r>
            <w:r w:rsidR="00C61BFD" w:rsidRPr="0011792E">
              <w:rPr>
                <w:rFonts w:ascii="Book Antiqua" w:hAnsi="Book Antiqua" w:cs="Arial"/>
                <w:b/>
                <w:bCs/>
                <w:color w:val="000000" w:themeColor="text1"/>
              </w:rPr>
              <w:t xml:space="preserve"> </w:t>
            </w:r>
          </w:p>
        </w:tc>
        <w:tc>
          <w:tcPr>
            <w:tcW w:w="0" w:type="auto"/>
            <w:tcBorders>
              <w:top w:val="single" w:sz="4" w:space="0" w:color="auto"/>
              <w:bottom w:val="single" w:sz="4" w:space="0" w:color="auto"/>
            </w:tcBorders>
            <w:shd w:val="clear" w:color="auto" w:fill="auto"/>
          </w:tcPr>
          <w:p w14:paraId="4119A80E" w14:textId="53E4F847"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bCs/>
                <w:color w:val="000000" w:themeColor="text1"/>
              </w:rPr>
              <w:t>Number</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of</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SEMS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Placed,</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CSEMS</w:t>
            </w:r>
            <w:r w:rsidR="00C61BFD" w:rsidRPr="0011792E">
              <w:rPr>
                <w:rFonts w:ascii="Book Antiqua" w:hAnsi="Book Antiqua" w:cs="Arial"/>
                <w:b/>
                <w:bCs/>
                <w:color w:val="000000" w:themeColor="text1"/>
              </w:rPr>
              <w:t xml:space="preserve"> </w:t>
            </w:r>
            <w:r w:rsidRPr="0011792E">
              <w:rPr>
                <w:rFonts w:ascii="Book Antiqua" w:hAnsi="Book Antiqua" w:cs="Arial"/>
                <w:b/>
                <w:bCs/>
                <w:i/>
                <w:color w:val="000000" w:themeColor="text1"/>
              </w:rPr>
              <w:t>vs</w:t>
            </w:r>
          </w:p>
          <w:p w14:paraId="10510AF6" w14:textId="77777777" w:rsidR="00E035DF" w:rsidRPr="0011792E" w:rsidRDefault="00E035DF" w:rsidP="0011792E">
            <w:pPr>
              <w:spacing w:line="360" w:lineRule="auto"/>
              <w:contextualSpacing/>
              <w:jc w:val="both"/>
              <w:rPr>
                <w:rFonts w:ascii="Book Antiqua" w:hAnsi="Book Antiqua" w:cs="Arial"/>
                <w:b/>
                <w:bCs/>
                <w:color w:val="000000" w:themeColor="text1"/>
                <w:lang w:eastAsia="zh-CN"/>
              </w:rPr>
            </w:pPr>
            <w:r w:rsidRPr="0011792E">
              <w:rPr>
                <w:rFonts w:ascii="Book Antiqua" w:hAnsi="Book Antiqua" w:cs="Arial"/>
                <w:b/>
                <w:bCs/>
                <w:color w:val="000000" w:themeColor="text1"/>
              </w:rPr>
              <w:t>USEMS</w:t>
            </w:r>
          </w:p>
        </w:tc>
        <w:tc>
          <w:tcPr>
            <w:tcW w:w="0" w:type="auto"/>
            <w:tcBorders>
              <w:top w:val="single" w:sz="4" w:space="0" w:color="auto"/>
              <w:bottom w:val="single" w:sz="4" w:space="0" w:color="auto"/>
            </w:tcBorders>
            <w:shd w:val="clear" w:color="auto" w:fill="auto"/>
          </w:tcPr>
          <w:p w14:paraId="101E4C19" w14:textId="3384FB8D"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bCs/>
                <w:color w:val="000000" w:themeColor="text1"/>
              </w:rPr>
              <w:t>Recurrent</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biliary</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obstruction</w:t>
            </w:r>
            <w:r w:rsidRPr="0011792E">
              <w:rPr>
                <w:rFonts w:ascii="Book Antiqua" w:hAnsi="Book Antiqua" w:cs="Arial"/>
                <w:b/>
                <w:bCs/>
                <w:color w:val="000000" w:themeColor="text1"/>
                <w:lang w:eastAsia="zh-CN"/>
              </w:rPr>
              <w:t>;</w:t>
            </w:r>
            <w:r w:rsidR="00C61BFD" w:rsidRPr="0011792E">
              <w:rPr>
                <w:rFonts w:ascii="Book Antiqua" w:hAnsi="Book Antiqua" w:cs="Arial"/>
                <w:b/>
                <w:bCs/>
                <w:color w:val="000000" w:themeColor="text1"/>
                <w:lang w:eastAsia="zh-CN"/>
              </w:rPr>
              <w:t xml:space="preserve"> </w:t>
            </w:r>
            <w:r w:rsidRPr="0011792E">
              <w:rPr>
                <w:rFonts w:ascii="Book Antiqua" w:hAnsi="Book Antiqua" w:cs="Arial"/>
                <w:b/>
                <w:bCs/>
                <w:color w:val="000000" w:themeColor="text1"/>
              </w:rPr>
              <w:t>CSEMS</w:t>
            </w:r>
            <w:r w:rsidR="00C61BFD" w:rsidRPr="0011792E">
              <w:rPr>
                <w:rFonts w:ascii="Book Antiqua" w:hAnsi="Book Antiqua" w:cs="Arial"/>
                <w:b/>
                <w:bCs/>
                <w:color w:val="000000" w:themeColor="text1"/>
              </w:rPr>
              <w:t xml:space="preserve"> </w:t>
            </w:r>
            <w:r w:rsidRPr="0011792E">
              <w:rPr>
                <w:rFonts w:ascii="Book Antiqua" w:hAnsi="Book Antiqua" w:cs="Arial"/>
                <w:b/>
                <w:bCs/>
                <w:i/>
                <w:color w:val="000000" w:themeColor="text1"/>
              </w:rPr>
              <w:t>vs</w:t>
            </w:r>
          </w:p>
          <w:p w14:paraId="755A0E8E" w14:textId="6D41D523" w:rsidR="00E035DF" w:rsidRPr="0011792E" w:rsidRDefault="00E035DF" w:rsidP="0011792E">
            <w:pPr>
              <w:spacing w:line="360" w:lineRule="auto"/>
              <w:contextualSpacing/>
              <w:jc w:val="both"/>
              <w:rPr>
                <w:rFonts w:ascii="Book Antiqua" w:hAnsi="Book Antiqua" w:cs="Arial"/>
                <w:b/>
                <w:bCs/>
                <w:color w:val="000000" w:themeColor="text1"/>
                <w:lang w:eastAsia="zh-CN"/>
              </w:rPr>
            </w:pPr>
            <w:r w:rsidRPr="0011792E">
              <w:rPr>
                <w:rFonts w:ascii="Book Antiqua" w:hAnsi="Book Antiqua" w:cs="Arial"/>
                <w:b/>
                <w:bCs/>
                <w:color w:val="000000" w:themeColor="text1"/>
              </w:rPr>
              <w:t>USEMS,</w:t>
            </w:r>
            <w:r w:rsidR="00C61BFD" w:rsidRPr="0011792E">
              <w:rPr>
                <w:rFonts w:ascii="Book Antiqua" w:hAnsi="Book Antiqua" w:cs="Arial"/>
                <w:b/>
                <w:bCs/>
                <w:color w:val="000000" w:themeColor="text1"/>
              </w:rPr>
              <w:t xml:space="preserve"> </w:t>
            </w:r>
            <w:r w:rsidRPr="0011792E">
              <w:rPr>
                <w:rFonts w:ascii="Book Antiqua" w:hAnsi="Book Antiqua" w:cs="Arial"/>
                <w:b/>
                <w:bCs/>
                <w:i/>
                <w:color w:val="000000" w:themeColor="text1"/>
              </w:rPr>
              <w:t>n</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w:t>
            </w:r>
          </w:p>
        </w:tc>
        <w:tc>
          <w:tcPr>
            <w:tcW w:w="0" w:type="auto"/>
            <w:tcBorders>
              <w:top w:val="single" w:sz="4" w:space="0" w:color="auto"/>
              <w:bottom w:val="single" w:sz="4" w:space="0" w:color="auto"/>
            </w:tcBorders>
            <w:shd w:val="clear" w:color="auto" w:fill="auto"/>
          </w:tcPr>
          <w:p w14:paraId="1AED55A0" w14:textId="727C90BD"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bCs/>
                <w:color w:val="000000" w:themeColor="text1"/>
              </w:rPr>
              <w:t>Stent</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lang w:eastAsia="zh-CN"/>
              </w:rPr>
              <w:t>p</w:t>
            </w:r>
            <w:r w:rsidRPr="0011792E">
              <w:rPr>
                <w:rFonts w:ascii="Book Antiqua" w:hAnsi="Book Antiqua" w:cs="Arial"/>
                <w:b/>
                <w:bCs/>
                <w:color w:val="000000" w:themeColor="text1"/>
              </w:rPr>
              <w:t>atency</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CSEMS</w:t>
            </w:r>
            <w:r w:rsidR="00C61BFD" w:rsidRPr="0011792E">
              <w:rPr>
                <w:rFonts w:ascii="Book Antiqua" w:hAnsi="Book Antiqua" w:cs="Arial"/>
                <w:b/>
                <w:bCs/>
                <w:color w:val="000000" w:themeColor="text1"/>
              </w:rPr>
              <w:t xml:space="preserve"> </w:t>
            </w:r>
            <w:r w:rsidRPr="0011792E">
              <w:rPr>
                <w:rFonts w:ascii="Book Antiqua" w:hAnsi="Book Antiqua" w:cs="Arial"/>
                <w:b/>
                <w:bCs/>
                <w:i/>
                <w:color w:val="000000" w:themeColor="text1"/>
              </w:rPr>
              <w:t>vs</w:t>
            </w:r>
          </w:p>
          <w:p w14:paraId="1DFA8E4E" w14:textId="65BBE6FB"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bCs/>
                <w:color w:val="000000" w:themeColor="text1"/>
              </w:rPr>
              <w:t>USEMS,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d</w:t>
            </w:r>
          </w:p>
        </w:tc>
        <w:tc>
          <w:tcPr>
            <w:tcW w:w="0" w:type="auto"/>
            <w:tcBorders>
              <w:top w:val="single" w:sz="4" w:space="0" w:color="auto"/>
              <w:bottom w:val="single" w:sz="4" w:space="0" w:color="auto"/>
            </w:tcBorders>
            <w:shd w:val="clear" w:color="auto" w:fill="auto"/>
          </w:tcPr>
          <w:p w14:paraId="3031FC23" w14:textId="39CA86E2"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bCs/>
                <w:color w:val="000000" w:themeColor="text1"/>
              </w:rPr>
              <w:t>Procedure</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related</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adverse</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events</w:t>
            </w:r>
            <w:r w:rsidRPr="0011792E">
              <w:rPr>
                <w:rFonts w:ascii="Book Antiqua" w:hAnsi="Book Antiqua" w:cs="Arial"/>
                <w:b/>
                <w:bCs/>
                <w:color w:val="000000" w:themeColor="text1"/>
                <w:lang w:eastAsia="zh-CN"/>
              </w:rPr>
              <w:t>,</w:t>
            </w:r>
            <w:r w:rsidR="00C61BFD" w:rsidRPr="0011792E">
              <w:rPr>
                <w:rFonts w:ascii="Book Antiqua" w:hAnsi="Book Antiqua" w:cs="Arial"/>
                <w:b/>
                <w:bCs/>
                <w:color w:val="000000" w:themeColor="text1"/>
                <w:lang w:eastAsia="zh-CN"/>
              </w:rPr>
              <w:t xml:space="preserve"> </w:t>
            </w:r>
            <w:r w:rsidRPr="0011792E">
              <w:rPr>
                <w:rFonts w:ascii="Book Antiqua" w:hAnsi="Book Antiqua" w:cs="Arial"/>
                <w:b/>
                <w:color w:val="000000" w:themeColor="text1"/>
              </w:rPr>
              <w:t>CSEMS</w:t>
            </w:r>
            <w:r w:rsidR="00C61BFD" w:rsidRPr="0011792E">
              <w:rPr>
                <w:rFonts w:ascii="Book Antiqua" w:hAnsi="Book Antiqua" w:cs="Arial"/>
                <w:b/>
                <w:color w:val="000000" w:themeColor="text1"/>
              </w:rPr>
              <w:t xml:space="preserve"> </w:t>
            </w:r>
            <w:r w:rsidRPr="0011792E">
              <w:rPr>
                <w:rFonts w:ascii="Book Antiqua" w:hAnsi="Book Antiqua" w:cs="Arial"/>
                <w:b/>
                <w:i/>
                <w:color w:val="000000" w:themeColor="text1"/>
              </w:rPr>
              <w:t>vs</w:t>
            </w:r>
          </w:p>
          <w:p w14:paraId="08A28E3B" w14:textId="5FC4E4DC"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color w:val="000000" w:themeColor="text1"/>
              </w:rPr>
              <w:t>USEMS</w:t>
            </w:r>
            <w:r w:rsidRPr="0011792E">
              <w:rPr>
                <w:rFonts w:ascii="Book Antiqua" w:hAnsi="Book Antiqua" w:cs="Arial"/>
                <w:b/>
                <w:bCs/>
                <w:color w:val="000000" w:themeColor="text1"/>
              </w:rPr>
              <w:t>,</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w:t>
            </w:r>
            <w:r w:rsidRPr="0011792E">
              <w:rPr>
                <w:rFonts w:ascii="Book Antiqua" w:hAnsi="Book Antiqua" w:cs="Arial"/>
                <w:b/>
                <w:bCs/>
                <w:i/>
                <w:color w:val="000000" w:themeColor="text1"/>
              </w:rPr>
              <w:t>n</w:t>
            </w:r>
            <w:r w:rsidR="00C61BFD" w:rsidRPr="0011792E">
              <w:rPr>
                <w:rFonts w:ascii="Book Antiqua" w:hAnsi="Book Antiqua" w:cs="Arial"/>
                <w:b/>
                <w:bCs/>
                <w:i/>
                <w:color w:val="000000" w:themeColor="text1"/>
              </w:rPr>
              <w:t xml:space="preserve"> </w:t>
            </w:r>
            <w:r w:rsidRPr="0011792E">
              <w:rPr>
                <w:rFonts w:ascii="Book Antiqua" w:hAnsi="Book Antiqua" w:cs="Arial"/>
                <w:b/>
                <w:bCs/>
                <w:color w:val="000000" w:themeColor="text1"/>
              </w:rPr>
              <w:t>=</w:t>
            </w:r>
            <w:r w:rsidR="00C61BFD" w:rsidRPr="0011792E">
              <w:rPr>
                <w:rFonts w:ascii="Book Antiqua" w:hAnsi="Book Antiqua" w:cs="Arial"/>
                <w:b/>
                <w:bCs/>
                <w:i/>
                <w:color w:val="000000" w:themeColor="text1"/>
              </w:rPr>
              <w:t xml:space="preserve"> </w:t>
            </w:r>
            <w:r w:rsidRPr="0011792E">
              <w:rPr>
                <w:rFonts w:ascii="Book Antiqua" w:hAnsi="Book Antiqua" w:cs="Arial"/>
                <w:b/>
                <w:bCs/>
                <w:color w:val="000000" w:themeColor="text1"/>
              </w:rPr>
              <w:t>#)</w:t>
            </w:r>
          </w:p>
        </w:tc>
      </w:tr>
      <w:tr w:rsidR="0011792E" w:rsidRPr="0011792E" w14:paraId="4241623B" w14:textId="77777777" w:rsidTr="00E035DF">
        <w:tc>
          <w:tcPr>
            <w:tcW w:w="0" w:type="auto"/>
            <w:tcBorders>
              <w:top w:val="single" w:sz="4" w:space="0" w:color="auto"/>
            </w:tcBorders>
            <w:shd w:val="clear" w:color="auto" w:fill="auto"/>
          </w:tcPr>
          <w:p w14:paraId="5EFF52F2" w14:textId="0AD56E0B"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Sakai</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{"citationID":"sey23R1d","properties":{"formattedCitation":"\\super [2]\\nosupersub{}","plainCitation":"[2]","noteIndex":0},"citationItems":[{"id":9293,"uris":["http://zotero.org/users/5237764/items/DT8FR25J"],"itemData":{"id":9293,"type":"article-journal","abstract":"OBJECTIVE: The treatment result of the uncovered metallic stent (uncovered MS) and covered metallic stent (covered MS) for unresectable malignant distal biliary obstruction is controversial. This time, we conducted this study to compare the efficacies and complication rates of uncovered MS and covered MS in unresectable malignant distal biliary obstructions at a prospective randomized multicenter trial.\nMATERIALS AND METHODS: From April 2014 to September 2018, patients with unresectable malignant distal biliary obstruction were randomly assigned to 2 groups: the uncovered MS group and the covered MS group.\nRESULTS: 92 treatment results patients were discussed. 48 patients were assigned to the uncovered MS group and 44 cases were assigned to the covered MS group. Both groups showed a drainage effect. No significant difference was found in the drainage effect between the 2 groups. The number of stent occlusion was significantly greater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.0467) in uncovered MS (43.8%) comparing with those in covered MS (22.7%). As the cause of stent occlusion, tumor ingrowth was significantly greater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&lt;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.001) in the uncovered MS group (35.4%) than in the covered MS group (2.3%). The median stent patency period was significantly longer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.0112) in the covered MS group (455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days) than that of the uncovered MS group (301</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xml:space="preserve">days). A significant difference in the median survival period was not found between the 2 groups.\nCONCLUSIONS: Covered MS showed the possibility of extending the stent patency period by suppressing tumor ingrowth more than uncovered MS does. The UMIN Clinical Trial Registry number is UMIN000015093.","container-title":"Scandinavian Journal of Gastroenterology","DOI":"10.1080/00365521.2021.1938207","ISSN":"1502-7708","issue":"10","journalAbbreviation":"Scand J Gastroenterol","language":"eng","note":"PMID: 34375164","page":"1229-1235","source":"PubMed","title":"Uncovered versus covered metallic stents for the management of unresectable malignant distal biliary obstruction: a randomized multicenter trial","title-short":"Uncovered versus covered metallic stents for the management of unresectable malignant distal biliary obstruction","volume":"56","author":[{"family":"Sakai","given":"Yuji"},{"family":"Sugiyama","given":"Harutoshi"},{"family":"Kawaguchi","given":"Yoshiaki"},{"family":"Kawashima","given":"Yohei"},{"family":"Hirata","given":"Nobuto"},{"family":"Nakaji","given":"So"},{"family":"Natsui","given":"Masaaki"},{"family":"Shioji","given":"Kazuhiko"},{"family":"Nakahara","given":"Kazunari"},{"family":"Tsuyuguchi","given":"Toshio"},{"family":"Kato","given":"Naoya"}],"issued":{"date-parts":[["2021",10]]}}}],"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13</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2021</w:t>
            </w:r>
          </w:p>
        </w:tc>
        <w:tc>
          <w:tcPr>
            <w:tcW w:w="0" w:type="auto"/>
            <w:tcBorders>
              <w:top w:val="single" w:sz="4" w:space="0" w:color="auto"/>
            </w:tcBorders>
            <w:shd w:val="clear" w:color="auto" w:fill="auto"/>
          </w:tcPr>
          <w:p w14:paraId="041E05F4" w14:textId="5F76CCE6"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shd w:val="clear" w:color="auto" w:fill="FFFFFF"/>
              </w:rPr>
              <w:t>Multicenter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Japan</w:t>
            </w:r>
          </w:p>
        </w:tc>
        <w:tc>
          <w:tcPr>
            <w:tcW w:w="0" w:type="auto"/>
            <w:tcBorders>
              <w:top w:val="single" w:sz="4" w:space="0" w:color="auto"/>
            </w:tcBorders>
            <w:shd w:val="clear" w:color="auto" w:fill="auto"/>
          </w:tcPr>
          <w:p w14:paraId="0ED714AC"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92</w:t>
            </w:r>
          </w:p>
        </w:tc>
        <w:tc>
          <w:tcPr>
            <w:tcW w:w="0" w:type="auto"/>
            <w:tcBorders>
              <w:top w:val="single" w:sz="4" w:space="0" w:color="auto"/>
            </w:tcBorders>
            <w:shd w:val="clear" w:color="auto" w:fill="auto"/>
          </w:tcPr>
          <w:p w14:paraId="6C40B258" w14:textId="6D44FF45"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44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48</w:t>
            </w:r>
          </w:p>
        </w:tc>
        <w:tc>
          <w:tcPr>
            <w:tcW w:w="0" w:type="auto"/>
            <w:tcBorders>
              <w:top w:val="single" w:sz="4" w:space="0" w:color="auto"/>
            </w:tcBorders>
            <w:shd w:val="clear" w:color="auto" w:fill="auto"/>
          </w:tcPr>
          <w:p w14:paraId="0906CC17" w14:textId="7B575A5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(22.7%)</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(43.8%),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olor w:val="000000" w:themeColor="text1"/>
                <w:lang w:eastAsia="zh-CN"/>
              </w:rPr>
              <w:t xml:space="preserve"> </w:t>
            </w:r>
            <w:r w:rsidRPr="0011792E">
              <w:rPr>
                <w:rFonts w:ascii="Book Antiqua" w:hAnsi="Book Antiqua"/>
                <w:color w:val="000000" w:themeColor="text1"/>
                <w:lang w:eastAsia="zh-CN"/>
              </w:rPr>
              <w:t>0</w:t>
            </w:r>
            <w:r w:rsidRPr="0011792E">
              <w:rPr>
                <w:rFonts w:ascii="Book Antiqua" w:hAnsi="Book Antiqua" w:cs="Arial"/>
                <w:color w:val="000000" w:themeColor="text1"/>
              </w:rPr>
              <w:t>.0467</w:t>
            </w:r>
          </w:p>
        </w:tc>
        <w:tc>
          <w:tcPr>
            <w:tcW w:w="0" w:type="auto"/>
            <w:tcBorders>
              <w:top w:val="single" w:sz="4" w:space="0" w:color="auto"/>
            </w:tcBorders>
            <w:shd w:val="clear" w:color="auto" w:fill="auto"/>
          </w:tcPr>
          <w:p w14:paraId="64D0340B" w14:textId="53F2911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455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301,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Pr="0011792E">
              <w:rPr>
                <w:rFonts w:ascii="Times New Roman" w:hAnsi="Times New Roman" w:cs="Times New Roman"/>
                <w:color w:val="000000" w:themeColor="text1"/>
              </w:rPr>
              <w:t> </w:t>
            </w:r>
            <w:r w:rsidRPr="0011792E">
              <w:rPr>
                <w:rFonts w:ascii="Book Antiqua" w:hAnsi="Book Antiqua"/>
                <w:color w:val="000000" w:themeColor="text1"/>
                <w:lang w:eastAsia="zh-CN"/>
              </w:rPr>
              <w:t>0</w:t>
            </w:r>
            <w:r w:rsidRPr="0011792E">
              <w:rPr>
                <w:rFonts w:ascii="Book Antiqua" w:hAnsi="Book Antiqua" w:cs="Arial"/>
                <w:color w:val="000000" w:themeColor="text1"/>
              </w:rPr>
              <w:t>.0112</w:t>
            </w:r>
          </w:p>
        </w:tc>
        <w:tc>
          <w:tcPr>
            <w:tcW w:w="0" w:type="auto"/>
            <w:tcBorders>
              <w:top w:val="single" w:sz="4" w:space="0" w:color="auto"/>
            </w:tcBorders>
            <w:shd w:val="clear" w:color="auto" w:fill="auto"/>
          </w:tcPr>
          <w:p w14:paraId="226971D9" w14:textId="71D1E609"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rPr>
              <w:t>6.8%</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i/>
                <w:color w:val="000000" w:themeColor="text1"/>
              </w:rPr>
              <w:t xml:space="preserve"> </w:t>
            </w:r>
            <w:r w:rsidRPr="0011792E">
              <w:rPr>
                <w:rFonts w:ascii="Book Antiqua" w:hAnsi="Book Antiqua" w:cs="Arial"/>
                <w:color w:val="000000" w:themeColor="text1"/>
              </w:rPr>
              <w:t>8.3%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Pr="0011792E">
              <w:rPr>
                <w:rFonts w:ascii="Times New Roman" w:hAnsi="Times New Roman" w:cs="Times New Roman"/>
                <w:color w:val="000000" w:themeColor="text1"/>
              </w:rPr>
              <w:t>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.549</w:t>
            </w:r>
          </w:p>
        </w:tc>
      </w:tr>
      <w:tr w:rsidR="0011792E" w:rsidRPr="0011792E" w14:paraId="1467D147" w14:textId="77777777" w:rsidTr="00E035DF">
        <w:tc>
          <w:tcPr>
            <w:tcW w:w="0" w:type="auto"/>
            <w:shd w:val="clear" w:color="auto" w:fill="auto"/>
          </w:tcPr>
          <w:p w14:paraId="61624773" w14:textId="1419E819" w:rsidR="00E035DF" w:rsidRPr="0011792E" w:rsidRDefault="00E035DF" w:rsidP="0011792E">
            <w:pPr>
              <w:spacing w:line="360" w:lineRule="auto"/>
              <w:contextualSpacing/>
              <w:jc w:val="both"/>
              <w:rPr>
                <w:rFonts w:ascii="Book Antiqua" w:hAnsi="Book Antiqua" w:cs="Arial"/>
                <w:color w:val="000000" w:themeColor="text1"/>
                <w:lang w:eastAsia="zh-CN"/>
              </w:rPr>
            </w:pPr>
            <w:proofErr w:type="spellStart"/>
            <w:r w:rsidRPr="0011792E">
              <w:rPr>
                <w:rFonts w:ascii="Book Antiqua" w:hAnsi="Book Antiqua" w:cs="Arial"/>
                <w:color w:val="000000" w:themeColor="text1"/>
              </w:rPr>
              <w:t>Conio</w:t>
            </w:r>
            <w:proofErr w:type="spellEnd"/>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{"citationID":"x17INOX6","properties":{"formattedCitation":"\\super [3]\\nosupersub{}","plainCitation":"[3]","noteIndex":0},"citationItems":[{"id":9278,"uris":["http://zotero.org/users/5237764/items/5P3GFP95"],"itemData":{"id":9278,"type":"article-journal","abstract":"BACKGROUND AND AIMS: Self-expandable metal stents (SEMSs) are used to relieve malignant biliary obstructions. We aimed to compare stent patency, the adverse events rate, and overall survival of covered versus uncovered self-conformable metal stents in patients with primary malignant extrahepatic biliary strictures, not eligible for surgery.\nMETHODS: This is a multicenter randomized trial analyzing 158 patients with inoperable distal malignant biliary obstruction conducted in 5 Italian referral centers between December 2014 and October 2016. Seventy-eight patients were randomized to receive a fully covered SEMS (FCSEMS), and 80 patients received uncovered SEMSs (USEMSs). Data from 148 (72 FCSEMSs and 76 USEMSs) of 158 patients were analyzed.\nRESULTS: Median time of stent patency was lower for FCSEMSs (240 days vs 541 days for USEMSs; P = .031). Adverse events occurred with 19 FCSEMSs (26.4%) and 10 USEMSs (13.2%); P = .061. The main causes of FCSEMS dysfunction were migration (7% vs 0% in the USEMS group) and early occlusion mainly because of sludge or overgrowth; late stent occlusion because of tumor ingrowth occurred in 13.2% of patients in the USEMS group. There were no significant differences either in levels of conjugated bilirubin improvement or in overall survival between the FCSEMS and USEMS groups. Median survival was 134 days in the FCSEMS group and 112 days in the USEMS group (P = .23).\nCONCLUSION: The number of stent-related adverse events was higher, although not significantly, among patients in the FCSEMS group. FCSEMSs had a significantly higher rate of migration than USEMSs, and stent occlusion occurred earlier. A significant difference in the patency rate was observed in favor of the USEMS group. (Clinical trial registration number: NCT02102984.).","container-title":"Gastrointestinal Endoscopy","DOI":"10.1016/j.gie.2018.03.029","ISSN":"1097-6779","issue":"2","journalAbbreviation":"Gastrointest Endosc","language":"eng","note":"PMID: 29653120","page":"283-291.e3","source":"PubMed","title":"Covered versus uncovered self-expandable metal stent for palliation of primary malignant extrahepatic biliary strictures: a randomized multicenter study","title-short":"Covered versus uncovered self-expandable metal stent for palliation of primary malignant extrahepatic biliary strictures","volume":"88","author":[{"family":"Conio","given":"Massimo"},{"family":"Mangiavillano","given":"Benedetto"},{"family":"Caruso","given":"Angelo"},{"family":"Filiberti","given":"Rosa Angela"},{"family":"Baron","given":"Todd H."},{"family":"De Luca","given":"Luca"},{"family":"Signorelli","given":"Sergio"},{"family":"Crespi","given":"Mattia"},{"family":"Marini","given":"Mario"},{"family":"Ravelli","given":"Paolo"},{"family":"Conigliaro","given":"Rita"},{"family":"De Ceglie","given":"Antonella"}],"issued":{"date-parts":[["2018",8]]}}}],"schema":"https://github.com/citation-style-language/schema/raw/master/csl-citation.json"}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14</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2018</w:t>
            </w:r>
          </w:p>
        </w:tc>
        <w:tc>
          <w:tcPr>
            <w:tcW w:w="0" w:type="auto"/>
            <w:shd w:val="clear" w:color="auto" w:fill="auto"/>
          </w:tcPr>
          <w:p w14:paraId="125BF4B3" w14:textId="1E16A1C8"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shd w:val="clear" w:color="auto" w:fill="FFFFFF"/>
              </w:rPr>
              <w:t>Multicenter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Italy</w:t>
            </w:r>
          </w:p>
        </w:tc>
        <w:tc>
          <w:tcPr>
            <w:tcW w:w="0" w:type="auto"/>
            <w:shd w:val="clear" w:color="auto" w:fill="auto"/>
          </w:tcPr>
          <w:p w14:paraId="6CC73C69"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158</w:t>
            </w:r>
          </w:p>
        </w:tc>
        <w:tc>
          <w:tcPr>
            <w:tcW w:w="0" w:type="auto"/>
            <w:shd w:val="clear" w:color="auto" w:fill="auto"/>
          </w:tcPr>
          <w:p w14:paraId="326569A1" w14:textId="1BB49A2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78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i/>
                <w:color w:val="000000" w:themeColor="text1"/>
              </w:rPr>
              <w:t xml:space="preserve"> </w:t>
            </w:r>
            <w:r w:rsidRPr="0011792E">
              <w:rPr>
                <w:rFonts w:ascii="Book Antiqua" w:hAnsi="Book Antiqua" w:cs="Arial"/>
                <w:color w:val="000000" w:themeColor="text1"/>
              </w:rPr>
              <w:t>80</w:t>
            </w:r>
          </w:p>
        </w:tc>
        <w:tc>
          <w:tcPr>
            <w:tcW w:w="0" w:type="auto"/>
            <w:shd w:val="clear" w:color="auto" w:fill="auto"/>
          </w:tcPr>
          <w:p w14:paraId="77920519" w14:textId="3F024CB4"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(16.7%)</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(13.2%),</w:t>
            </w:r>
            <w:r w:rsidR="00C61BFD" w:rsidRPr="0011792E">
              <w:rPr>
                <w:rFonts w:ascii="Book Antiqua" w:hAnsi="Book Antiqua" w:cs="Arial"/>
                <w:color w:val="000000" w:themeColor="text1"/>
                <w:lang w:eastAsia="zh-CN"/>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.65</w:t>
            </w:r>
          </w:p>
        </w:tc>
        <w:tc>
          <w:tcPr>
            <w:tcW w:w="0" w:type="auto"/>
            <w:shd w:val="clear" w:color="auto" w:fill="auto"/>
          </w:tcPr>
          <w:p w14:paraId="37DA9874" w14:textId="1477824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240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541,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Pr="0011792E">
              <w:rPr>
                <w:rFonts w:ascii="Times New Roman" w:hAnsi="Times New Roman" w:cs="Times New Roman"/>
                <w:color w:val="000000" w:themeColor="text1"/>
              </w:rPr>
              <w:t> </w:t>
            </w:r>
            <w:r w:rsidR="00C61BFD" w:rsidRPr="0011792E">
              <w:rPr>
                <w:rFonts w:ascii="Book Antiqua" w:hAnsi="Book Antiqua"/>
                <w:color w:val="000000" w:themeColor="text1"/>
                <w:lang w:eastAsia="zh-CN"/>
              </w:rPr>
              <w:t xml:space="preserve"> </w:t>
            </w:r>
            <w:r w:rsidRPr="0011792E">
              <w:rPr>
                <w:rFonts w:ascii="Book Antiqua" w:hAnsi="Book Antiqua"/>
                <w:color w:val="000000" w:themeColor="text1"/>
                <w:lang w:eastAsia="zh-CN"/>
              </w:rPr>
              <w:t>0.</w:t>
            </w:r>
            <w:r w:rsidRPr="0011792E">
              <w:rPr>
                <w:rFonts w:ascii="Book Antiqua" w:hAnsi="Book Antiqua" w:cs="Arial"/>
                <w:color w:val="000000" w:themeColor="text1"/>
              </w:rPr>
              <w:t>031</w:t>
            </w:r>
          </w:p>
        </w:tc>
        <w:tc>
          <w:tcPr>
            <w:tcW w:w="0" w:type="auto"/>
            <w:shd w:val="clear" w:color="auto" w:fill="auto"/>
          </w:tcPr>
          <w:p w14:paraId="58176418" w14:textId="54917A0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18%</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migrations)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7.9%</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.061</w:t>
            </w:r>
          </w:p>
        </w:tc>
      </w:tr>
      <w:tr w:rsidR="0011792E" w:rsidRPr="0011792E" w14:paraId="3F14DED4" w14:textId="77777777" w:rsidTr="00E035DF">
        <w:tc>
          <w:tcPr>
            <w:tcW w:w="0" w:type="auto"/>
            <w:shd w:val="clear" w:color="auto" w:fill="auto"/>
          </w:tcPr>
          <w:p w14:paraId="6DD43B20" w14:textId="47DBBAEA"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Yang</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{"citationID":"Z8YTS6z6","properties":{"formattedCitation":"\\super [4]\\nosupersub{}","plainCitation":"[4]","noteIndex":0},"citationItems":[{"id":9296,"uris":["http://zotero.org/users/5237764/items/6VA35EMN"],"itemData":{"id":9296,"type":"article-journal","abstract":"OBJECTIVE: Covered self-expandable metal stents (SEMSs) are increasingly used as alternatives to uncovered SEMSs for the palliation of inoperable malignant distal biliary obstruction to counteract tumor ingrowth. We aimed to compare the outcomes of partially covered and uncovered SEMSs with identical mesh structures and anti-migration properties, such as low axial force and flared ends.\nMATERIALS AND METHODS: One hundred and three patients who were diagnosed with inoperable malignant distal biliary obstruction between January 2006 and August 2013 were randomly assigned to either the partially covered (n = 51) or uncovered (n = 52) SEMS group.\nRESULTS: There were no significant differences in the cumulative stent patency, overall patient survival, stent dysfunction-free survival and overall adverse events, including pancreatitis and cholecystitis, between the two groups. Compared to the uncovered group, stent migration (5.9% vs. 0%, p = 0.118) and tumor overgrowth (7.8% vs. 1.9%, p = 0.205) were non-significantly more frequent in the partially covered group, whereas tumor ingrowth showed a significantly higher incidence in the uncovered group (5.9% vs. 19.2%, p = 0.041). Stent migration in the partially covered group occurred only in patients with short stenosis of the utmost distal bile duct (two in ampullary cancer, one in bile duct cancer), and did not occur in any patients with pancreatic cancer.\nCONCLUSIONS: For the palliation of malignant distal biliary obstruction, endoscopic placement of partially covered SEMSs with anti-migration designs and identical mesh structures to uncovered SEMSs failed to prolong cumulative stent patency or reduce stent migration.","container-title":"Scandinavian Journal of Gastroenterology","DOI":"10.3109/00365521.2015.1057219","ISSN":"1502-7708","issue":"12","journalAbbreviation":"Scand J Gastroenterol","language":"eng","note":"PMID: 26133200","page":"1490-1499","source":"PubMed","title":"Partially covered versus uncovered self-expandable nitinol stents with anti-migration properties for the palliation of malignant distal biliary obstruction: A randomized controlled trial","title-short":"Partially covered versus uncovered self-expandable nitinol stents with anti-migration properties for the palliation of malignant distal biliary obstruction","volume":"50","author":[{"family":"Yang","given":"Min Jae"},{"family":"Kim","given":"Jin Hong"},{"family":"Yoo","given":"Byung Moo"},{"family":"Hwang","given":"Jae Chul"},{"family":"Yoo","given":"Jun Hwan"},{"family":"Lee","given":"Ki Seong"},{"family":"Kang","given":"Joon Koo"},{"family":"Kim","given":"Soon Sun"},{"family":"Lim","given":"Sun Gyo"},{"family":"Shin","given":"Sung Jae"},{"family":"Cheong","given":"Jae Youn"},{"family":"Lee","given":"Kee Myung"},{"family":"Lee","given":"Kwang Jae"},{"family":"Cho","given":"Sung Won"}],"issued":{"date-parts":[["2015"]]}}}],"schema":"https://github.com/citation-style-language/schema/raw/master/csl-citation.json"}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15</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2015</w:t>
            </w:r>
          </w:p>
        </w:tc>
        <w:tc>
          <w:tcPr>
            <w:tcW w:w="0" w:type="auto"/>
            <w:shd w:val="clear" w:color="auto" w:fill="auto"/>
          </w:tcPr>
          <w:p w14:paraId="01ED2C85" w14:textId="1248BC0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shd w:val="clear" w:color="auto" w:fill="FFFFFF"/>
              </w:rPr>
              <w:t>Single</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South</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Korea</w:t>
            </w:r>
          </w:p>
        </w:tc>
        <w:tc>
          <w:tcPr>
            <w:tcW w:w="0" w:type="auto"/>
            <w:shd w:val="clear" w:color="auto" w:fill="auto"/>
          </w:tcPr>
          <w:p w14:paraId="02D1A165"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103</w:t>
            </w:r>
          </w:p>
        </w:tc>
        <w:tc>
          <w:tcPr>
            <w:tcW w:w="0" w:type="auto"/>
            <w:shd w:val="clear" w:color="auto" w:fill="auto"/>
          </w:tcPr>
          <w:p w14:paraId="3F294037" w14:textId="580EBF21"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51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52</w:t>
            </w:r>
          </w:p>
        </w:tc>
        <w:tc>
          <w:tcPr>
            <w:tcW w:w="0" w:type="auto"/>
            <w:shd w:val="clear" w:color="auto" w:fill="auto"/>
          </w:tcPr>
          <w:p w14:paraId="2C914203" w14:textId="5E685C06"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17</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(33.3%)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(28.8%),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.623</w:t>
            </w:r>
          </w:p>
        </w:tc>
        <w:tc>
          <w:tcPr>
            <w:tcW w:w="0" w:type="auto"/>
            <w:shd w:val="clear" w:color="auto" w:fill="auto"/>
          </w:tcPr>
          <w:p w14:paraId="5B9E3C96" w14:textId="7DE5CC34"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395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365,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Pr="0011792E">
              <w:rPr>
                <w:rFonts w:ascii="Times New Roman" w:hAnsi="Times New Roman" w:cs="Times New Roman"/>
                <w:color w:val="000000" w:themeColor="text1"/>
              </w:rPr>
              <w:t> </w:t>
            </w:r>
            <w:r w:rsidRPr="0011792E">
              <w:rPr>
                <w:rFonts w:ascii="Book Antiqua" w:hAnsi="Book Antiqua"/>
                <w:color w:val="000000" w:themeColor="text1"/>
                <w:lang w:eastAsia="zh-CN"/>
              </w:rPr>
              <w:t>0</w:t>
            </w:r>
            <w:r w:rsidRPr="0011792E">
              <w:rPr>
                <w:rFonts w:ascii="Book Antiqua" w:hAnsi="Book Antiqua" w:cs="Arial"/>
                <w:color w:val="000000" w:themeColor="text1"/>
              </w:rPr>
              <w:t>.467</w:t>
            </w:r>
          </w:p>
        </w:tc>
        <w:tc>
          <w:tcPr>
            <w:tcW w:w="0" w:type="auto"/>
            <w:shd w:val="clear" w:color="auto" w:fill="auto"/>
          </w:tcPr>
          <w:p w14:paraId="60873BFA" w14:textId="3FCC759D"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rPr>
              <w:t>17.6%</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9.6%</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.378</w:t>
            </w:r>
          </w:p>
        </w:tc>
      </w:tr>
      <w:tr w:rsidR="0011792E" w:rsidRPr="0011792E" w14:paraId="4B84519B" w14:textId="77777777" w:rsidTr="00E035DF">
        <w:tc>
          <w:tcPr>
            <w:tcW w:w="0" w:type="auto"/>
            <w:shd w:val="clear" w:color="auto" w:fill="auto"/>
          </w:tcPr>
          <w:p w14:paraId="1EB55245" w14:textId="5AF43765"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Lee</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{"citationID":"EVbt5yLG","properties":{"formattedCitation":"\\super [5]\\nosupersub{}","plainCitation":"[5]","noteIndex":0},"citationItems":[{"id":9282,"uris":["http://zotero.org/users/5237764/items/HSDSRK3D"],"itemData":{"id":9282,"type":"article-journal","abstract":"PURPOSE: To compare patency and overall survival achieved with covered versus uncovered metallic stents among patients with inoperable malignant extrahepatic biliary obstruction.\nMATERIALS AND METHODS: There were 40 patients enrolled in this prospective randomized study between January 2012 and July 2013. Mean age of patients was 62.6 years (range, 43-86 y). The malignancies causing extrahepatic biliary obstruction were pancreatic cancer (n = 18), stomach cancer (n = 13), gallbladder cancer (n = 3), common bile duct cancer (n = 2), and other cancer types (n = 4). Uncovered (n = 20) and covered (n = 20) stents were used. Stent patency, overall survival, and complications were evaluated and statistically compared.\nRESULTS: Mean patency of uncovered stents (413.3 d ± 63.0) was significantly longer than mean patency of covered ones (207.5 d ± 46.0; P = .041). Mean overall survival was 359.9 days ± 61.5 for uncovered stents, which was statistically similar to survival of 350.5 days ± 43.8 for covered stents (P = .271). Causes of recurrent obstruction included tumor ingrowth (n = 2), tumor overgrowth (n = 5), debris or food material (n = 5), and stent migration (n = 2). One case of acute cholecystitis occurred in covered stent group.\nCONCLUSIONS: Uncovered metallic stents had superior patency duration than covered stents for patients with malignant extrahepatic biliary obstruction. However, the overall complication and survival rates achieved with covered and uncovered stents were similar.","container-title":"Journal of vascular and interventional radiology: JVIR","DOI":"10.1016/j.jvir.2014.05.021","ISSN":"1535-7732","issue":"12","journalAbbreviation":"J Vasc Interv Radiol","language":"eng","note":"PMID: 25085230","page":"1912-1920","source":"PubMed","title":"Comparison of the efficacy of covered versus uncovered metallic stents in treating inoperable malignant common bile duct obstruction: a randomized trial","title-short":"Comparison of the efficacy of covered versus uncovered metallic stents in treating inoperable malignant common bile duct obstruction","volume":"25","author":[{"family":"Lee","given":"Shin Jae"},{"family":"Kim","given":"Man Deuk"},{"family":"Lee","given":"Myung Su"},{"family":"Kim","given":"Il Jung"},{"family":"Park","given":"Sung Il"},{"family":"Won","given":"Jong Yoon"},{"family":"Lee","given":"Do Yun"}],"issued":{"date-parts":[["2014",12]]}}}],"schema":"https://github.com/citation-style-language/schema/raw/master/csl-citation.json"}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1</w:t>
            </w:r>
            <w:r w:rsidR="008D2BCF" w:rsidRPr="0011792E">
              <w:rPr>
                <w:rFonts w:ascii="Book Antiqua" w:hAnsi="Book Antiqua" w:cs="Times New Roman" w:hint="eastAsia"/>
                <w:color w:val="000000" w:themeColor="text1"/>
                <w:vertAlign w:val="superscript"/>
                <w:lang w:eastAsia="zh-CN"/>
              </w:rPr>
              <w:t>6</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w:t>
            </w:r>
            <w:r w:rsidR="008D2BCF" w:rsidRPr="0011792E">
              <w:rPr>
                <w:rFonts w:ascii="Book Antiqua" w:hAnsi="Book Antiqua" w:cs="Arial" w:hint="eastAsia"/>
                <w:color w:val="000000" w:themeColor="text1"/>
                <w:lang w:eastAsia="zh-CN"/>
              </w:rPr>
              <w:t>3</w:t>
            </w:r>
          </w:p>
        </w:tc>
        <w:tc>
          <w:tcPr>
            <w:tcW w:w="0" w:type="auto"/>
            <w:shd w:val="clear" w:color="auto" w:fill="auto"/>
          </w:tcPr>
          <w:p w14:paraId="2D21E015" w14:textId="32436EC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shd w:val="clear" w:color="auto" w:fill="FFFFFF"/>
              </w:rPr>
              <w:t>Single</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lastRenderedPageBreak/>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South</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Korea</w:t>
            </w:r>
          </w:p>
        </w:tc>
        <w:tc>
          <w:tcPr>
            <w:tcW w:w="0" w:type="auto"/>
            <w:shd w:val="clear" w:color="auto" w:fill="auto"/>
          </w:tcPr>
          <w:p w14:paraId="079E5641"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lastRenderedPageBreak/>
              <w:t>40</w:t>
            </w:r>
          </w:p>
        </w:tc>
        <w:tc>
          <w:tcPr>
            <w:tcW w:w="0" w:type="auto"/>
            <w:shd w:val="clear" w:color="auto" w:fill="auto"/>
          </w:tcPr>
          <w:p w14:paraId="605FC02C" w14:textId="7688EF50"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20</w:t>
            </w:r>
          </w:p>
        </w:tc>
        <w:tc>
          <w:tcPr>
            <w:tcW w:w="0" w:type="auto"/>
            <w:shd w:val="clear" w:color="auto" w:fill="auto"/>
          </w:tcPr>
          <w:p w14:paraId="545C398A" w14:textId="14EE920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.047</w:t>
            </w:r>
          </w:p>
        </w:tc>
        <w:tc>
          <w:tcPr>
            <w:tcW w:w="0" w:type="auto"/>
            <w:shd w:val="clear" w:color="auto" w:fill="auto"/>
          </w:tcPr>
          <w:p w14:paraId="71185000" w14:textId="68AC5971"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207</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413,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Pr="0011792E">
              <w:rPr>
                <w:rFonts w:ascii="Times New Roman" w:hAnsi="Times New Roman" w:cs="Times New Roman"/>
                <w:color w:val="000000" w:themeColor="text1"/>
              </w:rPr>
              <w:t> </w:t>
            </w:r>
            <w:r w:rsidR="00C61BFD" w:rsidRPr="0011792E">
              <w:rPr>
                <w:rFonts w:ascii="Book Antiqua" w:hAnsi="Book Antiqua"/>
                <w:color w:val="000000" w:themeColor="text1"/>
                <w:lang w:eastAsia="zh-CN"/>
              </w:rPr>
              <w:t xml:space="preserve"> </w:t>
            </w:r>
            <w:r w:rsidRPr="0011792E">
              <w:rPr>
                <w:rFonts w:ascii="Book Antiqua" w:hAnsi="Book Antiqua"/>
                <w:color w:val="000000" w:themeColor="text1"/>
                <w:lang w:eastAsia="zh-CN"/>
              </w:rPr>
              <w:t>0</w:t>
            </w:r>
            <w:r w:rsidRPr="0011792E">
              <w:rPr>
                <w:rFonts w:ascii="Book Antiqua" w:hAnsi="Book Antiqua" w:cs="Arial"/>
                <w:color w:val="000000" w:themeColor="text1"/>
              </w:rPr>
              <w:t>.041</w:t>
            </w:r>
          </w:p>
        </w:tc>
        <w:tc>
          <w:tcPr>
            <w:tcW w:w="0" w:type="auto"/>
            <w:shd w:val="clear" w:color="auto" w:fill="auto"/>
          </w:tcPr>
          <w:p w14:paraId="4CC20D48" w14:textId="4C5B9E5E"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i/>
                <w:color w:val="000000" w:themeColor="text1"/>
              </w:rPr>
              <w:t xml:space="preserve"> </w:t>
            </w:r>
            <w:r w:rsidRPr="0011792E">
              <w:rPr>
                <w:rFonts w:ascii="Book Antiqua" w:hAnsi="Book Antiqua" w:cs="Arial"/>
                <w:color w:val="000000" w:themeColor="text1"/>
              </w:rPr>
              <w:t>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11792E" w:rsidRPr="0011792E" w14:paraId="5941D765" w14:textId="77777777" w:rsidTr="00E035DF">
        <w:tc>
          <w:tcPr>
            <w:tcW w:w="0" w:type="auto"/>
            <w:shd w:val="clear" w:color="auto" w:fill="auto"/>
          </w:tcPr>
          <w:p w14:paraId="2E3B87F8" w14:textId="69205554"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Lee</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{"citationID":"IlXPPmPR","properties":{"formattedCitation":"\\super [6]\\nosupersub{}","plainCitation":"[6]","noteIndex":0},"citationItems":[{"id":9280,"uris":["http://zotero.org/users/5237764/items/BX4BIQFR"],"itemData":{"id":9280,"type":"article-journal","abstract":"BACKGROUND: Self-expandable metal stents (SEMSs) are used to relieve malignant biliary obstruction.\nOBJECTIVE: To compare outcomes between covered self-expandable metal stents (CSEMSs) and uncovered self-expandable metal stents (USEMSs) in malignant biliary obstruction.\nDESIGN: Retrospective cohort study.\nSETTING: Tertiary cancer center.\nPATIENTS: Patients with malignant biliary obstruction.\nINTERVENTIONS: Placement of CSEMS or USEMS.\nMAIN OUTCOME MEASUREMENTS: Time to recurrent biliary obstruction (TRO), overall survival (OS), and adverse events.\nRESULTS: From January 2000 to June 2011, 749 patients received SEMSs: 171 CSEMSs and 578 USEMSs. At 1 year, there was no significant difference in the percentage of patients with recurrent obstruction (CSEMSs, 35% vs USEMSs, 38%) and survival (CSEMSs, 45% vs USEMSs, 49%). There was no significant difference in the median OS (CSEMSs, 10.4 months vs USEMSs, 11.8 months; P = .84) and the median TRO (CSEMSs, 15.4 months vs USEMSs, 26.3 months; P = .61). The adverse event rate was 27.5% for the CSEMS group and 27.7% for the USEMS group. Although tumor ingrowth with recurrent obstruction was more common in the USEMS group (76% vs 9%, P &lt; .001), stent migration (36% vs 2%, P &lt; .001) and acute pancreatitis (6% vs 1%, P &lt; .001) were more common in the CSEMS group.\nLIMITATIONS: Retrospective study.\nCONCLUSIONS: There was no significant difference in the patency rate or overall survival between CSEMSs and USEMSs for malignant distal biliary strictures. The CSEMS group had a significantly higher rate of migration and pancreatitis than the USEMS group. No significant SEMS-related adverse events were observed in patients undergoing neoadjuvant chemoradiation or surgical resection.","container-title":"Gastrointestinal Endoscopy","DOI":"10.1016/j.gie.2013.02.032","ISSN":"1097-6779","issue":"2","journalAbbreviation":"Gastrointest Endosc","language":"eng","note":"PMID: 23591331","page":"312-324","source":"PubMed","title":"Comparison of the utility of covered metal stents versus uncovered metal stents in the management of malignant biliary strictures in 749 patients","volume":"78","author":[{"family":"Lee","given":"Jeffrey H."},{"family":"Krishna","given":"Somashekar G."},{"family":"Singh","given":"Amanpal"},{"family":"Ladha","given":"Harshad S."},{"family":"Slack","given":"Rebecca S."},{"family":"Ramireddy","given":"Srinivas"},{"family":"Raju","given":"Gottumukkala S."},{"family":"Davila","given":"Marta"},{"family":"Ross","given":"William A."}],"issued":{"date-parts":[["2013",8]]}}}],"schema":"https://github.com/citation-style-language/schema/raw/master/csl-citation.json"}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1</w:t>
            </w:r>
            <w:r w:rsidR="008D2BCF" w:rsidRPr="0011792E">
              <w:rPr>
                <w:rFonts w:ascii="Book Antiqua" w:hAnsi="Book Antiqua" w:cs="Times New Roman" w:hint="eastAsia"/>
                <w:color w:val="000000" w:themeColor="text1"/>
                <w:vertAlign w:val="superscript"/>
                <w:lang w:eastAsia="zh-CN"/>
              </w:rPr>
              <w:t>7</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w:t>
            </w:r>
            <w:r w:rsidR="008D2BCF" w:rsidRPr="0011792E">
              <w:rPr>
                <w:rFonts w:ascii="Book Antiqua" w:hAnsi="Book Antiqua" w:cs="Arial" w:hint="eastAsia"/>
                <w:color w:val="000000" w:themeColor="text1"/>
                <w:lang w:eastAsia="zh-CN"/>
              </w:rPr>
              <w:t>4</w:t>
            </w:r>
          </w:p>
        </w:tc>
        <w:tc>
          <w:tcPr>
            <w:tcW w:w="0" w:type="auto"/>
            <w:shd w:val="clear" w:color="auto" w:fill="auto"/>
          </w:tcPr>
          <w:p w14:paraId="3CDBF4B5" w14:textId="5475D0ED"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Retrospective,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USA</w:t>
            </w:r>
          </w:p>
        </w:tc>
        <w:tc>
          <w:tcPr>
            <w:tcW w:w="0" w:type="auto"/>
            <w:shd w:val="clear" w:color="auto" w:fill="auto"/>
          </w:tcPr>
          <w:p w14:paraId="5D47A5C2"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749</w:t>
            </w:r>
          </w:p>
        </w:tc>
        <w:tc>
          <w:tcPr>
            <w:tcW w:w="0" w:type="auto"/>
            <w:shd w:val="clear" w:color="auto" w:fill="auto"/>
          </w:tcPr>
          <w:p w14:paraId="20AEF3CC" w14:textId="15E416D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171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578</w:t>
            </w:r>
          </w:p>
        </w:tc>
        <w:tc>
          <w:tcPr>
            <w:tcW w:w="0" w:type="auto"/>
            <w:shd w:val="clear" w:color="auto" w:fill="auto"/>
          </w:tcPr>
          <w:p w14:paraId="72CB974C" w14:textId="52C2A519"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33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(19%)</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123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&lt;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.001</w:t>
            </w:r>
          </w:p>
        </w:tc>
        <w:tc>
          <w:tcPr>
            <w:tcW w:w="0" w:type="auto"/>
            <w:shd w:val="clear" w:color="auto" w:fill="auto"/>
          </w:tcPr>
          <w:p w14:paraId="077835AD" w14:textId="41F273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468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799,</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.61</w:t>
            </w:r>
          </w:p>
        </w:tc>
        <w:tc>
          <w:tcPr>
            <w:tcW w:w="0" w:type="auto"/>
            <w:shd w:val="clear" w:color="auto" w:fill="auto"/>
          </w:tcPr>
          <w:p w14:paraId="29AFD317" w14:textId="4BD0BD4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28</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.20</w:t>
            </w:r>
          </w:p>
        </w:tc>
      </w:tr>
      <w:tr w:rsidR="0011792E" w:rsidRPr="0011792E" w14:paraId="017D9F9F" w14:textId="77777777" w:rsidTr="00E035DF">
        <w:tc>
          <w:tcPr>
            <w:tcW w:w="0" w:type="auto"/>
            <w:shd w:val="clear" w:color="auto" w:fill="auto"/>
          </w:tcPr>
          <w:p w14:paraId="4DF126D1" w14:textId="458E20B4"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Kitano</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{"citationID":"vWVJ2Uwx","properties":{"formattedCitation":"\\super [7]\\nosupersub{}","plainCitation":"[7]","noteIndex":0},"citationItems":[{"id":9284,"uris":["http://zotero.org/users/5237764/items/AT5VJ4AR"],"itemData":{"id":9284,"type":"article-journal","abstract":"OBJECTIVES: The requirements of biliary stents used in the palliation of malignant biliary obstruction are a long duration of patency and minimal adverse effects. Covered self-expandable metal stents (SEMSs) have been shown to prevent tumor ingrowth, which is the most frequent complication of uncovered SEMSs. However, because they are prone to migration, the superiority of covered SEMS has yet to be convincingly demonstrated. The aim of this study was to evaluate the superiority of covered over uncovered SEMSs in the palliation of distal biliary obstruction due to unresectable pancreatic carcinoma, using both stent types with relatively low axial force and uncovered flared ends to prevent their migration.\nMETHODS: From April 2009 to December 2010, 120 patients who were admitted to 22 tertiary-care centers because of distal biliary obstruction from unresectable pancreatic carcinomas were enrolled in this prospective randomized multicenter study. Patients were randomly assigned to receive a covered or uncovered SEMS deployed at the site of the biliary stricture during endoscopic retrograde cholangiopancreatography. Stent patency time, patient survival time, patient survival time without stent dysfunction (time to stent dysfunction or patient death), cause of stent dysfunction (ingrowth, overgrowth, migration, or sludge formation), and serious adverse events were compared between covered and uncovered SEMS groups.\nRESULTS: Patient survival time in the two groups did not significantly differ (median: 285 and 223 days, respectively; P=0.68). Patient survival time without stent dysfunction was significantly longer in the covered than in the uncovered SEMS group (median: 187 vs. 132 days; P=0.043). Stent patency was also significantly longer in the covered than in the uncovered SEMS group (mean±s.d.: 219.3±159.1 vs. 166.9±124.9 days; P=0.047). Reintervention for stent dysfunction was performed in 14 of 60 patients with covered SEMSs (23%) and in 22 of 60 patients with uncovered SEMSs (37%; P=0.08). Stent dysfunction was caused by tumor ingrowth, tumor overgrowth, and sludge formation in 0 (0%), 3 (5%), and 11 (18%) patients in the covered SEMSs group, and in 15 (25%), 2 (3%), and 6 (10%) patients in the uncovered SEMSs group, respectively. Stent migration was not observed in either group. Rates of tumor overgrowth and sludge formation did not significantly differ between the two groups, whereas the rate of tumor ingrowth was significantly lower in the covered than in the uncovered SEMS group (P&lt;0.01). Acute pancreatitis occurred in only one patient in the covered SEMS group. Acute cholecystitis occurred in one patient in the covered SEMS group and in two patients in the uncovered SEMS group. There was no significant difference between the two groups in the incidence of serious adverse events.\nCONCLUSIONS: By preventing tumor ingrowth and migration, covered SEMSs with an anti-migration system had a longer duration of patency than uncovered SEMSs, which recommends their use in the palliative treatment of patients with biliary obstruction due to pancreatic carcinomas.","container-title":"The American Journal of Gastroenterology","DOI":"10.1038/ajg.2013.305","ISSN":"1572-0241","issue":"11","journalAbbreviation":"Am J Gastroenterol","language":"eng","note":"PMID: 24042190","page":"1713-1722","source":"PubMed","title":"Covered self-expandable metal stents with an anti-migration system improve patency duration without increased complications compared with uncovered stents for distal biliary obstruction caused by pancreatic carcinoma: a randomized multicenter trial","title-short":"Covered self-expandable metal stents with an anti-migration system improve patency duration without increased complications compared with uncovered stents for distal biliary obstruction caused by pancreatic carcinoma","volume":"108","author":[{"family":"Kitano","given":"Masayuki"},{"family":"Yamashita","given":"Yukitaka"},{"family":"Tanaka","given":"Kiyohito"},{"family":"Konishi","given":"Hideyuki"},{"family":"Yazumi","given":"Shujiro"},{"family":"Nakai","given":"Yoshitaka"},{"family":"Nishiyama","given":"Osamu"},{"family":"Uehara","given":"Hiroyuki"},{"family":"Mitoro","given":"Akira"},{"family":"Sanuki","given":"Tsuyoshi"},{"family":"Takaoka","given":"Makoto"},{"family":"Koshitani","given":"Tatsuya"},{"family":"Arisaka","given":"Yoshifumi"},{"family":"Shiba","given":"Masatsugu"},{"family":"Hoki","given":"Noriyuki"},{"family":"Sato","given":"Hideki"},{"family":"Sasaki","given":"Yuichi"},{"family":"Sato","given":"Masako"},{"family":"Hasegawa","given":"Kazunori"},{"family":"Kawabata","given":"Hideaki"},{"family":"Okabe","given":"Yoshihiro"},{"family":"Mukai","given":"Hidekazu"}],"issued":{"date-parts":[["2013",11]]}}}],"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18</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2013</w:t>
            </w:r>
          </w:p>
        </w:tc>
        <w:tc>
          <w:tcPr>
            <w:tcW w:w="0" w:type="auto"/>
            <w:shd w:val="clear" w:color="auto" w:fill="auto"/>
          </w:tcPr>
          <w:p w14:paraId="376AF3B2" w14:textId="6EBD759F"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shd w:val="clear" w:color="auto" w:fill="FFFFFF"/>
              </w:rPr>
              <w:t>Multicenter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Japan</w:t>
            </w:r>
          </w:p>
        </w:tc>
        <w:tc>
          <w:tcPr>
            <w:tcW w:w="0" w:type="auto"/>
            <w:shd w:val="clear" w:color="auto" w:fill="auto"/>
          </w:tcPr>
          <w:p w14:paraId="1D13D05A"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120</w:t>
            </w:r>
          </w:p>
        </w:tc>
        <w:tc>
          <w:tcPr>
            <w:tcW w:w="0" w:type="auto"/>
            <w:shd w:val="clear" w:color="auto" w:fill="auto"/>
          </w:tcPr>
          <w:p w14:paraId="1C2CDAA0" w14:textId="6741EBC9"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60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60</w:t>
            </w:r>
          </w:p>
        </w:tc>
        <w:tc>
          <w:tcPr>
            <w:tcW w:w="0" w:type="auto"/>
            <w:shd w:val="clear" w:color="auto" w:fill="auto"/>
          </w:tcPr>
          <w:p w14:paraId="7FCBDC00" w14:textId="36BF3271"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.08</w:t>
            </w:r>
          </w:p>
        </w:tc>
        <w:tc>
          <w:tcPr>
            <w:tcW w:w="0" w:type="auto"/>
            <w:shd w:val="clear" w:color="auto" w:fill="auto"/>
          </w:tcPr>
          <w:p w14:paraId="4AC3EED3" w14:textId="6F1532D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583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314,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.019</w:t>
            </w:r>
          </w:p>
        </w:tc>
        <w:tc>
          <w:tcPr>
            <w:tcW w:w="0" w:type="auto"/>
            <w:shd w:val="clear" w:color="auto" w:fill="auto"/>
          </w:tcPr>
          <w:p w14:paraId="59ADF42F" w14:textId="1EB8C2A5"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3.3%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11792E" w:rsidRPr="0011792E" w14:paraId="53EF5484" w14:textId="77777777" w:rsidTr="00E035DF">
        <w:tc>
          <w:tcPr>
            <w:tcW w:w="0" w:type="auto"/>
            <w:shd w:val="clear" w:color="auto" w:fill="auto"/>
          </w:tcPr>
          <w:p w14:paraId="4B61437E" w14:textId="65FD2505"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Telford</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{"citationID":"Velq75at","properties":{"formattedCitation":"\\super [8]\\nosupersub{}","plainCitation":"[8]","noteIndex":0},"citationItems":[{"id":9286,"uris":["http://zotero.org/users/5237764/items/YEJV5QEZ"],"itemData":{"id":9286,"type":"article-journal","abstract":"BACKGROUND: The most common complication of uncovered biliary self-expandable metal stents (SEMSs) is tumor ingrowth. The addition of an impenetrable covering may prolong stent patency.\nOBJECTIVE: To compare stent patency between uncovered and partially covered SEMSs in malignant biliary obstruction.\nDESIGN: Multicenter randomized trial.\nSETTING: Four teaching hospitals.\nPATIENTS: Adults with inoperable distal malignant biliary obstruction.\nINTERVENTIONS: Uncovered or partially covered SEMS insertion.\nMAIN OUTCOME MEASURES: Time to recurrent biliary obstruction, patient survival, serious adverse events, and mechanism of recurrent biliary obstruction.\nRESULTS: From October 2002 to May 2008, 129 patients were randomized. Recurrent biliary obstruction was observed in 11 of 61 uncovered SEMSs (18%) and 20 of 68 partially covered SEMSs (29%). The median times to recurrent biliary obstruction were 711 days and 357 days for the uncovered and partially covered SEMS groups, respectively (P = .530). Median patient survival was 239 days for the uncovered SEMS and 227 days for the partially covered SEMS groups (P = .997). Serious adverse events occurred in 27 (44%) and 42 (62%) patients in the uncovered and partially covered SEMS groups, respectively (P = .046). None of the uncovered and 8 (12%) of the partially covered SEMSs migrated (P = .0061).\nLIMITATIONS: Intended sample size was not reached. Allocation to treatment groups was unequal.\nCONCLUSIONS: There was no significant difference in time to recurrent biliary obstruction or patient survival between the partially covered and uncovered SEMS groups. Partially covered SEMSs were associated with more serious adverse events, particularly migration.","container-title":"Gastrointestinal Endoscopy","DOI":"10.1016/j.gie.2010.08.021","ISSN":"1097-6779","issue":"5","journalAbbreviation":"Gastrointest Endosc","language":"eng","note":"PMID: 21034891","page":"907-914","source":"PubMed","title":"A randomized trial comparing uncovered and partially covered self-expandable metal stents in the palliation of distal malignant biliary obstruction","volume":"72","author":[{"family":"Telford","given":"Jennifer J."},{"family":"Carr-Locke","given":"David L."},{"family":"Baron","given":"Todd H."},{"family":"Poneros","given":"John M."},{"family":"Bounds","given":"Brenna C."},{"family":"Kelsey","given":"Peter B."},{"family":"Schapiro","given":"Robert H."},{"family":"Huang","given":"Christopher S."},{"family":"Lichtenstein","given":"David R."},{"family":"Jacobson","given":"Brian C."},{"family":"Saltzman","given":"John R."},{"family":"Thompson","given":"Christopher C."},{"family":"Forcione","given":"David G."},{"family":"Gostout","given":"Christopher J."},{"family":"Brugge","given":"William R."}],"issued":{"date-parts":[["2010",11]]}}}],"schema":"https://github.com/citation-style-language/schema/raw/master/csl-citation.json"}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19</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2010</w:t>
            </w:r>
          </w:p>
        </w:tc>
        <w:tc>
          <w:tcPr>
            <w:tcW w:w="0" w:type="auto"/>
            <w:shd w:val="clear" w:color="auto" w:fill="auto"/>
          </w:tcPr>
          <w:p w14:paraId="6D672378" w14:textId="729E792E"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shd w:val="clear" w:color="auto" w:fill="FFFFFF"/>
              </w:rPr>
              <w:t>Multicenter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Canada</w:t>
            </w:r>
          </w:p>
        </w:tc>
        <w:tc>
          <w:tcPr>
            <w:tcW w:w="0" w:type="auto"/>
            <w:shd w:val="clear" w:color="auto" w:fill="auto"/>
          </w:tcPr>
          <w:p w14:paraId="28C8B113"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129</w:t>
            </w:r>
          </w:p>
        </w:tc>
        <w:tc>
          <w:tcPr>
            <w:tcW w:w="0" w:type="auto"/>
            <w:shd w:val="clear" w:color="auto" w:fill="auto"/>
          </w:tcPr>
          <w:p w14:paraId="363DF0C2" w14:textId="16D9D28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68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61</w:t>
            </w:r>
          </w:p>
        </w:tc>
        <w:tc>
          <w:tcPr>
            <w:tcW w:w="0" w:type="auto"/>
            <w:shd w:val="clear" w:color="auto" w:fill="auto"/>
          </w:tcPr>
          <w:p w14:paraId="014A0791" w14:textId="2A9E6A32" w:rsidR="00E035DF" w:rsidRPr="0011792E" w:rsidRDefault="00E035DF" w:rsidP="00BB69CB">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20</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(29%)</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(18%)</w:t>
            </w:r>
            <w:r w:rsidR="00BB69CB">
              <w:rPr>
                <w:rFonts w:ascii="Book Antiqua" w:hAnsi="Book Antiqua" w:cs="Arial" w:hint="eastAsia"/>
                <w:color w:val="000000" w:themeColor="text1"/>
                <w:lang w:eastAsia="zh-CN"/>
              </w:rPr>
              <w:t>, NS</w:t>
            </w:r>
          </w:p>
        </w:tc>
        <w:tc>
          <w:tcPr>
            <w:tcW w:w="0" w:type="auto"/>
            <w:shd w:val="clear" w:color="auto" w:fill="auto"/>
          </w:tcPr>
          <w:p w14:paraId="1010E4ED" w14:textId="0DA49B0E"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357</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711,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olor w:val="000000" w:themeColor="text1"/>
                <w:lang w:eastAsia="zh-CN"/>
              </w:rPr>
              <w:t xml:space="preserve"> </w:t>
            </w:r>
            <w:r w:rsidRPr="0011792E">
              <w:rPr>
                <w:rFonts w:ascii="Book Antiqua" w:hAnsi="Book Antiqua"/>
                <w:color w:val="000000" w:themeColor="text1"/>
                <w:lang w:eastAsia="zh-CN"/>
              </w:rPr>
              <w:t>0</w:t>
            </w:r>
            <w:r w:rsidRPr="0011792E">
              <w:rPr>
                <w:rFonts w:ascii="Book Antiqua" w:hAnsi="Book Antiqua" w:cs="Arial"/>
                <w:color w:val="000000" w:themeColor="text1"/>
              </w:rPr>
              <w:t>.530</w:t>
            </w:r>
          </w:p>
        </w:tc>
        <w:tc>
          <w:tcPr>
            <w:tcW w:w="0" w:type="auto"/>
            <w:shd w:val="clear" w:color="auto" w:fill="auto"/>
          </w:tcPr>
          <w:p w14:paraId="732B01C2" w14:textId="7353B79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4.4%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i/>
                <w:color w:val="000000" w:themeColor="text1"/>
              </w:rPr>
              <w:t xml:space="preserve"> </w:t>
            </w:r>
            <w:r w:rsidRPr="0011792E">
              <w:rPr>
                <w:rFonts w:ascii="Book Antiqua" w:hAnsi="Book Antiqua" w:cs="Arial"/>
                <w:color w:val="000000" w:themeColor="text1"/>
              </w:rPr>
              <w:t>6.6%</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.046</w:t>
            </w:r>
          </w:p>
        </w:tc>
      </w:tr>
      <w:tr w:rsidR="0011792E" w:rsidRPr="0011792E" w14:paraId="3C5F448F" w14:textId="77777777" w:rsidTr="00E035DF">
        <w:tc>
          <w:tcPr>
            <w:tcW w:w="0" w:type="auto"/>
            <w:shd w:val="clear" w:color="auto" w:fill="auto"/>
          </w:tcPr>
          <w:p w14:paraId="1F8A36E1" w14:textId="5A898AC6" w:rsidR="00E035DF" w:rsidRPr="0011792E" w:rsidRDefault="00E035DF" w:rsidP="0011792E">
            <w:pPr>
              <w:spacing w:line="360" w:lineRule="auto"/>
              <w:contextualSpacing/>
              <w:jc w:val="both"/>
              <w:rPr>
                <w:rFonts w:ascii="Book Antiqua" w:hAnsi="Book Antiqua" w:cs="Arial"/>
                <w:color w:val="000000" w:themeColor="text1"/>
                <w:lang w:eastAsia="zh-CN"/>
              </w:rPr>
            </w:pPr>
            <w:proofErr w:type="spellStart"/>
            <w:r w:rsidRPr="0011792E">
              <w:rPr>
                <w:rFonts w:ascii="Book Antiqua" w:hAnsi="Book Antiqua" w:cs="Arial"/>
                <w:color w:val="000000" w:themeColor="text1"/>
              </w:rPr>
              <w:t>Kullman</w:t>
            </w:r>
            <w:proofErr w:type="spellEnd"/>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{"citationID":"oghopzmr","properties":{"formattedCitation":"\\super [9]\\nosupersub{}","plainCitation":"[9]","noteIndex":0},"citationItems":[{"id":9288,"uris":["http://zotero.org/users/5237764/items/FESASNT6"],"itemData":{"id":9288,"type":"article-journal","abstract":"BACKGROUND: Covered biliary metal stents have been developed to prevent tumor ingrowth. Previous comparative studies are limited and often include few patients.\nOBJECTIVE: To compare differences in stent patency, patient survival, and complication rates between covered and uncovered nitinol stents in patients with malignant biliary obstruction.\nDESIGN: Randomized, multicenter trial conducted between January 2006 and October 2008.\nSETTING: Ten sites serving a total catchment area of approximately 2.8 million inhabitants.\nPATIENTS: A total of 400 patients with unresectable distal malignant biliary obstruction.\nINTERVENTIONS: ERCP with insertion of covered or uncovered metal stent. Follow-up conducted monthly for symptoms indicating stent obstruction.\nMAIN OUTCOME MEASUREMENTS: Time to stent failure, survival time, and complication rate.\nRESULTS: The patient survival times were 116 days (interquartile range 242 days) and 174 days (interquartile range 284 days) in the covered and uncovered stent groups, respectively (P = .320). The first quartile stent patency time was 154 days in the covered stent group and 199 days in the uncovered stent group (P = .326). There was no difference in the incidence of pancreatitis or cholecystitis between the 2 groups. Stent migration occurred in 6 patients (3%) in the covered group and in no patients in the uncovered group (P = .030).\nLIMITATIONS: Randomization was not blinded.\nCONCLUSIONS: There were no significant differences in stent patency time, patient survival time, or complication rates between covered and uncovered nitinol metal stents in the palliative treatment of malignant distal biliary obstruction. However, covered stents migrated significantly more often compared with uncovered stents, and tumor ingrowth was more frequent in uncovered stents.","container-title":"Gastrointestinal Endoscopy","DOI":"10.1016/j.gie.2010.07.036","ISSN":"1097-6779","issue":"5","journalAbbreviation":"Gastrointest Endosc","language":"eng","note":"PMID: 21034892","page":"915-923","source":"PubMed","title":"Covered versus uncovered self-expandable nitinol stents in the palliative treatment of malignant distal biliary obstruction: results from a randomized, multicenter study","title-short":"Covered versus uncovered self-expandable nitinol stents in the palliative treatment of malignant distal biliary obstruction","volume":"72","author":[{"family":"Kullman","given":"Eric"},{"family":"Frozanpor","given":"Farshad"},{"family":"Söderlund","given":"Claes"},{"family":"Linder","given":"Stefan"},{"family":"Sandström","given":"Per"},{"family":"Lindhoff-Larsson","given":"Anna"},{"family":"Toth","given":"Ervin"},{"family":"Lindell","given":"Gert"},{"family":"Jonas","given":"Eduard"},{"family":"Freedman","given":"Jacob"},{"family":"Ljungman","given":"Martin"},{"family":"Rudberg","given":"Claes"},{"family":"Ohlin","given":"Bo"},{"family":"Zacharias","given":"Rebecka"},{"family":"Leijonmarck","given":"Carl-Eric"},{"family":"Teder","given":"Kalev"},{"family":"Ringman","given":"Anders"},{"family":"Persson","given":"Gunnar"},{"family":"Gözen","given":"Mehmet"},{"family":"Eriksson","given":"Olle"}],"issued":{"date-parts":[["2010",11]]}}}],"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20</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2010</w:t>
            </w:r>
          </w:p>
        </w:tc>
        <w:tc>
          <w:tcPr>
            <w:tcW w:w="0" w:type="auto"/>
            <w:shd w:val="clear" w:color="auto" w:fill="auto"/>
          </w:tcPr>
          <w:p w14:paraId="146810EF" w14:textId="24BEFE92" w:rsidR="00E035DF" w:rsidRPr="0011792E" w:rsidRDefault="00E035DF" w:rsidP="0011792E">
            <w:pPr>
              <w:spacing w:line="360" w:lineRule="auto"/>
              <w:contextualSpacing/>
              <w:jc w:val="both"/>
              <w:rPr>
                <w:rFonts w:ascii="Book Antiqua" w:hAnsi="Book Antiqua" w:cs="Arial"/>
                <w:color w:val="000000" w:themeColor="text1"/>
                <w:shd w:val="clear" w:color="auto" w:fill="FFFFFF"/>
              </w:rPr>
            </w:pPr>
            <w:r w:rsidRPr="0011792E">
              <w:rPr>
                <w:rFonts w:ascii="Book Antiqua" w:hAnsi="Book Antiqua" w:cs="Arial"/>
                <w:color w:val="000000" w:themeColor="text1"/>
                <w:shd w:val="clear" w:color="auto" w:fill="FFFFFF"/>
              </w:rPr>
              <w:t>Multicenter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Sweden</w:t>
            </w:r>
          </w:p>
        </w:tc>
        <w:tc>
          <w:tcPr>
            <w:tcW w:w="0" w:type="auto"/>
            <w:shd w:val="clear" w:color="auto" w:fill="auto"/>
          </w:tcPr>
          <w:p w14:paraId="775E6754"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379</w:t>
            </w:r>
          </w:p>
        </w:tc>
        <w:tc>
          <w:tcPr>
            <w:tcW w:w="0" w:type="auto"/>
            <w:shd w:val="clear" w:color="auto" w:fill="auto"/>
          </w:tcPr>
          <w:p w14:paraId="7BAEFECB" w14:textId="56035420"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188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191</w:t>
            </w:r>
          </w:p>
        </w:tc>
        <w:tc>
          <w:tcPr>
            <w:tcW w:w="0" w:type="auto"/>
            <w:shd w:val="clear" w:color="auto" w:fill="auto"/>
          </w:tcPr>
          <w:p w14:paraId="0371A690" w14:textId="42EFDB1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47</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&gt;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.50</w:t>
            </w:r>
          </w:p>
        </w:tc>
        <w:tc>
          <w:tcPr>
            <w:tcW w:w="0" w:type="auto"/>
            <w:shd w:val="clear" w:color="auto" w:fill="auto"/>
          </w:tcPr>
          <w:p w14:paraId="3A0F9CAF" w14:textId="590B2EE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154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199,</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olor w:val="000000" w:themeColor="text1"/>
                <w:lang w:eastAsia="zh-CN"/>
              </w:rPr>
              <w:t xml:space="preserve"> </w:t>
            </w:r>
            <w:r w:rsidRPr="0011792E">
              <w:rPr>
                <w:rFonts w:ascii="Book Antiqua" w:hAnsi="Book Antiqua"/>
                <w:color w:val="000000" w:themeColor="text1"/>
                <w:lang w:eastAsia="zh-CN"/>
              </w:rPr>
              <w:t>0</w:t>
            </w:r>
            <w:r w:rsidRPr="0011792E">
              <w:rPr>
                <w:rFonts w:ascii="Book Antiqua" w:hAnsi="Book Antiqua" w:cs="Arial"/>
                <w:color w:val="000000" w:themeColor="text1"/>
              </w:rPr>
              <w:t>.326</w:t>
            </w:r>
          </w:p>
        </w:tc>
        <w:tc>
          <w:tcPr>
            <w:tcW w:w="0" w:type="auto"/>
            <w:shd w:val="clear" w:color="auto" w:fill="auto"/>
          </w:tcPr>
          <w:p w14:paraId="03FAAC29" w14:textId="2DCBF09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7.5%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p>
          <w:p w14:paraId="42AB586B" w14:textId="0CD35CFD"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8</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perforation)</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p>
          <w:p w14:paraId="426BCB33" w14:textId="423A2041"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perforation,</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hemorrhage),</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.370</w:t>
            </w:r>
          </w:p>
        </w:tc>
      </w:tr>
      <w:tr w:rsidR="0011792E" w:rsidRPr="0011792E" w14:paraId="1C3EB902" w14:textId="77777777" w:rsidTr="00E035DF">
        <w:tc>
          <w:tcPr>
            <w:tcW w:w="0" w:type="auto"/>
            <w:tcBorders>
              <w:bottom w:val="single" w:sz="4" w:space="0" w:color="auto"/>
            </w:tcBorders>
            <w:shd w:val="clear" w:color="auto" w:fill="auto"/>
          </w:tcPr>
          <w:p w14:paraId="2DD60468" w14:textId="4DD30EF1" w:rsidR="00E035DF" w:rsidRPr="0011792E" w:rsidRDefault="00E035DF" w:rsidP="0011792E">
            <w:pPr>
              <w:spacing w:line="360" w:lineRule="auto"/>
              <w:contextualSpacing/>
              <w:jc w:val="both"/>
              <w:rPr>
                <w:rFonts w:ascii="Book Antiqua" w:hAnsi="Book Antiqua" w:cs="Arial"/>
                <w:color w:val="000000" w:themeColor="text1"/>
                <w:lang w:eastAsia="zh-CN"/>
              </w:rPr>
            </w:pPr>
            <w:proofErr w:type="spellStart"/>
            <w:r w:rsidRPr="0011792E">
              <w:rPr>
                <w:rFonts w:ascii="Book Antiqua" w:hAnsi="Book Antiqua" w:cs="Arial"/>
                <w:color w:val="000000" w:themeColor="text1"/>
              </w:rPr>
              <w:lastRenderedPageBreak/>
              <w:t>Isayama</w:t>
            </w:r>
            <w:proofErr w:type="spellEnd"/>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{"citationID":"gqUWlpiQ","properties":{"formattedCitation":"\\super [10]\\nosupersub{}","plainCitation":"[10]","noteIndex":0},"citationItems":[{"id":9290,"uris":["http://zotero.org/users/5237764/items/3KQCNYNI"],"itemData":{"id":9290,"type":"article-journal","abstract":"Background and aim: Covered self-expandable metal stents (EMS) were recently developed to overcome tumour ingrowth in conventional EMS. However, supporting evidence for the efficacy of covered EMS is lacking., Patients and methods: We enrolled 112 patients with unresectable distal biliary malignancies. They were randomly assigned to polyurethane covered (n</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57) or original diamond stent (n</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55)., Results: Stent occlusion occurred in eight patients (14%) after a mean of 304 days in the covered group, and in 21 patients (38%) after a mean of 166 days in the uncovered group. The incidence of covered EMS occlusion was significantly lower than that of uncovered EMS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0.0032). The cumulative stent patency of covered stents was significantly higher than that of uncovered stents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0.0066). No tumour ingrowth occurred in the covered group while it was observed in 15 patients in the uncovered group. In subgroup analysis, the cumulative patency of the covered EMS was significantly higher in pancreatic cancer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0.0363) and metastatic lymph nodes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xml:space="preserve">0.0354). There was no significant difference in survival between the two groups. Acute cholecystitis was observed in two of the covered group and in none of the uncovered group. Mild pancreatitis occurred in five of the covered group and in one of the uncovered group., Conclusions: Covered diamond stents successfully prevented tumour ingrowth and were significantly superior to uncovered stents for the treatment of patients with distal malignant biliary obstruction. However, careful attention must be paid to complications specific to covered self-expandable metal stents, such as acute cholecystitis and pancreatitis.","container-title":"Gut","DOI":"10.1136/gut.2003.018945","ISSN":"0017-5749","issue":"5","journalAbbreviation":"Gut","note":"PMID: 15082593\nPMCID: PMC1774024","page":"729-734","source":"PubMed Central","title":"A prospective randomised study of “covered” versus “uncovered” diamond stents for the management of distal malignant biliary obstruction","volume":"53","author":[{"family":"Isayama","given":"H"},{"family":"Komatsu","given":"Y"},{"family":"Tsujino","given":"T"},{"family":"Sasahira","given":"N"},{"family":"Hirano","given":"K"},{"family":"Toda","given":"N"},{"family":"Nakai","given":"Y"},{"family":"Yamamoto","given":"N"},{"family":"Tada","given":"M"},{"family":"Yoshida","given":"H"},{"family":"Shiratori","given":"Y"},{"family":"Kawabe","given":"T"},{"family":"Omata","given":"M"}],"issued":{"date-parts":[["2004",5]]}}}],"schema":"https://github.com/citation-style-language/schema/raw/master/csl-citation.json"} </w:instrText>
            </w:r>
            <w:r w:rsidRPr="0011792E">
              <w:rPr>
                <w:rFonts w:ascii="Book Antiqua" w:hAnsi="Book Antiqua" w:cs="Arial"/>
                <w:color w:val="000000" w:themeColor="text1"/>
              </w:rPr>
              <w:fldChar w:fldCharType="separate"/>
            </w:r>
            <w:r w:rsidR="008D2BCF" w:rsidRPr="0011792E">
              <w:rPr>
                <w:rFonts w:ascii="Book Antiqua" w:hAnsi="Book Antiqua" w:cs="Times New Roman"/>
                <w:color w:val="000000" w:themeColor="text1"/>
                <w:vertAlign w:val="superscript"/>
              </w:rPr>
              <w:t>[</w:t>
            </w:r>
            <w:r w:rsidR="008D2BCF" w:rsidRPr="0011792E">
              <w:rPr>
                <w:rFonts w:ascii="Book Antiqua" w:hAnsi="Book Antiqua" w:cs="Times New Roman" w:hint="eastAsia"/>
                <w:color w:val="000000" w:themeColor="text1"/>
                <w:vertAlign w:val="superscript"/>
                <w:lang w:eastAsia="zh-CN"/>
              </w:rPr>
              <w:t>2</w:t>
            </w:r>
            <w:r w:rsidR="009871CA" w:rsidRPr="0011792E">
              <w:rPr>
                <w:rFonts w:ascii="Book Antiqua" w:hAnsi="Book Antiqua" w:cs="Times New Roman" w:hint="eastAsia"/>
                <w:color w:val="000000" w:themeColor="text1"/>
                <w:vertAlign w:val="superscript"/>
                <w:lang w:eastAsia="zh-CN"/>
              </w:rPr>
              <w:t>1</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2004</w:t>
            </w:r>
          </w:p>
        </w:tc>
        <w:tc>
          <w:tcPr>
            <w:tcW w:w="0" w:type="auto"/>
            <w:tcBorders>
              <w:bottom w:val="single" w:sz="4" w:space="0" w:color="auto"/>
            </w:tcBorders>
            <w:shd w:val="clear" w:color="auto" w:fill="auto"/>
          </w:tcPr>
          <w:p w14:paraId="0673D730" w14:textId="17456ADD" w:rsidR="00E035DF" w:rsidRPr="0011792E" w:rsidRDefault="00E035DF" w:rsidP="0011792E">
            <w:pPr>
              <w:spacing w:line="360" w:lineRule="auto"/>
              <w:contextualSpacing/>
              <w:jc w:val="both"/>
              <w:rPr>
                <w:rFonts w:ascii="Book Antiqua" w:hAnsi="Book Antiqua" w:cs="Arial"/>
                <w:color w:val="000000" w:themeColor="text1"/>
                <w:shd w:val="clear" w:color="auto" w:fill="FFFFFF"/>
              </w:rPr>
            </w:pPr>
            <w:r w:rsidRPr="0011792E">
              <w:rPr>
                <w:rFonts w:ascii="Book Antiqua" w:hAnsi="Book Antiqua" w:cs="Arial"/>
                <w:color w:val="000000" w:themeColor="text1"/>
                <w:shd w:val="clear" w:color="auto" w:fill="FFFFFF"/>
              </w:rPr>
              <w:t>Single</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Japan</w:t>
            </w:r>
          </w:p>
        </w:tc>
        <w:tc>
          <w:tcPr>
            <w:tcW w:w="0" w:type="auto"/>
            <w:tcBorders>
              <w:bottom w:val="single" w:sz="4" w:space="0" w:color="auto"/>
            </w:tcBorders>
            <w:shd w:val="clear" w:color="auto" w:fill="auto"/>
          </w:tcPr>
          <w:p w14:paraId="2512F1E7"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112</w:t>
            </w:r>
          </w:p>
        </w:tc>
        <w:tc>
          <w:tcPr>
            <w:tcW w:w="0" w:type="auto"/>
            <w:tcBorders>
              <w:bottom w:val="single" w:sz="4" w:space="0" w:color="auto"/>
            </w:tcBorders>
            <w:shd w:val="clear" w:color="auto" w:fill="auto"/>
          </w:tcPr>
          <w:p w14:paraId="62D6FDDD" w14:textId="269571A3"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57</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i/>
                <w:color w:val="000000" w:themeColor="text1"/>
              </w:rPr>
              <w:t xml:space="preserve"> </w:t>
            </w:r>
            <w:r w:rsidRPr="0011792E">
              <w:rPr>
                <w:rFonts w:ascii="Book Antiqua" w:hAnsi="Book Antiqua" w:cs="Arial"/>
                <w:color w:val="000000" w:themeColor="text1"/>
              </w:rPr>
              <w:t>55</w:t>
            </w:r>
          </w:p>
        </w:tc>
        <w:tc>
          <w:tcPr>
            <w:tcW w:w="0" w:type="auto"/>
            <w:tcBorders>
              <w:bottom w:val="single" w:sz="4" w:space="0" w:color="auto"/>
            </w:tcBorders>
            <w:shd w:val="clear" w:color="auto" w:fill="auto"/>
          </w:tcPr>
          <w:p w14:paraId="6CD5E40B" w14:textId="3F2BF8A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(38.2%),</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&lt;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.001</w:t>
            </w:r>
          </w:p>
        </w:tc>
        <w:tc>
          <w:tcPr>
            <w:tcW w:w="0" w:type="auto"/>
            <w:tcBorders>
              <w:bottom w:val="single" w:sz="4" w:space="0" w:color="auto"/>
            </w:tcBorders>
            <w:shd w:val="clear" w:color="auto" w:fill="auto"/>
          </w:tcPr>
          <w:p w14:paraId="649A7540" w14:textId="077702A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304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161,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&lt;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.05</w:t>
            </w:r>
          </w:p>
        </w:tc>
        <w:tc>
          <w:tcPr>
            <w:tcW w:w="0" w:type="auto"/>
            <w:tcBorders>
              <w:bottom w:val="single" w:sz="4" w:space="0" w:color="auto"/>
            </w:tcBorders>
            <w:shd w:val="clear" w:color="auto" w:fill="auto"/>
          </w:tcPr>
          <w:p w14:paraId="149110D0" w14:textId="1C161435"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12.3%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i/>
                <w:color w:val="000000" w:themeColor="text1"/>
              </w:rPr>
              <w:t xml:space="preserve"> </w:t>
            </w:r>
            <w:r w:rsidRPr="0011792E">
              <w:rPr>
                <w:rFonts w:ascii="Book Antiqua" w:hAnsi="Book Antiqua" w:cs="Arial"/>
                <w:color w:val="000000" w:themeColor="text1"/>
              </w:rPr>
              <w:t>5.5%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hemorrhage)</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bl>
    <w:p w14:paraId="2D4C331B" w14:textId="40E73410" w:rsidR="00E035DF" w:rsidRPr="0011792E" w:rsidRDefault="00E035DF" w:rsidP="0011792E">
      <w:pPr>
        <w:spacing w:line="360" w:lineRule="auto"/>
        <w:jc w:val="both"/>
        <w:rPr>
          <w:rFonts w:ascii="Book Antiqua" w:hAnsi="Book Antiqua" w:cs="Arial"/>
          <w:color w:val="000000" w:themeColor="text1"/>
          <w:lang w:eastAsia="zh-CN"/>
        </w:rPr>
      </w:pPr>
      <w:r w:rsidRPr="0011792E">
        <w:rPr>
          <w:rFonts w:ascii="Book Antiqua" w:hAnsi="Book Antiqua" w:cs="Arial"/>
          <w:color w:val="000000" w:themeColor="text1"/>
          <w:lang w:eastAsia="zh-CN"/>
        </w:rPr>
        <w:t>NS:</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Not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significant</w:t>
      </w:r>
      <w:r w:rsidR="008D2BCF" w:rsidRPr="0011792E">
        <w:rPr>
          <w:rFonts w:ascii="Book Antiqua" w:hAnsi="Book Antiqua" w:cs="Arial" w:hint="eastAsia"/>
          <w:color w:val="000000" w:themeColor="text1"/>
          <w:lang w:eastAsia="zh-CN"/>
        </w:rPr>
        <w:t>; USA: United States</w:t>
      </w:r>
      <w:r w:rsidRPr="0011792E">
        <w:rPr>
          <w:rFonts w:ascii="Book Antiqua" w:hAnsi="Book Antiqua" w:cs="Arial"/>
          <w:color w:val="000000" w:themeColor="text1"/>
          <w:lang w:eastAsia="zh-CN"/>
        </w:rPr>
        <w:t>.</w:t>
      </w:r>
    </w:p>
    <w:p w14:paraId="34F10526" w14:textId="77777777" w:rsidR="008D2BCF" w:rsidRPr="0011792E" w:rsidRDefault="008D2BCF" w:rsidP="0011792E">
      <w:pPr>
        <w:spacing w:line="360" w:lineRule="auto"/>
        <w:jc w:val="both"/>
        <w:rPr>
          <w:rFonts w:ascii="Book Antiqua" w:hAnsi="Book Antiqua" w:cs="Arial"/>
          <w:color w:val="000000" w:themeColor="text1"/>
          <w:lang w:eastAsia="zh-CN"/>
        </w:rPr>
        <w:sectPr w:rsidR="008D2BCF" w:rsidRPr="0011792E" w:rsidSect="00E035DF">
          <w:pgSz w:w="15840" w:h="12240" w:orient="landscape"/>
          <w:pgMar w:top="1440" w:right="1440" w:bottom="1440" w:left="1440" w:header="720" w:footer="720" w:gutter="0"/>
          <w:cols w:space="720"/>
          <w:docGrid w:linePitch="360"/>
        </w:sectPr>
      </w:pPr>
    </w:p>
    <w:p w14:paraId="5F51612F" w14:textId="2F569F2D" w:rsidR="00E035DF" w:rsidRPr="0011792E" w:rsidRDefault="00E035DF" w:rsidP="0011792E">
      <w:pPr>
        <w:spacing w:line="360" w:lineRule="auto"/>
        <w:jc w:val="both"/>
        <w:rPr>
          <w:rFonts w:ascii="Book Antiqua" w:hAnsi="Book Antiqua" w:cs="Arial"/>
          <w:b/>
          <w:color w:val="000000" w:themeColor="text1"/>
          <w:lang w:eastAsia="zh-CN"/>
        </w:rPr>
      </w:pPr>
      <w:r w:rsidRPr="0011792E">
        <w:rPr>
          <w:rFonts w:ascii="Book Antiqua" w:hAnsi="Book Antiqua" w:cs="Arial"/>
          <w:b/>
          <w:color w:val="000000" w:themeColor="text1"/>
        </w:rPr>
        <w:lastRenderedPageBreak/>
        <w:t>Table</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2</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Comparative</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studies</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of</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endoscopic</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ultrasound</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guided</w:t>
      </w:r>
      <w:r w:rsidR="00C61BFD" w:rsidRPr="0011792E">
        <w:rPr>
          <w:rFonts w:ascii="Book Antiqua" w:hAnsi="Book Antiqua" w:cs="Arial"/>
          <w:b/>
          <w:color w:val="000000" w:themeColor="text1"/>
        </w:rPr>
        <w:t xml:space="preserve"> </w:t>
      </w:r>
      <w:proofErr w:type="spellStart"/>
      <w:r w:rsidRPr="0011792E">
        <w:rPr>
          <w:rFonts w:ascii="Book Antiqua" w:hAnsi="Book Antiqua" w:cs="Arial"/>
          <w:b/>
          <w:color w:val="000000" w:themeColor="text1"/>
        </w:rPr>
        <w:t>hepaticogastrostomy</w:t>
      </w:r>
      <w:proofErr w:type="spellEnd"/>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and</w:t>
      </w:r>
      <w:r w:rsidR="00C61BFD" w:rsidRPr="0011792E">
        <w:rPr>
          <w:rFonts w:ascii="Book Antiqua" w:hAnsi="Book Antiqua" w:cs="Arial"/>
          <w:b/>
          <w:color w:val="000000" w:themeColor="text1"/>
        </w:rPr>
        <w:t xml:space="preserve"> </w:t>
      </w:r>
      <w:proofErr w:type="spellStart"/>
      <w:r w:rsidRPr="0011792E">
        <w:rPr>
          <w:rFonts w:ascii="Book Antiqua" w:hAnsi="Book Antiqua" w:cs="Arial"/>
          <w:b/>
          <w:color w:val="000000" w:themeColor="text1"/>
        </w:rPr>
        <w:t>choledochoduodenostomy</w:t>
      </w:r>
      <w:proofErr w:type="spell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4"/>
        <w:gridCol w:w="1729"/>
        <w:gridCol w:w="2017"/>
        <w:gridCol w:w="2159"/>
        <w:gridCol w:w="2447"/>
      </w:tblGrid>
      <w:tr w:rsidR="003B4D0A" w:rsidRPr="0011792E" w14:paraId="58C6F7C9" w14:textId="77777777" w:rsidTr="00771402">
        <w:trPr>
          <w:trHeight w:val="890"/>
        </w:trPr>
        <w:tc>
          <w:tcPr>
            <w:tcW w:w="889" w:type="pct"/>
            <w:tcBorders>
              <w:top w:val="single" w:sz="4" w:space="0" w:color="auto"/>
              <w:bottom w:val="single" w:sz="4" w:space="0" w:color="auto"/>
            </w:tcBorders>
            <w:shd w:val="clear" w:color="auto" w:fill="auto"/>
          </w:tcPr>
          <w:p w14:paraId="500A21C3" w14:textId="77777777" w:rsidR="00E035DF" w:rsidRPr="0011792E" w:rsidRDefault="00E035DF" w:rsidP="0011792E">
            <w:pPr>
              <w:spacing w:line="360" w:lineRule="auto"/>
              <w:jc w:val="both"/>
              <w:rPr>
                <w:rFonts w:ascii="Book Antiqua" w:hAnsi="Book Antiqua" w:cs="Arial"/>
                <w:b/>
                <w:bCs/>
                <w:color w:val="000000" w:themeColor="text1"/>
                <w:lang w:eastAsia="zh-CN"/>
              </w:rPr>
            </w:pPr>
            <w:r w:rsidRPr="0011792E">
              <w:rPr>
                <w:rFonts w:ascii="Book Antiqua" w:hAnsi="Book Antiqua" w:cs="Arial"/>
                <w:b/>
                <w:bCs/>
                <w:color w:val="000000" w:themeColor="text1"/>
                <w:lang w:eastAsia="zh-CN"/>
              </w:rPr>
              <w:t>Ref.</w:t>
            </w:r>
          </w:p>
        </w:tc>
        <w:tc>
          <w:tcPr>
            <w:tcW w:w="889" w:type="pct"/>
            <w:tcBorders>
              <w:top w:val="single" w:sz="4" w:space="0" w:color="auto"/>
              <w:bottom w:val="single" w:sz="4" w:space="0" w:color="auto"/>
            </w:tcBorders>
            <w:shd w:val="clear" w:color="auto" w:fill="auto"/>
          </w:tcPr>
          <w:p w14:paraId="2FBE1FF1" w14:textId="2FEFEB35"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Study</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lang w:eastAsia="zh-CN"/>
              </w:rPr>
              <w:t>d</w:t>
            </w:r>
            <w:r w:rsidRPr="0011792E">
              <w:rPr>
                <w:rFonts w:ascii="Book Antiqua" w:hAnsi="Book Antiqua" w:cs="Arial"/>
                <w:b/>
                <w:bCs/>
                <w:color w:val="000000" w:themeColor="text1"/>
              </w:rPr>
              <w:t>esign,</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Country</w:t>
            </w:r>
          </w:p>
        </w:tc>
        <w:tc>
          <w:tcPr>
            <w:tcW w:w="667" w:type="pct"/>
            <w:tcBorders>
              <w:top w:val="single" w:sz="4" w:space="0" w:color="auto"/>
              <w:bottom w:val="single" w:sz="4" w:space="0" w:color="auto"/>
            </w:tcBorders>
            <w:shd w:val="clear" w:color="auto" w:fill="auto"/>
          </w:tcPr>
          <w:p w14:paraId="2BDC1BD2" w14:textId="00C51C9D" w:rsidR="00E035DF" w:rsidRPr="0011792E" w:rsidRDefault="00E035DF" w:rsidP="0011792E">
            <w:pPr>
              <w:spacing w:line="360" w:lineRule="auto"/>
              <w:jc w:val="both"/>
              <w:rPr>
                <w:rFonts w:ascii="Book Antiqua" w:hAnsi="Book Antiqua" w:cs="Arial"/>
                <w:b/>
                <w:bCs/>
                <w:color w:val="000000" w:themeColor="text1"/>
                <w:lang w:eastAsia="zh-CN"/>
              </w:rPr>
            </w:pPr>
            <w:r w:rsidRPr="0011792E">
              <w:rPr>
                <w:rFonts w:ascii="Book Antiqua" w:hAnsi="Book Antiqua" w:cs="Arial"/>
                <w:b/>
                <w:bCs/>
                <w:color w:val="000000" w:themeColor="text1"/>
              </w:rPr>
              <w:t>Number</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of</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HGS</w:t>
            </w:r>
            <w:r w:rsidR="00C61BFD" w:rsidRPr="0011792E">
              <w:rPr>
                <w:rFonts w:ascii="Book Antiqua" w:hAnsi="Book Antiqua" w:cs="Arial"/>
                <w:b/>
                <w:bCs/>
                <w:i/>
                <w:color w:val="000000" w:themeColor="text1"/>
              </w:rPr>
              <w:t xml:space="preserve"> </w:t>
            </w:r>
            <w:r w:rsidRPr="0011792E">
              <w:rPr>
                <w:rFonts w:ascii="Book Antiqua" w:hAnsi="Book Antiqua" w:cs="Arial"/>
                <w:b/>
                <w:bCs/>
                <w:i/>
                <w:color w:val="000000" w:themeColor="text1"/>
              </w:rPr>
              <w:t>vs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CDS</w:t>
            </w:r>
          </w:p>
        </w:tc>
        <w:tc>
          <w:tcPr>
            <w:tcW w:w="778" w:type="pct"/>
            <w:tcBorders>
              <w:top w:val="single" w:sz="4" w:space="0" w:color="auto"/>
              <w:bottom w:val="single" w:sz="4" w:space="0" w:color="auto"/>
            </w:tcBorders>
            <w:shd w:val="clear" w:color="auto" w:fill="auto"/>
          </w:tcPr>
          <w:p w14:paraId="362414C4" w14:textId="17469383"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Technical</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Success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CDS</w:t>
            </w:r>
            <w:r w:rsidR="00C61BFD" w:rsidRPr="0011792E">
              <w:rPr>
                <w:rFonts w:ascii="Book Antiqua" w:hAnsi="Book Antiqua" w:cs="Arial"/>
                <w:b/>
                <w:bCs/>
                <w:color w:val="000000" w:themeColor="text1"/>
              </w:rPr>
              <w:t xml:space="preserve"> </w:t>
            </w:r>
            <w:r w:rsidRPr="0011792E">
              <w:rPr>
                <w:rFonts w:ascii="Book Antiqua" w:hAnsi="Book Antiqua" w:cs="Arial"/>
                <w:b/>
                <w:bCs/>
                <w:i/>
                <w:color w:val="000000" w:themeColor="text1"/>
              </w:rPr>
              <w:t>vs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HGS,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w:t>
            </w:r>
          </w:p>
        </w:tc>
        <w:tc>
          <w:tcPr>
            <w:tcW w:w="833" w:type="pct"/>
            <w:tcBorders>
              <w:top w:val="single" w:sz="4" w:space="0" w:color="auto"/>
              <w:bottom w:val="single" w:sz="4" w:space="0" w:color="auto"/>
            </w:tcBorders>
            <w:shd w:val="clear" w:color="auto" w:fill="auto"/>
          </w:tcPr>
          <w:p w14:paraId="213D7600" w14:textId="17C00D0C"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Clinical</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Success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HGS</w:t>
            </w:r>
            <w:r w:rsidR="00C61BFD" w:rsidRPr="0011792E">
              <w:rPr>
                <w:rFonts w:ascii="Book Antiqua" w:hAnsi="Book Antiqua" w:cs="Arial"/>
                <w:b/>
                <w:bCs/>
                <w:color w:val="000000" w:themeColor="text1"/>
              </w:rPr>
              <w:t xml:space="preserve"> </w:t>
            </w:r>
            <w:r w:rsidRPr="0011792E">
              <w:rPr>
                <w:rFonts w:ascii="Book Antiqua" w:hAnsi="Book Antiqua" w:cs="Arial"/>
                <w:b/>
                <w:bCs/>
                <w:i/>
                <w:color w:val="000000" w:themeColor="text1"/>
              </w:rPr>
              <w:t>vs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CDS,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w:t>
            </w:r>
          </w:p>
        </w:tc>
        <w:tc>
          <w:tcPr>
            <w:tcW w:w="944" w:type="pct"/>
            <w:tcBorders>
              <w:top w:val="single" w:sz="4" w:space="0" w:color="auto"/>
              <w:bottom w:val="single" w:sz="4" w:space="0" w:color="auto"/>
            </w:tcBorders>
            <w:shd w:val="clear" w:color="auto" w:fill="auto"/>
          </w:tcPr>
          <w:p w14:paraId="4DE4ACD3" w14:textId="5F833075"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Adverse</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Events,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HGS</w:t>
            </w:r>
            <w:r w:rsidR="00C61BFD" w:rsidRPr="0011792E">
              <w:rPr>
                <w:rFonts w:ascii="Book Antiqua" w:hAnsi="Book Antiqua" w:cs="Arial"/>
                <w:b/>
                <w:bCs/>
                <w:color w:val="000000" w:themeColor="text1"/>
              </w:rPr>
              <w:t xml:space="preserve"> </w:t>
            </w:r>
            <w:r w:rsidRPr="0011792E">
              <w:rPr>
                <w:rFonts w:ascii="Book Antiqua" w:hAnsi="Book Antiqua" w:cs="Arial"/>
                <w:b/>
                <w:bCs/>
                <w:i/>
                <w:color w:val="000000" w:themeColor="text1"/>
              </w:rPr>
              <w:t>vs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CDS</w:t>
            </w:r>
            <w:r w:rsidRPr="0011792E">
              <w:rPr>
                <w:rFonts w:ascii="Book Antiqua" w:hAnsi="Book Antiqua" w:cs="Arial"/>
                <w:b/>
                <w:bCs/>
                <w:color w:val="000000" w:themeColor="text1"/>
                <w:lang w:eastAsia="zh-CN"/>
              </w:rPr>
              <w:t>,</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w:t>
            </w:r>
            <w:r w:rsidR="00C61BFD" w:rsidRPr="0011792E">
              <w:rPr>
                <w:rFonts w:ascii="Book Antiqua" w:hAnsi="Book Antiqua" w:cs="Arial"/>
                <w:b/>
                <w:bCs/>
                <w:color w:val="000000" w:themeColor="text1"/>
              </w:rPr>
              <w:t xml:space="preserve"> </w:t>
            </w:r>
          </w:p>
        </w:tc>
      </w:tr>
      <w:tr w:rsidR="003B4D0A" w:rsidRPr="0011792E" w14:paraId="1686A6FA" w14:textId="77777777" w:rsidTr="00771402">
        <w:tc>
          <w:tcPr>
            <w:tcW w:w="889" w:type="pct"/>
            <w:tcBorders>
              <w:top w:val="single" w:sz="4" w:space="0" w:color="auto"/>
            </w:tcBorders>
            <w:shd w:val="clear" w:color="auto" w:fill="auto"/>
          </w:tcPr>
          <w:p w14:paraId="641CD1C1" w14:textId="238EE6F1" w:rsidR="00E035DF" w:rsidRPr="0011792E" w:rsidRDefault="00E035DF" w:rsidP="0011792E">
            <w:pPr>
              <w:spacing w:line="360" w:lineRule="auto"/>
              <w:contextualSpacing/>
              <w:jc w:val="both"/>
              <w:rPr>
                <w:rFonts w:ascii="Book Antiqua" w:hAnsi="Book Antiqua" w:cs="Arial"/>
                <w:color w:val="000000" w:themeColor="text1"/>
                <w:lang w:eastAsia="zh-CN"/>
              </w:rPr>
            </w:pPr>
            <w:proofErr w:type="spellStart"/>
            <w:r w:rsidRPr="0011792E">
              <w:rPr>
                <w:rFonts w:ascii="Book Antiqua" w:hAnsi="Book Antiqua" w:cs="Arial"/>
                <w:color w:val="000000" w:themeColor="text1"/>
              </w:rPr>
              <w:t>Tyberg</w:t>
            </w:r>
            <w:proofErr w:type="spellEnd"/>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{"citationID":"HlHU7L7r","properties":{"formattedCitation":"\\super [11]\\nosupersub{}","plainCitation":"[11]","noteIndex":0},"citationItems":[{"id":9483,"uris":["http://zotero.org/users/5237764/items/J7YRYGZ2"],"itemData":{"id":9483,"type":"article-journal","abstract":"Background and Objectives: EUS-guided biliary drainage (EUS-BD) offers minimally invasive decompression when conventional endoscopic retrograde cholangiopancreatography fails. Stents can be placed from the intrahepatic ducts into the stomach (hepaticogastrostomy [HG]) or from the extrahepatic bile duct into the small intestine (choledochoduodenostomy [CCD]). Long-term patency of these stents is unknown. In this study, we aim to compare long-term patency of CCD versus HG.\nMethods: Consecutive patients from 12 centers were included in a registry over 14 years. Demographics, procedure info, adverse events, and follow-up data were collected. Student's t-test, Chi-square, and logistic regression analyses were conducted. Only patients with at least 6-month follow-up or who died within 6-month postprocedure were included.\nResults: One-hundred and eighty-two patients were included (93% male; mean age: 70; HG n = 95, CCD n = 87). No significant difference in indication, diagnosis, dissection instrument, or stent type was seen between the two groups. Technical success was 92% in both groups. Clinical success was achieved in 75/87 (86%) in the HG group and 80/80 (100%) in the CCD group. A trend toward higher adverse events was seen in the CCD group. A total of 25 patients out of 87 needed stent revision in the HG group (success rate 71%), while eight out of 80 were revised in the CCD group (success rate 90%). Chi square shows CCD success higher than HG (90% vs. 71%, P = 0.010). After adjusting for diagnosis, jaundice or cholangitis presentation, instrument used for dissection, and gender, CCD was 4.5 times more likely than HG to achieve longer stent patency or manage obstruction (odds ratio 4.5; 95% 1.1548-17.6500, P = 0.0302).\nConclusion: CCD is associated with superior long-term patency than HG but with a trend toward higher adverse events. This is particularly important in patients with increased survival. Additional studies are required before recommending a change in practice.","container-title":"Endoscopic Ultrasound","DOI":"10.4103/EUS-D-21-00006","ISSN":"2303-9027","issue":"1","journalAbbreviation":"Endosc Ultrasound","language":"eng","note":"PMID: 34494590\nPMCID: PMC8887039","page":"38-43","source":"PubMed","title":"Hepaticogastrostomy versus choledochoduodenostomy: An international multicenter study on their long-term patency","title-short":"Hepaticogastrostomy versus choledochoduodenostomy","volume":"11","author":[{"family":"Tyberg","given":"Amy"},{"family":"Napoleon","given":"Bertrand"},{"family":"Robles-Medranda","given":"Carlos"},{"family":"Shah","given":"Janak N."},{"family":"Bories","given":"Erwan"},{"family":"Kumta","given":"Nikhil A."},{"family":"Yague","given":"Andres Sanchez"},{"family":"Vazquez-Sequeiros","given":"Enrique"},{"family":"Lakhtakia","given":"Sundeep"},{"family":"El Chafic","given":"Abdul Hamid"},{"family":"Shah","given":"Shawn L."},{"family":"Sameera","given":"Sohini"},{"family":"Tawadros","given":"Augustine"},{"family":"Ardengh","given":"Jose Celso"},{"family":"Kedia","given":"Prashant"},{"family":"Gaidhane","given":"Monica"},{"family":"Giovannini","given":"Marc"},{"family":"Kahaleh","given":"Michel"}],"issued":{"date-parts":[["2022",2]]}}}],"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86</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2022</w:t>
            </w:r>
          </w:p>
        </w:tc>
        <w:tc>
          <w:tcPr>
            <w:tcW w:w="889" w:type="pct"/>
            <w:tcBorders>
              <w:top w:val="single" w:sz="4" w:space="0" w:color="auto"/>
            </w:tcBorders>
            <w:shd w:val="clear" w:color="auto" w:fill="auto"/>
          </w:tcPr>
          <w:p w14:paraId="40A7BCFE"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Multicenter,</w:t>
            </w:r>
          </w:p>
          <w:p w14:paraId="7E0A3AFB"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International</w:t>
            </w:r>
          </w:p>
        </w:tc>
        <w:tc>
          <w:tcPr>
            <w:tcW w:w="667" w:type="pct"/>
            <w:tcBorders>
              <w:top w:val="single" w:sz="4" w:space="0" w:color="auto"/>
            </w:tcBorders>
            <w:shd w:val="clear" w:color="auto" w:fill="auto"/>
          </w:tcPr>
          <w:p w14:paraId="69859FCC" w14:textId="3384784D"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87</w:t>
            </w:r>
          </w:p>
        </w:tc>
        <w:tc>
          <w:tcPr>
            <w:tcW w:w="778" w:type="pct"/>
            <w:tcBorders>
              <w:top w:val="single" w:sz="4" w:space="0" w:color="auto"/>
            </w:tcBorders>
            <w:shd w:val="clear" w:color="auto" w:fill="auto"/>
          </w:tcPr>
          <w:p w14:paraId="4650559D" w14:textId="6B7C1AA1"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92%</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92%</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833" w:type="pct"/>
            <w:tcBorders>
              <w:top w:val="single" w:sz="4" w:space="0" w:color="auto"/>
            </w:tcBorders>
            <w:shd w:val="clear" w:color="auto" w:fill="auto"/>
          </w:tcPr>
          <w:p w14:paraId="12F12F38" w14:textId="3EE61443"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944" w:type="pct"/>
            <w:tcBorders>
              <w:top w:val="single" w:sz="4" w:space="0" w:color="auto"/>
            </w:tcBorders>
            <w:shd w:val="clear" w:color="auto" w:fill="auto"/>
          </w:tcPr>
          <w:p w14:paraId="49AD4040" w14:textId="79BF89C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0.17</w:t>
            </w:r>
          </w:p>
        </w:tc>
      </w:tr>
      <w:tr w:rsidR="003B4D0A" w:rsidRPr="0011792E" w14:paraId="68DE9CAC" w14:textId="77777777" w:rsidTr="00771402">
        <w:tc>
          <w:tcPr>
            <w:tcW w:w="889" w:type="pct"/>
            <w:shd w:val="clear" w:color="auto" w:fill="auto"/>
          </w:tcPr>
          <w:p w14:paraId="46C0827C" w14:textId="5A9870C1" w:rsidR="00E035DF" w:rsidRPr="0011792E" w:rsidRDefault="00E035DF" w:rsidP="0011792E">
            <w:pPr>
              <w:spacing w:line="360" w:lineRule="auto"/>
              <w:contextualSpacing/>
              <w:jc w:val="both"/>
              <w:rPr>
                <w:rFonts w:ascii="Book Antiqua" w:hAnsi="Book Antiqua" w:cs="Arial"/>
                <w:color w:val="000000" w:themeColor="text1"/>
                <w:lang w:eastAsia="zh-CN"/>
              </w:rPr>
            </w:pPr>
            <w:proofErr w:type="spellStart"/>
            <w:r w:rsidRPr="0011792E">
              <w:rPr>
                <w:rFonts w:ascii="Book Antiqua" w:hAnsi="Book Antiqua" w:cs="Arial"/>
                <w:color w:val="000000" w:themeColor="text1"/>
              </w:rPr>
              <w:t>Minaga</w:t>
            </w:r>
            <w:proofErr w:type="spellEnd"/>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{"citationID":"mfJjFO59","properties":{"formattedCitation":"\\super [12]\\nosupersub{}","plainCitation":"[12]","noteIndex":0},"citationItems":[{"id":9480,"uris":["http://zotero.org/users/5237764/items/VTH8Z8QU"],"itemData":{"id":9480,"type":"article-journal","abstract":"BACKGROUND AND AIM: Endoscopic ultrasound-guided biliary drainage (EUS-BD) can be carried out by two different approaches: choledochoduodenostomy (CDS) and hepaticogastrostomy (HGS). We compared the efficacy and safety of these approaches in malignant distal biliary obstruction (MDBO) patients using a prospective, randomized clinical trial.\nMETHODS: Patients with malignant distal biliary obstruction after failed endoscopic retrograde cholangiopancreatography were randomly selected for either CDS or HGS. The procedures were carried out at nine tertiary centers from September 2013 to March 2016. Primary endpoint was technical success rate, and the noninferiority of HGS to CDS was examined with a one-sided significance level of 5%, where the noninferiority margin was set at 15%. Secondary endpoints were clinical success, adverse events (AE), stent patency, survival time, and overall technical success including alternative EUS-BD procedures.\nRESULTS: Forty-seven patients (HGS, 24; CDS, 23) were enrolled. Technical success rates were 87.5% and 82.6% in the HGS and CDS groups, respectively, where the lower limit of the 90% confidence interval of the risk difference was -12.2% (P = 0.0278). Clinical success rates were 100% and 94.7% in the HGS and CDS groups, respectively (P = 0.475). Overall AE rate, stent patency, and survival time did not differ between the groups. Overall technical success rates were 100% and 95.7% in the HGS and CDS groups, respectively (P = 0.983).\nCONCLUSIONS: This study suggests that HGS is not inferior to CDS in terms of technical success. When one procedure is particularly challenging, readily switching to the other could increase technical success.","container-title":"Digestive Endoscopy: Official Journal of the Japan Gastroenterological Endoscopy Society","DOI":"10.1111/den.13406","ISSN":"1443-1661","issue":"5","journalAbbreviation":"Dig Endosc","language":"eng","note":"PMID: 30908711","page":"575-582","source":"PubMed","title":"Comparison of the efficacy and safety of endoscopic ultrasound-guided choledochoduodenostomy and hepaticogastrostomy for malignant distal biliary obstruction: Multicenter, randomized, clinical trial","title-short":"Comparison of the efficacy and safety of endoscopic ultrasound-guided choledochoduodenostomy and hepaticogastrostomy for malignant distal biliary obstruction","volume":"31","author":[{"family":"Minaga","given":"Kosuke"},{"family":"Ogura","given":"Takeshi"},{"family":"Shiomi","given":"Hideyuki"},{"family":"Imai","given":"Hajime"},{"family":"Hoki","given":"Noriyuki"},{"family":"Takenaka","given":"Mamoru"},{"family":"Nishikiori","given":"Hidefumi"},{"family":"Yamashita","given":"Yukitaka"},{"family":"Hisa","given":"Takeshi"},{"family":"Kato","given":"Hironari"},{"family":"Kamada","given":"Hideki"},{"family":"Okuda","given":"Atsushi"},{"family":"Sagami","given":"Ryota"},{"family":"Hashimoto","given":"Hiroaki"},{"family":"Higuchi","given":"Kazuhide"},{"family":"Chiba","given":"Yasutaka"},{"family":"Kudo","given":"Masatoshi"},{"family":"Kitano","given":"Masayuki"}],"issued":{"date-parts":[["2019",9]]}}}],"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85</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2019</w:t>
            </w:r>
          </w:p>
        </w:tc>
        <w:tc>
          <w:tcPr>
            <w:tcW w:w="889" w:type="pct"/>
            <w:shd w:val="clear" w:color="auto" w:fill="auto"/>
          </w:tcPr>
          <w:p w14:paraId="625ABBB1" w14:textId="53E44918"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Multicenter,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Japan</w:t>
            </w:r>
          </w:p>
        </w:tc>
        <w:tc>
          <w:tcPr>
            <w:tcW w:w="667" w:type="pct"/>
            <w:shd w:val="clear" w:color="auto" w:fill="auto"/>
          </w:tcPr>
          <w:p w14:paraId="4DDF5DAD" w14:textId="1A8E1515"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23</w:t>
            </w:r>
          </w:p>
        </w:tc>
        <w:tc>
          <w:tcPr>
            <w:tcW w:w="778" w:type="pct"/>
            <w:shd w:val="clear" w:color="auto" w:fill="auto"/>
          </w:tcPr>
          <w:p w14:paraId="0D1990AA" w14:textId="23241841"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87.5%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82.6%,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028</w:t>
            </w:r>
          </w:p>
        </w:tc>
        <w:tc>
          <w:tcPr>
            <w:tcW w:w="833" w:type="pct"/>
            <w:shd w:val="clear" w:color="auto" w:fill="auto"/>
          </w:tcPr>
          <w:p w14:paraId="28CF82EE" w14:textId="0FFA4E7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94.7%,</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0475</w:t>
            </w:r>
          </w:p>
        </w:tc>
        <w:tc>
          <w:tcPr>
            <w:tcW w:w="944" w:type="pct"/>
            <w:shd w:val="clear" w:color="auto" w:fill="auto"/>
          </w:tcPr>
          <w:p w14:paraId="3BDEAEA4" w14:textId="70AD4748"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28.6%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583</w:t>
            </w:r>
          </w:p>
        </w:tc>
      </w:tr>
      <w:tr w:rsidR="003B4D0A" w:rsidRPr="0011792E" w14:paraId="1D9ECF1B" w14:textId="77777777" w:rsidTr="00771402">
        <w:tc>
          <w:tcPr>
            <w:tcW w:w="889" w:type="pct"/>
            <w:shd w:val="clear" w:color="auto" w:fill="auto"/>
          </w:tcPr>
          <w:p w14:paraId="3F2D5D2F" w14:textId="02414B14"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Cho</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{"citationID":"bLtaZHVs","properties":{"formattedCitation":"\\super [13]\\nosupersub{}","plainCitation":"[13]","noteIndex":0},"citationItems":[{"id":9457,"uris":["http://zotero.org/users/5237764/items/2QN42Q3I"],"itemData":{"id":9457,"type":"article-journal","abstract":"BACKGROUND AND AIMS: Although fully covered self-expandable metal stents (FCSEMSs) have been commonly used for EUS-guided biliary drainage (EUS-BD), FCSEMS migration is a main limitation of this procedure. In the present study we evaluated the technical and clinical success rates, adverse events, and long-term outcomes of a newly developed hybrid stent that has been customized for EUS-BD.\nMETHODS: From September 2011 to May 2015, 54 consecutive patients with biliary obstruction were enrolled in this prospective, observational study. These patients were candidates for alternative BD techniques because of failed ERCP. The hybrid metal stent used for EUS-BD in this study was partially covered, had anchoring flaps, and is commercially available in Korea.\nRESULTS: EUS-guided hepaticogastrostomy (EUS-HGS) was performed in 21 patients and EUS-guided choledochoduodenostomy (EUS-CDS) in 33 patients. The technical and clinical success rates of EUS-BD were 100% (54/54) and 94.4% (51/54), respectively. Immediate adverse events developed after EUS-BD in 9 patients (16.6%; cholangitis in 3, bleeding in 2, self-limited pneumoperitoneum in 3, and abdominal pain in 1). Proximal or distal stent migration was not observed during the follow-up period (median, 148.5 days; IQR, 79.7-244), and the mean stent patency duration was 166.3 days and 329.1 days in the EUS-HGS and EUS-CDS groups, respectively.\nCONCLUSIONS: EUS-BD with the hybrid metal stent is technically feasible and can effectively treat biliary obstruction after failed ERCP. EUS-BD with the hybrid metal stent can reduce stent-related adverse events, especially stent migration.","container-title":"Gastrointestinal Endoscopy","DOI":"10.1016/j.gie.2016.09.010","ISSN":"1097-6779","issue":"5","journalAbbreviation":"Gastrointest Endosc","language":"eng","note":"PMID: 27650270","page":"1067-1075","source":"PubMed","title":"Long-term outcomes of a newly developed hybrid metal stent for EUS-guided biliary drainage (with videos)","volume":"85","author":[{"family":"Cho","given":"Dong Hui"},{"family":"Lee","given":"Sang Soo"},{"family":"Oh","given":"Dongwook"},{"family":"Song","given":"Tae Jun"},{"family":"Park","given":"Do Hyun"},{"family":"Seo","given":"Dong Wan"},{"family":"Lee","given":"Sung Koo"},{"family":"Kim","given":"Myung-Hwan"}],"issued":{"date-parts":[["2017",5]]}}}],"schema":"https://github.com/citation-style-language/schema/raw/master/csl-citation.json"} </w:instrText>
            </w:r>
            <w:r w:rsidRPr="0011792E">
              <w:rPr>
                <w:rFonts w:ascii="Book Antiqua" w:hAnsi="Book Antiqua" w:cs="Arial"/>
                <w:color w:val="000000" w:themeColor="text1"/>
              </w:rPr>
              <w:fldChar w:fldCharType="separate"/>
            </w:r>
            <w:r w:rsidR="008D2BCF" w:rsidRPr="0011792E">
              <w:rPr>
                <w:rFonts w:ascii="Book Antiqua" w:hAnsi="Book Antiqua" w:cs="Times New Roman"/>
                <w:color w:val="000000" w:themeColor="text1"/>
                <w:vertAlign w:val="superscript"/>
              </w:rPr>
              <w:t>[</w:t>
            </w:r>
            <w:r w:rsidR="008D2BCF" w:rsidRPr="0011792E">
              <w:rPr>
                <w:rFonts w:ascii="Book Antiqua" w:hAnsi="Book Antiqua" w:cs="Times New Roman" w:hint="eastAsia"/>
                <w:color w:val="000000" w:themeColor="text1"/>
                <w:vertAlign w:val="superscript"/>
                <w:lang w:eastAsia="zh-CN"/>
              </w:rPr>
              <w:t>94</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2017</w:t>
            </w:r>
          </w:p>
        </w:tc>
        <w:tc>
          <w:tcPr>
            <w:tcW w:w="889" w:type="pct"/>
            <w:shd w:val="clear" w:color="auto" w:fill="auto"/>
          </w:tcPr>
          <w:p w14:paraId="4A5CA0BA" w14:textId="1E378078"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Korea</w:t>
            </w:r>
          </w:p>
        </w:tc>
        <w:tc>
          <w:tcPr>
            <w:tcW w:w="667" w:type="pct"/>
            <w:shd w:val="clear" w:color="auto" w:fill="auto"/>
          </w:tcPr>
          <w:p w14:paraId="5E8ED271" w14:textId="39B86A8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33</w:t>
            </w:r>
          </w:p>
        </w:tc>
        <w:tc>
          <w:tcPr>
            <w:tcW w:w="778" w:type="pct"/>
            <w:shd w:val="clear" w:color="auto" w:fill="auto"/>
          </w:tcPr>
          <w:p w14:paraId="282C0ED8" w14:textId="4F198FCE"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833" w:type="pct"/>
            <w:shd w:val="clear" w:color="auto" w:fill="auto"/>
          </w:tcPr>
          <w:p w14:paraId="3D424D7C" w14:textId="53694C7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054</w:t>
            </w:r>
          </w:p>
        </w:tc>
        <w:tc>
          <w:tcPr>
            <w:tcW w:w="944" w:type="pct"/>
            <w:shd w:val="clear" w:color="auto" w:fill="auto"/>
          </w:tcPr>
          <w:p w14:paraId="33A35FCB" w14:textId="1D5E4705"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19%</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15%</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3B4D0A" w:rsidRPr="0011792E" w14:paraId="77BD83F3" w14:textId="77777777" w:rsidTr="00771402">
        <w:tc>
          <w:tcPr>
            <w:tcW w:w="889" w:type="pct"/>
            <w:shd w:val="clear" w:color="auto" w:fill="auto"/>
          </w:tcPr>
          <w:p w14:paraId="707C08E9" w14:textId="217CB7F5"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Amano</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{"citationID":"J66EYamF","properties":{"formattedCitation":"\\super [14]\\nosupersub{}","plainCitation":"[14]","noteIndex":0},"citationItems":[{"id":9459,"uris":["http://zotero.org/users/5237764/items/V8F8CHJG"],"itemData":{"id":9459,"type":"article-journal","abstract":"BACKGROUND AND AIM: On endoscopic ultrasound (EUS)-guided biliary drainage, fistula dilation may be accompanied by leakage of bile juice, potentially along with bacteria or air, so this procedure should be kept as simple and short as possible. To date, various techniques to dilate the fistula have been reported. This prospective, single-center, single-arm study evaluated the technical feasibility and safety of EUS-guided biliary drainage using novel balloon catheters.\nMETHODS: Tip of novel balloon catheters is only 3</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Fr and tapered, and the catheters also show favorable push ability. First, biliary tract was punctured using 19-G fine needle aspiration needle. Next, we immediately inserted the novel balloon catheter, and the biliary tract and intestinal wall were dilated. Then, we performed metallic stent placement without any dilation fistula.\nRESULTS: A total of 20 patients were prospectively enrolled in this study. Technical success rate was 100%. Eleven patients underwent EUS-guided choledochoduodenostomy, and nine patients underwent EUS-guided hepaticogastrostomy. Median procedure time was only 11</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min (range, 8-16</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min) for EUS-guided choledochoduodenostomy and 14</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min (range, 11-18</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min) for EUS-guided hepaticogastrostomy. Adverse events were seen in 15% (3/20; self-limited abdominal pain n</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2, peritonitis n</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xml:space="preserve">1).\nCONCLUSIONS: Although additional cases and a randomized controlled comparison with another dilation technique such as the graded dilation or cystotome dilation technique are needed, our technique may be helpful for EUS-guided biliary drainage.","container-title":"Journal of Gastroenterology and Hepatology","DOI":"10.1111/jgh.13489","ISSN":"1440-1746","issue":"3","journalAbbreviation":"J Gastroenterol Hepatol","language":"eng","note":"PMID: 27420770","page":"716-720","source":"PubMed","title":"Prospective clinical study of endoscopic ultrasound-guided biliary drainage using novel balloon catheter (with video)","volume":"32","author":[{"family":"Amano","given":"Mio"},{"family":"Ogura","given":"Takeshi"},{"family":"Onda","given":"Saori"},{"family":"Takagi","given":"Wataru"},{"family":"Sano","given":"Tastsushi"},{"family":"Okuda","given":"Astushi"},{"family":"Miyano","given":"Akira"},{"family":"Masuda","given":"Daisuke"},{"family":"Higuchi","given":"Kazuhide"}],"issued":{"date-parts":[["2017",3]]}}}],"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93</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2017</w:t>
            </w:r>
          </w:p>
        </w:tc>
        <w:tc>
          <w:tcPr>
            <w:tcW w:w="889" w:type="pct"/>
            <w:shd w:val="clear" w:color="auto" w:fill="auto"/>
          </w:tcPr>
          <w:p w14:paraId="616EC522" w14:textId="381CC576"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Japan</w:t>
            </w:r>
          </w:p>
        </w:tc>
        <w:tc>
          <w:tcPr>
            <w:tcW w:w="667" w:type="pct"/>
            <w:shd w:val="clear" w:color="auto" w:fill="auto"/>
          </w:tcPr>
          <w:p w14:paraId="718D982B" w14:textId="1FDFC7C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11</w:t>
            </w:r>
          </w:p>
        </w:tc>
        <w:tc>
          <w:tcPr>
            <w:tcW w:w="778" w:type="pct"/>
            <w:shd w:val="clear" w:color="auto" w:fill="auto"/>
          </w:tcPr>
          <w:p w14:paraId="60139C42" w14:textId="11F9BA9E"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833" w:type="pct"/>
            <w:shd w:val="clear" w:color="auto" w:fill="auto"/>
          </w:tcPr>
          <w:p w14:paraId="6B5E8CE1" w14:textId="19A088F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944" w:type="pct"/>
            <w:shd w:val="clear" w:color="auto" w:fill="auto"/>
          </w:tcPr>
          <w:p w14:paraId="254F8C13" w14:textId="088A003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18%</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3B4D0A" w:rsidRPr="0011792E" w14:paraId="4563D053" w14:textId="77777777" w:rsidTr="00771402">
        <w:tc>
          <w:tcPr>
            <w:tcW w:w="889" w:type="pct"/>
            <w:shd w:val="clear" w:color="auto" w:fill="auto"/>
          </w:tcPr>
          <w:p w14:paraId="3C7BF352" w14:textId="67023A6C"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Ogura</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{"citationID":"GoI3iwji","properties":{"formattedCitation":"\\super [15]\\nosupersub{}","plainCitation":"[15]","noteIndex":0},"citationItems":[{"id":9461,"uris":["http://zotero.org/users/5237764/items/4L7GB9W2"],"itemData":{"id":9461,"type":"article-journal","abstract":"BACKGROUND AND STUDY AIM: To date, only a few reports with small numbers of patients have described double stenting (biliary and duodenal), in particular endoscopic ultrasound (EUS)-guided biliary drainage, for patients with obstructive jaundice. In addition, no reports have sought to determine which EUS-guided biliary drainage route has better outcomes. The aim of the current study was to investigate adverse events and stent patency in patients who underwent EUS-guided biliary drainage and duodenal stenting.\nPATIENTS AND METHODS: Patients who were admitted to the Osaka Medical College with obstructive jaundice caused by lower biliary obstruction and duodenal obstruction due to malignant tumor between June 2012 and April 2014 were retrospectively enrolled in the study.\nRESULTS: A total of 39 patients were enrolled in the study; 13 underwent EUS-guided choledochoduodenostomy (EUS-CDS), and 26 underwent EUS-guided hepaticogastrostomy (EUS-HGS). Adjusted analyses for covariates using propensity scores showed that the EUS-HGS group had significantly longer stent patency than the EUS-CDS group (duodenal stent patency: median 113 vs. 34 days; hazard ratio [HR] 0.415, 95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confidence interval [CI] 0.175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0.984;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0.046; biliary stent patency: median 133 vs. 37 days; HR 0.391, 95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%CI 0.156</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0.981;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0.045). On logistic regression analysis, only EUS-CDS was associated with adverse events, in particular reflux cholangitis (OR 10.285, 95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%CI 1.686</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62.733;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xml:space="preserve">0.012).\nCONCLUSION: In cases of obstructive jaundice with duodenal obstruction, EUS-HGS may be better than EUS-CDS, with longer stent patency and fewer adverse events.","container-title":"Endoscopy","DOI":"10.1055/s-0034-1392859","ISSN":"1438-8812","issue":"2","journalAbbreviation":"Endoscopy","language":"eng","note":"PMID: 26382307","page":"156-163","source":"PubMed","title":"Comparison of the clinical impact of endoscopic ultrasound-guided choledochoduodenostomy and hepaticogastrostomy for bile duct obstruction with duodenal obstruction","volume":"48","author":[{"family":"Ogura","given":"Takeshi"},{"family":"Chiba","given":"Yasutaka"},{"family":"Masuda","given":"Daisuke"},{"family":"Kitano","given":"Masayuki"},{"family":"Sano","given":"Tatsushi"},{"family":"Saori","given":"Onda"},{"family":"Yamamoto","given":"Kazuhiro"},{"family":"Imaoka","given":"Hiroshi"},{"family":"Imoto","given":"Akira"},{"family":"Takeuchi","given":"Toshihisa"},{"family":"Fukunishi","given":"Shinya"},{"family":"Higuchi","given":"Kazuhide"}],"issued":{"date-parts":[["2016",2]]}}}],"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92</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2016</w:t>
            </w:r>
          </w:p>
        </w:tc>
        <w:tc>
          <w:tcPr>
            <w:tcW w:w="889" w:type="pct"/>
            <w:shd w:val="clear" w:color="auto" w:fill="auto"/>
          </w:tcPr>
          <w:p w14:paraId="7A3255F2" w14:textId="1DD0DEE6"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Japan</w:t>
            </w:r>
          </w:p>
        </w:tc>
        <w:tc>
          <w:tcPr>
            <w:tcW w:w="667" w:type="pct"/>
            <w:shd w:val="clear" w:color="auto" w:fill="auto"/>
          </w:tcPr>
          <w:p w14:paraId="781817DA" w14:textId="62B75AD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13</w:t>
            </w:r>
          </w:p>
        </w:tc>
        <w:tc>
          <w:tcPr>
            <w:tcW w:w="778" w:type="pct"/>
            <w:shd w:val="clear" w:color="auto" w:fill="auto"/>
          </w:tcPr>
          <w:p w14:paraId="4F57F89C" w14:textId="07BAEAE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p>
        </w:tc>
        <w:tc>
          <w:tcPr>
            <w:tcW w:w="833" w:type="pct"/>
            <w:shd w:val="clear" w:color="auto" w:fill="auto"/>
          </w:tcPr>
          <w:p w14:paraId="7CE96098" w14:textId="0ED8B2A3"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92%</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0497</w:t>
            </w:r>
          </w:p>
        </w:tc>
        <w:tc>
          <w:tcPr>
            <w:tcW w:w="944" w:type="pct"/>
            <w:shd w:val="clear" w:color="auto" w:fill="auto"/>
          </w:tcPr>
          <w:p w14:paraId="202BA4F3" w14:textId="26323210"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w:t>
            </w:r>
            <w:r w:rsidR="00C61BFD" w:rsidRPr="0011792E">
              <w:rPr>
                <w:rFonts w:ascii="Book Antiqua" w:hAnsi="Book Antiqua" w:cs="Arial"/>
                <w:i/>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005</w:t>
            </w:r>
          </w:p>
        </w:tc>
      </w:tr>
      <w:tr w:rsidR="003B4D0A" w:rsidRPr="0011792E" w14:paraId="3973E9DD" w14:textId="77777777" w:rsidTr="00771402">
        <w:tc>
          <w:tcPr>
            <w:tcW w:w="889" w:type="pct"/>
            <w:shd w:val="clear" w:color="auto" w:fill="auto"/>
          </w:tcPr>
          <w:p w14:paraId="213BD606" w14:textId="188116AF"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Guo</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{"citationID":"E4Cef3p2","properties":{"formattedCitation":"\\super [16]\\nosupersub{}","plainCitation":"[16]","noteIndex":0},"citationItems":[{"id":9463,"uris":["http://zotero.org/users/5237764/items/3EHD8MZC"],"itemData":{"id":9463,"type":"article-journal","abstract":"Background and Study Aims. Endoscopic ultrasound- (EUS-) guided biliary drainage (EUS-BD) is an alternative treatment for biliary obstruction after failed endoscopic retrograde cholangiopancreatography (ERCP). In this study, we present the outcomes of inpatients with obstructive jaundice treated with EUS-BD using a fully covered metallic stent after failed ERCP. Patients and Methods. A total of 21 patients with biliary obstruction due to malignant tumors and prior unsuccessful ERCP underwent EUS via an intra- or extrahepatic approach with fully covered metallic stent between March 2014 and October 2015. A single endoscopist performed all procedures. Results. Seven patients underwent hepatogastrostomy (HGS) and 14 underwent choledochoduodenostomy (CDS). The technical and clinical success rates were both 100%. There was no difference in efficacy between HGS and CDS. Adverse events occurred in three patients, including two in the HGS group (1 bile leakage and 1 sepsis) and one in the CDS group (sepsis). Four patients died as a result of their primary tumors during a median follow-up period of 13 months (range: 3–21 months). No patient presented with stent migration. Conclusion. EUS-BD using a fully covered metallic stent appears to be a safe and effective method for the treatment of obstructive jaundice.","container-title":"Gastroenterology Research and Practice","DOI":"10.1155/2016/9469472","ISSN":"1687-6121","journalAbbreviation":"Gastroenterol Res Pract","note":"PMID: 27594881\nPMCID: PMC4983388","page":"9469472","source":"PubMed Central","title":"Endoscopic Ultrasound-Guided Biliary Drainage Using a Fully Covered Metallic Stent after Failed Endoscopic Retrograde Cholangiopancreatography","volume":"2016","author":[{"family":"Guo","given":"Jintao"},{"family":"Sun","given":"Siyu"},{"family":"Liu","given":"Xiang"},{"family":"Wang","given":"Sheng"},{"family":"Ge","given":"Nan"},{"family":"Wang","given":"Guoxin"}],"issued":{"date-parts":[["2016"]]}}}],"schema":"https://github.com/citation-style-language/schema/raw/master/csl-citation.json"} </w:instrText>
            </w:r>
            <w:r w:rsidRPr="0011792E">
              <w:rPr>
                <w:rFonts w:ascii="Book Antiqua" w:hAnsi="Book Antiqua" w:cs="Arial"/>
                <w:color w:val="000000" w:themeColor="text1"/>
              </w:rPr>
              <w:fldChar w:fldCharType="separate"/>
            </w:r>
            <w:r w:rsidR="009871CA"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9</w:t>
            </w:r>
            <w:r w:rsidR="009871CA" w:rsidRPr="0011792E">
              <w:rPr>
                <w:rFonts w:ascii="Book Antiqua" w:hAnsi="Book Antiqua" w:cs="Times New Roman"/>
                <w:color w:val="000000" w:themeColor="text1"/>
                <w:vertAlign w:val="superscript"/>
              </w:rPr>
              <w:t>1</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2016</w:t>
            </w:r>
          </w:p>
        </w:tc>
        <w:tc>
          <w:tcPr>
            <w:tcW w:w="889" w:type="pct"/>
            <w:shd w:val="clear" w:color="auto" w:fill="auto"/>
          </w:tcPr>
          <w:p w14:paraId="0F8E5DCE" w14:textId="5997175F"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China</w:t>
            </w:r>
          </w:p>
        </w:tc>
        <w:tc>
          <w:tcPr>
            <w:tcW w:w="667" w:type="pct"/>
            <w:shd w:val="clear" w:color="auto" w:fill="auto"/>
          </w:tcPr>
          <w:p w14:paraId="63B14F19" w14:textId="564C8809"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7</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14</w:t>
            </w:r>
          </w:p>
        </w:tc>
        <w:tc>
          <w:tcPr>
            <w:tcW w:w="778" w:type="pct"/>
            <w:shd w:val="clear" w:color="auto" w:fill="auto"/>
          </w:tcPr>
          <w:p w14:paraId="243452D1" w14:textId="00D37AF0"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833" w:type="pct"/>
            <w:shd w:val="clear" w:color="auto" w:fill="auto"/>
          </w:tcPr>
          <w:p w14:paraId="0659E283" w14:textId="7078E7C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944" w:type="pct"/>
            <w:shd w:val="clear" w:color="auto" w:fill="auto"/>
          </w:tcPr>
          <w:p w14:paraId="4153731D" w14:textId="0F8E4F31"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14%</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3B4D0A" w:rsidRPr="0011792E" w14:paraId="09A5C9A7" w14:textId="77777777" w:rsidTr="00771402">
        <w:tc>
          <w:tcPr>
            <w:tcW w:w="889" w:type="pct"/>
            <w:shd w:val="clear" w:color="auto" w:fill="auto"/>
          </w:tcPr>
          <w:p w14:paraId="2EDFA452" w14:textId="2D397CC9" w:rsidR="00E035DF" w:rsidRPr="0011792E" w:rsidRDefault="00E035DF" w:rsidP="0011792E">
            <w:pPr>
              <w:spacing w:line="360" w:lineRule="auto"/>
              <w:contextualSpacing/>
              <w:jc w:val="both"/>
              <w:rPr>
                <w:rFonts w:ascii="Book Antiqua" w:hAnsi="Book Antiqua" w:cs="Arial"/>
                <w:color w:val="000000" w:themeColor="text1"/>
                <w:lang w:eastAsia="zh-CN"/>
              </w:rPr>
            </w:pPr>
            <w:proofErr w:type="spellStart"/>
            <w:r w:rsidRPr="0011792E">
              <w:rPr>
                <w:rFonts w:ascii="Book Antiqua" w:hAnsi="Book Antiqua" w:cs="Arial"/>
                <w:color w:val="000000" w:themeColor="text1"/>
              </w:rPr>
              <w:t>Khashab</w:t>
            </w:r>
            <w:proofErr w:type="spellEnd"/>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{"citationID":"UJd9AYvG","properties":{"formattedCitation":"\\super [17]\\nosupersub{}","plainCitation":"[17]","noteIndex":0},"citationItems":[{"id":9466,"uris":["http://zotero.org/users/5237764/items/E8GMDYEV"],"itemData":{"id":9466,"type":"article-journal","abstract":"Background and study aims: Endoscopic ultrasound-guided biliary drainage (EUS-BD) can be performed entirely transgastrically (hepatogastrostomy/EUS-HG) or transduodenally (choledochoduodenostomy/EUS-CDS). It is unknown how both techniques compare. The aims of this study were to compare efficacy and safety of both techniques and identify predictors of adverse events., \nPatients and methods: Consecutive jaundiced patients with distal malignant biliary obstruction who underwent EUS-BD at multiple international centers were included. Technical/clinical success, adverse events, stent complications, and survival were assessed. , \nResults: A total of 121 patients underwent EUS-BD (CDS 60, HG 61). Technical success was achieved in 112 (92.56</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patients (EUS-CDS 93.3 %, EUS-HG 91.8</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0.75). Clinical success was attained in 85.5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of patients who underwent EUS-CDS group as compared to 82.1</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of patients who underwent EUS-HG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0.64). Adverse events occurred more commonly in the EUS-HG group (19.67</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vs. 13.3</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0.37). Both plastic stenting (OR 4.95, 95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%CI 1.41</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17.38,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0.01) and use of non-coaxial electrocautery (OR 3.95, 95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%CI 1.16</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13.40,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0.03) were independently associated with adverse events. Length of hospital stay was significantly shorter in the CDS group (5.6 days vs. 12.7 days,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&lt;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0.001). Mean follow-up duration was 151</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159 days. The 1-year stent patency probability was greater in the EUS-CDS group [0.98 (95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%CI 0.76</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0.96) vs 0.60 (95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%CI 0.35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0.78)] but overall patency was not significantly different. There was no difference in median survival times between the groups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xml:space="preserve">0.36) , \nConclusions: Both EUS-CDS and EUS-HG are effective and safe techniques for the treatment of distal biliary obstruction after failed ERCP. However, CDS is associated with shorter hospital stay, improved stent patency, and fewer procedure- and stent-related complications. Metallic stents should be placed whenever feasible and non-coaxial electrocautery should be avoided when possible as plastic stenting and non-coaxial electrocautery were independently associated with occurrence of adverse events.","container-title":"Endoscopy International Open","DOI":"10.1055/s-0041-109083","ISSN":"2364-3722","issue":"2","journalAbbreviation":"Endosc Int Open","note":"PMID: 26878045\nPMCID: PMC4751013","page":"E175-E181","source":"PubMed Central","title":"International multicenter comparative trial of transluminal EUS-guided biliary drainage via hepatogastrostomy vs. choledochoduodenostomy approaches","volume":"4","author":[{"family":"Khashab","given":"Mouen A."},{"family":"Messallam","given":"Ahmed A."},{"family":"Penas","given":"Irene"},{"family":"Nakai","given":"Yousuke"},{"family":"Modayil","given":"Rani J."},{"family":"De la Serna","given":"Carlos"},{"family":"Hara","given":"Kazuo"},{"family":"El Zein","given":"Mohamad"},{"family":"Stavropoulos","given":"Stavros N."},{"family":"Perez-Miranda","given":"Manuel"},{"family":"Kumbhari","given":"Vivek"},{"family":"Ngamruengphong","given":"Saowanee"},{"family":"Dhir","given":"Vinay K."},{"family":"Park","given":"Do Hyun"}],"issued":{"date-parts":[["2016",2]]}}}],"schema":"https://github.com/citation-style-language/schema/raw/master/csl-citation.json"}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90</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2016</w:t>
            </w:r>
          </w:p>
        </w:tc>
        <w:tc>
          <w:tcPr>
            <w:tcW w:w="889" w:type="pct"/>
            <w:shd w:val="clear" w:color="auto" w:fill="auto"/>
          </w:tcPr>
          <w:p w14:paraId="54AF99E1"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Multicenter,</w:t>
            </w:r>
          </w:p>
          <w:p w14:paraId="6FAF4080"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International</w:t>
            </w:r>
          </w:p>
        </w:tc>
        <w:tc>
          <w:tcPr>
            <w:tcW w:w="667" w:type="pct"/>
            <w:shd w:val="clear" w:color="auto" w:fill="auto"/>
          </w:tcPr>
          <w:p w14:paraId="314A60B1" w14:textId="486698DE"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61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60</w:t>
            </w:r>
          </w:p>
        </w:tc>
        <w:tc>
          <w:tcPr>
            <w:tcW w:w="778" w:type="pct"/>
            <w:shd w:val="clear" w:color="auto" w:fill="auto"/>
          </w:tcPr>
          <w:p w14:paraId="0D6C3940" w14:textId="1A95FC74"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92%</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75</w:t>
            </w:r>
          </w:p>
        </w:tc>
        <w:tc>
          <w:tcPr>
            <w:tcW w:w="833" w:type="pct"/>
            <w:shd w:val="clear" w:color="auto" w:fill="auto"/>
          </w:tcPr>
          <w:p w14:paraId="0BDD02A7" w14:textId="7700920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82%</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85%,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64</w:t>
            </w:r>
          </w:p>
        </w:tc>
        <w:tc>
          <w:tcPr>
            <w:tcW w:w="944" w:type="pct"/>
            <w:shd w:val="clear" w:color="auto" w:fill="auto"/>
          </w:tcPr>
          <w:p w14:paraId="38BB6F33" w14:textId="1E2B6D7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37</w:t>
            </w:r>
          </w:p>
        </w:tc>
      </w:tr>
      <w:tr w:rsidR="003B4D0A" w:rsidRPr="0011792E" w14:paraId="41ED124F" w14:textId="77777777" w:rsidTr="00771402">
        <w:tc>
          <w:tcPr>
            <w:tcW w:w="889" w:type="pct"/>
            <w:shd w:val="clear" w:color="auto" w:fill="auto"/>
          </w:tcPr>
          <w:p w14:paraId="3835C224" w14:textId="49284D8B" w:rsidR="00E035DF" w:rsidRPr="0011792E" w:rsidRDefault="00E035DF" w:rsidP="0011792E">
            <w:pPr>
              <w:spacing w:line="360" w:lineRule="auto"/>
              <w:contextualSpacing/>
              <w:jc w:val="both"/>
              <w:rPr>
                <w:rFonts w:ascii="Book Antiqua" w:hAnsi="Book Antiqua" w:cs="Arial"/>
                <w:color w:val="000000" w:themeColor="text1"/>
                <w:lang w:eastAsia="zh-CN"/>
              </w:rPr>
            </w:pPr>
            <w:proofErr w:type="spellStart"/>
            <w:r w:rsidRPr="0011792E">
              <w:rPr>
                <w:rFonts w:ascii="Book Antiqua" w:hAnsi="Book Antiqua" w:cs="Arial"/>
                <w:color w:val="000000" w:themeColor="text1"/>
              </w:rPr>
              <w:t>Artifon</w:t>
            </w:r>
            <w:proofErr w:type="spellEnd"/>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{"citationID":"75qrU9gg","properties":{"formattedCitation":"\\super [18]\\nosupersub{}","plainCitation":"[18]","noteIndex":0},"citationItems":[{"id":9434,"uris":["http://zotero.org/users/5237764/items/L45CLGUS"],"itemData":{"id":9434,"type":"article-journal","abstract":"BACKGROUND: EUS-guided biliary drainage (BD) is an evolving alternative technique for patients with malignant biliary obstruction for which ERCP failed.\nOBJECTIVE: To compare the outcomes of 2 nonanatomic EUS-guided BD routes: hepaticogastrostomy (HPG) and choledochoduodenostomy (CD).\nDESIGN: Prospective, randomized trial.\nSETTING: Tertiary endoscopic referral center.\nPATIENTS: Forty-nine patients with unresectable distal malignant biliary obstruction and failed ERCP were included. The HPG group had 25 patients and the CD group had 24 patients.\nINTERVENTIONS: EUS-guided HPG or CD. In all procedures, a biliary puncture with a 19-gauge needle followed by cholangiography, wire advancement, track dilation, and self-expandable metal stent deployment were performed.\nMAIN OUTCOME MEASUREMENTS: Technical and clinical success, quality of life, adverse events, and survival.\nRESULTS: The technical success rate was 96% for HPG and 91% for CD. The clinical success rate was 91% for HPG and 77% for CD. The mean procedural time was 47.8 minutes for HPG and 48.8 minutes for CD. The mean scores of quality of life were similar during follow-up. The overall adverse event rate was 16.3% (20% for the HPG group and 12.5% for the CD group). One patient with a bile leak required percutaneous biloma drainage. There was no statistical difference between the 2 techniques and no difference with regard to survival time between the 2 groups.\nLIMITATIONS: Single-center study.\nCONCLUSION: HPG and CD techniques are similar in efficacy and safety. Both HPG and CD seem valid alternative options for BD in patients with distal malignant biliary obstruction after failed ERCP.","container-title":"Gastrointestinal Endoscopy","DOI":"10.1016/j.gie.2014.09.047","ISSN":"1097-6779","issue":"4","journalAbbreviation":"Gastrointest Endosc","language":"eng","note":"PMID: 25500330","page":"950-959","source":"PubMed","title":"Hepaticogastrostomy or choledochoduodenostomy for distal malignant biliary obstruction after failed ERCP: is there any difference?","title-short":"Hepaticogastrostomy or choledochoduodenostomy for distal malignant biliary obstruction after failed ERCP","volume":"81","author":[{"family":"Artifon","given":"Everson L. A."},{"family":"Marson","given":"Fernando P."},{"family":"Gaidhane","given":"Monica"},{"family":"Kahaleh","given":"Michel"},{"family":"Otoch","given":"Jose P."}],"issued":{"date-parts":[["2015",4]]}}}],"schema":"https://github.com/citation-style-language/schema/raw/master/csl-citation.json"} </w:instrText>
            </w:r>
            <w:r w:rsidRPr="0011792E">
              <w:rPr>
                <w:rFonts w:ascii="Book Antiqua" w:hAnsi="Book Antiqua" w:cs="Arial"/>
                <w:color w:val="000000" w:themeColor="text1"/>
              </w:rPr>
              <w:fldChar w:fldCharType="separate"/>
            </w:r>
            <w:r w:rsidR="008D2BCF" w:rsidRPr="0011792E">
              <w:rPr>
                <w:rFonts w:ascii="Book Antiqua" w:hAnsi="Book Antiqua" w:cs="Times New Roman"/>
                <w:color w:val="000000" w:themeColor="text1"/>
                <w:vertAlign w:val="superscript"/>
              </w:rPr>
              <w:t>[</w:t>
            </w:r>
            <w:r w:rsidR="00501F2E" w:rsidRPr="0011792E">
              <w:rPr>
                <w:rFonts w:ascii="Book Antiqua" w:hAnsi="Book Antiqua" w:cs="Times New Roman"/>
                <w:color w:val="000000" w:themeColor="text1"/>
                <w:vertAlign w:val="superscript"/>
              </w:rPr>
              <w:t>8</w:t>
            </w:r>
            <w:r w:rsidR="008D2BCF" w:rsidRPr="0011792E">
              <w:rPr>
                <w:rFonts w:ascii="Book Antiqua" w:hAnsi="Book Antiqua" w:cs="Times New Roman" w:hint="eastAsia"/>
                <w:color w:val="000000" w:themeColor="text1"/>
                <w:vertAlign w:val="superscript"/>
                <w:lang w:eastAsia="zh-CN"/>
              </w:rPr>
              <w:t>4</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2015</w:t>
            </w:r>
          </w:p>
        </w:tc>
        <w:tc>
          <w:tcPr>
            <w:tcW w:w="889" w:type="pct"/>
            <w:shd w:val="clear" w:color="auto" w:fill="auto"/>
          </w:tcPr>
          <w:p w14:paraId="0165BAF2" w14:textId="2EF0FD4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Brazil</w:t>
            </w:r>
          </w:p>
        </w:tc>
        <w:tc>
          <w:tcPr>
            <w:tcW w:w="667" w:type="pct"/>
            <w:shd w:val="clear" w:color="auto" w:fill="auto"/>
          </w:tcPr>
          <w:p w14:paraId="36C17D8D" w14:textId="7C33FCB4"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25</w:t>
            </w:r>
            <w:r w:rsidR="00C61BFD" w:rsidRPr="0011792E">
              <w:rPr>
                <w:rFonts w:ascii="Book Antiqua" w:hAnsi="Book Antiqua" w:cs="Arial"/>
                <w:color w:val="000000" w:themeColor="text1"/>
              </w:rPr>
              <w:t xml:space="preserve"> </w:t>
            </w:r>
          </w:p>
        </w:tc>
        <w:tc>
          <w:tcPr>
            <w:tcW w:w="778" w:type="pct"/>
            <w:shd w:val="clear" w:color="auto" w:fill="auto"/>
          </w:tcPr>
          <w:p w14:paraId="37FA676F" w14:textId="0A31C761"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91%</w:t>
            </w:r>
          </w:p>
        </w:tc>
        <w:tc>
          <w:tcPr>
            <w:tcW w:w="833" w:type="pct"/>
            <w:shd w:val="clear" w:color="auto" w:fill="auto"/>
          </w:tcPr>
          <w:p w14:paraId="1C5EF122" w14:textId="5F3397C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70%</w:t>
            </w:r>
          </w:p>
        </w:tc>
        <w:tc>
          <w:tcPr>
            <w:tcW w:w="944" w:type="pct"/>
            <w:shd w:val="clear" w:color="auto" w:fill="auto"/>
          </w:tcPr>
          <w:p w14:paraId="015556BC" w14:textId="0C8F673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13%</w:t>
            </w:r>
          </w:p>
        </w:tc>
      </w:tr>
      <w:tr w:rsidR="003B4D0A" w:rsidRPr="0011792E" w14:paraId="70591BD6" w14:textId="77777777" w:rsidTr="00771402">
        <w:tc>
          <w:tcPr>
            <w:tcW w:w="889" w:type="pct"/>
            <w:shd w:val="clear" w:color="auto" w:fill="auto"/>
          </w:tcPr>
          <w:p w14:paraId="3EE43A64" w14:textId="0B805F40" w:rsidR="00E035DF" w:rsidRPr="0011792E" w:rsidRDefault="00E035DF" w:rsidP="0011792E">
            <w:pPr>
              <w:spacing w:line="360" w:lineRule="auto"/>
              <w:contextualSpacing/>
              <w:jc w:val="both"/>
              <w:rPr>
                <w:rFonts w:ascii="Book Antiqua" w:hAnsi="Book Antiqua" w:cs="Arial"/>
                <w:color w:val="000000" w:themeColor="text1"/>
                <w:lang w:eastAsia="zh-CN"/>
              </w:rPr>
            </w:pPr>
            <w:proofErr w:type="spellStart"/>
            <w:r w:rsidRPr="0011792E">
              <w:rPr>
                <w:rFonts w:ascii="Book Antiqua" w:hAnsi="Book Antiqua" w:cs="Arial"/>
                <w:color w:val="000000" w:themeColor="text1"/>
              </w:rPr>
              <w:lastRenderedPageBreak/>
              <w:t>Poincloux</w:t>
            </w:r>
            <w:proofErr w:type="spellEnd"/>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{"citationID":"XGrgiLRy","properties":{"formattedCitation":"\\super [19]\\nosupersub{}","plainCitation":"[19]","noteIndex":0},"citationItems":[{"id":9396,"uris":["http://zotero.org/users/5237764/items/SNS3AH3R"],"itemData":{"id":9396,"type":"article-journal","abstract":"BACKGROUND AND STUDY AIM: Endoscopic ultrasound (EUS)-guided biliary access is an alternative to percutaneous access after failed endoscopic retrograde cholangiopancreatography (ERCP). This report presents 7 years' cumulative experience of EUS-guided biliary drainage for obstructive jaundice in patients with failed ERCP.\nPATIENTS AND METHODS: Between February 2006 and February 2013, 101 patients (malignant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98, benign</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3) with previous failed ERCP underwent an EUS intra- or extrahepatic approach with transluminal stenting or an EUS-guided rendezvous procedure with transpapillary stent placement. A single endoscopist performed all procedures.\nRESULTS: A total of 71 patients underwent the intrahepatic approach (66 hepatogastrostomies and 5 EUS-guided rendezvous), and 30 underwent the extrahepatic approach (26 choledochoduodenostomies, 1 choledochojejunostomy, 1 choledochoantrostomy, and 2 EUS-guided cholangiographies). Technical and clinical success rates were 98.0</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and 92.1</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respectively. There was no difference in efficacy between hepatogastrostomies and choledochoduodenostomies (94</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vs. 90</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0.69) or in major complications (10.6</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vs. 6.7</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1). Adverse events occurred in 12 patients (11.9</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xml:space="preserve">%): 10 in the hepatogastrostomy group (2 limited pneumoperitoneum, 1 hepatic hematoma, 5 bile leakage, 2 sepsis), and 2 in the choledochoduodenostomy group (1 arteriobiliary fistula and 1 sepsis). There were six procedure-related deaths, five among the first 50 patients and one among the last 51 patients. Hepatogastrostomy vs. choledochoduodenostomy, plastic vs. metal stenting, stent-in-stent vs. 1 stent, nasobiliary drain, or postoperative octreotide infusion were not prognostic of bile leakage.\nCONCLUSION: EUS-guided biliary drainage is an efficient technique, but is associated with significant morbidity that seems to decrease with the learning curve. It should be performed in tertiary care centers in selected patients. Prospective randomized studies are needed to compare EUS-guided biliary drainage with percutaneous transhepatic cholangiography drainage.","container-title":"Endoscopy","DOI":"10.1055/s-0034-1391988","ISSN":"1438-8812","issue":"9","journalAbbreviation":"Endoscopy","language":"eng","note":"PMID: 25961443","page":"794-801","source":"PubMed","title":"Endoscopic ultrasound-guided biliary drainage after failed ERCP: cumulative experience of 101 procedures at a single center","title-short":"Endoscopic ultrasound-guided biliary drainage after failed ERCP","volume":"47","author":[{"family":"Poincloux","given":"Laurent"},{"family":"Rouquette","given":"Olivier"},{"family":"Buc","given":"Emmanuel"},{"family":"Privat","given":"Jocelyn"},{"family":"Pezet","given":"Denis"},{"family":"Dapoigny","given":"Michel"},{"family":"Bommelaer","given":"Gilles"},{"family":"Abergel","given":"Armando"}],"issued":{"date-parts":[["2015",9]]}}}],"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8D2BCF" w:rsidRPr="0011792E">
              <w:rPr>
                <w:rFonts w:ascii="Book Antiqua" w:hAnsi="Book Antiqua" w:cs="Times New Roman" w:hint="eastAsia"/>
                <w:color w:val="000000" w:themeColor="text1"/>
                <w:vertAlign w:val="superscript"/>
                <w:lang w:eastAsia="zh-CN"/>
              </w:rPr>
              <w:t>64</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2015</w:t>
            </w:r>
          </w:p>
        </w:tc>
        <w:tc>
          <w:tcPr>
            <w:tcW w:w="889" w:type="pct"/>
            <w:shd w:val="clear" w:color="auto" w:fill="auto"/>
          </w:tcPr>
          <w:p w14:paraId="54A0DD87" w14:textId="6982B843"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France</w:t>
            </w:r>
          </w:p>
        </w:tc>
        <w:tc>
          <w:tcPr>
            <w:tcW w:w="667" w:type="pct"/>
            <w:shd w:val="clear" w:color="auto" w:fill="auto"/>
          </w:tcPr>
          <w:p w14:paraId="3A5F5DA8" w14:textId="46ABA17F"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66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26</w:t>
            </w:r>
          </w:p>
        </w:tc>
        <w:tc>
          <w:tcPr>
            <w:tcW w:w="778" w:type="pct"/>
            <w:shd w:val="clear" w:color="auto" w:fill="auto"/>
          </w:tcPr>
          <w:p w14:paraId="7798D929" w14:textId="38807B54"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96.7%</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833" w:type="pct"/>
            <w:shd w:val="clear" w:color="auto" w:fill="auto"/>
          </w:tcPr>
          <w:p w14:paraId="3DCFDFA6" w14:textId="37EAFE6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93.8%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93.1%</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944" w:type="pct"/>
            <w:shd w:val="clear" w:color="auto" w:fill="auto"/>
          </w:tcPr>
          <w:p w14:paraId="6AC3B08E" w14:textId="78F6E09D"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7.6%</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3B4D0A" w:rsidRPr="0011792E" w14:paraId="43086591" w14:textId="77777777" w:rsidTr="00771402">
        <w:tc>
          <w:tcPr>
            <w:tcW w:w="889" w:type="pct"/>
            <w:shd w:val="clear" w:color="auto" w:fill="auto"/>
          </w:tcPr>
          <w:p w14:paraId="258DE24C" w14:textId="5C5E89A0"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Kawakubo</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{"citationID":"DTU6qkoR","properties":{"formattedCitation":"\\super [20]\\nosupersub{}","plainCitation":"[20]","noteIndex":0},"citationItems":[{"id":9474,"uris":["http://zotero.org/users/5237764/items/SHFQ2FHD"],"itemData":{"id":9474,"type":"article-journal","abstract":"BACKGROUND: Endoscopic ultrasound-guided biliary drainage (EUS-BD) is considered to be an effective salvage procedure for failed endoscopic retrograde cholangiopancreatography in patients with unresectable malignant biliary obstruction. The aim of this retrospective study was to evaluate the efficacy and feasibility of EUS-BD.\nMETHODS: From November 2006 to May 2012, a total of 64 patients who underwent EUS-BD (44 EUS-guided choledochoduodenostomy [EUS-CDS] and 20 EUS-guided hepaticogastrostomy [EUS-HGS]) at seven tertiary-care referral centers in Japan were included. The primary outcome was the technical success rate, and the secondary outcomes were the incidence of complications, stent dysfunction rate, time to stent dysfunction, and overall survival.\nRESULTS: The technical success rate for both EUS-CDS and EUS-HGS was 95%. The reasons for technical failure were two failed dilations of the anastomosis in EUS-CDS and one puncture failure in EUS-HGS. The stent dysfunction rate and 3-month dysfunction-free patency rate were 21% and 80% for EUS-CDS and 32% and 51% for EUS-HGS. There were 12 (six in EUS-CDS and six in EUS-HGS) procedure-related complications (19%): five cases of bile leakage (3/2), three stent misplacements (1/2), one pneumoperitoneum (1/0), two cases of bleeding (1/1), one perforation (1/0), and one biloma (0/1). Bile leakage was more frequently observed in patients who underwent plastic stent placement (11%) than in those with covered metal stents (4%).\nCONCLUSIONS: This Japanese multicenter study revealed a high success rate in EUS-BD. However, the complication rate was as high as that in previous series. Covered metal stents may be useful to reduce bile leakage in EUS-BD.","container-title":"Journal of Hepato-Biliary-Pancreatic Sciences","DOI":"10.1002/jhbp.27","ISSN":"1868-6982","issue":"5","journalAbbreviation":"J Hepatobiliary Pancreat Sci","language":"eng","note":"PMID: 24026963","page":"328-334","source":"PubMed","title":"Multicenter retrospective study of endoscopic ultrasound-guided biliary drainage for malignant biliary obstruction in Japan","volume":"21","author":[{"family":"Kawakubo","given":"Kazumichi"},{"family":"Isayama","given":"Hiroyuki"},{"family":"Kato","given":"Hironari"},{"family":"Itoi","given":"Takao"},{"family":"Kawakami","given":"Hiroshi"},{"family":"Hanada","given":"Keiji"},{"family":"Ishiwatari","given":"Hirotoshi"},{"family":"Yasuda","given":"Ichiro"},{"family":"Kawamoto","given":"Hirofumi"},{"family":"Itokawa","given":"Fumihide"},{"family":"Kuwatani","given":"Masaki"},{"family":"Iiboshi","given":"Tomohiro"},{"family":"Hayashi","given":"Tsuyoshi"},{"family":"Doi","given":"Shinpei"},{"family":"Nakai","given":"Yousuke"}],"issued":{"date-parts":[["2014",5]]}}}],"schema":"https://github.com/citation-style-language/schema/raw/master/csl-citation.json"} </w:instrText>
            </w:r>
            <w:r w:rsidRPr="0011792E">
              <w:rPr>
                <w:rFonts w:ascii="Book Antiqua" w:hAnsi="Book Antiqua" w:cs="Arial"/>
                <w:color w:val="000000" w:themeColor="text1"/>
              </w:rPr>
              <w:fldChar w:fldCharType="separate"/>
            </w:r>
            <w:r w:rsidR="008D2BCF" w:rsidRPr="0011792E">
              <w:rPr>
                <w:rFonts w:ascii="Book Antiqua" w:hAnsi="Book Antiqua" w:cs="Times New Roman"/>
                <w:color w:val="000000" w:themeColor="text1"/>
                <w:vertAlign w:val="superscript"/>
              </w:rPr>
              <w:t>[</w:t>
            </w:r>
            <w:r w:rsidR="008D2BCF" w:rsidRPr="0011792E">
              <w:rPr>
                <w:rFonts w:ascii="Book Antiqua" w:hAnsi="Book Antiqua" w:cs="Times New Roman" w:hint="eastAsia"/>
                <w:color w:val="000000" w:themeColor="text1"/>
                <w:vertAlign w:val="superscript"/>
                <w:lang w:eastAsia="zh-CN"/>
              </w:rPr>
              <w:t>88</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2014</w:t>
            </w:r>
          </w:p>
        </w:tc>
        <w:tc>
          <w:tcPr>
            <w:tcW w:w="889" w:type="pct"/>
            <w:shd w:val="clear" w:color="auto" w:fill="auto"/>
          </w:tcPr>
          <w:p w14:paraId="4F2F3355" w14:textId="1910041B"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Multicenter,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Japan</w:t>
            </w:r>
          </w:p>
        </w:tc>
        <w:tc>
          <w:tcPr>
            <w:tcW w:w="667" w:type="pct"/>
            <w:shd w:val="clear" w:color="auto" w:fill="auto"/>
          </w:tcPr>
          <w:p w14:paraId="60D126C8" w14:textId="27B25ED0"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44</w:t>
            </w:r>
          </w:p>
        </w:tc>
        <w:tc>
          <w:tcPr>
            <w:tcW w:w="778" w:type="pct"/>
            <w:shd w:val="clear" w:color="auto" w:fill="auto"/>
          </w:tcPr>
          <w:p w14:paraId="52C9BDDE" w14:textId="06A4F2C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95%</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833" w:type="pct"/>
            <w:shd w:val="clear" w:color="auto" w:fill="auto"/>
          </w:tcPr>
          <w:p w14:paraId="2085C71D" w14:textId="33D2F69E"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93%</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944" w:type="pct"/>
            <w:shd w:val="clear" w:color="auto" w:fill="auto"/>
          </w:tcPr>
          <w:p w14:paraId="473478BA" w14:textId="1B19D7B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15%</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3B4D0A" w:rsidRPr="0011792E" w14:paraId="4FB6F655" w14:textId="77777777" w:rsidTr="00771402">
        <w:tc>
          <w:tcPr>
            <w:tcW w:w="889" w:type="pct"/>
            <w:shd w:val="clear" w:color="auto" w:fill="auto"/>
          </w:tcPr>
          <w:p w14:paraId="342D3807" w14:textId="78B7C22B"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Park</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{"citationID":"mEbesC4m","properties":{"formattedCitation":"\\super [21]\\nosupersub{}","plainCitation":"[21]","noteIndex":0},"citationItems":[{"id":9472,"uris":["http://zotero.org/users/5237764/items/M6DD7CRN"],"itemData":{"id":9472,"type":"article-journal","abstract":"BACKGROUND AND AIMS: EUS-guided biliary drainage (EUS-BD) has been proposed as an alternative for patients after failed ERCP. To date, the evaluation of dedicated device for one-step EUS-BD has been limited. To determine feasibility and safety of a newly designed 7F stent introducer with tapered metal tip as a push-type dilator for one-step metal stent placement without additional fistula dilation in EUS-BD.\nMETHODS: Thirty-two patients with malignant biliary obstruction and failed ERCP were randomly assigned to a dedicated stent introducer with a modified hybrid metal stent (DH group, n</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16) or a conventional 8.5F biliary metal stent introducer with a fully covered metal stent (FC group, n</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16). The technical success, procedural times, clinical success rate, and adverse event rates were evaluated.\nRESULTS: One-step technical success without additional fistula dilation in the DH was 88% (14/16). Multi-step process in a stent placement was performed in all patients of the FC group. The procedural time in the DH was significantly shorter than the FC (10 vs. 15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min,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0.007). No difference in overall technical or clinical success was seen between the groups. The rate of an early adverse event was common in the FC compared with the DH (31.3% [5/16] in the FC vs. 6.3% [1/16] in the DH,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xml:space="preserve">0.172), although not statistically significant.\nCONCLUSIONS: A dedicated device for one-step EUS-BD may be technically feasible, safe, and shorten the procedural times with less chance of an additional fistula dilation process, resulting in a potential reduction of the early adverse events.","container-title":"Journal of Gastroenterology and Hepatology","DOI":"10.1111/jgh.13027","ISSN":"1440-1746","issue":"10","journalAbbreviation":"J Gastroenterol Hepatol","language":"eng","note":"PMID: 26146796","page":"1461-1466","source":"PubMed","title":"Feasibility and safety of a novel dedicated device for one-step EUS-guided biliary drainage: A randomized trial","title-short":"Feasibility and safety of a novel dedicated device for one-step EUS-guided biliary drainage","volume":"30","author":[{"family":"Park","given":"Do Hyun"},{"family":"Lee","given":"Tae Hoon"},{"family":"Paik","given":"Woo Hyun"},{"family":"Choi","given":"Jun-Ho"},{"family":"Song","given":"Tae Jun"},{"family":"Lee","given":"Sang Soo"},{"family":"Seo","given":"Dong-Wan"},{"family":"Lee","given":"Sung Koo"},{"family":"Kim","given":"Myung-Hwan"}],"issued":{"date-parts":[["2015",10]]}}}],"schema":"https://github.com/citation-style-language/schema/raw/master/csl-citation.json"}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8D2BCF" w:rsidRPr="0011792E">
              <w:rPr>
                <w:rFonts w:ascii="Book Antiqua" w:hAnsi="Book Antiqua" w:cs="Times New Roman" w:hint="eastAsia"/>
                <w:color w:val="000000" w:themeColor="text1"/>
                <w:vertAlign w:val="superscript"/>
                <w:lang w:eastAsia="zh-CN"/>
              </w:rPr>
              <w:t>89</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w:t>
            </w:r>
            <w:r w:rsidR="008D2BCF" w:rsidRPr="0011792E">
              <w:rPr>
                <w:rFonts w:ascii="Book Antiqua" w:hAnsi="Book Antiqua" w:cs="Arial" w:hint="eastAsia"/>
                <w:color w:val="000000" w:themeColor="text1"/>
                <w:lang w:eastAsia="zh-CN"/>
              </w:rPr>
              <w:t>5</w:t>
            </w:r>
          </w:p>
        </w:tc>
        <w:tc>
          <w:tcPr>
            <w:tcW w:w="889" w:type="pct"/>
            <w:shd w:val="clear" w:color="auto" w:fill="auto"/>
          </w:tcPr>
          <w:p w14:paraId="45CB41E7" w14:textId="6693CFCF"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Multicenter,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Korea</w:t>
            </w:r>
          </w:p>
        </w:tc>
        <w:tc>
          <w:tcPr>
            <w:tcW w:w="667" w:type="pct"/>
            <w:shd w:val="clear" w:color="auto" w:fill="auto"/>
          </w:tcPr>
          <w:p w14:paraId="21AC2132" w14:textId="23F31E9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12</w:t>
            </w:r>
          </w:p>
        </w:tc>
        <w:tc>
          <w:tcPr>
            <w:tcW w:w="778" w:type="pct"/>
            <w:shd w:val="clear" w:color="auto" w:fill="auto"/>
          </w:tcPr>
          <w:p w14:paraId="638252AE" w14:textId="1FBCB96D"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92%,</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&gt;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.99</w:t>
            </w:r>
          </w:p>
        </w:tc>
        <w:tc>
          <w:tcPr>
            <w:tcW w:w="833" w:type="pct"/>
            <w:shd w:val="clear" w:color="auto" w:fill="auto"/>
          </w:tcPr>
          <w:p w14:paraId="19AABD0C" w14:textId="276EA260"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92%,</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&gt;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.99</w:t>
            </w:r>
          </w:p>
        </w:tc>
        <w:tc>
          <w:tcPr>
            <w:tcW w:w="944" w:type="pct"/>
            <w:shd w:val="clear" w:color="auto" w:fill="auto"/>
          </w:tcPr>
          <w:p w14:paraId="4623350C" w14:textId="1509F775"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044</w:t>
            </w:r>
          </w:p>
        </w:tc>
      </w:tr>
      <w:tr w:rsidR="003B4D0A" w:rsidRPr="0011792E" w14:paraId="5AC0F476" w14:textId="77777777" w:rsidTr="00771402">
        <w:tc>
          <w:tcPr>
            <w:tcW w:w="889" w:type="pct"/>
            <w:shd w:val="clear" w:color="auto" w:fill="auto"/>
          </w:tcPr>
          <w:p w14:paraId="39150713" w14:textId="65A46EB4" w:rsidR="00E035DF" w:rsidRPr="0011792E" w:rsidRDefault="00E035DF" w:rsidP="0011792E">
            <w:pPr>
              <w:spacing w:line="360" w:lineRule="auto"/>
              <w:contextualSpacing/>
              <w:jc w:val="both"/>
              <w:rPr>
                <w:rFonts w:ascii="Book Antiqua" w:hAnsi="Book Antiqua" w:cs="Arial"/>
                <w:color w:val="000000" w:themeColor="text1"/>
                <w:lang w:eastAsia="zh-CN"/>
              </w:rPr>
            </w:pPr>
            <w:proofErr w:type="spellStart"/>
            <w:r w:rsidRPr="0011792E">
              <w:rPr>
                <w:rFonts w:ascii="Book Antiqua" w:hAnsi="Book Antiqua" w:cs="Arial"/>
                <w:color w:val="000000" w:themeColor="text1"/>
              </w:rPr>
              <w:t>Prachayakul</w:t>
            </w:r>
            <w:proofErr w:type="spellEnd"/>
            <w:r w:rsidR="00C61BFD" w:rsidRPr="0011792E">
              <w:rPr>
                <w:rFonts w:ascii="Book Antiqua" w:hAnsi="Book Antiqua" w:cs="Arial"/>
                <w:color w:val="000000" w:themeColor="text1"/>
              </w:rPr>
              <w:t xml:space="preserve"> </w:t>
            </w:r>
            <w:r w:rsidR="008D2BCF" w:rsidRPr="0011792E">
              <w:rPr>
                <w:rFonts w:ascii="Book Antiqua" w:hAnsi="Book Antiqua" w:cs="Arial" w:hint="eastAsia"/>
                <w:color w:val="000000" w:themeColor="text1"/>
                <w:lang w:eastAsia="zh-CN"/>
              </w:rPr>
              <w:t>and</w:t>
            </w:r>
            <w:r w:rsidR="00C61BFD" w:rsidRPr="0011792E">
              <w:rPr>
                <w:rFonts w:ascii="Book Antiqua" w:hAnsi="Book Antiqua" w:cs="Arial"/>
                <w:color w:val="000000" w:themeColor="text1"/>
              </w:rPr>
              <w:t xml:space="preserve"> </w:t>
            </w:r>
            <w:proofErr w:type="spellStart"/>
            <w:r w:rsidRPr="0011792E">
              <w:rPr>
                <w:rFonts w:ascii="Book Antiqua" w:hAnsi="Book Antiqua" w:cs="Arial"/>
                <w:color w:val="000000" w:themeColor="text1"/>
              </w:rPr>
              <w:t>Aswakul</w:t>
            </w:r>
            <w:proofErr w:type="spellEnd"/>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{"citationID":"NvrrcP9f","properties":{"formattedCitation":"\\super [22]\\nosupersub{}","plainCitation":"[22]","noteIndex":0},"citationItems":[{"id":9477,"uris":["http://zotero.org/users/5237764/items/2WIRZL4R"],"itemData":{"id":9477,"type":"article-journal","abstract":"AIM: To describe a successful endoscopic ultrasound (EUS)-guided biliary drainage technique with high success and low complication rates., METHODS: The recorded data of consecutive patients who presented to Siriraj Gastrointestinal Endoscopy Center, Siriraj Hospital in Bangkok, Thailand for treatment of malignant obstructive jaundice but failed endoscopic retrograde cholangiopancreatography and underwent subsequent EUS-guided biliary drainage were retrospectively reviewed. The patients’ baseline characteristics, clinical manifestations, procedure details, and post-procedure follow-up data were recorded and analyzed. Clinical outcomes were assessed by physical exam and standard laboratory tests. Technical success of the procedure was defined as completion of the stent insertion. Clinical success was defined as improvement of the patient’s overall clinical manifestations, in terms of general well-being evidenced by physical examination, restoration of normal appetite, and adequate biliary drainage. Overall median survival time was calculated as the time from the procedure until the time of death, and survival analysis was performed by the Kaplan-Meier method. The Student’s t-test and the χ2 test were used to assess the significance of inter-group differences., RESULTS: A total of 21 cases were enrolled, a single endoscopist performed all the procedures. The mean age was 62.8 years (range: 46-84 years). The sex distribution was almost equal, including 11 women and 10 men. Patients with failed papillary cannulation (33.3%), duodenal obstruction (42.9%), failed selective cannulation (19.0%), and surgical altered anatomy (4.8%) were considered candidates for EUS-guided biliary drainage. Six patients underwent EUS-guided choledochoduodenostomy and 15 underwent EUS-guided hepaticogastrostomy. The technique using non-cauterization and no balloon dilation was performed for all cases, employing the in-house manufactured tapered tip Teflon catheter to achieve the dilation. The technical success and clinical success rates of this technique were 95.2% and 90.5%, respectively. Complications included bile leakage and pneumoperitoneum, occurred at a rate of 9.5%. None of the patients died from the procedure. One patient presented with a biloma, a major complication that was successfully treated by another endoscopic procedure., CONCLUSION: We present a highly effective EUS-guided biliary drainage technique that does not require cauterization or balloon dilation.","container-title":"World Journal of Gastroenterology : WJG","DOI":"10.3748/wjg.v19.i29.4758","ISSN":"1007-9327","issue":"29","journalAbbreviation":"World J Gastroenterol","note":"PMID: 23922474\nPMCID: PMC3732849","page":"4758-4763","source":"PubMed Central","title":"A novel technique for endoscopic ultrasound-guided biliary drainage","volume":"19","author":[{"family":"Prachayakul","given":"Varayu"},{"family":"Aswakul","given":"Pitulak"}],"issued":{"date-parts":[["2013",8,7]]}}}],"schema":"https://github.com/citation-style-language/schema/raw/master/csl-citation.json"} </w:instrText>
            </w:r>
            <w:r w:rsidRPr="0011792E">
              <w:rPr>
                <w:rFonts w:ascii="Book Antiqua" w:hAnsi="Book Antiqua" w:cs="Arial"/>
                <w:color w:val="000000" w:themeColor="text1"/>
              </w:rPr>
              <w:fldChar w:fldCharType="separate"/>
            </w:r>
            <w:r w:rsidR="008D2BCF" w:rsidRPr="0011792E">
              <w:rPr>
                <w:rFonts w:ascii="Book Antiqua" w:hAnsi="Book Antiqua" w:cs="Times New Roman"/>
                <w:color w:val="000000" w:themeColor="text1"/>
                <w:vertAlign w:val="superscript"/>
              </w:rPr>
              <w:t>[</w:t>
            </w:r>
            <w:r w:rsidR="008D2BCF" w:rsidRPr="0011792E">
              <w:rPr>
                <w:rFonts w:ascii="Book Antiqua" w:hAnsi="Book Antiqua" w:cs="Times New Roman" w:hint="eastAsia"/>
                <w:color w:val="000000" w:themeColor="text1"/>
                <w:vertAlign w:val="superscript"/>
                <w:lang w:eastAsia="zh-CN"/>
              </w:rPr>
              <w:t>87</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2013</w:t>
            </w:r>
          </w:p>
        </w:tc>
        <w:tc>
          <w:tcPr>
            <w:tcW w:w="889" w:type="pct"/>
            <w:shd w:val="clear" w:color="auto" w:fill="auto"/>
          </w:tcPr>
          <w:p w14:paraId="76BD48D4" w14:textId="62ABEDBB"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Thailand</w:t>
            </w:r>
          </w:p>
        </w:tc>
        <w:tc>
          <w:tcPr>
            <w:tcW w:w="667" w:type="pct"/>
            <w:shd w:val="clear" w:color="auto" w:fill="auto"/>
          </w:tcPr>
          <w:p w14:paraId="569FE08E" w14:textId="074989E8"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w:t>
            </w:r>
          </w:p>
        </w:tc>
        <w:tc>
          <w:tcPr>
            <w:tcW w:w="778" w:type="pct"/>
            <w:shd w:val="clear" w:color="auto" w:fill="auto"/>
          </w:tcPr>
          <w:p w14:paraId="4E768505" w14:textId="4EBBF30F"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NS</w:t>
            </w:r>
          </w:p>
        </w:tc>
        <w:tc>
          <w:tcPr>
            <w:tcW w:w="833" w:type="pct"/>
            <w:shd w:val="clear" w:color="auto" w:fill="auto"/>
          </w:tcPr>
          <w:p w14:paraId="33D9FE10" w14:textId="6F11A53E"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944" w:type="pct"/>
            <w:shd w:val="clear" w:color="auto" w:fill="auto"/>
          </w:tcPr>
          <w:p w14:paraId="4CF47F35" w14:textId="7AC38CE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33%</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3B4D0A" w:rsidRPr="0011792E" w14:paraId="257187D7" w14:textId="77777777" w:rsidTr="00771402">
        <w:tc>
          <w:tcPr>
            <w:tcW w:w="889" w:type="pct"/>
            <w:tcBorders>
              <w:bottom w:val="single" w:sz="4" w:space="0" w:color="auto"/>
            </w:tcBorders>
            <w:shd w:val="clear" w:color="auto" w:fill="auto"/>
          </w:tcPr>
          <w:p w14:paraId="376F3566" w14:textId="0459C4EC"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Kim</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{"citationID":"nDyiUYht","properties":{"formattedCitation":"\\super [23]\\nosupersub{}","plainCitation":"[23]","noteIndex":0},"citationItems":[{"id":9485,"uris":["http://zotero.org/users/5237764/items/H2MXPJDI"],"itemData":{"id":9485,"type":"article-journal","abstract":"AIM: To determine the utility of endoscopic ultrasound-guided biliary drainage (EUS-BD) with a fully covered self-expandable metal stent for managing malignant biliary stricture., METHODS: We collected data from 13 patients who presented with malignant biliary obstruction and underwent EUS-BD with a nitinol fully covered self-expandable metal stent when endoscopic retrograde cholangiopancreatography (ERCP) fails. EUS-guided choledochoduodenostomy (EUS-CD) and EUS-guided hepaticogastrostomy (EUS-HG) was performed in 9 patients and 4 patients, respectively., RESULTS: The technical and functional success rate was 92.3% (12/13) and 91.7% (11/12), respectively. Using an intrahepatic approach (EUS-HG, n = 4), there was mild peritonitis (n = 1) and migration of the metal stent to the stomach (n = 1). With an extrahepatic approach (EUS-CD, n = 10), there was pneumoperitoneum (n = 2), migration (n = 2), and mild peritonitis (n = 1). All patients were managed conservatively with antibiotics. During follow-up (range, 1-12 mo), there was re-intervention (4/13 cases, 30.7%) necessitated by stent migration (n = 2) and stent occlusion (n = 2)., CONCLUSION: EUS-BD with a nitinol fully covered self-expandable metal stent may be a feasible and effective treatment option in patients with malignant biliary obstruction when ERCP fails.","container-title":"World Journal of Gastroenterology : WJG","DOI":"10.3748/wjg.v18.i20.2526","ISSN":"1007-9327","issue":"20","journalAbbreviation":"World J Gastroenterol","note":"PMID: 22654450\nPMCID: PMC3360451","page":"2526-2532","source":"PubMed Central","title":"Endoscopic ultrasound-guided biliary drainage with placement of a fully covered metal stent for malignant biliary obstruction","volume":"18","author":[{"family":"Kim","given":"Tae Hyeon"},{"family":"Kim","given":"Seong Hun"},{"family":"Oh","given":"Hyo Jeong"},{"family":"Sohn","given":"Young Woo"},{"family":"Lee","given":"Seung Ok"}],"issued":{"date-parts":[["2012",5,28]]}}}],"schema":"https://github.com/citation-style-language/schema/raw/master/csl-citation.json"}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8D2BCF" w:rsidRPr="0011792E">
              <w:rPr>
                <w:rFonts w:ascii="Book Antiqua" w:hAnsi="Book Antiqua" w:cs="Times New Roman" w:hint="eastAsia"/>
                <w:color w:val="000000" w:themeColor="text1"/>
                <w:vertAlign w:val="superscript"/>
                <w:lang w:eastAsia="zh-CN"/>
              </w:rPr>
              <w:t>95</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2012</w:t>
            </w:r>
          </w:p>
        </w:tc>
        <w:tc>
          <w:tcPr>
            <w:tcW w:w="889" w:type="pct"/>
            <w:tcBorders>
              <w:bottom w:val="single" w:sz="4" w:space="0" w:color="auto"/>
            </w:tcBorders>
            <w:shd w:val="clear" w:color="auto" w:fill="auto"/>
          </w:tcPr>
          <w:p w14:paraId="40605E6D" w14:textId="3F0A5936"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Retrospective</w:t>
            </w:r>
          </w:p>
        </w:tc>
        <w:tc>
          <w:tcPr>
            <w:tcW w:w="667" w:type="pct"/>
            <w:tcBorders>
              <w:bottom w:val="single" w:sz="4" w:space="0" w:color="auto"/>
            </w:tcBorders>
            <w:shd w:val="clear" w:color="auto" w:fill="auto"/>
          </w:tcPr>
          <w:p w14:paraId="4C13434E" w14:textId="132A828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CDS;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HGS)</w:t>
            </w:r>
          </w:p>
        </w:tc>
        <w:tc>
          <w:tcPr>
            <w:tcW w:w="778" w:type="pct"/>
            <w:tcBorders>
              <w:bottom w:val="single" w:sz="4" w:space="0" w:color="auto"/>
            </w:tcBorders>
            <w:shd w:val="clear" w:color="auto" w:fill="auto"/>
          </w:tcPr>
          <w:p w14:paraId="1A09DAA9" w14:textId="39034EE8"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75%</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833" w:type="pct"/>
            <w:tcBorders>
              <w:bottom w:val="single" w:sz="4" w:space="0" w:color="auto"/>
            </w:tcBorders>
            <w:shd w:val="clear" w:color="auto" w:fill="auto"/>
          </w:tcPr>
          <w:p w14:paraId="07163846" w14:textId="4349124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944" w:type="pct"/>
            <w:tcBorders>
              <w:bottom w:val="single" w:sz="4" w:space="0" w:color="auto"/>
            </w:tcBorders>
            <w:shd w:val="clear" w:color="auto" w:fill="auto"/>
          </w:tcPr>
          <w:p w14:paraId="7A7995B7" w14:textId="2178EDB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22%</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bl>
    <w:p w14:paraId="0F750E69" w14:textId="32D0FF48" w:rsidR="00E035DF" w:rsidRPr="0011792E" w:rsidRDefault="00E035DF" w:rsidP="0011792E">
      <w:pPr>
        <w:spacing w:line="360" w:lineRule="auto"/>
        <w:jc w:val="both"/>
        <w:rPr>
          <w:rFonts w:ascii="Book Antiqua" w:hAnsi="Book Antiqua" w:cs="Arial"/>
          <w:color w:val="000000" w:themeColor="text1"/>
          <w:lang w:eastAsia="zh-CN"/>
        </w:rPr>
      </w:pPr>
      <w:r w:rsidRPr="0011792E">
        <w:rPr>
          <w:rFonts w:ascii="Book Antiqua" w:hAnsi="Book Antiqua" w:cs="Arial"/>
          <w:color w:val="000000" w:themeColor="text1"/>
          <w:lang w:eastAsia="zh-CN"/>
        </w:rPr>
        <w:t>NS:</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Not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significant</w:t>
      </w:r>
      <w:r w:rsidR="008D2BCF" w:rsidRPr="0011792E">
        <w:rPr>
          <w:rFonts w:ascii="Book Antiqua" w:hAnsi="Book Antiqua" w:cs="Arial" w:hint="eastAsia"/>
          <w:color w:val="000000" w:themeColor="text1"/>
          <w:lang w:eastAsia="zh-CN"/>
        </w:rPr>
        <w:t>; HGS:</w:t>
      </w:r>
      <w:r w:rsidR="008D2BCF" w:rsidRPr="0011792E">
        <w:rPr>
          <w:color w:val="000000" w:themeColor="text1"/>
        </w:rPr>
        <w:t xml:space="preserve"> </w:t>
      </w:r>
      <w:proofErr w:type="spellStart"/>
      <w:r w:rsidR="008D2BCF" w:rsidRPr="0011792E">
        <w:rPr>
          <w:rFonts w:ascii="Book Antiqua" w:hAnsi="Book Antiqua" w:cs="Arial" w:hint="eastAsia"/>
          <w:color w:val="000000" w:themeColor="text1"/>
          <w:lang w:eastAsia="zh-CN"/>
        </w:rPr>
        <w:t>H</w:t>
      </w:r>
      <w:r w:rsidR="008D2BCF" w:rsidRPr="0011792E">
        <w:rPr>
          <w:rFonts w:ascii="Book Antiqua" w:hAnsi="Book Antiqua" w:cs="Arial"/>
          <w:color w:val="000000" w:themeColor="text1"/>
          <w:lang w:eastAsia="zh-CN"/>
        </w:rPr>
        <w:t>epaticogastrostomy</w:t>
      </w:r>
      <w:proofErr w:type="spellEnd"/>
      <w:r w:rsidR="008D2BCF" w:rsidRPr="0011792E">
        <w:rPr>
          <w:rFonts w:ascii="Book Antiqua" w:hAnsi="Book Antiqua" w:cs="Arial" w:hint="eastAsia"/>
          <w:color w:val="000000" w:themeColor="text1"/>
          <w:lang w:eastAsia="zh-CN"/>
        </w:rPr>
        <w:t xml:space="preserve">; CDS: </w:t>
      </w:r>
      <w:proofErr w:type="spellStart"/>
      <w:r w:rsidR="008D2BCF" w:rsidRPr="0011792E">
        <w:rPr>
          <w:rFonts w:ascii="Book Antiqua" w:hAnsi="Book Antiqua" w:cs="Book Antiqua" w:hint="eastAsia"/>
          <w:color w:val="000000" w:themeColor="text1"/>
          <w:lang w:eastAsia="zh-CN"/>
        </w:rPr>
        <w:t>C</w:t>
      </w:r>
      <w:r w:rsidR="008D2BCF" w:rsidRPr="0011792E">
        <w:rPr>
          <w:rFonts w:ascii="Book Antiqua" w:eastAsia="Book Antiqua" w:hAnsi="Book Antiqua" w:cs="Book Antiqua"/>
          <w:color w:val="000000" w:themeColor="text1"/>
        </w:rPr>
        <w:t>holedochoduodenostomy</w:t>
      </w:r>
      <w:proofErr w:type="spellEnd"/>
      <w:r w:rsidRPr="0011792E">
        <w:rPr>
          <w:rFonts w:ascii="Book Antiqua" w:hAnsi="Book Antiqua" w:cs="Arial"/>
          <w:color w:val="000000" w:themeColor="text1"/>
          <w:lang w:eastAsia="zh-CN"/>
        </w:rPr>
        <w:t>.</w:t>
      </w:r>
    </w:p>
    <w:p w14:paraId="18B69AAE" w14:textId="77777777" w:rsidR="00E035DF" w:rsidRPr="0011792E" w:rsidRDefault="00E035DF" w:rsidP="0011792E">
      <w:pPr>
        <w:spacing w:line="360" w:lineRule="auto"/>
        <w:jc w:val="both"/>
        <w:rPr>
          <w:rFonts w:ascii="Book Antiqua" w:hAnsi="Book Antiqua" w:cs="Arial"/>
          <w:color w:val="000000" w:themeColor="text1"/>
          <w:lang w:eastAsia="zh-CN"/>
        </w:rPr>
        <w:sectPr w:rsidR="00E035DF" w:rsidRPr="0011792E" w:rsidSect="003B4D0A">
          <w:pgSz w:w="15840" w:h="12240" w:orient="landscape"/>
          <w:pgMar w:top="1440" w:right="1440" w:bottom="1440" w:left="1440" w:header="720" w:footer="720" w:gutter="0"/>
          <w:cols w:space="720"/>
          <w:docGrid w:linePitch="360"/>
        </w:sectPr>
      </w:pPr>
    </w:p>
    <w:p w14:paraId="3058B218" w14:textId="268FD923" w:rsidR="00E035DF" w:rsidRPr="0011792E" w:rsidRDefault="00E035DF" w:rsidP="0011792E">
      <w:pPr>
        <w:spacing w:line="360" w:lineRule="auto"/>
        <w:jc w:val="both"/>
        <w:rPr>
          <w:rFonts w:ascii="Book Antiqua" w:hAnsi="Book Antiqua" w:cs="Arial"/>
          <w:b/>
          <w:color w:val="000000" w:themeColor="text1"/>
          <w:lang w:eastAsia="zh-CN"/>
        </w:rPr>
      </w:pPr>
      <w:r w:rsidRPr="0011792E">
        <w:rPr>
          <w:rFonts w:ascii="Book Antiqua" w:hAnsi="Book Antiqua" w:cs="Arial"/>
          <w:b/>
          <w:color w:val="000000" w:themeColor="text1"/>
        </w:rPr>
        <w:lastRenderedPageBreak/>
        <w:t>Table</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3</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Comparing</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Photodynamic</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therapy</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to</w:t>
      </w:r>
      <w:r w:rsidR="00C61BFD" w:rsidRPr="0011792E">
        <w:rPr>
          <w:rFonts w:ascii="Book Antiqua" w:hAnsi="Book Antiqua" w:cs="Arial"/>
          <w:b/>
          <w:color w:val="000000" w:themeColor="text1"/>
        </w:rPr>
        <w:t xml:space="preserve"> </w:t>
      </w:r>
      <w:proofErr w:type="spellStart"/>
      <w:r w:rsidRPr="0011792E">
        <w:rPr>
          <w:rFonts w:ascii="Book Antiqua" w:hAnsi="Book Antiqua" w:cs="Arial"/>
          <w:b/>
          <w:color w:val="000000" w:themeColor="text1"/>
        </w:rPr>
        <w:t>endobiliary</w:t>
      </w:r>
      <w:proofErr w:type="spellEnd"/>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radiofrequency</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ablation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913"/>
        <w:gridCol w:w="2320"/>
        <w:gridCol w:w="2159"/>
        <w:gridCol w:w="2799"/>
      </w:tblGrid>
      <w:tr w:rsidR="003B4D0A" w:rsidRPr="0011792E" w14:paraId="5EDCE3C9" w14:textId="77777777" w:rsidTr="00771402">
        <w:tc>
          <w:tcPr>
            <w:tcW w:w="1068" w:type="pct"/>
            <w:tcBorders>
              <w:top w:val="single" w:sz="4" w:space="0" w:color="auto"/>
              <w:bottom w:val="single" w:sz="4" w:space="0" w:color="auto"/>
            </w:tcBorders>
          </w:tcPr>
          <w:p w14:paraId="55B514FD" w14:textId="7E88737E"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Treatment</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lang w:eastAsia="zh-CN"/>
              </w:rPr>
              <w:t>t</w:t>
            </w:r>
            <w:r w:rsidRPr="0011792E">
              <w:rPr>
                <w:rFonts w:ascii="Book Antiqua" w:hAnsi="Book Antiqua" w:cs="Arial"/>
                <w:b/>
                <w:bCs/>
                <w:color w:val="000000" w:themeColor="text1"/>
              </w:rPr>
              <w:t>ype</w:t>
            </w:r>
          </w:p>
        </w:tc>
        <w:tc>
          <w:tcPr>
            <w:tcW w:w="1124" w:type="pct"/>
            <w:tcBorders>
              <w:top w:val="single" w:sz="4" w:space="0" w:color="auto"/>
              <w:bottom w:val="single" w:sz="4" w:space="0" w:color="auto"/>
            </w:tcBorders>
          </w:tcPr>
          <w:p w14:paraId="1EF318AF" w14:textId="77777777"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Mechanism</w:t>
            </w:r>
          </w:p>
        </w:tc>
        <w:tc>
          <w:tcPr>
            <w:tcW w:w="895" w:type="pct"/>
            <w:tcBorders>
              <w:top w:val="single" w:sz="4" w:space="0" w:color="auto"/>
              <w:bottom w:val="single" w:sz="4" w:space="0" w:color="auto"/>
            </w:tcBorders>
          </w:tcPr>
          <w:p w14:paraId="6F06C531" w14:textId="11E62B36"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Adverse</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lang w:eastAsia="zh-CN"/>
              </w:rPr>
              <w:t>e</w:t>
            </w:r>
            <w:r w:rsidRPr="0011792E">
              <w:rPr>
                <w:rFonts w:ascii="Book Antiqua" w:hAnsi="Book Antiqua" w:cs="Arial"/>
                <w:b/>
                <w:bCs/>
                <w:color w:val="000000" w:themeColor="text1"/>
              </w:rPr>
              <w:t>vents</w:t>
            </w:r>
          </w:p>
        </w:tc>
        <w:tc>
          <w:tcPr>
            <w:tcW w:w="833" w:type="pct"/>
            <w:tcBorders>
              <w:top w:val="single" w:sz="4" w:space="0" w:color="auto"/>
              <w:bottom w:val="single" w:sz="4" w:space="0" w:color="auto"/>
            </w:tcBorders>
          </w:tcPr>
          <w:p w14:paraId="71C7DDE9" w14:textId="77777777"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Pros</w:t>
            </w:r>
          </w:p>
        </w:tc>
        <w:tc>
          <w:tcPr>
            <w:tcW w:w="1080" w:type="pct"/>
            <w:tcBorders>
              <w:top w:val="single" w:sz="4" w:space="0" w:color="auto"/>
              <w:bottom w:val="single" w:sz="4" w:space="0" w:color="auto"/>
            </w:tcBorders>
          </w:tcPr>
          <w:p w14:paraId="1B993041" w14:textId="77777777"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Cons</w:t>
            </w:r>
          </w:p>
        </w:tc>
      </w:tr>
      <w:tr w:rsidR="003B4D0A" w:rsidRPr="0011792E" w14:paraId="7A25B90D" w14:textId="77777777" w:rsidTr="00771402">
        <w:tc>
          <w:tcPr>
            <w:tcW w:w="1068" w:type="pct"/>
            <w:tcBorders>
              <w:top w:val="single" w:sz="4" w:space="0" w:color="auto"/>
            </w:tcBorders>
          </w:tcPr>
          <w:p w14:paraId="5B1B7C5F" w14:textId="19EEB89B"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rPr>
              <w:t>Photodynamic</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lang w:eastAsia="zh-CN"/>
              </w:rPr>
              <w:t>t</w:t>
            </w:r>
            <w:r w:rsidRPr="0011792E">
              <w:rPr>
                <w:rFonts w:ascii="Book Antiqua" w:hAnsi="Book Antiqua" w:cs="Arial"/>
                <w:color w:val="000000" w:themeColor="text1"/>
              </w:rPr>
              <w:t>herapy</w:t>
            </w:r>
          </w:p>
        </w:tc>
        <w:tc>
          <w:tcPr>
            <w:tcW w:w="1124" w:type="pct"/>
            <w:tcBorders>
              <w:top w:val="single" w:sz="4" w:space="0" w:color="auto"/>
            </w:tcBorders>
          </w:tcPr>
          <w:p w14:paraId="487F26FF" w14:textId="15080AE9"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rPr>
              <w:t>Photosensitizing</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agent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given</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intravenously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prior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to</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accumulate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in</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tissue</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t</w:t>
            </w:r>
            <w:r w:rsidRPr="0011792E">
              <w:rPr>
                <w:rFonts w:ascii="Book Antiqua" w:hAnsi="Book Antiqua" w:cs="Arial"/>
                <w:color w:val="000000" w:themeColor="text1"/>
              </w:rPr>
              <w:t>hen,</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fiberoptic</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probe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introduced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to</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transmit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laser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light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Pr="0011792E">
              <w:rPr>
                <w:rFonts w:ascii="Book Antiqua" w:hAnsi="Book Antiqua" w:cs="Arial"/>
                <w:color w:val="000000" w:themeColor="text1"/>
                <w:lang w:eastAsia="zh-CN"/>
              </w:rPr>
              <w:t>approximately</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630</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nm)</w:t>
            </w:r>
            <w:r w:rsidRPr="0011792E">
              <w:rPr>
                <w:rFonts w:ascii="Book Antiqua" w:hAnsi="Book Antiqua" w:cs="Arial"/>
                <w:color w:val="000000" w:themeColor="text1"/>
                <w:lang w:eastAsia="zh-CN"/>
              </w:rPr>
              <w:t>-</w:t>
            </w:r>
            <w:r w:rsidRPr="0011792E">
              <w:rPr>
                <w:rFonts w:ascii="Book Antiqua" w:hAnsi="Book Antiqua" w:cs="Arial"/>
                <w:color w:val="000000" w:themeColor="text1"/>
              </w:rPr>
              <w:t>apoptosis,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necrosis,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and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immunomodulatory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effect</w:t>
            </w:r>
          </w:p>
        </w:tc>
        <w:tc>
          <w:tcPr>
            <w:tcW w:w="895" w:type="pct"/>
            <w:tcBorders>
              <w:top w:val="single" w:sz="4" w:space="0" w:color="auto"/>
            </w:tcBorders>
          </w:tcPr>
          <w:p w14:paraId="5107E059" w14:textId="5161EA3D"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rPr>
              <w:t>Phototoxicity</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shd w:val="clear" w:color="auto" w:fill="FFFFFF"/>
              </w:rPr>
              <w:t>erythema,</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pruritus,</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blistering,</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lang w:eastAsia="zh-CN"/>
              </w:rPr>
              <w:t>and</w:t>
            </w:r>
            <w:r w:rsidR="00C61BFD" w:rsidRPr="0011792E">
              <w:rPr>
                <w:rFonts w:ascii="Book Antiqua" w:hAnsi="Book Antiqua" w:cs="Arial"/>
                <w:color w:val="000000" w:themeColor="text1"/>
                <w:shd w:val="clear" w:color="auto" w:fill="FFFFFF"/>
                <w:lang w:eastAsia="zh-CN"/>
              </w:rPr>
              <w:t xml:space="preserve"> </w:t>
            </w:r>
            <w:r w:rsidRPr="0011792E">
              <w:rPr>
                <w:rFonts w:ascii="Book Antiqua" w:hAnsi="Book Antiqua" w:cs="Arial"/>
                <w:color w:val="000000" w:themeColor="text1"/>
                <w:shd w:val="clear" w:color="auto" w:fill="FFFFFF"/>
              </w:rPr>
              <w:t>diffuse</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pain</w:t>
            </w:r>
          </w:p>
        </w:tc>
        <w:tc>
          <w:tcPr>
            <w:tcW w:w="833" w:type="pct"/>
            <w:tcBorders>
              <w:top w:val="single" w:sz="4" w:space="0" w:color="auto"/>
            </w:tcBorders>
          </w:tcPr>
          <w:p w14:paraId="36369CC3" w14:textId="719D6A40"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rPr>
              <w:t>Light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waves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can</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refract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to</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the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proximal</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biliary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tree,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beyond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the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reach</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of</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the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guidewire</w:t>
            </w:r>
          </w:p>
        </w:tc>
        <w:tc>
          <w:tcPr>
            <w:tcW w:w="1080" w:type="pct"/>
            <w:tcBorders>
              <w:top w:val="single" w:sz="4" w:space="0" w:color="auto"/>
            </w:tcBorders>
          </w:tcPr>
          <w:p w14:paraId="6828A3ED" w14:textId="53CA6654" w:rsidR="00E035DF" w:rsidRPr="0011792E" w:rsidRDefault="00E035DF" w:rsidP="0011792E">
            <w:pPr>
              <w:spacing w:line="360" w:lineRule="auto"/>
              <w:jc w:val="both"/>
              <w:rPr>
                <w:rFonts w:ascii="Book Antiqua" w:hAnsi="Book Antiqua" w:cs="Arial"/>
                <w:color w:val="000000" w:themeColor="text1"/>
                <w:lang w:eastAsia="zh-CN"/>
              </w:rPr>
            </w:pPr>
            <w:r w:rsidRPr="0011792E">
              <w:rPr>
                <w:rFonts w:ascii="Book Antiqua" w:hAnsi="Book Antiqua" w:cs="Arial"/>
                <w:color w:val="000000" w:themeColor="text1"/>
              </w:rPr>
              <w:t>Expensive</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h</w:t>
            </w:r>
            <w:r w:rsidRPr="0011792E">
              <w:rPr>
                <w:rFonts w:ascii="Book Antiqua" w:hAnsi="Book Antiqua" w:cs="Arial"/>
                <w:color w:val="000000" w:themeColor="text1"/>
              </w:rPr>
              <w:t>ighly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specialized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equipment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needed</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d</w:t>
            </w:r>
            <w:r w:rsidRPr="0011792E">
              <w:rPr>
                <w:rFonts w:ascii="Book Antiqua" w:hAnsi="Book Antiqua" w:cs="Arial"/>
                <w:color w:val="000000" w:themeColor="text1"/>
              </w:rPr>
              <w:t>ecreased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quality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of</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life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(avoid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direct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sunlight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4-6</w:t>
            </w:r>
            <w:r w:rsidR="00C61BFD" w:rsidRPr="0011792E">
              <w:rPr>
                <w:rFonts w:ascii="Book Antiqua" w:hAnsi="Book Antiqua" w:cs="Arial"/>
                <w:color w:val="000000" w:themeColor="text1"/>
              </w:rPr>
              <w:t xml:space="preserve"> </w:t>
            </w:r>
            <w:proofErr w:type="spellStart"/>
            <w:r w:rsidRPr="0011792E">
              <w:rPr>
                <w:rFonts w:ascii="Book Antiqua" w:hAnsi="Book Antiqua" w:cs="Arial"/>
                <w:color w:val="000000" w:themeColor="text1"/>
              </w:rPr>
              <w:t>w</w:t>
            </w:r>
            <w:r w:rsidRPr="0011792E">
              <w:rPr>
                <w:rFonts w:ascii="Book Antiqua" w:hAnsi="Book Antiqua" w:cs="Arial"/>
                <w:color w:val="000000" w:themeColor="text1"/>
                <w:lang w:eastAsia="zh-CN"/>
              </w:rPr>
              <w:t>k</w:t>
            </w:r>
            <w:proofErr w:type="spellEnd"/>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after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treatment)</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l</w:t>
            </w:r>
            <w:r w:rsidRPr="0011792E">
              <w:rPr>
                <w:rFonts w:ascii="Book Antiqua" w:hAnsi="Book Antiqua" w:cs="Arial"/>
                <w:color w:val="000000" w:themeColor="text1"/>
              </w:rPr>
              <w:t>imited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to</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high</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specialized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centers</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l</w:t>
            </w:r>
            <w:r w:rsidRPr="0011792E">
              <w:rPr>
                <w:rFonts w:ascii="Book Antiqua" w:hAnsi="Book Antiqua" w:cs="Arial"/>
                <w:color w:val="000000" w:themeColor="text1"/>
              </w:rPr>
              <w:t>ack</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of</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FDA</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approval</w:t>
            </w:r>
          </w:p>
        </w:tc>
      </w:tr>
      <w:tr w:rsidR="003B4D0A" w:rsidRPr="0011792E" w14:paraId="5CD031E9" w14:textId="77777777" w:rsidTr="00771402">
        <w:tc>
          <w:tcPr>
            <w:tcW w:w="1068" w:type="pct"/>
            <w:tcBorders>
              <w:bottom w:val="single" w:sz="4" w:space="0" w:color="auto"/>
            </w:tcBorders>
          </w:tcPr>
          <w:p w14:paraId="14390E87" w14:textId="591874C2" w:rsidR="00E035DF" w:rsidRPr="0011792E" w:rsidRDefault="00E035DF" w:rsidP="0011792E">
            <w:pPr>
              <w:spacing w:line="360" w:lineRule="auto"/>
              <w:jc w:val="both"/>
              <w:rPr>
                <w:rFonts w:ascii="Book Antiqua" w:hAnsi="Book Antiqua" w:cs="Arial"/>
                <w:color w:val="000000" w:themeColor="text1"/>
              </w:rPr>
            </w:pPr>
            <w:proofErr w:type="spellStart"/>
            <w:r w:rsidRPr="0011792E">
              <w:rPr>
                <w:rFonts w:ascii="Book Antiqua" w:hAnsi="Book Antiqua" w:cs="Arial"/>
                <w:color w:val="000000" w:themeColor="text1"/>
              </w:rPr>
              <w:t>Endobiliary</w:t>
            </w:r>
            <w:proofErr w:type="spellEnd"/>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radiofrequency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ablation</w:t>
            </w:r>
          </w:p>
        </w:tc>
        <w:tc>
          <w:tcPr>
            <w:tcW w:w="1124" w:type="pct"/>
            <w:tcBorders>
              <w:bottom w:val="single" w:sz="4" w:space="0" w:color="auto"/>
            </w:tcBorders>
          </w:tcPr>
          <w:p w14:paraId="6BEF0C9C" w14:textId="7148C25E"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rPr>
              <w:t>High</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frequency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electromagnetic</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energy</w:t>
            </w:r>
            <w:r w:rsidRPr="0011792E">
              <w:rPr>
                <w:rFonts w:ascii="Book Antiqua" w:hAnsi="Book Antiqua" w:cs="Arial"/>
                <w:color w:val="000000" w:themeColor="text1"/>
                <w:lang w:eastAsia="zh-CN"/>
              </w:rPr>
              <w:t>-</w:t>
            </w:r>
            <w:r w:rsidRPr="0011792E">
              <w:rPr>
                <w:rFonts w:ascii="Book Antiqua" w:hAnsi="Book Antiqua" w:cs="Arial"/>
                <w:color w:val="000000" w:themeColor="text1"/>
              </w:rPr>
              <w:t>cell</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death</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via</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thermal</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energy,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coagulative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necrosis,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and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indirect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anti-tumor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lymphocyte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activation</w:t>
            </w:r>
          </w:p>
        </w:tc>
        <w:tc>
          <w:tcPr>
            <w:tcW w:w="895" w:type="pct"/>
            <w:tcBorders>
              <w:bottom w:val="single" w:sz="4" w:space="0" w:color="auto"/>
            </w:tcBorders>
          </w:tcPr>
          <w:p w14:paraId="4CC3A605" w14:textId="03B5A63A" w:rsidR="00E035DF" w:rsidRPr="0011792E" w:rsidRDefault="00E035DF" w:rsidP="0011792E">
            <w:pPr>
              <w:spacing w:line="360" w:lineRule="auto"/>
              <w:jc w:val="both"/>
              <w:rPr>
                <w:rFonts w:ascii="Book Antiqua" w:hAnsi="Book Antiqua" w:cs="Arial"/>
                <w:color w:val="000000" w:themeColor="text1"/>
                <w:shd w:val="clear" w:color="auto" w:fill="FCFCFC"/>
              </w:rPr>
            </w:pPr>
            <w:r w:rsidRPr="0011792E">
              <w:rPr>
                <w:rFonts w:ascii="Book Antiqua" w:hAnsi="Book Antiqua" w:cs="Arial"/>
                <w:color w:val="000000" w:themeColor="text1"/>
                <w:shd w:val="clear" w:color="auto" w:fill="FCFCFC"/>
              </w:rPr>
              <w:t>Pancreatitis,</w:t>
            </w:r>
            <w:r w:rsidR="00C61BFD" w:rsidRPr="0011792E">
              <w:rPr>
                <w:rFonts w:ascii="Book Antiqua" w:hAnsi="Book Antiqua" w:cs="Arial"/>
                <w:color w:val="000000" w:themeColor="text1"/>
                <w:shd w:val="clear" w:color="auto" w:fill="FCFCFC"/>
              </w:rPr>
              <w:t xml:space="preserve"> </w:t>
            </w:r>
            <w:r w:rsidRPr="0011792E">
              <w:rPr>
                <w:rFonts w:ascii="Book Antiqua" w:hAnsi="Book Antiqua" w:cs="Arial"/>
                <w:color w:val="000000" w:themeColor="text1"/>
                <w:shd w:val="clear" w:color="auto" w:fill="FFFFFF"/>
              </w:rPr>
              <w:t>cholecystitis</w:t>
            </w:r>
            <w:r w:rsidRPr="0011792E">
              <w:rPr>
                <w:rFonts w:ascii="Book Antiqua" w:hAnsi="Book Antiqua" w:cs="Arial"/>
                <w:color w:val="000000" w:themeColor="text1"/>
                <w:shd w:val="clear" w:color="auto" w:fill="FCFCFC"/>
              </w:rPr>
              <w:t>,</w:t>
            </w:r>
            <w:r w:rsidR="00C61BFD" w:rsidRPr="0011792E">
              <w:rPr>
                <w:rFonts w:ascii="Book Antiqua" w:hAnsi="Book Antiqua" w:cs="Arial"/>
                <w:color w:val="000000" w:themeColor="text1"/>
                <w:shd w:val="clear" w:color="auto" w:fill="FCFCFC"/>
              </w:rPr>
              <w:t xml:space="preserve"> </w:t>
            </w:r>
            <w:r w:rsidRPr="0011792E">
              <w:rPr>
                <w:rFonts w:ascii="Book Antiqua" w:hAnsi="Book Antiqua" w:cs="Arial"/>
                <w:color w:val="000000" w:themeColor="text1"/>
                <w:shd w:val="clear" w:color="auto" w:fill="FCFCFC"/>
              </w:rPr>
              <w:t>cholangitis</w:t>
            </w:r>
            <w:r w:rsidR="00C61BFD" w:rsidRPr="0011792E">
              <w:rPr>
                <w:rFonts w:ascii="Book Antiqua" w:hAnsi="Book Antiqua" w:cs="Arial"/>
                <w:color w:val="000000" w:themeColor="text1"/>
                <w:shd w:val="clear" w:color="auto" w:fill="FCFCFC"/>
              </w:rPr>
              <w:t xml:space="preserve"> </w:t>
            </w:r>
            <w:proofErr w:type="spellStart"/>
            <w:r w:rsidRPr="0011792E">
              <w:rPr>
                <w:rFonts w:ascii="Book Antiqua" w:hAnsi="Book Antiqua" w:cs="Arial"/>
                <w:color w:val="000000" w:themeColor="text1"/>
                <w:shd w:val="clear" w:color="auto" w:fill="FCFCFC"/>
              </w:rPr>
              <w:t>hemobilia</w:t>
            </w:r>
            <w:proofErr w:type="spellEnd"/>
            <w:r w:rsidRPr="0011792E">
              <w:rPr>
                <w:rFonts w:ascii="Book Antiqua" w:hAnsi="Book Antiqua" w:cs="Arial"/>
                <w:color w:val="000000" w:themeColor="text1"/>
                <w:shd w:val="clear" w:color="auto" w:fill="FCFCFC"/>
              </w:rPr>
              <w:t>,</w:t>
            </w:r>
            <w:r w:rsidR="00C61BFD" w:rsidRPr="0011792E">
              <w:rPr>
                <w:rFonts w:ascii="Book Antiqua" w:hAnsi="Book Antiqua" w:cs="Arial"/>
                <w:color w:val="000000" w:themeColor="text1"/>
                <w:shd w:val="clear" w:color="auto" w:fill="FCFCFC"/>
              </w:rPr>
              <w:t xml:space="preserve"> </w:t>
            </w:r>
            <w:r w:rsidRPr="0011792E">
              <w:rPr>
                <w:rFonts w:ascii="Book Antiqua" w:hAnsi="Book Antiqua" w:cs="Arial"/>
                <w:color w:val="000000" w:themeColor="text1"/>
                <w:shd w:val="clear" w:color="auto" w:fill="FCFCFC"/>
              </w:rPr>
              <w:t>abdominal</w:t>
            </w:r>
            <w:r w:rsidR="00C61BFD" w:rsidRPr="0011792E">
              <w:rPr>
                <w:rFonts w:ascii="Book Antiqua" w:hAnsi="Book Antiqua" w:cs="Arial"/>
                <w:color w:val="000000" w:themeColor="text1"/>
                <w:shd w:val="clear" w:color="auto" w:fill="FCFCFC"/>
              </w:rPr>
              <w:t xml:space="preserve"> </w:t>
            </w:r>
            <w:r w:rsidRPr="0011792E">
              <w:rPr>
                <w:rFonts w:ascii="Book Antiqua" w:hAnsi="Book Antiqua" w:cs="Arial"/>
                <w:color w:val="000000" w:themeColor="text1"/>
                <w:shd w:val="clear" w:color="auto" w:fill="FCFCFC"/>
              </w:rPr>
              <w:t>pain</w:t>
            </w:r>
          </w:p>
        </w:tc>
        <w:tc>
          <w:tcPr>
            <w:tcW w:w="833" w:type="pct"/>
            <w:tcBorders>
              <w:bottom w:val="single" w:sz="4" w:space="0" w:color="auto"/>
            </w:tcBorders>
          </w:tcPr>
          <w:p w14:paraId="08C4F6A5" w14:textId="7D0F207C" w:rsidR="00E035DF" w:rsidRPr="0011792E" w:rsidRDefault="00E035DF" w:rsidP="0011792E">
            <w:pPr>
              <w:spacing w:line="360" w:lineRule="auto"/>
              <w:jc w:val="both"/>
              <w:rPr>
                <w:rFonts w:ascii="Book Antiqua" w:hAnsi="Book Antiqua" w:cs="Arial"/>
                <w:color w:val="000000" w:themeColor="text1"/>
                <w:lang w:eastAsia="zh-CN"/>
              </w:rPr>
            </w:pPr>
            <w:r w:rsidRPr="0011792E">
              <w:rPr>
                <w:rFonts w:ascii="Book Antiqua" w:hAnsi="Book Antiqua" w:cs="Arial"/>
                <w:color w:val="000000" w:themeColor="text1"/>
              </w:rPr>
              <w:t>Widely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available</w:t>
            </w:r>
          </w:p>
        </w:tc>
        <w:tc>
          <w:tcPr>
            <w:tcW w:w="1080" w:type="pct"/>
            <w:tcBorders>
              <w:bottom w:val="single" w:sz="4" w:space="0" w:color="auto"/>
            </w:tcBorders>
          </w:tcPr>
          <w:p w14:paraId="0736CFD7" w14:textId="78617C5E" w:rsidR="00E035DF" w:rsidRPr="0011792E" w:rsidRDefault="00E035DF" w:rsidP="0011792E">
            <w:pPr>
              <w:spacing w:line="360" w:lineRule="auto"/>
              <w:jc w:val="both"/>
              <w:rPr>
                <w:rFonts w:ascii="Book Antiqua" w:hAnsi="Book Antiqua" w:cs="Arial"/>
                <w:color w:val="000000" w:themeColor="text1"/>
                <w:lang w:eastAsia="zh-CN"/>
              </w:rPr>
            </w:pPr>
            <w:r w:rsidRPr="0011792E">
              <w:rPr>
                <w:rFonts w:ascii="Book Antiqua" w:hAnsi="Book Antiqua" w:cs="Arial"/>
                <w:color w:val="000000" w:themeColor="text1"/>
              </w:rPr>
              <w:t>Lack</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of</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standardization</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p</w:t>
            </w:r>
            <w:r w:rsidRPr="0011792E">
              <w:rPr>
                <w:rFonts w:ascii="Book Antiqua" w:hAnsi="Book Antiqua" w:cs="Arial"/>
                <w:color w:val="000000" w:themeColor="text1"/>
              </w:rPr>
              <w:t>otentially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need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&gt;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session</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c</w:t>
            </w:r>
            <w:r w:rsidRPr="0011792E">
              <w:rPr>
                <w:rFonts w:ascii="Book Antiqua" w:hAnsi="Book Antiqua" w:cs="Arial"/>
                <w:color w:val="000000" w:themeColor="text1"/>
              </w:rPr>
              <w:t>an</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only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be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performed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under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fluoroscopy</w:t>
            </w:r>
          </w:p>
        </w:tc>
      </w:tr>
    </w:tbl>
    <w:p w14:paraId="3A17AA6F" w14:textId="77777777" w:rsidR="00A77B3E" w:rsidRPr="0011792E" w:rsidRDefault="00A77B3E" w:rsidP="0011792E">
      <w:pPr>
        <w:spacing w:line="360" w:lineRule="auto"/>
        <w:jc w:val="both"/>
        <w:rPr>
          <w:rFonts w:ascii="Book Antiqua" w:hAnsi="Book Antiqua"/>
          <w:color w:val="000000" w:themeColor="text1"/>
        </w:rPr>
      </w:pPr>
    </w:p>
    <w:sectPr w:rsidR="00A77B3E" w:rsidRPr="0011792E" w:rsidSect="003B4D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A976" w14:textId="77777777" w:rsidR="00423736" w:rsidRDefault="00423736" w:rsidP="004A7702">
      <w:r>
        <w:separator/>
      </w:r>
    </w:p>
  </w:endnote>
  <w:endnote w:type="continuationSeparator" w:id="0">
    <w:p w14:paraId="66F7AD15" w14:textId="77777777" w:rsidR="00423736" w:rsidRDefault="00423736" w:rsidP="004A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931737"/>
      <w:docPartObj>
        <w:docPartGallery w:val="Page Numbers (Bottom of Page)"/>
        <w:docPartUnique/>
      </w:docPartObj>
    </w:sdtPr>
    <w:sdtContent>
      <w:sdt>
        <w:sdtPr>
          <w:id w:val="860082579"/>
          <w:docPartObj>
            <w:docPartGallery w:val="Page Numbers (Top of Page)"/>
            <w:docPartUnique/>
          </w:docPartObj>
        </w:sdtPr>
        <w:sdtContent>
          <w:p w14:paraId="5125BB1B" w14:textId="77777777" w:rsidR="00CB7710" w:rsidRDefault="00CB771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E0EEC">
              <w:rPr>
                <w:b/>
                <w:bCs/>
                <w:noProof/>
              </w:rPr>
              <w:t>47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E0EEC">
              <w:rPr>
                <w:b/>
                <w:bCs/>
                <w:noProof/>
              </w:rPr>
              <w:t>47</w:t>
            </w:r>
            <w:r>
              <w:rPr>
                <w:b/>
                <w:bCs/>
                <w:sz w:val="24"/>
                <w:szCs w:val="24"/>
              </w:rPr>
              <w:fldChar w:fldCharType="end"/>
            </w:r>
          </w:p>
        </w:sdtContent>
      </w:sdt>
    </w:sdtContent>
  </w:sdt>
  <w:p w14:paraId="2F87E4E9" w14:textId="77777777" w:rsidR="00CB7710" w:rsidRDefault="00CB7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0558" w14:textId="77777777" w:rsidR="00423736" w:rsidRDefault="00423736" w:rsidP="004A7702">
      <w:r>
        <w:separator/>
      </w:r>
    </w:p>
  </w:footnote>
  <w:footnote w:type="continuationSeparator" w:id="0">
    <w:p w14:paraId="1B283EC9" w14:textId="77777777" w:rsidR="00423736" w:rsidRDefault="00423736" w:rsidP="004A7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900"/>
    <w:multiLevelType w:val="hybridMultilevel"/>
    <w:tmpl w:val="7B503E10"/>
    <w:lvl w:ilvl="0" w:tplc="BDEC79A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B5226"/>
    <w:multiLevelType w:val="hybridMultilevel"/>
    <w:tmpl w:val="68981604"/>
    <w:lvl w:ilvl="0" w:tplc="2E247A90">
      <w:start w:val="1"/>
      <w:numFmt w:val="decimal"/>
      <w:lvlText w:val="%1."/>
      <w:lvlJc w:val="left"/>
      <w:pPr>
        <w:ind w:left="720" w:hanging="360"/>
      </w:pPr>
      <w:rPr>
        <w:rFonts w:ascii="Segoe UI" w:hAnsi="Segoe UI" w:cs="Segoe UI" w:hint="default"/>
        <w:color w:val="2121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F6595"/>
    <w:multiLevelType w:val="hybridMultilevel"/>
    <w:tmpl w:val="20A26406"/>
    <w:lvl w:ilvl="0" w:tplc="D116F30E">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E0FDF"/>
    <w:multiLevelType w:val="hybridMultilevel"/>
    <w:tmpl w:val="6E0C1BBA"/>
    <w:lvl w:ilvl="0" w:tplc="7F5C8B66">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242FB"/>
    <w:multiLevelType w:val="hybridMultilevel"/>
    <w:tmpl w:val="67F0F266"/>
    <w:lvl w:ilvl="0" w:tplc="FBA21B80">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62739"/>
    <w:multiLevelType w:val="hybridMultilevel"/>
    <w:tmpl w:val="3D16FD60"/>
    <w:lvl w:ilvl="0" w:tplc="D47AE49E">
      <w:start w:val="11"/>
      <w:numFmt w:val="bullet"/>
      <w:lvlText w:val="-"/>
      <w:lvlJc w:val="left"/>
      <w:pPr>
        <w:ind w:left="1080" w:hanging="360"/>
      </w:pPr>
      <w:rPr>
        <w:rFonts w:ascii="Arial" w:eastAsia="Times New Roman" w:hAnsi="Arial" w:cs="Arial"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F93EF4"/>
    <w:multiLevelType w:val="multilevel"/>
    <w:tmpl w:val="AE8E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7576E"/>
    <w:multiLevelType w:val="hybridMultilevel"/>
    <w:tmpl w:val="20F2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E1D07"/>
    <w:multiLevelType w:val="hybridMultilevel"/>
    <w:tmpl w:val="96E8CB98"/>
    <w:lvl w:ilvl="0" w:tplc="C7C2E85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557672">
    <w:abstractNumId w:val="8"/>
  </w:num>
  <w:num w:numId="2" w16cid:durableId="798500813">
    <w:abstractNumId w:val="4"/>
  </w:num>
  <w:num w:numId="3" w16cid:durableId="718751341">
    <w:abstractNumId w:val="6"/>
  </w:num>
  <w:num w:numId="4" w16cid:durableId="1059213163">
    <w:abstractNumId w:val="3"/>
  </w:num>
  <w:num w:numId="5" w16cid:durableId="1958876971">
    <w:abstractNumId w:val="2"/>
  </w:num>
  <w:num w:numId="6" w16cid:durableId="1863470930">
    <w:abstractNumId w:val="5"/>
  </w:num>
  <w:num w:numId="7" w16cid:durableId="883639206">
    <w:abstractNumId w:val="1"/>
  </w:num>
  <w:num w:numId="8" w16cid:durableId="1685085672">
    <w:abstractNumId w:val="0"/>
  </w:num>
  <w:num w:numId="9" w16cid:durableId="155408178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535"/>
    <w:rsid w:val="0011652A"/>
    <w:rsid w:val="0011792E"/>
    <w:rsid w:val="001366B8"/>
    <w:rsid w:val="00147115"/>
    <w:rsid w:val="00194218"/>
    <w:rsid w:val="001B3723"/>
    <w:rsid w:val="0023536F"/>
    <w:rsid w:val="002A1EFD"/>
    <w:rsid w:val="003B4D0A"/>
    <w:rsid w:val="00423736"/>
    <w:rsid w:val="004A7702"/>
    <w:rsid w:val="004D2BA7"/>
    <w:rsid w:val="00501F2E"/>
    <w:rsid w:val="005333B6"/>
    <w:rsid w:val="00590727"/>
    <w:rsid w:val="005D0C75"/>
    <w:rsid w:val="005F37E1"/>
    <w:rsid w:val="005F64D0"/>
    <w:rsid w:val="006E0EEC"/>
    <w:rsid w:val="006E0F33"/>
    <w:rsid w:val="007337BD"/>
    <w:rsid w:val="00765571"/>
    <w:rsid w:val="00771402"/>
    <w:rsid w:val="007F4B90"/>
    <w:rsid w:val="00823161"/>
    <w:rsid w:val="008506F0"/>
    <w:rsid w:val="008A2034"/>
    <w:rsid w:val="008D2BCF"/>
    <w:rsid w:val="00950CBB"/>
    <w:rsid w:val="00984290"/>
    <w:rsid w:val="009871CA"/>
    <w:rsid w:val="00996455"/>
    <w:rsid w:val="00A6767D"/>
    <w:rsid w:val="00A77B3E"/>
    <w:rsid w:val="00B50BAE"/>
    <w:rsid w:val="00B52995"/>
    <w:rsid w:val="00B84AF5"/>
    <w:rsid w:val="00BB69CB"/>
    <w:rsid w:val="00BE523F"/>
    <w:rsid w:val="00C61BFD"/>
    <w:rsid w:val="00CA2A55"/>
    <w:rsid w:val="00CB7710"/>
    <w:rsid w:val="00DF668B"/>
    <w:rsid w:val="00E035DF"/>
    <w:rsid w:val="00FA5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E434C"/>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E035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35D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rsid w:val="00BE523F"/>
    <w:rPr>
      <w:sz w:val="21"/>
      <w:szCs w:val="21"/>
    </w:rPr>
  </w:style>
  <w:style w:type="paragraph" w:styleId="CommentText">
    <w:name w:val="annotation text"/>
    <w:basedOn w:val="Normal"/>
    <w:link w:val="CommentTextChar"/>
    <w:uiPriority w:val="99"/>
    <w:rsid w:val="00BE523F"/>
  </w:style>
  <w:style w:type="character" w:customStyle="1" w:styleId="CommentTextChar">
    <w:name w:val="Comment Text Char"/>
    <w:basedOn w:val="DefaultParagraphFont"/>
    <w:link w:val="CommentText"/>
    <w:uiPriority w:val="99"/>
    <w:rsid w:val="00BE523F"/>
    <w:rPr>
      <w:sz w:val="24"/>
      <w:szCs w:val="24"/>
    </w:rPr>
  </w:style>
  <w:style w:type="paragraph" w:styleId="CommentSubject">
    <w:name w:val="annotation subject"/>
    <w:basedOn w:val="CommentText"/>
    <w:next w:val="CommentText"/>
    <w:link w:val="CommentSubjectChar"/>
    <w:uiPriority w:val="99"/>
    <w:rsid w:val="00BE523F"/>
    <w:rPr>
      <w:b/>
      <w:bCs/>
    </w:rPr>
  </w:style>
  <w:style w:type="character" w:customStyle="1" w:styleId="CommentSubjectChar">
    <w:name w:val="Comment Subject Char"/>
    <w:basedOn w:val="CommentTextChar"/>
    <w:link w:val="CommentSubject"/>
    <w:uiPriority w:val="99"/>
    <w:rsid w:val="00BE523F"/>
    <w:rPr>
      <w:b/>
      <w:bCs/>
      <w:sz w:val="24"/>
      <w:szCs w:val="24"/>
    </w:rPr>
  </w:style>
  <w:style w:type="paragraph" w:styleId="BalloonText">
    <w:name w:val="Balloon Text"/>
    <w:basedOn w:val="Normal"/>
    <w:link w:val="BalloonTextChar"/>
    <w:uiPriority w:val="99"/>
    <w:rsid w:val="00BE523F"/>
    <w:rPr>
      <w:sz w:val="18"/>
      <w:szCs w:val="18"/>
    </w:rPr>
  </w:style>
  <w:style w:type="character" w:customStyle="1" w:styleId="BalloonTextChar">
    <w:name w:val="Balloon Text Char"/>
    <w:basedOn w:val="DefaultParagraphFont"/>
    <w:link w:val="BalloonText"/>
    <w:uiPriority w:val="99"/>
    <w:rsid w:val="00BE523F"/>
    <w:rPr>
      <w:sz w:val="18"/>
      <w:szCs w:val="18"/>
    </w:rPr>
  </w:style>
  <w:style w:type="paragraph" w:styleId="ListParagraph">
    <w:name w:val="List Paragraph"/>
    <w:basedOn w:val="Normal"/>
    <w:uiPriority w:val="34"/>
    <w:qFormat/>
    <w:rsid w:val="00E035DF"/>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E035DF"/>
    <w:rPr>
      <w:b/>
      <w:bCs/>
    </w:rPr>
  </w:style>
  <w:style w:type="character" w:styleId="Hyperlink">
    <w:name w:val="Hyperlink"/>
    <w:basedOn w:val="DefaultParagraphFont"/>
    <w:uiPriority w:val="99"/>
    <w:unhideWhenUsed/>
    <w:rsid w:val="00E035DF"/>
    <w:rPr>
      <w:color w:val="0000FF"/>
      <w:u w:val="single"/>
    </w:rPr>
  </w:style>
  <w:style w:type="character" w:customStyle="1" w:styleId="ref-vol">
    <w:name w:val="ref-vol"/>
    <w:basedOn w:val="DefaultParagraphFont"/>
    <w:rsid w:val="00E035DF"/>
  </w:style>
  <w:style w:type="character" w:customStyle="1" w:styleId="ref-title">
    <w:name w:val="ref-title"/>
    <w:basedOn w:val="DefaultParagraphFont"/>
    <w:rsid w:val="00E035DF"/>
  </w:style>
  <w:style w:type="character" w:styleId="Emphasis">
    <w:name w:val="Emphasis"/>
    <w:basedOn w:val="DefaultParagraphFont"/>
    <w:uiPriority w:val="20"/>
    <w:qFormat/>
    <w:rsid w:val="00E035DF"/>
    <w:rPr>
      <w:i/>
      <w:iCs/>
    </w:rPr>
  </w:style>
  <w:style w:type="character" w:customStyle="1" w:styleId="ref-iss">
    <w:name w:val="ref-iss"/>
    <w:basedOn w:val="DefaultParagraphFont"/>
    <w:rsid w:val="00E035DF"/>
  </w:style>
  <w:style w:type="paragraph" w:styleId="Bibliography">
    <w:name w:val="Bibliography"/>
    <w:basedOn w:val="Normal"/>
    <w:next w:val="Normal"/>
    <w:uiPriority w:val="37"/>
    <w:unhideWhenUsed/>
    <w:rsid w:val="00E035DF"/>
    <w:pPr>
      <w:tabs>
        <w:tab w:val="left" w:pos="380"/>
        <w:tab w:val="left" w:pos="500"/>
      </w:tabs>
      <w:spacing w:after="240"/>
      <w:ind w:left="504" w:hanging="504"/>
    </w:pPr>
    <w:rPr>
      <w:rFonts w:eastAsia="Times New Roman"/>
    </w:rPr>
  </w:style>
  <w:style w:type="character" w:customStyle="1" w:styleId="mixed-citation">
    <w:name w:val="mixed-citation"/>
    <w:basedOn w:val="DefaultParagraphFont"/>
    <w:rsid w:val="00E035DF"/>
  </w:style>
  <w:style w:type="table" w:styleId="TableGrid">
    <w:name w:val="Table Grid"/>
    <w:basedOn w:val="TableNormal"/>
    <w:uiPriority w:val="39"/>
    <w:rsid w:val="00E035DF"/>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E035DF"/>
  </w:style>
  <w:style w:type="character" w:customStyle="1" w:styleId="element-citation">
    <w:name w:val="element-citation"/>
    <w:basedOn w:val="DefaultParagraphFont"/>
    <w:rsid w:val="00E035DF"/>
  </w:style>
  <w:style w:type="paragraph" w:customStyle="1" w:styleId="EndNoteBibliography">
    <w:name w:val="EndNote Bibliography"/>
    <w:basedOn w:val="Normal"/>
    <w:rsid w:val="00E035DF"/>
    <w:pPr>
      <w:spacing w:after="200"/>
    </w:pPr>
    <w:rPr>
      <w:rFonts w:ascii="Cambria" w:eastAsia="Cambria" w:hAnsi="Cambria" w:cs="Cambria"/>
      <w:sz w:val="22"/>
      <w:szCs w:val="22"/>
    </w:rPr>
  </w:style>
  <w:style w:type="character" w:customStyle="1" w:styleId="author">
    <w:name w:val="author"/>
    <w:basedOn w:val="DefaultParagraphFont"/>
    <w:rsid w:val="00E035DF"/>
  </w:style>
  <w:style w:type="character" w:customStyle="1" w:styleId="articletitle">
    <w:name w:val="articletitle"/>
    <w:basedOn w:val="DefaultParagraphFont"/>
    <w:rsid w:val="00E035DF"/>
  </w:style>
  <w:style w:type="character" w:customStyle="1" w:styleId="journaltitle">
    <w:name w:val="journaltitle"/>
    <w:basedOn w:val="DefaultParagraphFont"/>
    <w:rsid w:val="00E035DF"/>
  </w:style>
  <w:style w:type="character" w:customStyle="1" w:styleId="pubyear">
    <w:name w:val="pubyear"/>
    <w:basedOn w:val="DefaultParagraphFont"/>
    <w:rsid w:val="00E035DF"/>
  </w:style>
  <w:style w:type="character" w:customStyle="1" w:styleId="vol">
    <w:name w:val="vol"/>
    <w:basedOn w:val="DefaultParagraphFont"/>
    <w:rsid w:val="00E035DF"/>
  </w:style>
  <w:style w:type="character" w:customStyle="1" w:styleId="pagefirst">
    <w:name w:val="pagefirst"/>
    <w:basedOn w:val="DefaultParagraphFont"/>
    <w:rsid w:val="00E035DF"/>
  </w:style>
  <w:style w:type="character" w:customStyle="1" w:styleId="pagelast">
    <w:name w:val="pagelast"/>
    <w:basedOn w:val="DefaultParagraphFont"/>
    <w:rsid w:val="00E035DF"/>
  </w:style>
  <w:style w:type="character" w:customStyle="1" w:styleId="bullet">
    <w:name w:val="bullet"/>
    <w:basedOn w:val="DefaultParagraphFont"/>
    <w:rsid w:val="00E035DF"/>
  </w:style>
  <w:style w:type="character" w:styleId="HTMLCite">
    <w:name w:val="HTML Cite"/>
    <w:basedOn w:val="DefaultParagraphFont"/>
    <w:uiPriority w:val="99"/>
    <w:unhideWhenUsed/>
    <w:rsid w:val="00E035DF"/>
    <w:rPr>
      <w:i/>
      <w:iCs/>
    </w:rPr>
  </w:style>
  <w:style w:type="paragraph" w:styleId="Header">
    <w:name w:val="header"/>
    <w:basedOn w:val="Normal"/>
    <w:link w:val="HeaderChar"/>
    <w:uiPriority w:val="99"/>
    <w:unhideWhenUsed/>
    <w:rsid w:val="00E035DF"/>
    <w:pPr>
      <w:pBdr>
        <w:bottom w:val="single" w:sz="6" w:space="1" w:color="auto"/>
      </w:pBdr>
      <w:tabs>
        <w:tab w:val="center" w:pos="4153"/>
        <w:tab w:val="right" w:pos="8306"/>
      </w:tabs>
      <w:snapToGrid w:val="0"/>
      <w:jc w:val="center"/>
    </w:pPr>
    <w:rPr>
      <w:rFonts w:eastAsia="Times New Roman"/>
      <w:sz w:val="18"/>
      <w:szCs w:val="18"/>
    </w:rPr>
  </w:style>
  <w:style w:type="character" w:customStyle="1" w:styleId="HeaderChar">
    <w:name w:val="Header Char"/>
    <w:basedOn w:val="DefaultParagraphFont"/>
    <w:link w:val="Header"/>
    <w:uiPriority w:val="99"/>
    <w:rsid w:val="00E035DF"/>
    <w:rPr>
      <w:rFonts w:eastAsia="Times New Roman"/>
      <w:sz w:val="18"/>
      <w:szCs w:val="18"/>
    </w:rPr>
  </w:style>
  <w:style w:type="paragraph" w:styleId="Footer">
    <w:name w:val="footer"/>
    <w:basedOn w:val="Normal"/>
    <w:link w:val="FooterChar"/>
    <w:uiPriority w:val="99"/>
    <w:unhideWhenUsed/>
    <w:rsid w:val="00E035DF"/>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E035DF"/>
    <w:rPr>
      <w:rFonts w:eastAsia="Times New Roman"/>
      <w:sz w:val="18"/>
      <w:szCs w:val="18"/>
    </w:rPr>
  </w:style>
  <w:style w:type="paragraph" w:styleId="Revision">
    <w:name w:val="Revision"/>
    <w:hidden/>
    <w:uiPriority w:val="99"/>
    <w:semiHidden/>
    <w:rsid w:val="00823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23364</Words>
  <Characters>133178</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2022-10-05T05:26:00Z</dcterms:created>
  <dcterms:modified xsi:type="dcterms:W3CDTF">2022-10-05T05:28:00Z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id="KcgcWVoS"/&gt;&lt;style id="http://www.zotero.org/styles/world-journal-of-gastroenterology" hasBibliography="1" bibliographyStyleHasBeenSet="0"/&gt;&lt;prefs&gt;&lt;pref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