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38"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Name of Journal: </w:t>
      </w:r>
      <w:r w:rsidRPr="00DD2471">
        <w:rPr>
          <w:rFonts w:ascii="Book Antiqua" w:eastAsia="Book Antiqua" w:hAnsi="Book Antiqua" w:cs="Book Antiqua"/>
          <w:i/>
          <w:color w:val="000000"/>
        </w:rPr>
        <w:t>World Journal of Orthopedics</w:t>
      </w:r>
    </w:p>
    <w:p w14:paraId="11CBD93F"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Manuscript NO: </w:t>
      </w:r>
      <w:r w:rsidRPr="00DD2471">
        <w:rPr>
          <w:rFonts w:ascii="Book Antiqua" w:eastAsia="Book Antiqua" w:hAnsi="Book Antiqua" w:cs="Book Antiqua"/>
          <w:color w:val="000000"/>
        </w:rPr>
        <w:t>78687</w:t>
      </w:r>
    </w:p>
    <w:p w14:paraId="545A04C0"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Manuscript Type: </w:t>
      </w:r>
      <w:r w:rsidRPr="00DD2471">
        <w:rPr>
          <w:rFonts w:ascii="Book Antiqua" w:eastAsia="Book Antiqua" w:hAnsi="Book Antiqua" w:cs="Book Antiqua"/>
          <w:color w:val="000000"/>
        </w:rPr>
        <w:t>ORIGINAL ARTICLE</w:t>
      </w:r>
    </w:p>
    <w:p w14:paraId="1C7522CD" w14:textId="77777777" w:rsidR="00A77B3E" w:rsidRPr="00DD2471" w:rsidRDefault="00A77B3E" w:rsidP="0052641C">
      <w:pPr>
        <w:spacing w:line="360" w:lineRule="auto"/>
        <w:jc w:val="both"/>
        <w:rPr>
          <w:rFonts w:ascii="Book Antiqua" w:hAnsi="Book Antiqua"/>
        </w:rPr>
      </w:pPr>
    </w:p>
    <w:p w14:paraId="54C4DF46"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i/>
          <w:color w:val="000000"/>
        </w:rPr>
        <w:t>Retrospective Study</w:t>
      </w:r>
    </w:p>
    <w:p w14:paraId="1FB6613D"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Inflammatory </w:t>
      </w:r>
      <w:r w:rsidR="00D404FB" w:rsidRPr="00DD2471">
        <w:rPr>
          <w:rFonts w:ascii="Book Antiqua" w:hAnsi="Book Antiqua" w:cs="Book Antiqua"/>
          <w:b/>
          <w:color w:val="000000"/>
          <w:lang w:eastAsia="zh-CN"/>
        </w:rPr>
        <w:t>r</w:t>
      </w:r>
      <w:r w:rsidRPr="00DD2471">
        <w:rPr>
          <w:rFonts w:ascii="Book Antiqua" w:eastAsia="Book Antiqua" w:hAnsi="Book Antiqua" w:cs="Book Antiqua"/>
          <w:b/>
          <w:color w:val="000000"/>
        </w:rPr>
        <w:t xml:space="preserve">esponse in </w:t>
      </w:r>
      <w:r w:rsidR="00D404FB" w:rsidRPr="00DD2471">
        <w:rPr>
          <w:rFonts w:ascii="Book Antiqua" w:hAnsi="Book Antiqua" w:cs="Book Antiqua"/>
          <w:b/>
          <w:color w:val="000000"/>
          <w:lang w:eastAsia="zh-CN"/>
        </w:rPr>
        <w:t>c</w:t>
      </w:r>
      <w:r w:rsidRPr="00DD2471">
        <w:rPr>
          <w:rFonts w:ascii="Book Antiqua" w:eastAsia="Book Antiqua" w:hAnsi="Book Antiqua" w:cs="Book Antiqua"/>
          <w:b/>
          <w:color w:val="000000"/>
        </w:rPr>
        <w:t xml:space="preserve">onfirmed </w:t>
      </w:r>
      <w:r w:rsidR="00D404FB" w:rsidRPr="00DD2471">
        <w:rPr>
          <w:rFonts w:ascii="Book Antiqua" w:hAnsi="Book Antiqua" w:cs="Book Antiqua"/>
          <w:b/>
          <w:color w:val="000000"/>
          <w:lang w:eastAsia="zh-CN"/>
        </w:rPr>
        <w:t>n</w:t>
      </w:r>
      <w:r w:rsidRPr="00DD2471">
        <w:rPr>
          <w:rFonts w:ascii="Book Antiqua" w:eastAsia="Book Antiqua" w:hAnsi="Book Antiqua" w:cs="Book Antiqua"/>
          <w:b/>
          <w:color w:val="000000"/>
        </w:rPr>
        <w:t>on-</w:t>
      </w:r>
      <w:r w:rsidR="00D404FB" w:rsidRPr="00DD2471">
        <w:rPr>
          <w:rFonts w:ascii="Book Antiqua" w:hAnsi="Book Antiqua" w:cs="Book Antiqua"/>
          <w:b/>
          <w:color w:val="000000"/>
          <w:lang w:eastAsia="zh-CN"/>
        </w:rPr>
        <w:t>d</w:t>
      </w:r>
      <w:r w:rsidRPr="00DD2471">
        <w:rPr>
          <w:rFonts w:ascii="Book Antiqua" w:eastAsia="Book Antiqua" w:hAnsi="Book Antiqua" w:cs="Book Antiqua"/>
          <w:b/>
          <w:color w:val="000000"/>
        </w:rPr>
        <w:t xml:space="preserve">iabetic </w:t>
      </w:r>
      <w:r w:rsidR="00D404FB" w:rsidRPr="00DD2471">
        <w:rPr>
          <w:rFonts w:ascii="Book Antiqua" w:hAnsi="Book Antiqua" w:cs="Book Antiqua"/>
          <w:b/>
          <w:color w:val="000000"/>
          <w:lang w:eastAsia="zh-CN"/>
        </w:rPr>
        <w:t>f</w:t>
      </w:r>
      <w:r w:rsidRPr="00DD2471">
        <w:rPr>
          <w:rFonts w:ascii="Book Antiqua" w:eastAsia="Book Antiqua" w:hAnsi="Book Antiqua" w:cs="Book Antiqua"/>
          <w:b/>
          <w:color w:val="000000"/>
        </w:rPr>
        <w:t xml:space="preserve">oot and </w:t>
      </w:r>
      <w:r w:rsidR="00D404FB" w:rsidRPr="00DD2471">
        <w:rPr>
          <w:rFonts w:ascii="Book Antiqua" w:hAnsi="Book Antiqua" w:cs="Book Antiqua"/>
          <w:b/>
          <w:color w:val="000000"/>
          <w:lang w:eastAsia="zh-CN"/>
        </w:rPr>
        <w:t>a</w:t>
      </w:r>
      <w:r w:rsidRPr="00DD2471">
        <w:rPr>
          <w:rFonts w:ascii="Book Antiqua" w:eastAsia="Book Antiqua" w:hAnsi="Book Antiqua" w:cs="Book Antiqua"/>
          <w:b/>
          <w:color w:val="000000"/>
        </w:rPr>
        <w:t xml:space="preserve">nkle </w:t>
      </w:r>
      <w:r w:rsidR="00D404FB" w:rsidRPr="00DD2471">
        <w:rPr>
          <w:rFonts w:ascii="Book Antiqua" w:hAnsi="Book Antiqua" w:cs="Book Antiqua"/>
          <w:b/>
          <w:color w:val="000000"/>
          <w:lang w:eastAsia="zh-CN"/>
        </w:rPr>
        <w:t>i</w:t>
      </w:r>
      <w:r w:rsidRPr="00DD2471">
        <w:rPr>
          <w:rFonts w:ascii="Book Antiqua" w:eastAsia="Book Antiqua" w:hAnsi="Book Antiqua" w:cs="Book Antiqua"/>
          <w:b/>
          <w:color w:val="000000"/>
        </w:rPr>
        <w:t xml:space="preserve">nfections: A </w:t>
      </w:r>
      <w:r w:rsidR="00D404FB" w:rsidRPr="00DD2471">
        <w:rPr>
          <w:rFonts w:ascii="Book Antiqua" w:hAnsi="Book Antiqua" w:cs="Book Antiqua"/>
          <w:b/>
          <w:color w:val="000000"/>
          <w:lang w:eastAsia="zh-CN"/>
        </w:rPr>
        <w:t>c</w:t>
      </w:r>
      <w:r w:rsidRPr="00DD2471">
        <w:rPr>
          <w:rFonts w:ascii="Book Antiqua" w:eastAsia="Book Antiqua" w:hAnsi="Book Antiqua" w:cs="Book Antiqua"/>
          <w:b/>
          <w:color w:val="000000"/>
        </w:rPr>
        <w:t xml:space="preserve">ase </w:t>
      </w:r>
      <w:r w:rsidR="00D404FB" w:rsidRPr="00DD2471">
        <w:rPr>
          <w:rFonts w:ascii="Book Antiqua" w:hAnsi="Book Antiqua" w:cs="Book Antiqua"/>
          <w:b/>
          <w:color w:val="000000"/>
          <w:lang w:eastAsia="zh-CN"/>
        </w:rPr>
        <w:t>s</w:t>
      </w:r>
      <w:r w:rsidRPr="00DD2471">
        <w:rPr>
          <w:rFonts w:ascii="Book Antiqua" w:eastAsia="Book Antiqua" w:hAnsi="Book Antiqua" w:cs="Book Antiqua"/>
          <w:b/>
          <w:color w:val="000000"/>
        </w:rPr>
        <w:t xml:space="preserve">eries with </w:t>
      </w:r>
      <w:r w:rsidR="00D404FB" w:rsidRPr="00DD2471">
        <w:rPr>
          <w:rFonts w:ascii="Book Antiqua" w:hAnsi="Book Antiqua" w:cs="Book Antiqua"/>
          <w:b/>
          <w:color w:val="000000"/>
          <w:lang w:eastAsia="zh-CN"/>
        </w:rPr>
        <w:t>n</w:t>
      </w:r>
      <w:r w:rsidRPr="00DD2471">
        <w:rPr>
          <w:rFonts w:ascii="Book Antiqua" w:eastAsia="Book Antiqua" w:hAnsi="Book Antiqua" w:cs="Book Antiqua"/>
          <w:b/>
          <w:color w:val="000000"/>
        </w:rPr>
        <w:t xml:space="preserve">ormal </w:t>
      </w:r>
      <w:r w:rsidR="00D404FB" w:rsidRPr="00DD2471">
        <w:rPr>
          <w:rFonts w:ascii="Book Antiqua" w:hAnsi="Book Antiqua" w:cs="Book Antiqua"/>
          <w:b/>
          <w:color w:val="000000"/>
          <w:lang w:eastAsia="zh-CN"/>
        </w:rPr>
        <w:t>i</w:t>
      </w:r>
      <w:r w:rsidRPr="00DD2471">
        <w:rPr>
          <w:rFonts w:ascii="Book Antiqua" w:eastAsia="Book Antiqua" w:hAnsi="Book Antiqua" w:cs="Book Antiqua"/>
          <w:b/>
          <w:color w:val="000000"/>
        </w:rPr>
        <w:t xml:space="preserve">nflammatory </w:t>
      </w:r>
      <w:r w:rsidR="00D404FB" w:rsidRPr="00DD2471">
        <w:rPr>
          <w:rFonts w:ascii="Book Antiqua" w:hAnsi="Book Antiqua" w:cs="Book Antiqua"/>
          <w:b/>
          <w:color w:val="000000"/>
          <w:lang w:eastAsia="zh-CN"/>
        </w:rPr>
        <w:t>m</w:t>
      </w:r>
      <w:r w:rsidRPr="00DD2471">
        <w:rPr>
          <w:rFonts w:ascii="Book Antiqua" w:eastAsia="Book Antiqua" w:hAnsi="Book Antiqua" w:cs="Book Antiqua"/>
          <w:b/>
          <w:color w:val="000000"/>
        </w:rPr>
        <w:t>arkers</w:t>
      </w:r>
    </w:p>
    <w:p w14:paraId="32BD2EB6" w14:textId="77777777" w:rsidR="00A77B3E" w:rsidRPr="00DD2471" w:rsidRDefault="00A77B3E" w:rsidP="0052641C">
      <w:pPr>
        <w:spacing w:line="360" w:lineRule="auto"/>
        <w:jc w:val="both"/>
        <w:rPr>
          <w:rFonts w:ascii="Book Antiqua" w:hAnsi="Book Antiqua"/>
        </w:rPr>
      </w:pPr>
    </w:p>
    <w:p w14:paraId="1EB5D5E2" w14:textId="77777777" w:rsidR="00A77B3E" w:rsidRPr="00DD2471" w:rsidRDefault="00141537" w:rsidP="0052641C">
      <w:pPr>
        <w:spacing w:line="360" w:lineRule="auto"/>
        <w:jc w:val="both"/>
        <w:rPr>
          <w:rFonts w:ascii="Book Antiqua" w:hAnsi="Book Antiqua"/>
        </w:rPr>
      </w:pPr>
      <w:r w:rsidRPr="00DD2471">
        <w:rPr>
          <w:rFonts w:ascii="Book Antiqua" w:eastAsia="Book Antiqua" w:hAnsi="Book Antiqua" w:cs="Book Antiqua"/>
          <w:color w:val="000000"/>
        </w:rPr>
        <w:t xml:space="preserve">Ahmed </w:t>
      </w:r>
      <w:r w:rsidRPr="00DD2471">
        <w:rPr>
          <w:rFonts w:ascii="Book Antiqua" w:hAnsi="Book Antiqua" w:cs="Book Antiqua"/>
          <w:color w:val="000000"/>
          <w:lang w:eastAsia="zh-CN"/>
        </w:rPr>
        <w:t xml:space="preserve">AH </w:t>
      </w:r>
      <w:r w:rsidRPr="00DD2471">
        <w:rPr>
          <w:rFonts w:ascii="Book Antiqua" w:hAnsi="Book Antiqua" w:cs="Book Antiqua"/>
          <w:i/>
          <w:color w:val="000000"/>
          <w:lang w:eastAsia="zh-CN"/>
        </w:rPr>
        <w:t>et al</w:t>
      </w:r>
      <w:r w:rsidRPr="00DD2471">
        <w:rPr>
          <w:rFonts w:ascii="Book Antiqua" w:hAnsi="Book Antiqua" w:cs="Book Antiqua"/>
          <w:color w:val="000000"/>
          <w:lang w:eastAsia="zh-CN"/>
        </w:rPr>
        <w:t xml:space="preserve">. </w:t>
      </w:r>
      <w:r w:rsidR="00A72BEE" w:rsidRPr="00DD2471">
        <w:rPr>
          <w:rFonts w:ascii="Book Antiqua" w:eastAsia="Book Antiqua" w:hAnsi="Book Antiqua" w:cs="Book Antiqua"/>
          <w:color w:val="000000"/>
        </w:rPr>
        <w:t xml:space="preserve">Inflammatory </w:t>
      </w:r>
      <w:r w:rsidR="00673CF4" w:rsidRPr="00DD2471">
        <w:rPr>
          <w:rFonts w:ascii="Book Antiqua" w:hAnsi="Book Antiqua" w:cs="Book Antiqua"/>
          <w:color w:val="000000"/>
          <w:lang w:eastAsia="zh-CN"/>
        </w:rPr>
        <w:t>m</w:t>
      </w:r>
      <w:r w:rsidR="00A72BEE" w:rsidRPr="00DD2471">
        <w:rPr>
          <w:rFonts w:ascii="Book Antiqua" w:eastAsia="Book Antiqua" w:hAnsi="Book Antiqua" w:cs="Book Antiqua"/>
          <w:color w:val="000000"/>
        </w:rPr>
        <w:t xml:space="preserve">arkers in </w:t>
      </w:r>
      <w:r w:rsidR="00673CF4" w:rsidRPr="00DD2471">
        <w:rPr>
          <w:rFonts w:ascii="Book Antiqua" w:hAnsi="Book Antiqua" w:cs="Book Antiqua"/>
          <w:color w:val="000000"/>
          <w:lang w:eastAsia="zh-CN"/>
        </w:rPr>
        <w:t>n</w:t>
      </w:r>
      <w:r w:rsidR="00A72BEE" w:rsidRPr="00DD2471">
        <w:rPr>
          <w:rFonts w:ascii="Book Antiqua" w:eastAsia="Book Antiqua" w:hAnsi="Book Antiqua" w:cs="Book Antiqua"/>
          <w:color w:val="000000"/>
        </w:rPr>
        <w:t>on</w:t>
      </w:r>
      <w:r w:rsidR="00673CF4" w:rsidRPr="00DD2471">
        <w:rPr>
          <w:rFonts w:ascii="Book Antiqua" w:hAnsi="Book Antiqua" w:cs="Book Antiqua"/>
          <w:color w:val="000000"/>
          <w:lang w:eastAsia="zh-CN"/>
        </w:rPr>
        <w:t>-d</w:t>
      </w:r>
      <w:r w:rsidR="00A72BEE" w:rsidRPr="00DD2471">
        <w:rPr>
          <w:rFonts w:ascii="Book Antiqua" w:eastAsia="Book Antiqua" w:hAnsi="Book Antiqua" w:cs="Book Antiqua"/>
          <w:color w:val="000000"/>
        </w:rPr>
        <w:t xml:space="preserve">iabetic </w:t>
      </w:r>
      <w:r w:rsidR="00673CF4" w:rsidRPr="00DD2471">
        <w:rPr>
          <w:rFonts w:ascii="Book Antiqua" w:hAnsi="Book Antiqua" w:cs="Book Antiqua"/>
          <w:color w:val="000000"/>
          <w:lang w:eastAsia="zh-CN"/>
        </w:rPr>
        <w:t>f</w:t>
      </w:r>
      <w:r w:rsidR="00A72BEE" w:rsidRPr="00DD2471">
        <w:rPr>
          <w:rFonts w:ascii="Book Antiqua" w:eastAsia="Book Antiqua" w:hAnsi="Book Antiqua" w:cs="Book Antiqua"/>
          <w:color w:val="000000"/>
        </w:rPr>
        <w:t xml:space="preserve">oot and </w:t>
      </w:r>
      <w:r w:rsidR="00673CF4" w:rsidRPr="00DD2471">
        <w:rPr>
          <w:rFonts w:ascii="Book Antiqua" w:hAnsi="Book Antiqua" w:cs="Book Antiqua"/>
          <w:color w:val="000000"/>
          <w:lang w:eastAsia="zh-CN"/>
        </w:rPr>
        <w:t>a</w:t>
      </w:r>
      <w:r w:rsidR="00A72BEE" w:rsidRPr="00DD2471">
        <w:rPr>
          <w:rFonts w:ascii="Book Antiqua" w:eastAsia="Book Antiqua" w:hAnsi="Book Antiqua" w:cs="Book Antiqua"/>
          <w:color w:val="000000"/>
        </w:rPr>
        <w:t xml:space="preserve">nkle </w:t>
      </w:r>
      <w:r w:rsidR="00673CF4" w:rsidRPr="00DD2471">
        <w:rPr>
          <w:rFonts w:ascii="Book Antiqua" w:hAnsi="Book Antiqua" w:cs="Book Antiqua"/>
          <w:color w:val="000000"/>
          <w:lang w:eastAsia="zh-CN"/>
        </w:rPr>
        <w:t>i</w:t>
      </w:r>
      <w:r w:rsidR="00A72BEE" w:rsidRPr="00DD2471">
        <w:rPr>
          <w:rFonts w:ascii="Book Antiqua" w:eastAsia="Book Antiqua" w:hAnsi="Book Antiqua" w:cs="Book Antiqua"/>
          <w:color w:val="000000"/>
        </w:rPr>
        <w:t>nfections</w:t>
      </w:r>
    </w:p>
    <w:p w14:paraId="40DB09CE" w14:textId="77777777" w:rsidR="00A77B3E" w:rsidRPr="00DD2471" w:rsidRDefault="00A77B3E" w:rsidP="0052641C">
      <w:pPr>
        <w:spacing w:line="360" w:lineRule="auto"/>
        <w:jc w:val="both"/>
        <w:rPr>
          <w:rFonts w:ascii="Book Antiqua" w:hAnsi="Book Antiqua"/>
        </w:rPr>
      </w:pPr>
    </w:p>
    <w:p w14:paraId="2E140159"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 xml:space="preserve">Amr Hassan Ahmed, Shah Ahmed, Ahmed Barakat, Jitendra </w:t>
      </w:r>
      <w:proofErr w:type="spellStart"/>
      <w:r w:rsidRPr="00DD2471">
        <w:rPr>
          <w:rFonts w:ascii="Book Antiqua" w:eastAsia="Book Antiqua" w:hAnsi="Book Antiqua" w:cs="Book Antiqua"/>
          <w:color w:val="000000"/>
        </w:rPr>
        <w:t>Mangwani</w:t>
      </w:r>
      <w:proofErr w:type="spellEnd"/>
      <w:r w:rsidRPr="00DD2471">
        <w:rPr>
          <w:rFonts w:ascii="Book Antiqua" w:eastAsia="Book Antiqua" w:hAnsi="Book Antiqua" w:cs="Book Antiqua"/>
          <w:color w:val="000000"/>
        </w:rPr>
        <w:t>, Helena White</w:t>
      </w:r>
    </w:p>
    <w:p w14:paraId="5084812F" w14:textId="77777777" w:rsidR="00A77B3E" w:rsidRPr="00DD2471" w:rsidRDefault="00A77B3E" w:rsidP="0052641C">
      <w:pPr>
        <w:spacing w:line="360" w:lineRule="auto"/>
        <w:jc w:val="both"/>
        <w:rPr>
          <w:rFonts w:ascii="Book Antiqua" w:hAnsi="Book Antiqua"/>
        </w:rPr>
      </w:pPr>
    </w:p>
    <w:p w14:paraId="065CB75A"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Amr Hassan Ahmed, Shah Ahmed, </w:t>
      </w:r>
      <w:r w:rsidR="0016356C" w:rsidRPr="00DD2471">
        <w:rPr>
          <w:rFonts w:ascii="Book Antiqua" w:eastAsia="Book Antiqua" w:hAnsi="Book Antiqua" w:cs="Book Antiqua"/>
          <w:b/>
          <w:bCs/>
          <w:color w:val="000000"/>
        </w:rPr>
        <w:t xml:space="preserve">Ahmed Barakat, </w:t>
      </w:r>
      <w:r w:rsidRPr="00DD2471">
        <w:rPr>
          <w:rFonts w:ascii="Book Antiqua" w:eastAsia="Book Antiqua" w:hAnsi="Book Antiqua" w:cs="Book Antiqua"/>
          <w:b/>
          <w:bCs/>
          <w:color w:val="000000"/>
        </w:rPr>
        <w:t xml:space="preserve">Jitendra </w:t>
      </w:r>
      <w:proofErr w:type="spellStart"/>
      <w:r w:rsidRPr="00DD2471">
        <w:rPr>
          <w:rFonts w:ascii="Book Antiqua" w:eastAsia="Book Antiqua" w:hAnsi="Book Antiqua" w:cs="Book Antiqua"/>
          <w:b/>
          <w:bCs/>
          <w:color w:val="000000"/>
        </w:rPr>
        <w:t>Mangwani</w:t>
      </w:r>
      <w:proofErr w:type="spellEnd"/>
      <w:r w:rsidRPr="00DD2471">
        <w:rPr>
          <w:rFonts w:ascii="Book Antiqua" w:eastAsia="Book Antiqua" w:hAnsi="Book Antiqua" w:cs="Book Antiqua"/>
          <w:b/>
          <w:bCs/>
          <w:color w:val="000000"/>
        </w:rPr>
        <w:t xml:space="preserve">, </w:t>
      </w:r>
      <w:r w:rsidR="002A3CC0" w:rsidRPr="00DD2471">
        <w:rPr>
          <w:rFonts w:ascii="Book Antiqua" w:eastAsia="Book Antiqua" w:hAnsi="Book Antiqua" w:cs="Book Antiqua"/>
          <w:color w:val="000000"/>
        </w:rPr>
        <w:t xml:space="preserve">Department of </w:t>
      </w:r>
      <w:r w:rsidRPr="00DD2471">
        <w:rPr>
          <w:rFonts w:ascii="Book Antiqua" w:eastAsia="Book Antiqua" w:hAnsi="Book Antiqua" w:cs="Book Antiqua"/>
          <w:color w:val="000000"/>
        </w:rPr>
        <w:t xml:space="preserve">Trauma </w:t>
      </w:r>
      <w:r w:rsidR="002A3CC0" w:rsidRPr="00DD2471">
        <w:rPr>
          <w:rFonts w:ascii="Book Antiqua" w:hAnsi="Book Antiqua" w:cs="Book Antiqua"/>
          <w:color w:val="000000"/>
          <w:lang w:eastAsia="zh-CN"/>
        </w:rPr>
        <w:t>and</w:t>
      </w:r>
      <w:r w:rsidRPr="00DD2471">
        <w:rPr>
          <w:rFonts w:ascii="Book Antiqua" w:eastAsia="Book Antiqua" w:hAnsi="Book Antiqua" w:cs="Book Antiqua"/>
          <w:color w:val="000000"/>
        </w:rPr>
        <w:t xml:space="preserve"> Orthopedics,</w:t>
      </w:r>
      <w:r w:rsidR="0016356C" w:rsidRPr="00DD2471">
        <w:rPr>
          <w:rFonts w:ascii="Book Antiqua" w:eastAsia="Book Antiqua" w:hAnsi="Book Antiqua" w:cs="Book Antiqua"/>
          <w:color w:val="000000"/>
        </w:rPr>
        <w:t xml:space="preserve"> Leicester University Hospitals-</w:t>
      </w:r>
      <w:r w:rsidRPr="00DD2471">
        <w:rPr>
          <w:rFonts w:ascii="Book Antiqua" w:eastAsia="Book Antiqua" w:hAnsi="Book Antiqua" w:cs="Book Antiqua"/>
          <w:color w:val="000000"/>
        </w:rPr>
        <w:t>NHS Trust, Leicester LE1 5WW, Leicestershire, United Kingdom</w:t>
      </w:r>
    </w:p>
    <w:p w14:paraId="2DF2B1EB" w14:textId="77777777" w:rsidR="00A77B3E" w:rsidRPr="00DD2471" w:rsidRDefault="00A77B3E" w:rsidP="0052641C">
      <w:pPr>
        <w:spacing w:line="360" w:lineRule="auto"/>
        <w:jc w:val="both"/>
        <w:rPr>
          <w:rFonts w:ascii="Book Antiqua" w:hAnsi="Book Antiqua"/>
        </w:rPr>
      </w:pPr>
    </w:p>
    <w:p w14:paraId="52A03D04"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Helena White, </w:t>
      </w:r>
      <w:r w:rsidRPr="00DD2471">
        <w:rPr>
          <w:rFonts w:ascii="Book Antiqua" w:eastAsia="Book Antiqua" w:hAnsi="Book Antiqua" w:cs="Book Antiqua"/>
          <w:color w:val="000000"/>
        </w:rPr>
        <w:t>Department of Infectious Diseases and Tropical Medicine, Leicester Royal Infirm, Leicester LE1 5WW, Leicestershire, United Kingdom</w:t>
      </w:r>
    </w:p>
    <w:p w14:paraId="6851A894" w14:textId="77777777" w:rsidR="00A77B3E" w:rsidRPr="00DD2471" w:rsidRDefault="00A77B3E" w:rsidP="0052641C">
      <w:pPr>
        <w:spacing w:line="360" w:lineRule="auto"/>
        <w:jc w:val="both"/>
        <w:rPr>
          <w:rFonts w:ascii="Book Antiqua" w:hAnsi="Book Antiqua"/>
        </w:rPr>
      </w:pPr>
    </w:p>
    <w:p w14:paraId="1FBD25B6"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Author contributions: </w:t>
      </w:r>
      <w:proofErr w:type="spellStart"/>
      <w:r w:rsidR="008B55C9" w:rsidRPr="00DD2471">
        <w:rPr>
          <w:rFonts w:ascii="Book Antiqua" w:eastAsia="Book Antiqua" w:hAnsi="Book Antiqua" w:cs="Book Antiqua"/>
          <w:color w:val="000000"/>
        </w:rPr>
        <w:t>Mangwani</w:t>
      </w:r>
      <w:proofErr w:type="spellEnd"/>
      <w:r w:rsidR="008B55C9" w:rsidRPr="00DD2471">
        <w:rPr>
          <w:rFonts w:ascii="Book Antiqua" w:eastAsia="Book Antiqua" w:hAnsi="Book Antiqua" w:cs="Book Antiqua"/>
          <w:color w:val="000000"/>
        </w:rPr>
        <w:t xml:space="preserve"> J</w:t>
      </w:r>
      <w:r w:rsidRPr="00DD2471">
        <w:rPr>
          <w:rFonts w:ascii="Book Antiqua" w:eastAsia="Book Antiqua" w:hAnsi="Book Antiqua" w:cs="Book Antiqua"/>
          <w:color w:val="000000"/>
        </w:rPr>
        <w:t xml:space="preserve"> and </w:t>
      </w:r>
      <w:r w:rsidR="008B55C9" w:rsidRPr="00DD2471">
        <w:rPr>
          <w:rFonts w:ascii="Book Antiqua" w:eastAsia="Book Antiqua" w:hAnsi="Book Antiqua" w:cs="Book Antiqua"/>
          <w:color w:val="000000"/>
        </w:rPr>
        <w:t>White H</w:t>
      </w:r>
      <w:r w:rsidRPr="00DD2471">
        <w:rPr>
          <w:rFonts w:ascii="Book Antiqua" w:eastAsia="Book Antiqua" w:hAnsi="Book Antiqua" w:cs="Book Antiqua"/>
          <w:color w:val="000000"/>
        </w:rPr>
        <w:t xml:space="preserve"> conceptualized the study design and aim</w:t>
      </w:r>
      <w:r w:rsidR="008B55C9" w:rsidRPr="00DD2471">
        <w:rPr>
          <w:rFonts w:ascii="Book Antiqua" w:hAnsi="Book Antiqua" w:cs="Book Antiqua"/>
          <w:color w:val="000000"/>
          <w:lang w:eastAsia="zh-CN"/>
        </w:rPr>
        <w:t>;</w:t>
      </w:r>
      <w:r w:rsidRPr="00DD2471">
        <w:rPr>
          <w:rFonts w:ascii="Book Antiqua" w:eastAsia="Book Antiqua" w:hAnsi="Book Antiqua" w:cs="Book Antiqua"/>
          <w:color w:val="000000"/>
        </w:rPr>
        <w:t xml:space="preserve"> </w:t>
      </w:r>
      <w:r w:rsidR="008B55C9" w:rsidRPr="00DD2471">
        <w:rPr>
          <w:rFonts w:ascii="Book Antiqua" w:eastAsia="Book Antiqua" w:hAnsi="Book Antiqua" w:cs="Book Antiqua"/>
          <w:color w:val="000000"/>
        </w:rPr>
        <w:t>Ahmed A</w:t>
      </w:r>
      <w:r w:rsidR="00200AE2" w:rsidRPr="00DD2471">
        <w:rPr>
          <w:rFonts w:ascii="Book Antiqua" w:hAnsi="Book Antiqua" w:cs="Book Antiqua"/>
          <w:color w:val="000000"/>
          <w:lang w:eastAsia="zh-CN"/>
        </w:rPr>
        <w:t>H</w:t>
      </w:r>
      <w:r w:rsidRPr="00DD2471">
        <w:rPr>
          <w:rFonts w:ascii="Book Antiqua" w:eastAsia="Book Antiqua" w:hAnsi="Book Antiqua" w:cs="Book Antiqua"/>
          <w:color w:val="000000"/>
        </w:rPr>
        <w:t xml:space="preserve"> and </w:t>
      </w:r>
      <w:r w:rsidR="008B55C9" w:rsidRPr="00DD2471">
        <w:rPr>
          <w:rFonts w:ascii="Book Antiqua" w:eastAsia="Book Antiqua" w:hAnsi="Book Antiqua" w:cs="Book Antiqua"/>
          <w:color w:val="000000"/>
        </w:rPr>
        <w:t>Ahmed S</w:t>
      </w:r>
      <w:r w:rsidRPr="00DD2471">
        <w:rPr>
          <w:rFonts w:ascii="Book Antiqua" w:eastAsia="Book Antiqua" w:hAnsi="Book Antiqua" w:cs="Book Antiqua"/>
          <w:color w:val="000000"/>
        </w:rPr>
        <w:t xml:space="preserve"> completed data collection and statistical analysis</w:t>
      </w:r>
      <w:r w:rsidR="008B55C9" w:rsidRPr="00DD2471">
        <w:rPr>
          <w:rFonts w:ascii="Book Antiqua" w:hAnsi="Book Antiqua" w:cs="Book Antiqua"/>
          <w:color w:val="000000"/>
          <w:lang w:eastAsia="zh-CN"/>
        </w:rPr>
        <w:t>;</w:t>
      </w:r>
      <w:r w:rsidRPr="00DD2471">
        <w:rPr>
          <w:rFonts w:ascii="Book Antiqua" w:eastAsia="Book Antiqua" w:hAnsi="Book Antiqua" w:cs="Book Antiqua"/>
          <w:color w:val="000000"/>
        </w:rPr>
        <w:t xml:space="preserve"> </w:t>
      </w:r>
      <w:r w:rsidR="008B55C9" w:rsidRPr="00DD2471">
        <w:rPr>
          <w:rFonts w:ascii="Book Antiqua" w:eastAsia="Book Antiqua" w:hAnsi="Book Antiqua" w:cs="Book Antiqua"/>
          <w:color w:val="000000"/>
        </w:rPr>
        <w:t>Barakat A</w:t>
      </w:r>
      <w:r w:rsidRPr="00DD2471">
        <w:rPr>
          <w:rFonts w:ascii="Book Antiqua" w:eastAsia="Book Antiqua" w:hAnsi="Book Antiqua" w:cs="Book Antiqua"/>
          <w:color w:val="000000"/>
        </w:rPr>
        <w:t xml:space="preserve"> drafted the manuscript and reviewed it for final submission.</w:t>
      </w:r>
    </w:p>
    <w:p w14:paraId="365C78D5" w14:textId="77777777" w:rsidR="00A77B3E" w:rsidRPr="00DD2471" w:rsidRDefault="00A77B3E" w:rsidP="0052641C">
      <w:pPr>
        <w:spacing w:line="360" w:lineRule="auto"/>
        <w:jc w:val="both"/>
        <w:rPr>
          <w:rFonts w:ascii="Book Antiqua" w:hAnsi="Book Antiqua"/>
        </w:rPr>
      </w:pPr>
    </w:p>
    <w:p w14:paraId="14944252"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Corresponding author: Ahmed Barakat, MBChB, MSc, Surgeon, </w:t>
      </w:r>
      <w:r w:rsidR="00C3562E" w:rsidRPr="00DD2471">
        <w:rPr>
          <w:rFonts w:ascii="Book Antiqua" w:eastAsia="Book Antiqua" w:hAnsi="Book Antiqua" w:cs="Book Antiqua"/>
          <w:color w:val="000000"/>
        </w:rPr>
        <w:t xml:space="preserve">Department of Trauma </w:t>
      </w:r>
      <w:r w:rsidR="00C3562E" w:rsidRPr="00DD2471">
        <w:rPr>
          <w:rFonts w:ascii="Book Antiqua" w:hAnsi="Book Antiqua" w:cs="Book Antiqua"/>
          <w:color w:val="000000"/>
          <w:lang w:eastAsia="zh-CN"/>
        </w:rPr>
        <w:t>and</w:t>
      </w:r>
      <w:r w:rsidR="00C3562E" w:rsidRPr="00DD2471">
        <w:rPr>
          <w:rFonts w:ascii="Book Antiqua" w:eastAsia="Book Antiqua" w:hAnsi="Book Antiqua" w:cs="Book Antiqua"/>
          <w:color w:val="000000"/>
        </w:rPr>
        <w:t xml:space="preserve"> Orthopedics, Leicester University Hospitals-NHS Trust</w:t>
      </w:r>
      <w:r w:rsidRPr="00DD2471">
        <w:rPr>
          <w:rFonts w:ascii="Book Antiqua" w:eastAsia="Book Antiqua" w:hAnsi="Book Antiqua" w:cs="Book Antiqua"/>
          <w:color w:val="000000"/>
        </w:rPr>
        <w:t>, University Hospitals of Leicester Headquarters, Level 3, Balmoral Building, Leicester Royal Infirmary, Infirmary Square, Leicester LE1 5WW, Leicestershire, United Kingdom. ahmedharoonbarakat@gmail.com</w:t>
      </w:r>
    </w:p>
    <w:p w14:paraId="16C10D72" w14:textId="77777777" w:rsidR="00A77B3E" w:rsidRPr="00DD2471" w:rsidRDefault="00A77B3E" w:rsidP="0052641C">
      <w:pPr>
        <w:spacing w:line="360" w:lineRule="auto"/>
        <w:jc w:val="both"/>
        <w:rPr>
          <w:rFonts w:ascii="Book Antiqua" w:hAnsi="Book Antiqua"/>
        </w:rPr>
      </w:pPr>
    </w:p>
    <w:p w14:paraId="072D9719"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Received: </w:t>
      </w:r>
      <w:r w:rsidRPr="00DD2471">
        <w:rPr>
          <w:rFonts w:ascii="Book Antiqua" w:eastAsia="Book Antiqua" w:hAnsi="Book Antiqua" w:cs="Book Antiqua"/>
          <w:color w:val="000000"/>
        </w:rPr>
        <w:t>July 9, 2022</w:t>
      </w:r>
    </w:p>
    <w:p w14:paraId="7B0A54E6"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lastRenderedPageBreak/>
        <w:t xml:space="preserve">Revised: </w:t>
      </w:r>
      <w:r w:rsidR="009409E5" w:rsidRPr="00DD2471">
        <w:rPr>
          <w:rFonts w:ascii="Book Antiqua" w:hAnsi="Book Antiqua"/>
        </w:rPr>
        <w:t>October 23, 2022</w:t>
      </w:r>
    </w:p>
    <w:p w14:paraId="5667EBF2" w14:textId="2208B1F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Accepted: </w:t>
      </w:r>
      <w:ins w:id="0" w:author="Li Ma" w:date="2023-01-31T16:22:00Z">
        <w:r w:rsidR="002F560D" w:rsidRPr="002F560D">
          <w:rPr>
            <w:rFonts w:ascii="Book Antiqua" w:eastAsia="Book Antiqua" w:hAnsi="Book Antiqua" w:cs="Book Antiqua"/>
            <w:color w:val="000000"/>
            <w:rPrChange w:id="1" w:author="Li Ma" w:date="2023-01-31T16:22:00Z">
              <w:rPr>
                <w:rFonts w:ascii="Book Antiqua" w:eastAsia="Book Antiqua" w:hAnsi="Book Antiqua" w:cs="Book Antiqua"/>
                <w:b/>
                <w:bCs/>
                <w:color w:val="000000"/>
              </w:rPr>
            </w:rPrChange>
          </w:rPr>
          <w:t>January 31, 2023</w:t>
        </w:r>
      </w:ins>
    </w:p>
    <w:p w14:paraId="6BD38E6F"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Published online: </w:t>
      </w:r>
    </w:p>
    <w:p w14:paraId="2E0C2B44" w14:textId="77777777" w:rsidR="00A77B3E" w:rsidRPr="00DD2471" w:rsidRDefault="00A77B3E" w:rsidP="0052641C">
      <w:pPr>
        <w:spacing w:line="360" w:lineRule="auto"/>
        <w:jc w:val="both"/>
        <w:rPr>
          <w:rFonts w:ascii="Book Antiqua" w:hAnsi="Book Antiqua"/>
        </w:rPr>
        <w:sectPr w:rsidR="00A77B3E" w:rsidRPr="00DD2471">
          <w:footerReference w:type="default" r:id="rId6"/>
          <w:pgSz w:w="12240" w:h="15840"/>
          <w:pgMar w:top="1440" w:right="1440" w:bottom="1440" w:left="1440" w:header="720" w:footer="720" w:gutter="0"/>
          <w:cols w:space="720"/>
          <w:docGrid w:linePitch="360"/>
        </w:sectPr>
      </w:pPr>
    </w:p>
    <w:p w14:paraId="23E49BC2"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lastRenderedPageBreak/>
        <w:t>Abstract</w:t>
      </w:r>
    </w:p>
    <w:p w14:paraId="143822F8"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BACKGROUND</w:t>
      </w:r>
    </w:p>
    <w:p w14:paraId="48A22E21" w14:textId="77777777" w:rsidR="00A77B3E" w:rsidRPr="00DD2471" w:rsidRDefault="00A72BEE" w:rsidP="0052641C">
      <w:pPr>
        <w:spacing w:line="360" w:lineRule="auto"/>
        <w:jc w:val="both"/>
        <w:rPr>
          <w:rFonts w:ascii="Book Antiqua" w:hAnsi="Book Antiqua"/>
          <w:lang w:eastAsia="zh-CN"/>
        </w:rPr>
      </w:pPr>
      <w:r w:rsidRPr="00DD2471">
        <w:rPr>
          <w:rFonts w:ascii="Book Antiqua" w:eastAsia="Book Antiqua" w:hAnsi="Book Antiqua" w:cs="Book Antiqua"/>
          <w:color w:val="000000"/>
        </w:rPr>
        <w:t>The distinction between foot and ankle wound healing complications as opposed to infection is crucial for the appropriate and efficacious allocation of antibiotic therapy. Multiple reports have focused on the diagnostic accuracy of different inflammatory markers, however, mainly in the diabetic population.</w:t>
      </w:r>
    </w:p>
    <w:p w14:paraId="10D07E02" w14:textId="77777777" w:rsidR="00A77B3E" w:rsidRPr="00DD2471" w:rsidRDefault="00A77B3E" w:rsidP="0052641C">
      <w:pPr>
        <w:spacing w:line="360" w:lineRule="auto"/>
        <w:jc w:val="both"/>
        <w:rPr>
          <w:rFonts w:ascii="Book Antiqua" w:hAnsi="Book Antiqua"/>
        </w:rPr>
      </w:pPr>
    </w:p>
    <w:p w14:paraId="297EDA49"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AIM</w:t>
      </w:r>
    </w:p>
    <w:p w14:paraId="0288E7E8" w14:textId="77777777" w:rsidR="00A77B3E" w:rsidRPr="00DD2471" w:rsidRDefault="00F25F95" w:rsidP="0052641C">
      <w:pPr>
        <w:spacing w:line="360" w:lineRule="auto"/>
        <w:jc w:val="both"/>
        <w:rPr>
          <w:rFonts w:ascii="Book Antiqua" w:hAnsi="Book Antiqua"/>
        </w:rPr>
      </w:pPr>
      <w:r w:rsidRPr="00DD2471">
        <w:rPr>
          <w:rFonts w:ascii="Book Antiqua" w:hAnsi="Book Antiqua" w:cs="Book Antiqua"/>
          <w:color w:val="000000"/>
          <w:lang w:eastAsia="zh-CN"/>
        </w:rPr>
        <w:t>T</w:t>
      </w:r>
      <w:r w:rsidR="00A72BEE" w:rsidRPr="00DD2471">
        <w:rPr>
          <w:rFonts w:ascii="Book Antiqua" w:eastAsia="Book Antiqua" w:hAnsi="Book Antiqua" w:cs="Book Antiqua"/>
          <w:color w:val="000000"/>
        </w:rPr>
        <w:t>o evaluate the diagnostic accuracy of white cell count (WCC) and C-reactive protein (CRP) as diagnostic tools for this distinction in the non-diabetic cohort.</w:t>
      </w:r>
    </w:p>
    <w:p w14:paraId="59356A66" w14:textId="77777777" w:rsidR="00A77B3E" w:rsidRPr="00DD2471" w:rsidRDefault="00A77B3E" w:rsidP="0052641C">
      <w:pPr>
        <w:spacing w:line="360" w:lineRule="auto"/>
        <w:jc w:val="both"/>
        <w:rPr>
          <w:rFonts w:ascii="Book Antiqua" w:hAnsi="Book Antiqua"/>
        </w:rPr>
      </w:pPr>
    </w:p>
    <w:p w14:paraId="713FB0F5"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METHODS</w:t>
      </w:r>
    </w:p>
    <w:p w14:paraId="3374990C" w14:textId="3C9B6D16"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Data was reviewed from a prospectively maintained Infectious Diseases Unit database of 216 patients admitted at</w:t>
      </w:r>
      <w:r w:rsidR="00DD2471" w:rsidRPr="00DD2471">
        <w:rPr>
          <w:rFonts w:ascii="Book Antiqua" w:eastAsia="Book Antiqua" w:hAnsi="Book Antiqua" w:cs="Book Antiqua"/>
          <w:color w:val="000000"/>
        </w:rPr>
        <w:t xml:space="preserve"> Leicester University Hospitals–</w:t>
      </w:r>
      <w:r w:rsidRPr="00DD2471">
        <w:rPr>
          <w:rFonts w:ascii="Book Antiqua" w:eastAsia="Book Antiqua" w:hAnsi="Book Antiqua" w:cs="Book Antiqua"/>
          <w:color w:val="000000"/>
        </w:rPr>
        <w:t xml:space="preserve">United Kingdom with musculoskeletal infections over the period between July 2014 and February 2020 (68 </w:t>
      </w:r>
      <w:proofErr w:type="spellStart"/>
      <w:r w:rsidRPr="00DD2471">
        <w:rPr>
          <w:rFonts w:ascii="Book Antiqua" w:eastAsia="Book Antiqua" w:hAnsi="Book Antiqua" w:cs="Book Antiqua"/>
          <w:color w:val="000000"/>
        </w:rPr>
        <w:t>mo</w:t>
      </w:r>
      <w:proofErr w:type="spellEnd"/>
      <w:r w:rsidRPr="00DD2471">
        <w:rPr>
          <w:rFonts w:ascii="Book Antiqua" w:eastAsia="Book Antiqua" w:hAnsi="Book Antiqua" w:cs="Book Antiqua"/>
          <w:color w:val="000000"/>
        </w:rPr>
        <w:t>). All patients with confirmed diagnosis of diabetes were excluded while only those with confirmed microbiological or clinical diagnosis of foot or ankle infection were included in our study. For the included patients, we retrospectively retrieved the inflammatory markers (WCCs and CRP) at the time of presentation. Values of CRP 0-10 mg/L and WCC 4.0-11.0</w:t>
      </w:r>
      <w:r w:rsidR="009C1938">
        <w:rPr>
          <w:rFonts w:ascii="Book Antiqua" w:hAnsi="Book Antiqua" w:cs="Book Antiqua" w:hint="eastAsia"/>
          <w:color w:val="000000"/>
          <w:lang w:eastAsia="zh-CN"/>
        </w:rPr>
        <w:t xml:space="preserve"> </w:t>
      </w:r>
      <w:r w:rsidR="00DD2471" w:rsidRPr="00DD2471">
        <w:rPr>
          <w:rFonts w:ascii="Book Antiqua" w:eastAsia="Book Antiqua" w:hAnsi="Book Antiqua" w:cs="Book Antiqua"/>
          <w:color w:val="000000"/>
        </w:rPr>
        <w:t>×</w:t>
      </w:r>
      <w:r w:rsidR="009C1938">
        <w:rPr>
          <w:rFonts w:ascii="Book Antiqua" w:hAnsi="Book Antiqua" w:cs="Book Antiqua" w:hint="eastAsia"/>
          <w:color w:val="000000"/>
          <w:lang w:eastAsia="zh-CN"/>
        </w:rPr>
        <w:t xml:space="preserve"> </w:t>
      </w:r>
      <w:r w:rsidRPr="00DD2471">
        <w:rPr>
          <w:rFonts w:ascii="Book Antiqua" w:eastAsia="Book Antiqua" w:hAnsi="Book Antiqua" w:cs="Book Antiqua"/>
          <w:color w:val="000000"/>
        </w:rPr>
        <w:t>10</w:t>
      </w:r>
      <w:r w:rsidRPr="00DD2471">
        <w:rPr>
          <w:rFonts w:ascii="Book Antiqua" w:eastAsia="Book Antiqua" w:hAnsi="Book Antiqua" w:cs="Book Antiqua"/>
          <w:color w:val="000000"/>
          <w:vertAlign w:val="superscript"/>
        </w:rPr>
        <w:t>9</w:t>
      </w:r>
      <w:r w:rsidRPr="00DD2471">
        <w:rPr>
          <w:rFonts w:ascii="Book Antiqua" w:eastAsia="Book Antiqua" w:hAnsi="Book Antiqua" w:cs="Book Antiqua"/>
          <w:color w:val="000000"/>
        </w:rPr>
        <w:t>/L were considered normal.</w:t>
      </w:r>
    </w:p>
    <w:p w14:paraId="1B202685" w14:textId="77777777" w:rsidR="00A77B3E" w:rsidRPr="00DD2471" w:rsidRDefault="00A77B3E" w:rsidP="0052641C">
      <w:pPr>
        <w:spacing w:line="360" w:lineRule="auto"/>
        <w:jc w:val="both"/>
        <w:rPr>
          <w:rFonts w:ascii="Book Antiqua" w:hAnsi="Book Antiqua"/>
        </w:rPr>
      </w:pPr>
    </w:p>
    <w:p w14:paraId="3B7288E5"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RESULTS</w:t>
      </w:r>
    </w:p>
    <w:p w14:paraId="33FA8518"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 xml:space="preserve">After exclusion of patients with confirmed diabetes, 25 patients with confirmed foot or ankle infections were included. All infections were confirmed microbiologically with positive intra-operative culture results. 7 (28%) patients with osteomyelitis (OM) of the foot, 11 (44%) with OM of the ankle, 5 (20%) with ankle septic arthritis and 2 (8%) patients with post-surgical wound infection were identified. Previous bony surgery was identified in 13 (52%) patients, either a corrective osteotomy or an open reduction and internal fixation for a foot or ankle fracture with the infection developing on top of the existing metalwork. 21 (84%) patients did have raised inflammatory markers while 4 </w:t>
      </w:r>
      <w:r w:rsidRPr="00DD2471">
        <w:rPr>
          <w:rFonts w:ascii="Book Antiqua" w:eastAsia="Book Antiqua" w:hAnsi="Book Antiqua" w:cs="Book Antiqua"/>
          <w:color w:val="000000"/>
        </w:rPr>
        <w:lastRenderedPageBreak/>
        <w:t xml:space="preserve">(16%) patients failed to mount an inflammatory response even with subsequent debridement and removal of metal work. CRP sensitivity was 84%, while WCC sensitivity was only 28%. </w:t>
      </w:r>
    </w:p>
    <w:p w14:paraId="2CD0C3A2" w14:textId="77777777" w:rsidR="00A77B3E" w:rsidRPr="00DD2471" w:rsidRDefault="00A77B3E" w:rsidP="0052641C">
      <w:pPr>
        <w:spacing w:line="360" w:lineRule="auto"/>
        <w:jc w:val="both"/>
        <w:rPr>
          <w:rFonts w:ascii="Book Antiqua" w:hAnsi="Book Antiqua"/>
        </w:rPr>
      </w:pPr>
    </w:p>
    <w:p w14:paraId="5FEDF67D"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CONCLUSION</w:t>
      </w:r>
    </w:p>
    <w:p w14:paraId="4716150B"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CRP has a relatively good sensitivity in the diagnosis of foot and ankle infections in non-diabetic patients, whereas WCC is a poor inflammatory marker in the detection of such cases. In presence of clinically high level of suspicion of foot or ankle infection, a normal CRP should not rule out the diagnosis of OM.</w:t>
      </w:r>
    </w:p>
    <w:p w14:paraId="35321599" w14:textId="77777777" w:rsidR="00A77B3E" w:rsidRPr="00DD2471" w:rsidRDefault="00A77B3E" w:rsidP="0052641C">
      <w:pPr>
        <w:spacing w:line="360" w:lineRule="auto"/>
        <w:jc w:val="both"/>
        <w:rPr>
          <w:rFonts w:ascii="Book Antiqua" w:hAnsi="Book Antiqua"/>
        </w:rPr>
      </w:pPr>
    </w:p>
    <w:p w14:paraId="5D7356D0"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Key Words: </w:t>
      </w:r>
      <w:r w:rsidRPr="00DD2471">
        <w:rPr>
          <w:rFonts w:ascii="Book Antiqua" w:eastAsia="Book Antiqua" w:hAnsi="Book Antiqua" w:cs="Book Antiqua"/>
          <w:color w:val="000000"/>
        </w:rPr>
        <w:t>Osteomyelitis; Septic arthritis; Surgical site infection; Inflammatory markers; C-reactive protein; White cell count</w:t>
      </w:r>
    </w:p>
    <w:p w14:paraId="2CD6474D" w14:textId="77777777" w:rsidR="00A77B3E" w:rsidRPr="00DD2471" w:rsidRDefault="00A77B3E" w:rsidP="0052641C">
      <w:pPr>
        <w:spacing w:line="360" w:lineRule="auto"/>
        <w:jc w:val="both"/>
        <w:rPr>
          <w:rFonts w:ascii="Book Antiqua" w:hAnsi="Book Antiqua"/>
        </w:rPr>
      </w:pPr>
    </w:p>
    <w:p w14:paraId="337A115E"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 xml:space="preserve">Ahmed AH, Ahmed S, Barakat A, </w:t>
      </w:r>
      <w:proofErr w:type="spellStart"/>
      <w:r w:rsidRPr="00DD2471">
        <w:rPr>
          <w:rFonts w:ascii="Book Antiqua" w:eastAsia="Book Antiqua" w:hAnsi="Book Antiqua" w:cs="Book Antiqua"/>
          <w:color w:val="000000"/>
        </w:rPr>
        <w:t>Mangwani</w:t>
      </w:r>
      <w:proofErr w:type="spellEnd"/>
      <w:r w:rsidRPr="00DD2471">
        <w:rPr>
          <w:rFonts w:ascii="Book Antiqua" w:eastAsia="Book Antiqua" w:hAnsi="Book Antiqua" w:cs="Book Antiqua"/>
          <w:color w:val="000000"/>
        </w:rPr>
        <w:t xml:space="preserve"> J, White H. </w:t>
      </w:r>
      <w:r w:rsidR="00B7224B" w:rsidRPr="00DD2471">
        <w:rPr>
          <w:rFonts w:ascii="Book Antiqua" w:eastAsia="Book Antiqua" w:hAnsi="Book Antiqua" w:cs="Book Antiqua"/>
          <w:color w:val="000000"/>
        </w:rPr>
        <w:t xml:space="preserve">Inflammatory </w:t>
      </w:r>
      <w:r w:rsidR="00B7224B" w:rsidRPr="00DD2471">
        <w:rPr>
          <w:rFonts w:ascii="Book Antiqua" w:hAnsi="Book Antiqua" w:cs="Book Antiqua"/>
          <w:color w:val="000000"/>
          <w:lang w:eastAsia="zh-CN"/>
        </w:rPr>
        <w:t>r</w:t>
      </w:r>
      <w:r w:rsidR="00B7224B" w:rsidRPr="00DD2471">
        <w:rPr>
          <w:rFonts w:ascii="Book Antiqua" w:eastAsia="Book Antiqua" w:hAnsi="Book Antiqua" w:cs="Book Antiqua"/>
          <w:color w:val="000000"/>
        </w:rPr>
        <w:t xml:space="preserve">esponse in </w:t>
      </w:r>
      <w:r w:rsidR="00B7224B" w:rsidRPr="00DD2471">
        <w:rPr>
          <w:rFonts w:ascii="Book Antiqua" w:hAnsi="Book Antiqua" w:cs="Book Antiqua"/>
          <w:color w:val="000000"/>
          <w:lang w:eastAsia="zh-CN"/>
        </w:rPr>
        <w:t>c</w:t>
      </w:r>
      <w:r w:rsidR="00B7224B" w:rsidRPr="00DD2471">
        <w:rPr>
          <w:rFonts w:ascii="Book Antiqua" w:eastAsia="Book Antiqua" w:hAnsi="Book Antiqua" w:cs="Book Antiqua"/>
          <w:color w:val="000000"/>
        </w:rPr>
        <w:t xml:space="preserve">onfirmed </w:t>
      </w:r>
      <w:r w:rsidR="00B7224B" w:rsidRPr="00DD2471">
        <w:rPr>
          <w:rFonts w:ascii="Book Antiqua" w:hAnsi="Book Antiqua" w:cs="Book Antiqua"/>
          <w:color w:val="000000"/>
          <w:lang w:eastAsia="zh-CN"/>
        </w:rPr>
        <w:t>n</w:t>
      </w:r>
      <w:r w:rsidR="00B7224B" w:rsidRPr="00DD2471">
        <w:rPr>
          <w:rFonts w:ascii="Book Antiqua" w:eastAsia="Book Antiqua" w:hAnsi="Book Antiqua" w:cs="Book Antiqua"/>
          <w:color w:val="000000"/>
        </w:rPr>
        <w:t>on-</w:t>
      </w:r>
      <w:r w:rsidR="00B7224B" w:rsidRPr="00DD2471">
        <w:rPr>
          <w:rFonts w:ascii="Book Antiqua" w:hAnsi="Book Antiqua" w:cs="Book Antiqua"/>
          <w:color w:val="000000"/>
          <w:lang w:eastAsia="zh-CN"/>
        </w:rPr>
        <w:t>d</w:t>
      </w:r>
      <w:r w:rsidR="00B7224B" w:rsidRPr="00DD2471">
        <w:rPr>
          <w:rFonts w:ascii="Book Antiqua" w:eastAsia="Book Antiqua" w:hAnsi="Book Antiqua" w:cs="Book Antiqua"/>
          <w:color w:val="000000"/>
        </w:rPr>
        <w:t xml:space="preserve">iabetic </w:t>
      </w:r>
      <w:r w:rsidR="00B7224B" w:rsidRPr="00DD2471">
        <w:rPr>
          <w:rFonts w:ascii="Book Antiqua" w:hAnsi="Book Antiqua" w:cs="Book Antiqua"/>
          <w:color w:val="000000"/>
          <w:lang w:eastAsia="zh-CN"/>
        </w:rPr>
        <w:t>f</w:t>
      </w:r>
      <w:r w:rsidR="00B7224B" w:rsidRPr="00DD2471">
        <w:rPr>
          <w:rFonts w:ascii="Book Antiqua" w:eastAsia="Book Antiqua" w:hAnsi="Book Antiqua" w:cs="Book Antiqua"/>
          <w:color w:val="000000"/>
        </w:rPr>
        <w:t xml:space="preserve">oot and </w:t>
      </w:r>
      <w:r w:rsidR="00B7224B" w:rsidRPr="00DD2471">
        <w:rPr>
          <w:rFonts w:ascii="Book Antiqua" w:hAnsi="Book Antiqua" w:cs="Book Antiqua"/>
          <w:color w:val="000000"/>
          <w:lang w:eastAsia="zh-CN"/>
        </w:rPr>
        <w:t>a</w:t>
      </w:r>
      <w:r w:rsidR="00B7224B" w:rsidRPr="00DD2471">
        <w:rPr>
          <w:rFonts w:ascii="Book Antiqua" w:eastAsia="Book Antiqua" w:hAnsi="Book Antiqua" w:cs="Book Antiqua"/>
          <w:color w:val="000000"/>
        </w:rPr>
        <w:t xml:space="preserve">nkle </w:t>
      </w:r>
      <w:r w:rsidR="00B7224B" w:rsidRPr="00DD2471">
        <w:rPr>
          <w:rFonts w:ascii="Book Antiqua" w:hAnsi="Book Antiqua" w:cs="Book Antiqua"/>
          <w:color w:val="000000"/>
          <w:lang w:eastAsia="zh-CN"/>
        </w:rPr>
        <w:t>i</w:t>
      </w:r>
      <w:r w:rsidR="00B7224B" w:rsidRPr="00DD2471">
        <w:rPr>
          <w:rFonts w:ascii="Book Antiqua" w:eastAsia="Book Antiqua" w:hAnsi="Book Antiqua" w:cs="Book Antiqua"/>
          <w:color w:val="000000"/>
        </w:rPr>
        <w:t xml:space="preserve">nfections: A </w:t>
      </w:r>
      <w:r w:rsidR="00B7224B" w:rsidRPr="00DD2471">
        <w:rPr>
          <w:rFonts w:ascii="Book Antiqua" w:hAnsi="Book Antiqua" w:cs="Book Antiqua"/>
          <w:color w:val="000000"/>
          <w:lang w:eastAsia="zh-CN"/>
        </w:rPr>
        <w:t>c</w:t>
      </w:r>
      <w:r w:rsidR="00B7224B" w:rsidRPr="00DD2471">
        <w:rPr>
          <w:rFonts w:ascii="Book Antiqua" w:eastAsia="Book Antiqua" w:hAnsi="Book Antiqua" w:cs="Book Antiqua"/>
          <w:color w:val="000000"/>
        </w:rPr>
        <w:t xml:space="preserve">ase </w:t>
      </w:r>
      <w:r w:rsidR="00B7224B" w:rsidRPr="00DD2471">
        <w:rPr>
          <w:rFonts w:ascii="Book Antiqua" w:hAnsi="Book Antiqua" w:cs="Book Antiqua"/>
          <w:color w:val="000000"/>
          <w:lang w:eastAsia="zh-CN"/>
        </w:rPr>
        <w:t>s</w:t>
      </w:r>
      <w:r w:rsidR="00B7224B" w:rsidRPr="00DD2471">
        <w:rPr>
          <w:rFonts w:ascii="Book Antiqua" w:eastAsia="Book Antiqua" w:hAnsi="Book Antiqua" w:cs="Book Antiqua"/>
          <w:color w:val="000000"/>
        </w:rPr>
        <w:t xml:space="preserve">eries with </w:t>
      </w:r>
      <w:r w:rsidR="00B7224B" w:rsidRPr="00DD2471">
        <w:rPr>
          <w:rFonts w:ascii="Book Antiqua" w:hAnsi="Book Antiqua" w:cs="Book Antiqua"/>
          <w:color w:val="000000"/>
          <w:lang w:eastAsia="zh-CN"/>
        </w:rPr>
        <w:t>n</w:t>
      </w:r>
      <w:r w:rsidR="00B7224B" w:rsidRPr="00DD2471">
        <w:rPr>
          <w:rFonts w:ascii="Book Antiqua" w:eastAsia="Book Antiqua" w:hAnsi="Book Antiqua" w:cs="Book Antiqua"/>
          <w:color w:val="000000"/>
        </w:rPr>
        <w:t xml:space="preserve">ormal </w:t>
      </w:r>
      <w:r w:rsidR="00B7224B" w:rsidRPr="00DD2471">
        <w:rPr>
          <w:rFonts w:ascii="Book Antiqua" w:hAnsi="Book Antiqua" w:cs="Book Antiqua"/>
          <w:color w:val="000000"/>
          <w:lang w:eastAsia="zh-CN"/>
        </w:rPr>
        <w:t>i</w:t>
      </w:r>
      <w:r w:rsidR="00B7224B" w:rsidRPr="00DD2471">
        <w:rPr>
          <w:rFonts w:ascii="Book Antiqua" w:eastAsia="Book Antiqua" w:hAnsi="Book Antiqua" w:cs="Book Antiqua"/>
          <w:color w:val="000000"/>
        </w:rPr>
        <w:t xml:space="preserve">nflammatory </w:t>
      </w:r>
      <w:r w:rsidR="00B7224B" w:rsidRPr="00DD2471">
        <w:rPr>
          <w:rFonts w:ascii="Book Antiqua" w:hAnsi="Book Antiqua" w:cs="Book Antiqua"/>
          <w:color w:val="000000"/>
          <w:lang w:eastAsia="zh-CN"/>
        </w:rPr>
        <w:t>m</w:t>
      </w:r>
      <w:r w:rsidR="00B7224B" w:rsidRPr="00DD2471">
        <w:rPr>
          <w:rFonts w:ascii="Book Antiqua" w:eastAsia="Book Antiqua" w:hAnsi="Book Antiqua" w:cs="Book Antiqua"/>
          <w:color w:val="000000"/>
        </w:rPr>
        <w:t>arkers</w:t>
      </w:r>
      <w:r w:rsidRPr="00DD2471">
        <w:rPr>
          <w:rFonts w:ascii="Book Antiqua" w:eastAsia="Book Antiqua" w:hAnsi="Book Antiqua" w:cs="Book Antiqua"/>
          <w:color w:val="000000"/>
        </w:rPr>
        <w:t xml:space="preserve">. </w:t>
      </w:r>
      <w:r w:rsidRPr="00DD2471">
        <w:rPr>
          <w:rFonts w:ascii="Book Antiqua" w:eastAsia="Book Antiqua" w:hAnsi="Book Antiqua" w:cs="Book Antiqua"/>
          <w:i/>
          <w:iCs/>
          <w:color w:val="000000"/>
        </w:rPr>
        <w:t xml:space="preserve">World J </w:t>
      </w:r>
      <w:proofErr w:type="spellStart"/>
      <w:r w:rsidRPr="00DD2471">
        <w:rPr>
          <w:rFonts w:ascii="Book Antiqua" w:eastAsia="Book Antiqua" w:hAnsi="Book Antiqua" w:cs="Book Antiqua"/>
          <w:i/>
          <w:iCs/>
          <w:color w:val="000000"/>
        </w:rPr>
        <w:t>Orthop</w:t>
      </w:r>
      <w:proofErr w:type="spellEnd"/>
      <w:r w:rsidRPr="00DD2471">
        <w:rPr>
          <w:rFonts w:ascii="Book Antiqua" w:eastAsia="Book Antiqua" w:hAnsi="Book Antiqua" w:cs="Book Antiqua"/>
          <w:color w:val="000000"/>
        </w:rPr>
        <w:t xml:space="preserve"> 202</w:t>
      </w:r>
      <w:r w:rsidR="00B7224B" w:rsidRPr="00DD2471">
        <w:rPr>
          <w:rFonts w:ascii="Book Antiqua" w:hAnsi="Book Antiqua" w:cs="Book Antiqua"/>
          <w:color w:val="000000"/>
          <w:lang w:eastAsia="zh-CN"/>
        </w:rPr>
        <w:t>3</w:t>
      </w:r>
      <w:r w:rsidRPr="00DD2471">
        <w:rPr>
          <w:rFonts w:ascii="Book Antiqua" w:eastAsia="Book Antiqua" w:hAnsi="Book Antiqua" w:cs="Book Antiqua"/>
          <w:color w:val="000000"/>
        </w:rPr>
        <w:t>; In press</w:t>
      </w:r>
    </w:p>
    <w:p w14:paraId="6CF9060F" w14:textId="77777777" w:rsidR="00A77B3E" w:rsidRPr="00DD2471" w:rsidRDefault="00A77B3E" w:rsidP="0052641C">
      <w:pPr>
        <w:spacing w:line="360" w:lineRule="auto"/>
        <w:jc w:val="both"/>
        <w:rPr>
          <w:rFonts w:ascii="Book Antiqua" w:hAnsi="Book Antiqua"/>
        </w:rPr>
      </w:pPr>
    </w:p>
    <w:p w14:paraId="286A4F28"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Core Tip: </w:t>
      </w:r>
      <w:r w:rsidRPr="006B1D11">
        <w:rPr>
          <w:rFonts w:ascii="Book Antiqua" w:eastAsia="Book Antiqua" w:hAnsi="Book Antiqua" w:cs="Book Antiqua"/>
          <w:color w:val="000000"/>
        </w:rPr>
        <w:t>Distinction between foot and ankle wound healing complications as opposed to infection is crucial for appropriate and efficacious allocation of antibiotic therapy. Multiple reports have focused on diagnostic accuracy of different inflammatory markers, however, mainly in the diabetic population. Our aim was to evaluate the diagnostic accuracy of white cell count and C-reactive protein as diagnostic tools for this distinction in the non-diabetic cohort.</w:t>
      </w:r>
    </w:p>
    <w:p w14:paraId="116B85FB" w14:textId="77777777" w:rsidR="00A77B3E" w:rsidRPr="00DD2471" w:rsidRDefault="00A77B3E" w:rsidP="0052641C">
      <w:pPr>
        <w:spacing w:line="360" w:lineRule="auto"/>
        <w:jc w:val="both"/>
        <w:rPr>
          <w:rFonts w:ascii="Book Antiqua" w:hAnsi="Book Antiqua"/>
        </w:rPr>
      </w:pPr>
    </w:p>
    <w:p w14:paraId="64FF967E"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aps/>
          <w:color w:val="000000"/>
          <w:u w:val="single"/>
        </w:rPr>
        <w:t>INTRODUCTION</w:t>
      </w:r>
    </w:p>
    <w:p w14:paraId="3C3D5556"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Early stages of infection are difficult to discern from non-infected wound healing complications which warrants a different course of management and appropriate allocation of antibiotic treatment. Antibiotic treatment for non-infected wound dehiscence would kill commensal flora and may impair healing as well as possibly leading to an ensued infection with emergence of multi-drug resistance</w:t>
      </w:r>
      <w:r w:rsidR="00713E20"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1,2</w:t>
      </w:r>
      <w:r w:rsidR="00713E20"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w:t>
      </w:r>
      <w:r w:rsidRPr="006B1D11">
        <w:rPr>
          <w:rFonts w:ascii="Book Antiqua" w:eastAsia="Book Antiqua" w:hAnsi="Book Antiqua" w:cs="Book Antiqua"/>
          <w:bCs/>
          <w:color w:val="000000"/>
        </w:rPr>
        <w:t xml:space="preserve"> </w:t>
      </w:r>
      <w:r w:rsidRPr="006B1D11">
        <w:rPr>
          <w:rFonts w:ascii="Book Antiqua" w:eastAsia="Book Antiqua" w:hAnsi="Book Antiqua" w:cs="Book Antiqua"/>
          <w:color w:val="000000"/>
        </w:rPr>
        <w:t xml:space="preserve">Conversely, </w:t>
      </w:r>
      <w:r w:rsidRPr="006B1D11">
        <w:rPr>
          <w:rFonts w:ascii="Book Antiqua" w:eastAsia="Book Antiqua" w:hAnsi="Book Antiqua" w:cs="Book Antiqua"/>
          <w:color w:val="000000"/>
        </w:rPr>
        <w:lastRenderedPageBreak/>
        <w:t xml:space="preserve">delayed diagnosis of infection will lead to potentially avoidable complications which might culminate in amputation. It is therefore of paramount importance to assess strategies for differentiating non-infected from infected wounds at an early stage to begin advanced testing and treatment in high-risk patients. </w:t>
      </w:r>
    </w:p>
    <w:p w14:paraId="17FF9DDC" w14:textId="76F2615D"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Most of the literature addressing osteomyelitis (OM) of the foot and ankle focuses on patients with diabetes mellitus (DM) owing to the significantly higher rates of infection in this cohort of patients. It was established by a retrospective review on 1000 foot and ankle orthopedic surgical related infections that diabetic patients were five times more likely to experience a severe infection requiring hospitalization compared with non-diabetic patients</w:t>
      </w:r>
      <w:r w:rsidR="00713E20" w:rsidRPr="006B1D11">
        <w:rPr>
          <w:rFonts w:ascii="Book Antiqua" w:hAnsi="Book Antiqua" w:cs="Book Antiqua" w:hint="eastAsia"/>
          <w:color w:val="000000"/>
          <w:vertAlign w:val="superscript"/>
          <w:lang w:eastAsia="zh-CN"/>
        </w:rPr>
        <w:t>[3]</w:t>
      </w:r>
      <w:r w:rsidRPr="006B1D11">
        <w:rPr>
          <w:rFonts w:ascii="Book Antiqua" w:eastAsia="Book Antiqua" w:hAnsi="Book Antiqua" w:cs="Book Antiqua"/>
          <w:color w:val="000000"/>
        </w:rPr>
        <w:t xml:space="preserve">. That being said, it was further affirmed by another retrospective review on </w:t>
      </w:r>
      <w:r w:rsidR="0008596E" w:rsidRPr="006B1D11">
        <w:rPr>
          <w:rFonts w:ascii="Book Antiqua" w:eastAsia="Book Antiqua" w:hAnsi="Book Antiqua" w:cs="Book Antiqua"/>
          <w:color w:val="000000"/>
          <w:shd w:val="clear" w:color="auto" w:fill="FFFFFF"/>
        </w:rPr>
        <w:t>1</w:t>
      </w:r>
      <w:r w:rsidRPr="006B1D11">
        <w:rPr>
          <w:rFonts w:ascii="Book Antiqua" w:eastAsia="Book Antiqua" w:hAnsi="Book Antiqua" w:cs="Book Antiqua"/>
          <w:color w:val="000000"/>
          <w:shd w:val="clear" w:color="auto" w:fill="FFFFFF"/>
        </w:rPr>
        <w:t>465 consecutive foot and ankle surgical cases that it was more specifically complicated diabetes (in terms of peripheral neuropathy and foot ulceration) that was incriminated in this significantly higher rate of infection rather than diabetes itself</w:t>
      </w:r>
      <w:r w:rsidR="0008596E" w:rsidRPr="006B1D11">
        <w:rPr>
          <w:rFonts w:ascii="Book Antiqua" w:hAnsi="Book Antiqua" w:cs="Book Antiqua" w:hint="eastAsia"/>
          <w:color w:val="000000"/>
          <w:vertAlign w:val="superscript"/>
          <w:lang w:eastAsia="zh-CN"/>
        </w:rPr>
        <w:t>[4]</w:t>
      </w:r>
      <w:r w:rsidRPr="006B1D11">
        <w:rPr>
          <w:rFonts w:ascii="Book Antiqua" w:eastAsia="Book Antiqua" w:hAnsi="Book Antiqua" w:cs="Book Antiqua"/>
          <w:color w:val="000000"/>
          <w:shd w:val="clear" w:color="auto" w:fill="FFFFFF"/>
        </w:rPr>
        <w:t xml:space="preserve">. </w:t>
      </w:r>
    </w:p>
    <w:p w14:paraId="4457BDB0"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shd w:val="clear" w:color="auto" w:fill="FFFFFF"/>
        </w:rPr>
        <w:t xml:space="preserve">Diagnosis of foot and ankle OM relies on a thorough clinical examination and history taking further validated </w:t>
      </w:r>
      <w:r w:rsidRPr="006B1D11">
        <w:rPr>
          <w:rFonts w:ascii="Book Antiqua" w:eastAsia="Book Antiqua" w:hAnsi="Book Antiqua" w:cs="Book Antiqua"/>
          <w:color w:val="000000"/>
        </w:rPr>
        <w:t>with laboratory evaluation, microbiological assessment, and diagnostic imaging. As previously mentioned, complicated diabetes adds significantly to the risk of post-operative infections and should be excluded through examination for peripheral neuropathy and ankle brachial index or other vascular examination if warranted. Plain radiographs are the initial imaging modalities to be considered and can be 67% specific and 60% sensitive for OM</w:t>
      </w:r>
      <w:r w:rsidR="0008596E" w:rsidRPr="006B1D11">
        <w:rPr>
          <w:rFonts w:ascii="Book Antiqua" w:hAnsi="Book Antiqua" w:cs="Book Antiqua" w:hint="eastAsia"/>
          <w:color w:val="000000"/>
          <w:vertAlign w:val="superscript"/>
          <w:lang w:eastAsia="zh-CN"/>
        </w:rPr>
        <w:t>[5]</w:t>
      </w:r>
      <w:r w:rsidRPr="006B1D11">
        <w:rPr>
          <w:rFonts w:ascii="Book Antiqua" w:eastAsia="Book Antiqua" w:hAnsi="Book Antiqua" w:cs="Book Antiqua"/>
          <w:color w:val="000000"/>
        </w:rPr>
        <w:t xml:space="preserve">. In equivocal cases, an advanced imaging such as a magnetic resonance imaging (MRI) especially </w:t>
      </w:r>
      <w:r w:rsidRPr="006B1D11">
        <w:rPr>
          <w:rFonts w:ascii="Book Antiqua" w:eastAsia="Book Antiqua" w:hAnsi="Book Antiqua" w:cs="Book Antiqua"/>
          <w:color w:val="000000"/>
          <w:shd w:val="clear" w:color="auto" w:fill="FFFFFF"/>
        </w:rPr>
        <w:t>new functional MRI modalities, including Dixon imaging, diffusion-weighted imaging and dynamic contrast-enhanced MRI</w:t>
      </w:r>
      <w:r w:rsidRPr="006B1D11">
        <w:rPr>
          <w:rFonts w:ascii="Book Antiqua" w:eastAsia="Book Antiqua" w:hAnsi="Book Antiqua" w:cs="Book Antiqua"/>
          <w:color w:val="000000"/>
        </w:rPr>
        <w:t xml:space="preserve"> or even Bone scans, such as the white blood cell labelled Indium-111 or Sulphur colloid marrow scan, may prove beneficial in distinguishing infections from other non-infective etiologies such as Charcot’s arthropathy or non-infected wound healing complications</w:t>
      </w:r>
      <w:r w:rsidR="005154E1"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6</w:t>
      </w:r>
      <w:r w:rsidR="005154E1"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w:t>
      </w:r>
    </w:p>
    <w:p w14:paraId="7514EEB0"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 xml:space="preserve">In terms of laboratory workup, acute phase reactants such as C-reactive protein (CRP), erythrocyte sedimentation rate (ESR), white cell count (WCC) as well as less commonly </w:t>
      </w:r>
      <w:proofErr w:type="spellStart"/>
      <w:r w:rsidRPr="006B1D11">
        <w:rPr>
          <w:rFonts w:ascii="Book Antiqua" w:eastAsia="Book Antiqua" w:hAnsi="Book Antiqua" w:cs="Book Antiqua"/>
          <w:color w:val="000000"/>
        </w:rPr>
        <w:t>utilised</w:t>
      </w:r>
      <w:proofErr w:type="spellEnd"/>
      <w:r w:rsidRPr="006B1D11">
        <w:rPr>
          <w:rFonts w:ascii="Book Antiqua" w:eastAsia="Book Antiqua" w:hAnsi="Book Antiqua" w:cs="Book Antiqua"/>
          <w:color w:val="000000"/>
        </w:rPr>
        <w:t xml:space="preserve"> surrogates for infection such as serum albumin levels, pro-calcitonin</w:t>
      </w:r>
      <w:r w:rsidR="00831D6E" w:rsidRPr="006B1D11">
        <w:rPr>
          <w:rFonts w:ascii="Book Antiqua" w:hAnsi="Book Antiqua" w:cs="Book Antiqua" w:hint="eastAsia"/>
          <w:color w:val="000000"/>
          <w:lang w:eastAsia="zh-CN"/>
        </w:rPr>
        <w:t xml:space="preserve"> </w:t>
      </w:r>
      <w:r w:rsidR="00831D6E" w:rsidRPr="006B1D11">
        <w:rPr>
          <w:rFonts w:ascii="Book Antiqua" w:eastAsia="Book Antiqua" w:hAnsi="Book Antiqua" w:cs="Book Antiqua"/>
          <w:color w:val="000000"/>
        </w:rPr>
        <w:lastRenderedPageBreak/>
        <w:t>(PCT)</w:t>
      </w:r>
      <w:r w:rsidRPr="006B1D11">
        <w:rPr>
          <w:rFonts w:ascii="Book Antiqua" w:eastAsia="Book Antiqua" w:hAnsi="Book Antiqua" w:cs="Book Antiqua"/>
          <w:color w:val="000000"/>
        </w:rPr>
        <w:t xml:space="preserve"> and interleukin</w:t>
      </w:r>
      <w:r w:rsidR="00904601" w:rsidRPr="006B1D11">
        <w:rPr>
          <w:rFonts w:ascii="Book Antiqua" w:hAnsi="Book Antiqua" w:cs="Book Antiqua" w:hint="eastAsia"/>
          <w:color w:val="000000"/>
          <w:lang w:eastAsia="zh-CN"/>
        </w:rPr>
        <w:t xml:space="preserve"> (IL)</w:t>
      </w:r>
      <w:r w:rsidRPr="006B1D11">
        <w:rPr>
          <w:rFonts w:ascii="Book Antiqua" w:eastAsia="Book Antiqua" w:hAnsi="Book Antiqua" w:cs="Book Antiqua"/>
          <w:color w:val="000000"/>
        </w:rPr>
        <w:t>-6 have all been described for surgical foot and ankle infections</w:t>
      </w:r>
      <w:r w:rsidR="005154E1" w:rsidRPr="006B1D11">
        <w:rPr>
          <w:rFonts w:ascii="Book Antiqua" w:hAnsi="Book Antiqua" w:cs="Book Antiqua" w:hint="eastAsia"/>
          <w:color w:val="000000"/>
          <w:vertAlign w:val="superscript"/>
          <w:lang w:eastAsia="zh-CN"/>
        </w:rPr>
        <w:t>[7]</w:t>
      </w:r>
      <w:r w:rsidRPr="006B1D11">
        <w:rPr>
          <w:rFonts w:ascii="Book Antiqua" w:eastAsia="Book Antiqua" w:hAnsi="Book Antiqua" w:cs="Book Antiqua"/>
          <w:color w:val="000000"/>
        </w:rPr>
        <w:t xml:space="preserve">. </w:t>
      </w:r>
    </w:p>
    <w:p w14:paraId="3F15C967"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Increased serum inflammatory markers such as CRP and ESR have been used for the diagnosis of OM with a sensitivity and specificity of &gt;</w:t>
      </w:r>
      <w:r w:rsidR="005154E1"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0.70</w:t>
      </w:r>
      <w:r w:rsidR="005154E1" w:rsidRPr="006B1D11">
        <w:rPr>
          <w:rFonts w:ascii="Book Antiqua" w:hAnsi="Book Antiqua" w:cs="Book Antiqua" w:hint="eastAsia"/>
          <w:color w:val="000000"/>
          <w:vertAlign w:val="superscript"/>
          <w:lang w:eastAsia="zh-CN"/>
        </w:rPr>
        <w:t>[8,9]</w:t>
      </w:r>
      <w:r w:rsidRPr="006B1D11">
        <w:rPr>
          <w:rFonts w:ascii="Book Antiqua" w:eastAsia="Book Antiqua" w:hAnsi="Book Antiqua" w:cs="Book Antiqua"/>
          <w:color w:val="000000"/>
        </w:rPr>
        <w:t xml:space="preserve">. From the immunological perspective, a raised CRP heralds a mounting response to </w:t>
      </w:r>
      <w:proofErr w:type="spellStart"/>
      <w:r w:rsidR="00904601" w:rsidRPr="006B1D11">
        <w:rPr>
          <w:rFonts w:ascii="Book Antiqua" w:eastAsia="Book Antiqua" w:hAnsi="Book Antiqua" w:cs="Book Antiqua" w:hint="eastAsia"/>
          <w:color w:val="000000"/>
        </w:rPr>
        <w:t>t</w:t>
      </w:r>
      <w:r w:rsidR="00904601" w:rsidRPr="006B1D11">
        <w:rPr>
          <w:rFonts w:ascii="Book Antiqua" w:eastAsia="Book Antiqua" w:hAnsi="Book Antiqua" w:cs="Book Antiqua"/>
          <w:color w:val="000000"/>
        </w:rPr>
        <w:t>umour</w:t>
      </w:r>
      <w:proofErr w:type="spellEnd"/>
      <w:r w:rsidR="00904601" w:rsidRPr="006B1D11">
        <w:rPr>
          <w:rFonts w:ascii="Book Antiqua" w:eastAsia="Book Antiqua" w:hAnsi="Book Antiqua" w:cs="Book Antiqua"/>
          <w:color w:val="000000"/>
        </w:rPr>
        <w:t xml:space="preserve"> necrosis factor</w:t>
      </w:r>
      <w:r w:rsidRPr="006B1D11">
        <w:rPr>
          <w:rFonts w:ascii="Book Antiqua" w:eastAsia="Book Antiqua" w:hAnsi="Book Antiqua" w:cs="Book Antiqua"/>
          <w:color w:val="000000"/>
        </w:rPr>
        <w:t>-α-, IL-6- and IL-1-mediated insult. CRP should be interpreted carefully as it is routinely elevated postoperatively peaking at the second to third post-operative day and plummeting back to normal within three weeks. Therefore, any second peak in CRP level after the third postoperative day may be a sign of infection</w:t>
      </w:r>
      <w:r w:rsidR="00D31592"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10</w:t>
      </w:r>
      <w:r w:rsidR="00D31592"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 Another consideration is that CRP levels might not be elevated in a subset of patients with low virulent pathogens specifically coagulase negative Staphylococcus as well as fungal infections. This was established by diagnostic studies on shoulder and hip prosthetic joint infections showing low sensitivity for serum CRP when low-virulent organisms such as Propionibacterium</w:t>
      </w:r>
      <w:r w:rsidRPr="006B1D11">
        <w:rPr>
          <w:rFonts w:ascii="Book Antiqua" w:eastAsia="Book Antiqua" w:hAnsi="Book Antiqua" w:cs="Book Antiqua"/>
          <w:color w:val="000000"/>
          <w:shd w:val="clear" w:color="auto" w:fill="FFFFFF"/>
        </w:rPr>
        <w:t xml:space="preserve"> </w:t>
      </w:r>
      <w:r w:rsidRPr="006B1D11">
        <w:rPr>
          <w:rFonts w:ascii="Book Antiqua" w:eastAsia="Book Antiqua" w:hAnsi="Book Antiqua" w:cs="Book Antiqua"/>
          <w:color w:val="000000"/>
        </w:rPr>
        <w:t xml:space="preserve">acnes, coagulase negative Staphylococci and </w:t>
      </w:r>
      <w:r w:rsidRPr="006B1D11">
        <w:rPr>
          <w:rFonts w:ascii="Book Antiqua" w:eastAsia="Book Antiqua" w:hAnsi="Book Antiqua" w:cs="Book Antiqua"/>
          <w:color w:val="000000"/>
          <w:shd w:val="clear" w:color="auto" w:fill="FFFFFF"/>
        </w:rPr>
        <w:t>Enterococcus faecalis when compared to Streptococcal and Staphylococcal highly virulent culture diagnosis</w:t>
      </w:r>
      <w:r w:rsidR="00D31592" w:rsidRPr="006B1D11">
        <w:rPr>
          <w:rFonts w:ascii="Book Antiqua" w:hAnsi="Book Antiqua" w:cs="Book Antiqua" w:hint="eastAsia"/>
          <w:color w:val="000000"/>
          <w:shd w:val="clear" w:color="auto" w:fill="FFFFFF"/>
          <w:vertAlign w:val="superscript"/>
          <w:lang w:eastAsia="zh-CN"/>
        </w:rPr>
        <w:t>[</w:t>
      </w:r>
      <w:r w:rsidRPr="006B1D11">
        <w:rPr>
          <w:rFonts w:ascii="Book Antiqua" w:eastAsia="Book Antiqua" w:hAnsi="Book Antiqua" w:cs="Book Antiqua"/>
          <w:color w:val="000000"/>
          <w:shd w:val="clear" w:color="auto" w:fill="FFFFFF"/>
          <w:vertAlign w:val="superscript"/>
        </w:rPr>
        <w:t>11-14</w:t>
      </w:r>
      <w:r w:rsidR="00D31592" w:rsidRPr="006B1D11">
        <w:rPr>
          <w:rFonts w:ascii="Book Antiqua" w:hAnsi="Book Antiqua" w:cs="Book Antiqua" w:hint="eastAsia"/>
          <w:color w:val="000000"/>
          <w:shd w:val="clear" w:color="auto" w:fill="FFFFFF"/>
          <w:vertAlign w:val="superscript"/>
          <w:lang w:eastAsia="zh-CN"/>
        </w:rPr>
        <w:t>]</w:t>
      </w:r>
      <w:r w:rsidRPr="006B1D11">
        <w:rPr>
          <w:rFonts w:ascii="Book Antiqua" w:eastAsia="Book Antiqua" w:hAnsi="Book Antiqua" w:cs="Book Antiqua"/>
          <w:color w:val="000000"/>
          <w:shd w:val="clear" w:color="auto" w:fill="FFFFFF"/>
        </w:rPr>
        <w:t>.</w:t>
      </w:r>
      <w:r w:rsidRPr="006B1D11">
        <w:rPr>
          <w:rFonts w:ascii="Book Antiqua" w:eastAsia="Book Antiqua" w:hAnsi="Book Antiqua" w:cs="Book Antiqua"/>
          <w:color w:val="000000"/>
        </w:rPr>
        <w:t xml:space="preserve"> </w:t>
      </w:r>
      <w:proofErr w:type="spellStart"/>
      <w:r w:rsidRPr="006B1D11">
        <w:rPr>
          <w:rFonts w:ascii="Book Antiqua" w:eastAsia="Book Antiqua" w:hAnsi="Book Antiqua" w:cs="Book Antiqua"/>
          <w:color w:val="000000"/>
        </w:rPr>
        <w:t>Leucocytosis</w:t>
      </w:r>
      <w:proofErr w:type="spellEnd"/>
      <w:r w:rsidRPr="006B1D11">
        <w:rPr>
          <w:rFonts w:ascii="Book Antiqua" w:eastAsia="Book Antiqua" w:hAnsi="Book Antiqua" w:cs="Book Antiqua"/>
          <w:color w:val="000000"/>
        </w:rPr>
        <w:t xml:space="preserve"> may or may not be present and should not be used as an absolute indicator of </w:t>
      </w:r>
      <w:r w:rsidR="00B6149F" w:rsidRPr="006B1D11">
        <w:rPr>
          <w:rFonts w:ascii="Book Antiqua" w:eastAsia="Book Antiqua" w:hAnsi="Book Antiqua" w:cs="Book Antiqua"/>
          <w:color w:val="000000"/>
        </w:rPr>
        <w:t>OM</w:t>
      </w:r>
      <w:r w:rsidRPr="006B1D11">
        <w:rPr>
          <w:rFonts w:ascii="Book Antiqua" w:eastAsia="Book Antiqua" w:hAnsi="Book Antiqua" w:cs="Book Antiqua"/>
          <w:color w:val="000000"/>
        </w:rPr>
        <w:t>. In the acute stage, elevation of the WCC may be seen. However, this condition is not true in all patients, in immunocompromised individuals, the normality of systemic temperature and WCC may be misleading in the face of an infection, making other diagnostic modalities essential</w:t>
      </w:r>
      <w:r w:rsidR="00D31592"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15,16</w:t>
      </w:r>
      <w:r w:rsidR="00D31592"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w:t>
      </w:r>
    </w:p>
    <w:p w14:paraId="41DC4ACF"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Our study aimed to assess the diagnostic accuracy of simple and readily available inflammatory markers such as WCC and CRP as an aid to making this distinction in confirming suspected foot and ankle infections in the non-diabetic population thereby reducing morbidity and associated healthcare costs.</w:t>
      </w:r>
    </w:p>
    <w:p w14:paraId="3B2ED199" w14:textId="77777777" w:rsidR="00A77B3E" w:rsidRPr="00DD2471" w:rsidRDefault="00A77B3E" w:rsidP="0052641C">
      <w:pPr>
        <w:spacing w:line="360" w:lineRule="auto"/>
        <w:jc w:val="both"/>
        <w:rPr>
          <w:rFonts w:ascii="Book Antiqua" w:hAnsi="Book Antiqua"/>
        </w:rPr>
      </w:pPr>
    </w:p>
    <w:p w14:paraId="0E2BB1BA"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aps/>
          <w:color w:val="000000"/>
          <w:u w:val="single"/>
        </w:rPr>
        <w:t>MATERIALS AND METHODS</w:t>
      </w:r>
    </w:p>
    <w:p w14:paraId="3D4DE990"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 xml:space="preserve">A prospectively managed database for all patients discharged home on intravenous antibiotics through the University Hospitals of Leicester NHS Trust Outpatient Parenteral Antimicrobial Therapy (OPAT) service was interrogated, to identify patients who had been treated for musculoskeletal infections. The period of inclusion was from </w:t>
      </w:r>
      <w:r w:rsidRPr="006B1D11">
        <w:rPr>
          <w:rFonts w:ascii="Book Antiqua" w:eastAsia="Book Antiqua" w:hAnsi="Book Antiqua" w:cs="Book Antiqua"/>
          <w:color w:val="000000"/>
        </w:rPr>
        <w:lastRenderedPageBreak/>
        <w:t>July</w:t>
      </w:r>
      <w:r w:rsidR="007356F5" w:rsidRPr="006B1D11">
        <w:rPr>
          <w:rFonts w:ascii="Book Antiqua" w:hAnsi="Book Antiqua" w:cs="Book Antiqua" w:hint="eastAsia"/>
          <w:color w:val="000000"/>
          <w:lang w:eastAsia="zh-CN"/>
        </w:rPr>
        <w:t xml:space="preserve"> 1,</w:t>
      </w:r>
      <w:r w:rsidRPr="006B1D11">
        <w:rPr>
          <w:rFonts w:ascii="Book Antiqua" w:eastAsia="Book Antiqua" w:hAnsi="Book Antiqua" w:cs="Book Antiqua"/>
          <w:color w:val="000000"/>
        </w:rPr>
        <w:t xml:space="preserve"> 2014 (inception of the database) until February</w:t>
      </w:r>
      <w:r w:rsidR="00A23302" w:rsidRPr="006B1D11">
        <w:rPr>
          <w:rFonts w:ascii="Book Antiqua" w:hAnsi="Book Antiqua" w:cs="Book Antiqua" w:hint="eastAsia"/>
          <w:color w:val="000000"/>
          <w:lang w:eastAsia="zh-CN"/>
        </w:rPr>
        <w:t xml:space="preserve"> 28,</w:t>
      </w:r>
      <w:r w:rsidRPr="006B1D11">
        <w:rPr>
          <w:rFonts w:ascii="Book Antiqua" w:eastAsia="Book Antiqua" w:hAnsi="Book Antiqua" w:cs="Book Antiqua"/>
          <w:color w:val="000000"/>
        </w:rPr>
        <w:t xml:space="preserve"> 2020 over a period of 68 mo. Patient with infections at sites other than foot and/or ankle and those with preceding confirmed diagnosis of DM were excluded. We subsequently retrieved the inflammatory markers for included patients at the time of presentation and during the perioperative period. Values of CRP 0-10 mg/L and WCC 4.0-11.0 </w:t>
      </w:r>
      <w:r w:rsidR="0087458F" w:rsidRPr="006B1D11">
        <w:rPr>
          <w:rFonts w:ascii="Book Antiqua" w:eastAsia="Book Antiqua" w:hAnsi="Book Antiqua" w:cs="Book Antiqua"/>
          <w:color w:val="000000"/>
        </w:rPr>
        <w:t>×</w:t>
      </w:r>
      <w:r w:rsidR="0087458F"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10</w:t>
      </w:r>
      <w:r w:rsidRPr="006B1D11">
        <w:rPr>
          <w:rFonts w:ascii="Book Antiqua" w:eastAsia="Book Antiqua" w:hAnsi="Book Antiqua" w:cs="Book Antiqua"/>
          <w:color w:val="000000"/>
          <w:vertAlign w:val="superscript"/>
        </w:rPr>
        <w:t>9</w:t>
      </w:r>
      <w:r w:rsidRPr="006B1D11">
        <w:rPr>
          <w:rFonts w:ascii="Book Antiqua" w:eastAsia="Book Antiqua" w:hAnsi="Book Antiqua" w:cs="Book Antiqua"/>
          <w:color w:val="000000"/>
        </w:rPr>
        <w:t>/L were considered normal.</w:t>
      </w:r>
    </w:p>
    <w:p w14:paraId="71060D9B" w14:textId="3287EF21"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 xml:space="preserve">The diagnosis was based on the clinical picture and confirmed by imaging and laboratory investigations. All patients presented with pain, stiffness, swelling, and erythema of the affected area. Plain radiographs were the first imaging modality requested in the investigation work-up. If no radiographic evidence was present, but clinical suspicion was high, other modalities of diagnostic studies were considered </w:t>
      </w:r>
      <w:r w:rsidRPr="006B1D11">
        <w:rPr>
          <w:rFonts w:ascii="Book Antiqua" w:eastAsia="Book Antiqua" w:hAnsi="Book Antiqua" w:cs="Book Antiqua"/>
          <w:i/>
          <w:color w:val="000000"/>
        </w:rPr>
        <w:t>i.e.</w:t>
      </w:r>
      <w:r w:rsidRPr="006B1D11">
        <w:rPr>
          <w:rFonts w:ascii="Book Antiqua" w:eastAsia="Book Antiqua" w:hAnsi="Book Antiqua" w:cs="Book Antiqua"/>
          <w:color w:val="000000"/>
        </w:rPr>
        <w:t xml:space="preserve">, </w:t>
      </w:r>
      <w:r w:rsidR="00A85BC5" w:rsidRPr="006B1D11">
        <w:rPr>
          <w:rFonts w:ascii="Book Antiqua" w:hAnsi="Book Antiqua" w:cs="Book Antiqua" w:hint="eastAsia"/>
          <w:color w:val="000000"/>
          <w:lang w:eastAsia="zh-CN"/>
        </w:rPr>
        <w:t>u</w:t>
      </w:r>
      <w:r w:rsidRPr="006B1D11">
        <w:rPr>
          <w:rFonts w:ascii="Book Antiqua" w:eastAsia="Book Antiqua" w:hAnsi="Book Antiqua" w:cs="Book Antiqua"/>
          <w:color w:val="000000"/>
        </w:rPr>
        <w:t xml:space="preserve">ltrasonography, </w:t>
      </w:r>
      <w:r w:rsidR="00A85BC5" w:rsidRPr="006B1D11">
        <w:rPr>
          <w:rFonts w:ascii="Book Antiqua" w:hAnsi="Book Antiqua" w:cs="Book Antiqua" w:hint="eastAsia"/>
          <w:color w:val="000000"/>
          <w:lang w:eastAsia="zh-CN"/>
        </w:rPr>
        <w:t>c</w:t>
      </w:r>
      <w:r w:rsidRPr="006B1D11">
        <w:rPr>
          <w:rFonts w:ascii="Book Antiqua" w:eastAsia="Book Antiqua" w:hAnsi="Book Antiqua" w:cs="Book Antiqua"/>
          <w:color w:val="000000"/>
        </w:rPr>
        <w:t xml:space="preserve">omputed tomography and/or </w:t>
      </w:r>
      <w:r w:rsidR="005154E1" w:rsidRPr="006B1D11">
        <w:rPr>
          <w:rFonts w:ascii="Book Antiqua" w:eastAsia="Book Antiqua" w:hAnsi="Book Antiqua" w:cs="Book Antiqua"/>
          <w:color w:val="000000"/>
        </w:rPr>
        <w:t>MRI</w:t>
      </w:r>
      <w:r w:rsidRPr="006B1D11">
        <w:rPr>
          <w:rFonts w:ascii="Book Antiqua" w:eastAsia="Book Antiqua" w:hAnsi="Book Antiqua" w:cs="Book Antiqua"/>
          <w:color w:val="000000"/>
        </w:rPr>
        <w:t xml:space="preserve">. Laboratory investigations included WCC, CRP and blood cultures. ESR, procalcitonin and </w:t>
      </w:r>
      <w:r w:rsidR="00760D42">
        <w:rPr>
          <w:rFonts w:ascii="Book Antiqua" w:hAnsi="Book Antiqua" w:cs="Book Antiqua" w:hint="eastAsia"/>
          <w:color w:val="000000"/>
          <w:lang w:eastAsia="zh-CN"/>
        </w:rPr>
        <w:t>IL</w:t>
      </w:r>
      <w:r w:rsidRPr="006B1D11">
        <w:rPr>
          <w:rFonts w:ascii="Book Antiqua" w:eastAsia="Book Antiqua" w:hAnsi="Book Antiqua" w:cs="Book Antiqua"/>
          <w:color w:val="000000"/>
        </w:rPr>
        <w:t>-6 were not routinely assessed in our hospital. Wound swabs were requested for infected surgical wounds, ulcers, or sinuses. Arthrocentesis with microscopic examination, gram staining, culture and sensitivity was performed for patients with septic arthritis. Intra-operative tissue and bone samples from OM patients acquired at the time of surgical debridement were sent to the microbiology laboratory to confirm the diagnosis, identify the causative organism and to tailor the antibiotic regimen. At least 5 samples were taken for each patient for microbiological and histological analysis.</w:t>
      </w:r>
    </w:p>
    <w:p w14:paraId="1044DA6A" w14:textId="77777777" w:rsidR="00A77B3E" w:rsidRPr="00DD2471" w:rsidRDefault="00A77B3E" w:rsidP="0052641C">
      <w:pPr>
        <w:spacing w:line="360" w:lineRule="auto"/>
        <w:jc w:val="both"/>
        <w:rPr>
          <w:rFonts w:ascii="Book Antiqua" w:hAnsi="Book Antiqua"/>
        </w:rPr>
      </w:pPr>
    </w:p>
    <w:p w14:paraId="3C7BC596"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aps/>
          <w:color w:val="000000"/>
          <w:u w:val="single"/>
        </w:rPr>
        <w:t>RESULTS</w:t>
      </w:r>
    </w:p>
    <w:p w14:paraId="7357E45B"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A total of 216 patients were identified. Only 37 patients were identified as having foot and/or ankle infection, of those 12 had a diagnosis of DM. After exclusion of those with a confirmed diagnosis of DM at the time of the diagnosis or infections other than foot or ankle, 25 patients remained. The mean age at presen</w:t>
      </w:r>
      <w:r w:rsidR="00A85BC5" w:rsidRPr="006B1D11">
        <w:rPr>
          <w:rFonts w:ascii="Book Antiqua" w:eastAsia="Book Antiqua" w:hAnsi="Book Antiqua" w:cs="Book Antiqua"/>
          <w:color w:val="000000"/>
        </w:rPr>
        <w:t>tation was 48 years (range = 26–</w:t>
      </w:r>
      <w:r w:rsidRPr="006B1D11">
        <w:rPr>
          <w:rFonts w:ascii="Book Antiqua" w:eastAsia="Book Antiqua" w:hAnsi="Book Antiqua" w:cs="Book Antiqua"/>
          <w:color w:val="000000"/>
        </w:rPr>
        <w:t xml:space="preserve">74) and 14 (56%) were males while 11 (44%) were females. </w:t>
      </w:r>
    </w:p>
    <w:p w14:paraId="0DE0613C"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 xml:space="preserve">Of those 25 patients, 11 (44%) were admitted for foot OM, 7 (28%) for ankle OM, 5 (20%) patients with septic arthritis of the ankle joint, and 2 (8%) cases were diagnosed of having surgical site infection (SSI). A history of previous bony surgery, whether an elective osteotomy for deformity correction or fracture fixation was identified in 13 </w:t>
      </w:r>
      <w:r w:rsidRPr="006B1D11">
        <w:rPr>
          <w:rFonts w:ascii="Book Antiqua" w:eastAsia="Book Antiqua" w:hAnsi="Book Antiqua" w:cs="Book Antiqua"/>
          <w:color w:val="000000"/>
        </w:rPr>
        <w:lastRenderedPageBreak/>
        <w:t xml:space="preserve">patients (52%) while 12 patients (48%) had non-surgical infections. The clinical summary of these patients is shown in </w:t>
      </w:r>
      <w:r w:rsidRPr="006B1D11">
        <w:rPr>
          <w:rFonts w:ascii="Book Antiqua" w:eastAsia="Book Antiqua" w:hAnsi="Book Antiqua" w:cs="Book Antiqua"/>
          <w:bCs/>
          <w:color w:val="000000"/>
        </w:rPr>
        <w:t>Table 1</w:t>
      </w:r>
      <w:r w:rsidRPr="006B1D11">
        <w:rPr>
          <w:rFonts w:ascii="Book Antiqua" w:eastAsia="Book Antiqua" w:hAnsi="Book Antiqua" w:cs="Book Antiqua"/>
          <w:color w:val="000000"/>
        </w:rPr>
        <w:t>.</w:t>
      </w:r>
    </w:p>
    <w:p w14:paraId="73FEFD1B" w14:textId="77777777" w:rsidR="00A77B3E" w:rsidRPr="006B1D11" w:rsidRDefault="00A85BC5" w:rsidP="006B1D11">
      <w:pPr>
        <w:spacing w:line="360" w:lineRule="auto"/>
        <w:ind w:firstLineChars="200" w:firstLine="480"/>
        <w:jc w:val="both"/>
        <w:rPr>
          <w:rFonts w:ascii="Book Antiqua" w:hAnsi="Book Antiqua"/>
        </w:rPr>
      </w:pPr>
      <w:r w:rsidRPr="006B1D11">
        <w:rPr>
          <w:rFonts w:ascii="Book Antiqua" w:hAnsi="Book Antiqua" w:cs="Book Antiqua" w:hint="eastAsia"/>
          <w:color w:val="000000"/>
          <w:lang w:eastAsia="zh-CN"/>
        </w:rPr>
        <w:t xml:space="preserve">Of </w:t>
      </w:r>
      <w:r w:rsidR="003C1E74" w:rsidRPr="006B1D11">
        <w:rPr>
          <w:rFonts w:ascii="Book Antiqua" w:eastAsia="Book Antiqua" w:hAnsi="Book Antiqua" w:cs="Book Antiqua"/>
          <w:color w:val="000000"/>
        </w:rPr>
        <w:t xml:space="preserve">those </w:t>
      </w:r>
      <w:r w:rsidR="00A72BEE" w:rsidRPr="006B1D11">
        <w:rPr>
          <w:rFonts w:ascii="Book Antiqua" w:eastAsia="Book Antiqua" w:hAnsi="Book Antiqua" w:cs="Book Antiqua"/>
          <w:color w:val="000000"/>
        </w:rPr>
        <w:t>21 patients (84%) showed raised inflammatory markers at the time of presentation. CRP was elevated in 21 patients with a</w:t>
      </w:r>
      <w:r w:rsidR="00214862" w:rsidRPr="006B1D11">
        <w:rPr>
          <w:rFonts w:ascii="Book Antiqua" w:eastAsia="Book Antiqua" w:hAnsi="Book Antiqua" w:cs="Book Antiqua"/>
          <w:color w:val="000000"/>
        </w:rPr>
        <w:t xml:space="preserve"> sensitivity of 84% (range = 13–</w:t>
      </w:r>
      <w:r w:rsidR="00A72BEE" w:rsidRPr="006B1D11">
        <w:rPr>
          <w:rFonts w:ascii="Book Antiqua" w:eastAsia="Book Antiqua" w:hAnsi="Book Antiqua" w:cs="Book Antiqua"/>
          <w:color w:val="000000"/>
        </w:rPr>
        <w:t>417, median = 108), whereas WCC was raised only in 7 patients with a poor s</w:t>
      </w:r>
      <w:r w:rsidR="00214862" w:rsidRPr="006B1D11">
        <w:rPr>
          <w:rFonts w:ascii="Book Antiqua" w:eastAsia="Book Antiqua" w:hAnsi="Book Antiqua" w:cs="Book Antiqua"/>
          <w:color w:val="000000"/>
        </w:rPr>
        <w:t>ensitivity of 28% (range = 10.8–</w:t>
      </w:r>
      <w:r w:rsidR="00A72BEE" w:rsidRPr="006B1D11">
        <w:rPr>
          <w:rFonts w:ascii="Book Antiqua" w:eastAsia="Book Antiqua" w:hAnsi="Book Antiqua" w:cs="Book Antiqua"/>
          <w:color w:val="000000"/>
        </w:rPr>
        <w:t xml:space="preserve">20, median = 16.5). Four patients (16%) did not mount an inflammatory response: 2 with foot OM and 2 with ankle OM. All of them showed normal inflammatory markers at the time of presentation and during the perioperative period. None of these patients had a history of DM and all had normal blood glucose levels (BGL) at the time of presentation (random BGL &lt; 11.1 mmol/L). All these patients had a history of previous bony surgery, either a corrective osteotomy (25%, </w:t>
      </w:r>
      <w:r w:rsidR="00A72BEE" w:rsidRPr="006B1D11">
        <w:rPr>
          <w:rFonts w:ascii="Book Antiqua" w:eastAsia="Book Antiqua" w:hAnsi="Book Antiqua" w:cs="Book Antiqua"/>
          <w:i/>
          <w:iCs/>
          <w:color w:val="000000"/>
        </w:rPr>
        <w:t>n</w:t>
      </w:r>
      <w:r w:rsidR="00A72BEE" w:rsidRPr="006B1D11">
        <w:rPr>
          <w:rFonts w:ascii="Book Antiqua" w:eastAsia="Book Antiqua" w:hAnsi="Book Antiqua" w:cs="Book Antiqua"/>
          <w:color w:val="000000"/>
        </w:rPr>
        <w:t xml:space="preserve"> = 1) or an open reduction and internal fixation (ORIF) (75%, </w:t>
      </w:r>
      <w:r w:rsidR="00A72BEE" w:rsidRPr="006B1D11">
        <w:rPr>
          <w:rFonts w:ascii="Book Antiqua" w:eastAsia="Book Antiqua" w:hAnsi="Book Antiqua" w:cs="Book Antiqua"/>
          <w:i/>
          <w:iCs/>
          <w:color w:val="000000"/>
        </w:rPr>
        <w:t>n</w:t>
      </w:r>
      <w:r w:rsidR="00A72BEE" w:rsidRPr="006B1D11">
        <w:rPr>
          <w:rFonts w:ascii="Book Antiqua" w:eastAsia="Book Antiqua" w:hAnsi="Book Antiqua" w:cs="Book Antiqua"/>
          <w:color w:val="000000"/>
        </w:rPr>
        <w:t xml:space="preserve"> = 3) for a foot or ankle fracture with the infection developing on top of the existing metalwork. Methicillin sensitive Staphylococcus aureus (MSSA) was isolated in all 4 patients. Even after implant removal and subsequent debridement for those patients, their inflammatory markers remained normal and their response to treatment was monitored clinically by successful control of local signs of infection. No significant systemic illness was noted in any of those patients and no immunosuppressive </w:t>
      </w:r>
      <w:proofErr w:type="spellStart"/>
      <w:r w:rsidR="00A72BEE" w:rsidRPr="006B1D11">
        <w:rPr>
          <w:rFonts w:ascii="Book Antiqua" w:eastAsia="Book Antiqua" w:hAnsi="Book Antiqua" w:cs="Book Antiqua"/>
          <w:color w:val="000000"/>
        </w:rPr>
        <w:t>aetiology</w:t>
      </w:r>
      <w:proofErr w:type="spellEnd"/>
      <w:r w:rsidR="00A72BEE" w:rsidRPr="006B1D11">
        <w:rPr>
          <w:rFonts w:ascii="Book Antiqua" w:eastAsia="Book Antiqua" w:hAnsi="Book Antiqua" w:cs="Book Antiqua"/>
          <w:color w:val="000000"/>
        </w:rPr>
        <w:t xml:space="preserve"> was identified. Recurrence of infection was noted in only 1 patient of those 4 (25%). The demographics of these 4 patients, their clinical and microbiological data are shown in </w:t>
      </w:r>
      <w:r w:rsidR="00A72BEE" w:rsidRPr="006B1D11">
        <w:rPr>
          <w:rFonts w:ascii="Book Antiqua" w:eastAsia="Book Antiqua" w:hAnsi="Book Antiqua" w:cs="Book Antiqua"/>
          <w:bCs/>
          <w:color w:val="000000"/>
        </w:rPr>
        <w:t>Table 2</w:t>
      </w:r>
      <w:r w:rsidR="00A72BEE" w:rsidRPr="006B1D11">
        <w:rPr>
          <w:rFonts w:ascii="Book Antiqua" w:eastAsia="Book Antiqua" w:hAnsi="Book Antiqua" w:cs="Book Antiqua"/>
          <w:color w:val="000000"/>
        </w:rPr>
        <w:t>. A more detailed history for each of those 4 presentations is described below.</w:t>
      </w:r>
    </w:p>
    <w:p w14:paraId="1840EB7F"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bCs/>
          <w:color w:val="000000"/>
        </w:rPr>
        <w:t>Case 1</w:t>
      </w:r>
      <w:r w:rsidR="00AD29D6" w:rsidRPr="006B1D11">
        <w:rPr>
          <w:rFonts w:ascii="Book Antiqua" w:hAnsi="Book Antiqua" w:cs="Book Antiqua" w:hint="eastAsia"/>
          <w:bCs/>
          <w:color w:val="000000"/>
          <w:lang w:eastAsia="zh-CN"/>
        </w:rPr>
        <w:t>:</w:t>
      </w:r>
      <w:r w:rsidRPr="006B1D11">
        <w:rPr>
          <w:rFonts w:ascii="Book Antiqua" w:eastAsia="Book Antiqua" w:hAnsi="Book Antiqua" w:cs="Book Antiqua"/>
          <w:color w:val="000000"/>
        </w:rPr>
        <w:t xml:space="preserve"> A 46-year-old female patient was admitted for debridement of a-4-week-old ulceration on right big toe, complicated by septic 1</w:t>
      </w:r>
      <w:r w:rsidRPr="006B1D11">
        <w:rPr>
          <w:rFonts w:ascii="Book Antiqua" w:eastAsia="Book Antiqua" w:hAnsi="Book Antiqua" w:cs="Book Antiqua"/>
          <w:color w:val="000000"/>
          <w:vertAlign w:val="superscript"/>
        </w:rPr>
        <w:t>st</w:t>
      </w:r>
      <w:r w:rsidRPr="006B1D11">
        <w:rPr>
          <w:rFonts w:ascii="Book Antiqua" w:eastAsia="Book Antiqua" w:hAnsi="Book Antiqua" w:cs="Book Antiqua"/>
          <w:color w:val="000000"/>
        </w:rPr>
        <w:t xml:space="preserve"> metatarsophalangeal joint on a background history of arthrodesis 2 years prior with uneventful postoperative period. She had normal inflammatory markers with CRP and WCC values of 7 and 6.9 respectively. MSSA and Corynebacterium were isolated from all surgical specimens. Post debridement and implant removal, postoperative inflammatory markers remained within normal range, with CRP of &lt;</w:t>
      </w:r>
      <w:r w:rsidR="00214862"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 xml:space="preserve">5 and WCC of 7.7. One year later, she was admitted with recurrent OM, and underwent multiple procedures with the aim of infection </w:t>
      </w:r>
      <w:r w:rsidRPr="006B1D11">
        <w:rPr>
          <w:rFonts w:ascii="Book Antiqua" w:eastAsia="Book Antiqua" w:hAnsi="Book Antiqua" w:cs="Book Antiqua"/>
          <w:color w:val="000000"/>
        </w:rPr>
        <w:lastRenderedPageBreak/>
        <w:t>eradication and achieving union (</w:t>
      </w:r>
      <w:r w:rsidRPr="006B1D11">
        <w:rPr>
          <w:rFonts w:ascii="Book Antiqua" w:eastAsia="Book Antiqua" w:hAnsi="Book Antiqua" w:cs="Book Antiqua"/>
          <w:bCs/>
          <w:color w:val="000000"/>
        </w:rPr>
        <w:t>Fig</w:t>
      </w:r>
      <w:r w:rsidR="00214862" w:rsidRPr="006B1D11">
        <w:rPr>
          <w:rFonts w:ascii="Book Antiqua" w:hAnsi="Book Antiqua" w:cs="Book Antiqua" w:hint="eastAsia"/>
          <w:bCs/>
          <w:color w:val="000000"/>
          <w:lang w:eastAsia="zh-CN"/>
        </w:rPr>
        <w:t>ure</w:t>
      </w:r>
      <w:r w:rsidRPr="006B1D11">
        <w:rPr>
          <w:rFonts w:ascii="Book Antiqua" w:eastAsia="Book Antiqua" w:hAnsi="Book Antiqua" w:cs="Book Antiqua"/>
          <w:bCs/>
          <w:color w:val="000000"/>
        </w:rPr>
        <w:t xml:space="preserve"> 1</w:t>
      </w:r>
      <w:r w:rsidRPr="006B1D11">
        <w:rPr>
          <w:rFonts w:ascii="Book Antiqua" w:eastAsia="Book Antiqua" w:hAnsi="Book Antiqua" w:cs="Book Antiqua"/>
          <w:color w:val="000000"/>
        </w:rPr>
        <w:t>). Throughout all these procedures, CRP and WCC remained within the normal range.</w:t>
      </w:r>
    </w:p>
    <w:p w14:paraId="0D973631" w14:textId="31B4AD26"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bCs/>
          <w:color w:val="000000"/>
        </w:rPr>
        <w:t>Case 2</w:t>
      </w:r>
      <w:r w:rsidR="00AD29D6" w:rsidRPr="006B1D11">
        <w:rPr>
          <w:rFonts w:ascii="Book Antiqua" w:hAnsi="Book Antiqua" w:cs="Book Antiqua" w:hint="eastAsia"/>
          <w:bCs/>
          <w:color w:val="000000"/>
          <w:lang w:eastAsia="zh-CN"/>
        </w:rPr>
        <w:t>:</w:t>
      </w:r>
      <w:r w:rsidRPr="006B1D11">
        <w:rPr>
          <w:rFonts w:ascii="Book Antiqua" w:eastAsia="Book Antiqua" w:hAnsi="Book Antiqua" w:cs="Book Antiqua"/>
          <w:color w:val="000000"/>
        </w:rPr>
        <w:t xml:space="preserve"> A 54-year-old female patient diagnosed with </w:t>
      </w:r>
      <w:r w:rsidR="00B6149F" w:rsidRPr="006B1D11">
        <w:rPr>
          <w:rFonts w:ascii="Book Antiqua" w:eastAsia="Book Antiqua" w:hAnsi="Book Antiqua" w:cs="Book Antiqua"/>
          <w:color w:val="000000"/>
        </w:rPr>
        <w:t>OM</w:t>
      </w:r>
      <w:r w:rsidRPr="006B1D11">
        <w:rPr>
          <w:rFonts w:ascii="Book Antiqua" w:eastAsia="Book Antiqua" w:hAnsi="Book Antiqua" w:cs="Book Antiqua"/>
          <w:color w:val="000000"/>
        </w:rPr>
        <w:t xml:space="preserve"> of the right distal fibula 5 </w:t>
      </w:r>
      <w:proofErr w:type="spellStart"/>
      <w:r w:rsidRPr="006B1D11">
        <w:rPr>
          <w:rFonts w:ascii="Book Antiqua" w:eastAsia="Book Antiqua" w:hAnsi="Book Antiqua" w:cs="Book Antiqua"/>
          <w:color w:val="000000"/>
        </w:rPr>
        <w:t>mo</w:t>
      </w:r>
      <w:proofErr w:type="spellEnd"/>
      <w:r w:rsidRPr="006B1D11">
        <w:rPr>
          <w:rFonts w:ascii="Book Antiqua" w:eastAsia="Book Antiqua" w:hAnsi="Book Antiqua" w:cs="Book Antiqua"/>
          <w:color w:val="000000"/>
        </w:rPr>
        <w:t xml:space="preserve"> following ORIF for closed Weber-B lateral malleolus fracture. This infection did not mount an inflammatory response with normal values of CRP and WCC at time of presentation (CRP &lt;</w:t>
      </w:r>
      <w:r w:rsidR="00214862"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5 and WCC 6.3), and even after metalwork removal and debridement (CRP &lt;</w:t>
      </w:r>
      <w:r w:rsidR="00214862"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5 and WCC 5.4). The diagnosis was based on clinical findings, radiographs, and MRI scans (</w:t>
      </w:r>
      <w:r w:rsidRPr="006B1D11">
        <w:rPr>
          <w:rFonts w:ascii="Book Antiqua" w:eastAsia="Book Antiqua" w:hAnsi="Book Antiqua" w:cs="Book Antiqua"/>
          <w:bCs/>
          <w:color w:val="000000"/>
        </w:rPr>
        <w:t>Fig</w:t>
      </w:r>
      <w:r w:rsidR="00214862" w:rsidRPr="006B1D11">
        <w:rPr>
          <w:rFonts w:ascii="Book Antiqua" w:hAnsi="Book Antiqua" w:cs="Book Antiqua" w:hint="eastAsia"/>
          <w:bCs/>
          <w:color w:val="000000"/>
          <w:lang w:eastAsia="zh-CN"/>
        </w:rPr>
        <w:t>ures</w:t>
      </w:r>
      <w:r w:rsidRPr="006B1D11">
        <w:rPr>
          <w:rFonts w:ascii="Book Antiqua" w:eastAsia="Book Antiqua" w:hAnsi="Book Antiqua" w:cs="Book Antiqua"/>
          <w:bCs/>
          <w:color w:val="000000"/>
        </w:rPr>
        <w:t xml:space="preserve"> 2</w:t>
      </w:r>
      <w:r w:rsidR="00214862" w:rsidRPr="006B1D11">
        <w:rPr>
          <w:rFonts w:ascii="Book Antiqua" w:hAnsi="Book Antiqua" w:cs="Book Antiqua" w:hint="eastAsia"/>
          <w:bCs/>
          <w:color w:val="000000"/>
          <w:lang w:eastAsia="zh-CN"/>
        </w:rPr>
        <w:t xml:space="preserve"> and </w:t>
      </w:r>
      <w:r w:rsidRPr="006B1D11">
        <w:rPr>
          <w:rFonts w:ascii="Book Antiqua" w:eastAsia="Book Antiqua" w:hAnsi="Book Antiqua" w:cs="Book Antiqua"/>
          <w:bCs/>
          <w:color w:val="000000"/>
        </w:rPr>
        <w:t>3</w:t>
      </w:r>
      <w:r w:rsidRPr="006B1D11">
        <w:rPr>
          <w:rFonts w:ascii="Book Antiqua" w:eastAsia="Book Antiqua" w:hAnsi="Book Antiqua" w:cs="Book Antiqua"/>
          <w:color w:val="000000"/>
        </w:rPr>
        <w:t>). Tissue specimens grew MSSA and Coagulase –ve Staphylococcus.</w:t>
      </w:r>
    </w:p>
    <w:p w14:paraId="7D069B1D" w14:textId="7B636191"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bCs/>
          <w:color w:val="000000"/>
        </w:rPr>
        <w:t>Case 3</w:t>
      </w:r>
      <w:r w:rsidR="00AD29D6" w:rsidRPr="006B1D11">
        <w:rPr>
          <w:rFonts w:ascii="Book Antiqua" w:hAnsi="Book Antiqua" w:cs="Book Antiqua" w:hint="eastAsia"/>
          <w:bCs/>
          <w:color w:val="000000"/>
          <w:lang w:eastAsia="zh-CN"/>
        </w:rPr>
        <w:t>:</w:t>
      </w:r>
      <w:r w:rsidRPr="006B1D11">
        <w:rPr>
          <w:rFonts w:ascii="Book Antiqua" w:eastAsia="Book Antiqua" w:hAnsi="Book Antiqua" w:cs="Book Antiqua"/>
          <w:color w:val="000000"/>
        </w:rPr>
        <w:t xml:space="preserve"> A 56-year-old female patient presented with infected left medial malleolus metal work and </w:t>
      </w:r>
      <w:r w:rsidR="00B6149F" w:rsidRPr="006B1D11">
        <w:rPr>
          <w:rFonts w:ascii="Book Antiqua" w:eastAsia="Book Antiqua" w:hAnsi="Book Antiqua" w:cs="Book Antiqua"/>
          <w:color w:val="000000"/>
        </w:rPr>
        <w:t>OM</w:t>
      </w:r>
      <w:r w:rsidRPr="006B1D11">
        <w:rPr>
          <w:rFonts w:ascii="Book Antiqua" w:eastAsia="Book Antiqua" w:hAnsi="Book Antiqua" w:cs="Book Antiqua"/>
          <w:color w:val="000000"/>
        </w:rPr>
        <w:t xml:space="preserve"> 5 </w:t>
      </w:r>
      <w:proofErr w:type="spellStart"/>
      <w:r w:rsidRPr="006B1D11">
        <w:rPr>
          <w:rFonts w:ascii="Book Antiqua" w:eastAsia="Book Antiqua" w:hAnsi="Book Antiqua" w:cs="Book Antiqua"/>
          <w:color w:val="000000"/>
        </w:rPr>
        <w:t>mo</w:t>
      </w:r>
      <w:proofErr w:type="spellEnd"/>
      <w:r w:rsidRPr="006B1D11">
        <w:rPr>
          <w:rFonts w:ascii="Book Antiqua" w:eastAsia="Book Antiqua" w:hAnsi="Book Antiqua" w:cs="Book Antiqua"/>
          <w:color w:val="000000"/>
        </w:rPr>
        <w:t xml:space="preserve"> after the index procedure. Pus was draining from the medial wound on presentation; however, with normal inflammatory markers (CRP 6, WCC 6.6). She was admitted for IV antibiotics with repe</w:t>
      </w:r>
      <w:r w:rsidR="00AD29D6" w:rsidRPr="006B1D11">
        <w:rPr>
          <w:rFonts w:ascii="Book Antiqua" w:eastAsia="Book Antiqua" w:hAnsi="Book Antiqua" w:cs="Book Antiqua"/>
          <w:color w:val="000000"/>
        </w:rPr>
        <w:t>ated inflammatory markers 3 d</w:t>
      </w:r>
      <w:r w:rsidRPr="006B1D11">
        <w:rPr>
          <w:rFonts w:ascii="Book Antiqua" w:eastAsia="Book Antiqua" w:hAnsi="Book Antiqua" w:cs="Book Antiqua"/>
          <w:color w:val="000000"/>
        </w:rPr>
        <w:t xml:space="preserve"> later still within the normal range (CRP 6 and WCC 4.3). Removal of all metalwork was done a week later with tissue and pus samples growing MSSA.</w:t>
      </w:r>
    </w:p>
    <w:p w14:paraId="017992E9" w14:textId="2EA304EB"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bCs/>
          <w:color w:val="000000"/>
        </w:rPr>
        <w:t>Case 4</w:t>
      </w:r>
      <w:r w:rsidR="00AD29D6" w:rsidRPr="006B1D11">
        <w:rPr>
          <w:rFonts w:ascii="Book Antiqua" w:hAnsi="Book Antiqua" w:cs="Book Antiqua" w:hint="eastAsia"/>
          <w:bCs/>
          <w:color w:val="000000"/>
          <w:lang w:eastAsia="zh-CN"/>
        </w:rPr>
        <w:t>:</w:t>
      </w:r>
      <w:r w:rsidRPr="006B1D11">
        <w:rPr>
          <w:rFonts w:ascii="Book Antiqua" w:eastAsia="Book Antiqua" w:hAnsi="Book Antiqua" w:cs="Book Antiqua"/>
          <w:color w:val="000000"/>
        </w:rPr>
        <w:t xml:space="preserve"> A 48–year-old male patient presented with OM of right 5</w:t>
      </w:r>
      <w:r w:rsidRPr="006B1D11">
        <w:rPr>
          <w:rFonts w:ascii="Book Antiqua" w:eastAsia="Book Antiqua" w:hAnsi="Book Antiqua" w:cs="Book Antiqua"/>
          <w:color w:val="000000"/>
          <w:vertAlign w:val="superscript"/>
        </w:rPr>
        <w:t>th</w:t>
      </w:r>
      <w:r w:rsidRPr="006B1D11">
        <w:rPr>
          <w:rFonts w:ascii="Book Antiqua" w:eastAsia="Book Antiqua" w:hAnsi="Book Antiqua" w:cs="Book Antiqua"/>
          <w:color w:val="000000"/>
        </w:rPr>
        <w:t xml:space="preserve"> metatarsal 2 mo following a closed fracture to the right 5</w:t>
      </w:r>
      <w:r w:rsidRPr="006B1D11">
        <w:rPr>
          <w:rFonts w:ascii="Book Antiqua" w:eastAsia="Book Antiqua" w:hAnsi="Book Antiqua" w:cs="Book Antiqua"/>
          <w:color w:val="000000"/>
          <w:vertAlign w:val="superscript"/>
        </w:rPr>
        <w:t>th</w:t>
      </w:r>
      <w:r w:rsidRPr="006B1D11">
        <w:rPr>
          <w:rFonts w:ascii="Book Antiqua" w:eastAsia="Book Antiqua" w:hAnsi="Book Antiqua" w:cs="Book Antiqua"/>
          <w:color w:val="000000"/>
        </w:rPr>
        <w:t xml:space="preserve"> metatarsal bone managed with ORIF. On presentation, his WCC and CRP were normal with values of 8.4 and &lt;</w:t>
      </w:r>
      <w:r w:rsidR="006C7B9D"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5 respectively. The clinical diagnosis was confirmed by MRI showing sinus tract extending from the head of the fifth metatarsal to the skin. He underwent washout and debridement with excision of the distal right 5</w:t>
      </w:r>
      <w:r w:rsidRPr="006B1D11">
        <w:rPr>
          <w:rFonts w:ascii="Book Antiqua" w:eastAsia="Book Antiqua" w:hAnsi="Book Antiqua" w:cs="Book Antiqua"/>
          <w:color w:val="000000"/>
          <w:vertAlign w:val="superscript"/>
        </w:rPr>
        <w:t>th</w:t>
      </w:r>
      <w:r w:rsidRPr="006B1D11">
        <w:rPr>
          <w:rFonts w:ascii="Book Antiqua" w:eastAsia="Book Antiqua" w:hAnsi="Book Antiqua" w:cs="Book Antiqua"/>
          <w:color w:val="000000"/>
        </w:rPr>
        <w:t xml:space="preserve"> metatarsal followed by 5</w:t>
      </w:r>
      <w:r w:rsidRPr="006B1D11">
        <w:rPr>
          <w:rFonts w:ascii="Book Antiqua" w:eastAsia="Book Antiqua" w:hAnsi="Book Antiqua" w:cs="Book Antiqua"/>
          <w:color w:val="000000"/>
          <w:vertAlign w:val="superscript"/>
        </w:rPr>
        <w:t>th</w:t>
      </w:r>
      <w:r w:rsidRPr="006B1D11">
        <w:rPr>
          <w:rFonts w:ascii="Book Antiqua" w:eastAsia="Book Antiqua" w:hAnsi="Book Antiqua" w:cs="Book Antiqua"/>
          <w:color w:val="000000"/>
        </w:rPr>
        <w:t xml:space="preserve"> ray amputation. Intra-operative bone and tissue samples grew MSSA. His CRP and WCC results were within the normal values from the date of presentation till the date of his last operation. </w:t>
      </w:r>
    </w:p>
    <w:p w14:paraId="3005B35C" w14:textId="77777777" w:rsidR="00A77B3E" w:rsidRPr="00DD2471" w:rsidRDefault="00A77B3E" w:rsidP="0052641C">
      <w:pPr>
        <w:spacing w:line="360" w:lineRule="auto"/>
        <w:jc w:val="both"/>
        <w:rPr>
          <w:rFonts w:ascii="Book Antiqua" w:hAnsi="Book Antiqua"/>
        </w:rPr>
      </w:pPr>
    </w:p>
    <w:p w14:paraId="65BEAB89"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aps/>
          <w:color w:val="000000"/>
          <w:u w:val="single"/>
        </w:rPr>
        <w:t>DISCUSSION</w:t>
      </w:r>
    </w:p>
    <w:p w14:paraId="5EC78750" w14:textId="77777777" w:rsidR="00A77B3E" w:rsidRPr="006B1D11" w:rsidRDefault="00A85BC5" w:rsidP="0052641C">
      <w:pPr>
        <w:spacing w:line="360" w:lineRule="auto"/>
        <w:jc w:val="both"/>
        <w:rPr>
          <w:rFonts w:ascii="Book Antiqua" w:hAnsi="Book Antiqua"/>
        </w:rPr>
      </w:pPr>
      <w:r w:rsidRPr="006B1D11">
        <w:rPr>
          <w:rFonts w:ascii="Book Antiqua" w:eastAsia="Book Antiqua" w:hAnsi="Book Antiqua" w:cs="Book Antiqua"/>
          <w:color w:val="000000"/>
          <w:shd w:val="clear" w:color="auto" w:fill="FFFFFF"/>
        </w:rPr>
        <w:t>SSI</w:t>
      </w:r>
      <w:r w:rsidR="00A72BEE" w:rsidRPr="006B1D11">
        <w:rPr>
          <w:rFonts w:ascii="Book Antiqua" w:eastAsia="Book Antiqua" w:hAnsi="Book Antiqua" w:cs="Book Antiqua"/>
          <w:color w:val="000000"/>
          <w:shd w:val="clear" w:color="auto" w:fill="FFFFFF"/>
        </w:rPr>
        <w:t xml:space="preserve"> following ankle surgery is one of the most common complications usually with substantial sequalae on both the patient such as permanent disability and eventually amputation if not addressed promptly, and the healthcare costs with estimated increase more than 300% for subsequent procedures</w:t>
      </w:r>
      <w:r w:rsidR="006C7B9D" w:rsidRPr="006B1D11">
        <w:rPr>
          <w:rFonts w:ascii="Book Antiqua" w:hAnsi="Book Antiqua" w:cs="Book Antiqua" w:hint="eastAsia"/>
          <w:color w:val="000000"/>
          <w:shd w:val="clear" w:color="auto" w:fill="FFFFFF"/>
          <w:vertAlign w:val="superscript"/>
          <w:lang w:eastAsia="zh-CN"/>
        </w:rPr>
        <w:t>[</w:t>
      </w:r>
      <w:r w:rsidR="00A72BEE" w:rsidRPr="006B1D11">
        <w:rPr>
          <w:rFonts w:ascii="Book Antiqua" w:eastAsia="Book Antiqua" w:hAnsi="Book Antiqua" w:cs="Book Antiqua"/>
          <w:color w:val="000000"/>
          <w:shd w:val="clear" w:color="auto" w:fill="FFFFFF"/>
          <w:vertAlign w:val="superscript"/>
        </w:rPr>
        <w:t>17-19</w:t>
      </w:r>
      <w:r w:rsidR="006C7B9D" w:rsidRPr="006B1D11">
        <w:rPr>
          <w:rFonts w:ascii="Book Antiqua" w:hAnsi="Book Antiqua" w:cs="Book Antiqua" w:hint="eastAsia"/>
          <w:color w:val="000000"/>
          <w:shd w:val="clear" w:color="auto" w:fill="FFFFFF"/>
          <w:vertAlign w:val="superscript"/>
          <w:lang w:eastAsia="zh-CN"/>
        </w:rPr>
        <w:t>]</w:t>
      </w:r>
      <w:r w:rsidR="00A72BEE" w:rsidRPr="006B1D11">
        <w:rPr>
          <w:rFonts w:ascii="Book Antiqua" w:eastAsia="Book Antiqua" w:hAnsi="Book Antiqua" w:cs="Book Antiqua"/>
          <w:color w:val="000000"/>
          <w:shd w:val="clear" w:color="auto" w:fill="FFFFFF"/>
        </w:rPr>
        <w:t>.</w:t>
      </w:r>
    </w:p>
    <w:p w14:paraId="279EF6CF"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lastRenderedPageBreak/>
        <w:t>Despite that surgical foot and ankle infections in diabetic patients is significantly higher than in their non-diabetic counterparts, OM in non-diabetics is not uncommon</w:t>
      </w:r>
      <w:r w:rsidR="006C7B9D"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2,3</w:t>
      </w:r>
      <w:r w:rsidR="006C7B9D"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 xml:space="preserve">. The population-based study by </w:t>
      </w:r>
      <w:proofErr w:type="spellStart"/>
      <w:r w:rsidRPr="006B1D11">
        <w:rPr>
          <w:rFonts w:ascii="Book Antiqua" w:eastAsia="Book Antiqua" w:hAnsi="Book Antiqua" w:cs="Book Antiqua"/>
          <w:color w:val="000000"/>
        </w:rPr>
        <w:t>Kremers</w:t>
      </w:r>
      <w:proofErr w:type="spellEnd"/>
      <w:r w:rsidRPr="006B1D11">
        <w:rPr>
          <w:rFonts w:ascii="Book Antiqua" w:eastAsia="Book Antiqua" w:hAnsi="Book Antiqua" w:cs="Book Antiqua"/>
          <w:color w:val="000000"/>
        </w:rPr>
        <w:t xml:space="preserve"> </w:t>
      </w:r>
      <w:r w:rsidRPr="006B1D11">
        <w:rPr>
          <w:rFonts w:ascii="Book Antiqua" w:eastAsia="Book Antiqua" w:hAnsi="Book Antiqua" w:cs="Book Antiqua"/>
          <w:i/>
          <w:iCs/>
          <w:color w:val="000000"/>
        </w:rPr>
        <w:t>et al</w:t>
      </w:r>
      <w:r w:rsidR="006C7B9D" w:rsidRPr="006B1D11">
        <w:rPr>
          <w:rFonts w:ascii="Book Antiqua" w:hAnsi="Book Antiqua" w:cs="Book Antiqua" w:hint="eastAsia"/>
          <w:iCs/>
          <w:color w:val="000000"/>
          <w:vertAlign w:val="superscript"/>
          <w:lang w:eastAsia="zh-CN"/>
        </w:rPr>
        <w:t>[</w:t>
      </w:r>
      <w:r w:rsidRPr="006B1D11">
        <w:rPr>
          <w:rFonts w:ascii="Book Antiqua" w:eastAsia="Book Antiqua" w:hAnsi="Book Antiqua" w:cs="Book Antiqua"/>
          <w:color w:val="000000"/>
          <w:vertAlign w:val="superscript"/>
        </w:rPr>
        <w:t>20</w:t>
      </w:r>
      <w:r w:rsidR="006C7B9D"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 xml:space="preserve"> reported the incidence of OM during a 41-year period; there was a 15% incidence of OM of the foot in patients without diabetes. Similarly, </w:t>
      </w:r>
      <w:r w:rsidR="006C7B9D" w:rsidRPr="006B1D11">
        <w:rPr>
          <w:rFonts w:ascii="Book Antiqua" w:hAnsi="Book Antiqua"/>
          <w:bCs/>
        </w:rPr>
        <w:t xml:space="preserve">Haji </w:t>
      </w:r>
      <w:proofErr w:type="spellStart"/>
      <w:r w:rsidR="006C7B9D" w:rsidRPr="006B1D11">
        <w:rPr>
          <w:rFonts w:ascii="Book Antiqua" w:hAnsi="Book Antiqua"/>
          <w:bCs/>
        </w:rPr>
        <w:t>Zaine</w:t>
      </w:r>
      <w:proofErr w:type="spellEnd"/>
      <w:r w:rsidRPr="006B1D11">
        <w:rPr>
          <w:rFonts w:ascii="Book Antiqua" w:eastAsia="Book Antiqua" w:hAnsi="Book Antiqua" w:cs="Book Antiqua"/>
          <w:color w:val="000000"/>
        </w:rPr>
        <w:t xml:space="preserve"> </w:t>
      </w:r>
      <w:r w:rsidRPr="006B1D11">
        <w:rPr>
          <w:rFonts w:ascii="Book Antiqua" w:eastAsia="Book Antiqua" w:hAnsi="Book Antiqua" w:cs="Book Antiqua"/>
          <w:i/>
          <w:iCs/>
          <w:color w:val="000000"/>
        </w:rPr>
        <w:t>et al</w:t>
      </w:r>
      <w:r w:rsidR="006C7B9D" w:rsidRPr="006B1D11">
        <w:rPr>
          <w:rFonts w:ascii="Book Antiqua" w:hAnsi="Book Antiqua" w:cs="Book Antiqua" w:hint="eastAsia"/>
          <w:iCs/>
          <w:color w:val="000000"/>
          <w:vertAlign w:val="superscript"/>
          <w:lang w:eastAsia="zh-CN"/>
        </w:rPr>
        <w:t>[</w:t>
      </w:r>
      <w:r w:rsidR="006C7B9D" w:rsidRPr="006B1D11">
        <w:rPr>
          <w:rFonts w:ascii="Book Antiqua" w:eastAsia="Book Antiqua" w:hAnsi="Book Antiqua" w:cs="Book Antiqua"/>
          <w:color w:val="000000"/>
          <w:vertAlign w:val="superscript"/>
        </w:rPr>
        <w:t>2</w:t>
      </w:r>
      <w:r w:rsidR="006C7B9D" w:rsidRPr="006B1D11">
        <w:rPr>
          <w:rFonts w:ascii="Book Antiqua" w:hAnsi="Book Antiqua" w:cs="Book Antiqua" w:hint="eastAsia"/>
          <w:color w:val="000000"/>
          <w:vertAlign w:val="superscript"/>
          <w:lang w:eastAsia="zh-CN"/>
        </w:rPr>
        <w:t>1]</w:t>
      </w:r>
      <w:r w:rsidRPr="006B1D11">
        <w:rPr>
          <w:rFonts w:ascii="Book Antiqua" w:eastAsia="Book Antiqua" w:hAnsi="Book Antiqua" w:cs="Book Antiqua"/>
          <w:i/>
          <w:iCs/>
          <w:color w:val="000000"/>
        </w:rPr>
        <w:t xml:space="preserve"> </w:t>
      </w:r>
      <w:r w:rsidRPr="006B1D11">
        <w:rPr>
          <w:rFonts w:ascii="Book Antiqua" w:eastAsia="Book Antiqua" w:hAnsi="Book Antiqua" w:cs="Book Antiqua"/>
          <w:color w:val="000000"/>
        </w:rPr>
        <w:t xml:space="preserve">reported an 18.8% incidence of OM among non-diabetic patients. Although advanced imaging such as MRI and leucocyte-labelled bone scans can provide high sensitivity and specificity in diagnosing these infections, they are expensive and might not be readily available in some </w:t>
      </w:r>
      <w:proofErr w:type="spellStart"/>
      <w:r w:rsidRPr="006B1D11">
        <w:rPr>
          <w:rFonts w:ascii="Book Antiqua" w:eastAsia="Book Antiqua" w:hAnsi="Book Antiqua" w:cs="Book Antiqua"/>
          <w:color w:val="000000"/>
        </w:rPr>
        <w:t>centres</w:t>
      </w:r>
      <w:proofErr w:type="spellEnd"/>
      <w:r w:rsidR="006C7B9D"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22,23</w:t>
      </w:r>
      <w:r w:rsidR="006C7B9D"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 xml:space="preserve"> That warranted better understanding of the reliability and sensitivity of different readily available surrogate markers for infection in that population for early diagnosis and mitigation of associated healthcare costs.</w:t>
      </w:r>
    </w:p>
    <w:p w14:paraId="186F2883"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A readily available and cost-effective laboratory tests for OM diagnosis are WCCs and CRP</w:t>
      </w:r>
      <w:r w:rsidR="006C7B9D" w:rsidRPr="006B1D11">
        <w:rPr>
          <w:rFonts w:ascii="Book Antiqua" w:hAnsi="Book Antiqua" w:cs="Book Antiqua" w:hint="eastAsia"/>
          <w:color w:val="000000"/>
          <w:vertAlign w:val="superscript"/>
          <w:lang w:eastAsia="zh-CN"/>
        </w:rPr>
        <w:t>[</w:t>
      </w:r>
      <w:r w:rsidR="006C7B9D" w:rsidRPr="006B1D11">
        <w:rPr>
          <w:rFonts w:ascii="Book Antiqua" w:eastAsia="Book Antiqua" w:hAnsi="Book Antiqua" w:cs="Book Antiqua"/>
          <w:color w:val="000000"/>
          <w:vertAlign w:val="superscript"/>
        </w:rPr>
        <w:t>2</w:t>
      </w:r>
      <w:r w:rsidR="006C7B9D" w:rsidRPr="006B1D11">
        <w:rPr>
          <w:rFonts w:ascii="Book Antiqua" w:hAnsi="Book Antiqua" w:cs="Book Antiqua" w:hint="eastAsia"/>
          <w:color w:val="000000"/>
          <w:vertAlign w:val="superscript"/>
          <w:lang w:eastAsia="zh-CN"/>
        </w:rPr>
        <w:t>4]</w:t>
      </w:r>
      <w:r w:rsidRPr="006B1D11">
        <w:rPr>
          <w:rFonts w:ascii="Book Antiqua" w:eastAsia="Book Antiqua" w:hAnsi="Book Antiqua" w:cs="Book Antiqua"/>
          <w:color w:val="000000"/>
        </w:rPr>
        <w:t>. In the presence of infection, bone marrow accelerates white blood cells production with resultant increases in WCC which is used to signify severity of infection</w:t>
      </w:r>
      <w:r w:rsidR="006C7B9D" w:rsidRPr="006B1D11">
        <w:rPr>
          <w:rFonts w:ascii="Book Antiqua" w:hAnsi="Book Antiqua" w:cs="Book Antiqua" w:hint="eastAsia"/>
          <w:color w:val="000000"/>
          <w:vertAlign w:val="superscript"/>
          <w:lang w:eastAsia="zh-CN"/>
        </w:rPr>
        <w:t>[</w:t>
      </w:r>
      <w:r w:rsidR="006C7B9D" w:rsidRPr="006B1D11">
        <w:rPr>
          <w:rFonts w:ascii="Book Antiqua" w:eastAsia="Book Antiqua" w:hAnsi="Book Antiqua" w:cs="Book Antiqua"/>
          <w:color w:val="000000"/>
          <w:vertAlign w:val="superscript"/>
        </w:rPr>
        <w:t>2</w:t>
      </w:r>
      <w:r w:rsidR="006C7B9D" w:rsidRPr="006B1D11">
        <w:rPr>
          <w:rFonts w:ascii="Book Antiqua" w:hAnsi="Book Antiqua" w:cs="Book Antiqua" w:hint="eastAsia"/>
          <w:color w:val="000000"/>
          <w:vertAlign w:val="superscript"/>
          <w:lang w:eastAsia="zh-CN"/>
        </w:rPr>
        <w:t>5]</w:t>
      </w:r>
      <w:r w:rsidRPr="006B1D11">
        <w:rPr>
          <w:rFonts w:ascii="Book Antiqua" w:eastAsia="Book Antiqua" w:hAnsi="Book Antiqua" w:cs="Book Antiqua"/>
          <w:color w:val="000000"/>
        </w:rPr>
        <w:t>. CRP is an acute phase reactant produced by hepatocytes that increases significantly in concentration in response to infection particularly bacterial infections</w:t>
      </w:r>
      <w:r w:rsidR="006C7B9D" w:rsidRPr="006B1D11">
        <w:rPr>
          <w:rFonts w:ascii="Book Antiqua" w:hAnsi="Book Antiqua" w:cs="Book Antiqua" w:hint="eastAsia"/>
          <w:color w:val="000000"/>
          <w:vertAlign w:val="superscript"/>
          <w:lang w:eastAsia="zh-CN"/>
        </w:rPr>
        <w:t>[</w:t>
      </w:r>
      <w:r w:rsidR="006C7B9D" w:rsidRPr="006B1D11">
        <w:rPr>
          <w:rFonts w:ascii="Book Antiqua" w:eastAsia="Book Antiqua" w:hAnsi="Book Antiqua" w:cs="Book Antiqua"/>
          <w:color w:val="000000"/>
          <w:vertAlign w:val="superscript"/>
        </w:rPr>
        <w:t>2</w:t>
      </w:r>
      <w:r w:rsidR="006C7B9D" w:rsidRPr="006B1D11">
        <w:rPr>
          <w:rFonts w:ascii="Book Antiqua" w:hAnsi="Book Antiqua" w:cs="Book Antiqua" w:hint="eastAsia"/>
          <w:color w:val="000000"/>
          <w:vertAlign w:val="superscript"/>
          <w:lang w:eastAsia="zh-CN"/>
        </w:rPr>
        <w:t>6</w:t>
      </w:r>
      <w:r w:rsidR="006C7B9D" w:rsidRPr="006B1D11">
        <w:rPr>
          <w:rFonts w:ascii="Book Antiqua" w:eastAsia="Book Antiqua" w:hAnsi="Book Antiqua" w:cs="Book Antiqua"/>
          <w:color w:val="000000"/>
          <w:vertAlign w:val="superscript"/>
        </w:rPr>
        <w:t>,2</w:t>
      </w:r>
      <w:r w:rsidR="006C7B9D" w:rsidRPr="006B1D11">
        <w:rPr>
          <w:rFonts w:ascii="Book Antiqua" w:hAnsi="Book Antiqua" w:cs="Book Antiqua" w:hint="eastAsia"/>
          <w:color w:val="000000"/>
          <w:vertAlign w:val="superscript"/>
          <w:lang w:eastAsia="zh-CN"/>
        </w:rPr>
        <w:t>7]</w:t>
      </w:r>
      <w:r w:rsidRPr="006B1D11">
        <w:rPr>
          <w:rFonts w:ascii="Book Antiqua" w:eastAsia="Book Antiqua" w:hAnsi="Book Antiqua" w:cs="Book Antiqua"/>
          <w:color w:val="000000"/>
        </w:rPr>
        <w:t>.</w:t>
      </w:r>
    </w:p>
    <w:p w14:paraId="7B71DDBD"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 xml:space="preserve">In our case series, we found that CRP &gt; 10 mg/L had a sensitivity of 84% in the diagnosis of non-diabetic foot and ankle infections, whereas WCC had a poor sensitivity of 28% in the diagnosis of such cases. Other authors have shown similar high sensitivity of CRP diagnosis of OM. Fleischer </w:t>
      </w:r>
      <w:r w:rsidRPr="006B1D11">
        <w:rPr>
          <w:rFonts w:ascii="Book Antiqua" w:eastAsia="Book Antiqua" w:hAnsi="Book Antiqua" w:cs="Book Antiqua"/>
          <w:i/>
          <w:iCs/>
          <w:color w:val="000000"/>
        </w:rPr>
        <w:t>et al</w:t>
      </w:r>
      <w:r w:rsidR="00D87562" w:rsidRPr="006B1D11">
        <w:rPr>
          <w:rFonts w:ascii="Book Antiqua" w:hAnsi="Book Antiqua" w:cs="Book Antiqua" w:hint="eastAsia"/>
          <w:color w:val="000000"/>
          <w:vertAlign w:val="superscript"/>
          <w:lang w:eastAsia="zh-CN"/>
        </w:rPr>
        <w:t>[</w:t>
      </w:r>
      <w:r w:rsidR="00D87562" w:rsidRPr="006B1D11">
        <w:rPr>
          <w:rFonts w:ascii="Book Antiqua" w:eastAsia="Book Antiqua" w:hAnsi="Book Antiqua" w:cs="Book Antiqua"/>
          <w:color w:val="000000"/>
          <w:vertAlign w:val="superscript"/>
        </w:rPr>
        <w:t>2</w:t>
      </w:r>
      <w:r w:rsidR="00D87562" w:rsidRPr="006B1D11">
        <w:rPr>
          <w:rFonts w:ascii="Book Antiqua" w:hAnsi="Book Antiqua" w:cs="Book Antiqua" w:hint="eastAsia"/>
          <w:color w:val="000000"/>
          <w:vertAlign w:val="superscript"/>
          <w:lang w:eastAsia="zh-CN"/>
        </w:rPr>
        <w:t>8]</w:t>
      </w:r>
      <w:r w:rsidRPr="006B1D11">
        <w:rPr>
          <w:rFonts w:ascii="Book Antiqua" w:eastAsia="Book Antiqua" w:hAnsi="Book Antiqua" w:cs="Book Antiqua"/>
          <w:color w:val="000000"/>
        </w:rPr>
        <w:t xml:space="preserve"> showed in their diagnostic study that CRP &gt;</w:t>
      </w:r>
      <w:r w:rsidR="00D87562"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32 mg/L has a sensitivity of 0.85 and specificity of 0.65 for the diagnosis of OM. In another retrospective cohort study on 102 surgical foot and ankle infections, it was shown that CRP had a sensitivity of 71% in differentiating between superficial wound infection and OM</w:t>
      </w:r>
      <w:r w:rsidR="00831D6E" w:rsidRPr="006B1D11">
        <w:rPr>
          <w:rFonts w:ascii="Book Antiqua" w:hAnsi="Book Antiqua" w:cs="Book Antiqua" w:hint="eastAsia"/>
          <w:color w:val="000000"/>
          <w:vertAlign w:val="superscript"/>
          <w:lang w:eastAsia="zh-CN"/>
        </w:rPr>
        <w:t>[</w:t>
      </w:r>
      <w:r w:rsidR="00831D6E" w:rsidRPr="006B1D11">
        <w:rPr>
          <w:rFonts w:ascii="Book Antiqua" w:eastAsia="Book Antiqua" w:hAnsi="Book Antiqua" w:cs="Book Antiqua"/>
          <w:color w:val="000000"/>
          <w:vertAlign w:val="superscript"/>
        </w:rPr>
        <w:t>2</w:t>
      </w:r>
      <w:r w:rsidR="00831D6E" w:rsidRPr="006B1D11">
        <w:rPr>
          <w:rFonts w:ascii="Book Antiqua" w:hAnsi="Book Antiqua" w:cs="Book Antiqua" w:hint="eastAsia"/>
          <w:color w:val="000000"/>
          <w:vertAlign w:val="superscript"/>
          <w:lang w:eastAsia="zh-CN"/>
        </w:rPr>
        <w:t>9]</w:t>
      </w:r>
      <w:r w:rsidRPr="006B1D11">
        <w:rPr>
          <w:rFonts w:ascii="Book Antiqua" w:eastAsia="Book Antiqua" w:hAnsi="Book Antiqua" w:cs="Book Antiqua"/>
          <w:color w:val="000000"/>
        </w:rPr>
        <w:t>.</w:t>
      </w:r>
    </w:p>
    <w:p w14:paraId="5A5485AF"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 xml:space="preserve">In our cohort, a small subset of confirmed infections (16%, </w:t>
      </w:r>
      <w:r w:rsidRPr="006B1D11">
        <w:rPr>
          <w:rFonts w:ascii="Book Antiqua" w:eastAsia="Book Antiqua" w:hAnsi="Book Antiqua" w:cs="Book Antiqua"/>
          <w:i/>
          <w:iCs/>
          <w:color w:val="000000"/>
        </w:rPr>
        <w:t>n</w:t>
      </w:r>
      <w:r w:rsidRPr="006B1D11">
        <w:rPr>
          <w:rFonts w:ascii="Book Antiqua" w:eastAsia="Book Antiqua" w:hAnsi="Book Antiqua" w:cs="Book Antiqua"/>
          <w:color w:val="000000"/>
        </w:rPr>
        <w:t xml:space="preserve"> = 4) did not seem to mount any inflammatory systemic reaction with resultant normal CRP and WCC levels. In their review article, Harris </w:t>
      </w:r>
      <w:r w:rsidRPr="006B1D11">
        <w:rPr>
          <w:rFonts w:ascii="Book Antiqua" w:eastAsia="Book Antiqua" w:hAnsi="Book Antiqua" w:cs="Book Antiqua"/>
          <w:i/>
          <w:iCs/>
          <w:color w:val="000000"/>
        </w:rPr>
        <w:t>et al</w:t>
      </w:r>
      <w:r w:rsidR="00831D6E" w:rsidRPr="006B1D11">
        <w:rPr>
          <w:rFonts w:ascii="Book Antiqua" w:hAnsi="Book Antiqua" w:cs="Book Antiqua" w:hint="eastAsia"/>
          <w:color w:val="000000"/>
          <w:vertAlign w:val="superscript"/>
          <w:lang w:eastAsia="zh-CN"/>
        </w:rPr>
        <w:t>[30]</w:t>
      </w:r>
      <w:r w:rsidRPr="006B1D11">
        <w:rPr>
          <w:rFonts w:ascii="Book Antiqua" w:eastAsia="Book Antiqua" w:hAnsi="Book Antiqua" w:cs="Book Antiqua"/>
          <w:color w:val="000000"/>
        </w:rPr>
        <w:t xml:space="preserve"> concluded that for patients with risk factors for OM or a clinically high level of suspicion, values of ESR &lt;</w:t>
      </w:r>
      <w:r w:rsidR="00831D6E"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30 mm/h or CRP &lt;</w:t>
      </w:r>
      <w:r w:rsidR="00831D6E"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 xml:space="preserve">10 mg/L should not rule out the diagnosis of OM, especially in patients with puncture wounds or foot </w:t>
      </w:r>
      <w:r w:rsidRPr="006B1D11">
        <w:rPr>
          <w:rFonts w:ascii="Book Antiqua" w:eastAsia="Book Antiqua" w:hAnsi="Book Antiqua" w:cs="Book Antiqua"/>
          <w:color w:val="000000"/>
        </w:rPr>
        <w:lastRenderedPageBreak/>
        <w:t>ulcers/infections. This finding has been corroborated by our results with 16% of radiologically/microbiologically confirmed infections having a CRP &lt; 10 mg/L on presentation. In a study by Armstrong and colleagues</w:t>
      </w:r>
      <w:r w:rsidR="00831D6E" w:rsidRPr="006B1D11">
        <w:rPr>
          <w:rFonts w:ascii="Book Antiqua" w:hAnsi="Book Antiqua" w:cs="Book Antiqua" w:hint="eastAsia"/>
          <w:color w:val="000000"/>
          <w:vertAlign w:val="superscript"/>
          <w:lang w:eastAsia="zh-CN"/>
        </w:rPr>
        <w:t>[31]</w:t>
      </w:r>
      <w:r w:rsidRPr="006B1D11">
        <w:rPr>
          <w:rFonts w:ascii="Book Antiqua" w:eastAsia="Book Antiqua" w:hAnsi="Book Antiqua" w:cs="Book Antiqua"/>
          <w:color w:val="000000"/>
        </w:rPr>
        <w:t>, 54% of the patients with acute OM presented with normal WCC. Our series reported even higher percentage with 72% of confirmed infections presenting with normal WCC. Thus, we recommend corroborating the results with different radiological investigations as well as also considering other emerging biochemical markers for diagnosis of infection.</w:t>
      </w:r>
    </w:p>
    <w:p w14:paraId="7799654F"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 xml:space="preserve">Those other biochemical markers are increasingly being embedded in the diagnostic panel of investigations. </w:t>
      </w:r>
      <w:r w:rsidR="00831D6E" w:rsidRPr="006B1D11">
        <w:rPr>
          <w:rFonts w:ascii="Book Antiqua" w:eastAsia="Book Antiqua" w:hAnsi="Book Antiqua" w:cs="Book Antiqua"/>
          <w:color w:val="000000"/>
        </w:rPr>
        <w:t>PCT</w:t>
      </w:r>
      <w:r w:rsidRPr="006B1D11">
        <w:rPr>
          <w:rFonts w:ascii="Book Antiqua" w:eastAsia="Book Antiqua" w:hAnsi="Book Antiqua" w:cs="Book Antiqua"/>
          <w:color w:val="000000"/>
        </w:rPr>
        <w:t xml:space="preserve"> was found in a meta-analysis to be more sensitive than CRP for differentiating bacterial from non-infective causes of inflammation (88% </w:t>
      </w:r>
      <w:r w:rsidRPr="006B1D11">
        <w:rPr>
          <w:rFonts w:ascii="Book Antiqua" w:eastAsia="Book Antiqua" w:hAnsi="Book Antiqua" w:cs="Book Antiqua"/>
          <w:i/>
          <w:iCs/>
          <w:color w:val="000000"/>
        </w:rPr>
        <w:t>vs</w:t>
      </w:r>
      <w:r w:rsidRPr="006B1D11">
        <w:rPr>
          <w:rFonts w:ascii="Book Antiqua" w:eastAsia="Book Antiqua" w:hAnsi="Book Antiqua" w:cs="Book Antiqua"/>
          <w:color w:val="000000"/>
        </w:rPr>
        <w:t xml:space="preserve"> 75%)</w:t>
      </w:r>
      <w:r w:rsidR="00831D6E"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32</w:t>
      </w:r>
      <w:r w:rsidR="00831D6E"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 In another study on 93 diabetic foot ulcers, a CRP cut-off value of 17 mg/dL was found to be the single most sensitive marker for confirming infection with sensitivity 0.727, specificity 1.000, positive predictive value 1.000, and negative predictive value 0.793 while total leucocytic neutrophil count was found to be non-predictive</w:t>
      </w:r>
      <w:r w:rsidR="00831D6E" w:rsidRPr="006B1D11">
        <w:rPr>
          <w:rFonts w:ascii="Book Antiqua" w:hAnsi="Book Antiqua" w:cs="Book Antiqua" w:hint="eastAsia"/>
          <w:color w:val="000000"/>
          <w:vertAlign w:val="superscript"/>
          <w:lang w:eastAsia="zh-CN"/>
        </w:rPr>
        <w:t>[</w:t>
      </w:r>
      <w:r w:rsidR="00831D6E" w:rsidRPr="006B1D11">
        <w:rPr>
          <w:rFonts w:ascii="Book Antiqua" w:eastAsia="Book Antiqua" w:hAnsi="Book Antiqua" w:cs="Book Antiqua"/>
          <w:color w:val="000000"/>
          <w:vertAlign w:val="superscript"/>
        </w:rPr>
        <w:t>3</w:t>
      </w:r>
      <w:r w:rsidR="00831D6E" w:rsidRPr="006B1D11">
        <w:rPr>
          <w:rFonts w:ascii="Book Antiqua" w:hAnsi="Book Antiqua" w:cs="Book Antiqua" w:hint="eastAsia"/>
          <w:color w:val="000000"/>
          <w:vertAlign w:val="superscript"/>
          <w:lang w:eastAsia="zh-CN"/>
        </w:rPr>
        <w:t>3]</w:t>
      </w:r>
      <w:r w:rsidRPr="006B1D11">
        <w:rPr>
          <w:rFonts w:ascii="Book Antiqua" w:eastAsia="Book Antiqua" w:hAnsi="Book Antiqua" w:cs="Book Antiqua"/>
          <w:color w:val="000000"/>
        </w:rPr>
        <w:t>. Moreover, combining CRP with PCT yielded higher diagnostic accuracy than solely relying on only one parameter. Serum IL-6 has been described as a more sensitive marker of acute periprosthetic infection particularly in hips and knees with high accuracy, sensitivity, and specificity (97%, 100% and 95% respectively) but has not been specifically investigated in foot and ankle infections</w:t>
      </w:r>
      <w:r w:rsidR="00831D6E"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34-36</w:t>
      </w:r>
      <w:r w:rsidR="00831D6E"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w:t>
      </w:r>
      <w:r w:rsidR="00831D6E"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Measurement of bacterial load with a critical level of bacteria ≥ 10</w:t>
      </w:r>
      <w:r w:rsidRPr="006B1D11">
        <w:rPr>
          <w:rFonts w:ascii="Book Antiqua" w:eastAsia="Book Antiqua" w:hAnsi="Book Antiqua" w:cs="Book Antiqua"/>
          <w:color w:val="000000"/>
          <w:vertAlign w:val="superscript"/>
        </w:rPr>
        <w:t>4</w:t>
      </w:r>
      <w:r w:rsidR="00831D6E"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to 10</w:t>
      </w:r>
      <w:r w:rsidRPr="006B1D11">
        <w:rPr>
          <w:rFonts w:ascii="Book Antiqua" w:eastAsia="Book Antiqua" w:hAnsi="Book Antiqua" w:cs="Book Antiqua"/>
          <w:color w:val="000000"/>
          <w:vertAlign w:val="superscript"/>
        </w:rPr>
        <w:t>6</w:t>
      </w:r>
      <w:r w:rsidR="00831D6E"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 xml:space="preserve">colony-forming units per g of tissue has been also described to objectively confirm an infective </w:t>
      </w:r>
      <w:proofErr w:type="spellStart"/>
      <w:r w:rsidRPr="006B1D11">
        <w:rPr>
          <w:rFonts w:ascii="Book Antiqua" w:eastAsia="Book Antiqua" w:hAnsi="Book Antiqua" w:cs="Book Antiqua"/>
          <w:color w:val="000000"/>
        </w:rPr>
        <w:t>aetiology</w:t>
      </w:r>
      <w:proofErr w:type="spellEnd"/>
      <w:r w:rsidR="00831D6E"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37,38</w:t>
      </w:r>
      <w:r w:rsidR="00831D6E"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w:t>
      </w:r>
    </w:p>
    <w:p w14:paraId="52D086A0"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t>The retrospective nature of our study has inherent limitations. It may not have included all patients with foot and ankle infections, since not all patients may have been discharged on OPAT and therefore would not have been captured by the database. The proportion of deep infections preceded by a superficial infection was not recorded however eventually all deep infections in our series were identified and reported. Our data relied on different biochemical markers but no attempt to identify a cut-off value or to quantify bacterial load was done. We agree that bacterial load is a reliable indicator of infection in acute infections but has been shown to be less reliable in early subacute or chronic infections as well as in healing wounds</w:t>
      </w:r>
      <w:r w:rsidR="00831D6E"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vertAlign w:val="superscript"/>
        </w:rPr>
        <w:t>39,40</w:t>
      </w:r>
      <w:r w:rsidR="00831D6E" w:rsidRPr="006B1D11">
        <w:rPr>
          <w:rFonts w:ascii="Book Antiqua" w:hAnsi="Book Antiqua" w:cs="Book Antiqua" w:hint="eastAsia"/>
          <w:color w:val="000000"/>
          <w:vertAlign w:val="superscript"/>
          <w:lang w:eastAsia="zh-CN"/>
        </w:rPr>
        <w:t>]</w:t>
      </w:r>
      <w:r w:rsidRPr="006B1D11">
        <w:rPr>
          <w:rFonts w:ascii="Book Antiqua" w:eastAsia="Book Antiqua" w:hAnsi="Book Antiqua" w:cs="Book Antiqua"/>
          <w:color w:val="000000"/>
        </w:rPr>
        <w:t>.</w:t>
      </w:r>
    </w:p>
    <w:p w14:paraId="24C99CF1" w14:textId="77777777" w:rsidR="00A77B3E" w:rsidRPr="006B1D11" w:rsidRDefault="00A72BEE" w:rsidP="006B1D11">
      <w:pPr>
        <w:spacing w:line="360" w:lineRule="auto"/>
        <w:ind w:firstLineChars="200" w:firstLine="480"/>
        <w:jc w:val="both"/>
        <w:rPr>
          <w:rFonts w:ascii="Book Antiqua" w:hAnsi="Book Antiqua"/>
        </w:rPr>
      </w:pPr>
      <w:r w:rsidRPr="006B1D11">
        <w:rPr>
          <w:rFonts w:ascii="Book Antiqua" w:eastAsia="Book Antiqua" w:hAnsi="Book Antiqua" w:cs="Book Antiqua"/>
          <w:color w:val="000000"/>
        </w:rPr>
        <w:lastRenderedPageBreak/>
        <w:t xml:space="preserve">Our case series also lacked the assessment of the diagnostic sensitivity of other inflammatory markers for the diagnosis of foot and ankle infections </w:t>
      </w:r>
      <w:r w:rsidRPr="006B1D11">
        <w:rPr>
          <w:rFonts w:ascii="Book Antiqua" w:eastAsia="Book Antiqua" w:hAnsi="Book Antiqua" w:cs="Book Antiqua"/>
          <w:i/>
          <w:iCs/>
          <w:color w:val="000000"/>
        </w:rPr>
        <w:t>e.g.</w:t>
      </w:r>
      <w:r w:rsidRPr="006B1D11">
        <w:rPr>
          <w:rFonts w:ascii="Book Antiqua" w:eastAsia="Book Antiqua" w:hAnsi="Book Antiqua" w:cs="Book Antiqua"/>
          <w:color w:val="000000"/>
        </w:rPr>
        <w:t xml:space="preserve">, ESR, PCT and IL-6 as they are not routinely performed in our hospital. Further evaluation of these biochemical markers is recommended. </w:t>
      </w:r>
    </w:p>
    <w:p w14:paraId="659683D8" w14:textId="77777777" w:rsidR="00A77B3E" w:rsidRPr="00DD2471" w:rsidRDefault="00A77B3E" w:rsidP="0052641C">
      <w:pPr>
        <w:spacing w:line="360" w:lineRule="auto"/>
        <w:jc w:val="both"/>
        <w:rPr>
          <w:rFonts w:ascii="Book Antiqua" w:hAnsi="Book Antiqua"/>
        </w:rPr>
      </w:pPr>
    </w:p>
    <w:p w14:paraId="5A4CDB72"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aps/>
          <w:color w:val="000000"/>
          <w:u w:val="single"/>
        </w:rPr>
        <w:t>CONCLUSION</w:t>
      </w:r>
    </w:p>
    <w:p w14:paraId="518B866B"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In conclusion</w:t>
      </w:r>
      <w:r w:rsidRPr="006B1D11">
        <w:rPr>
          <w:rFonts w:ascii="Book Antiqua" w:eastAsia="Book Antiqua" w:hAnsi="Book Antiqua" w:cs="Book Antiqua"/>
          <w:bCs/>
          <w:color w:val="000000"/>
        </w:rPr>
        <w:t>,</w:t>
      </w:r>
      <w:r w:rsidRPr="006B1D11">
        <w:rPr>
          <w:rFonts w:ascii="Book Antiqua" w:eastAsia="Book Antiqua" w:hAnsi="Book Antiqua" w:cs="Book Antiqua"/>
          <w:color w:val="000000"/>
        </w:rPr>
        <w:t xml:space="preserve"> CRP has good sensitivity in the diagnosis these non-diabetic infections, whereas WCC is a poor inflammatory marker in the detection of such cases and should not be used as an absolute indicator of OM. In a subset of patients, relying on these inflammatory markers solely can delay diagnosis as they can be normal, and no inflammatory response mounted. We recommend incorporating other inflammatory markers such as PCT, IL-6 and bacterial load as well as radiological diagnosis when there is a high index of suspicion despite negative CRP and WCC in this subset of patients. A noteworthy finding in our study is that CRP is a readily available, cost-effective, and reliable indicator for ankle and foot infections, directing appropriate antibiotic therapy for those likely to benefit from it</w:t>
      </w:r>
      <w:r w:rsidRPr="006B1D11">
        <w:rPr>
          <w:rFonts w:ascii="Book Antiqua" w:eastAsia="Book Antiqua" w:hAnsi="Book Antiqua" w:cs="Book Antiqua"/>
          <w:bCs/>
          <w:color w:val="000000"/>
        </w:rPr>
        <w:t>.</w:t>
      </w:r>
    </w:p>
    <w:p w14:paraId="70B0A730" w14:textId="77777777" w:rsidR="00A77B3E" w:rsidRPr="00DD2471" w:rsidRDefault="00A77B3E" w:rsidP="0052641C">
      <w:pPr>
        <w:spacing w:line="360" w:lineRule="auto"/>
        <w:jc w:val="both"/>
        <w:rPr>
          <w:rFonts w:ascii="Book Antiqua" w:hAnsi="Book Antiqua"/>
        </w:rPr>
      </w:pPr>
    </w:p>
    <w:p w14:paraId="440AC0FE"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aps/>
          <w:color w:val="000000"/>
          <w:u w:val="single"/>
        </w:rPr>
        <w:t>ARTICLE HIGHLIGHTS</w:t>
      </w:r>
    </w:p>
    <w:p w14:paraId="6B9AA11E"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i/>
          <w:color w:val="000000"/>
        </w:rPr>
        <w:t>Research background</w:t>
      </w:r>
    </w:p>
    <w:p w14:paraId="2623FBBA"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Non-diabetic foot and ankle infections are not uncommon. Despite this, there is a paucity of the literature investigating the diagnostic accuracy of different inflammatory markers in the diagnosis of these infections as opposed to the diabetic population.</w:t>
      </w:r>
    </w:p>
    <w:p w14:paraId="4D7CE3EA" w14:textId="77777777" w:rsidR="00A77B3E" w:rsidRPr="00DD2471" w:rsidRDefault="00A77B3E" w:rsidP="0052641C">
      <w:pPr>
        <w:spacing w:line="360" w:lineRule="auto"/>
        <w:jc w:val="both"/>
        <w:rPr>
          <w:rFonts w:ascii="Book Antiqua" w:hAnsi="Book Antiqua"/>
        </w:rPr>
      </w:pPr>
    </w:p>
    <w:p w14:paraId="4B405D93"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i/>
          <w:color w:val="000000"/>
        </w:rPr>
        <w:t>Research motivation</w:t>
      </w:r>
    </w:p>
    <w:p w14:paraId="7F52BADF"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Defining the reliability of inflammatory markers in the diagnosis of non-diabetic foot and ankle infections can aid in early diagnosis and mitigate associated healthcare costs for delayed treatments.</w:t>
      </w:r>
    </w:p>
    <w:p w14:paraId="23D8017D" w14:textId="77777777" w:rsidR="00A77B3E" w:rsidRPr="00DD2471" w:rsidRDefault="00A77B3E" w:rsidP="0052641C">
      <w:pPr>
        <w:spacing w:line="360" w:lineRule="auto"/>
        <w:jc w:val="both"/>
        <w:rPr>
          <w:rFonts w:ascii="Book Antiqua" w:hAnsi="Book Antiqua"/>
        </w:rPr>
      </w:pPr>
    </w:p>
    <w:p w14:paraId="30BDD148"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i/>
          <w:color w:val="000000"/>
        </w:rPr>
        <w:t>Research objectives</w:t>
      </w:r>
    </w:p>
    <w:p w14:paraId="7D128BD2"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lastRenderedPageBreak/>
        <w:t>Our aim was to define the reliability of the commonly utilized inflammatory markers such as white cell count (WCC) and C-reactive protein (CRP) in the diagnosis of non-diabetic foot and ankle infections as well as to highlight the shortcomings of those markers in a small subset of patients with normal inflammatory markers despite a microbiologically confirmed diagnosis of infection.</w:t>
      </w:r>
    </w:p>
    <w:p w14:paraId="4B8B013B" w14:textId="77777777" w:rsidR="00A77B3E" w:rsidRPr="00DD2471" w:rsidRDefault="00A77B3E" w:rsidP="0052641C">
      <w:pPr>
        <w:spacing w:line="360" w:lineRule="auto"/>
        <w:jc w:val="both"/>
        <w:rPr>
          <w:rFonts w:ascii="Book Antiqua" w:hAnsi="Book Antiqua"/>
        </w:rPr>
      </w:pPr>
    </w:p>
    <w:p w14:paraId="2EBB1DB6"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i/>
          <w:color w:val="000000"/>
        </w:rPr>
        <w:t>Research methods</w:t>
      </w:r>
    </w:p>
    <w:p w14:paraId="5B6F8A76"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 xml:space="preserve">This was a retrospective cohort study looking into microbiologically confirmed foot and ankle infections in the non-diabetic population presenting to our hospital </w:t>
      </w:r>
      <w:r w:rsidR="00103DBF" w:rsidRPr="006B1D11">
        <w:rPr>
          <w:rFonts w:ascii="Book Antiqua" w:eastAsia="Book Antiqua" w:hAnsi="Book Antiqua" w:cs="Book Antiqua"/>
          <w:color w:val="000000"/>
        </w:rPr>
        <w:t>(University Hospitals Leicester-</w:t>
      </w:r>
      <w:r w:rsidRPr="006B1D11">
        <w:rPr>
          <w:rFonts w:ascii="Book Antiqua" w:eastAsia="Book Antiqua" w:hAnsi="Book Antiqua" w:cs="Book Antiqua"/>
          <w:color w:val="000000"/>
        </w:rPr>
        <w:t>United Kingdom) over the period of 6 years (2014-2020).</w:t>
      </w:r>
    </w:p>
    <w:p w14:paraId="611FA54F" w14:textId="77777777" w:rsidR="00A77B3E" w:rsidRPr="00DD2471" w:rsidRDefault="00A77B3E" w:rsidP="0052641C">
      <w:pPr>
        <w:spacing w:line="360" w:lineRule="auto"/>
        <w:jc w:val="both"/>
        <w:rPr>
          <w:rFonts w:ascii="Book Antiqua" w:hAnsi="Book Antiqua"/>
        </w:rPr>
      </w:pPr>
    </w:p>
    <w:p w14:paraId="1615BCBD"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i/>
          <w:color w:val="000000"/>
        </w:rPr>
        <w:t>Research results</w:t>
      </w:r>
    </w:p>
    <w:p w14:paraId="5AF66DDC"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A total of 25 non-diabetic patients with confirmed foot or ankle infections were identified. Previous bony surgery was identified in 13 (52%) patients. Inflammatory markers were raised in 21 (84%) patients while 4 (16%) patients did not mount an inflammatory response even with subsequent surgical procedures. CRP sensitivity was shown to be 84%, while WCC sensitivity was only 28%.</w:t>
      </w:r>
    </w:p>
    <w:p w14:paraId="3AE16A89" w14:textId="77777777" w:rsidR="00A77B3E" w:rsidRPr="00DD2471" w:rsidRDefault="00A77B3E" w:rsidP="0052641C">
      <w:pPr>
        <w:spacing w:line="360" w:lineRule="auto"/>
        <w:jc w:val="both"/>
        <w:rPr>
          <w:rFonts w:ascii="Book Antiqua" w:hAnsi="Book Antiqua"/>
        </w:rPr>
      </w:pPr>
    </w:p>
    <w:p w14:paraId="74C0ECE6"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i/>
          <w:color w:val="000000"/>
        </w:rPr>
        <w:t>Research conclusions</w:t>
      </w:r>
    </w:p>
    <w:p w14:paraId="284D194F"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CRP had a relatively good sensitivity whereas WCC is a poor inflammatory marker in the detection of non-diabetic foot and ankle infections. In a subset of non-diabetic foot and ankle infections, inflammatory markers will not be raised, and a normal</w:t>
      </w:r>
      <w:r w:rsidR="00103DBF" w:rsidRPr="006B1D11">
        <w:rPr>
          <w:rFonts w:ascii="Book Antiqua" w:hAnsi="Book Antiqua" w:cs="Book Antiqua" w:hint="eastAsia"/>
          <w:color w:val="000000"/>
          <w:lang w:eastAsia="zh-CN"/>
        </w:rPr>
        <w:t xml:space="preserve"> </w:t>
      </w:r>
      <w:r w:rsidRPr="006B1D11">
        <w:rPr>
          <w:rFonts w:ascii="Book Antiqua" w:eastAsia="Book Antiqua" w:hAnsi="Book Antiqua" w:cs="Book Antiqua"/>
          <w:color w:val="000000"/>
        </w:rPr>
        <w:t xml:space="preserve">CRP should not rule out the diagnosis of </w:t>
      </w:r>
      <w:r w:rsidR="00103DBF" w:rsidRPr="006B1D11">
        <w:rPr>
          <w:rFonts w:ascii="Book Antiqua" w:eastAsia="Book Antiqua" w:hAnsi="Book Antiqua" w:cs="Book Antiqua"/>
          <w:color w:val="000000"/>
        </w:rPr>
        <w:t>osteomyelitis</w:t>
      </w:r>
      <w:r w:rsidRPr="006B1D11">
        <w:rPr>
          <w:rFonts w:ascii="Book Antiqua" w:eastAsia="Book Antiqua" w:hAnsi="Book Antiqua" w:cs="Book Antiqua"/>
          <w:color w:val="000000"/>
        </w:rPr>
        <w:t>. In these cases where a high level of suspicion persists despite normal CRP, further advanced radiological and laboratory investigations should be performed.</w:t>
      </w:r>
    </w:p>
    <w:p w14:paraId="30D0B8F4" w14:textId="77777777" w:rsidR="00A77B3E" w:rsidRPr="00DD2471" w:rsidRDefault="00A77B3E" w:rsidP="0052641C">
      <w:pPr>
        <w:spacing w:line="360" w:lineRule="auto"/>
        <w:jc w:val="both"/>
        <w:rPr>
          <w:rFonts w:ascii="Book Antiqua" w:hAnsi="Book Antiqua"/>
        </w:rPr>
      </w:pPr>
    </w:p>
    <w:p w14:paraId="52542688"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i/>
          <w:color w:val="000000"/>
        </w:rPr>
        <w:t>Research perspectives</w:t>
      </w:r>
    </w:p>
    <w:p w14:paraId="01570A99" w14:textId="77777777" w:rsidR="00A77B3E" w:rsidRPr="006B1D11" w:rsidRDefault="00A72BEE" w:rsidP="0052641C">
      <w:pPr>
        <w:spacing w:line="360" w:lineRule="auto"/>
        <w:jc w:val="both"/>
        <w:rPr>
          <w:rFonts w:ascii="Book Antiqua" w:hAnsi="Book Antiqua"/>
        </w:rPr>
      </w:pPr>
      <w:r w:rsidRPr="006B1D11">
        <w:rPr>
          <w:rFonts w:ascii="Book Antiqua" w:eastAsia="Book Antiqua" w:hAnsi="Book Antiqua" w:cs="Book Antiqua"/>
          <w:color w:val="000000"/>
        </w:rPr>
        <w:t>Further evaluation of different inflammatory markers in the non-diabetic foot and ankle infections (</w:t>
      </w:r>
      <w:r w:rsidR="00103DBF" w:rsidRPr="006B1D11">
        <w:rPr>
          <w:rFonts w:ascii="Book Antiqua" w:eastAsia="Book Antiqua" w:hAnsi="Book Antiqua" w:cs="Book Antiqua"/>
          <w:color w:val="000000"/>
        </w:rPr>
        <w:t>erythrocyte sedimentation rate</w:t>
      </w:r>
      <w:r w:rsidRPr="006B1D11">
        <w:rPr>
          <w:rFonts w:ascii="Book Antiqua" w:eastAsia="Book Antiqua" w:hAnsi="Book Antiqua" w:cs="Book Antiqua"/>
          <w:color w:val="000000"/>
        </w:rPr>
        <w:t xml:space="preserve">, </w:t>
      </w:r>
      <w:r w:rsidR="00103DBF" w:rsidRPr="006B1D11">
        <w:rPr>
          <w:rFonts w:ascii="Book Antiqua" w:eastAsia="Book Antiqua" w:hAnsi="Book Antiqua" w:cs="Book Antiqua"/>
          <w:color w:val="000000"/>
        </w:rPr>
        <w:t>pro-calcitonin</w:t>
      </w:r>
      <w:r w:rsidRPr="006B1D11">
        <w:rPr>
          <w:rFonts w:ascii="Book Antiqua" w:eastAsia="Book Antiqua" w:hAnsi="Book Antiqua" w:cs="Book Antiqua"/>
          <w:color w:val="000000"/>
        </w:rPr>
        <w:t xml:space="preserve"> and </w:t>
      </w:r>
      <w:r w:rsidR="00103DBF" w:rsidRPr="006B1D11">
        <w:rPr>
          <w:rFonts w:ascii="Book Antiqua" w:eastAsia="Book Antiqua" w:hAnsi="Book Antiqua" w:cs="Book Antiqua"/>
          <w:color w:val="000000"/>
        </w:rPr>
        <w:t>interleukin</w:t>
      </w:r>
      <w:r w:rsidRPr="006B1D11">
        <w:rPr>
          <w:rFonts w:ascii="Book Antiqua" w:eastAsia="Book Antiqua" w:hAnsi="Book Antiqua" w:cs="Book Antiqua"/>
          <w:color w:val="000000"/>
        </w:rPr>
        <w:t>-6) could improve diagnostic accuracy and avoid more expensive investigative procedures.</w:t>
      </w:r>
    </w:p>
    <w:p w14:paraId="033E453C" w14:textId="77777777" w:rsidR="00A77B3E" w:rsidRPr="00DD2471" w:rsidRDefault="00A77B3E" w:rsidP="0052641C">
      <w:pPr>
        <w:spacing w:line="360" w:lineRule="auto"/>
        <w:jc w:val="both"/>
        <w:rPr>
          <w:rFonts w:ascii="Book Antiqua" w:hAnsi="Book Antiqua"/>
        </w:rPr>
      </w:pPr>
    </w:p>
    <w:p w14:paraId="06F2C460"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REFERENCES</w:t>
      </w:r>
    </w:p>
    <w:p w14:paraId="2A6450FB"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 </w:t>
      </w:r>
      <w:r w:rsidRPr="00DD2471">
        <w:rPr>
          <w:rFonts w:ascii="Book Antiqua" w:hAnsi="Book Antiqua"/>
          <w:b/>
          <w:bCs/>
        </w:rPr>
        <w:t>Edmonds M</w:t>
      </w:r>
      <w:r w:rsidRPr="00DD2471">
        <w:rPr>
          <w:rFonts w:ascii="Book Antiqua" w:hAnsi="Book Antiqua"/>
        </w:rPr>
        <w:t xml:space="preserve">, Foster A. The use of antibiotics in the diabetic foot. </w:t>
      </w:r>
      <w:r w:rsidRPr="00DD2471">
        <w:rPr>
          <w:rFonts w:ascii="Book Antiqua" w:hAnsi="Book Antiqua"/>
          <w:i/>
          <w:iCs/>
        </w:rPr>
        <w:t>Am J Surg</w:t>
      </w:r>
      <w:r w:rsidRPr="00DD2471">
        <w:rPr>
          <w:rFonts w:ascii="Book Antiqua" w:hAnsi="Book Antiqua"/>
        </w:rPr>
        <w:t xml:space="preserve"> 2004; </w:t>
      </w:r>
      <w:r w:rsidRPr="00DD2471">
        <w:rPr>
          <w:rFonts w:ascii="Book Antiqua" w:hAnsi="Book Antiqua"/>
          <w:b/>
          <w:bCs/>
        </w:rPr>
        <w:t>187</w:t>
      </w:r>
      <w:r w:rsidRPr="00DD2471">
        <w:rPr>
          <w:rFonts w:ascii="Book Antiqua" w:hAnsi="Book Antiqua"/>
        </w:rPr>
        <w:t>: 25S-28S [PMID: 15147988 DOI: 10.1016/S0002-9610(03)00300-3]</w:t>
      </w:r>
    </w:p>
    <w:p w14:paraId="65837DED"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 </w:t>
      </w:r>
      <w:r w:rsidRPr="00DD2471">
        <w:rPr>
          <w:rFonts w:ascii="Book Antiqua" w:hAnsi="Book Antiqua"/>
          <w:b/>
          <w:bCs/>
        </w:rPr>
        <w:t>Yan X</w:t>
      </w:r>
      <w:r w:rsidRPr="00DD2471">
        <w:rPr>
          <w:rFonts w:ascii="Book Antiqua" w:hAnsi="Book Antiqua"/>
        </w:rPr>
        <w:t xml:space="preserve">, Song JF, Zhang L, Li X. Analysis of risk factors for multidrug-resistant organisms in diabetic foot infection. </w:t>
      </w:r>
      <w:r w:rsidRPr="00DD2471">
        <w:rPr>
          <w:rFonts w:ascii="Book Antiqua" w:hAnsi="Book Antiqua"/>
          <w:i/>
          <w:iCs/>
        </w:rPr>
        <w:t xml:space="preserve">BMC </w:t>
      </w:r>
      <w:proofErr w:type="spellStart"/>
      <w:r w:rsidRPr="00DD2471">
        <w:rPr>
          <w:rFonts w:ascii="Book Antiqua" w:hAnsi="Book Antiqua"/>
          <w:i/>
          <w:iCs/>
        </w:rPr>
        <w:t>Endocr</w:t>
      </w:r>
      <w:proofErr w:type="spellEnd"/>
      <w:r w:rsidRPr="00DD2471">
        <w:rPr>
          <w:rFonts w:ascii="Book Antiqua" w:hAnsi="Book Antiqua"/>
          <w:i/>
          <w:iCs/>
        </w:rPr>
        <w:t xml:space="preserve"> </w:t>
      </w:r>
      <w:proofErr w:type="spellStart"/>
      <w:r w:rsidRPr="00DD2471">
        <w:rPr>
          <w:rFonts w:ascii="Book Antiqua" w:hAnsi="Book Antiqua"/>
          <w:i/>
          <w:iCs/>
        </w:rPr>
        <w:t>Disord</w:t>
      </w:r>
      <w:proofErr w:type="spellEnd"/>
      <w:r w:rsidRPr="00DD2471">
        <w:rPr>
          <w:rFonts w:ascii="Book Antiqua" w:hAnsi="Book Antiqua"/>
        </w:rPr>
        <w:t xml:space="preserve"> 2022; </w:t>
      </w:r>
      <w:r w:rsidRPr="00DD2471">
        <w:rPr>
          <w:rFonts w:ascii="Book Antiqua" w:hAnsi="Book Antiqua"/>
          <w:b/>
          <w:bCs/>
        </w:rPr>
        <w:t>22</w:t>
      </w:r>
      <w:r w:rsidRPr="00DD2471">
        <w:rPr>
          <w:rFonts w:ascii="Book Antiqua" w:hAnsi="Book Antiqua"/>
        </w:rPr>
        <w:t>: 46 [PMID: 35189877 DOI: 10.1186/s12902-022-00957-0]</w:t>
      </w:r>
    </w:p>
    <w:p w14:paraId="0082DE8B"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 </w:t>
      </w:r>
      <w:proofErr w:type="spellStart"/>
      <w:r w:rsidRPr="00DD2471">
        <w:rPr>
          <w:rFonts w:ascii="Book Antiqua" w:hAnsi="Book Antiqua"/>
          <w:b/>
          <w:bCs/>
        </w:rPr>
        <w:t>Wukich</w:t>
      </w:r>
      <w:proofErr w:type="spellEnd"/>
      <w:r w:rsidRPr="00DD2471">
        <w:rPr>
          <w:rFonts w:ascii="Book Antiqua" w:hAnsi="Book Antiqua"/>
          <w:b/>
          <w:bCs/>
        </w:rPr>
        <w:t xml:space="preserve"> DK</w:t>
      </w:r>
      <w:r w:rsidRPr="00DD2471">
        <w:rPr>
          <w:rFonts w:ascii="Book Antiqua" w:hAnsi="Book Antiqua"/>
        </w:rPr>
        <w:t xml:space="preserve">, Lowery NJ, McMillen RL, </w:t>
      </w:r>
      <w:proofErr w:type="spellStart"/>
      <w:r w:rsidRPr="00DD2471">
        <w:rPr>
          <w:rFonts w:ascii="Book Antiqua" w:hAnsi="Book Antiqua"/>
        </w:rPr>
        <w:t>Frykberg</w:t>
      </w:r>
      <w:proofErr w:type="spellEnd"/>
      <w:r w:rsidRPr="00DD2471">
        <w:rPr>
          <w:rFonts w:ascii="Book Antiqua" w:hAnsi="Book Antiqua"/>
        </w:rPr>
        <w:t xml:space="preserve"> RG. Postoperative infection rates in foot and ankle surgery: a comparison of patients with and without diabetes mellitus. </w:t>
      </w:r>
      <w:r w:rsidRPr="00DD2471">
        <w:rPr>
          <w:rFonts w:ascii="Book Antiqua" w:hAnsi="Book Antiqua"/>
          <w:i/>
          <w:iCs/>
        </w:rPr>
        <w:t>J Bone Joint Surg Am</w:t>
      </w:r>
      <w:r w:rsidRPr="00DD2471">
        <w:rPr>
          <w:rFonts w:ascii="Book Antiqua" w:hAnsi="Book Antiqua"/>
        </w:rPr>
        <w:t xml:space="preserve"> 2010; </w:t>
      </w:r>
      <w:r w:rsidRPr="00DD2471">
        <w:rPr>
          <w:rFonts w:ascii="Book Antiqua" w:hAnsi="Book Antiqua"/>
          <w:b/>
          <w:bCs/>
        </w:rPr>
        <w:t>92</w:t>
      </w:r>
      <w:r w:rsidRPr="00DD2471">
        <w:rPr>
          <w:rFonts w:ascii="Book Antiqua" w:hAnsi="Book Antiqua"/>
        </w:rPr>
        <w:t>: 287-295 [PMID: 20124054 DOI: 10.2106/JBJS.I.00080]</w:t>
      </w:r>
    </w:p>
    <w:p w14:paraId="37A02E1F"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4 </w:t>
      </w:r>
      <w:proofErr w:type="spellStart"/>
      <w:r w:rsidRPr="00DD2471">
        <w:rPr>
          <w:rFonts w:ascii="Book Antiqua" w:hAnsi="Book Antiqua"/>
          <w:b/>
          <w:bCs/>
        </w:rPr>
        <w:t>Wukich</w:t>
      </w:r>
      <w:proofErr w:type="spellEnd"/>
      <w:r w:rsidRPr="00DD2471">
        <w:rPr>
          <w:rFonts w:ascii="Book Antiqua" w:hAnsi="Book Antiqua"/>
          <w:b/>
          <w:bCs/>
        </w:rPr>
        <w:t xml:space="preserve"> DK</w:t>
      </w:r>
      <w:r w:rsidRPr="00DD2471">
        <w:rPr>
          <w:rFonts w:ascii="Book Antiqua" w:hAnsi="Book Antiqua"/>
        </w:rPr>
        <w:t xml:space="preserve">, McMillen RL, Lowery NJ, </w:t>
      </w:r>
      <w:proofErr w:type="spellStart"/>
      <w:r w:rsidRPr="00DD2471">
        <w:rPr>
          <w:rFonts w:ascii="Book Antiqua" w:hAnsi="Book Antiqua"/>
        </w:rPr>
        <w:t>Frykberg</w:t>
      </w:r>
      <w:proofErr w:type="spellEnd"/>
      <w:r w:rsidRPr="00DD2471">
        <w:rPr>
          <w:rFonts w:ascii="Book Antiqua" w:hAnsi="Book Antiqua"/>
        </w:rPr>
        <w:t xml:space="preserve"> RG. Surgical site infections after foot and ankle surgery: a comparison of patients with and without diabetes. </w:t>
      </w:r>
      <w:r w:rsidRPr="00DD2471">
        <w:rPr>
          <w:rFonts w:ascii="Book Antiqua" w:hAnsi="Book Antiqua"/>
          <w:i/>
          <w:iCs/>
        </w:rPr>
        <w:t>Diabetes Care</w:t>
      </w:r>
      <w:r w:rsidRPr="00DD2471">
        <w:rPr>
          <w:rFonts w:ascii="Book Antiqua" w:hAnsi="Book Antiqua"/>
        </w:rPr>
        <w:t xml:space="preserve"> 2011; </w:t>
      </w:r>
      <w:r w:rsidRPr="00DD2471">
        <w:rPr>
          <w:rFonts w:ascii="Book Antiqua" w:hAnsi="Book Antiqua"/>
          <w:b/>
          <w:bCs/>
        </w:rPr>
        <w:t>34</w:t>
      </w:r>
      <w:r w:rsidRPr="00DD2471">
        <w:rPr>
          <w:rFonts w:ascii="Book Antiqua" w:hAnsi="Book Antiqua"/>
        </w:rPr>
        <w:t>: 2211-2213 [PMID: 21816974 DOI: 10.2337/dc11-0846]</w:t>
      </w:r>
    </w:p>
    <w:p w14:paraId="17163AE0"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5 </w:t>
      </w:r>
      <w:proofErr w:type="spellStart"/>
      <w:r w:rsidRPr="00DD2471">
        <w:rPr>
          <w:rFonts w:ascii="Book Antiqua" w:hAnsi="Book Antiqua"/>
          <w:b/>
          <w:bCs/>
        </w:rPr>
        <w:t>Termaat</w:t>
      </w:r>
      <w:proofErr w:type="spellEnd"/>
      <w:r w:rsidRPr="00DD2471">
        <w:rPr>
          <w:rFonts w:ascii="Book Antiqua" w:hAnsi="Book Antiqua"/>
          <w:b/>
          <w:bCs/>
        </w:rPr>
        <w:t xml:space="preserve"> MF</w:t>
      </w:r>
      <w:r w:rsidRPr="00DD2471">
        <w:rPr>
          <w:rFonts w:ascii="Book Antiqua" w:hAnsi="Book Antiqua"/>
        </w:rPr>
        <w:t xml:space="preserve">, </w:t>
      </w:r>
      <w:proofErr w:type="spellStart"/>
      <w:r w:rsidRPr="00DD2471">
        <w:rPr>
          <w:rFonts w:ascii="Book Antiqua" w:hAnsi="Book Antiqua"/>
        </w:rPr>
        <w:t>Raijmakers</w:t>
      </w:r>
      <w:proofErr w:type="spellEnd"/>
      <w:r w:rsidRPr="00DD2471">
        <w:rPr>
          <w:rFonts w:ascii="Book Antiqua" w:hAnsi="Book Antiqua"/>
        </w:rPr>
        <w:t xml:space="preserve"> PG, Scholten HJ, Bakker FC, </w:t>
      </w:r>
      <w:proofErr w:type="spellStart"/>
      <w:r w:rsidRPr="00DD2471">
        <w:rPr>
          <w:rFonts w:ascii="Book Antiqua" w:hAnsi="Book Antiqua"/>
        </w:rPr>
        <w:t>Patka</w:t>
      </w:r>
      <w:proofErr w:type="spellEnd"/>
      <w:r w:rsidRPr="00DD2471">
        <w:rPr>
          <w:rFonts w:ascii="Book Antiqua" w:hAnsi="Book Antiqua"/>
        </w:rPr>
        <w:t xml:space="preserve"> P, </w:t>
      </w:r>
      <w:proofErr w:type="spellStart"/>
      <w:r w:rsidRPr="00DD2471">
        <w:rPr>
          <w:rFonts w:ascii="Book Antiqua" w:hAnsi="Book Antiqua"/>
        </w:rPr>
        <w:t>Haarman</w:t>
      </w:r>
      <w:proofErr w:type="spellEnd"/>
      <w:r w:rsidRPr="00DD2471">
        <w:rPr>
          <w:rFonts w:ascii="Book Antiqua" w:hAnsi="Book Antiqua"/>
        </w:rPr>
        <w:t xml:space="preserve"> HJ. The accuracy of diagnostic imaging for the assessment of chronic osteomyelitis: a systematic review and meta-analysis. </w:t>
      </w:r>
      <w:r w:rsidRPr="00DD2471">
        <w:rPr>
          <w:rFonts w:ascii="Book Antiqua" w:hAnsi="Book Antiqua"/>
          <w:i/>
          <w:iCs/>
        </w:rPr>
        <w:t>J Bone Joint Surg Am</w:t>
      </w:r>
      <w:r w:rsidRPr="00DD2471">
        <w:rPr>
          <w:rFonts w:ascii="Book Antiqua" w:hAnsi="Book Antiqua"/>
        </w:rPr>
        <w:t xml:space="preserve"> 2005; </w:t>
      </w:r>
      <w:r w:rsidRPr="00DD2471">
        <w:rPr>
          <w:rFonts w:ascii="Book Antiqua" w:hAnsi="Book Antiqua"/>
          <w:b/>
          <w:bCs/>
        </w:rPr>
        <w:t>87</w:t>
      </w:r>
      <w:r w:rsidRPr="00DD2471">
        <w:rPr>
          <w:rFonts w:ascii="Book Antiqua" w:hAnsi="Book Antiqua"/>
        </w:rPr>
        <w:t>: 2464-2471 [PMID: 16264122 DOI: 10.2106/JBJS.D.02691]</w:t>
      </w:r>
    </w:p>
    <w:p w14:paraId="4ADD599F"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6 </w:t>
      </w:r>
      <w:proofErr w:type="spellStart"/>
      <w:r w:rsidRPr="00DD2471">
        <w:rPr>
          <w:rFonts w:ascii="Book Antiqua" w:hAnsi="Book Antiqua"/>
          <w:b/>
          <w:bCs/>
        </w:rPr>
        <w:t>Palestro</w:t>
      </w:r>
      <w:proofErr w:type="spellEnd"/>
      <w:r w:rsidRPr="00DD2471">
        <w:rPr>
          <w:rFonts w:ascii="Book Antiqua" w:hAnsi="Book Antiqua"/>
          <w:b/>
          <w:bCs/>
        </w:rPr>
        <w:t xml:space="preserve"> CJ</w:t>
      </w:r>
      <w:r w:rsidRPr="00DD2471">
        <w:rPr>
          <w:rFonts w:ascii="Book Antiqua" w:hAnsi="Book Antiqua"/>
        </w:rPr>
        <w:t xml:space="preserve">, Mehta HH, Patel M, Freeman SJ, Harrington WN, Tomas MB, </w:t>
      </w:r>
      <w:proofErr w:type="spellStart"/>
      <w:r w:rsidRPr="00DD2471">
        <w:rPr>
          <w:rFonts w:ascii="Book Antiqua" w:hAnsi="Book Antiqua"/>
        </w:rPr>
        <w:t>Marwin</w:t>
      </w:r>
      <w:proofErr w:type="spellEnd"/>
      <w:r w:rsidRPr="00DD2471">
        <w:rPr>
          <w:rFonts w:ascii="Book Antiqua" w:hAnsi="Book Antiqua"/>
        </w:rPr>
        <w:t xml:space="preserve"> SE. Marrow versus infection in the Charcot joint: indium-111 leukocyte and technetium-99m sulfur colloid scintigraphy. </w:t>
      </w:r>
      <w:r w:rsidRPr="00DD2471">
        <w:rPr>
          <w:rFonts w:ascii="Book Antiqua" w:hAnsi="Book Antiqua"/>
          <w:i/>
          <w:iCs/>
        </w:rPr>
        <w:t xml:space="preserve">J </w:t>
      </w:r>
      <w:proofErr w:type="spellStart"/>
      <w:r w:rsidRPr="00DD2471">
        <w:rPr>
          <w:rFonts w:ascii="Book Antiqua" w:hAnsi="Book Antiqua"/>
          <w:i/>
          <w:iCs/>
        </w:rPr>
        <w:t>Nucl</w:t>
      </w:r>
      <w:proofErr w:type="spellEnd"/>
      <w:r w:rsidRPr="00DD2471">
        <w:rPr>
          <w:rFonts w:ascii="Book Antiqua" w:hAnsi="Book Antiqua"/>
          <w:i/>
          <w:iCs/>
        </w:rPr>
        <w:t xml:space="preserve"> Med</w:t>
      </w:r>
      <w:r w:rsidRPr="00DD2471">
        <w:rPr>
          <w:rFonts w:ascii="Book Antiqua" w:hAnsi="Book Antiqua"/>
        </w:rPr>
        <w:t xml:space="preserve"> 1998; </w:t>
      </w:r>
      <w:r w:rsidRPr="00DD2471">
        <w:rPr>
          <w:rFonts w:ascii="Book Antiqua" w:hAnsi="Book Antiqua"/>
          <w:b/>
          <w:bCs/>
        </w:rPr>
        <w:t>39</w:t>
      </w:r>
      <w:r w:rsidRPr="00DD2471">
        <w:rPr>
          <w:rFonts w:ascii="Book Antiqua" w:hAnsi="Book Antiqua"/>
        </w:rPr>
        <w:t>: 346-350 [PMID: 9476948]</w:t>
      </w:r>
    </w:p>
    <w:p w14:paraId="28C41615"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7 </w:t>
      </w:r>
      <w:r w:rsidRPr="00DD2471">
        <w:rPr>
          <w:rFonts w:ascii="Book Antiqua" w:hAnsi="Book Antiqua"/>
          <w:b/>
          <w:bCs/>
        </w:rPr>
        <w:t>Akinci B</w:t>
      </w:r>
      <w:r w:rsidRPr="00DD2471">
        <w:rPr>
          <w:rFonts w:ascii="Book Antiqua" w:hAnsi="Book Antiqua"/>
        </w:rPr>
        <w:t xml:space="preserve">, </w:t>
      </w:r>
      <w:proofErr w:type="spellStart"/>
      <w:r w:rsidRPr="00DD2471">
        <w:rPr>
          <w:rFonts w:ascii="Book Antiqua" w:hAnsi="Book Antiqua"/>
        </w:rPr>
        <w:t>Yener</w:t>
      </w:r>
      <w:proofErr w:type="spellEnd"/>
      <w:r w:rsidRPr="00DD2471">
        <w:rPr>
          <w:rFonts w:ascii="Book Antiqua" w:hAnsi="Book Antiqua"/>
        </w:rPr>
        <w:t xml:space="preserve"> S, </w:t>
      </w:r>
      <w:proofErr w:type="spellStart"/>
      <w:r w:rsidRPr="00DD2471">
        <w:rPr>
          <w:rFonts w:ascii="Book Antiqua" w:hAnsi="Book Antiqua"/>
        </w:rPr>
        <w:t>Yesil</w:t>
      </w:r>
      <w:proofErr w:type="spellEnd"/>
      <w:r w:rsidRPr="00DD2471">
        <w:rPr>
          <w:rFonts w:ascii="Book Antiqua" w:hAnsi="Book Antiqua"/>
        </w:rPr>
        <w:t xml:space="preserve"> S, </w:t>
      </w:r>
      <w:proofErr w:type="spellStart"/>
      <w:r w:rsidRPr="00DD2471">
        <w:rPr>
          <w:rFonts w:ascii="Book Antiqua" w:hAnsi="Book Antiqua"/>
        </w:rPr>
        <w:t>Yapar</w:t>
      </w:r>
      <w:proofErr w:type="spellEnd"/>
      <w:r w:rsidRPr="00DD2471">
        <w:rPr>
          <w:rFonts w:ascii="Book Antiqua" w:hAnsi="Book Antiqua"/>
        </w:rPr>
        <w:t xml:space="preserve"> N, </w:t>
      </w:r>
      <w:proofErr w:type="spellStart"/>
      <w:r w:rsidRPr="00DD2471">
        <w:rPr>
          <w:rFonts w:ascii="Book Antiqua" w:hAnsi="Book Antiqua"/>
        </w:rPr>
        <w:t>Kucukyavas</w:t>
      </w:r>
      <w:proofErr w:type="spellEnd"/>
      <w:r w:rsidRPr="00DD2471">
        <w:rPr>
          <w:rFonts w:ascii="Book Antiqua" w:hAnsi="Book Antiqua"/>
        </w:rPr>
        <w:t xml:space="preserve"> Y, </w:t>
      </w:r>
      <w:proofErr w:type="spellStart"/>
      <w:r w:rsidRPr="00DD2471">
        <w:rPr>
          <w:rFonts w:ascii="Book Antiqua" w:hAnsi="Book Antiqua"/>
        </w:rPr>
        <w:t>Bayraktar</w:t>
      </w:r>
      <w:proofErr w:type="spellEnd"/>
      <w:r w:rsidRPr="00DD2471">
        <w:rPr>
          <w:rFonts w:ascii="Book Antiqua" w:hAnsi="Book Antiqua"/>
        </w:rPr>
        <w:t xml:space="preserve"> F. Acute phase reactants predict the risk of amputation in diabetic foot infection. </w:t>
      </w:r>
      <w:r w:rsidRPr="00DD2471">
        <w:rPr>
          <w:rFonts w:ascii="Book Antiqua" w:hAnsi="Book Antiqua"/>
          <w:i/>
          <w:iCs/>
        </w:rPr>
        <w:t xml:space="preserve">J Am </w:t>
      </w:r>
      <w:proofErr w:type="spellStart"/>
      <w:r w:rsidRPr="00DD2471">
        <w:rPr>
          <w:rFonts w:ascii="Book Antiqua" w:hAnsi="Book Antiqua"/>
          <w:i/>
          <w:iCs/>
        </w:rPr>
        <w:t>Podiatr</w:t>
      </w:r>
      <w:proofErr w:type="spellEnd"/>
      <w:r w:rsidRPr="00DD2471">
        <w:rPr>
          <w:rFonts w:ascii="Book Antiqua" w:hAnsi="Book Antiqua"/>
          <w:i/>
          <w:iCs/>
        </w:rPr>
        <w:t xml:space="preserve"> Med Assoc</w:t>
      </w:r>
      <w:r w:rsidRPr="00DD2471">
        <w:rPr>
          <w:rFonts w:ascii="Book Antiqua" w:hAnsi="Book Antiqua"/>
        </w:rPr>
        <w:t xml:space="preserve"> 2011; </w:t>
      </w:r>
      <w:r w:rsidRPr="00DD2471">
        <w:rPr>
          <w:rFonts w:ascii="Book Antiqua" w:hAnsi="Book Antiqua"/>
          <w:b/>
          <w:bCs/>
        </w:rPr>
        <w:t>101</w:t>
      </w:r>
      <w:r w:rsidRPr="00DD2471">
        <w:rPr>
          <w:rFonts w:ascii="Book Antiqua" w:hAnsi="Book Antiqua"/>
        </w:rPr>
        <w:t>: 1-6 [PMID: 21242464 DOI: 10.7547/1010001]</w:t>
      </w:r>
    </w:p>
    <w:p w14:paraId="058FFDFF"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8 </w:t>
      </w:r>
      <w:proofErr w:type="spellStart"/>
      <w:r w:rsidRPr="00DD2471">
        <w:rPr>
          <w:rFonts w:ascii="Book Antiqua" w:hAnsi="Book Antiqua"/>
          <w:b/>
          <w:bCs/>
        </w:rPr>
        <w:t>Michail</w:t>
      </w:r>
      <w:proofErr w:type="spellEnd"/>
      <w:r w:rsidRPr="00DD2471">
        <w:rPr>
          <w:rFonts w:ascii="Book Antiqua" w:hAnsi="Book Antiqua"/>
          <w:b/>
          <w:bCs/>
        </w:rPr>
        <w:t xml:space="preserve"> M</w:t>
      </w:r>
      <w:r w:rsidRPr="00DD2471">
        <w:rPr>
          <w:rFonts w:ascii="Book Antiqua" w:hAnsi="Book Antiqua"/>
        </w:rPr>
        <w:t xml:space="preserve">, Jude E, </w:t>
      </w:r>
      <w:proofErr w:type="spellStart"/>
      <w:r w:rsidRPr="00DD2471">
        <w:rPr>
          <w:rFonts w:ascii="Book Antiqua" w:hAnsi="Book Antiqua"/>
        </w:rPr>
        <w:t>Liaskos</w:t>
      </w:r>
      <w:proofErr w:type="spellEnd"/>
      <w:r w:rsidRPr="00DD2471">
        <w:rPr>
          <w:rFonts w:ascii="Book Antiqua" w:hAnsi="Book Antiqua"/>
        </w:rPr>
        <w:t xml:space="preserve"> C, </w:t>
      </w:r>
      <w:proofErr w:type="spellStart"/>
      <w:r w:rsidRPr="00DD2471">
        <w:rPr>
          <w:rFonts w:ascii="Book Antiqua" w:hAnsi="Book Antiqua"/>
        </w:rPr>
        <w:t>Karamagiolis</w:t>
      </w:r>
      <w:proofErr w:type="spellEnd"/>
      <w:r w:rsidRPr="00DD2471">
        <w:rPr>
          <w:rFonts w:ascii="Book Antiqua" w:hAnsi="Book Antiqua"/>
        </w:rPr>
        <w:t xml:space="preserve"> S, </w:t>
      </w:r>
      <w:proofErr w:type="spellStart"/>
      <w:r w:rsidRPr="00DD2471">
        <w:rPr>
          <w:rFonts w:ascii="Book Antiqua" w:hAnsi="Book Antiqua"/>
        </w:rPr>
        <w:t>Makrilakis</w:t>
      </w:r>
      <w:proofErr w:type="spellEnd"/>
      <w:r w:rsidRPr="00DD2471">
        <w:rPr>
          <w:rFonts w:ascii="Book Antiqua" w:hAnsi="Book Antiqua"/>
        </w:rPr>
        <w:t xml:space="preserve"> K, </w:t>
      </w:r>
      <w:proofErr w:type="spellStart"/>
      <w:r w:rsidRPr="00DD2471">
        <w:rPr>
          <w:rFonts w:ascii="Book Antiqua" w:hAnsi="Book Antiqua"/>
        </w:rPr>
        <w:t>Dimitroulis</w:t>
      </w:r>
      <w:proofErr w:type="spellEnd"/>
      <w:r w:rsidRPr="00DD2471">
        <w:rPr>
          <w:rFonts w:ascii="Book Antiqua" w:hAnsi="Book Antiqua"/>
        </w:rPr>
        <w:t xml:space="preserve"> D, </w:t>
      </w:r>
      <w:proofErr w:type="spellStart"/>
      <w:r w:rsidRPr="00DD2471">
        <w:rPr>
          <w:rFonts w:ascii="Book Antiqua" w:hAnsi="Book Antiqua"/>
        </w:rPr>
        <w:t>Michail</w:t>
      </w:r>
      <w:proofErr w:type="spellEnd"/>
      <w:r w:rsidRPr="00DD2471">
        <w:rPr>
          <w:rFonts w:ascii="Book Antiqua" w:hAnsi="Book Antiqua"/>
        </w:rPr>
        <w:t xml:space="preserve"> O, </w:t>
      </w:r>
      <w:proofErr w:type="spellStart"/>
      <w:r w:rsidRPr="00DD2471">
        <w:rPr>
          <w:rFonts w:ascii="Book Antiqua" w:hAnsi="Book Antiqua"/>
        </w:rPr>
        <w:t>Tentolouris</w:t>
      </w:r>
      <w:proofErr w:type="spellEnd"/>
      <w:r w:rsidRPr="00DD2471">
        <w:rPr>
          <w:rFonts w:ascii="Book Antiqua" w:hAnsi="Book Antiqua"/>
        </w:rPr>
        <w:t xml:space="preserve"> N. The performance of serum inflammatory markers for the diagnosis and follow-up of patients with osteomyelitis. </w:t>
      </w:r>
      <w:r w:rsidRPr="00DD2471">
        <w:rPr>
          <w:rFonts w:ascii="Book Antiqua" w:hAnsi="Book Antiqua"/>
          <w:i/>
          <w:iCs/>
        </w:rPr>
        <w:t xml:space="preserve">Int J Low </w:t>
      </w:r>
      <w:proofErr w:type="spellStart"/>
      <w:r w:rsidRPr="00DD2471">
        <w:rPr>
          <w:rFonts w:ascii="Book Antiqua" w:hAnsi="Book Antiqua"/>
          <w:i/>
          <w:iCs/>
        </w:rPr>
        <w:t>Extrem</w:t>
      </w:r>
      <w:proofErr w:type="spellEnd"/>
      <w:r w:rsidRPr="00DD2471">
        <w:rPr>
          <w:rFonts w:ascii="Book Antiqua" w:hAnsi="Book Antiqua"/>
          <w:i/>
          <w:iCs/>
        </w:rPr>
        <w:t xml:space="preserve"> Wounds</w:t>
      </w:r>
      <w:r w:rsidRPr="00DD2471">
        <w:rPr>
          <w:rFonts w:ascii="Book Antiqua" w:hAnsi="Book Antiqua"/>
        </w:rPr>
        <w:t xml:space="preserve"> 2013; </w:t>
      </w:r>
      <w:r w:rsidRPr="00DD2471">
        <w:rPr>
          <w:rFonts w:ascii="Book Antiqua" w:hAnsi="Book Antiqua"/>
          <w:b/>
          <w:bCs/>
        </w:rPr>
        <w:t>12</w:t>
      </w:r>
      <w:r w:rsidRPr="00DD2471">
        <w:rPr>
          <w:rFonts w:ascii="Book Antiqua" w:hAnsi="Book Antiqua"/>
        </w:rPr>
        <w:t>: 94-99 [PMID: 23667102 DOI: 10.1177/1534734613486152]</w:t>
      </w:r>
    </w:p>
    <w:p w14:paraId="000FD55D"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9 </w:t>
      </w:r>
      <w:proofErr w:type="spellStart"/>
      <w:r w:rsidRPr="00DD2471">
        <w:rPr>
          <w:rFonts w:ascii="Book Antiqua" w:hAnsi="Book Antiqua"/>
          <w:b/>
          <w:bCs/>
        </w:rPr>
        <w:t>Lavery</w:t>
      </w:r>
      <w:proofErr w:type="spellEnd"/>
      <w:r w:rsidRPr="00DD2471">
        <w:rPr>
          <w:rFonts w:ascii="Book Antiqua" w:hAnsi="Book Antiqua"/>
          <w:b/>
          <w:bCs/>
        </w:rPr>
        <w:t xml:space="preserve"> LA</w:t>
      </w:r>
      <w:r w:rsidRPr="00DD2471">
        <w:rPr>
          <w:rFonts w:ascii="Book Antiqua" w:hAnsi="Book Antiqua"/>
        </w:rPr>
        <w:t xml:space="preserve">, </w:t>
      </w:r>
      <w:proofErr w:type="spellStart"/>
      <w:r w:rsidRPr="00DD2471">
        <w:rPr>
          <w:rFonts w:ascii="Book Antiqua" w:hAnsi="Book Antiqua"/>
        </w:rPr>
        <w:t>Ahn</w:t>
      </w:r>
      <w:proofErr w:type="spellEnd"/>
      <w:r w:rsidRPr="00DD2471">
        <w:rPr>
          <w:rFonts w:ascii="Book Antiqua" w:hAnsi="Book Antiqua"/>
        </w:rPr>
        <w:t xml:space="preserve"> J, Ryan EC, Bhavan K, Oz OK, La Fontaine J, </w:t>
      </w:r>
      <w:proofErr w:type="spellStart"/>
      <w:r w:rsidRPr="00DD2471">
        <w:rPr>
          <w:rFonts w:ascii="Book Antiqua" w:hAnsi="Book Antiqua"/>
        </w:rPr>
        <w:t>Wukich</w:t>
      </w:r>
      <w:proofErr w:type="spellEnd"/>
      <w:r w:rsidRPr="00DD2471">
        <w:rPr>
          <w:rFonts w:ascii="Book Antiqua" w:hAnsi="Book Antiqua"/>
        </w:rPr>
        <w:t xml:space="preserve"> DK. What are the Optimal Cutoff Values for ESR and CRP to Diagnose Osteomyelitis in Patients with </w:t>
      </w:r>
      <w:r w:rsidRPr="00DD2471">
        <w:rPr>
          <w:rFonts w:ascii="Book Antiqua" w:hAnsi="Book Antiqua"/>
        </w:rPr>
        <w:lastRenderedPageBreak/>
        <w:t xml:space="preserve">Diabetes-related Foot Infections? </w:t>
      </w:r>
      <w:r w:rsidRPr="00DD2471">
        <w:rPr>
          <w:rFonts w:ascii="Book Antiqua" w:hAnsi="Book Antiqua"/>
          <w:i/>
          <w:iCs/>
        </w:rPr>
        <w:t xml:space="preserve">Clin </w:t>
      </w:r>
      <w:proofErr w:type="spellStart"/>
      <w:r w:rsidRPr="00DD2471">
        <w:rPr>
          <w:rFonts w:ascii="Book Antiqua" w:hAnsi="Book Antiqua"/>
          <w:i/>
          <w:iCs/>
        </w:rPr>
        <w:t>Orthop</w:t>
      </w:r>
      <w:proofErr w:type="spellEnd"/>
      <w:r w:rsidRPr="00DD2471">
        <w:rPr>
          <w:rFonts w:ascii="Book Antiqua" w:hAnsi="Book Antiqua"/>
          <w:i/>
          <w:iCs/>
        </w:rPr>
        <w:t xml:space="preserve"> </w:t>
      </w:r>
      <w:proofErr w:type="spellStart"/>
      <w:r w:rsidRPr="00DD2471">
        <w:rPr>
          <w:rFonts w:ascii="Book Antiqua" w:hAnsi="Book Antiqua"/>
          <w:i/>
          <w:iCs/>
        </w:rPr>
        <w:t>Relat</w:t>
      </w:r>
      <w:proofErr w:type="spellEnd"/>
      <w:r w:rsidRPr="00DD2471">
        <w:rPr>
          <w:rFonts w:ascii="Book Antiqua" w:hAnsi="Book Antiqua"/>
          <w:i/>
          <w:iCs/>
        </w:rPr>
        <w:t xml:space="preserve"> Res</w:t>
      </w:r>
      <w:r w:rsidRPr="00DD2471">
        <w:rPr>
          <w:rFonts w:ascii="Book Antiqua" w:hAnsi="Book Antiqua"/>
        </w:rPr>
        <w:t xml:space="preserve"> 2019; </w:t>
      </w:r>
      <w:r w:rsidRPr="00DD2471">
        <w:rPr>
          <w:rFonts w:ascii="Book Antiqua" w:hAnsi="Book Antiqua"/>
          <w:b/>
          <w:bCs/>
        </w:rPr>
        <w:t>477</w:t>
      </w:r>
      <w:r w:rsidRPr="00DD2471">
        <w:rPr>
          <w:rFonts w:ascii="Book Antiqua" w:hAnsi="Book Antiqua"/>
        </w:rPr>
        <w:t>: 1594-1602 [PMID: 31268423 DOI: 10.1097/CORR.0000000000000718]</w:t>
      </w:r>
    </w:p>
    <w:p w14:paraId="7A790D53"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10 </w:t>
      </w:r>
      <w:r w:rsidRPr="00DD2471">
        <w:rPr>
          <w:rFonts w:ascii="Book Antiqua" w:hAnsi="Book Antiqua"/>
          <w:b/>
          <w:bCs/>
        </w:rPr>
        <w:t>Larsson S</w:t>
      </w:r>
      <w:r w:rsidRPr="00DD2471">
        <w:rPr>
          <w:rFonts w:ascii="Book Antiqua" w:hAnsi="Book Antiqua"/>
        </w:rPr>
        <w:t xml:space="preserve">, Thelander U, Friberg S. C-reactive protein (CRP) levels after elective orthopedic surgery. </w:t>
      </w:r>
      <w:r w:rsidRPr="00DD2471">
        <w:rPr>
          <w:rFonts w:ascii="Book Antiqua" w:hAnsi="Book Antiqua"/>
          <w:i/>
          <w:iCs/>
        </w:rPr>
        <w:t xml:space="preserve">Clin </w:t>
      </w:r>
      <w:proofErr w:type="spellStart"/>
      <w:r w:rsidRPr="00DD2471">
        <w:rPr>
          <w:rFonts w:ascii="Book Antiqua" w:hAnsi="Book Antiqua"/>
          <w:i/>
          <w:iCs/>
        </w:rPr>
        <w:t>Orthop</w:t>
      </w:r>
      <w:proofErr w:type="spellEnd"/>
      <w:r w:rsidRPr="00DD2471">
        <w:rPr>
          <w:rFonts w:ascii="Book Antiqua" w:hAnsi="Book Antiqua"/>
          <w:i/>
          <w:iCs/>
        </w:rPr>
        <w:t xml:space="preserve"> </w:t>
      </w:r>
      <w:proofErr w:type="spellStart"/>
      <w:r w:rsidRPr="00DD2471">
        <w:rPr>
          <w:rFonts w:ascii="Book Antiqua" w:hAnsi="Book Antiqua"/>
          <w:i/>
          <w:iCs/>
        </w:rPr>
        <w:t>Relat</w:t>
      </w:r>
      <w:proofErr w:type="spellEnd"/>
      <w:r w:rsidRPr="00DD2471">
        <w:rPr>
          <w:rFonts w:ascii="Book Antiqua" w:hAnsi="Book Antiqua"/>
          <w:i/>
          <w:iCs/>
        </w:rPr>
        <w:t xml:space="preserve"> Res</w:t>
      </w:r>
      <w:r w:rsidRPr="00DD2471">
        <w:rPr>
          <w:rFonts w:ascii="Book Antiqua" w:hAnsi="Book Antiqua"/>
        </w:rPr>
        <w:t xml:space="preserve"> 1992: 237-242 [PMID: 1735220]</w:t>
      </w:r>
    </w:p>
    <w:p w14:paraId="1101205E"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11 </w:t>
      </w:r>
      <w:proofErr w:type="spellStart"/>
      <w:r w:rsidRPr="00DD2471">
        <w:rPr>
          <w:rFonts w:ascii="Book Antiqua" w:hAnsi="Book Antiqua"/>
          <w:b/>
          <w:bCs/>
        </w:rPr>
        <w:t>Akgün</w:t>
      </w:r>
      <w:proofErr w:type="spellEnd"/>
      <w:r w:rsidRPr="00DD2471">
        <w:rPr>
          <w:rFonts w:ascii="Book Antiqua" w:hAnsi="Book Antiqua"/>
          <w:b/>
          <w:bCs/>
        </w:rPr>
        <w:t xml:space="preserve"> D</w:t>
      </w:r>
      <w:r w:rsidRPr="00DD2471">
        <w:rPr>
          <w:rFonts w:ascii="Book Antiqua" w:hAnsi="Book Antiqua"/>
        </w:rPr>
        <w:t xml:space="preserve">, Müller M, </w:t>
      </w:r>
      <w:proofErr w:type="spellStart"/>
      <w:r w:rsidRPr="00DD2471">
        <w:rPr>
          <w:rFonts w:ascii="Book Antiqua" w:hAnsi="Book Antiqua"/>
        </w:rPr>
        <w:t>Perka</w:t>
      </w:r>
      <w:proofErr w:type="spellEnd"/>
      <w:r w:rsidRPr="00DD2471">
        <w:rPr>
          <w:rFonts w:ascii="Book Antiqua" w:hAnsi="Book Antiqua"/>
        </w:rPr>
        <w:t xml:space="preserve"> C, Winkler T. The serum level of C-reactive protein alone cannot be used for the diagnosis of prosthetic joint infections, especially in those caused by organisms of low virulence. </w:t>
      </w:r>
      <w:r w:rsidRPr="00DD2471">
        <w:rPr>
          <w:rFonts w:ascii="Book Antiqua" w:hAnsi="Book Antiqua"/>
          <w:i/>
          <w:iCs/>
        </w:rPr>
        <w:t>Bone Joint J</w:t>
      </w:r>
      <w:r w:rsidRPr="00DD2471">
        <w:rPr>
          <w:rFonts w:ascii="Book Antiqua" w:hAnsi="Book Antiqua"/>
        </w:rPr>
        <w:t xml:space="preserve"> 2018; </w:t>
      </w:r>
      <w:r w:rsidRPr="00DD2471">
        <w:rPr>
          <w:rFonts w:ascii="Book Antiqua" w:hAnsi="Book Antiqua"/>
          <w:b/>
          <w:bCs/>
        </w:rPr>
        <w:t>100-B</w:t>
      </w:r>
      <w:r w:rsidRPr="00DD2471">
        <w:rPr>
          <w:rFonts w:ascii="Book Antiqua" w:hAnsi="Book Antiqua"/>
        </w:rPr>
        <w:t>: 1482-1486 [PMID: 30418061 DOI: 10.1302/0301-620X.100B11.BJJ-2018-0514.R1]</w:t>
      </w:r>
    </w:p>
    <w:p w14:paraId="734376F5"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12 </w:t>
      </w:r>
      <w:proofErr w:type="spellStart"/>
      <w:r w:rsidRPr="00DD2471">
        <w:rPr>
          <w:rFonts w:ascii="Book Antiqua" w:hAnsi="Book Antiqua"/>
          <w:b/>
          <w:bCs/>
        </w:rPr>
        <w:t>Akgün</w:t>
      </w:r>
      <w:proofErr w:type="spellEnd"/>
      <w:r w:rsidRPr="00DD2471">
        <w:rPr>
          <w:rFonts w:ascii="Book Antiqua" w:hAnsi="Book Antiqua"/>
          <w:b/>
          <w:bCs/>
        </w:rPr>
        <w:t xml:space="preserve"> D</w:t>
      </w:r>
      <w:r w:rsidRPr="00DD2471">
        <w:rPr>
          <w:rFonts w:ascii="Book Antiqua" w:hAnsi="Book Antiqua"/>
        </w:rPr>
        <w:t xml:space="preserve">, </w:t>
      </w:r>
      <w:proofErr w:type="spellStart"/>
      <w:r w:rsidRPr="00DD2471">
        <w:rPr>
          <w:rFonts w:ascii="Book Antiqua" w:hAnsi="Book Antiqua"/>
        </w:rPr>
        <w:t>Wiethölter</w:t>
      </w:r>
      <w:proofErr w:type="spellEnd"/>
      <w:r w:rsidRPr="00DD2471">
        <w:rPr>
          <w:rFonts w:ascii="Book Antiqua" w:hAnsi="Book Antiqua"/>
        </w:rPr>
        <w:t xml:space="preserve"> M, </w:t>
      </w:r>
      <w:proofErr w:type="spellStart"/>
      <w:r w:rsidRPr="00DD2471">
        <w:rPr>
          <w:rFonts w:ascii="Book Antiqua" w:hAnsi="Book Antiqua"/>
        </w:rPr>
        <w:t>Siegert</w:t>
      </w:r>
      <w:proofErr w:type="spellEnd"/>
      <w:r w:rsidRPr="00DD2471">
        <w:rPr>
          <w:rFonts w:ascii="Book Antiqua" w:hAnsi="Book Antiqua"/>
        </w:rPr>
        <w:t xml:space="preserve"> P, </w:t>
      </w:r>
      <w:proofErr w:type="spellStart"/>
      <w:r w:rsidRPr="00DD2471">
        <w:rPr>
          <w:rFonts w:ascii="Book Antiqua" w:hAnsi="Book Antiqua"/>
        </w:rPr>
        <w:t>Danzinger</w:t>
      </w:r>
      <w:proofErr w:type="spellEnd"/>
      <w:r w:rsidRPr="00DD2471">
        <w:rPr>
          <w:rFonts w:ascii="Book Antiqua" w:hAnsi="Book Antiqua"/>
        </w:rPr>
        <w:t xml:space="preserve"> V, </w:t>
      </w:r>
      <w:proofErr w:type="spellStart"/>
      <w:r w:rsidRPr="00DD2471">
        <w:rPr>
          <w:rFonts w:ascii="Book Antiqua" w:hAnsi="Book Antiqua"/>
        </w:rPr>
        <w:t>Minkus</w:t>
      </w:r>
      <w:proofErr w:type="spellEnd"/>
      <w:r w:rsidRPr="00DD2471">
        <w:rPr>
          <w:rFonts w:ascii="Book Antiqua" w:hAnsi="Book Antiqua"/>
        </w:rPr>
        <w:t xml:space="preserve"> M, Braun KF, Moroder P. The role of serum C-reactive protein in the diagnosis of periprosthetic shoulder infection. </w:t>
      </w:r>
      <w:r w:rsidRPr="00DD2471">
        <w:rPr>
          <w:rFonts w:ascii="Book Antiqua" w:hAnsi="Book Antiqua"/>
          <w:i/>
          <w:iCs/>
        </w:rPr>
        <w:t xml:space="preserve">Arch </w:t>
      </w:r>
      <w:proofErr w:type="spellStart"/>
      <w:r w:rsidRPr="00DD2471">
        <w:rPr>
          <w:rFonts w:ascii="Book Antiqua" w:hAnsi="Book Antiqua"/>
          <w:i/>
          <w:iCs/>
        </w:rPr>
        <w:t>Orthop</w:t>
      </w:r>
      <w:proofErr w:type="spellEnd"/>
      <w:r w:rsidRPr="00DD2471">
        <w:rPr>
          <w:rFonts w:ascii="Book Antiqua" w:hAnsi="Book Antiqua"/>
          <w:i/>
          <w:iCs/>
        </w:rPr>
        <w:t xml:space="preserve"> Trauma Surg</w:t>
      </w:r>
      <w:r w:rsidRPr="00DD2471">
        <w:rPr>
          <w:rFonts w:ascii="Book Antiqua" w:hAnsi="Book Antiqua"/>
        </w:rPr>
        <w:t xml:space="preserve"> 2022; </w:t>
      </w:r>
      <w:r w:rsidRPr="00DD2471">
        <w:rPr>
          <w:rFonts w:ascii="Book Antiqua" w:hAnsi="Book Antiqua"/>
          <w:b/>
          <w:bCs/>
        </w:rPr>
        <w:t>142</w:t>
      </w:r>
      <w:r w:rsidRPr="00DD2471">
        <w:rPr>
          <w:rFonts w:ascii="Book Antiqua" w:hAnsi="Book Antiqua"/>
        </w:rPr>
        <w:t>: 1715-1721 [PMID: 33515325 DOI: 10.1007/s00402-021-03779-2]</w:t>
      </w:r>
    </w:p>
    <w:p w14:paraId="7E3799C6"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13 </w:t>
      </w:r>
      <w:proofErr w:type="spellStart"/>
      <w:r w:rsidRPr="00DD2471">
        <w:rPr>
          <w:rFonts w:ascii="Book Antiqua" w:hAnsi="Book Antiqua"/>
          <w:b/>
          <w:bCs/>
        </w:rPr>
        <w:t>Deirmengian</w:t>
      </w:r>
      <w:proofErr w:type="spellEnd"/>
      <w:r w:rsidRPr="00DD2471">
        <w:rPr>
          <w:rFonts w:ascii="Book Antiqua" w:hAnsi="Book Antiqua"/>
          <w:b/>
          <w:bCs/>
        </w:rPr>
        <w:t xml:space="preserve"> CA</w:t>
      </w:r>
      <w:r w:rsidRPr="00DD2471">
        <w:rPr>
          <w:rFonts w:ascii="Book Antiqua" w:hAnsi="Book Antiqua"/>
        </w:rPr>
        <w:t xml:space="preserve">, </w:t>
      </w:r>
      <w:proofErr w:type="spellStart"/>
      <w:r w:rsidRPr="00DD2471">
        <w:rPr>
          <w:rFonts w:ascii="Book Antiqua" w:hAnsi="Book Antiqua"/>
        </w:rPr>
        <w:t>Citrano</w:t>
      </w:r>
      <w:proofErr w:type="spellEnd"/>
      <w:r w:rsidRPr="00DD2471">
        <w:rPr>
          <w:rFonts w:ascii="Book Antiqua" w:hAnsi="Book Antiqua"/>
        </w:rPr>
        <w:t xml:space="preserve"> PA, Gulati S, </w:t>
      </w:r>
      <w:proofErr w:type="spellStart"/>
      <w:r w:rsidRPr="00DD2471">
        <w:rPr>
          <w:rFonts w:ascii="Book Antiqua" w:hAnsi="Book Antiqua"/>
        </w:rPr>
        <w:t>Kazarian</w:t>
      </w:r>
      <w:proofErr w:type="spellEnd"/>
      <w:r w:rsidRPr="00DD2471">
        <w:rPr>
          <w:rFonts w:ascii="Book Antiqua" w:hAnsi="Book Antiqua"/>
        </w:rPr>
        <w:t xml:space="preserve"> ER, Stave JW, </w:t>
      </w:r>
      <w:proofErr w:type="spellStart"/>
      <w:r w:rsidRPr="00DD2471">
        <w:rPr>
          <w:rFonts w:ascii="Book Antiqua" w:hAnsi="Book Antiqua"/>
        </w:rPr>
        <w:t>Kardos</w:t>
      </w:r>
      <w:proofErr w:type="spellEnd"/>
      <w:r w:rsidRPr="00DD2471">
        <w:rPr>
          <w:rFonts w:ascii="Book Antiqua" w:hAnsi="Book Antiqua"/>
        </w:rPr>
        <w:t xml:space="preserve"> KW. The C-Reactive Protein May Not Detect Infections Caused by Less-Virulent Organisms. </w:t>
      </w:r>
      <w:r w:rsidRPr="00DD2471">
        <w:rPr>
          <w:rFonts w:ascii="Book Antiqua" w:hAnsi="Book Antiqua"/>
          <w:i/>
          <w:iCs/>
        </w:rPr>
        <w:t>J Arthroplasty</w:t>
      </w:r>
      <w:r w:rsidRPr="00DD2471">
        <w:rPr>
          <w:rFonts w:ascii="Book Antiqua" w:hAnsi="Book Antiqua"/>
        </w:rPr>
        <w:t xml:space="preserve"> 2016; </w:t>
      </w:r>
      <w:r w:rsidRPr="00DD2471">
        <w:rPr>
          <w:rFonts w:ascii="Book Antiqua" w:hAnsi="Book Antiqua"/>
          <w:b/>
          <w:bCs/>
        </w:rPr>
        <w:t>31</w:t>
      </w:r>
      <w:r w:rsidRPr="00DD2471">
        <w:rPr>
          <w:rFonts w:ascii="Book Antiqua" w:hAnsi="Book Antiqua"/>
        </w:rPr>
        <w:t>: 152-155 [PMID: 27094240 DOI: 10.1016/j.arth.2016.01.060]</w:t>
      </w:r>
    </w:p>
    <w:p w14:paraId="36133C0A"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14 </w:t>
      </w:r>
      <w:proofErr w:type="spellStart"/>
      <w:r w:rsidRPr="00DD2471">
        <w:rPr>
          <w:rFonts w:ascii="Book Antiqua" w:hAnsi="Book Antiqua"/>
          <w:b/>
          <w:bCs/>
        </w:rPr>
        <w:t>Unter</w:t>
      </w:r>
      <w:proofErr w:type="spellEnd"/>
      <w:r w:rsidRPr="00DD2471">
        <w:rPr>
          <w:rFonts w:ascii="Book Antiqua" w:hAnsi="Book Antiqua"/>
          <w:b/>
          <w:bCs/>
        </w:rPr>
        <w:t xml:space="preserve"> Ecker N</w:t>
      </w:r>
      <w:r w:rsidRPr="00DD2471">
        <w:rPr>
          <w:rFonts w:ascii="Book Antiqua" w:hAnsi="Book Antiqua"/>
        </w:rPr>
        <w:t xml:space="preserve">, Suero EM, </w:t>
      </w:r>
      <w:proofErr w:type="spellStart"/>
      <w:r w:rsidRPr="00DD2471">
        <w:rPr>
          <w:rFonts w:ascii="Book Antiqua" w:hAnsi="Book Antiqua"/>
        </w:rPr>
        <w:t>Gehrke</w:t>
      </w:r>
      <w:proofErr w:type="spellEnd"/>
      <w:r w:rsidRPr="00DD2471">
        <w:rPr>
          <w:rFonts w:ascii="Book Antiqua" w:hAnsi="Book Antiqua"/>
        </w:rPr>
        <w:t xml:space="preserve"> T, </w:t>
      </w:r>
      <w:proofErr w:type="spellStart"/>
      <w:r w:rsidRPr="00DD2471">
        <w:rPr>
          <w:rFonts w:ascii="Book Antiqua" w:hAnsi="Book Antiqua"/>
        </w:rPr>
        <w:t>Haasper</w:t>
      </w:r>
      <w:proofErr w:type="spellEnd"/>
      <w:r w:rsidRPr="00DD2471">
        <w:rPr>
          <w:rFonts w:ascii="Book Antiqua" w:hAnsi="Book Antiqua"/>
        </w:rPr>
        <w:t xml:space="preserve"> C, </w:t>
      </w:r>
      <w:proofErr w:type="spellStart"/>
      <w:r w:rsidRPr="00DD2471">
        <w:rPr>
          <w:rFonts w:ascii="Book Antiqua" w:hAnsi="Book Antiqua"/>
        </w:rPr>
        <w:t>Zahar</w:t>
      </w:r>
      <w:proofErr w:type="spellEnd"/>
      <w:r w:rsidRPr="00DD2471">
        <w:rPr>
          <w:rFonts w:ascii="Book Antiqua" w:hAnsi="Book Antiqua"/>
        </w:rPr>
        <w:t xml:space="preserve"> A, </w:t>
      </w:r>
      <w:proofErr w:type="spellStart"/>
      <w:r w:rsidRPr="00DD2471">
        <w:rPr>
          <w:rFonts w:ascii="Book Antiqua" w:hAnsi="Book Antiqua"/>
        </w:rPr>
        <w:t>Lausmann</w:t>
      </w:r>
      <w:proofErr w:type="spellEnd"/>
      <w:r w:rsidRPr="00DD2471">
        <w:rPr>
          <w:rFonts w:ascii="Book Antiqua" w:hAnsi="Book Antiqua"/>
        </w:rPr>
        <w:t xml:space="preserve"> C, </w:t>
      </w:r>
      <w:proofErr w:type="spellStart"/>
      <w:r w:rsidRPr="00DD2471">
        <w:rPr>
          <w:rFonts w:ascii="Book Antiqua" w:hAnsi="Book Antiqua"/>
        </w:rPr>
        <w:t>Hawi</w:t>
      </w:r>
      <w:proofErr w:type="spellEnd"/>
      <w:r w:rsidRPr="00DD2471">
        <w:rPr>
          <w:rFonts w:ascii="Book Antiqua" w:hAnsi="Book Antiqua"/>
        </w:rPr>
        <w:t xml:space="preserve"> N, </w:t>
      </w:r>
      <w:proofErr w:type="spellStart"/>
      <w:r w:rsidRPr="00DD2471">
        <w:rPr>
          <w:rFonts w:ascii="Book Antiqua" w:hAnsi="Book Antiqua"/>
        </w:rPr>
        <w:t>Citak</w:t>
      </w:r>
      <w:proofErr w:type="spellEnd"/>
      <w:r w:rsidRPr="00DD2471">
        <w:rPr>
          <w:rFonts w:ascii="Book Antiqua" w:hAnsi="Book Antiqua"/>
        </w:rPr>
        <w:t xml:space="preserve"> M. Serum C-reactive protein relationship in high- versus low-virulence pathogens in the diagnosis of periprosthetic joint infection. </w:t>
      </w:r>
      <w:r w:rsidRPr="00DD2471">
        <w:rPr>
          <w:rFonts w:ascii="Book Antiqua" w:hAnsi="Book Antiqua"/>
          <w:i/>
          <w:iCs/>
        </w:rPr>
        <w:t xml:space="preserve">J Med </w:t>
      </w:r>
      <w:proofErr w:type="spellStart"/>
      <w:r w:rsidRPr="00DD2471">
        <w:rPr>
          <w:rFonts w:ascii="Book Antiqua" w:hAnsi="Book Antiqua"/>
          <w:i/>
          <w:iCs/>
        </w:rPr>
        <w:t>Microbiol</w:t>
      </w:r>
      <w:proofErr w:type="spellEnd"/>
      <w:r w:rsidRPr="00DD2471">
        <w:rPr>
          <w:rFonts w:ascii="Book Antiqua" w:hAnsi="Book Antiqua"/>
        </w:rPr>
        <w:t xml:space="preserve"> 2019; </w:t>
      </w:r>
      <w:r w:rsidRPr="00DD2471">
        <w:rPr>
          <w:rFonts w:ascii="Book Antiqua" w:hAnsi="Book Antiqua"/>
          <w:b/>
          <w:bCs/>
        </w:rPr>
        <w:t>68</w:t>
      </w:r>
      <w:r w:rsidRPr="00DD2471">
        <w:rPr>
          <w:rFonts w:ascii="Book Antiqua" w:hAnsi="Book Antiqua"/>
        </w:rPr>
        <w:t>: 910-917 [PMID: 31017566 DOI: 10.1099/jmm.0.000958]</w:t>
      </w:r>
    </w:p>
    <w:p w14:paraId="1AF30FE5"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15 </w:t>
      </w:r>
      <w:r w:rsidRPr="00DD2471">
        <w:rPr>
          <w:rFonts w:ascii="Book Antiqua" w:hAnsi="Book Antiqua"/>
          <w:b/>
          <w:bCs/>
        </w:rPr>
        <w:t>Chen K</w:t>
      </w:r>
      <w:r w:rsidRPr="00DD2471">
        <w:rPr>
          <w:rFonts w:ascii="Book Antiqua" w:hAnsi="Book Antiqua"/>
        </w:rPr>
        <w:t xml:space="preserve">, Balloch R. Management of calcaneal osteomyelitis. </w:t>
      </w:r>
      <w:r w:rsidRPr="00DD2471">
        <w:rPr>
          <w:rFonts w:ascii="Book Antiqua" w:hAnsi="Book Antiqua"/>
          <w:i/>
          <w:iCs/>
        </w:rPr>
        <w:t xml:space="preserve">Clin </w:t>
      </w:r>
      <w:proofErr w:type="spellStart"/>
      <w:r w:rsidRPr="00DD2471">
        <w:rPr>
          <w:rFonts w:ascii="Book Antiqua" w:hAnsi="Book Antiqua"/>
          <w:i/>
          <w:iCs/>
        </w:rPr>
        <w:t>Podiatr</w:t>
      </w:r>
      <w:proofErr w:type="spellEnd"/>
      <w:r w:rsidRPr="00DD2471">
        <w:rPr>
          <w:rFonts w:ascii="Book Antiqua" w:hAnsi="Book Antiqua"/>
          <w:i/>
          <w:iCs/>
        </w:rPr>
        <w:t xml:space="preserve"> Med Surg</w:t>
      </w:r>
      <w:r w:rsidRPr="00DD2471">
        <w:rPr>
          <w:rFonts w:ascii="Book Antiqua" w:hAnsi="Book Antiqua"/>
        </w:rPr>
        <w:t xml:space="preserve"> 2010; </w:t>
      </w:r>
      <w:r w:rsidRPr="00DD2471">
        <w:rPr>
          <w:rFonts w:ascii="Book Antiqua" w:hAnsi="Book Antiqua"/>
          <w:b/>
          <w:bCs/>
        </w:rPr>
        <w:t>27</w:t>
      </w:r>
      <w:r w:rsidRPr="00DD2471">
        <w:rPr>
          <w:rFonts w:ascii="Book Antiqua" w:hAnsi="Book Antiqua"/>
        </w:rPr>
        <w:t>: 417-429 [PMID: 20691374 DOI: 10.1016/j.cpm.2010.04.003]</w:t>
      </w:r>
    </w:p>
    <w:p w14:paraId="79B589DF"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16 </w:t>
      </w:r>
      <w:proofErr w:type="spellStart"/>
      <w:r w:rsidRPr="00DD2471">
        <w:rPr>
          <w:rFonts w:ascii="Book Antiqua" w:hAnsi="Book Antiqua"/>
          <w:b/>
          <w:bCs/>
        </w:rPr>
        <w:t>Rabjohn</w:t>
      </w:r>
      <w:proofErr w:type="spellEnd"/>
      <w:r w:rsidRPr="00DD2471">
        <w:rPr>
          <w:rFonts w:ascii="Book Antiqua" w:hAnsi="Book Antiqua"/>
          <w:b/>
          <w:bCs/>
        </w:rPr>
        <w:t xml:space="preserve"> L</w:t>
      </w:r>
      <w:r w:rsidRPr="00DD2471">
        <w:rPr>
          <w:rFonts w:ascii="Book Antiqua" w:hAnsi="Book Antiqua"/>
        </w:rPr>
        <w:t xml:space="preserve">, Roberts K, Troiano M, </w:t>
      </w:r>
      <w:proofErr w:type="spellStart"/>
      <w:r w:rsidRPr="00DD2471">
        <w:rPr>
          <w:rFonts w:ascii="Book Antiqua" w:hAnsi="Book Antiqua"/>
        </w:rPr>
        <w:t>Schoenhaus</w:t>
      </w:r>
      <w:proofErr w:type="spellEnd"/>
      <w:r w:rsidRPr="00DD2471">
        <w:rPr>
          <w:rFonts w:ascii="Book Antiqua" w:hAnsi="Book Antiqua"/>
        </w:rPr>
        <w:t xml:space="preserve"> H. Diagnostic and prognostic value of erythrocyte sedimentation rate in contiguous osteomyelitis of the foot and ankle. </w:t>
      </w:r>
      <w:r w:rsidRPr="00DD2471">
        <w:rPr>
          <w:rFonts w:ascii="Book Antiqua" w:hAnsi="Book Antiqua"/>
          <w:i/>
          <w:iCs/>
        </w:rPr>
        <w:t>J Foot Ankle Surg</w:t>
      </w:r>
      <w:r w:rsidRPr="00DD2471">
        <w:rPr>
          <w:rFonts w:ascii="Book Antiqua" w:hAnsi="Book Antiqua"/>
        </w:rPr>
        <w:t xml:space="preserve"> 2007; </w:t>
      </w:r>
      <w:r w:rsidRPr="00DD2471">
        <w:rPr>
          <w:rFonts w:ascii="Book Antiqua" w:hAnsi="Book Antiqua"/>
          <w:b/>
          <w:bCs/>
        </w:rPr>
        <w:t>46</w:t>
      </w:r>
      <w:r w:rsidRPr="00DD2471">
        <w:rPr>
          <w:rFonts w:ascii="Book Antiqua" w:hAnsi="Book Antiqua"/>
        </w:rPr>
        <w:t>: 230-237 [PMID: 17586434 DOI: 10.1053/j.jfas.2007.03.004]</w:t>
      </w:r>
    </w:p>
    <w:p w14:paraId="44772D5E"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17 </w:t>
      </w:r>
      <w:proofErr w:type="spellStart"/>
      <w:r w:rsidRPr="00DD2471">
        <w:rPr>
          <w:rFonts w:ascii="Book Antiqua" w:hAnsi="Book Antiqua"/>
          <w:b/>
          <w:bCs/>
        </w:rPr>
        <w:t>Berbari</w:t>
      </w:r>
      <w:proofErr w:type="spellEnd"/>
      <w:r w:rsidRPr="00DD2471">
        <w:rPr>
          <w:rFonts w:ascii="Book Antiqua" w:hAnsi="Book Antiqua"/>
          <w:b/>
          <w:bCs/>
        </w:rPr>
        <w:t xml:space="preserve"> E</w:t>
      </w:r>
      <w:r w:rsidRPr="00DD2471">
        <w:rPr>
          <w:rFonts w:ascii="Book Antiqua" w:hAnsi="Book Antiqua"/>
        </w:rPr>
        <w:t xml:space="preserve">, Mabry T, </w:t>
      </w:r>
      <w:proofErr w:type="spellStart"/>
      <w:r w:rsidRPr="00DD2471">
        <w:rPr>
          <w:rFonts w:ascii="Book Antiqua" w:hAnsi="Book Antiqua"/>
        </w:rPr>
        <w:t>Tsaras</w:t>
      </w:r>
      <w:proofErr w:type="spellEnd"/>
      <w:r w:rsidRPr="00DD2471">
        <w:rPr>
          <w:rFonts w:ascii="Book Antiqua" w:hAnsi="Book Antiqua"/>
        </w:rPr>
        <w:t xml:space="preserve"> G, </w:t>
      </w:r>
      <w:proofErr w:type="spellStart"/>
      <w:r w:rsidRPr="00DD2471">
        <w:rPr>
          <w:rFonts w:ascii="Book Antiqua" w:hAnsi="Book Antiqua"/>
        </w:rPr>
        <w:t>Spangehl</w:t>
      </w:r>
      <w:proofErr w:type="spellEnd"/>
      <w:r w:rsidRPr="00DD2471">
        <w:rPr>
          <w:rFonts w:ascii="Book Antiqua" w:hAnsi="Book Antiqua"/>
        </w:rPr>
        <w:t xml:space="preserve"> M, Erwin PJ, Murad MH, </w:t>
      </w:r>
      <w:proofErr w:type="spellStart"/>
      <w:r w:rsidRPr="00DD2471">
        <w:rPr>
          <w:rFonts w:ascii="Book Antiqua" w:hAnsi="Book Antiqua"/>
        </w:rPr>
        <w:t>Steckelberg</w:t>
      </w:r>
      <w:proofErr w:type="spellEnd"/>
      <w:r w:rsidRPr="00DD2471">
        <w:rPr>
          <w:rFonts w:ascii="Book Antiqua" w:hAnsi="Book Antiqua"/>
        </w:rPr>
        <w:t xml:space="preserve"> J, </w:t>
      </w:r>
      <w:proofErr w:type="spellStart"/>
      <w:r w:rsidRPr="00DD2471">
        <w:rPr>
          <w:rFonts w:ascii="Book Antiqua" w:hAnsi="Book Antiqua"/>
        </w:rPr>
        <w:t>Osmon</w:t>
      </w:r>
      <w:proofErr w:type="spellEnd"/>
      <w:r w:rsidRPr="00DD2471">
        <w:rPr>
          <w:rFonts w:ascii="Book Antiqua" w:hAnsi="Book Antiqua"/>
        </w:rPr>
        <w:t xml:space="preserve"> D. Inflammatory blood laboratory levels as markers of prosthetic joint infection: a systematic review and meta-analysis. </w:t>
      </w:r>
      <w:r w:rsidRPr="00DD2471">
        <w:rPr>
          <w:rFonts w:ascii="Book Antiqua" w:hAnsi="Book Antiqua"/>
          <w:i/>
          <w:iCs/>
        </w:rPr>
        <w:t>J Bone Joint Surg Am</w:t>
      </w:r>
      <w:r w:rsidRPr="00DD2471">
        <w:rPr>
          <w:rFonts w:ascii="Book Antiqua" w:hAnsi="Book Antiqua"/>
        </w:rPr>
        <w:t xml:space="preserve"> 2010; </w:t>
      </w:r>
      <w:r w:rsidRPr="00DD2471">
        <w:rPr>
          <w:rFonts w:ascii="Book Antiqua" w:hAnsi="Book Antiqua"/>
          <w:b/>
          <w:bCs/>
        </w:rPr>
        <w:t>92</w:t>
      </w:r>
      <w:r w:rsidRPr="00DD2471">
        <w:rPr>
          <w:rFonts w:ascii="Book Antiqua" w:hAnsi="Book Antiqua"/>
        </w:rPr>
        <w:t>: 2102-2109 [PMID: 20810860 DOI: 10.2106/JBJS.I.01199]</w:t>
      </w:r>
    </w:p>
    <w:p w14:paraId="2B1444A5" w14:textId="77777777" w:rsidR="0052641C" w:rsidRPr="00DD2471" w:rsidRDefault="0052641C" w:rsidP="0052641C">
      <w:pPr>
        <w:spacing w:line="360" w:lineRule="auto"/>
        <w:jc w:val="both"/>
        <w:rPr>
          <w:rFonts w:ascii="Book Antiqua" w:hAnsi="Book Antiqua"/>
        </w:rPr>
      </w:pPr>
      <w:r w:rsidRPr="00DD2471">
        <w:rPr>
          <w:rFonts w:ascii="Book Antiqua" w:hAnsi="Book Antiqua"/>
        </w:rPr>
        <w:lastRenderedPageBreak/>
        <w:t xml:space="preserve">18 </w:t>
      </w:r>
      <w:r w:rsidRPr="00DD2471">
        <w:rPr>
          <w:rFonts w:ascii="Book Antiqua" w:hAnsi="Book Antiqua"/>
          <w:b/>
          <w:bCs/>
        </w:rPr>
        <w:t xml:space="preserve">de </w:t>
      </w:r>
      <w:proofErr w:type="spellStart"/>
      <w:r w:rsidRPr="00DD2471">
        <w:rPr>
          <w:rFonts w:ascii="Book Antiqua" w:hAnsi="Book Antiqua"/>
          <w:b/>
          <w:bCs/>
        </w:rPr>
        <w:t>Lissovoy</w:t>
      </w:r>
      <w:proofErr w:type="spellEnd"/>
      <w:r w:rsidRPr="00DD2471">
        <w:rPr>
          <w:rFonts w:ascii="Book Antiqua" w:hAnsi="Book Antiqua"/>
          <w:b/>
          <w:bCs/>
        </w:rPr>
        <w:t xml:space="preserve"> G</w:t>
      </w:r>
      <w:r w:rsidRPr="00DD2471">
        <w:rPr>
          <w:rFonts w:ascii="Book Antiqua" w:hAnsi="Book Antiqua"/>
        </w:rPr>
        <w:t xml:space="preserve">, </w:t>
      </w:r>
      <w:proofErr w:type="spellStart"/>
      <w:r w:rsidRPr="00DD2471">
        <w:rPr>
          <w:rFonts w:ascii="Book Antiqua" w:hAnsi="Book Antiqua"/>
        </w:rPr>
        <w:t>Fraeman</w:t>
      </w:r>
      <w:proofErr w:type="spellEnd"/>
      <w:r w:rsidRPr="00DD2471">
        <w:rPr>
          <w:rFonts w:ascii="Book Antiqua" w:hAnsi="Book Antiqua"/>
        </w:rPr>
        <w:t xml:space="preserve"> K, Hutchins V, Murphy D, Song D, Vaughn BB. Surgical site infection: incidence and impact on hospital utilization and treatment costs. </w:t>
      </w:r>
      <w:r w:rsidRPr="00DD2471">
        <w:rPr>
          <w:rFonts w:ascii="Book Antiqua" w:hAnsi="Book Antiqua"/>
          <w:i/>
          <w:iCs/>
        </w:rPr>
        <w:t>Am J Infect Control</w:t>
      </w:r>
      <w:r w:rsidRPr="00DD2471">
        <w:rPr>
          <w:rFonts w:ascii="Book Antiqua" w:hAnsi="Book Antiqua"/>
        </w:rPr>
        <w:t xml:space="preserve"> 2009; </w:t>
      </w:r>
      <w:r w:rsidRPr="00DD2471">
        <w:rPr>
          <w:rFonts w:ascii="Book Antiqua" w:hAnsi="Book Antiqua"/>
          <w:b/>
          <w:bCs/>
        </w:rPr>
        <w:t>37</w:t>
      </w:r>
      <w:r w:rsidRPr="00DD2471">
        <w:rPr>
          <w:rFonts w:ascii="Book Antiqua" w:hAnsi="Book Antiqua"/>
        </w:rPr>
        <w:t>: 387-397 [PMID: 19398246 DOI: 10.1016/j.ajic.2008.12.010]</w:t>
      </w:r>
    </w:p>
    <w:p w14:paraId="439A2B15"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19 </w:t>
      </w:r>
      <w:r w:rsidRPr="00DD2471">
        <w:rPr>
          <w:rFonts w:ascii="Book Antiqua" w:hAnsi="Book Antiqua"/>
          <w:b/>
          <w:bCs/>
        </w:rPr>
        <w:t>Woods TJ</w:t>
      </w:r>
      <w:r w:rsidRPr="00DD2471">
        <w:rPr>
          <w:rFonts w:ascii="Book Antiqua" w:hAnsi="Book Antiqua"/>
        </w:rPr>
        <w:t xml:space="preserve">, </w:t>
      </w:r>
      <w:proofErr w:type="spellStart"/>
      <w:r w:rsidRPr="00DD2471">
        <w:rPr>
          <w:rFonts w:ascii="Book Antiqua" w:hAnsi="Book Antiqua"/>
        </w:rPr>
        <w:t>Tesfay</w:t>
      </w:r>
      <w:proofErr w:type="spellEnd"/>
      <w:r w:rsidRPr="00DD2471">
        <w:rPr>
          <w:rFonts w:ascii="Book Antiqua" w:hAnsi="Book Antiqua"/>
        </w:rPr>
        <w:t xml:space="preserve"> F, Speck P, </w:t>
      </w:r>
      <w:proofErr w:type="spellStart"/>
      <w:r w:rsidRPr="00DD2471">
        <w:rPr>
          <w:rFonts w:ascii="Book Antiqua" w:hAnsi="Book Antiqua"/>
        </w:rPr>
        <w:t>Kaambwa</w:t>
      </w:r>
      <w:proofErr w:type="spellEnd"/>
      <w:r w:rsidRPr="00DD2471">
        <w:rPr>
          <w:rFonts w:ascii="Book Antiqua" w:hAnsi="Book Antiqua"/>
        </w:rPr>
        <w:t xml:space="preserve"> B. Economic evaluations considering costs and outcomes of diabetic foot ulcer infections: A systematic review. </w:t>
      </w:r>
      <w:proofErr w:type="spellStart"/>
      <w:r w:rsidRPr="00DD2471">
        <w:rPr>
          <w:rFonts w:ascii="Book Antiqua" w:hAnsi="Book Antiqua"/>
          <w:i/>
          <w:iCs/>
        </w:rPr>
        <w:t>PLoS</w:t>
      </w:r>
      <w:proofErr w:type="spellEnd"/>
      <w:r w:rsidRPr="00DD2471">
        <w:rPr>
          <w:rFonts w:ascii="Book Antiqua" w:hAnsi="Book Antiqua"/>
          <w:i/>
          <w:iCs/>
        </w:rPr>
        <w:t xml:space="preserve"> One</w:t>
      </w:r>
      <w:r w:rsidRPr="00DD2471">
        <w:rPr>
          <w:rFonts w:ascii="Book Antiqua" w:hAnsi="Book Antiqua"/>
        </w:rPr>
        <w:t xml:space="preserve"> 2020; </w:t>
      </w:r>
      <w:r w:rsidRPr="00DD2471">
        <w:rPr>
          <w:rFonts w:ascii="Book Antiqua" w:hAnsi="Book Antiqua"/>
          <w:b/>
          <w:bCs/>
        </w:rPr>
        <w:t>15</w:t>
      </w:r>
      <w:r w:rsidRPr="00DD2471">
        <w:rPr>
          <w:rFonts w:ascii="Book Antiqua" w:hAnsi="Book Antiqua"/>
        </w:rPr>
        <w:t>: e0232395 [PMID: 32353082 DOI: 10.1371/journal.pone.0232395]</w:t>
      </w:r>
    </w:p>
    <w:p w14:paraId="0C73A6DD"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20 </w:t>
      </w:r>
      <w:proofErr w:type="spellStart"/>
      <w:r w:rsidRPr="00DD2471">
        <w:rPr>
          <w:rFonts w:ascii="Book Antiqua" w:hAnsi="Book Antiqua"/>
          <w:b/>
          <w:bCs/>
        </w:rPr>
        <w:t>Kremers</w:t>
      </w:r>
      <w:proofErr w:type="spellEnd"/>
      <w:r w:rsidRPr="00DD2471">
        <w:rPr>
          <w:rFonts w:ascii="Book Antiqua" w:hAnsi="Book Antiqua"/>
          <w:b/>
          <w:bCs/>
        </w:rPr>
        <w:t xml:space="preserve"> HM</w:t>
      </w:r>
      <w:r w:rsidRPr="00DD2471">
        <w:rPr>
          <w:rFonts w:ascii="Book Antiqua" w:hAnsi="Book Antiqua"/>
        </w:rPr>
        <w:t xml:space="preserve">, </w:t>
      </w:r>
      <w:proofErr w:type="spellStart"/>
      <w:r w:rsidRPr="00DD2471">
        <w:rPr>
          <w:rFonts w:ascii="Book Antiqua" w:hAnsi="Book Antiqua"/>
        </w:rPr>
        <w:t>Nwojo</w:t>
      </w:r>
      <w:proofErr w:type="spellEnd"/>
      <w:r w:rsidRPr="00DD2471">
        <w:rPr>
          <w:rFonts w:ascii="Book Antiqua" w:hAnsi="Book Antiqua"/>
        </w:rPr>
        <w:t xml:space="preserve"> ME, Ransom JE, Wood-Wentz CM, Melton LJ 3rd, Huddleston PM 3rd. Trends in the epidemiology of osteomyelitis: a population-based study, 1969 to 2009. </w:t>
      </w:r>
      <w:r w:rsidRPr="00DD2471">
        <w:rPr>
          <w:rFonts w:ascii="Book Antiqua" w:hAnsi="Book Antiqua"/>
          <w:i/>
          <w:iCs/>
        </w:rPr>
        <w:t>J Bone Joint Surg Am</w:t>
      </w:r>
      <w:r w:rsidRPr="00DD2471">
        <w:rPr>
          <w:rFonts w:ascii="Book Antiqua" w:hAnsi="Book Antiqua"/>
        </w:rPr>
        <w:t xml:space="preserve"> 2015; </w:t>
      </w:r>
      <w:r w:rsidRPr="00DD2471">
        <w:rPr>
          <w:rFonts w:ascii="Book Antiqua" w:hAnsi="Book Antiqua"/>
          <w:b/>
          <w:bCs/>
        </w:rPr>
        <w:t>97</w:t>
      </w:r>
      <w:r w:rsidRPr="00DD2471">
        <w:rPr>
          <w:rFonts w:ascii="Book Antiqua" w:hAnsi="Book Antiqua"/>
        </w:rPr>
        <w:t>: 837-845 [PMID: 25995495 DOI: 10.2106/JBJS.N.01350]</w:t>
      </w:r>
    </w:p>
    <w:p w14:paraId="4BD524C8"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21 </w:t>
      </w:r>
      <w:r w:rsidRPr="00DD2471">
        <w:rPr>
          <w:rFonts w:ascii="Book Antiqua" w:hAnsi="Book Antiqua"/>
          <w:b/>
          <w:bCs/>
        </w:rPr>
        <w:t xml:space="preserve">Haji </w:t>
      </w:r>
      <w:proofErr w:type="spellStart"/>
      <w:r w:rsidRPr="00DD2471">
        <w:rPr>
          <w:rFonts w:ascii="Book Antiqua" w:hAnsi="Book Antiqua"/>
          <w:b/>
          <w:bCs/>
        </w:rPr>
        <w:t>Zaine</w:t>
      </w:r>
      <w:proofErr w:type="spellEnd"/>
      <w:r w:rsidRPr="00DD2471">
        <w:rPr>
          <w:rFonts w:ascii="Book Antiqua" w:hAnsi="Book Antiqua"/>
          <w:b/>
          <w:bCs/>
        </w:rPr>
        <w:t xml:space="preserve"> N</w:t>
      </w:r>
      <w:r w:rsidRPr="00DD2471">
        <w:rPr>
          <w:rFonts w:ascii="Book Antiqua" w:hAnsi="Book Antiqua"/>
        </w:rPr>
        <w:t xml:space="preserve">, Burns J, </w:t>
      </w:r>
      <w:proofErr w:type="spellStart"/>
      <w:r w:rsidRPr="00DD2471">
        <w:rPr>
          <w:rFonts w:ascii="Book Antiqua" w:hAnsi="Book Antiqua"/>
        </w:rPr>
        <w:t>Vicaretti</w:t>
      </w:r>
      <w:proofErr w:type="spellEnd"/>
      <w:r w:rsidRPr="00DD2471">
        <w:rPr>
          <w:rFonts w:ascii="Book Antiqua" w:hAnsi="Book Antiqua"/>
        </w:rPr>
        <w:t xml:space="preserve"> M, Fletcher JP, </w:t>
      </w:r>
      <w:proofErr w:type="spellStart"/>
      <w:r w:rsidRPr="00DD2471">
        <w:rPr>
          <w:rFonts w:ascii="Book Antiqua" w:hAnsi="Book Antiqua"/>
        </w:rPr>
        <w:t>Begg</w:t>
      </w:r>
      <w:proofErr w:type="spellEnd"/>
      <w:r w:rsidRPr="00DD2471">
        <w:rPr>
          <w:rFonts w:ascii="Book Antiqua" w:hAnsi="Book Antiqua"/>
        </w:rPr>
        <w:t xml:space="preserve"> L, </w:t>
      </w:r>
      <w:proofErr w:type="spellStart"/>
      <w:r w:rsidRPr="00DD2471">
        <w:rPr>
          <w:rFonts w:ascii="Book Antiqua" w:hAnsi="Book Antiqua"/>
        </w:rPr>
        <w:t>Hitos</w:t>
      </w:r>
      <w:proofErr w:type="spellEnd"/>
      <w:r w:rsidRPr="00DD2471">
        <w:rPr>
          <w:rFonts w:ascii="Book Antiqua" w:hAnsi="Book Antiqua"/>
        </w:rPr>
        <w:t xml:space="preserve"> K. Characteristics of diabetic foot ulcers in Western Sydney, Australia. </w:t>
      </w:r>
      <w:r w:rsidRPr="00DD2471">
        <w:rPr>
          <w:rFonts w:ascii="Book Antiqua" w:hAnsi="Book Antiqua"/>
          <w:i/>
          <w:iCs/>
        </w:rPr>
        <w:t>J Foot Ankle Res</w:t>
      </w:r>
      <w:r w:rsidRPr="00DD2471">
        <w:rPr>
          <w:rFonts w:ascii="Book Antiqua" w:hAnsi="Book Antiqua"/>
        </w:rPr>
        <w:t xml:space="preserve"> 2014; </w:t>
      </w:r>
      <w:r w:rsidRPr="00DD2471">
        <w:rPr>
          <w:rFonts w:ascii="Book Antiqua" w:hAnsi="Book Antiqua"/>
          <w:b/>
          <w:bCs/>
        </w:rPr>
        <w:t>7</w:t>
      </w:r>
      <w:r w:rsidRPr="00DD2471">
        <w:rPr>
          <w:rFonts w:ascii="Book Antiqua" w:hAnsi="Book Antiqua"/>
        </w:rPr>
        <w:t>: 39 [PMID: 25279002 DOI: 10.1186/s13047-014-0039-4]</w:t>
      </w:r>
    </w:p>
    <w:p w14:paraId="4AF0E4D9"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22 </w:t>
      </w:r>
      <w:r w:rsidRPr="00DD2471">
        <w:rPr>
          <w:rFonts w:ascii="Book Antiqua" w:hAnsi="Book Antiqua"/>
          <w:b/>
          <w:bCs/>
        </w:rPr>
        <w:t>Lipsky BA</w:t>
      </w:r>
      <w:r w:rsidRPr="00DD2471">
        <w:rPr>
          <w:rFonts w:ascii="Book Antiqua" w:hAnsi="Book Antiqua"/>
        </w:rPr>
        <w:t xml:space="preserve">, </w:t>
      </w:r>
      <w:proofErr w:type="spellStart"/>
      <w:r w:rsidRPr="00DD2471">
        <w:rPr>
          <w:rFonts w:ascii="Book Antiqua" w:hAnsi="Book Antiqua"/>
        </w:rPr>
        <w:t>Senneville</w:t>
      </w:r>
      <w:proofErr w:type="spellEnd"/>
      <w:r w:rsidRPr="00DD2471">
        <w:rPr>
          <w:rFonts w:ascii="Book Antiqua" w:hAnsi="Book Antiqua"/>
        </w:rPr>
        <w:t xml:space="preserve"> É, Abbas ZG, Aragón-Sánchez J, Diggle M, </w:t>
      </w:r>
      <w:proofErr w:type="spellStart"/>
      <w:r w:rsidRPr="00DD2471">
        <w:rPr>
          <w:rFonts w:ascii="Book Antiqua" w:hAnsi="Book Antiqua"/>
        </w:rPr>
        <w:t>Embil</w:t>
      </w:r>
      <w:proofErr w:type="spellEnd"/>
      <w:r w:rsidRPr="00DD2471">
        <w:rPr>
          <w:rFonts w:ascii="Book Antiqua" w:hAnsi="Book Antiqua"/>
        </w:rPr>
        <w:t xml:space="preserve"> JM, </w:t>
      </w:r>
      <w:proofErr w:type="spellStart"/>
      <w:r w:rsidRPr="00DD2471">
        <w:rPr>
          <w:rFonts w:ascii="Book Antiqua" w:hAnsi="Book Antiqua"/>
        </w:rPr>
        <w:t>Kono</w:t>
      </w:r>
      <w:proofErr w:type="spellEnd"/>
      <w:r w:rsidRPr="00DD2471">
        <w:rPr>
          <w:rFonts w:ascii="Book Antiqua" w:hAnsi="Book Antiqua"/>
        </w:rPr>
        <w:t xml:space="preserve"> S, </w:t>
      </w:r>
      <w:proofErr w:type="spellStart"/>
      <w:r w:rsidRPr="00DD2471">
        <w:rPr>
          <w:rFonts w:ascii="Book Antiqua" w:hAnsi="Book Antiqua"/>
        </w:rPr>
        <w:t>Lavery</w:t>
      </w:r>
      <w:proofErr w:type="spellEnd"/>
      <w:r w:rsidRPr="00DD2471">
        <w:rPr>
          <w:rFonts w:ascii="Book Antiqua" w:hAnsi="Book Antiqua"/>
        </w:rPr>
        <w:t xml:space="preserve"> LA, Malone M, van </w:t>
      </w:r>
      <w:proofErr w:type="spellStart"/>
      <w:r w:rsidRPr="00DD2471">
        <w:rPr>
          <w:rFonts w:ascii="Book Antiqua" w:hAnsi="Book Antiqua"/>
        </w:rPr>
        <w:t>Asten</w:t>
      </w:r>
      <w:proofErr w:type="spellEnd"/>
      <w:r w:rsidRPr="00DD2471">
        <w:rPr>
          <w:rFonts w:ascii="Book Antiqua" w:hAnsi="Book Antiqua"/>
        </w:rPr>
        <w:t xml:space="preserve"> SA, </w:t>
      </w:r>
      <w:proofErr w:type="spellStart"/>
      <w:r w:rsidRPr="00DD2471">
        <w:rPr>
          <w:rFonts w:ascii="Book Antiqua" w:hAnsi="Book Antiqua"/>
        </w:rPr>
        <w:t>Urbančič-Rovan</w:t>
      </w:r>
      <w:proofErr w:type="spellEnd"/>
      <w:r w:rsidRPr="00DD2471">
        <w:rPr>
          <w:rFonts w:ascii="Book Antiqua" w:hAnsi="Book Antiqua"/>
        </w:rPr>
        <w:t xml:space="preserve"> V, Peters EJG; International Working Group on the Diabetic Foot (IWGDF). Guidelines on the diagnosis and treatment of foot infection in persons with diabetes (IWGDF 2019 update). </w:t>
      </w:r>
      <w:r w:rsidRPr="00DD2471">
        <w:rPr>
          <w:rFonts w:ascii="Book Antiqua" w:hAnsi="Book Antiqua"/>
          <w:i/>
          <w:iCs/>
        </w:rPr>
        <w:t xml:space="preserve">Diabetes </w:t>
      </w:r>
      <w:proofErr w:type="spellStart"/>
      <w:r w:rsidRPr="00DD2471">
        <w:rPr>
          <w:rFonts w:ascii="Book Antiqua" w:hAnsi="Book Antiqua"/>
          <w:i/>
          <w:iCs/>
        </w:rPr>
        <w:t>Metab</w:t>
      </w:r>
      <w:proofErr w:type="spellEnd"/>
      <w:r w:rsidRPr="00DD2471">
        <w:rPr>
          <w:rFonts w:ascii="Book Antiqua" w:hAnsi="Book Antiqua"/>
          <w:i/>
          <w:iCs/>
        </w:rPr>
        <w:t xml:space="preserve"> Res Rev</w:t>
      </w:r>
      <w:r w:rsidRPr="00DD2471">
        <w:rPr>
          <w:rFonts w:ascii="Book Antiqua" w:hAnsi="Book Antiqua"/>
        </w:rPr>
        <w:t xml:space="preserve"> 2020; </w:t>
      </w:r>
      <w:r w:rsidRPr="00DD2471">
        <w:rPr>
          <w:rFonts w:ascii="Book Antiqua" w:hAnsi="Book Antiqua"/>
          <w:b/>
          <w:bCs/>
        </w:rPr>
        <w:t>36 Suppl 1</w:t>
      </w:r>
      <w:r w:rsidRPr="00DD2471">
        <w:rPr>
          <w:rFonts w:ascii="Book Antiqua" w:hAnsi="Book Antiqua"/>
        </w:rPr>
        <w:t>: e3280 [PMID: 32176444 DOI: 10.1002/dmrr.3280]</w:t>
      </w:r>
    </w:p>
    <w:p w14:paraId="16882AA8"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23 </w:t>
      </w:r>
      <w:r w:rsidRPr="00DD2471">
        <w:rPr>
          <w:rFonts w:ascii="Book Antiqua" w:hAnsi="Book Antiqua"/>
          <w:b/>
          <w:bCs/>
        </w:rPr>
        <w:t>Cheng Q</w:t>
      </w:r>
      <w:r w:rsidRPr="00DD2471">
        <w:rPr>
          <w:rFonts w:ascii="Book Antiqua" w:hAnsi="Book Antiqua"/>
        </w:rPr>
        <w:t xml:space="preserve">, </w:t>
      </w:r>
      <w:proofErr w:type="spellStart"/>
      <w:r w:rsidRPr="00DD2471">
        <w:rPr>
          <w:rFonts w:ascii="Book Antiqua" w:hAnsi="Book Antiqua"/>
        </w:rPr>
        <w:t>Lazzarini</w:t>
      </w:r>
      <w:proofErr w:type="spellEnd"/>
      <w:r w:rsidRPr="00DD2471">
        <w:rPr>
          <w:rFonts w:ascii="Book Antiqua" w:hAnsi="Book Antiqua"/>
        </w:rPr>
        <w:t xml:space="preserve"> PA, Gibb M, </w:t>
      </w:r>
      <w:proofErr w:type="spellStart"/>
      <w:r w:rsidRPr="00DD2471">
        <w:rPr>
          <w:rFonts w:ascii="Book Antiqua" w:hAnsi="Book Antiqua"/>
        </w:rPr>
        <w:t>Derhy</w:t>
      </w:r>
      <w:proofErr w:type="spellEnd"/>
      <w:r w:rsidRPr="00DD2471">
        <w:rPr>
          <w:rFonts w:ascii="Book Antiqua" w:hAnsi="Book Antiqua"/>
        </w:rPr>
        <w:t xml:space="preserve"> PH, Kinnear EM, Burn E, Graves N, Norman RE. A cost-effectiveness analysis of optimal care for diabetic foot ulcers in Australia. </w:t>
      </w:r>
      <w:r w:rsidRPr="00DD2471">
        <w:rPr>
          <w:rFonts w:ascii="Book Antiqua" w:hAnsi="Book Antiqua"/>
          <w:i/>
          <w:iCs/>
        </w:rPr>
        <w:t>Int Wound J</w:t>
      </w:r>
      <w:r w:rsidRPr="00DD2471">
        <w:rPr>
          <w:rFonts w:ascii="Book Antiqua" w:hAnsi="Book Antiqua"/>
        </w:rPr>
        <w:t xml:space="preserve"> 2017; </w:t>
      </w:r>
      <w:r w:rsidRPr="00DD2471">
        <w:rPr>
          <w:rFonts w:ascii="Book Antiqua" w:hAnsi="Book Antiqua"/>
          <w:b/>
          <w:bCs/>
        </w:rPr>
        <w:t>14</w:t>
      </w:r>
      <w:r w:rsidRPr="00DD2471">
        <w:rPr>
          <w:rFonts w:ascii="Book Antiqua" w:hAnsi="Book Antiqua"/>
        </w:rPr>
        <w:t>: 616-628 [PMID: 27489228 DOI: 10.1111/iwj.12653]</w:t>
      </w:r>
    </w:p>
    <w:p w14:paraId="00D93000"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24 </w:t>
      </w:r>
      <w:r w:rsidRPr="00DD2471">
        <w:rPr>
          <w:rFonts w:ascii="Book Antiqua" w:hAnsi="Book Antiqua"/>
          <w:b/>
          <w:bCs/>
        </w:rPr>
        <w:t>Barakat</w:t>
      </w:r>
      <w:r w:rsidR="00362F06" w:rsidRPr="00DD2471">
        <w:rPr>
          <w:rFonts w:ascii="Book Antiqua" w:hAnsi="Book Antiqua"/>
          <w:b/>
          <w:bCs/>
          <w:lang w:eastAsia="zh-CN"/>
        </w:rPr>
        <w:t xml:space="preserve"> A</w:t>
      </w:r>
      <w:r w:rsidRPr="00DD2471">
        <w:rPr>
          <w:rFonts w:ascii="Book Antiqua" w:hAnsi="Book Antiqua"/>
          <w:bCs/>
        </w:rPr>
        <w:t>,</w:t>
      </w:r>
      <w:r w:rsidRPr="00DD2471">
        <w:rPr>
          <w:rFonts w:ascii="Book Antiqua" w:hAnsi="Book Antiqua"/>
        </w:rPr>
        <w:t xml:space="preserve"> Schilling</w:t>
      </w:r>
      <w:r w:rsidR="00362F06" w:rsidRPr="00DD2471">
        <w:rPr>
          <w:rFonts w:ascii="Book Antiqua" w:hAnsi="Book Antiqua"/>
          <w:lang w:eastAsia="zh-CN"/>
        </w:rPr>
        <w:t xml:space="preserve"> WHK</w:t>
      </w:r>
      <w:r w:rsidRPr="00DD2471">
        <w:rPr>
          <w:rFonts w:ascii="Book Antiqua" w:hAnsi="Book Antiqua"/>
        </w:rPr>
        <w:t>, Sharma</w:t>
      </w:r>
      <w:r w:rsidR="00362F06" w:rsidRPr="00DD2471">
        <w:rPr>
          <w:rFonts w:ascii="Book Antiqua" w:hAnsi="Book Antiqua"/>
          <w:lang w:eastAsia="zh-CN"/>
        </w:rPr>
        <w:t xml:space="preserve"> S</w:t>
      </w:r>
      <w:r w:rsidRPr="00DD2471">
        <w:rPr>
          <w:rFonts w:ascii="Book Antiqua" w:hAnsi="Book Antiqua"/>
        </w:rPr>
        <w:t xml:space="preserve">, </w:t>
      </w:r>
      <w:proofErr w:type="spellStart"/>
      <w:r w:rsidRPr="00DD2471">
        <w:rPr>
          <w:rFonts w:ascii="Book Antiqua" w:hAnsi="Book Antiqua"/>
        </w:rPr>
        <w:t>Guryel</w:t>
      </w:r>
      <w:proofErr w:type="spellEnd"/>
      <w:r w:rsidR="00362F06" w:rsidRPr="00DD2471">
        <w:rPr>
          <w:rFonts w:ascii="Book Antiqua" w:hAnsi="Book Antiqua"/>
          <w:lang w:eastAsia="zh-CN"/>
        </w:rPr>
        <w:t xml:space="preserve"> E</w:t>
      </w:r>
      <w:r w:rsidRPr="00DD2471">
        <w:rPr>
          <w:rFonts w:ascii="Book Antiqua" w:hAnsi="Book Antiqua"/>
        </w:rPr>
        <w:t>, Freeman</w:t>
      </w:r>
      <w:r w:rsidR="00362F06" w:rsidRPr="00DD2471">
        <w:rPr>
          <w:rFonts w:ascii="Book Antiqua" w:hAnsi="Book Antiqua"/>
          <w:lang w:eastAsia="zh-CN"/>
        </w:rPr>
        <w:t xml:space="preserve"> R</w:t>
      </w:r>
      <w:r w:rsidRPr="00DD2471">
        <w:rPr>
          <w:rFonts w:ascii="Book Antiqua" w:hAnsi="Book Antiqua"/>
        </w:rPr>
        <w:t xml:space="preserve">. Chronic osteomyelitis: a review on current concepts and trends in treatment. </w:t>
      </w:r>
      <w:proofErr w:type="spellStart"/>
      <w:r w:rsidRPr="00DD2471">
        <w:rPr>
          <w:rFonts w:ascii="Book Antiqua" w:hAnsi="Book Antiqua"/>
          <w:i/>
        </w:rPr>
        <w:t>Orthop</w:t>
      </w:r>
      <w:proofErr w:type="spellEnd"/>
      <w:r w:rsidRPr="00DD2471">
        <w:rPr>
          <w:rFonts w:ascii="Book Antiqua" w:hAnsi="Book Antiqua"/>
          <w:i/>
        </w:rPr>
        <w:t xml:space="preserve"> Trauma</w:t>
      </w:r>
      <w:r w:rsidRPr="00DD2471">
        <w:rPr>
          <w:rFonts w:ascii="Book Antiqua" w:hAnsi="Book Antiqua"/>
        </w:rPr>
        <w:t xml:space="preserve"> 2019; </w:t>
      </w:r>
      <w:r w:rsidRPr="00DD2471">
        <w:rPr>
          <w:rFonts w:ascii="Book Antiqua" w:hAnsi="Book Antiqua"/>
          <w:b/>
        </w:rPr>
        <w:t>33</w:t>
      </w:r>
      <w:r w:rsidRPr="00DD2471">
        <w:rPr>
          <w:rFonts w:ascii="Book Antiqua" w:hAnsi="Book Antiqua"/>
        </w:rPr>
        <w:t>: 181-187 [DOI: 10.1016/j.mporth.2019.03.005]</w:t>
      </w:r>
    </w:p>
    <w:p w14:paraId="27130F9F"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25 </w:t>
      </w:r>
      <w:r w:rsidRPr="00DD2471">
        <w:rPr>
          <w:rFonts w:ascii="Book Antiqua" w:hAnsi="Book Antiqua"/>
          <w:b/>
          <w:bCs/>
        </w:rPr>
        <w:t>King W</w:t>
      </w:r>
      <w:r w:rsidRPr="00DD2471">
        <w:rPr>
          <w:rFonts w:ascii="Book Antiqua" w:hAnsi="Book Antiqua"/>
        </w:rPr>
        <w:t xml:space="preserve">, Toler K, </w:t>
      </w:r>
      <w:proofErr w:type="spellStart"/>
      <w:r w:rsidRPr="00DD2471">
        <w:rPr>
          <w:rFonts w:ascii="Book Antiqua" w:hAnsi="Book Antiqua"/>
        </w:rPr>
        <w:t>Woodell</w:t>
      </w:r>
      <w:proofErr w:type="spellEnd"/>
      <w:r w:rsidRPr="00DD2471">
        <w:rPr>
          <w:rFonts w:ascii="Book Antiqua" w:hAnsi="Book Antiqua"/>
        </w:rPr>
        <w:t xml:space="preserve">-May J. Role of White Blood Cells in Blood- and Bone Marrow-Based Autologous Therapies. </w:t>
      </w:r>
      <w:r w:rsidRPr="00DD2471">
        <w:rPr>
          <w:rFonts w:ascii="Book Antiqua" w:hAnsi="Book Antiqua"/>
          <w:i/>
          <w:iCs/>
        </w:rPr>
        <w:t>Biomed Res Int</w:t>
      </w:r>
      <w:r w:rsidRPr="00DD2471">
        <w:rPr>
          <w:rFonts w:ascii="Book Antiqua" w:hAnsi="Book Antiqua"/>
        </w:rPr>
        <w:t xml:space="preserve"> 2018; </w:t>
      </w:r>
      <w:r w:rsidRPr="00DD2471">
        <w:rPr>
          <w:rFonts w:ascii="Book Antiqua" w:hAnsi="Book Antiqua"/>
          <w:b/>
          <w:bCs/>
        </w:rPr>
        <w:t>2018</w:t>
      </w:r>
      <w:r w:rsidRPr="00DD2471">
        <w:rPr>
          <w:rFonts w:ascii="Book Antiqua" w:hAnsi="Book Antiqua"/>
        </w:rPr>
        <w:t>: 6510842 [PMID: 30112414 DOI: 10.1155/2018/6510842]</w:t>
      </w:r>
    </w:p>
    <w:p w14:paraId="214B1344"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26 </w:t>
      </w:r>
      <w:proofErr w:type="spellStart"/>
      <w:r w:rsidRPr="00DD2471">
        <w:rPr>
          <w:rFonts w:ascii="Book Antiqua" w:hAnsi="Book Antiqua"/>
          <w:b/>
          <w:bCs/>
        </w:rPr>
        <w:t>Samsudin</w:t>
      </w:r>
      <w:proofErr w:type="spellEnd"/>
      <w:r w:rsidRPr="00DD2471">
        <w:rPr>
          <w:rFonts w:ascii="Book Antiqua" w:hAnsi="Book Antiqua"/>
          <w:b/>
          <w:bCs/>
        </w:rPr>
        <w:t xml:space="preserve"> I</w:t>
      </w:r>
      <w:r w:rsidRPr="00DD2471">
        <w:rPr>
          <w:rFonts w:ascii="Book Antiqua" w:hAnsi="Book Antiqua"/>
        </w:rPr>
        <w:t xml:space="preserve">, </w:t>
      </w:r>
      <w:proofErr w:type="spellStart"/>
      <w:r w:rsidRPr="00DD2471">
        <w:rPr>
          <w:rFonts w:ascii="Book Antiqua" w:hAnsi="Book Antiqua"/>
        </w:rPr>
        <w:t>Vasikaran</w:t>
      </w:r>
      <w:proofErr w:type="spellEnd"/>
      <w:r w:rsidRPr="00DD2471">
        <w:rPr>
          <w:rFonts w:ascii="Book Antiqua" w:hAnsi="Book Antiqua"/>
        </w:rPr>
        <w:t xml:space="preserve"> SD. Clinical Utility and Measurement of Procalcitonin. </w:t>
      </w:r>
      <w:r w:rsidRPr="00DD2471">
        <w:rPr>
          <w:rFonts w:ascii="Book Antiqua" w:hAnsi="Book Antiqua"/>
          <w:i/>
          <w:iCs/>
        </w:rPr>
        <w:t xml:space="preserve">Clin </w:t>
      </w:r>
      <w:proofErr w:type="spellStart"/>
      <w:r w:rsidRPr="00DD2471">
        <w:rPr>
          <w:rFonts w:ascii="Book Antiqua" w:hAnsi="Book Antiqua"/>
          <w:i/>
          <w:iCs/>
        </w:rPr>
        <w:t>Biochem</w:t>
      </w:r>
      <w:proofErr w:type="spellEnd"/>
      <w:r w:rsidRPr="00DD2471">
        <w:rPr>
          <w:rFonts w:ascii="Book Antiqua" w:hAnsi="Book Antiqua"/>
          <w:i/>
          <w:iCs/>
        </w:rPr>
        <w:t xml:space="preserve"> Rev</w:t>
      </w:r>
      <w:r w:rsidRPr="00DD2471">
        <w:rPr>
          <w:rFonts w:ascii="Book Antiqua" w:hAnsi="Book Antiqua"/>
        </w:rPr>
        <w:t xml:space="preserve"> 2017; </w:t>
      </w:r>
      <w:r w:rsidRPr="00DD2471">
        <w:rPr>
          <w:rFonts w:ascii="Book Antiqua" w:hAnsi="Book Antiqua"/>
          <w:b/>
          <w:bCs/>
        </w:rPr>
        <w:t>38</w:t>
      </w:r>
      <w:r w:rsidRPr="00DD2471">
        <w:rPr>
          <w:rFonts w:ascii="Book Antiqua" w:hAnsi="Book Antiqua"/>
        </w:rPr>
        <w:t>: 59-68 [PMID: 29332972]</w:t>
      </w:r>
    </w:p>
    <w:p w14:paraId="582EE823"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27 </w:t>
      </w:r>
      <w:proofErr w:type="spellStart"/>
      <w:r w:rsidRPr="00DD2471">
        <w:rPr>
          <w:rFonts w:ascii="Book Antiqua" w:hAnsi="Book Antiqua"/>
          <w:b/>
          <w:bCs/>
        </w:rPr>
        <w:t>Sproston</w:t>
      </w:r>
      <w:proofErr w:type="spellEnd"/>
      <w:r w:rsidRPr="00DD2471">
        <w:rPr>
          <w:rFonts w:ascii="Book Antiqua" w:hAnsi="Book Antiqua"/>
          <w:b/>
          <w:bCs/>
        </w:rPr>
        <w:t xml:space="preserve"> NR</w:t>
      </w:r>
      <w:r w:rsidRPr="00DD2471">
        <w:rPr>
          <w:rFonts w:ascii="Book Antiqua" w:hAnsi="Book Antiqua"/>
        </w:rPr>
        <w:t xml:space="preserve">, Ashworth JJ. Role of C-Reactive Protein at Sites of Inflammation and Infection. </w:t>
      </w:r>
      <w:r w:rsidRPr="00DD2471">
        <w:rPr>
          <w:rFonts w:ascii="Book Antiqua" w:hAnsi="Book Antiqua"/>
          <w:i/>
          <w:iCs/>
        </w:rPr>
        <w:t>Front Immunol</w:t>
      </w:r>
      <w:r w:rsidRPr="00DD2471">
        <w:rPr>
          <w:rFonts w:ascii="Book Antiqua" w:hAnsi="Book Antiqua"/>
        </w:rPr>
        <w:t xml:space="preserve"> 2018; </w:t>
      </w:r>
      <w:r w:rsidRPr="00DD2471">
        <w:rPr>
          <w:rFonts w:ascii="Book Antiqua" w:hAnsi="Book Antiqua"/>
          <w:b/>
          <w:bCs/>
        </w:rPr>
        <w:t>9</w:t>
      </w:r>
      <w:r w:rsidRPr="00DD2471">
        <w:rPr>
          <w:rFonts w:ascii="Book Antiqua" w:hAnsi="Book Antiqua"/>
        </w:rPr>
        <w:t>: 754 [PMID: 29706967 DOI: 10.3389/fimmu.2018.00754]</w:t>
      </w:r>
    </w:p>
    <w:p w14:paraId="1A8C7367" w14:textId="77777777" w:rsidR="0052641C" w:rsidRPr="00DD2471" w:rsidRDefault="0052641C" w:rsidP="0052641C">
      <w:pPr>
        <w:spacing w:line="360" w:lineRule="auto"/>
        <w:jc w:val="both"/>
        <w:rPr>
          <w:rFonts w:ascii="Book Antiqua" w:hAnsi="Book Antiqua"/>
        </w:rPr>
      </w:pPr>
      <w:r w:rsidRPr="00DD2471">
        <w:rPr>
          <w:rFonts w:ascii="Book Antiqua" w:hAnsi="Book Antiqua"/>
        </w:rPr>
        <w:lastRenderedPageBreak/>
        <w:t xml:space="preserve">28 </w:t>
      </w:r>
      <w:r w:rsidRPr="00DD2471">
        <w:rPr>
          <w:rFonts w:ascii="Book Antiqua" w:hAnsi="Book Antiqua"/>
          <w:b/>
          <w:bCs/>
        </w:rPr>
        <w:t>Fleischer AE</w:t>
      </w:r>
      <w:r w:rsidRPr="00DD2471">
        <w:rPr>
          <w:rFonts w:ascii="Book Antiqua" w:hAnsi="Book Antiqua"/>
        </w:rPr>
        <w:t xml:space="preserve">, </w:t>
      </w:r>
      <w:proofErr w:type="spellStart"/>
      <w:r w:rsidRPr="00DD2471">
        <w:rPr>
          <w:rFonts w:ascii="Book Antiqua" w:hAnsi="Book Antiqua"/>
        </w:rPr>
        <w:t>Didyk</w:t>
      </w:r>
      <w:proofErr w:type="spellEnd"/>
      <w:r w:rsidRPr="00DD2471">
        <w:rPr>
          <w:rFonts w:ascii="Book Antiqua" w:hAnsi="Book Antiqua"/>
        </w:rPr>
        <w:t xml:space="preserve"> AA, Woods JB, Burns SE, Wrobel JS, Armstrong DG. Combined clinical and laboratory testing improves diagnostic accuracy for osteomyelitis in the diabetic foot. </w:t>
      </w:r>
      <w:r w:rsidRPr="00DD2471">
        <w:rPr>
          <w:rFonts w:ascii="Book Antiqua" w:hAnsi="Book Antiqua"/>
          <w:i/>
          <w:iCs/>
        </w:rPr>
        <w:t>J Foot Ankle Surg</w:t>
      </w:r>
      <w:r w:rsidRPr="00DD2471">
        <w:rPr>
          <w:rFonts w:ascii="Book Antiqua" w:hAnsi="Book Antiqua"/>
        </w:rPr>
        <w:t xml:space="preserve"> 2009; </w:t>
      </w:r>
      <w:r w:rsidRPr="00DD2471">
        <w:rPr>
          <w:rFonts w:ascii="Book Antiqua" w:hAnsi="Book Antiqua"/>
          <w:b/>
          <w:bCs/>
        </w:rPr>
        <w:t>48</w:t>
      </w:r>
      <w:r w:rsidRPr="00DD2471">
        <w:rPr>
          <w:rFonts w:ascii="Book Antiqua" w:hAnsi="Book Antiqua"/>
        </w:rPr>
        <w:t>: 39-46 [PMID: 19110158 DOI: 10.1053/j.jfas.2008.09.003]</w:t>
      </w:r>
    </w:p>
    <w:p w14:paraId="1933E8C6"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29 </w:t>
      </w:r>
      <w:r w:rsidRPr="00DD2471">
        <w:rPr>
          <w:rFonts w:ascii="Book Antiqua" w:hAnsi="Book Antiqua"/>
          <w:b/>
          <w:bCs/>
        </w:rPr>
        <w:t>Ryan EC</w:t>
      </w:r>
      <w:r w:rsidRPr="00DD2471">
        <w:rPr>
          <w:rFonts w:ascii="Book Antiqua" w:hAnsi="Book Antiqua"/>
        </w:rPr>
        <w:t xml:space="preserve">, </w:t>
      </w:r>
      <w:proofErr w:type="spellStart"/>
      <w:r w:rsidRPr="00DD2471">
        <w:rPr>
          <w:rFonts w:ascii="Book Antiqua" w:hAnsi="Book Antiqua"/>
        </w:rPr>
        <w:t>Ahn</w:t>
      </w:r>
      <w:proofErr w:type="spellEnd"/>
      <w:r w:rsidRPr="00DD2471">
        <w:rPr>
          <w:rFonts w:ascii="Book Antiqua" w:hAnsi="Book Antiqua"/>
        </w:rPr>
        <w:t xml:space="preserve"> J, </w:t>
      </w:r>
      <w:proofErr w:type="spellStart"/>
      <w:r w:rsidRPr="00DD2471">
        <w:rPr>
          <w:rFonts w:ascii="Book Antiqua" w:hAnsi="Book Antiqua"/>
        </w:rPr>
        <w:t>Wukich</w:t>
      </w:r>
      <w:proofErr w:type="spellEnd"/>
      <w:r w:rsidRPr="00DD2471">
        <w:rPr>
          <w:rFonts w:ascii="Book Antiqua" w:hAnsi="Book Antiqua"/>
        </w:rPr>
        <w:t xml:space="preserve"> DK, Kim PJ, La Fontaine J, </w:t>
      </w:r>
      <w:proofErr w:type="spellStart"/>
      <w:r w:rsidRPr="00DD2471">
        <w:rPr>
          <w:rFonts w:ascii="Book Antiqua" w:hAnsi="Book Antiqua"/>
        </w:rPr>
        <w:t>Lavery</w:t>
      </w:r>
      <w:proofErr w:type="spellEnd"/>
      <w:r w:rsidRPr="00DD2471">
        <w:rPr>
          <w:rFonts w:ascii="Book Antiqua" w:hAnsi="Book Antiqua"/>
        </w:rPr>
        <w:t xml:space="preserve"> LA. Diagnostic Utility of Erythrocyte Sedimentation Rate and C-Reactive Protein in Osteomyelitis of the Foot in Persons Without Diabetes. </w:t>
      </w:r>
      <w:r w:rsidRPr="00DD2471">
        <w:rPr>
          <w:rFonts w:ascii="Book Antiqua" w:hAnsi="Book Antiqua"/>
          <w:i/>
          <w:iCs/>
        </w:rPr>
        <w:t>J Foot Ankle Surg</w:t>
      </w:r>
      <w:r w:rsidRPr="00DD2471">
        <w:rPr>
          <w:rFonts w:ascii="Book Antiqua" w:hAnsi="Book Antiqua"/>
        </w:rPr>
        <w:t xml:space="preserve"> 2019; </w:t>
      </w:r>
      <w:r w:rsidRPr="00DD2471">
        <w:rPr>
          <w:rFonts w:ascii="Book Antiqua" w:hAnsi="Book Antiqua"/>
          <w:b/>
          <w:bCs/>
        </w:rPr>
        <w:t>58</w:t>
      </w:r>
      <w:r w:rsidRPr="00DD2471">
        <w:rPr>
          <w:rFonts w:ascii="Book Antiqua" w:hAnsi="Book Antiqua"/>
        </w:rPr>
        <w:t>: 484-488 [PMID: 30685423 DOI: 10.1053/j.jfas.2018.09.025]</w:t>
      </w:r>
    </w:p>
    <w:p w14:paraId="7775A9CD"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30 </w:t>
      </w:r>
      <w:r w:rsidRPr="00DD2471">
        <w:rPr>
          <w:rFonts w:ascii="Book Antiqua" w:hAnsi="Book Antiqua"/>
          <w:b/>
          <w:bCs/>
        </w:rPr>
        <w:t>Harris JC</w:t>
      </w:r>
      <w:r w:rsidRPr="00DD2471">
        <w:rPr>
          <w:rFonts w:ascii="Book Antiqua" w:hAnsi="Book Antiqua"/>
        </w:rPr>
        <w:t xml:space="preserve">, Caesar DH, Davison C, </w:t>
      </w:r>
      <w:proofErr w:type="spellStart"/>
      <w:r w:rsidRPr="00DD2471">
        <w:rPr>
          <w:rFonts w:ascii="Book Antiqua" w:hAnsi="Book Antiqua"/>
        </w:rPr>
        <w:t>Phibbs</w:t>
      </w:r>
      <w:proofErr w:type="spellEnd"/>
      <w:r w:rsidRPr="00DD2471">
        <w:rPr>
          <w:rFonts w:ascii="Book Antiqua" w:hAnsi="Book Antiqua"/>
        </w:rPr>
        <w:t xml:space="preserve"> R, Than MP. How useful are laboratory investigations in the emergency department evaluation of possible osteomyelitis? </w:t>
      </w:r>
      <w:proofErr w:type="spellStart"/>
      <w:r w:rsidRPr="00DD2471">
        <w:rPr>
          <w:rFonts w:ascii="Book Antiqua" w:hAnsi="Book Antiqua"/>
          <w:i/>
          <w:iCs/>
        </w:rPr>
        <w:t>Emerg</w:t>
      </w:r>
      <w:proofErr w:type="spellEnd"/>
      <w:r w:rsidRPr="00DD2471">
        <w:rPr>
          <w:rFonts w:ascii="Book Antiqua" w:hAnsi="Book Antiqua"/>
          <w:i/>
          <w:iCs/>
        </w:rPr>
        <w:t xml:space="preserve"> Med </w:t>
      </w:r>
      <w:proofErr w:type="spellStart"/>
      <w:r w:rsidRPr="00DD2471">
        <w:rPr>
          <w:rFonts w:ascii="Book Antiqua" w:hAnsi="Book Antiqua"/>
          <w:i/>
          <w:iCs/>
        </w:rPr>
        <w:t>Australas</w:t>
      </w:r>
      <w:proofErr w:type="spellEnd"/>
      <w:r w:rsidRPr="00DD2471">
        <w:rPr>
          <w:rFonts w:ascii="Book Antiqua" w:hAnsi="Book Antiqua"/>
        </w:rPr>
        <w:t xml:space="preserve"> 2011; </w:t>
      </w:r>
      <w:r w:rsidRPr="00DD2471">
        <w:rPr>
          <w:rFonts w:ascii="Book Antiqua" w:hAnsi="Book Antiqua"/>
          <w:b/>
          <w:bCs/>
        </w:rPr>
        <w:t>23</w:t>
      </w:r>
      <w:r w:rsidRPr="00DD2471">
        <w:rPr>
          <w:rFonts w:ascii="Book Antiqua" w:hAnsi="Book Antiqua"/>
        </w:rPr>
        <w:t>: 317-330 [PMID: 21668719 DOI: 10.1111/j.1742-6723.2011.01413.x]</w:t>
      </w:r>
    </w:p>
    <w:p w14:paraId="78000E50"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31 </w:t>
      </w:r>
      <w:r w:rsidRPr="00DD2471">
        <w:rPr>
          <w:rFonts w:ascii="Book Antiqua" w:hAnsi="Book Antiqua"/>
          <w:b/>
          <w:bCs/>
        </w:rPr>
        <w:t>Armstrong DG</w:t>
      </w:r>
      <w:r w:rsidRPr="00DD2471">
        <w:rPr>
          <w:rFonts w:ascii="Book Antiqua" w:hAnsi="Book Antiqua"/>
        </w:rPr>
        <w:t xml:space="preserve">, </w:t>
      </w:r>
      <w:proofErr w:type="spellStart"/>
      <w:r w:rsidRPr="00DD2471">
        <w:rPr>
          <w:rFonts w:ascii="Book Antiqua" w:hAnsi="Book Antiqua"/>
        </w:rPr>
        <w:t>Lavery</w:t>
      </w:r>
      <w:proofErr w:type="spellEnd"/>
      <w:r w:rsidRPr="00DD2471">
        <w:rPr>
          <w:rFonts w:ascii="Book Antiqua" w:hAnsi="Book Antiqua"/>
        </w:rPr>
        <w:t xml:space="preserve"> LA, </w:t>
      </w:r>
      <w:proofErr w:type="spellStart"/>
      <w:r w:rsidRPr="00DD2471">
        <w:rPr>
          <w:rFonts w:ascii="Book Antiqua" w:hAnsi="Book Antiqua"/>
        </w:rPr>
        <w:t>Sariaya</w:t>
      </w:r>
      <w:proofErr w:type="spellEnd"/>
      <w:r w:rsidRPr="00DD2471">
        <w:rPr>
          <w:rFonts w:ascii="Book Antiqua" w:hAnsi="Book Antiqua"/>
        </w:rPr>
        <w:t xml:space="preserve"> M, </w:t>
      </w:r>
      <w:proofErr w:type="spellStart"/>
      <w:r w:rsidRPr="00DD2471">
        <w:rPr>
          <w:rFonts w:ascii="Book Antiqua" w:hAnsi="Book Antiqua"/>
        </w:rPr>
        <w:t>Ashry</w:t>
      </w:r>
      <w:proofErr w:type="spellEnd"/>
      <w:r w:rsidRPr="00DD2471">
        <w:rPr>
          <w:rFonts w:ascii="Book Antiqua" w:hAnsi="Book Antiqua"/>
        </w:rPr>
        <w:t xml:space="preserve"> H. Leukocytosis is a poor indicator of acute osteomyelitis of the foot in diabetes mellitus. </w:t>
      </w:r>
      <w:r w:rsidRPr="00DD2471">
        <w:rPr>
          <w:rFonts w:ascii="Book Antiqua" w:hAnsi="Book Antiqua"/>
          <w:i/>
          <w:iCs/>
        </w:rPr>
        <w:t>J Foot Ankle Surg</w:t>
      </w:r>
      <w:r w:rsidRPr="00DD2471">
        <w:rPr>
          <w:rFonts w:ascii="Book Antiqua" w:hAnsi="Book Antiqua"/>
        </w:rPr>
        <w:t xml:space="preserve"> 1996; </w:t>
      </w:r>
      <w:r w:rsidRPr="00DD2471">
        <w:rPr>
          <w:rFonts w:ascii="Book Antiqua" w:hAnsi="Book Antiqua"/>
          <w:b/>
          <w:bCs/>
        </w:rPr>
        <w:t>35</w:t>
      </w:r>
      <w:r w:rsidRPr="00DD2471">
        <w:rPr>
          <w:rFonts w:ascii="Book Antiqua" w:hAnsi="Book Antiqua"/>
        </w:rPr>
        <w:t>: 280-283 [PMID: 8872749 DOI: 10.1016/s1067-2516(96)80075-5]</w:t>
      </w:r>
    </w:p>
    <w:p w14:paraId="3532022F"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32 </w:t>
      </w:r>
      <w:r w:rsidRPr="00DD2471">
        <w:rPr>
          <w:rFonts w:ascii="Book Antiqua" w:hAnsi="Book Antiqua"/>
          <w:b/>
          <w:bCs/>
        </w:rPr>
        <w:t>Simon L</w:t>
      </w:r>
      <w:r w:rsidRPr="00DD2471">
        <w:rPr>
          <w:rFonts w:ascii="Book Antiqua" w:hAnsi="Book Antiqua"/>
        </w:rPr>
        <w:t xml:space="preserve">, Gauvin F, </w:t>
      </w:r>
      <w:proofErr w:type="spellStart"/>
      <w:r w:rsidRPr="00DD2471">
        <w:rPr>
          <w:rFonts w:ascii="Book Antiqua" w:hAnsi="Book Antiqua"/>
        </w:rPr>
        <w:t>Amre</w:t>
      </w:r>
      <w:proofErr w:type="spellEnd"/>
      <w:r w:rsidRPr="00DD2471">
        <w:rPr>
          <w:rFonts w:ascii="Book Antiqua" w:hAnsi="Book Antiqua"/>
        </w:rPr>
        <w:t xml:space="preserve"> DK, Saint-Louis P, Lacroix J. Serum procalcitonin and C-reactive protein levels as markers of bacterial infection: a systematic review and meta-analysis. </w:t>
      </w:r>
      <w:r w:rsidRPr="00DD2471">
        <w:rPr>
          <w:rFonts w:ascii="Book Antiqua" w:hAnsi="Book Antiqua"/>
          <w:i/>
          <w:iCs/>
        </w:rPr>
        <w:t>Clin Infect Dis</w:t>
      </w:r>
      <w:r w:rsidRPr="00DD2471">
        <w:rPr>
          <w:rFonts w:ascii="Book Antiqua" w:hAnsi="Book Antiqua"/>
        </w:rPr>
        <w:t xml:space="preserve"> 2004; </w:t>
      </w:r>
      <w:r w:rsidRPr="00DD2471">
        <w:rPr>
          <w:rFonts w:ascii="Book Antiqua" w:hAnsi="Book Antiqua"/>
          <w:b/>
          <w:bCs/>
        </w:rPr>
        <w:t>39</w:t>
      </w:r>
      <w:r w:rsidRPr="00DD2471">
        <w:rPr>
          <w:rFonts w:ascii="Book Antiqua" w:hAnsi="Book Antiqua"/>
        </w:rPr>
        <w:t>: 206-217 [PMID: 15307030 DOI: 10.1086/421997]</w:t>
      </w:r>
    </w:p>
    <w:p w14:paraId="5A8A86EF"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33 </w:t>
      </w:r>
      <w:proofErr w:type="spellStart"/>
      <w:r w:rsidRPr="00DD2471">
        <w:rPr>
          <w:rFonts w:ascii="Book Antiqua" w:hAnsi="Book Antiqua"/>
          <w:b/>
          <w:bCs/>
        </w:rPr>
        <w:t>Jeandrot</w:t>
      </w:r>
      <w:proofErr w:type="spellEnd"/>
      <w:r w:rsidRPr="00DD2471">
        <w:rPr>
          <w:rFonts w:ascii="Book Antiqua" w:hAnsi="Book Antiqua"/>
          <w:b/>
          <w:bCs/>
        </w:rPr>
        <w:t xml:space="preserve"> A</w:t>
      </w:r>
      <w:r w:rsidRPr="00DD2471">
        <w:rPr>
          <w:rFonts w:ascii="Book Antiqua" w:hAnsi="Book Antiqua"/>
        </w:rPr>
        <w:t xml:space="preserve">, Richard JL, </w:t>
      </w:r>
      <w:proofErr w:type="spellStart"/>
      <w:r w:rsidRPr="00DD2471">
        <w:rPr>
          <w:rFonts w:ascii="Book Antiqua" w:hAnsi="Book Antiqua"/>
        </w:rPr>
        <w:t>Combescure</w:t>
      </w:r>
      <w:proofErr w:type="spellEnd"/>
      <w:r w:rsidRPr="00DD2471">
        <w:rPr>
          <w:rFonts w:ascii="Book Antiqua" w:hAnsi="Book Antiqua"/>
        </w:rPr>
        <w:t xml:space="preserve"> C, Jourdan N, </w:t>
      </w:r>
      <w:proofErr w:type="spellStart"/>
      <w:r w:rsidRPr="00DD2471">
        <w:rPr>
          <w:rFonts w:ascii="Book Antiqua" w:hAnsi="Book Antiqua"/>
        </w:rPr>
        <w:t>Finge</w:t>
      </w:r>
      <w:proofErr w:type="spellEnd"/>
      <w:r w:rsidRPr="00DD2471">
        <w:rPr>
          <w:rFonts w:ascii="Book Antiqua" w:hAnsi="Book Antiqua"/>
        </w:rPr>
        <w:t xml:space="preserve"> S, </w:t>
      </w:r>
      <w:proofErr w:type="spellStart"/>
      <w:r w:rsidRPr="00DD2471">
        <w:rPr>
          <w:rFonts w:ascii="Book Antiqua" w:hAnsi="Book Antiqua"/>
        </w:rPr>
        <w:t>Rodier</w:t>
      </w:r>
      <w:proofErr w:type="spellEnd"/>
      <w:r w:rsidRPr="00DD2471">
        <w:rPr>
          <w:rFonts w:ascii="Book Antiqua" w:hAnsi="Book Antiqua"/>
        </w:rPr>
        <w:t xml:space="preserve"> M, Corbeau P, Sotto A, Lavigne JP. Serum procalcitonin and C-reactive protein concentrations to distinguish mildly infected from non-infected diabetic foot ulcers: a pilot study. </w:t>
      </w:r>
      <w:proofErr w:type="spellStart"/>
      <w:r w:rsidRPr="00DD2471">
        <w:rPr>
          <w:rFonts w:ascii="Book Antiqua" w:hAnsi="Book Antiqua"/>
          <w:i/>
          <w:iCs/>
        </w:rPr>
        <w:t>Diabetologia</w:t>
      </w:r>
      <w:proofErr w:type="spellEnd"/>
      <w:r w:rsidRPr="00DD2471">
        <w:rPr>
          <w:rFonts w:ascii="Book Antiqua" w:hAnsi="Book Antiqua"/>
        </w:rPr>
        <w:t xml:space="preserve"> 2008; </w:t>
      </w:r>
      <w:r w:rsidRPr="00DD2471">
        <w:rPr>
          <w:rFonts w:ascii="Book Antiqua" w:hAnsi="Book Antiqua"/>
          <w:b/>
          <w:bCs/>
        </w:rPr>
        <w:t>51</w:t>
      </w:r>
      <w:r w:rsidRPr="00DD2471">
        <w:rPr>
          <w:rFonts w:ascii="Book Antiqua" w:hAnsi="Book Antiqua"/>
        </w:rPr>
        <w:t>: 347-352 [PMID: 17934713 DOI: 10.1007/s00125-007-0840-8]</w:t>
      </w:r>
    </w:p>
    <w:p w14:paraId="0F677211"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34 </w:t>
      </w:r>
      <w:r w:rsidRPr="00DD2471">
        <w:rPr>
          <w:rFonts w:ascii="Book Antiqua" w:hAnsi="Book Antiqua"/>
          <w:b/>
          <w:bCs/>
        </w:rPr>
        <w:t>Di Cesare PE</w:t>
      </w:r>
      <w:r w:rsidRPr="00DD2471">
        <w:rPr>
          <w:rFonts w:ascii="Book Antiqua" w:hAnsi="Book Antiqua"/>
        </w:rPr>
        <w:t xml:space="preserve">, Chang E, Preston CF, Liu CJ. Serum interleukin-6 as a marker of periprosthetic infection following total hip and knee arthroplasty. </w:t>
      </w:r>
      <w:r w:rsidRPr="00DD2471">
        <w:rPr>
          <w:rFonts w:ascii="Book Antiqua" w:hAnsi="Book Antiqua"/>
          <w:i/>
          <w:iCs/>
        </w:rPr>
        <w:t>J Bone Joint Surg Am</w:t>
      </w:r>
      <w:r w:rsidRPr="00DD2471">
        <w:rPr>
          <w:rFonts w:ascii="Book Antiqua" w:hAnsi="Book Antiqua"/>
        </w:rPr>
        <w:t xml:space="preserve"> 2005; </w:t>
      </w:r>
      <w:r w:rsidRPr="00DD2471">
        <w:rPr>
          <w:rFonts w:ascii="Book Antiqua" w:hAnsi="Book Antiqua"/>
          <w:b/>
          <w:bCs/>
        </w:rPr>
        <w:t>87</w:t>
      </w:r>
      <w:r w:rsidRPr="00DD2471">
        <w:rPr>
          <w:rFonts w:ascii="Book Antiqua" w:hAnsi="Book Antiqua"/>
        </w:rPr>
        <w:t>: 1921-1927 [PMID: 16140805 DOI: 10.2106/JBJS.D.01803]</w:t>
      </w:r>
    </w:p>
    <w:p w14:paraId="0E8FB797"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35 </w:t>
      </w:r>
      <w:proofErr w:type="spellStart"/>
      <w:r w:rsidRPr="00DD2471">
        <w:rPr>
          <w:rFonts w:ascii="Book Antiqua" w:hAnsi="Book Antiqua"/>
          <w:b/>
          <w:bCs/>
        </w:rPr>
        <w:t>Alrashidi</w:t>
      </w:r>
      <w:proofErr w:type="spellEnd"/>
      <w:r w:rsidRPr="00DD2471">
        <w:rPr>
          <w:rFonts w:ascii="Book Antiqua" w:hAnsi="Book Antiqua"/>
          <w:b/>
          <w:bCs/>
        </w:rPr>
        <w:t xml:space="preserve"> Y</w:t>
      </w:r>
      <w:r w:rsidRPr="00DD2471">
        <w:rPr>
          <w:rFonts w:ascii="Book Antiqua" w:hAnsi="Book Antiqua"/>
        </w:rPr>
        <w:t xml:space="preserve">, </w:t>
      </w:r>
      <w:proofErr w:type="spellStart"/>
      <w:r w:rsidRPr="00DD2471">
        <w:rPr>
          <w:rFonts w:ascii="Book Antiqua" w:hAnsi="Book Antiqua"/>
        </w:rPr>
        <w:t>Galhoum</w:t>
      </w:r>
      <w:proofErr w:type="spellEnd"/>
      <w:r w:rsidRPr="00DD2471">
        <w:rPr>
          <w:rFonts w:ascii="Book Antiqua" w:hAnsi="Book Antiqua"/>
        </w:rPr>
        <w:t xml:space="preserve"> AE, </w:t>
      </w:r>
      <w:proofErr w:type="spellStart"/>
      <w:r w:rsidRPr="00DD2471">
        <w:rPr>
          <w:rFonts w:ascii="Book Antiqua" w:hAnsi="Book Antiqua"/>
        </w:rPr>
        <w:t>Wiewiorski</w:t>
      </w:r>
      <w:proofErr w:type="spellEnd"/>
      <w:r w:rsidRPr="00DD2471">
        <w:rPr>
          <w:rFonts w:ascii="Book Antiqua" w:hAnsi="Book Antiqua"/>
        </w:rPr>
        <w:t xml:space="preserve"> M, Herrera-Pérez M, Hsu RY, </w:t>
      </w:r>
      <w:proofErr w:type="spellStart"/>
      <w:r w:rsidRPr="00DD2471">
        <w:rPr>
          <w:rFonts w:ascii="Book Antiqua" w:hAnsi="Book Antiqua"/>
        </w:rPr>
        <w:t>Barg</w:t>
      </w:r>
      <w:proofErr w:type="spellEnd"/>
      <w:r w:rsidRPr="00DD2471">
        <w:rPr>
          <w:rFonts w:ascii="Book Antiqua" w:hAnsi="Book Antiqua"/>
        </w:rPr>
        <w:t xml:space="preserve"> A, </w:t>
      </w:r>
      <w:proofErr w:type="spellStart"/>
      <w:r w:rsidRPr="00DD2471">
        <w:rPr>
          <w:rFonts w:ascii="Book Antiqua" w:hAnsi="Book Antiqua"/>
        </w:rPr>
        <w:t>Valderrabano</w:t>
      </w:r>
      <w:proofErr w:type="spellEnd"/>
      <w:r w:rsidRPr="00DD2471">
        <w:rPr>
          <w:rFonts w:ascii="Book Antiqua" w:hAnsi="Book Antiqua"/>
        </w:rPr>
        <w:t xml:space="preserve"> V. How To Diagnose and Treat Infection in Total Ankle Arthroplasty. </w:t>
      </w:r>
      <w:r w:rsidRPr="00DD2471">
        <w:rPr>
          <w:rFonts w:ascii="Book Antiqua" w:hAnsi="Book Antiqua"/>
          <w:i/>
          <w:iCs/>
        </w:rPr>
        <w:t>Foot Ankle Clin</w:t>
      </w:r>
      <w:r w:rsidRPr="00DD2471">
        <w:rPr>
          <w:rFonts w:ascii="Book Antiqua" w:hAnsi="Book Antiqua"/>
        </w:rPr>
        <w:t xml:space="preserve"> 2017; </w:t>
      </w:r>
      <w:r w:rsidRPr="00DD2471">
        <w:rPr>
          <w:rFonts w:ascii="Book Antiqua" w:hAnsi="Book Antiqua"/>
          <w:b/>
          <w:bCs/>
        </w:rPr>
        <w:t>22</w:t>
      </w:r>
      <w:r w:rsidRPr="00DD2471">
        <w:rPr>
          <w:rFonts w:ascii="Book Antiqua" w:hAnsi="Book Antiqua"/>
        </w:rPr>
        <w:t>: 405-423 [PMID: 28502355 DOI: 10.1016/j.fcl.2017.01.009]</w:t>
      </w:r>
    </w:p>
    <w:p w14:paraId="3A82E549"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36 </w:t>
      </w:r>
      <w:proofErr w:type="spellStart"/>
      <w:r w:rsidRPr="00DD2471">
        <w:rPr>
          <w:rFonts w:ascii="Book Antiqua" w:hAnsi="Book Antiqua"/>
          <w:b/>
          <w:bCs/>
        </w:rPr>
        <w:t>Maniar</w:t>
      </w:r>
      <w:proofErr w:type="spellEnd"/>
      <w:r w:rsidRPr="00DD2471">
        <w:rPr>
          <w:rFonts w:ascii="Book Antiqua" w:hAnsi="Book Antiqua"/>
          <w:b/>
          <w:bCs/>
        </w:rPr>
        <w:t xml:space="preserve"> RN</w:t>
      </w:r>
      <w:r w:rsidRPr="00DD2471">
        <w:rPr>
          <w:rFonts w:ascii="Book Antiqua" w:hAnsi="Book Antiqua"/>
        </w:rPr>
        <w:t xml:space="preserve">, </w:t>
      </w:r>
      <w:proofErr w:type="spellStart"/>
      <w:r w:rsidRPr="00DD2471">
        <w:rPr>
          <w:rFonts w:ascii="Book Antiqua" w:hAnsi="Book Antiqua"/>
        </w:rPr>
        <w:t>Navaneedhan</w:t>
      </w:r>
      <w:proofErr w:type="spellEnd"/>
      <w:r w:rsidRPr="00DD2471">
        <w:rPr>
          <w:rFonts w:ascii="Book Antiqua" w:hAnsi="Book Antiqua"/>
        </w:rPr>
        <w:t xml:space="preserve"> G, Ranvir S, </w:t>
      </w:r>
      <w:proofErr w:type="spellStart"/>
      <w:r w:rsidRPr="00DD2471">
        <w:rPr>
          <w:rFonts w:ascii="Book Antiqua" w:hAnsi="Book Antiqua"/>
        </w:rPr>
        <w:t>Maniar</w:t>
      </w:r>
      <w:proofErr w:type="spellEnd"/>
      <w:r w:rsidRPr="00DD2471">
        <w:rPr>
          <w:rFonts w:ascii="Book Antiqua" w:hAnsi="Book Antiqua"/>
        </w:rPr>
        <w:t xml:space="preserve"> AR, Dhiman A, Agrawal A. What Is the Normal Trajectory of Interleukin-6 and C-reactive Protein in the Hours and Days </w:t>
      </w:r>
      <w:r w:rsidRPr="00DD2471">
        <w:rPr>
          <w:rFonts w:ascii="Book Antiqua" w:hAnsi="Book Antiqua"/>
        </w:rPr>
        <w:lastRenderedPageBreak/>
        <w:t xml:space="preserve">Immediately After TKA? </w:t>
      </w:r>
      <w:r w:rsidRPr="00DD2471">
        <w:rPr>
          <w:rFonts w:ascii="Book Antiqua" w:hAnsi="Book Antiqua"/>
          <w:i/>
          <w:iCs/>
        </w:rPr>
        <w:t xml:space="preserve">Clin </w:t>
      </w:r>
      <w:proofErr w:type="spellStart"/>
      <w:r w:rsidRPr="00DD2471">
        <w:rPr>
          <w:rFonts w:ascii="Book Antiqua" w:hAnsi="Book Antiqua"/>
          <w:i/>
          <w:iCs/>
        </w:rPr>
        <w:t>Orthop</w:t>
      </w:r>
      <w:proofErr w:type="spellEnd"/>
      <w:r w:rsidRPr="00DD2471">
        <w:rPr>
          <w:rFonts w:ascii="Book Antiqua" w:hAnsi="Book Antiqua"/>
          <w:i/>
          <w:iCs/>
        </w:rPr>
        <w:t xml:space="preserve"> </w:t>
      </w:r>
      <w:proofErr w:type="spellStart"/>
      <w:r w:rsidRPr="00DD2471">
        <w:rPr>
          <w:rFonts w:ascii="Book Antiqua" w:hAnsi="Book Antiqua"/>
          <w:i/>
          <w:iCs/>
        </w:rPr>
        <w:t>Relat</w:t>
      </w:r>
      <w:proofErr w:type="spellEnd"/>
      <w:r w:rsidRPr="00DD2471">
        <w:rPr>
          <w:rFonts w:ascii="Book Antiqua" w:hAnsi="Book Antiqua"/>
          <w:i/>
          <w:iCs/>
        </w:rPr>
        <w:t xml:space="preserve"> Res</w:t>
      </w:r>
      <w:r w:rsidRPr="00DD2471">
        <w:rPr>
          <w:rFonts w:ascii="Book Antiqua" w:hAnsi="Book Antiqua"/>
        </w:rPr>
        <w:t xml:space="preserve"> 2019; </w:t>
      </w:r>
      <w:r w:rsidRPr="00DD2471">
        <w:rPr>
          <w:rFonts w:ascii="Book Antiqua" w:hAnsi="Book Antiqua"/>
          <w:b/>
          <w:bCs/>
        </w:rPr>
        <w:t>477</w:t>
      </w:r>
      <w:r w:rsidRPr="00DD2471">
        <w:rPr>
          <w:rFonts w:ascii="Book Antiqua" w:hAnsi="Book Antiqua"/>
        </w:rPr>
        <w:t>: 41-46 [PMID: 30794227 DOI: 10.1097/CORR.0000000000000332]</w:t>
      </w:r>
    </w:p>
    <w:p w14:paraId="4AA2FBA8"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37 </w:t>
      </w:r>
      <w:r w:rsidRPr="00DD2471">
        <w:rPr>
          <w:rFonts w:ascii="Book Antiqua" w:hAnsi="Book Antiqua"/>
          <w:b/>
          <w:bCs/>
        </w:rPr>
        <w:t>Bowler PG</w:t>
      </w:r>
      <w:r w:rsidRPr="00DD2471">
        <w:rPr>
          <w:rFonts w:ascii="Book Antiqua" w:hAnsi="Book Antiqua"/>
        </w:rPr>
        <w:t xml:space="preserve">, </w:t>
      </w:r>
      <w:proofErr w:type="spellStart"/>
      <w:r w:rsidRPr="00DD2471">
        <w:rPr>
          <w:rFonts w:ascii="Book Antiqua" w:hAnsi="Book Antiqua"/>
        </w:rPr>
        <w:t>Duerden</w:t>
      </w:r>
      <w:proofErr w:type="spellEnd"/>
      <w:r w:rsidRPr="00DD2471">
        <w:rPr>
          <w:rFonts w:ascii="Book Antiqua" w:hAnsi="Book Antiqua"/>
        </w:rPr>
        <w:t xml:space="preserve"> BI, Armstrong DG. Wound microbiology and associated approaches to wound management. </w:t>
      </w:r>
      <w:r w:rsidRPr="00DD2471">
        <w:rPr>
          <w:rFonts w:ascii="Book Antiqua" w:hAnsi="Book Antiqua"/>
          <w:i/>
          <w:iCs/>
        </w:rPr>
        <w:t xml:space="preserve">Clin </w:t>
      </w:r>
      <w:proofErr w:type="spellStart"/>
      <w:r w:rsidRPr="00DD2471">
        <w:rPr>
          <w:rFonts w:ascii="Book Antiqua" w:hAnsi="Book Antiqua"/>
          <w:i/>
          <w:iCs/>
        </w:rPr>
        <w:t>Microbiol</w:t>
      </w:r>
      <w:proofErr w:type="spellEnd"/>
      <w:r w:rsidRPr="00DD2471">
        <w:rPr>
          <w:rFonts w:ascii="Book Antiqua" w:hAnsi="Book Antiqua"/>
          <w:i/>
          <w:iCs/>
        </w:rPr>
        <w:t xml:space="preserve"> Rev</w:t>
      </w:r>
      <w:r w:rsidRPr="00DD2471">
        <w:rPr>
          <w:rFonts w:ascii="Book Antiqua" w:hAnsi="Book Antiqua"/>
        </w:rPr>
        <w:t xml:space="preserve"> 2001; </w:t>
      </w:r>
      <w:r w:rsidRPr="00DD2471">
        <w:rPr>
          <w:rFonts w:ascii="Book Antiqua" w:hAnsi="Book Antiqua"/>
          <w:b/>
          <w:bCs/>
        </w:rPr>
        <w:t>14</w:t>
      </w:r>
      <w:r w:rsidRPr="00DD2471">
        <w:rPr>
          <w:rFonts w:ascii="Book Antiqua" w:hAnsi="Book Antiqua"/>
        </w:rPr>
        <w:t>: 244-269 [PMID: 11292638 DOI: 10.1128/CMR.14.2.244-269.2001]</w:t>
      </w:r>
    </w:p>
    <w:p w14:paraId="699D4993"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38 </w:t>
      </w:r>
      <w:proofErr w:type="spellStart"/>
      <w:r w:rsidRPr="00DD2471">
        <w:rPr>
          <w:rFonts w:ascii="Book Antiqua" w:hAnsi="Book Antiqua"/>
          <w:b/>
          <w:bCs/>
        </w:rPr>
        <w:t>Ponraj</w:t>
      </w:r>
      <w:proofErr w:type="spellEnd"/>
      <w:r w:rsidRPr="00DD2471">
        <w:rPr>
          <w:rFonts w:ascii="Book Antiqua" w:hAnsi="Book Antiqua"/>
          <w:b/>
          <w:bCs/>
        </w:rPr>
        <w:t xml:space="preserve"> DS</w:t>
      </w:r>
      <w:r w:rsidRPr="00DD2471">
        <w:rPr>
          <w:rFonts w:ascii="Book Antiqua" w:hAnsi="Book Antiqua"/>
        </w:rPr>
        <w:t xml:space="preserve">, </w:t>
      </w:r>
      <w:proofErr w:type="spellStart"/>
      <w:r w:rsidRPr="00DD2471">
        <w:rPr>
          <w:rFonts w:ascii="Book Antiqua" w:hAnsi="Book Antiqua"/>
        </w:rPr>
        <w:t>Falstie</w:t>
      </w:r>
      <w:proofErr w:type="spellEnd"/>
      <w:r w:rsidRPr="00DD2471">
        <w:rPr>
          <w:rFonts w:ascii="Book Antiqua" w:hAnsi="Book Antiqua"/>
        </w:rPr>
        <w:t xml:space="preserve">-Jensen T, </w:t>
      </w:r>
      <w:proofErr w:type="spellStart"/>
      <w:r w:rsidRPr="00DD2471">
        <w:rPr>
          <w:rFonts w:ascii="Book Antiqua" w:hAnsi="Book Antiqua"/>
        </w:rPr>
        <w:t>Jørgensen</w:t>
      </w:r>
      <w:proofErr w:type="spellEnd"/>
      <w:r w:rsidRPr="00DD2471">
        <w:rPr>
          <w:rFonts w:ascii="Book Antiqua" w:hAnsi="Book Antiqua"/>
        </w:rPr>
        <w:t xml:space="preserve"> NP, </w:t>
      </w:r>
      <w:proofErr w:type="spellStart"/>
      <w:r w:rsidRPr="00DD2471">
        <w:rPr>
          <w:rFonts w:ascii="Book Antiqua" w:hAnsi="Book Antiqua"/>
        </w:rPr>
        <w:t>Ravn</w:t>
      </w:r>
      <w:proofErr w:type="spellEnd"/>
      <w:r w:rsidRPr="00DD2471">
        <w:rPr>
          <w:rFonts w:ascii="Book Antiqua" w:hAnsi="Book Antiqua"/>
        </w:rPr>
        <w:t xml:space="preserve"> C, </w:t>
      </w:r>
      <w:proofErr w:type="spellStart"/>
      <w:r w:rsidRPr="00DD2471">
        <w:rPr>
          <w:rFonts w:ascii="Book Antiqua" w:hAnsi="Book Antiqua"/>
        </w:rPr>
        <w:t>Brüggemann</w:t>
      </w:r>
      <w:proofErr w:type="spellEnd"/>
      <w:r w:rsidRPr="00DD2471">
        <w:rPr>
          <w:rFonts w:ascii="Book Antiqua" w:hAnsi="Book Antiqua"/>
        </w:rPr>
        <w:t xml:space="preserve"> H, Lange J. Diagnosis of orthopaedic-implant-associated infections caused by slow-growing Gram-positive anaerobic bacteria - a clinical perspective. </w:t>
      </w:r>
      <w:r w:rsidRPr="00DD2471">
        <w:rPr>
          <w:rFonts w:ascii="Book Antiqua" w:hAnsi="Book Antiqua"/>
          <w:i/>
          <w:iCs/>
        </w:rPr>
        <w:t xml:space="preserve">J Bone </w:t>
      </w:r>
      <w:proofErr w:type="spellStart"/>
      <w:r w:rsidRPr="00DD2471">
        <w:rPr>
          <w:rFonts w:ascii="Book Antiqua" w:hAnsi="Book Antiqua"/>
          <w:i/>
          <w:iCs/>
        </w:rPr>
        <w:t>Jt</w:t>
      </w:r>
      <w:proofErr w:type="spellEnd"/>
      <w:r w:rsidRPr="00DD2471">
        <w:rPr>
          <w:rFonts w:ascii="Book Antiqua" w:hAnsi="Book Antiqua"/>
          <w:i/>
          <w:iCs/>
        </w:rPr>
        <w:t xml:space="preserve"> Infect</w:t>
      </w:r>
      <w:r w:rsidRPr="00DD2471">
        <w:rPr>
          <w:rFonts w:ascii="Book Antiqua" w:hAnsi="Book Antiqua"/>
        </w:rPr>
        <w:t xml:space="preserve"> 2021; </w:t>
      </w:r>
      <w:r w:rsidRPr="00DD2471">
        <w:rPr>
          <w:rFonts w:ascii="Book Antiqua" w:hAnsi="Book Antiqua"/>
          <w:b/>
          <w:bCs/>
        </w:rPr>
        <w:t>6</w:t>
      </w:r>
      <w:r w:rsidRPr="00DD2471">
        <w:rPr>
          <w:rFonts w:ascii="Book Antiqua" w:hAnsi="Book Antiqua"/>
        </w:rPr>
        <w:t>: 367-378 [PMID: 34660180 DOI: 10.5194/jbji-6-367-2021]</w:t>
      </w:r>
    </w:p>
    <w:p w14:paraId="521C7BAC"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39 </w:t>
      </w:r>
      <w:r w:rsidRPr="00DD2471">
        <w:rPr>
          <w:rFonts w:ascii="Book Antiqua" w:hAnsi="Book Antiqua"/>
          <w:b/>
          <w:bCs/>
        </w:rPr>
        <w:t>Serena T</w:t>
      </w:r>
      <w:r w:rsidRPr="00DD2471">
        <w:rPr>
          <w:rFonts w:ascii="Book Antiqua" w:hAnsi="Book Antiqua"/>
          <w:bCs/>
        </w:rPr>
        <w:t>,</w:t>
      </w:r>
      <w:r w:rsidRPr="00DD2471">
        <w:rPr>
          <w:rFonts w:ascii="Book Antiqua" w:hAnsi="Book Antiqua"/>
        </w:rPr>
        <w:t xml:space="preserve"> Robson MC, Cooper DM, Ignatius J, on behalf of the Human Genome Sciences Clinical Trial Group. Lack of reliability of clinical/visual assessment of chronic wound infection: the incidence of biopsy-proven infection in </w:t>
      </w:r>
      <w:r w:rsidR="00621C1F" w:rsidRPr="00DD2471">
        <w:rPr>
          <w:rFonts w:ascii="Book Antiqua" w:hAnsi="Book Antiqua"/>
        </w:rPr>
        <w:t xml:space="preserve">venous leg ulcers. </w:t>
      </w:r>
      <w:r w:rsidR="00621C1F" w:rsidRPr="00DD2471">
        <w:rPr>
          <w:rFonts w:ascii="Book Antiqua" w:hAnsi="Book Antiqua"/>
          <w:i/>
        </w:rPr>
        <w:t>Wounds</w:t>
      </w:r>
      <w:r w:rsidRPr="00DD2471">
        <w:rPr>
          <w:rFonts w:ascii="Book Antiqua" w:hAnsi="Book Antiqua"/>
          <w:i/>
        </w:rPr>
        <w:t xml:space="preserve"> </w:t>
      </w:r>
      <w:r w:rsidRPr="00DD2471">
        <w:rPr>
          <w:rFonts w:ascii="Book Antiqua" w:hAnsi="Book Antiqua"/>
        </w:rPr>
        <w:t xml:space="preserve">2006; </w:t>
      </w:r>
      <w:r w:rsidRPr="00DD2471">
        <w:rPr>
          <w:rFonts w:ascii="Book Antiqua" w:hAnsi="Book Antiqua"/>
          <w:b/>
        </w:rPr>
        <w:t>18</w:t>
      </w:r>
      <w:r w:rsidRPr="00DD2471">
        <w:rPr>
          <w:rFonts w:ascii="Book Antiqua" w:hAnsi="Book Antiqua"/>
        </w:rPr>
        <w:t>:</w:t>
      </w:r>
      <w:r w:rsidR="00621C1F" w:rsidRPr="00DD2471">
        <w:rPr>
          <w:rFonts w:ascii="Book Antiqua" w:hAnsi="Book Antiqua"/>
          <w:lang w:eastAsia="zh-CN"/>
        </w:rPr>
        <w:t xml:space="preserve"> </w:t>
      </w:r>
      <w:r w:rsidR="00621C1F" w:rsidRPr="00DD2471">
        <w:rPr>
          <w:rFonts w:ascii="Book Antiqua" w:hAnsi="Book Antiqua"/>
        </w:rPr>
        <w:t>197–202</w:t>
      </w:r>
      <w:r w:rsidRPr="00DD2471">
        <w:rPr>
          <w:rFonts w:ascii="Book Antiqua" w:hAnsi="Book Antiqua"/>
        </w:rPr>
        <w:t xml:space="preserve"> [DOI:</w:t>
      </w:r>
      <w:r w:rsidR="00621C1F" w:rsidRPr="00DD2471">
        <w:rPr>
          <w:rFonts w:ascii="Book Antiqua" w:hAnsi="Book Antiqua"/>
          <w:lang w:eastAsia="zh-CN"/>
        </w:rPr>
        <w:t xml:space="preserve"> </w:t>
      </w:r>
      <w:r w:rsidRPr="00DD2471">
        <w:rPr>
          <w:rFonts w:ascii="Book Antiqua" w:hAnsi="Book Antiqua"/>
        </w:rPr>
        <w:t>10.1177/1534734607313984]</w:t>
      </w:r>
    </w:p>
    <w:p w14:paraId="29C14536" w14:textId="77777777" w:rsidR="0052641C" w:rsidRPr="00DD2471" w:rsidRDefault="0052641C" w:rsidP="0052641C">
      <w:pPr>
        <w:spacing w:line="360" w:lineRule="auto"/>
        <w:jc w:val="both"/>
        <w:rPr>
          <w:rFonts w:ascii="Book Antiqua" w:hAnsi="Book Antiqua"/>
        </w:rPr>
      </w:pPr>
      <w:r w:rsidRPr="00DD2471">
        <w:rPr>
          <w:rFonts w:ascii="Book Antiqua" w:hAnsi="Book Antiqua"/>
        </w:rPr>
        <w:t xml:space="preserve">40 </w:t>
      </w:r>
      <w:proofErr w:type="spellStart"/>
      <w:r w:rsidRPr="00DD2471">
        <w:rPr>
          <w:rFonts w:ascii="Book Antiqua" w:hAnsi="Book Antiqua"/>
          <w:b/>
          <w:bCs/>
        </w:rPr>
        <w:t>Senneville</w:t>
      </w:r>
      <w:proofErr w:type="spellEnd"/>
      <w:r w:rsidRPr="00DD2471">
        <w:rPr>
          <w:rFonts w:ascii="Book Antiqua" w:hAnsi="Book Antiqua"/>
          <w:b/>
          <w:bCs/>
        </w:rPr>
        <w:t xml:space="preserve"> É</w:t>
      </w:r>
      <w:r w:rsidRPr="00DD2471">
        <w:rPr>
          <w:rFonts w:ascii="Book Antiqua" w:hAnsi="Book Antiqua"/>
        </w:rPr>
        <w:t xml:space="preserve">, Lipsky BA, Abbas ZG, Aragón-Sánchez J, Diggle M, </w:t>
      </w:r>
      <w:proofErr w:type="spellStart"/>
      <w:r w:rsidRPr="00DD2471">
        <w:rPr>
          <w:rFonts w:ascii="Book Antiqua" w:hAnsi="Book Antiqua"/>
        </w:rPr>
        <w:t>Embil</w:t>
      </w:r>
      <w:proofErr w:type="spellEnd"/>
      <w:r w:rsidRPr="00DD2471">
        <w:rPr>
          <w:rFonts w:ascii="Book Antiqua" w:hAnsi="Book Antiqua"/>
        </w:rPr>
        <w:t xml:space="preserve"> JM, </w:t>
      </w:r>
      <w:proofErr w:type="spellStart"/>
      <w:r w:rsidRPr="00DD2471">
        <w:rPr>
          <w:rFonts w:ascii="Book Antiqua" w:hAnsi="Book Antiqua"/>
        </w:rPr>
        <w:t>Kono</w:t>
      </w:r>
      <w:proofErr w:type="spellEnd"/>
      <w:r w:rsidRPr="00DD2471">
        <w:rPr>
          <w:rFonts w:ascii="Book Antiqua" w:hAnsi="Book Antiqua"/>
        </w:rPr>
        <w:t xml:space="preserve"> S, </w:t>
      </w:r>
      <w:proofErr w:type="spellStart"/>
      <w:r w:rsidRPr="00DD2471">
        <w:rPr>
          <w:rFonts w:ascii="Book Antiqua" w:hAnsi="Book Antiqua"/>
        </w:rPr>
        <w:t>Lavery</w:t>
      </w:r>
      <w:proofErr w:type="spellEnd"/>
      <w:r w:rsidRPr="00DD2471">
        <w:rPr>
          <w:rFonts w:ascii="Book Antiqua" w:hAnsi="Book Antiqua"/>
        </w:rPr>
        <w:t xml:space="preserve"> LA, Malone M, van </w:t>
      </w:r>
      <w:proofErr w:type="spellStart"/>
      <w:r w:rsidRPr="00DD2471">
        <w:rPr>
          <w:rFonts w:ascii="Book Antiqua" w:hAnsi="Book Antiqua"/>
        </w:rPr>
        <w:t>Asten</w:t>
      </w:r>
      <w:proofErr w:type="spellEnd"/>
      <w:r w:rsidRPr="00DD2471">
        <w:rPr>
          <w:rFonts w:ascii="Book Antiqua" w:hAnsi="Book Antiqua"/>
        </w:rPr>
        <w:t xml:space="preserve"> SA, </w:t>
      </w:r>
      <w:proofErr w:type="spellStart"/>
      <w:r w:rsidRPr="00DD2471">
        <w:rPr>
          <w:rFonts w:ascii="Book Antiqua" w:hAnsi="Book Antiqua"/>
        </w:rPr>
        <w:t>Urbančič-Rovan</w:t>
      </w:r>
      <w:proofErr w:type="spellEnd"/>
      <w:r w:rsidRPr="00DD2471">
        <w:rPr>
          <w:rFonts w:ascii="Book Antiqua" w:hAnsi="Book Antiqua"/>
        </w:rPr>
        <w:t xml:space="preserve"> V, Peters EJG. Diagnosis of infection in the foot in diabetes: a systematic review. </w:t>
      </w:r>
      <w:r w:rsidRPr="00DD2471">
        <w:rPr>
          <w:rFonts w:ascii="Book Antiqua" w:hAnsi="Book Antiqua"/>
          <w:i/>
          <w:iCs/>
        </w:rPr>
        <w:t xml:space="preserve">Diabetes </w:t>
      </w:r>
      <w:proofErr w:type="spellStart"/>
      <w:r w:rsidRPr="00DD2471">
        <w:rPr>
          <w:rFonts w:ascii="Book Antiqua" w:hAnsi="Book Antiqua"/>
          <w:i/>
          <w:iCs/>
        </w:rPr>
        <w:t>Metab</w:t>
      </w:r>
      <w:proofErr w:type="spellEnd"/>
      <w:r w:rsidRPr="00DD2471">
        <w:rPr>
          <w:rFonts w:ascii="Book Antiqua" w:hAnsi="Book Antiqua"/>
          <w:i/>
          <w:iCs/>
        </w:rPr>
        <w:t xml:space="preserve"> Res Rev</w:t>
      </w:r>
      <w:r w:rsidRPr="00DD2471">
        <w:rPr>
          <w:rFonts w:ascii="Book Antiqua" w:hAnsi="Book Antiqua"/>
        </w:rPr>
        <w:t xml:space="preserve"> 2020; </w:t>
      </w:r>
      <w:r w:rsidRPr="00DD2471">
        <w:rPr>
          <w:rFonts w:ascii="Book Antiqua" w:hAnsi="Book Antiqua"/>
          <w:b/>
          <w:bCs/>
        </w:rPr>
        <w:t>36 Suppl 1</w:t>
      </w:r>
      <w:r w:rsidRPr="00DD2471">
        <w:rPr>
          <w:rFonts w:ascii="Book Antiqua" w:hAnsi="Book Antiqua"/>
        </w:rPr>
        <w:t>: e3281 [PMID: 32176440 DOI: 10.1002/dmrr.3281]</w:t>
      </w:r>
    </w:p>
    <w:p w14:paraId="7688E648" w14:textId="77777777" w:rsidR="00A77B3E" w:rsidRPr="00DD2471" w:rsidRDefault="00A77B3E" w:rsidP="0052641C">
      <w:pPr>
        <w:spacing w:line="360" w:lineRule="auto"/>
        <w:jc w:val="both"/>
        <w:rPr>
          <w:rFonts w:ascii="Book Antiqua" w:hAnsi="Book Antiqua" w:cs="Book Antiqua"/>
          <w:color w:val="000000"/>
          <w:lang w:eastAsia="zh-CN"/>
        </w:rPr>
      </w:pPr>
    </w:p>
    <w:p w14:paraId="7CF744CD" w14:textId="77777777" w:rsidR="0052641C" w:rsidRPr="00DD2471" w:rsidRDefault="0052641C" w:rsidP="0052641C">
      <w:pPr>
        <w:spacing w:line="360" w:lineRule="auto"/>
        <w:jc w:val="both"/>
        <w:rPr>
          <w:rFonts w:ascii="Book Antiqua" w:hAnsi="Book Antiqua" w:cs="Book Antiqua"/>
          <w:color w:val="000000"/>
          <w:lang w:eastAsia="zh-CN"/>
        </w:rPr>
      </w:pPr>
    </w:p>
    <w:p w14:paraId="35175500" w14:textId="77777777" w:rsidR="0052641C" w:rsidRPr="00DD2471" w:rsidRDefault="0052641C" w:rsidP="0052641C">
      <w:pPr>
        <w:spacing w:line="360" w:lineRule="auto"/>
        <w:jc w:val="both"/>
        <w:rPr>
          <w:rFonts w:ascii="Book Antiqua" w:hAnsi="Book Antiqua"/>
          <w:lang w:eastAsia="zh-CN"/>
        </w:rPr>
        <w:sectPr w:rsidR="0052641C" w:rsidRPr="00DD2471">
          <w:pgSz w:w="12240" w:h="15840"/>
          <w:pgMar w:top="1440" w:right="1440" w:bottom="1440" w:left="1440" w:header="720" w:footer="720" w:gutter="0"/>
          <w:cols w:space="720"/>
          <w:docGrid w:linePitch="360"/>
        </w:sectPr>
      </w:pPr>
    </w:p>
    <w:p w14:paraId="5B24A376"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lastRenderedPageBreak/>
        <w:t>Footnotes</w:t>
      </w:r>
    </w:p>
    <w:p w14:paraId="279FC421" w14:textId="77777777" w:rsidR="00A77B3E" w:rsidRPr="00DD2471" w:rsidRDefault="00A72BEE" w:rsidP="0052641C">
      <w:pPr>
        <w:spacing w:line="360" w:lineRule="auto"/>
        <w:jc w:val="both"/>
        <w:rPr>
          <w:rFonts w:ascii="Book Antiqua" w:hAnsi="Book Antiqua"/>
          <w:lang w:eastAsia="zh-CN"/>
        </w:rPr>
      </w:pPr>
      <w:r w:rsidRPr="00DD2471">
        <w:rPr>
          <w:rFonts w:ascii="Book Antiqua" w:eastAsia="Book Antiqua" w:hAnsi="Book Antiqua" w:cs="Book Antiqua"/>
          <w:b/>
          <w:bCs/>
          <w:color w:val="000000"/>
        </w:rPr>
        <w:t xml:space="preserve">Institutional review board statement: </w:t>
      </w:r>
      <w:r w:rsidRPr="00DD2471">
        <w:rPr>
          <w:rFonts w:ascii="Book Antiqua" w:eastAsia="Book Antiqua" w:hAnsi="Book Antiqua" w:cs="Book Antiqua"/>
          <w:color w:val="000000"/>
        </w:rPr>
        <w:t>This study was reviewed by the</w:t>
      </w:r>
      <w:r w:rsidR="00200336" w:rsidRPr="00DD2471">
        <w:rPr>
          <w:rFonts w:ascii="Book Antiqua" w:eastAsia="Book Antiqua" w:hAnsi="Book Antiqua" w:cs="Book Antiqua"/>
          <w:color w:val="000000"/>
        </w:rPr>
        <w:t xml:space="preserve"> Leicester University Hospitals-</w:t>
      </w:r>
      <w:r w:rsidRPr="00DD2471">
        <w:rPr>
          <w:rFonts w:ascii="Book Antiqua" w:eastAsia="Book Antiqua" w:hAnsi="Book Antiqua" w:cs="Book Antiqua"/>
          <w:color w:val="000000"/>
        </w:rPr>
        <w:t>NHS Trust research ethics committee. No ethical approval was required due to the de-identified anonymous retrospective nature of the published laboratory data.</w:t>
      </w:r>
    </w:p>
    <w:p w14:paraId="3733ECCC" w14:textId="77777777" w:rsidR="00A77B3E" w:rsidRPr="00DD2471" w:rsidRDefault="00A77B3E" w:rsidP="0052641C">
      <w:pPr>
        <w:spacing w:line="360" w:lineRule="auto"/>
        <w:jc w:val="both"/>
        <w:rPr>
          <w:rFonts w:ascii="Book Antiqua" w:hAnsi="Book Antiqua"/>
          <w:lang w:eastAsia="zh-CN"/>
        </w:rPr>
      </w:pPr>
    </w:p>
    <w:p w14:paraId="5E101A89" w14:textId="77777777" w:rsidR="00FE6A29" w:rsidRPr="00DD2471" w:rsidRDefault="00FE6A29" w:rsidP="0052641C">
      <w:pPr>
        <w:spacing w:line="360" w:lineRule="auto"/>
        <w:jc w:val="both"/>
        <w:rPr>
          <w:rFonts w:ascii="Book Antiqua" w:eastAsia="Book Antiqua" w:hAnsi="Book Antiqua" w:cs="Book Antiqua"/>
          <w:color w:val="000000"/>
        </w:rPr>
      </w:pPr>
      <w:r w:rsidRPr="00DD2471">
        <w:rPr>
          <w:rFonts w:ascii="Book Antiqua" w:eastAsia="Book Antiqua" w:hAnsi="Book Antiqua" w:cs="Book Antiqua"/>
          <w:b/>
          <w:color w:val="000000"/>
        </w:rPr>
        <w:t>Informed consent statement:</w:t>
      </w:r>
      <w:r w:rsidRPr="00DD2471">
        <w:rPr>
          <w:rFonts w:ascii="Book Antiqua" w:eastAsia="Book Antiqua" w:hAnsi="Book Antiqua" w:cs="Book Antiqua"/>
          <w:color w:val="000000"/>
        </w:rPr>
        <w:t xml:space="preserve"> There was no direct or even indirect contact between researchers and patients, with no necessity for "Signed Informed Consent Form" to carry out our study.</w:t>
      </w:r>
    </w:p>
    <w:p w14:paraId="2AD6DE1A" w14:textId="77777777" w:rsidR="00FE6A29" w:rsidRPr="00DD2471" w:rsidRDefault="00FE6A29" w:rsidP="0052641C">
      <w:pPr>
        <w:spacing w:line="360" w:lineRule="auto"/>
        <w:jc w:val="both"/>
        <w:rPr>
          <w:rFonts w:ascii="Book Antiqua" w:hAnsi="Book Antiqua"/>
          <w:lang w:eastAsia="zh-CN"/>
        </w:rPr>
      </w:pPr>
    </w:p>
    <w:p w14:paraId="1013473E"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Conflict-of-interest statement: </w:t>
      </w:r>
      <w:r w:rsidR="002E1625" w:rsidRPr="00DD2471">
        <w:rPr>
          <w:rFonts w:ascii="Book Antiqua" w:hAnsi="Book Antiqua" w:cs="Book Antiqua"/>
          <w:bCs/>
          <w:color w:val="000000"/>
        </w:rPr>
        <w:t>All the</w:t>
      </w:r>
      <w:r w:rsidR="002E1625" w:rsidRPr="00DD2471">
        <w:rPr>
          <w:rFonts w:ascii="Book Antiqua" w:hAnsi="Book Antiqua" w:cs="Book Antiqua"/>
          <w:b/>
          <w:bCs/>
          <w:color w:val="000000"/>
        </w:rPr>
        <w:t xml:space="preserve"> </w:t>
      </w:r>
      <w:r w:rsidR="002E1625" w:rsidRPr="00DD2471">
        <w:rPr>
          <w:rFonts w:ascii="Book Antiqua" w:hAnsi="Book Antiqua" w:cs="Book Antiqua"/>
          <w:color w:val="000000"/>
        </w:rPr>
        <w:t>a</w:t>
      </w:r>
      <w:r w:rsidR="002E1625" w:rsidRPr="00DD2471">
        <w:rPr>
          <w:rFonts w:ascii="Book Antiqua" w:eastAsia="Book Antiqua" w:hAnsi="Book Antiqua" w:cs="Book Antiqua"/>
          <w:color w:val="000000"/>
        </w:rPr>
        <w:t xml:space="preserve">uthors </w:t>
      </w:r>
      <w:r w:rsidR="002E1625" w:rsidRPr="00DD2471">
        <w:rPr>
          <w:rFonts w:ascii="Book Antiqua" w:hAnsi="Book Antiqua" w:cs="Book Antiqua"/>
          <w:color w:val="000000"/>
        </w:rPr>
        <w:t>report</w:t>
      </w:r>
      <w:r w:rsidR="002E1625" w:rsidRPr="00DD2471">
        <w:rPr>
          <w:rFonts w:ascii="Book Antiqua" w:eastAsia="Book Antiqua" w:hAnsi="Book Antiqua" w:cs="Book Antiqua"/>
          <w:color w:val="000000"/>
        </w:rPr>
        <w:t xml:space="preserve"> no </w:t>
      </w:r>
      <w:r w:rsidR="002E1625" w:rsidRPr="00DD2471">
        <w:rPr>
          <w:rFonts w:ascii="Book Antiqua" w:hAnsi="Book Antiqua" w:cs="Book Antiqua"/>
          <w:color w:val="000000"/>
        </w:rPr>
        <w:t xml:space="preserve">relevant </w:t>
      </w:r>
      <w:r w:rsidR="002E1625" w:rsidRPr="00DD2471">
        <w:rPr>
          <w:rFonts w:ascii="Book Antiqua" w:eastAsia="Book Antiqua" w:hAnsi="Book Antiqua" w:cs="Book Antiqua"/>
          <w:color w:val="000000"/>
        </w:rPr>
        <w:t>conflict</w:t>
      </w:r>
      <w:r w:rsidR="002E1625" w:rsidRPr="00DD2471">
        <w:rPr>
          <w:rFonts w:ascii="Book Antiqua" w:hAnsi="Book Antiqua" w:cs="Book Antiqua"/>
          <w:color w:val="000000"/>
        </w:rPr>
        <w:t>s</w:t>
      </w:r>
      <w:r w:rsidR="002E1625" w:rsidRPr="00DD2471">
        <w:rPr>
          <w:rFonts w:ascii="Book Antiqua" w:eastAsia="Book Antiqua" w:hAnsi="Book Antiqua" w:cs="Book Antiqua"/>
          <w:color w:val="000000"/>
        </w:rPr>
        <w:t xml:space="preserve"> of interest for this article.</w:t>
      </w:r>
    </w:p>
    <w:p w14:paraId="4EA0C70D" w14:textId="77777777" w:rsidR="00A77B3E" w:rsidRPr="00DD2471" w:rsidRDefault="00A77B3E" w:rsidP="0052641C">
      <w:pPr>
        <w:spacing w:line="360" w:lineRule="auto"/>
        <w:jc w:val="both"/>
        <w:rPr>
          <w:rFonts w:ascii="Book Antiqua" w:hAnsi="Book Antiqua"/>
        </w:rPr>
      </w:pPr>
    </w:p>
    <w:p w14:paraId="09011A0A" w14:textId="77777777" w:rsidR="00A77B3E" w:rsidRPr="00DD2471" w:rsidRDefault="00A72BEE" w:rsidP="0052641C">
      <w:pPr>
        <w:spacing w:line="360" w:lineRule="auto"/>
        <w:jc w:val="both"/>
        <w:rPr>
          <w:rFonts w:ascii="Book Antiqua" w:hAnsi="Book Antiqua"/>
          <w:lang w:eastAsia="zh-CN"/>
        </w:rPr>
      </w:pPr>
      <w:r w:rsidRPr="00DD2471">
        <w:rPr>
          <w:rFonts w:ascii="Book Antiqua" w:eastAsia="Book Antiqua" w:hAnsi="Book Antiqua" w:cs="Book Antiqua"/>
          <w:b/>
          <w:bCs/>
          <w:color w:val="000000"/>
        </w:rPr>
        <w:t xml:space="preserve">Data sharing statement: </w:t>
      </w:r>
      <w:r w:rsidRPr="00DD2471">
        <w:rPr>
          <w:rFonts w:ascii="Book Antiqua" w:eastAsia="Book Antiqua" w:hAnsi="Book Antiqua" w:cs="Book Antiqua"/>
          <w:color w:val="000000"/>
        </w:rPr>
        <w:t>No additional data are available</w:t>
      </w:r>
      <w:r w:rsidR="00777723" w:rsidRPr="00DD2471">
        <w:rPr>
          <w:rFonts w:ascii="Book Antiqua" w:hAnsi="Book Antiqua" w:cs="Book Antiqua"/>
          <w:color w:val="000000"/>
          <w:lang w:eastAsia="zh-CN"/>
        </w:rPr>
        <w:t>.</w:t>
      </w:r>
    </w:p>
    <w:p w14:paraId="0A509CB8" w14:textId="77777777" w:rsidR="00A77B3E" w:rsidRPr="00DD2471" w:rsidRDefault="00A77B3E" w:rsidP="0052641C">
      <w:pPr>
        <w:spacing w:line="360" w:lineRule="auto"/>
        <w:jc w:val="both"/>
        <w:rPr>
          <w:rFonts w:ascii="Book Antiqua" w:hAnsi="Book Antiqua"/>
        </w:rPr>
      </w:pPr>
    </w:p>
    <w:p w14:paraId="51990354"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bCs/>
          <w:color w:val="000000"/>
        </w:rPr>
        <w:t xml:space="preserve">Open-Access: </w:t>
      </w:r>
      <w:r w:rsidRPr="00DD24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2471">
        <w:rPr>
          <w:rFonts w:ascii="Book Antiqua" w:eastAsia="Book Antiqua" w:hAnsi="Book Antiqua" w:cs="Book Antiqua"/>
          <w:color w:val="000000"/>
        </w:rPr>
        <w:t>NonCommercial</w:t>
      </w:r>
      <w:proofErr w:type="spellEnd"/>
      <w:r w:rsidRPr="00DD24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21881A" w14:textId="77777777" w:rsidR="00A77B3E" w:rsidRPr="00DD2471" w:rsidRDefault="00A77B3E" w:rsidP="0052641C">
      <w:pPr>
        <w:spacing w:line="360" w:lineRule="auto"/>
        <w:jc w:val="both"/>
        <w:rPr>
          <w:rFonts w:ascii="Book Antiqua" w:hAnsi="Book Antiqua"/>
        </w:rPr>
      </w:pPr>
    </w:p>
    <w:p w14:paraId="7F6F3E6F" w14:textId="77777777" w:rsidR="00A77B3E" w:rsidRPr="00DD2471" w:rsidRDefault="00A72BEE" w:rsidP="0052641C">
      <w:pPr>
        <w:spacing w:line="360" w:lineRule="auto"/>
        <w:jc w:val="both"/>
        <w:rPr>
          <w:rFonts w:ascii="Book Antiqua" w:hAnsi="Book Antiqua" w:cs="Book Antiqua"/>
          <w:color w:val="000000"/>
          <w:lang w:eastAsia="zh-CN"/>
        </w:rPr>
      </w:pPr>
      <w:r w:rsidRPr="00DD2471">
        <w:rPr>
          <w:rFonts w:ascii="Book Antiqua" w:eastAsia="Book Antiqua" w:hAnsi="Book Antiqua" w:cs="Book Antiqua"/>
          <w:b/>
          <w:color w:val="000000"/>
        </w:rPr>
        <w:t xml:space="preserve">Provenance and peer review: </w:t>
      </w:r>
      <w:r w:rsidRPr="00DD2471">
        <w:rPr>
          <w:rFonts w:ascii="Book Antiqua" w:eastAsia="Book Antiqua" w:hAnsi="Book Antiqua" w:cs="Book Antiqua"/>
          <w:color w:val="000000"/>
        </w:rPr>
        <w:t>Unsolicited article; Externally peer reviewed.</w:t>
      </w:r>
    </w:p>
    <w:p w14:paraId="69BB253A" w14:textId="77777777" w:rsidR="00D96942" w:rsidRPr="00DD2471" w:rsidRDefault="00D96942" w:rsidP="0052641C">
      <w:pPr>
        <w:spacing w:line="360" w:lineRule="auto"/>
        <w:jc w:val="both"/>
        <w:rPr>
          <w:rFonts w:ascii="Book Antiqua" w:hAnsi="Book Antiqua"/>
          <w:lang w:eastAsia="zh-CN"/>
        </w:rPr>
      </w:pPr>
    </w:p>
    <w:p w14:paraId="4B901A7B" w14:textId="77777777" w:rsidR="00A77B3E" w:rsidRPr="00DD2471" w:rsidRDefault="00A72BEE" w:rsidP="0052641C">
      <w:pPr>
        <w:spacing w:line="360" w:lineRule="auto"/>
        <w:jc w:val="both"/>
        <w:rPr>
          <w:rFonts w:ascii="Book Antiqua" w:hAnsi="Book Antiqua" w:cs="Book Antiqua"/>
          <w:color w:val="000000"/>
          <w:lang w:eastAsia="zh-CN"/>
        </w:rPr>
      </w:pPr>
      <w:r w:rsidRPr="00DD2471">
        <w:rPr>
          <w:rFonts w:ascii="Book Antiqua" w:eastAsia="Book Antiqua" w:hAnsi="Book Antiqua" w:cs="Book Antiqua"/>
          <w:b/>
          <w:color w:val="000000"/>
        </w:rPr>
        <w:t xml:space="preserve">Peer-review model: </w:t>
      </w:r>
      <w:r w:rsidRPr="00DD2471">
        <w:rPr>
          <w:rFonts w:ascii="Book Antiqua" w:eastAsia="Book Antiqua" w:hAnsi="Book Antiqua" w:cs="Book Antiqua"/>
          <w:color w:val="000000"/>
        </w:rPr>
        <w:t>Single blind</w:t>
      </w:r>
    </w:p>
    <w:p w14:paraId="7254B68C" w14:textId="77777777" w:rsidR="00D96942" w:rsidRPr="00DD2471" w:rsidRDefault="00D96942" w:rsidP="0052641C">
      <w:pPr>
        <w:spacing w:line="360" w:lineRule="auto"/>
        <w:jc w:val="both"/>
        <w:rPr>
          <w:rFonts w:ascii="Book Antiqua" w:hAnsi="Book Antiqua"/>
          <w:lang w:eastAsia="zh-CN"/>
        </w:rPr>
      </w:pPr>
    </w:p>
    <w:p w14:paraId="36EC1F35"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Corresponding Author's Membership in Professional Societies: </w:t>
      </w:r>
      <w:r w:rsidRPr="00DD2471">
        <w:rPr>
          <w:rFonts w:ascii="Book Antiqua" w:eastAsia="Book Antiqua" w:hAnsi="Book Antiqua" w:cs="Book Antiqua"/>
          <w:color w:val="000000"/>
        </w:rPr>
        <w:t xml:space="preserve">British Orthopedic Association, </w:t>
      </w:r>
      <w:r w:rsidR="00D96942" w:rsidRPr="00DD2471">
        <w:rPr>
          <w:rFonts w:ascii="Book Antiqua" w:hAnsi="Book Antiqua" w:cs="Book Antiqua"/>
          <w:color w:val="000000"/>
          <w:lang w:eastAsia="zh-CN"/>
        </w:rPr>
        <w:t xml:space="preserve">No. </w:t>
      </w:r>
      <w:r w:rsidRPr="00DD2471">
        <w:rPr>
          <w:rFonts w:ascii="Book Antiqua" w:eastAsia="Book Antiqua" w:hAnsi="Book Antiqua" w:cs="Book Antiqua"/>
          <w:color w:val="000000"/>
        </w:rPr>
        <w:t>38006.</w:t>
      </w:r>
    </w:p>
    <w:p w14:paraId="1B7601F5" w14:textId="77777777" w:rsidR="00A77B3E" w:rsidRPr="00DD2471" w:rsidRDefault="00A77B3E" w:rsidP="0052641C">
      <w:pPr>
        <w:spacing w:line="360" w:lineRule="auto"/>
        <w:jc w:val="both"/>
        <w:rPr>
          <w:rFonts w:ascii="Book Antiqua" w:hAnsi="Book Antiqua"/>
        </w:rPr>
      </w:pPr>
    </w:p>
    <w:p w14:paraId="1935D558"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Peer-review started: </w:t>
      </w:r>
      <w:r w:rsidRPr="00DD2471">
        <w:rPr>
          <w:rFonts w:ascii="Book Antiqua" w:eastAsia="Book Antiqua" w:hAnsi="Book Antiqua" w:cs="Book Antiqua"/>
          <w:color w:val="000000"/>
        </w:rPr>
        <w:t>July 9, 2022</w:t>
      </w:r>
    </w:p>
    <w:p w14:paraId="4146536E"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lastRenderedPageBreak/>
        <w:t xml:space="preserve">First decision: </w:t>
      </w:r>
      <w:r w:rsidRPr="00DD2471">
        <w:rPr>
          <w:rFonts w:ascii="Book Antiqua" w:eastAsia="Book Antiqua" w:hAnsi="Book Antiqua" w:cs="Book Antiqua"/>
          <w:color w:val="000000"/>
        </w:rPr>
        <w:t>September 26, 2022</w:t>
      </w:r>
    </w:p>
    <w:p w14:paraId="41FB8139"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Article in press: </w:t>
      </w:r>
    </w:p>
    <w:p w14:paraId="68992E83" w14:textId="77777777" w:rsidR="00A77B3E" w:rsidRPr="00DD2471" w:rsidRDefault="00A77B3E" w:rsidP="0052641C">
      <w:pPr>
        <w:spacing w:line="360" w:lineRule="auto"/>
        <w:jc w:val="both"/>
        <w:rPr>
          <w:rFonts w:ascii="Book Antiqua" w:hAnsi="Book Antiqua"/>
        </w:rPr>
      </w:pPr>
    </w:p>
    <w:p w14:paraId="579A4A61"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Specialty type: </w:t>
      </w:r>
      <w:r w:rsidR="004471FB" w:rsidRPr="00DD2471">
        <w:rPr>
          <w:rFonts w:ascii="Book Antiqua" w:eastAsia="Microsoft YaHei" w:hAnsi="Book Antiqua" w:cs="SimSun"/>
        </w:rPr>
        <w:t>Orthopedics</w:t>
      </w:r>
    </w:p>
    <w:p w14:paraId="55244F91"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 xml:space="preserve">Country/Territory of origin: </w:t>
      </w:r>
      <w:r w:rsidRPr="00DD2471">
        <w:rPr>
          <w:rFonts w:ascii="Book Antiqua" w:eastAsia="Book Antiqua" w:hAnsi="Book Antiqua" w:cs="Book Antiqua"/>
          <w:color w:val="000000"/>
        </w:rPr>
        <w:t>United Kingdom</w:t>
      </w:r>
    </w:p>
    <w:p w14:paraId="6D0D4FD4"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b/>
          <w:color w:val="000000"/>
        </w:rPr>
        <w:t>Peer-review report’s scientific quality classification</w:t>
      </w:r>
    </w:p>
    <w:p w14:paraId="32BC7645"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Grade A (Excellent): A</w:t>
      </w:r>
    </w:p>
    <w:p w14:paraId="03121175"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Grade B (Very good): 0</w:t>
      </w:r>
    </w:p>
    <w:p w14:paraId="6734678E"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Grade C (Good): C</w:t>
      </w:r>
    </w:p>
    <w:p w14:paraId="60759950"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Grade D (Fair): 0</w:t>
      </w:r>
    </w:p>
    <w:p w14:paraId="1A878408" w14:textId="77777777" w:rsidR="00A77B3E" w:rsidRPr="00DD2471" w:rsidRDefault="00A72BEE" w:rsidP="0052641C">
      <w:pPr>
        <w:spacing w:line="360" w:lineRule="auto"/>
        <w:jc w:val="both"/>
        <w:rPr>
          <w:rFonts w:ascii="Book Antiqua" w:hAnsi="Book Antiqua"/>
        </w:rPr>
      </w:pPr>
      <w:r w:rsidRPr="00DD2471">
        <w:rPr>
          <w:rFonts w:ascii="Book Antiqua" w:eastAsia="Book Antiqua" w:hAnsi="Book Antiqua" w:cs="Book Antiqua"/>
          <w:color w:val="000000"/>
        </w:rPr>
        <w:t>Grade E (Poor): 0</w:t>
      </w:r>
    </w:p>
    <w:p w14:paraId="5BE0E4F2" w14:textId="77777777" w:rsidR="00A77B3E" w:rsidRPr="00DD2471" w:rsidRDefault="00A77B3E" w:rsidP="0052641C">
      <w:pPr>
        <w:spacing w:line="360" w:lineRule="auto"/>
        <w:jc w:val="both"/>
        <w:rPr>
          <w:rFonts w:ascii="Book Antiqua" w:hAnsi="Book Antiqua"/>
        </w:rPr>
      </w:pPr>
    </w:p>
    <w:p w14:paraId="5DBC0109" w14:textId="77777777" w:rsidR="00D00EDA" w:rsidRPr="00DD2471" w:rsidRDefault="00A72BEE" w:rsidP="0052641C">
      <w:pPr>
        <w:spacing w:line="360" w:lineRule="auto"/>
        <w:jc w:val="both"/>
        <w:rPr>
          <w:rFonts w:ascii="Book Antiqua" w:hAnsi="Book Antiqua" w:cs="Book Antiqua"/>
          <w:color w:val="000000"/>
          <w:lang w:eastAsia="zh-CN"/>
        </w:rPr>
      </w:pPr>
      <w:r w:rsidRPr="00DD2471">
        <w:rPr>
          <w:rFonts w:ascii="Book Antiqua" w:eastAsia="Book Antiqua" w:hAnsi="Book Antiqua" w:cs="Book Antiqua"/>
          <w:b/>
          <w:color w:val="000000"/>
        </w:rPr>
        <w:t xml:space="preserve">P-Reviewer: </w:t>
      </w:r>
      <w:proofErr w:type="spellStart"/>
      <w:r w:rsidRPr="00DD2471">
        <w:rPr>
          <w:rFonts w:ascii="Book Antiqua" w:eastAsia="Book Antiqua" w:hAnsi="Book Antiqua" w:cs="Book Antiqua"/>
          <w:color w:val="000000"/>
        </w:rPr>
        <w:t>Papotto</w:t>
      </w:r>
      <w:proofErr w:type="spellEnd"/>
      <w:r w:rsidRPr="00DD2471">
        <w:rPr>
          <w:rFonts w:ascii="Book Antiqua" w:eastAsia="Book Antiqua" w:hAnsi="Book Antiqua" w:cs="Book Antiqua"/>
          <w:color w:val="000000"/>
        </w:rPr>
        <w:t xml:space="preserve"> G, Italy; </w:t>
      </w:r>
      <w:proofErr w:type="spellStart"/>
      <w:r w:rsidRPr="00DD2471">
        <w:rPr>
          <w:rFonts w:ascii="Book Antiqua" w:eastAsia="Book Antiqua" w:hAnsi="Book Antiqua" w:cs="Book Antiqua"/>
          <w:color w:val="000000"/>
        </w:rPr>
        <w:t>Rezus</w:t>
      </w:r>
      <w:proofErr w:type="spellEnd"/>
      <w:r w:rsidRPr="00DD2471">
        <w:rPr>
          <w:rFonts w:ascii="Book Antiqua" w:eastAsia="Book Antiqua" w:hAnsi="Book Antiqua" w:cs="Book Antiqua"/>
          <w:color w:val="000000"/>
        </w:rPr>
        <w:t xml:space="preserve"> E, Romania</w:t>
      </w:r>
      <w:r w:rsidRPr="00DD2471">
        <w:rPr>
          <w:rFonts w:ascii="Book Antiqua" w:eastAsia="Book Antiqua" w:hAnsi="Book Antiqua" w:cs="Book Antiqua"/>
          <w:b/>
          <w:color w:val="000000"/>
        </w:rPr>
        <w:t xml:space="preserve"> S-Editor: </w:t>
      </w:r>
      <w:r w:rsidR="00D00EDA" w:rsidRPr="00DD2471">
        <w:rPr>
          <w:rFonts w:ascii="Book Antiqua" w:hAnsi="Book Antiqua" w:cs="Book Antiqua"/>
          <w:color w:val="000000"/>
          <w:lang w:eastAsia="zh-CN"/>
        </w:rPr>
        <w:t>Fan JR</w:t>
      </w:r>
      <w:r w:rsidRPr="00DD2471">
        <w:rPr>
          <w:rFonts w:ascii="Book Antiqua" w:eastAsia="Book Antiqua" w:hAnsi="Book Antiqua" w:cs="Book Antiqua"/>
          <w:b/>
          <w:color w:val="000000"/>
        </w:rPr>
        <w:t xml:space="preserve"> L-Editor: </w:t>
      </w:r>
      <w:r w:rsidR="004471FB" w:rsidRPr="00DD2471">
        <w:rPr>
          <w:rFonts w:ascii="Book Antiqua" w:hAnsi="Book Antiqua" w:cs="Book Antiqua"/>
          <w:color w:val="000000"/>
          <w:lang w:eastAsia="zh-CN"/>
        </w:rPr>
        <w:t>A</w:t>
      </w:r>
      <w:r w:rsidRPr="00DD2471">
        <w:rPr>
          <w:rFonts w:ascii="Book Antiqua" w:eastAsia="Book Antiqua" w:hAnsi="Book Antiqua" w:cs="Book Antiqua"/>
          <w:b/>
          <w:color w:val="000000"/>
        </w:rPr>
        <w:t xml:space="preserve"> P-Editor:</w:t>
      </w:r>
      <w:r w:rsidR="00D00EDA" w:rsidRPr="00DD2471">
        <w:rPr>
          <w:rFonts w:ascii="Book Antiqua" w:hAnsi="Book Antiqua" w:cs="Book Antiqua"/>
          <w:color w:val="000000"/>
          <w:lang w:eastAsia="zh-CN"/>
        </w:rPr>
        <w:t xml:space="preserve"> Fan JR</w:t>
      </w:r>
    </w:p>
    <w:p w14:paraId="1080B068" w14:textId="77777777" w:rsidR="00A77B3E" w:rsidRPr="00DD2471" w:rsidRDefault="00A72BEE" w:rsidP="0052641C">
      <w:pPr>
        <w:spacing w:line="360" w:lineRule="auto"/>
        <w:jc w:val="both"/>
        <w:rPr>
          <w:rFonts w:ascii="Book Antiqua" w:hAnsi="Book Antiqua"/>
        </w:rPr>
        <w:sectPr w:rsidR="00A77B3E" w:rsidRPr="00DD2471">
          <w:pgSz w:w="12240" w:h="15840"/>
          <w:pgMar w:top="1440" w:right="1440" w:bottom="1440" w:left="1440" w:header="720" w:footer="720" w:gutter="0"/>
          <w:cols w:space="720"/>
          <w:docGrid w:linePitch="360"/>
        </w:sectPr>
      </w:pPr>
      <w:r w:rsidRPr="00DD2471">
        <w:rPr>
          <w:rFonts w:ascii="Book Antiqua" w:eastAsia="Book Antiqua" w:hAnsi="Book Antiqua" w:cs="Book Antiqua"/>
          <w:b/>
          <w:color w:val="000000"/>
        </w:rPr>
        <w:t xml:space="preserve"> </w:t>
      </w:r>
    </w:p>
    <w:p w14:paraId="33FC3C1B" w14:textId="77777777" w:rsidR="00A77B3E" w:rsidRPr="00DD2471" w:rsidRDefault="00A72BEE" w:rsidP="0052641C">
      <w:pPr>
        <w:spacing w:line="360" w:lineRule="auto"/>
        <w:jc w:val="both"/>
        <w:rPr>
          <w:rFonts w:ascii="Book Antiqua" w:hAnsi="Book Antiqua" w:cs="Book Antiqua"/>
          <w:b/>
          <w:color w:val="000000"/>
          <w:lang w:eastAsia="zh-CN"/>
        </w:rPr>
      </w:pPr>
      <w:r w:rsidRPr="00DD2471">
        <w:rPr>
          <w:rFonts w:ascii="Book Antiqua" w:eastAsia="Book Antiqua" w:hAnsi="Book Antiqua" w:cs="Book Antiqua"/>
          <w:b/>
          <w:color w:val="000000"/>
        </w:rPr>
        <w:lastRenderedPageBreak/>
        <w:t>Figure Legends</w:t>
      </w:r>
    </w:p>
    <w:p w14:paraId="6E9AA5BB" w14:textId="77777777" w:rsidR="00E54C5B" w:rsidRPr="00DD2471" w:rsidRDefault="00E54C5B" w:rsidP="0052641C">
      <w:pPr>
        <w:spacing w:line="360" w:lineRule="auto"/>
        <w:jc w:val="both"/>
        <w:rPr>
          <w:rFonts w:ascii="Book Antiqua" w:hAnsi="Book Antiqua"/>
          <w:lang w:eastAsia="zh-CN"/>
        </w:rPr>
      </w:pPr>
      <w:r w:rsidRPr="00DD2471">
        <w:rPr>
          <w:rFonts w:ascii="Book Antiqua" w:hAnsi="Book Antiqua"/>
          <w:noProof/>
          <w:lang w:eastAsia="zh-CN"/>
        </w:rPr>
        <w:drawing>
          <wp:inline distT="0" distB="0" distL="0" distR="0" wp14:anchorId="73CD2664" wp14:editId="2046D074">
            <wp:extent cx="4108661" cy="276239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08661" cy="2762392"/>
                    </a:xfrm>
                    <a:prstGeom prst="rect">
                      <a:avLst/>
                    </a:prstGeom>
                  </pic:spPr>
                </pic:pic>
              </a:graphicData>
            </a:graphic>
          </wp:inline>
        </w:drawing>
      </w:r>
    </w:p>
    <w:p w14:paraId="3DD4F38A" w14:textId="77777777" w:rsidR="00A77B3E" w:rsidRPr="00DD2471" w:rsidRDefault="00A72BEE" w:rsidP="0052641C">
      <w:pPr>
        <w:spacing w:line="360" w:lineRule="auto"/>
        <w:jc w:val="both"/>
        <w:rPr>
          <w:rFonts w:ascii="Book Antiqua" w:hAnsi="Book Antiqua" w:cs="Book Antiqua"/>
          <w:color w:val="000000"/>
          <w:lang w:eastAsia="zh-CN"/>
        </w:rPr>
      </w:pPr>
      <w:r w:rsidRPr="00DD2471">
        <w:rPr>
          <w:rFonts w:ascii="Book Antiqua" w:eastAsia="Book Antiqua" w:hAnsi="Book Antiqua" w:cs="Book Antiqua"/>
          <w:b/>
          <w:bCs/>
          <w:color w:val="000000"/>
        </w:rPr>
        <w:t>Fig</w:t>
      </w:r>
      <w:r w:rsidR="00E54C5B" w:rsidRPr="00DD2471">
        <w:rPr>
          <w:rFonts w:ascii="Book Antiqua" w:hAnsi="Book Antiqua" w:cs="Book Antiqua"/>
          <w:b/>
          <w:bCs/>
          <w:color w:val="000000"/>
          <w:lang w:eastAsia="zh-CN"/>
        </w:rPr>
        <w:t xml:space="preserve">ure </w:t>
      </w:r>
      <w:r w:rsidR="00E54C5B" w:rsidRPr="00DD2471">
        <w:rPr>
          <w:rFonts w:ascii="Book Antiqua" w:eastAsia="Book Antiqua" w:hAnsi="Book Antiqua" w:cs="Book Antiqua"/>
          <w:b/>
          <w:bCs/>
          <w:color w:val="000000"/>
        </w:rPr>
        <w:t>1</w:t>
      </w:r>
      <w:r w:rsidRPr="00DD2471">
        <w:rPr>
          <w:rFonts w:ascii="Book Antiqua" w:eastAsia="Book Antiqua" w:hAnsi="Book Antiqua" w:cs="Book Antiqua"/>
          <w:b/>
          <w:bCs/>
          <w:color w:val="000000"/>
        </w:rPr>
        <w:t xml:space="preserve"> </w:t>
      </w:r>
      <w:r w:rsidRPr="00DD2471">
        <w:rPr>
          <w:rFonts w:ascii="Book Antiqua" w:eastAsia="Book Antiqua" w:hAnsi="Book Antiqua" w:cs="Book Antiqua"/>
          <w:b/>
          <w:color w:val="000000"/>
        </w:rPr>
        <w:t>Foot radiographs of case 1.</w:t>
      </w:r>
      <w:r w:rsidRPr="00DD2471">
        <w:rPr>
          <w:rFonts w:ascii="Book Antiqua" w:eastAsia="Book Antiqua" w:hAnsi="Book Antiqua" w:cs="Book Antiqua"/>
          <w:color w:val="000000"/>
        </w:rPr>
        <w:t xml:space="preserve"> </w:t>
      </w:r>
      <w:r w:rsidR="00E54C5B" w:rsidRPr="00DD2471">
        <w:rPr>
          <w:rFonts w:ascii="Book Antiqua" w:hAnsi="Book Antiqua" w:cs="Book Antiqua"/>
          <w:color w:val="000000"/>
          <w:lang w:eastAsia="zh-CN"/>
        </w:rPr>
        <w:t>A:</w:t>
      </w:r>
      <w:r w:rsidRPr="00DD2471">
        <w:rPr>
          <w:rFonts w:ascii="Book Antiqua" w:eastAsia="Book Antiqua" w:hAnsi="Book Antiqua" w:cs="Book Antiqua"/>
          <w:color w:val="000000"/>
        </w:rPr>
        <w:t xml:space="preserve"> Anteroposterior radiographs showing metalwork failure, non-union and medial ulceration soft tissue shadow</w:t>
      </w:r>
      <w:r w:rsidR="00E54C5B" w:rsidRPr="00DD2471">
        <w:rPr>
          <w:rFonts w:ascii="Book Antiqua" w:hAnsi="Book Antiqua" w:cs="Book Antiqua"/>
          <w:color w:val="000000"/>
          <w:lang w:eastAsia="zh-CN"/>
        </w:rPr>
        <w:t>;</w:t>
      </w:r>
      <w:r w:rsidRPr="00DD2471">
        <w:rPr>
          <w:rFonts w:ascii="Book Antiqua" w:eastAsia="Book Antiqua" w:hAnsi="Book Antiqua" w:cs="Book Antiqua"/>
          <w:color w:val="000000"/>
        </w:rPr>
        <w:t xml:space="preserve"> </w:t>
      </w:r>
      <w:r w:rsidR="00E54C5B" w:rsidRPr="00DD2471">
        <w:rPr>
          <w:rFonts w:ascii="Book Antiqua" w:hAnsi="Book Antiqua" w:cs="Book Antiqua"/>
          <w:color w:val="000000"/>
          <w:lang w:eastAsia="zh-CN"/>
        </w:rPr>
        <w:t>B:</w:t>
      </w:r>
      <w:r w:rsidRPr="00DD2471">
        <w:rPr>
          <w:rFonts w:ascii="Book Antiqua" w:eastAsia="Book Antiqua" w:hAnsi="Book Antiqua" w:cs="Book Antiqua"/>
          <w:color w:val="000000"/>
        </w:rPr>
        <w:t xml:space="preserve"> </w:t>
      </w:r>
      <w:r w:rsidR="00E65F86" w:rsidRPr="00DD2471">
        <w:rPr>
          <w:rFonts w:ascii="Book Antiqua" w:hAnsi="Book Antiqua" w:cs="Book Antiqua"/>
          <w:color w:val="000000"/>
          <w:lang w:eastAsia="zh-CN"/>
        </w:rPr>
        <w:t>R</w:t>
      </w:r>
      <w:r w:rsidRPr="00DD2471">
        <w:rPr>
          <w:rFonts w:ascii="Book Antiqua" w:eastAsia="Book Antiqua" w:hAnsi="Book Antiqua" w:cs="Book Antiqua"/>
          <w:color w:val="000000"/>
        </w:rPr>
        <w:t>emoval of infected metalwork, placement of anti-biotic laden calcium beads and temporary fixation</w:t>
      </w:r>
      <w:r w:rsidR="00E54C5B" w:rsidRPr="00DD2471">
        <w:rPr>
          <w:rFonts w:ascii="Book Antiqua" w:hAnsi="Book Antiqua" w:cs="Book Antiqua"/>
          <w:color w:val="000000"/>
          <w:lang w:eastAsia="zh-CN"/>
        </w:rPr>
        <w:t>;</w:t>
      </w:r>
      <w:r w:rsidRPr="00DD2471">
        <w:rPr>
          <w:rFonts w:ascii="Book Antiqua" w:eastAsia="Book Antiqua" w:hAnsi="Book Antiqua" w:cs="Book Antiqua"/>
          <w:color w:val="000000"/>
        </w:rPr>
        <w:t xml:space="preserve"> </w:t>
      </w:r>
      <w:r w:rsidR="00E54C5B" w:rsidRPr="00DD2471">
        <w:rPr>
          <w:rFonts w:ascii="Book Antiqua" w:hAnsi="Book Antiqua" w:cs="Book Antiqua"/>
          <w:color w:val="000000"/>
          <w:lang w:eastAsia="zh-CN"/>
        </w:rPr>
        <w:t xml:space="preserve">C: </w:t>
      </w:r>
      <w:r w:rsidRPr="00DD2471">
        <w:rPr>
          <w:rFonts w:ascii="Book Antiqua" w:eastAsia="Book Antiqua" w:hAnsi="Book Antiqua" w:cs="Book Antiqua"/>
          <w:color w:val="000000"/>
        </w:rPr>
        <w:t xml:space="preserve">Two years later with union at the fracture site and no recurrence of infection. Throughout all these procedures, </w:t>
      </w:r>
      <w:r w:rsidR="009651D5" w:rsidRPr="00DD2471">
        <w:rPr>
          <w:rFonts w:ascii="Book Antiqua" w:eastAsia="Book Antiqua" w:hAnsi="Book Antiqua" w:cs="Book Antiqua"/>
          <w:color w:val="000000"/>
        </w:rPr>
        <w:t>C-reactive protein</w:t>
      </w:r>
      <w:r w:rsidRPr="00DD2471">
        <w:rPr>
          <w:rFonts w:ascii="Book Antiqua" w:eastAsia="Book Antiqua" w:hAnsi="Book Antiqua" w:cs="Book Antiqua"/>
          <w:color w:val="000000"/>
        </w:rPr>
        <w:t xml:space="preserve"> and </w:t>
      </w:r>
      <w:r w:rsidR="009651D5" w:rsidRPr="00DD2471">
        <w:rPr>
          <w:rFonts w:ascii="Book Antiqua" w:eastAsia="Book Antiqua" w:hAnsi="Book Antiqua" w:cs="Book Antiqua"/>
          <w:color w:val="000000"/>
        </w:rPr>
        <w:t>white cell count</w:t>
      </w:r>
      <w:r w:rsidRPr="00DD2471">
        <w:rPr>
          <w:rFonts w:ascii="Book Antiqua" w:eastAsia="Book Antiqua" w:hAnsi="Book Antiqua" w:cs="Book Antiqua"/>
          <w:color w:val="000000"/>
        </w:rPr>
        <w:t xml:space="preserve"> were within normal range. </w:t>
      </w:r>
    </w:p>
    <w:p w14:paraId="2D8FD1AC" w14:textId="77777777" w:rsidR="00E54C5B" w:rsidRPr="00DD2471" w:rsidRDefault="00FE1219" w:rsidP="0052641C">
      <w:pPr>
        <w:spacing w:line="360" w:lineRule="auto"/>
        <w:jc w:val="both"/>
        <w:rPr>
          <w:rFonts w:ascii="Book Antiqua" w:hAnsi="Book Antiqua"/>
          <w:lang w:eastAsia="zh-CN"/>
        </w:rPr>
      </w:pPr>
      <w:r w:rsidRPr="00DD2471">
        <w:rPr>
          <w:rFonts w:ascii="Book Antiqua" w:hAnsi="Book Antiqua"/>
          <w:lang w:eastAsia="zh-CN"/>
        </w:rPr>
        <w:br w:type="page"/>
      </w:r>
      <w:r w:rsidRPr="00DD2471">
        <w:rPr>
          <w:rFonts w:ascii="Book Antiqua" w:hAnsi="Book Antiqua"/>
          <w:noProof/>
          <w:lang w:eastAsia="zh-CN"/>
        </w:rPr>
        <w:lastRenderedPageBreak/>
        <w:drawing>
          <wp:inline distT="0" distB="0" distL="0" distR="0" wp14:anchorId="57B7AB03" wp14:editId="3C2866C2">
            <wp:extent cx="2984653" cy="2578233"/>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84653" cy="2578233"/>
                    </a:xfrm>
                    <a:prstGeom prst="rect">
                      <a:avLst/>
                    </a:prstGeom>
                  </pic:spPr>
                </pic:pic>
              </a:graphicData>
            </a:graphic>
          </wp:inline>
        </w:drawing>
      </w:r>
    </w:p>
    <w:p w14:paraId="016B737A" w14:textId="77777777" w:rsidR="00FE1219" w:rsidRPr="00DD2471" w:rsidRDefault="00FE1219" w:rsidP="0052641C">
      <w:pPr>
        <w:spacing w:line="360" w:lineRule="auto"/>
        <w:jc w:val="both"/>
        <w:rPr>
          <w:rFonts w:ascii="Book Antiqua" w:hAnsi="Book Antiqua" w:cs="Book Antiqua"/>
          <w:bCs/>
          <w:color w:val="000000"/>
          <w:lang w:eastAsia="zh-CN"/>
        </w:rPr>
      </w:pPr>
      <w:r w:rsidRPr="00DD2471">
        <w:rPr>
          <w:rFonts w:ascii="Book Antiqua" w:eastAsia="Book Antiqua" w:hAnsi="Book Antiqua" w:cs="Book Antiqua"/>
          <w:b/>
          <w:bCs/>
          <w:color w:val="000000"/>
        </w:rPr>
        <w:t>Figure 2 Ankle radiographs of case 2.</w:t>
      </w:r>
      <w:r w:rsidRPr="00DD2471">
        <w:rPr>
          <w:rFonts w:ascii="Book Antiqua" w:eastAsia="Book Antiqua" w:hAnsi="Book Antiqua" w:cs="Book Antiqua"/>
          <w:bCs/>
          <w:color w:val="000000"/>
        </w:rPr>
        <w:t xml:space="preserve"> A: Anteroposterior</w:t>
      </w:r>
      <w:r w:rsidR="00337502" w:rsidRPr="00DD2471">
        <w:rPr>
          <w:rFonts w:ascii="Book Antiqua" w:hAnsi="Book Antiqua" w:cs="Book Antiqua"/>
          <w:bCs/>
          <w:color w:val="000000"/>
          <w:lang w:eastAsia="zh-CN"/>
        </w:rPr>
        <w:t>;</w:t>
      </w:r>
      <w:r w:rsidRPr="00DD2471">
        <w:rPr>
          <w:rFonts w:ascii="Book Antiqua" w:eastAsia="Book Antiqua" w:hAnsi="Book Antiqua" w:cs="Book Antiqua"/>
          <w:bCs/>
          <w:color w:val="000000"/>
        </w:rPr>
        <w:t xml:space="preserve"> B: </w:t>
      </w:r>
      <w:r w:rsidR="00337502" w:rsidRPr="00DD2471">
        <w:rPr>
          <w:rFonts w:ascii="Book Antiqua" w:hAnsi="Book Antiqua" w:cs="Book Antiqua"/>
          <w:bCs/>
          <w:color w:val="000000"/>
          <w:lang w:eastAsia="zh-CN"/>
        </w:rPr>
        <w:t>L</w:t>
      </w:r>
      <w:r w:rsidRPr="00DD2471">
        <w:rPr>
          <w:rFonts w:ascii="Book Antiqua" w:eastAsia="Book Antiqua" w:hAnsi="Book Antiqua" w:cs="Book Antiqua"/>
          <w:bCs/>
          <w:color w:val="000000"/>
        </w:rPr>
        <w:t xml:space="preserve">ateral radiographs of ankle after removal of metalwork for infected Weber-B fracture. </w:t>
      </w:r>
    </w:p>
    <w:p w14:paraId="1239C772" w14:textId="77777777" w:rsidR="00FE1219" w:rsidRPr="00DD2471" w:rsidRDefault="009122D1" w:rsidP="0052641C">
      <w:pPr>
        <w:spacing w:line="360" w:lineRule="auto"/>
        <w:jc w:val="both"/>
        <w:rPr>
          <w:rFonts w:ascii="Book Antiqua" w:hAnsi="Book Antiqua" w:cs="Book Antiqua"/>
          <w:b/>
          <w:bCs/>
          <w:color w:val="000000"/>
          <w:lang w:eastAsia="zh-CN"/>
        </w:rPr>
      </w:pPr>
      <w:r w:rsidRPr="00DD2471">
        <w:rPr>
          <w:rFonts w:ascii="Book Antiqua" w:hAnsi="Book Antiqua" w:cs="Book Antiqua"/>
          <w:b/>
          <w:bCs/>
          <w:color w:val="000000"/>
          <w:lang w:eastAsia="zh-CN"/>
        </w:rPr>
        <w:br w:type="page"/>
      </w:r>
      <w:r w:rsidRPr="00DD2471">
        <w:rPr>
          <w:rFonts w:ascii="Book Antiqua" w:hAnsi="Book Antiqua"/>
          <w:noProof/>
          <w:lang w:eastAsia="zh-CN"/>
        </w:rPr>
        <w:lastRenderedPageBreak/>
        <w:drawing>
          <wp:inline distT="0" distB="0" distL="0" distR="0" wp14:anchorId="74FB040E" wp14:editId="5CD77649">
            <wp:extent cx="5132268" cy="260610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4474" cy="2607224"/>
                    </a:xfrm>
                    <a:prstGeom prst="rect">
                      <a:avLst/>
                    </a:prstGeom>
                  </pic:spPr>
                </pic:pic>
              </a:graphicData>
            </a:graphic>
          </wp:inline>
        </w:drawing>
      </w:r>
    </w:p>
    <w:p w14:paraId="4DA515C4" w14:textId="447BBAAB" w:rsidR="00D501DF" w:rsidRPr="00DD2471" w:rsidRDefault="009122D1" w:rsidP="0052641C">
      <w:pPr>
        <w:spacing w:line="360" w:lineRule="auto"/>
        <w:jc w:val="both"/>
        <w:rPr>
          <w:rFonts w:ascii="Book Antiqua" w:hAnsi="Book Antiqua" w:cs="Book Antiqua"/>
          <w:bCs/>
          <w:color w:val="000000"/>
          <w:lang w:eastAsia="zh-CN"/>
        </w:rPr>
      </w:pPr>
      <w:r w:rsidRPr="00DD2471">
        <w:rPr>
          <w:rFonts w:ascii="Book Antiqua" w:eastAsia="Book Antiqua" w:hAnsi="Book Antiqua" w:cs="Book Antiqua"/>
          <w:b/>
          <w:bCs/>
          <w:color w:val="000000"/>
        </w:rPr>
        <w:t xml:space="preserve">Figure 3 Ankle </w:t>
      </w:r>
      <w:r w:rsidRPr="00DD2471">
        <w:rPr>
          <w:rFonts w:ascii="Book Antiqua" w:eastAsia="Book Antiqua" w:hAnsi="Book Antiqua" w:cs="Book Antiqua"/>
          <w:b/>
          <w:color w:val="000000"/>
        </w:rPr>
        <w:t>magnetic resonance imaging</w:t>
      </w:r>
      <w:r w:rsidRPr="00DD2471">
        <w:rPr>
          <w:rFonts w:ascii="Book Antiqua" w:eastAsia="Book Antiqua" w:hAnsi="Book Antiqua" w:cs="Book Antiqua"/>
          <w:b/>
          <w:bCs/>
          <w:color w:val="000000"/>
        </w:rPr>
        <w:t xml:space="preserve"> of case 2 showing a </w:t>
      </w:r>
      <w:proofErr w:type="spellStart"/>
      <w:r w:rsidRPr="00DD2471">
        <w:rPr>
          <w:rFonts w:ascii="Book Antiqua" w:eastAsia="Book Antiqua" w:hAnsi="Book Antiqua" w:cs="Book Antiqua"/>
          <w:b/>
          <w:bCs/>
          <w:color w:val="000000"/>
        </w:rPr>
        <w:t>Broadie’s</w:t>
      </w:r>
      <w:proofErr w:type="spellEnd"/>
      <w:r w:rsidRPr="00DD2471">
        <w:rPr>
          <w:rFonts w:ascii="Book Antiqua" w:eastAsia="Book Antiqua" w:hAnsi="Book Antiqua" w:cs="Book Antiqua"/>
          <w:b/>
          <w:bCs/>
          <w:color w:val="000000"/>
        </w:rPr>
        <w:t xml:space="preserve"> abscess. </w:t>
      </w:r>
      <w:r w:rsidRPr="00DD2471">
        <w:rPr>
          <w:rFonts w:ascii="Book Antiqua" w:eastAsia="Book Antiqua" w:hAnsi="Book Antiqua" w:cs="Book Antiqua"/>
          <w:bCs/>
          <w:color w:val="000000"/>
        </w:rPr>
        <w:t xml:space="preserve">A: Coronal; B: </w:t>
      </w:r>
      <w:r w:rsidR="00C8519E" w:rsidRPr="00DD2471">
        <w:rPr>
          <w:rFonts w:ascii="Book Antiqua" w:hAnsi="Book Antiqua" w:cs="Book Antiqua"/>
          <w:bCs/>
          <w:color w:val="000000"/>
          <w:lang w:eastAsia="zh-CN"/>
        </w:rPr>
        <w:t>S</w:t>
      </w:r>
      <w:r w:rsidRPr="00DD2471">
        <w:rPr>
          <w:rFonts w:ascii="Book Antiqua" w:eastAsia="Book Antiqua" w:hAnsi="Book Antiqua" w:cs="Book Antiqua"/>
          <w:bCs/>
          <w:color w:val="000000"/>
        </w:rPr>
        <w:t>agittal</w:t>
      </w:r>
      <w:r w:rsidR="00C6413C">
        <w:rPr>
          <w:rFonts w:ascii="Book Antiqua" w:hAnsi="Book Antiqua" w:cs="Book Antiqua" w:hint="eastAsia"/>
          <w:bCs/>
          <w:color w:val="000000"/>
          <w:lang w:eastAsia="zh-CN"/>
        </w:rPr>
        <w:t>;</w:t>
      </w:r>
      <w:r w:rsidRPr="00DD2471">
        <w:rPr>
          <w:rFonts w:ascii="Book Antiqua" w:eastAsia="Book Antiqua" w:hAnsi="Book Antiqua" w:cs="Book Antiqua"/>
          <w:bCs/>
          <w:color w:val="000000"/>
        </w:rPr>
        <w:t xml:space="preserve"> C: </w:t>
      </w:r>
      <w:r w:rsidR="00C8519E" w:rsidRPr="00DD2471">
        <w:rPr>
          <w:rFonts w:ascii="Book Antiqua" w:hAnsi="Book Antiqua" w:cs="Book Antiqua"/>
          <w:bCs/>
          <w:color w:val="000000"/>
          <w:lang w:eastAsia="zh-CN"/>
        </w:rPr>
        <w:t>A</w:t>
      </w:r>
      <w:r w:rsidRPr="00DD2471">
        <w:rPr>
          <w:rFonts w:ascii="Book Antiqua" w:eastAsia="Book Antiqua" w:hAnsi="Book Antiqua" w:cs="Book Antiqua"/>
          <w:bCs/>
          <w:color w:val="000000"/>
        </w:rPr>
        <w:t>xial T2-</w:t>
      </w:r>
      <w:r w:rsidRPr="00DD2471">
        <w:rPr>
          <w:rFonts w:ascii="Book Antiqua" w:eastAsia="Book Antiqua" w:hAnsi="Book Antiqua" w:cs="Book Antiqua"/>
          <w:color w:val="000000"/>
        </w:rPr>
        <w:t>magnetic resonance imaging</w:t>
      </w:r>
      <w:r w:rsidRPr="00DD2471">
        <w:rPr>
          <w:rFonts w:ascii="Book Antiqua" w:eastAsia="Book Antiqua" w:hAnsi="Book Antiqua" w:cs="Book Antiqua"/>
          <w:bCs/>
          <w:color w:val="000000"/>
        </w:rPr>
        <w:t xml:space="preserve"> images showing a hyperintense intra-osseous collection consistent with </w:t>
      </w:r>
      <w:proofErr w:type="spellStart"/>
      <w:r w:rsidRPr="00DD2471">
        <w:rPr>
          <w:rFonts w:ascii="Book Antiqua" w:eastAsia="Book Antiqua" w:hAnsi="Book Antiqua" w:cs="Book Antiqua"/>
          <w:bCs/>
          <w:color w:val="000000"/>
        </w:rPr>
        <w:t>Broadie’s</w:t>
      </w:r>
      <w:proofErr w:type="spellEnd"/>
      <w:r w:rsidRPr="00DD2471">
        <w:rPr>
          <w:rFonts w:ascii="Book Antiqua" w:eastAsia="Book Antiqua" w:hAnsi="Book Antiqua" w:cs="Book Antiqua"/>
          <w:bCs/>
          <w:color w:val="000000"/>
        </w:rPr>
        <w:t xml:space="preserve"> abscess. The patient did not show any elevated inflammatory markers throughout the treatment.</w:t>
      </w:r>
    </w:p>
    <w:p w14:paraId="5140CBC5" w14:textId="77777777" w:rsidR="00D501DF" w:rsidRPr="00DD2471" w:rsidRDefault="00D501DF" w:rsidP="0052641C">
      <w:pPr>
        <w:spacing w:line="360" w:lineRule="auto"/>
        <w:jc w:val="both"/>
        <w:rPr>
          <w:rFonts w:ascii="Book Antiqua" w:hAnsi="Book Antiqua" w:cstheme="majorBidi"/>
          <w:b/>
          <w:lang w:eastAsia="zh-CN"/>
        </w:rPr>
      </w:pPr>
      <w:r w:rsidRPr="00DD2471">
        <w:rPr>
          <w:rFonts w:ascii="Book Antiqua" w:hAnsi="Book Antiqua" w:cs="Book Antiqua"/>
          <w:bCs/>
          <w:color w:val="000000"/>
          <w:lang w:eastAsia="zh-CN"/>
        </w:rPr>
        <w:br w:type="page"/>
      </w:r>
      <w:r w:rsidRPr="00DD2471">
        <w:rPr>
          <w:rFonts w:ascii="Book Antiqua" w:hAnsi="Book Antiqua" w:cstheme="majorBidi"/>
          <w:b/>
          <w:bCs/>
        </w:rPr>
        <w:lastRenderedPageBreak/>
        <w:t xml:space="preserve">Table 1 </w:t>
      </w:r>
      <w:r w:rsidRPr="00DD2471">
        <w:rPr>
          <w:rFonts w:ascii="Book Antiqua" w:hAnsi="Book Antiqua" w:cstheme="majorBidi"/>
          <w:b/>
        </w:rPr>
        <w:t>Distribution of included patients as regards different presentations and preceding history of surgical risk factor</w:t>
      </w:r>
    </w:p>
    <w:tbl>
      <w:tblPr>
        <w:tblStyle w:val="PlainTable21"/>
        <w:tblW w:w="5000" w:type="pct"/>
        <w:jc w:val="center"/>
        <w:tblBorders>
          <w:top w:val="single" w:sz="4" w:space="0" w:color="auto"/>
          <w:bottom w:val="single" w:sz="4" w:space="0" w:color="auto"/>
        </w:tblBorders>
        <w:tblLook w:val="04A0" w:firstRow="1" w:lastRow="0" w:firstColumn="1" w:lastColumn="0" w:noHBand="0" w:noVBand="1"/>
      </w:tblPr>
      <w:tblGrid>
        <w:gridCol w:w="3828"/>
        <w:gridCol w:w="635"/>
        <w:gridCol w:w="2186"/>
        <w:gridCol w:w="2711"/>
      </w:tblGrid>
      <w:tr w:rsidR="00D501DF" w:rsidRPr="00DD2471" w14:paraId="58378732" w14:textId="77777777" w:rsidTr="00D501D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45" w:type="pct"/>
            <w:tcBorders>
              <w:top w:val="single" w:sz="4" w:space="0" w:color="auto"/>
              <w:bottom w:val="single" w:sz="4" w:space="0" w:color="auto"/>
            </w:tcBorders>
          </w:tcPr>
          <w:p w14:paraId="3DD61258" w14:textId="77777777" w:rsidR="00D501DF" w:rsidRPr="00DD2471" w:rsidRDefault="00D501DF" w:rsidP="0052641C">
            <w:pPr>
              <w:spacing w:line="360" w:lineRule="auto"/>
              <w:contextualSpacing/>
              <w:jc w:val="both"/>
              <w:rPr>
                <w:rFonts w:ascii="Book Antiqua" w:hAnsi="Book Antiqua" w:cstheme="majorBidi"/>
                <w:b w:val="0"/>
                <w:bCs w:val="0"/>
              </w:rPr>
            </w:pPr>
            <w:r w:rsidRPr="00DD2471">
              <w:rPr>
                <w:rFonts w:ascii="Book Antiqua" w:hAnsi="Book Antiqua" w:cstheme="majorBidi"/>
              </w:rPr>
              <w:t>Diagnosis</w:t>
            </w:r>
          </w:p>
        </w:tc>
        <w:tc>
          <w:tcPr>
            <w:tcW w:w="339" w:type="pct"/>
            <w:tcBorders>
              <w:top w:val="single" w:sz="4" w:space="0" w:color="auto"/>
              <w:bottom w:val="single" w:sz="4" w:space="0" w:color="auto"/>
            </w:tcBorders>
          </w:tcPr>
          <w:p w14:paraId="588A8246" w14:textId="77777777" w:rsidR="00D501DF" w:rsidRPr="00DD2471" w:rsidRDefault="00D501DF" w:rsidP="0052641C">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DD2471">
              <w:rPr>
                <w:rFonts w:ascii="Book Antiqua" w:hAnsi="Book Antiqua" w:cstheme="majorBidi"/>
              </w:rPr>
              <w:t>No</w:t>
            </w:r>
          </w:p>
        </w:tc>
        <w:tc>
          <w:tcPr>
            <w:tcW w:w="1168" w:type="pct"/>
            <w:tcBorders>
              <w:top w:val="single" w:sz="4" w:space="0" w:color="auto"/>
              <w:bottom w:val="single" w:sz="4" w:space="0" w:color="auto"/>
            </w:tcBorders>
          </w:tcPr>
          <w:p w14:paraId="54B49C22" w14:textId="77777777" w:rsidR="00D501DF" w:rsidRPr="00DD2471" w:rsidRDefault="00D501DF" w:rsidP="0052641C">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DD2471">
              <w:rPr>
                <w:rFonts w:ascii="Book Antiqua" w:hAnsi="Book Antiqua" w:cstheme="majorBidi"/>
              </w:rPr>
              <w:t>Surgery related</w:t>
            </w:r>
          </w:p>
        </w:tc>
        <w:tc>
          <w:tcPr>
            <w:tcW w:w="1448" w:type="pct"/>
            <w:tcBorders>
              <w:top w:val="single" w:sz="4" w:space="0" w:color="auto"/>
              <w:bottom w:val="single" w:sz="4" w:space="0" w:color="auto"/>
            </w:tcBorders>
          </w:tcPr>
          <w:p w14:paraId="2FD6A2FD" w14:textId="77777777" w:rsidR="00D501DF" w:rsidRPr="00DD2471" w:rsidRDefault="00D501DF" w:rsidP="0052641C">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DD2471">
              <w:rPr>
                <w:rFonts w:ascii="Book Antiqua" w:hAnsi="Book Antiqua" w:cstheme="majorBidi"/>
              </w:rPr>
              <w:t>Not surgery related</w:t>
            </w:r>
          </w:p>
        </w:tc>
      </w:tr>
      <w:tr w:rsidR="00D501DF" w:rsidRPr="00DD2471" w14:paraId="38F834CA" w14:textId="77777777" w:rsidTr="00D501D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45" w:type="pct"/>
            <w:tcBorders>
              <w:top w:val="single" w:sz="4" w:space="0" w:color="auto"/>
              <w:bottom w:val="none" w:sz="0" w:space="0" w:color="auto"/>
            </w:tcBorders>
          </w:tcPr>
          <w:p w14:paraId="654A6759" w14:textId="77777777" w:rsidR="00D501DF" w:rsidRPr="00DD2471" w:rsidRDefault="00D501DF" w:rsidP="0052641C">
            <w:pPr>
              <w:spacing w:line="360" w:lineRule="auto"/>
              <w:contextualSpacing/>
              <w:jc w:val="both"/>
              <w:rPr>
                <w:rFonts w:ascii="Book Antiqua" w:hAnsi="Book Antiqua" w:cstheme="majorBidi"/>
                <w:b w:val="0"/>
                <w:bCs w:val="0"/>
              </w:rPr>
            </w:pPr>
            <w:r w:rsidRPr="00DD2471">
              <w:rPr>
                <w:rFonts w:ascii="Book Antiqua" w:hAnsi="Book Antiqua" w:cstheme="majorBidi"/>
                <w:b w:val="0"/>
                <w:bCs w:val="0"/>
              </w:rPr>
              <w:t>OM foot</w:t>
            </w:r>
          </w:p>
        </w:tc>
        <w:tc>
          <w:tcPr>
            <w:tcW w:w="339" w:type="pct"/>
            <w:tcBorders>
              <w:top w:val="single" w:sz="4" w:space="0" w:color="auto"/>
              <w:bottom w:val="none" w:sz="0" w:space="0" w:color="auto"/>
            </w:tcBorders>
          </w:tcPr>
          <w:p w14:paraId="726BA788" w14:textId="77777777" w:rsidR="00D501DF" w:rsidRPr="00DD2471" w:rsidRDefault="00D501DF" w:rsidP="0052641C">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D2471">
              <w:rPr>
                <w:rFonts w:ascii="Book Antiqua" w:hAnsi="Book Antiqua" w:cstheme="majorBidi"/>
              </w:rPr>
              <w:t>7</w:t>
            </w:r>
          </w:p>
        </w:tc>
        <w:tc>
          <w:tcPr>
            <w:tcW w:w="1168" w:type="pct"/>
            <w:tcBorders>
              <w:top w:val="single" w:sz="4" w:space="0" w:color="auto"/>
              <w:bottom w:val="none" w:sz="0" w:space="0" w:color="auto"/>
            </w:tcBorders>
          </w:tcPr>
          <w:p w14:paraId="27070352" w14:textId="77777777" w:rsidR="00D501DF" w:rsidRPr="00DD2471" w:rsidRDefault="00D501DF" w:rsidP="0052641C">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D2471">
              <w:rPr>
                <w:rFonts w:ascii="Book Antiqua" w:hAnsi="Book Antiqua" w:cstheme="majorBidi"/>
              </w:rPr>
              <w:t>1</w:t>
            </w:r>
          </w:p>
        </w:tc>
        <w:tc>
          <w:tcPr>
            <w:tcW w:w="1448" w:type="pct"/>
            <w:tcBorders>
              <w:top w:val="single" w:sz="4" w:space="0" w:color="auto"/>
              <w:bottom w:val="none" w:sz="0" w:space="0" w:color="auto"/>
            </w:tcBorders>
          </w:tcPr>
          <w:p w14:paraId="53171E74" w14:textId="77777777" w:rsidR="00D501DF" w:rsidRPr="00DD2471" w:rsidRDefault="00D501DF" w:rsidP="0052641C">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D2471">
              <w:rPr>
                <w:rFonts w:ascii="Book Antiqua" w:hAnsi="Book Antiqua" w:cstheme="majorBidi"/>
              </w:rPr>
              <w:t>6</w:t>
            </w:r>
          </w:p>
        </w:tc>
      </w:tr>
      <w:tr w:rsidR="00D501DF" w:rsidRPr="00DD2471" w14:paraId="23E557E5" w14:textId="77777777" w:rsidTr="00D501DF">
        <w:trPr>
          <w:trHeight w:val="340"/>
          <w:jc w:val="center"/>
        </w:trPr>
        <w:tc>
          <w:tcPr>
            <w:cnfStyle w:val="001000000000" w:firstRow="0" w:lastRow="0" w:firstColumn="1" w:lastColumn="0" w:oddVBand="0" w:evenVBand="0" w:oddHBand="0" w:evenHBand="0" w:firstRowFirstColumn="0" w:firstRowLastColumn="0" w:lastRowFirstColumn="0" w:lastRowLastColumn="0"/>
            <w:tcW w:w="2045" w:type="pct"/>
          </w:tcPr>
          <w:p w14:paraId="250DEB66" w14:textId="77777777" w:rsidR="00D501DF" w:rsidRPr="00DD2471" w:rsidRDefault="00D501DF" w:rsidP="0052641C">
            <w:pPr>
              <w:spacing w:line="360" w:lineRule="auto"/>
              <w:contextualSpacing/>
              <w:jc w:val="both"/>
              <w:rPr>
                <w:rFonts w:ascii="Book Antiqua" w:hAnsi="Book Antiqua" w:cstheme="majorBidi"/>
                <w:b w:val="0"/>
                <w:bCs w:val="0"/>
              </w:rPr>
            </w:pPr>
            <w:r w:rsidRPr="00DD2471">
              <w:rPr>
                <w:rFonts w:ascii="Book Antiqua" w:hAnsi="Book Antiqua" w:cstheme="majorBidi"/>
                <w:b w:val="0"/>
                <w:bCs w:val="0"/>
              </w:rPr>
              <w:t>OM ankle</w:t>
            </w:r>
          </w:p>
        </w:tc>
        <w:tc>
          <w:tcPr>
            <w:tcW w:w="339" w:type="pct"/>
          </w:tcPr>
          <w:p w14:paraId="220C5C82" w14:textId="77777777" w:rsidR="00D501DF" w:rsidRPr="00DD2471" w:rsidRDefault="00D501DF" w:rsidP="0052641C">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D2471">
              <w:rPr>
                <w:rFonts w:ascii="Book Antiqua" w:hAnsi="Book Antiqua" w:cstheme="majorBidi"/>
              </w:rPr>
              <w:t>11</w:t>
            </w:r>
          </w:p>
        </w:tc>
        <w:tc>
          <w:tcPr>
            <w:tcW w:w="1168" w:type="pct"/>
          </w:tcPr>
          <w:p w14:paraId="4F45A065" w14:textId="77777777" w:rsidR="00D501DF" w:rsidRPr="00DD2471" w:rsidRDefault="00D501DF" w:rsidP="0052641C">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D2471">
              <w:rPr>
                <w:rFonts w:ascii="Book Antiqua" w:hAnsi="Book Antiqua" w:cstheme="majorBidi"/>
              </w:rPr>
              <w:t>10</w:t>
            </w:r>
          </w:p>
        </w:tc>
        <w:tc>
          <w:tcPr>
            <w:tcW w:w="1448" w:type="pct"/>
          </w:tcPr>
          <w:p w14:paraId="3D27333C" w14:textId="77777777" w:rsidR="00D501DF" w:rsidRPr="00DD2471" w:rsidRDefault="00D501DF" w:rsidP="0052641C">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D2471">
              <w:rPr>
                <w:rFonts w:ascii="Book Antiqua" w:hAnsi="Book Antiqua" w:cstheme="majorBidi"/>
              </w:rPr>
              <w:t>1</w:t>
            </w:r>
          </w:p>
        </w:tc>
      </w:tr>
      <w:tr w:rsidR="00D501DF" w:rsidRPr="00DD2471" w14:paraId="4C0AC054" w14:textId="77777777" w:rsidTr="00D501D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045" w:type="pct"/>
            <w:tcBorders>
              <w:top w:val="none" w:sz="0" w:space="0" w:color="auto"/>
              <w:bottom w:val="none" w:sz="0" w:space="0" w:color="auto"/>
            </w:tcBorders>
          </w:tcPr>
          <w:p w14:paraId="3069B087" w14:textId="77777777" w:rsidR="00D501DF" w:rsidRPr="00DD2471" w:rsidRDefault="00D501DF" w:rsidP="0052641C">
            <w:pPr>
              <w:spacing w:line="360" w:lineRule="auto"/>
              <w:contextualSpacing/>
              <w:jc w:val="both"/>
              <w:rPr>
                <w:rFonts w:ascii="Book Antiqua" w:hAnsi="Book Antiqua" w:cstheme="majorBidi"/>
                <w:b w:val="0"/>
                <w:bCs w:val="0"/>
              </w:rPr>
            </w:pPr>
            <w:r w:rsidRPr="00DD2471">
              <w:rPr>
                <w:rFonts w:ascii="Book Antiqua" w:hAnsi="Book Antiqua" w:cstheme="majorBidi"/>
                <w:b w:val="0"/>
                <w:bCs w:val="0"/>
              </w:rPr>
              <w:t xml:space="preserve">Septic arthritis </w:t>
            </w:r>
            <w:r w:rsidR="00A032B3" w:rsidRPr="00DD2471">
              <w:rPr>
                <w:rFonts w:ascii="Book Antiqua" w:hAnsi="Book Antiqua" w:cstheme="majorBidi"/>
                <w:b w:val="0"/>
                <w:bCs w:val="0"/>
                <w:lang w:eastAsia="zh-CN"/>
              </w:rPr>
              <w:t>a</w:t>
            </w:r>
            <w:r w:rsidRPr="00DD2471">
              <w:rPr>
                <w:rFonts w:ascii="Book Antiqua" w:hAnsi="Book Antiqua" w:cstheme="majorBidi"/>
                <w:b w:val="0"/>
                <w:bCs w:val="0"/>
              </w:rPr>
              <w:t>nkle</w:t>
            </w:r>
          </w:p>
        </w:tc>
        <w:tc>
          <w:tcPr>
            <w:tcW w:w="339" w:type="pct"/>
            <w:tcBorders>
              <w:top w:val="none" w:sz="0" w:space="0" w:color="auto"/>
              <w:bottom w:val="none" w:sz="0" w:space="0" w:color="auto"/>
            </w:tcBorders>
          </w:tcPr>
          <w:p w14:paraId="61A5F7B1" w14:textId="77777777" w:rsidR="00D501DF" w:rsidRPr="00DD2471" w:rsidRDefault="00D501DF" w:rsidP="0052641C">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D2471">
              <w:rPr>
                <w:rFonts w:ascii="Book Antiqua" w:hAnsi="Book Antiqua" w:cstheme="majorBidi"/>
              </w:rPr>
              <w:t>5</w:t>
            </w:r>
          </w:p>
        </w:tc>
        <w:tc>
          <w:tcPr>
            <w:tcW w:w="1168" w:type="pct"/>
            <w:tcBorders>
              <w:top w:val="none" w:sz="0" w:space="0" w:color="auto"/>
              <w:bottom w:val="none" w:sz="0" w:space="0" w:color="auto"/>
            </w:tcBorders>
          </w:tcPr>
          <w:p w14:paraId="371C3A89" w14:textId="77777777" w:rsidR="00D501DF" w:rsidRPr="00DD2471" w:rsidRDefault="00D501DF" w:rsidP="0052641C">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D2471">
              <w:rPr>
                <w:rFonts w:ascii="Book Antiqua" w:hAnsi="Book Antiqua" w:cstheme="majorBidi"/>
              </w:rPr>
              <w:t>0</w:t>
            </w:r>
          </w:p>
        </w:tc>
        <w:tc>
          <w:tcPr>
            <w:tcW w:w="1448" w:type="pct"/>
            <w:tcBorders>
              <w:top w:val="none" w:sz="0" w:space="0" w:color="auto"/>
              <w:bottom w:val="none" w:sz="0" w:space="0" w:color="auto"/>
            </w:tcBorders>
          </w:tcPr>
          <w:p w14:paraId="50FE6F90" w14:textId="77777777" w:rsidR="00D501DF" w:rsidRPr="00DD2471" w:rsidRDefault="00D501DF" w:rsidP="0052641C">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D2471">
              <w:rPr>
                <w:rFonts w:ascii="Book Antiqua" w:hAnsi="Book Antiqua" w:cstheme="majorBidi"/>
              </w:rPr>
              <w:t>5</w:t>
            </w:r>
          </w:p>
        </w:tc>
      </w:tr>
      <w:tr w:rsidR="00D501DF" w:rsidRPr="00DD2471" w14:paraId="3C468A24" w14:textId="77777777" w:rsidTr="00D501DF">
        <w:trPr>
          <w:trHeight w:val="340"/>
          <w:jc w:val="center"/>
        </w:trPr>
        <w:tc>
          <w:tcPr>
            <w:cnfStyle w:val="001000000000" w:firstRow="0" w:lastRow="0" w:firstColumn="1" w:lastColumn="0" w:oddVBand="0" w:evenVBand="0" w:oddHBand="0" w:evenHBand="0" w:firstRowFirstColumn="0" w:firstRowLastColumn="0" w:lastRowFirstColumn="0" w:lastRowLastColumn="0"/>
            <w:tcW w:w="2045" w:type="pct"/>
          </w:tcPr>
          <w:p w14:paraId="53812843" w14:textId="77777777" w:rsidR="00D501DF" w:rsidRPr="00DD2471" w:rsidRDefault="00D501DF" w:rsidP="0052641C">
            <w:pPr>
              <w:spacing w:line="360" w:lineRule="auto"/>
              <w:contextualSpacing/>
              <w:jc w:val="both"/>
              <w:rPr>
                <w:rFonts w:ascii="Book Antiqua" w:hAnsi="Book Antiqua" w:cstheme="majorBidi"/>
                <w:b w:val="0"/>
                <w:bCs w:val="0"/>
              </w:rPr>
            </w:pPr>
            <w:r w:rsidRPr="00DD2471">
              <w:rPr>
                <w:rFonts w:ascii="Book Antiqua" w:hAnsi="Book Antiqua" w:cstheme="majorBidi"/>
                <w:b w:val="0"/>
                <w:bCs w:val="0"/>
              </w:rPr>
              <w:t>Postsurgical wound infection</w:t>
            </w:r>
          </w:p>
        </w:tc>
        <w:tc>
          <w:tcPr>
            <w:tcW w:w="339" w:type="pct"/>
          </w:tcPr>
          <w:p w14:paraId="1CF272B3" w14:textId="77777777" w:rsidR="00D501DF" w:rsidRPr="00DD2471" w:rsidRDefault="00D501DF" w:rsidP="0052641C">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D2471">
              <w:rPr>
                <w:rFonts w:ascii="Book Antiqua" w:hAnsi="Book Antiqua" w:cstheme="majorBidi"/>
              </w:rPr>
              <w:t>2</w:t>
            </w:r>
          </w:p>
        </w:tc>
        <w:tc>
          <w:tcPr>
            <w:tcW w:w="1168" w:type="pct"/>
          </w:tcPr>
          <w:p w14:paraId="1C270722" w14:textId="77777777" w:rsidR="00D501DF" w:rsidRPr="00DD2471" w:rsidRDefault="00D501DF" w:rsidP="0052641C">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D2471">
              <w:rPr>
                <w:rFonts w:ascii="Book Antiqua" w:hAnsi="Book Antiqua" w:cstheme="majorBidi"/>
              </w:rPr>
              <w:t>2</w:t>
            </w:r>
          </w:p>
        </w:tc>
        <w:tc>
          <w:tcPr>
            <w:tcW w:w="1448" w:type="pct"/>
          </w:tcPr>
          <w:p w14:paraId="20496F7B" w14:textId="77777777" w:rsidR="00D501DF" w:rsidRPr="00DD2471" w:rsidRDefault="00D501DF" w:rsidP="0052641C">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D2471">
              <w:rPr>
                <w:rFonts w:ascii="Book Antiqua" w:hAnsi="Book Antiqua" w:cstheme="majorBidi"/>
              </w:rPr>
              <w:t>0</w:t>
            </w:r>
          </w:p>
        </w:tc>
      </w:tr>
    </w:tbl>
    <w:p w14:paraId="792E535A" w14:textId="77777777" w:rsidR="00D501DF" w:rsidRPr="00DD2471" w:rsidRDefault="00933639" w:rsidP="0052641C">
      <w:pPr>
        <w:spacing w:line="360" w:lineRule="auto"/>
        <w:jc w:val="both"/>
        <w:rPr>
          <w:rFonts w:ascii="Book Antiqua" w:hAnsi="Book Antiqua" w:cstheme="majorBidi"/>
          <w:bCs/>
          <w:lang w:eastAsia="zh-CN"/>
        </w:rPr>
      </w:pPr>
      <w:r w:rsidRPr="00DD2471">
        <w:rPr>
          <w:rFonts w:ascii="Book Antiqua" w:hAnsi="Book Antiqua" w:cstheme="majorBidi"/>
          <w:bCs/>
          <w:lang w:eastAsia="zh-CN"/>
        </w:rPr>
        <w:t xml:space="preserve">OM: </w:t>
      </w:r>
      <w:r w:rsidR="002E2BAB" w:rsidRPr="00DD2471">
        <w:rPr>
          <w:rFonts w:ascii="Book Antiqua" w:hAnsi="Book Antiqua" w:cs="Book Antiqua"/>
          <w:color w:val="000000"/>
          <w:lang w:eastAsia="zh-CN"/>
        </w:rPr>
        <w:t>O</w:t>
      </w:r>
      <w:r w:rsidR="002E2BAB" w:rsidRPr="00DD2471">
        <w:rPr>
          <w:rFonts w:ascii="Book Antiqua" w:eastAsia="Book Antiqua" w:hAnsi="Book Antiqua" w:cs="Book Antiqua"/>
          <w:color w:val="000000"/>
        </w:rPr>
        <w:t>steomyelitis</w:t>
      </w:r>
      <w:r w:rsidRPr="00DD2471">
        <w:rPr>
          <w:rFonts w:ascii="Book Antiqua" w:hAnsi="Book Antiqua" w:cstheme="majorBidi"/>
          <w:bCs/>
          <w:lang w:eastAsia="zh-CN"/>
        </w:rPr>
        <w:t>.</w:t>
      </w:r>
    </w:p>
    <w:p w14:paraId="0140A074" w14:textId="77777777" w:rsidR="00D501DF" w:rsidRPr="00DD2471" w:rsidRDefault="00D501DF" w:rsidP="0052641C">
      <w:pPr>
        <w:tabs>
          <w:tab w:val="left" w:pos="5760"/>
        </w:tabs>
        <w:spacing w:line="360" w:lineRule="auto"/>
        <w:jc w:val="both"/>
        <w:rPr>
          <w:rFonts w:ascii="Book Antiqua" w:hAnsi="Book Antiqua" w:cstheme="majorBidi"/>
          <w:b/>
          <w:lang w:eastAsia="zh-CN"/>
        </w:rPr>
      </w:pPr>
      <w:r w:rsidRPr="00DD2471">
        <w:rPr>
          <w:rFonts w:ascii="Book Antiqua" w:hAnsi="Book Antiqua" w:cstheme="majorBidi"/>
          <w:b/>
          <w:bCs/>
        </w:rPr>
        <w:br w:type="page"/>
      </w:r>
      <w:r w:rsidRPr="00DD2471">
        <w:rPr>
          <w:rFonts w:ascii="Book Antiqua" w:hAnsi="Book Antiqua" w:cstheme="majorBidi"/>
          <w:b/>
          <w:bCs/>
        </w:rPr>
        <w:lastRenderedPageBreak/>
        <w:t>Table 2</w:t>
      </w:r>
      <w:r w:rsidRPr="00DD2471">
        <w:rPr>
          <w:rFonts w:ascii="Book Antiqua" w:hAnsi="Book Antiqua" w:cstheme="majorBidi"/>
          <w:b/>
        </w:rPr>
        <w:t xml:space="preserve"> Patient demographics, index procedures and microbiological diagnosis for those 4 patients with normal inflammatory markers</w:t>
      </w:r>
    </w:p>
    <w:tbl>
      <w:tblPr>
        <w:tblStyle w:val="TableGrid"/>
        <w:tblW w:w="0" w:type="auto"/>
        <w:tblInd w:w="-318"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86"/>
        <w:gridCol w:w="1566"/>
        <w:gridCol w:w="1657"/>
        <w:gridCol w:w="1086"/>
        <w:gridCol w:w="1218"/>
        <w:gridCol w:w="1309"/>
        <w:gridCol w:w="1856"/>
      </w:tblGrid>
      <w:tr w:rsidR="007F0EE6" w:rsidRPr="00DD2471" w14:paraId="24E65F6F" w14:textId="77777777" w:rsidTr="00001632">
        <w:tc>
          <w:tcPr>
            <w:tcW w:w="1032" w:type="dxa"/>
            <w:tcBorders>
              <w:top w:val="single" w:sz="4" w:space="0" w:color="auto"/>
              <w:bottom w:val="single" w:sz="4" w:space="0" w:color="auto"/>
            </w:tcBorders>
          </w:tcPr>
          <w:p w14:paraId="27584641" w14:textId="77777777" w:rsidR="00D501DF" w:rsidRPr="00DD2471" w:rsidRDefault="00D501DF" w:rsidP="0052641C">
            <w:pPr>
              <w:spacing w:line="360" w:lineRule="auto"/>
              <w:jc w:val="both"/>
              <w:rPr>
                <w:rFonts w:ascii="Book Antiqua" w:eastAsia="Book Antiqua" w:hAnsi="Book Antiqua" w:cs="Book Antiqua"/>
                <w:b/>
                <w:bCs/>
                <w:color w:val="000000"/>
              </w:rPr>
            </w:pPr>
            <w:r w:rsidRPr="00DD2471">
              <w:rPr>
                <w:rFonts w:ascii="Book Antiqua" w:hAnsi="Book Antiqua"/>
                <w:b/>
              </w:rPr>
              <w:t>No.</w:t>
            </w:r>
          </w:p>
        </w:tc>
        <w:tc>
          <w:tcPr>
            <w:tcW w:w="1607" w:type="dxa"/>
            <w:tcBorders>
              <w:top w:val="single" w:sz="4" w:space="0" w:color="auto"/>
              <w:bottom w:val="single" w:sz="4" w:space="0" w:color="auto"/>
            </w:tcBorders>
          </w:tcPr>
          <w:p w14:paraId="008BE35E" w14:textId="77777777" w:rsidR="00D501DF" w:rsidRPr="00DD2471" w:rsidRDefault="00D501DF" w:rsidP="0052641C">
            <w:pPr>
              <w:spacing w:line="360" w:lineRule="auto"/>
              <w:jc w:val="both"/>
              <w:rPr>
                <w:rFonts w:ascii="Book Antiqua" w:eastAsia="Book Antiqua" w:hAnsi="Book Antiqua" w:cs="Book Antiqua"/>
                <w:b/>
                <w:bCs/>
                <w:color w:val="000000"/>
              </w:rPr>
            </w:pPr>
            <w:r w:rsidRPr="00DD2471">
              <w:rPr>
                <w:rFonts w:ascii="Book Antiqua" w:hAnsi="Book Antiqua"/>
                <w:b/>
              </w:rPr>
              <w:t>Diagnosis</w:t>
            </w:r>
          </w:p>
        </w:tc>
        <w:tc>
          <w:tcPr>
            <w:tcW w:w="1714" w:type="dxa"/>
            <w:tcBorders>
              <w:top w:val="single" w:sz="4" w:space="0" w:color="auto"/>
              <w:bottom w:val="single" w:sz="4" w:space="0" w:color="auto"/>
            </w:tcBorders>
          </w:tcPr>
          <w:p w14:paraId="119E2B29" w14:textId="77777777" w:rsidR="00D501DF" w:rsidRPr="00DD2471" w:rsidRDefault="00D501DF" w:rsidP="0052641C">
            <w:pPr>
              <w:spacing w:line="360" w:lineRule="auto"/>
              <w:jc w:val="both"/>
              <w:rPr>
                <w:rFonts w:ascii="Book Antiqua" w:eastAsia="Book Antiqua" w:hAnsi="Book Antiqua" w:cs="Book Antiqua"/>
                <w:b/>
                <w:bCs/>
                <w:color w:val="000000"/>
              </w:rPr>
            </w:pPr>
            <w:r w:rsidRPr="00DD2471">
              <w:rPr>
                <w:rFonts w:ascii="Book Antiqua" w:hAnsi="Book Antiqua"/>
                <w:b/>
              </w:rPr>
              <w:t>Procedure</w:t>
            </w:r>
          </w:p>
        </w:tc>
        <w:tc>
          <w:tcPr>
            <w:tcW w:w="1094" w:type="dxa"/>
            <w:tcBorders>
              <w:top w:val="single" w:sz="4" w:space="0" w:color="auto"/>
              <w:bottom w:val="single" w:sz="4" w:space="0" w:color="auto"/>
            </w:tcBorders>
          </w:tcPr>
          <w:p w14:paraId="7BEA80D9" w14:textId="77777777" w:rsidR="00D501DF" w:rsidRPr="00DD2471" w:rsidRDefault="00D501DF" w:rsidP="0052641C">
            <w:pPr>
              <w:spacing w:line="360" w:lineRule="auto"/>
              <w:jc w:val="both"/>
              <w:rPr>
                <w:rFonts w:ascii="Book Antiqua" w:eastAsia="Book Antiqua" w:hAnsi="Book Antiqua" w:cs="Book Antiqua"/>
                <w:b/>
                <w:bCs/>
                <w:color w:val="000000"/>
              </w:rPr>
            </w:pPr>
            <w:r w:rsidRPr="00DD2471">
              <w:rPr>
                <w:rFonts w:ascii="Book Antiqua" w:hAnsi="Book Antiqua"/>
                <w:b/>
              </w:rPr>
              <w:t xml:space="preserve">Gender </w:t>
            </w:r>
          </w:p>
        </w:tc>
        <w:tc>
          <w:tcPr>
            <w:tcW w:w="1264" w:type="dxa"/>
            <w:tcBorders>
              <w:top w:val="single" w:sz="4" w:space="0" w:color="auto"/>
              <w:bottom w:val="single" w:sz="4" w:space="0" w:color="auto"/>
            </w:tcBorders>
          </w:tcPr>
          <w:p w14:paraId="6E5DF453" w14:textId="77777777" w:rsidR="00D501DF" w:rsidRPr="00DD2471" w:rsidRDefault="00D501DF" w:rsidP="0052641C">
            <w:pPr>
              <w:spacing w:line="360" w:lineRule="auto"/>
              <w:jc w:val="both"/>
              <w:rPr>
                <w:rFonts w:ascii="Book Antiqua" w:eastAsia="Book Antiqua" w:hAnsi="Book Antiqua" w:cs="Book Antiqua"/>
                <w:b/>
                <w:bCs/>
                <w:color w:val="000000"/>
                <w:lang w:eastAsia="zh-CN"/>
              </w:rPr>
            </w:pPr>
            <w:r w:rsidRPr="00DD2471">
              <w:rPr>
                <w:rFonts w:ascii="Book Antiqua" w:hAnsi="Book Antiqua"/>
                <w:b/>
              </w:rPr>
              <w:t>Age</w:t>
            </w:r>
            <w:r w:rsidRPr="00DD2471">
              <w:rPr>
                <w:rFonts w:ascii="Book Antiqua" w:hAnsi="Book Antiqua"/>
                <w:b/>
                <w:lang w:eastAsia="zh-CN"/>
              </w:rPr>
              <w:t xml:space="preserve"> (years)</w:t>
            </w:r>
          </w:p>
        </w:tc>
        <w:tc>
          <w:tcPr>
            <w:tcW w:w="1327" w:type="dxa"/>
            <w:tcBorders>
              <w:top w:val="single" w:sz="4" w:space="0" w:color="auto"/>
              <w:bottom w:val="single" w:sz="4" w:space="0" w:color="auto"/>
            </w:tcBorders>
          </w:tcPr>
          <w:p w14:paraId="2572F8C8" w14:textId="77777777" w:rsidR="00D501DF" w:rsidRPr="00DD2471" w:rsidRDefault="002C28D4" w:rsidP="0052641C">
            <w:pPr>
              <w:spacing w:line="360" w:lineRule="auto"/>
              <w:jc w:val="both"/>
              <w:rPr>
                <w:rFonts w:ascii="Book Antiqua" w:eastAsia="Book Antiqua" w:hAnsi="Book Antiqua" w:cs="Book Antiqua"/>
                <w:b/>
                <w:bCs/>
                <w:color w:val="000000"/>
              </w:rPr>
            </w:pPr>
            <w:r w:rsidRPr="00DD2471">
              <w:rPr>
                <w:rFonts w:ascii="Book Antiqua" w:hAnsi="Book Antiqua"/>
                <w:b/>
              </w:rPr>
              <w:t>Surgery-</w:t>
            </w:r>
            <w:r w:rsidRPr="00DD2471">
              <w:rPr>
                <w:rFonts w:ascii="Book Antiqua" w:hAnsi="Book Antiqua"/>
                <w:b/>
                <w:lang w:eastAsia="zh-CN"/>
              </w:rPr>
              <w:t>i</w:t>
            </w:r>
            <w:r w:rsidR="00D501DF" w:rsidRPr="00DD2471">
              <w:rPr>
                <w:rFonts w:ascii="Book Antiqua" w:hAnsi="Book Antiqua"/>
                <w:b/>
              </w:rPr>
              <w:t xml:space="preserve">nfection </w:t>
            </w:r>
            <w:r w:rsidRPr="00DD2471">
              <w:rPr>
                <w:rFonts w:ascii="Book Antiqua" w:hAnsi="Book Antiqua"/>
                <w:b/>
                <w:lang w:eastAsia="zh-CN"/>
              </w:rPr>
              <w:t>i</w:t>
            </w:r>
            <w:r w:rsidR="00D501DF" w:rsidRPr="00DD2471">
              <w:rPr>
                <w:rFonts w:ascii="Book Antiqua" w:hAnsi="Book Antiqua"/>
                <w:b/>
              </w:rPr>
              <w:t>nterval (months)</w:t>
            </w:r>
          </w:p>
        </w:tc>
        <w:tc>
          <w:tcPr>
            <w:tcW w:w="1856" w:type="dxa"/>
            <w:tcBorders>
              <w:top w:val="single" w:sz="4" w:space="0" w:color="auto"/>
              <w:bottom w:val="single" w:sz="4" w:space="0" w:color="auto"/>
            </w:tcBorders>
          </w:tcPr>
          <w:p w14:paraId="46BEE866" w14:textId="77777777" w:rsidR="00D501DF" w:rsidRPr="00DD2471" w:rsidRDefault="002C28D4" w:rsidP="0052641C">
            <w:pPr>
              <w:spacing w:line="360" w:lineRule="auto"/>
              <w:jc w:val="both"/>
              <w:rPr>
                <w:rFonts w:ascii="Book Antiqua" w:eastAsia="Book Antiqua" w:hAnsi="Book Antiqua" w:cs="Book Antiqua"/>
                <w:b/>
                <w:bCs/>
                <w:color w:val="000000"/>
              </w:rPr>
            </w:pPr>
            <w:r w:rsidRPr="00DD2471">
              <w:rPr>
                <w:rFonts w:ascii="Book Antiqua" w:hAnsi="Book Antiqua"/>
                <w:b/>
              </w:rPr>
              <w:t xml:space="preserve">Isolated </w:t>
            </w:r>
            <w:r w:rsidRPr="00DD2471">
              <w:rPr>
                <w:rFonts w:ascii="Book Antiqua" w:hAnsi="Book Antiqua"/>
                <w:b/>
                <w:lang w:eastAsia="zh-CN"/>
              </w:rPr>
              <w:t>o</w:t>
            </w:r>
            <w:r w:rsidRPr="00DD2471">
              <w:rPr>
                <w:rFonts w:ascii="Book Antiqua" w:hAnsi="Book Antiqua"/>
                <w:b/>
              </w:rPr>
              <w:t>rganism</w:t>
            </w:r>
          </w:p>
        </w:tc>
      </w:tr>
      <w:tr w:rsidR="007F0EE6" w:rsidRPr="00DD2471" w14:paraId="68D57FDB" w14:textId="77777777" w:rsidTr="00001632">
        <w:tc>
          <w:tcPr>
            <w:tcW w:w="1032" w:type="dxa"/>
            <w:tcBorders>
              <w:top w:val="single" w:sz="4" w:space="0" w:color="auto"/>
            </w:tcBorders>
          </w:tcPr>
          <w:p w14:paraId="34E7D8A7" w14:textId="77777777" w:rsidR="00D501DF" w:rsidRPr="00DD2471" w:rsidRDefault="005C57CA" w:rsidP="0052641C">
            <w:pPr>
              <w:spacing w:line="360" w:lineRule="auto"/>
              <w:jc w:val="both"/>
              <w:rPr>
                <w:rFonts w:ascii="Book Antiqua" w:eastAsia="Book Antiqua" w:hAnsi="Book Antiqua" w:cs="Book Antiqua"/>
                <w:bCs/>
                <w:color w:val="000000"/>
              </w:rPr>
            </w:pPr>
            <w:r w:rsidRPr="00DD2471">
              <w:rPr>
                <w:rFonts w:ascii="Book Antiqua" w:hAnsi="Book Antiqua"/>
              </w:rPr>
              <w:t>Case 1</w:t>
            </w:r>
          </w:p>
        </w:tc>
        <w:tc>
          <w:tcPr>
            <w:tcW w:w="1607" w:type="dxa"/>
            <w:tcBorders>
              <w:top w:val="single" w:sz="4" w:space="0" w:color="auto"/>
            </w:tcBorders>
          </w:tcPr>
          <w:p w14:paraId="3D6F4267"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OM 1</w:t>
            </w:r>
            <w:r w:rsidRPr="00DD2471">
              <w:rPr>
                <w:rFonts w:ascii="Book Antiqua" w:hAnsi="Book Antiqua"/>
                <w:vertAlign w:val="superscript"/>
              </w:rPr>
              <w:t>st</w:t>
            </w:r>
            <w:r w:rsidRPr="00DD2471">
              <w:rPr>
                <w:rFonts w:ascii="Book Antiqua" w:hAnsi="Book Antiqua"/>
              </w:rPr>
              <w:t xml:space="preserve"> metatarsal</w:t>
            </w:r>
          </w:p>
        </w:tc>
        <w:tc>
          <w:tcPr>
            <w:tcW w:w="1714" w:type="dxa"/>
            <w:tcBorders>
              <w:top w:val="single" w:sz="4" w:space="0" w:color="auto"/>
            </w:tcBorders>
          </w:tcPr>
          <w:p w14:paraId="70534B0C"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 xml:space="preserve">SCARF </w:t>
            </w:r>
            <w:r w:rsidR="002B7CA8" w:rsidRPr="00DD2471">
              <w:rPr>
                <w:rFonts w:ascii="Book Antiqua" w:hAnsi="Book Antiqua"/>
                <w:lang w:eastAsia="zh-CN"/>
              </w:rPr>
              <w:t>and</w:t>
            </w:r>
            <w:r w:rsidRPr="00DD2471">
              <w:rPr>
                <w:rFonts w:ascii="Book Antiqua" w:hAnsi="Book Antiqua"/>
              </w:rPr>
              <w:t xml:space="preserve"> Akin osteotomy for hallux valgus</w:t>
            </w:r>
          </w:p>
        </w:tc>
        <w:tc>
          <w:tcPr>
            <w:tcW w:w="1094" w:type="dxa"/>
            <w:tcBorders>
              <w:top w:val="single" w:sz="4" w:space="0" w:color="auto"/>
            </w:tcBorders>
          </w:tcPr>
          <w:p w14:paraId="4672FF33"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Female</w:t>
            </w:r>
          </w:p>
        </w:tc>
        <w:tc>
          <w:tcPr>
            <w:tcW w:w="1264" w:type="dxa"/>
            <w:tcBorders>
              <w:top w:val="single" w:sz="4" w:space="0" w:color="auto"/>
            </w:tcBorders>
          </w:tcPr>
          <w:p w14:paraId="44B51A79" w14:textId="77777777" w:rsidR="00D501DF" w:rsidRPr="00DD2471" w:rsidRDefault="00B0330B"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46</w:t>
            </w:r>
          </w:p>
        </w:tc>
        <w:tc>
          <w:tcPr>
            <w:tcW w:w="1327" w:type="dxa"/>
            <w:tcBorders>
              <w:top w:val="single" w:sz="4" w:space="0" w:color="auto"/>
            </w:tcBorders>
          </w:tcPr>
          <w:p w14:paraId="72C570B7" w14:textId="77777777" w:rsidR="00D501DF" w:rsidRPr="00DD2471" w:rsidRDefault="00B0330B"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22</w:t>
            </w:r>
          </w:p>
        </w:tc>
        <w:tc>
          <w:tcPr>
            <w:tcW w:w="1856" w:type="dxa"/>
            <w:tcBorders>
              <w:top w:val="single" w:sz="4" w:space="0" w:color="auto"/>
            </w:tcBorders>
          </w:tcPr>
          <w:p w14:paraId="1B8217BD" w14:textId="77777777" w:rsidR="00D501DF" w:rsidRPr="00DD2471" w:rsidRDefault="007F0EE6" w:rsidP="0052641C">
            <w:pPr>
              <w:spacing w:line="360" w:lineRule="auto"/>
              <w:jc w:val="both"/>
              <w:rPr>
                <w:rFonts w:ascii="Book Antiqua" w:eastAsia="Book Antiqua" w:hAnsi="Book Antiqua" w:cs="Book Antiqua"/>
                <w:bCs/>
                <w:color w:val="000000"/>
              </w:rPr>
            </w:pPr>
            <w:r w:rsidRPr="00DD2471">
              <w:rPr>
                <w:rFonts w:ascii="Book Antiqua" w:hAnsi="Book Antiqua"/>
              </w:rPr>
              <w:t>MSSA</w:t>
            </w:r>
            <w:r w:rsidRPr="00DD2471">
              <w:rPr>
                <w:rFonts w:ascii="Book Antiqua" w:hAnsi="Book Antiqua"/>
                <w:lang w:eastAsia="zh-CN"/>
              </w:rPr>
              <w:t xml:space="preserve"> and </w:t>
            </w:r>
            <w:proofErr w:type="spellStart"/>
            <w:r w:rsidRPr="00DD2471">
              <w:rPr>
                <w:rFonts w:ascii="Book Antiqua" w:hAnsi="Book Antiqua"/>
                <w:i/>
                <w:lang w:eastAsia="zh-CN"/>
              </w:rPr>
              <w:t>c</w:t>
            </w:r>
            <w:r w:rsidRPr="00DD2471">
              <w:rPr>
                <w:rFonts w:ascii="Book Antiqua" w:hAnsi="Book Antiqua"/>
                <w:i/>
              </w:rPr>
              <w:t>orynebacterium</w:t>
            </w:r>
            <w:proofErr w:type="spellEnd"/>
          </w:p>
        </w:tc>
      </w:tr>
      <w:tr w:rsidR="007F0EE6" w:rsidRPr="00DD2471" w14:paraId="7A69FB27" w14:textId="77777777" w:rsidTr="00001632">
        <w:tc>
          <w:tcPr>
            <w:tcW w:w="1032" w:type="dxa"/>
          </w:tcPr>
          <w:p w14:paraId="6196D85D" w14:textId="77777777" w:rsidR="00D501DF" w:rsidRPr="00DD2471" w:rsidRDefault="005C57CA" w:rsidP="0052641C">
            <w:pPr>
              <w:spacing w:line="360" w:lineRule="auto"/>
              <w:jc w:val="both"/>
              <w:rPr>
                <w:rFonts w:ascii="Book Antiqua" w:eastAsia="Book Antiqua" w:hAnsi="Book Antiqua" w:cs="Book Antiqua"/>
                <w:bCs/>
                <w:color w:val="000000"/>
                <w:lang w:eastAsia="zh-CN"/>
              </w:rPr>
            </w:pPr>
            <w:r w:rsidRPr="00DD2471">
              <w:rPr>
                <w:rFonts w:ascii="Book Antiqua" w:hAnsi="Book Antiqua"/>
              </w:rPr>
              <w:t xml:space="preserve">Case </w:t>
            </w:r>
            <w:r w:rsidRPr="00DD2471">
              <w:rPr>
                <w:rFonts w:ascii="Book Antiqua" w:hAnsi="Book Antiqua"/>
                <w:lang w:eastAsia="zh-CN"/>
              </w:rPr>
              <w:t>2</w:t>
            </w:r>
          </w:p>
        </w:tc>
        <w:tc>
          <w:tcPr>
            <w:tcW w:w="1607" w:type="dxa"/>
          </w:tcPr>
          <w:p w14:paraId="72F73F86"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OM distal fibula</w:t>
            </w:r>
          </w:p>
        </w:tc>
        <w:tc>
          <w:tcPr>
            <w:tcW w:w="1714" w:type="dxa"/>
          </w:tcPr>
          <w:p w14:paraId="124CEC6C"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ORIF lateral malleolus fracture</w:t>
            </w:r>
          </w:p>
        </w:tc>
        <w:tc>
          <w:tcPr>
            <w:tcW w:w="1094" w:type="dxa"/>
          </w:tcPr>
          <w:p w14:paraId="2C169EB6"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Female</w:t>
            </w:r>
          </w:p>
        </w:tc>
        <w:tc>
          <w:tcPr>
            <w:tcW w:w="1264" w:type="dxa"/>
          </w:tcPr>
          <w:p w14:paraId="7AD37DC9" w14:textId="77777777" w:rsidR="00D501DF" w:rsidRPr="00DD2471" w:rsidRDefault="00B0330B"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54</w:t>
            </w:r>
          </w:p>
        </w:tc>
        <w:tc>
          <w:tcPr>
            <w:tcW w:w="1327" w:type="dxa"/>
          </w:tcPr>
          <w:p w14:paraId="1E8D87C6" w14:textId="77777777" w:rsidR="00D501DF" w:rsidRPr="00DD2471" w:rsidRDefault="00B0330B"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5</w:t>
            </w:r>
          </w:p>
        </w:tc>
        <w:tc>
          <w:tcPr>
            <w:tcW w:w="1856" w:type="dxa"/>
          </w:tcPr>
          <w:p w14:paraId="369E853B" w14:textId="77777777" w:rsidR="00D501DF" w:rsidRPr="00DD2471" w:rsidRDefault="00063D2E" w:rsidP="0052641C">
            <w:pPr>
              <w:spacing w:line="360" w:lineRule="auto"/>
              <w:jc w:val="both"/>
              <w:rPr>
                <w:rFonts w:ascii="Book Antiqua" w:eastAsia="SimSun" w:hAnsi="Book Antiqua" w:cs="SimSun"/>
                <w:lang w:eastAsia="zh-CN"/>
              </w:rPr>
            </w:pPr>
            <w:r w:rsidRPr="00063D2E">
              <w:rPr>
                <w:rFonts w:ascii="Book Antiqua" w:eastAsia="SimSun" w:hAnsi="Book Antiqua" w:cs="SimSun"/>
                <w:lang w:eastAsia="zh-CN"/>
              </w:rPr>
              <w:t>MSSA</w:t>
            </w:r>
            <w:r w:rsidRPr="00DD2471">
              <w:rPr>
                <w:rFonts w:ascii="Book Antiqua" w:eastAsia="SimSun" w:hAnsi="Book Antiqua" w:cs="SimSun"/>
                <w:lang w:eastAsia="zh-CN"/>
              </w:rPr>
              <w:t xml:space="preserve"> and Coagulase-ve </w:t>
            </w:r>
            <w:r w:rsidRPr="00063D2E">
              <w:rPr>
                <w:rFonts w:ascii="Book Antiqua" w:eastAsia="SimSun" w:hAnsi="Book Antiqua" w:cs="SimSun"/>
                <w:lang w:eastAsia="zh-CN"/>
              </w:rPr>
              <w:t>Staphylococcus</w:t>
            </w:r>
          </w:p>
        </w:tc>
      </w:tr>
      <w:tr w:rsidR="007F0EE6" w:rsidRPr="00DD2471" w14:paraId="14DF2304" w14:textId="77777777" w:rsidTr="00001632">
        <w:tc>
          <w:tcPr>
            <w:tcW w:w="1032" w:type="dxa"/>
          </w:tcPr>
          <w:p w14:paraId="4ED4F563" w14:textId="77777777" w:rsidR="00D501DF" w:rsidRPr="00DD2471" w:rsidRDefault="005C57CA" w:rsidP="0052641C">
            <w:pPr>
              <w:spacing w:line="360" w:lineRule="auto"/>
              <w:jc w:val="both"/>
              <w:rPr>
                <w:rFonts w:ascii="Book Antiqua" w:eastAsia="Book Antiqua" w:hAnsi="Book Antiqua" w:cs="Book Antiqua"/>
                <w:bCs/>
                <w:color w:val="000000"/>
                <w:lang w:eastAsia="zh-CN"/>
              </w:rPr>
            </w:pPr>
            <w:r w:rsidRPr="00DD2471">
              <w:rPr>
                <w:rFonts w:ascii="Book Antiqua" w:hAnsi="Book Antiqua"/>
              </w:rPr>
              <w:t xml:space="preserve">Case </w:t>
            </w:r>
            <w:r w:rsidRPr="00DD2471">
              <w:rPr>
                <w:rFonts w:ascii="Book Antiqua" w:hAnsi="Book Antiqua"/>
                <w:lang w:eastAsia="zh-CN"/>
              </w:rPr>
              <w:t>3</w:t>
            </w:r>
          </w:p>
        </w:tc>
        <w:tc>
          <w:tcPr>
            <w:tcW w:w="1607" w:type="dxa"/>
          </w:tcPr>
          <w:p w14:paraId="5AD6B84C"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OM ankle</w:t>
            </w:r>
          </w:p>
        </w:tc>
        <w:tc>
          <w:tcPr>
            <w:tcW w:w="1714" w:type="dxa"/>
          </w:tcPr>
          <w:p w14:paraId="7A691392" w14:textId="77777777" w:rsidR="00D501DF" w:rsidRPr="00DD2471" w:rsidRDefault="00425B96" w:rsidP="0052641C">
            <w:pPr>
              <w:spacing w:line="360" w:lineRule="auto"/>
              <w:jc w:val="both"/>
              <w:rPr>
                <w:rFonts w:ascii="Book Antiqua" w:eastAsia="Book Antiqua" w:hAnsi="Book Antiqua" w:cs="Book Antiqua"/>
                <w:bCs/>
                <w:color w:val="000000"/>
                <w:lang w:eastAsia="zh-CN"/>
              </w:rPr>
            </w:pPr>
            <w:r w:rsidRPr="00DD2471">
              <w:rPr>
                <w:rFonts w:ascii="Book Antiqua" w:hAnsi="Book Antiqua"/>
              </w:rPr>
              <w:t>ORIF medial</w:t>
            </w:r>
            <w:r w:rsidRPr="00DD2471">
              <w:rPr>
                <w:rFonts w:ascii="Book Antiqua" w:hAnsi="Book Antiqua"/>
                <w:lang w:eastAsia="zh-CN"/>
              </w:rPr>
              <w:t xml:space="preserve"> </w:t>
            </w:r>
            <w:r w:rsidRPr="00DD2471">
              <w:rPr>
                <w:rFonts w:ascii="Book Antiqua" w:hAnsi="Book Antiqua"/>
              </w:rPr>
              <w:t>malleolus fracture</w:t>
            </w:r>
          </w:p>
        </w:tc>
        <w:tc>
          <w:tcPr>
            <w:tcW w:w="1094" w:type="dxa"/>
          </w:tcPr>
          <w:p w14:paraId="2C20D1AF"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Female</w:t>
            </w:r>
          </w:p>
        </w:tc>
        <w:tc>
          <w:tcPr>
            <w:tcW w:w="1264" w:type="dxa"/>
          </w:tcPr>
          <w:p w14:paraId="0218F3FB" w14:textId="77777777" w:rsidR="00D501DF" w:rsidRPr="00DD2471" w:rsidRDefault="00B0330B"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56</w:t>
            </w:r>
          </w:p>
        </w:tc>
        <w:tc>
          <w:tcPr>
            <w:tcW w:w="1327" w:type="dxa"/>
          </w:tcPr>
          <w:p w14:paraId="125489A7" w14:textId="77777777" w:rsidR="00D501DF" w:rsidRPr="00DD2471" w:rsidRDefault="00B0330B"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5</w:t>
            </w:r>
          </w:p>
        </w:tc>
        <w:tc>
          <w:tcPr>
            <w:tcW w:w="1856" w:type="dxa"/>
          </w:tcPr>
          <w:p w14:paraId="50317841" w14:textId="77777777" w:rsidR="00D501DF" w:rsidRPr="00DD2471" w:rsidRDefault="00063D2E"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MSSA</w:t>
            </w:r>
          </w:p>
        </w:tc>
      </w:tr>
      <w:tr w:rsidR="007F0EE6" w:rsidRPr="00DD2471" w14:paraId="1D8879F1" w14:textId="77777777" w:rsidTr="00001632">
        <w:tc>
          <w:tcPr>
            <w:tcW w:w="1032" w:type="dxa"/>
          </w:tcPr>
          <w:p w14:paraId="4F4F1C48" w14:textId="77777777" w:rsidR="00D501DF" w:rsidRPr="00DD2471" w:rsidRDefault="005C57CA" w:rsidP="0052641C">
            <w:pPr>
              <w:spacing w:line="360" w:lineRule="auto"/>
              <w:jc w:val="both"/>
              <w:rPr>
                <w:rFonts w:ascii="Book Antiqua" w:eastAsia="Book Antiqua" w:hAnsi="Book Antiqua" w:cs="Book Antiqua"/>
                <w:bCs/>
                <w:color w:val="000000"/>
                <w:lang w:eastAsia="zh-CN"/>
              </w:rPr>
            </w:pPr>
            <w:r w:rsidRPr="00DD2471">
              <w:rPr>
                <w:rFonts w:ascii="Book Antiqua" w:hAnsi="Book Antiqua"/>
              </w:rPr>
              <w:t xml:space="preserve">Case </w:t>
            </w:r>
            <w:r w:rsidRPr="00DD2471">
              <w:rPr>
                <w:rFonts w:ascii="Book Antiqua" w:hAnsi="Book Antiqua"/>
                <w:lang w:eastAsia="zh-CN"/>
              </w:rPr>
              <w:t>4</w:t>
            </w:r>
          </w:p>
        </w:tc>
        <w:tc>
          <w:tcPr>
            <w:tcW w:w="1607" w:type="dxa"/>
          </w:tcPr>
          <w:p w14:paraId="28FCC91B"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rPr>
              <w:t>OM 5</w:t>
            </w:r>
            <w:r w:rsidRPr="00DD2471">
              <w:rPr>
                <w:rFonts w:ascii="Book Antiqua" w:hAnsi="Book Antiqua"/>
                <w:vertAlign w:val="superscript"/>
              </w:rPr>
              <w:t>th</w:t>
            </w:r>
            <w:r w:rsidRPr="00DD2471">
              <w:rPr>
                <w:rFonts w:ascii="Book Antiqua" w:hAnsi="Book Antiqua"/>
              </w:rPr>
              <w:t xml:space="preserve"> metatarsal</w:t>
            </w:r>
          </w:p>
        </w:tc>
        <w:tc>
          <w:tcPr>
            <w:tcW w:w="1714" w:type="dxa"/>
          </w:tcPr>
          <w:p w14:paraId="04BBC736" w14:textId="77777777" w:rsidR="00D501DF" w:rsidRPr="00DD2471" w:rsidRDefault="00425B96" w:rsidP="0052641C">
            <w:pPr>
              <w:pStyle w:val="NormalWeb"/>
              <w:spacing w:before="0" w:beforeAutospacing="0" w:after="0" w:afterAutospacing="0" w:line="360" w:lineRule="auto"/>
              <w:jc w:val="both"/>
              <w:rPr>
                <w:rFonts w:ascii="Book Antiqua" w:hAnsi="Book Antiqua"/>
              </w:rPr>
            </w:pPr>
            <w:r w:rsidRPr="00DD2471">
              <w:rPr>
                <w:rFonts w:ascii="Book Antiqua" w:hAnsi="Book Antiqua"/>
              </w:rPr>
              <w:t>ORIF 5</w:t>
            </w:r>
            <w:r w:rsidRPr="00DD2471">
              <w:rPr>
                <w:rFonts w:ascii="Book Antiqua" w:hAnsi="Book Antiqua"/>
                <w:vertAlign w:val="superscript"/>
              </w:rPr>
              <w:t>th</w:t>
            </w:r>
            <w:r w:rsidRPr="00DD2471">
              <w:rPr>
                <w:rFonts w:ascii="Book Antiqua" w:hAnsi="Book Antiqua"/>
              </w:rPr>
              <w:t xml:space="preserve"> metatarsal fracture</w:t>
            </w:r>
          </w:p>
        </w:tc>
        <w:tc>
          <w:tcPr>
            <w:tcW w:w="1094" w:type="dxa"/>
          </w:tcPr>
          <w:p w14:paraId="32D61126" w14:textId="77777777" w:rsidR="00D501DF" w:rsidRPr="00DD2471" w:rsidRDefault="00425B96" w:rsidP="0052641C">
            <w:pPr>
              <w:spacing w:line="360" w:lineRule="auto"/>
              <w:jc w:val="both"/>
              <w:rPr>
                <w:rFonts w:ascii="Book Antiqua" w:eastAsia="Book Antiqua" w:hAnsi="Book Antiqua" w:cs="Book Antiqua"/>
                <w:bCs/>
                <w:color w:val="000000"/>
              </w:rPr>
            </w:pPr>
            <w:r w:rsidRPr="00DD2471">
              <w:rPr>
                <w:rFonts w:ascii="Book Antiqua" w:hAnsi="Book Antiqua"/>
                <w:lang w:eastAsia="zh-CN"/>
              </w:rPr>
              <w:t>M</w:t>
            </w:r>
            <w:r w:rsidRPr="00DD2471">
              <w:rPr>
                <w:rFonts w:ascii="Book Antiqua" w:hAnsi="Book Antiqua"/>
              </w:rPr>
              <w:t>ale</w:t>
            </w:r>
          </w:p>
        </w:tc>
        <w:tc>
          <w:tcPr>
            <w:tcW w:w="1264" w:type="dxa"/>
          </w:tcPr>
          <w:p w14:paraId="595CB0ED" w14:textId="77777777" w:rsidR="00D501DF" w:rsidRPr="00DD2471" w:rsidRDefault="00B0330B"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48</w:t>
            </w:r>
          </w:p>
        </w:tc>
        <w:tc>
          <w:tcPr>
            <w:tcW w:w="1327" w:type="dxa"/>
          </w:tcPr>
          <w:p w14:paraId="53FC50EF" w14:textId="77777777" w:rsidR="00D501DF" w:rsidRPr="00DD2471" w:rsidRDefault="00B0330B"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2</w:t>
            </w:r>
          </w:p>
        </w:tc>
        <w:tc>
          <w:tcPr>
            <w:tcW w:w="1856" w:type="dxa"/>
          </w:tcPr>
          <w:p w14:paraId="11B9BCB1" w14:textId="77777777" w:rsidR="00D501DF" w:rsidRPr="00DD2471" w:rsidRDefault="00063D2E" w:rsidP="0052641C">
            <w:pPr>
              <w:spacing w:line="360" w:lineRule="auto"/>
              <w:jc w:val="both"/>
              <w:rPr>
                <w:rFonts w:ascii="Book Antiqua" w:hAnsi="Book Antiqua" w:cs="Book Antiqua"/>
                <w:bCs/>
                <w:color w:val="000000"/>
                <w:lang w:eastAsia="zh-CN"/>
              </w:rPr>
            </w:pPr>
            <w:r w:rsidRPr="00DD2471">
              <w:rPr>
                <w:rFonts w:ascii="Book Antiqua" w:hAnsi="Book Antiqua" w:cs="Book Antiqua"/>
                <w:bCs/>
                <w:color w:val="000000"/>
                <w:lang w:eastAsia="zh-CN"/>
              </w:rPr>
              <w:t>MSSA</w:t>
            </w:r>
          </w:p>
        </w:tc>
      </w:tr>
    </w:tbl>
    <w:p w14:paraId="17BAC967" w14:textId="77777777" w:rsidR="00A77B3E" w:rsidRPr="00DD2471" w:rsidRDefault="00001632" w:rsidP="0052641C">
      <w:pPr>
        <w:spacing w:line="360" w:lineRule="auto"/>
        <w:jc w:val="both"/>
        <w:rPr>
          <w:rFonts w:ascii="Book Antiqua" w:hAnsi="Book Antiqua" w:cstheme="majorBidi"/>
          <w:bCs/>
          <w:lang w:eastAsia="zh-CN"/>
        </w:rPr>
      </w:pPr>
      <w:r w:rsidRPr="00DD2471">
        <w:rPr>
          <w:rFonts w:ascii="Book Antiqua" w:hAnsi="Book Antiqua" w:cstheme="majorBidi"/>
          <w:bCs/>
          <w:lang w:eastAsia="zh-CN"/>
        </w:rPr>
        <w:t xml:space="preserve">OM: </w:t>
      </w:r>
      <w:r w:rsidRPr="00DD2471">
        <w:rPr>
          <w:rFonts w:ascii="Book Antiqua" w:hAnsi="Book Antiqua" w:cs="Book Antiqua"/>
          <w:color w:val="000000"/>
          <w:lang w:eastAsia="zh-CN"/>
        </w:rPr>
        <w:t>O</w:t>
      </w:r>
      <w:r w:rsidRPr="00DD2471">
        <w:rPr>
          <w:rFonts w:ascii="Book Antiqua" w:eastAsia="Book Antiqua" w:hAnsi="Book Antiqua" w:cs="Book Antiqua"/>
          <w:color w:val="000000"/>
        </w:rPr>
        <w:t>steomyelitis</w:t>
      </w:r>
      <w:r w:rsidRPr="00DD2471">
        <w:rPr>
          <w:rFonts w:ascii="Book Antiqua" w:hAnsi="Book Antiqua" w:cstheme="majorBidi"/>
          <w:bCs/>
          <w:lang w:eastAsia="zh-CN"/>
        </w:rPr>
        <w:t xml:space="preserve">; </w:t>
      </w:r>
      <w:r w:rsidRPr="00DD2471">
        <w:rPr>
          <w:rFonts w:ascii="Book Antiqua" w:hAnsi="Book Antiqua"/>
        </w:rPr>
        <w:t>ORIF</w:t>
      </w:r>
      <w:r w:rsidRPr="00DD2471">
        <w:rPr>
          <w:rFonts w:ascii="Book Antiqua" w:hAnsi="Book Antiqua"/>
          <w:lang w:eastAsia="zh-CN"/>
        </w:rPr>
        <w:t xml:space="preserve">: </w:t>
      </w:r>
      <w:r w:rsidRPr="00DD2471">
        <w:rPr>
          <w:rFonts w:ascii="Book Antiqua" w:hAnsi="Book Antiqua" w:cs="Book Antiqua"/>
          <w:color w:val="000000"/>
          <w:lang w:eastAsia="zh-CN"/>
        </w:rPr>
        <w:t>O</w:t>
      </w:r>
      <w:r w:rsidRPr="00DD2471">
        <w:rPr>
          <w:rFonts w:ascii="Book Antiqua" w:eastAsia="Book Antiqua" w:hAnsi="Book Antiqua" w:cs="Book Antiqua"/>
          <w:color w:val="000000"/>
        </w:rPr>
        <w:t>pen reduction and internal fixation</w:t>
      </w:r>
      <w:r w:rsidRPr="00DD2471">
        <w:rPr>
          <w:rFonts w:ascii="Book Antiqua" w:hAnsi="Book Antiqua"/>
          <w:lang w:eastAsia="zh-CN"/>
        </w:rPr>
        <w:t xml:space="preserve">; </w:t>
      </w:r>
      <w:r w:rsidRPr="00DD2471">
        <w:rPr>
          <w:rFonts w:ascii="Book Antiqua" w:hAnsi="Book Antiqua" w:cs="Book Antiqua"/>
          <w:bCs/>
          <w:color w:val="000000"/>
          <w:lang w:eastAsia="zh-CN"/>
        </w:rPr>
        <w:t xml:space="preserve">MSSA: </w:t>
      </w:r>
      <w:r w:rsidR="00A14152" w:rsidRPr="00DD2471">
        <w:rPr>
          <w:rFonts w:ascii="Book Antiqua" w:eastAsia="Book Antiqua" w:hAnsi="Book Antiqua" w:cs="Book Antiqua"/>
          <w:color w:val="000000"/>
        </w:rPr>
        <w:t>Methicillin sensitive Staphylococcus aureus</w:t>
      </w:r>
      <w:r w:rsidRPr="00DD2471">
        <w:rPr>
          <w:rFonts w:ascii="Book Antiqua" w:hAnsi="Book Antiqua" w:cs="Book Antiqua"/>
          <w:bCs/>
          <w:color w:val="000000"/>
          <w:lang w:eastAsia="zh-CN"/>
        </w:rPr>
        <w:t>.</w:t>
      </w:r>
    </w:p>
    <w:sectPr w:rsidR="00A77B3E" w:rsidRPr="00DD2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85AC" w14:textId="77777777" w:rsidR="00D92D89" w:rsidRDefault="00D92D89" w:rsidP="005314B6">
      <w:r>
        <w:separator/>
      </w:r>
    </w:p>
  </w:endnote>
  <w:endnote w:type="continuationSeparator" w:id="0">
    <w:p w14:paraId="7333355C" w14:textId="77777777" w:rsidR="00D92D89" w:rsidRDefault="00D92D89" w:rsidP="0053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4171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9D5F54" w14:textId="77777777" w:rsidR="005314B6" w:rsidRPr="005314B6" w:rsidRDefault="005314B6">
            <w:pPr>
              <w:pStyle w:val="Footer"/>
              <w:jc w:val="right"/>
              <w:rPr>
                <w:rFonts w:ascii="Book Antiqua" w:hAnsi="Book Antiqua"/>
                <w:sz w:val="24"/>
                <w:szCs w:val="24"/>
              </w:rPr>
            </w:pPr>
            <w:r w:rsidRPr="005314B6">
              <w:rPr>
                <w:rFonts w:ascii="Book Antiqua" w:hAnsi="Book Antiqua"/>
                <w:sz w:val="24"/>
                <w:szCs w:val="24"/>
                <w:lang w:val="zh-CN" w:eastAsia="zh-CN"/>
              </w:rPr>
              <w:t xml:space="preserve"> </w:t>
            </w:r>
            <w:r w:rsidRPr="005314B6">
              <w:rPr>
                <w:rFonts w:ascii="Book Antiqua" w:hAnsi="Book Antiqua"/>
                <w:b/>
                <w:bCs/>
                <w:sz w:val="24"/>
                <w:szCs w:val="24"/>
              </w:rPr>
              <w:fldChar w:fldCharType="begin"/>
            </w:r>
            <w:r w:rsidRPr="005314B6">
              <w:rPr>
                <w:rFonts w:ascii="Book Antiqua" w:hAnsi="Book Antiqua"/>
                <w:b/>
                <w:bCs/>
                <w:sz w:val="24"/>
                <w:szCs w:val="24"/>
              </w:rPr>
              <w:instrText>PAGE</w:instrText>
            </w:r>
            <w:r w:rsidRPr="005314B6">
              <w:rPr>
                <w:rFonts w:ascii="Book Antiqua" w:hAnsi="Book Antiqua"/>
                <w:b/>
                <w:bCs/>
                <w:sz w:val="24"/>
                <w:szCs w:val="24"/>
              </w:rPr>
              <w:fldChar w:fldCharType="separate"/>
            </w:r>
            <w:r w:rsidR="00C005A9">
              <w:rPr>
                <w:rFonts w:ascii="Book Antiqua" w:hAnsi="Book Antiqua"/>
                <w:b/>
                <w:bCs/>
                <w:noProof/>
                <w:sz w:val="24"/>
                <w:szCs w:val="24"/>
              </w:rPr>
              <w:t>9</w:t>
            </w:r>
            <w:r w:rsidRPr="005314B6">
              <w:rPr>
                <w:rFonts w:ascii="Book Antiqua" w:hAnsi="Book Antiqua"/>
                <w:b/>
                <w:bCs/>
                <w:sz w:val="24"/>
                <w:szCs w:val="24"/>
              </w:rPr>
              <w:fldChar w:fldCharType="end"/>
            </w:r>
            <w:r w:rsidRPr="005314B6">
              <w:rPr>
                <w:rFonts w:ascii="Book Antiqua" w:hAnsi="Book Antiqua"/>
                <w:sz w:val="24"/>
                <w:szCs w:val="24"/>
                <w:lang w:val="zh-CN" w:eastAsia="zh-CN"/>
              </w:rPr>
              <w:t xml:space="preserve"> / </w:t>
            </w:r>
            <w:r w:rsidRPr="005314B6">
              <w:rPr>
                <w:rFonts w:ascii="Book Antiqua" w:hAnsi="Book Antiqua"/>
                <w:b/>
                <w:bCs/>
                <w:sz w:val="24"/>
                <w:szCs w:val="24"/>
              </w:rPr>
              <w:fldChar w:fldCharType="begin"/>
            </w:r>
            <w:r w:rsidRPr="005314B6">
              <w:rPr>
                <w:rFonts w:ascii="Book Antiqua" w:hAnsi="Book Antiqua"/>
                <w:b/>
                <w:bCs/>
                <w:sz w:val="24"/>
                <w:szCs w:val="24"/>
              </w:rPr>
              <w:instrText>NUMPAGES</w:instrText>
            </w:r>
            <w:r w:rsidRPr="005314B6">
              <w:rPr>
                <w:rFonts w:ascii="Book Antiqua" w:hAnsi="Book Antiqua"/>
                <w:b/>
                <w:bCs/>
                <w:sz w:val="24"/>
                <w:szCs w:val="24"/>
              </w:rPr>
              <w:fldChar w:fldCharType="separate"/>
            </w:r>
            <w:r w:rsidR="00C005A9">
              <w:rPr>
                <w:rFonts w:ascii="Book Antiqua" w:hAnsi="Book Antiqua"/>
                <w:b/>
                <w:bCs/>
                <w:noProof/>
                <w:sz w:val="24"/>
                <w:szCs w:val="24"/>
              </w:rPr>
              <w:t>26</w:t>
            </w:r>
            <w:r w:rsidRPr="005314B6">
              <w:rPr>
                <w:rFonts w:ascii="Book Antiqua" w:hAnsi="Book Antiqua"/>
                <w:b/>
                <w:bCs/>
                <w:sz w:val="24"/>
                <w:szCs w:val="24"/>
              </w:rPr>
              <w:fldChar w:fldCharType="end"/>
            </w:r>
          </w:p>
        </w:sdtContent>
      </w:sdt>
    </w:sdtContent>
  </w:sdt>
  <w:p w14:paraId="065EEF76" w14:textId="77777777" w:rsidR="005314B6" w:rsidRDefault="00531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85C8" w14:textId="77777777" w:rsidR="00D92D89" w:rsidRDefault="00D92D89" w:rsidP="005314B6">
      <w:r>
        <w:separator/>
      </w:r>
    </w:p>
  </w:footnote>
  <w:footnote w:type="continuationSeparator" w:id="0">
    <w:p w14:paraId="2A81A360" w14:textId="77777777" w:rsidR="00D92D89" w:rsidRDefault="00D92D89" w:rsidP="005314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632"/>
    <w:rsid w:val="00013594"/>
    <w:rsid w:val="0004163D"/>
    <w:rsid w:val="00063D2E"/>
    <w:rsid w:val="0008596E"/>
    <w:rsid w:val="00103DBF"/>
    <w:rsid w:val="001371F1"/>
    <w:rsid w:val="001373EF"/>
    <w:rsid w:val="00141537"/>
    <w:rsid w:val="0016356C"/>
    <w:rsid w:val="00200336"/>
    <w:rsid w:val="00200AE2"/>
    <w:rsid w:val="00214862"/>
    <w:rsid w:val="00223916"/>
    <w:rsid w:val="00230D4A"/>
    <w:rsid w:val="002A3CC0"/>
    <w:rsid w:val="002B7CA8"/>
    <w:rsid w:val="002C28D4"/>
    <w:rsid w:val="002E1625"/>
    <w:rsid w:val="002E2BAB"/>
    <w:rsid w:val="002F560D"/>
    <w:rsid w:val="00337502"/>
    <w:rsid w:val="00341589"/>
    <w:rsid w:val="00362F06"/>
    <w:rsid w:val="00372698"/>
    <w:rsid w:val="003C1E74"/>
    <w:rsid w:val="003C72AE"/>
    <w:rsid w:val="00422368"/>
    <w:rsid w:val="00425B96"/>
    <w:rsid w:val="004471FB"/>
    <w:rsid w:val="005154E1"/>
    <w:rsid w:val="0052641C"/>
    <w:rsid w:val="005314B6"/>
    <w:rsid w:val="00542789"/>
    <w:rsid w:val="005C57CA"/>
    <w:rsid w:val="005C75AA"/>
    <w:rsid w:val="00605F36"/>
    <w:rsid w:val="00621C1F"/>
    <w:rsid w:val="0065735A"/>
    <w:rsid w:val="00673CF4"/>
    <w:rsid w:val="006A6815"/>
    <w:rsid w:val="006B1D11"/>
    <w:rsid w:val="006C7B9D"/>
    <w:rsid w:val="00713E20"/>
    <w:rsid w:val="007356F5"/>
    <w:rsid w:val="00760D42"/>
    <w:rsid w:val="00777723"/>
    <w:rsid w:val="007F0EE6"/>
    <w:rsid w:val="00812317"/>
    <w:rsid w:val="0083028A"/>
    <w:rsid w:val="00831D6E"/>
    <w:rsid w:val="0083413A"/>
    <w:rsid w:val="0087458F"/>
    <w:rsid w:val="008B55C9"/>
    <w:rsid w:val="00904601"/>
    <w:rsid w:val="009122D1"/>
    <w:rsid w:val="00917051"/>
    <w:rsid w:val="00933639"/>
    <w:rsid w:val="009409E5"/>
    <w:rsid w:val="009651D5"/>
    <w:rsid w:val="009C1938"/>
    <w:rsid w:val="00A032B3"/>
    <w:rsid w:val="00A14152"/>
    <w:rsid w:val="00A23302"/>
    <w:rsid w:val="00A72BEE"/>
    <w:rsid w:val="00A77B3E"/>
    <w:rsid w:val="00A810AD"/>
    <w:rsid w:val="00A85BC5"/>
    <w:rsid w:val="00AD29D6"/>
    <w:rsid w:val="00B0330B"/>
    <w:rsid w:val="00B6149F"/>
    <w:rsid w:val="00B7224B"/>
    <w:rsid w:val="00C005A9"/>
    <w:rsid w:val="00C3562E"/>
    <w:rsid w:val="00C6413C"/>
    <w:rsid w:val="00C8519E"/>
    <w:rsid w:val="00CA2A55"/>
    <w:rsid w:val="00CB298C"/>
    <w:rsid w:val="00D00EDA"/>
    <w:rsid w:val="00D31592"/>
    <w:rsid w:val="00D37675"/>
    <w:rsid w:val="00D404FB"/>
    <w:rsid w:val="00D501DF"/>
    <w:rsid w:val="00D6324E"/>
    <w:rsid w:val="00D82E2B"/>
    <w:rsid w:val="00D87562"/>
    <w:rsid w:val="00D92D89"/>
    <w:rsid w:val="00D96942"/>
    <w:rsid w:val="00DD2471"/>
    <w:rsid w:val="00DE2587"/>
    <w:rsid w:val="00E54C5B"/>
    <w:rsid w:val="00E65F86"/>
    <w:rsid w:val="00E70AD7"/>
    <w:rsid w:val="00F25F95"/>
    <w:rsid w:val="00FA1784"/>
    <w:rsid w:val="00FA2FAA"/>
    <w:rsid w:val="00FE1219"/>
    <w:rsid w:val="00FE6A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6F0CE"/>
  <w15:docId w15:val="{6F62EEDE-DBD4-7E48-99BD-4AF049F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14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314B6"/>
    <w:rPr>
      <w:sz w:val="18"/>
      <w:szCs w:val="18"/>
    </w:rPr>
  </w:style>
  <w:style w:type="paragraph" w:styleId="Footer">
    <w:name w:val="footer"/>
    <w:basedOn w:val="Normal"/>
    <w:link w:val="FooterChar"/>
    <w:uiPriority w:val="99"/>
    <w:rsid w:val="005314B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14B6"/>
    <w:rPr>
      <w:sz w:val="18"/>
      <w:szCs w:val="18"/>
    </w:rPr>
  </w:style>
  <w:style w:type="paragraph" w:styleId="BalloonText">
    <w:name w:val="Balloon Text"/>
    <w:basedOn w:val="Normal"/>
    <w:link w:val="BalloonTextChar"/>
    <w:rsid w:val="00E54C5B"/>
    <w:rPr>
      <w:sz w:val="18"/>
      <w:szCs w:val="18"/>
    </w:rPr>
  </w:style>
  <w:style w:type="character" w:customStyle="1" w:styleId="BalloonTextChar">
    <w:name w:val="Balloon Text Char"/>
    <w:basedOn w:val="DefaultParagraphFont"/>
    <w:link w:val="BalloonText"/>
    <w:rsid w:val="00E54C5B"/>
    <w:rPr>
      <w:sz w:val="18"/>
      <w:szCs w:val="18"/>
    </w:rPr>
  </w:style>
  <w:style w:type="table" w:customStyle="1" w:styleId="PlainTable21">
    <w:name w:val="Plain Table 21"/>
    <w:basedOn w:val="TableNormal"/>
    <w:uiPriority w:val="42"/>
    <w:rsid w:val="00D501DF"/>
    <w:rPr>
      <w:rFonts w:asciiTheme="minorHAnsi" w:hAnsiTheme="minorHAnsi" w:cstheme="minorBidi"/>
      <w:sz w:val="22"/>
      <w:szCs w:val="22"/>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D5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5B96"/>
    <w:pPr>
      <w:spacing w:before="100" w:beforeAutospacing="1" w:after="100" w:afterAutospacing="1"/>
    </w:pPr>
    <w:rPr>
      <w:rFonts w:ascii="SimSun" w:eastAsia="SimSun" w:hAnsi="SimSun" w:cs="SimSun"/>
      <w:lang w:eastAsia="zh-CN"/>
    </w:rPr>
  </w:style>
  <w:style w:type="character" w:customStyle="1" w:styleId="dxdefaultcursor">
    <w:name w:val="dxdefaultcursor"/>
    <w:basedOn w:val="DefaultParagraphFont"/>
    <w:rsid w:val="00FE6A29"/>
  </w:style>
  <w:style w:type="paragraph" w:styleId="Revision">
    <w:name w:val="Revision"/>
    <w:hidden/>
    <w:uiPriority w:val="99"/>
    <w:semiHidden/>
    <w:rsid w:val="003C72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8622">
      <w:bodyDiv w:val="1"/>
      <w:marLeft w:val="0"/>
      <w:marRight w:val="0"/>
      <w:marTop w:val="0"/>
      <w:marBottom w:val="0"/>
      <w:divBdr>
        <w:top w:val="none" w:sz="0" w:space="0" w:color="auto"/>
        <w:left w:val="none" w:sz="0" w:space="0" w:color="auto"/>
        <w:bottom w:val="none" w:sz="0" w:space="0" w:color="auto"/>
        <w:right w:val="none" w:sz="0" w:space="0" w:color="auto"/>
      </w:divBdr>
    </w:div>
    <w:div w:id="1708020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2023-02-01T00:22:00Z</dcterms:created>
  <dcterms:modified xsi:type="dcterms:W3CDTF">2023-02-01T00:25:00Z</dcterms:modified>
</cp:coreProperties>
</file>