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3E55"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Name of Journal: </w:t>
      </w:r>
      <w:r w:rsidRPr="00120F62">
        <w:rPr>
          <w:rFonts w:ascii="Book Antiqua" w:eastAsia="Book Antiqua" w:hAnsi="Book Antiqua" w:cs="Book Antiqua"/>
          <w:i/>
          <w:color w:val="000000"/>
        </w:rPr>
        <w:t>World Journal of Transplantation</w:t>
      </w:r>
    </w:p>
    <w:p w14:paraId="088F4063"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Manuscript NO: </w:t>
      </w:r>
      <w:r w:rsidRPr="00120F62">
        <w:rPr>
          <w:rFonts w:ascii="Book Antiqua" w:eastAsia="Book Antiqua" w:hAnsi="Book Antiqua" w:cs="Book Antiqua"/>
          <w:color w:val="000000"/>
        </w:rPr>
        <w:t>78714</w:t>
      </w:r>
    </w:p>
    <w:p w14:paraId="7AA5D307"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Manuscript Type: </w:t>
      </w:r>
      <w:r w:rsidRPr="00120F62">
        <w:rPr>
          <w:rFonts w:ascii="Book Antiqua" w:eastAsia="Book Antiqua" w:hAnsi="Book Antiqua" w:cs="Book Antiqua"/>
          <w:color w:val="000000"/>
        </w:rPr>
        <w:t>MINIREVIEWS</w:t>
      </w:r>
    </w:p>
    <w:p w14:paraId="469DB52B" w14:textId="77777777" w:rsidR="00A77B3E" w:rsidRPr="00120F62" w:rsidRDefault="00A77B3E" w:rsidP="00120F62">
      <w:pPr>
        <w:spacing w:line="360" w:lineRule="auto"/>
        <w:jc w:val="both"/>
        <w:rPr>
          <w:rFonts w:ascii="Book Antiqua" w:hAnsi="Book Antiqua"/>
        </w:rPr>
      </w:pPr>
    </w:p>
    <w:p w14:paraId="2B3C15C1"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Liver transplantation during COVID-19: Adaptive measures with future significance</w:t>
      </w:r>
    </w:p>
    <w:p w14:paraId="3B1B4C81" w14:textId="77777777" w:rsidR="00A77B3E" w:rsidRPr="00120F62" w:rsidRDefault="00A77B3E" w:rsidP="00120F62">
      <w:pPr>
        <w:spacing w:line="360" w:lineRule="auto"/>
        <w:jc w:val="both"/>
        <w:rPr>
          <w:rFonts w:ascii="Book Antiqua" w:hAnsi="Book Antiqua"/>
        </w:rPr>
      </w:pPr>
    </w:p>
    <w:p w14:paraId="2152BDF7" w14:textId="595FAE5B" w:rsidR="00A77B3E" w:rsidRPr="00120F62" w:rsidRDefault="00C75CEF" w:rsidP="00120F62">
      <w:pPr>
        <w:spacing w:line="360" w:lineRule="auto"/>
        <w:jc w:val="both"/>
        <w:rPr>
          <w:rFonts w:ascii="Book Antiqua" w:hAnsi="Book Antiqua"/>
        </w:rPr>
      </w:pPr>
      <w:proofErr w:type="spellStart"/>
      <w:r w:rsidRPr="00120F62">
        <w:rPr>
          <w:rFonts w:ascii="Book Antiqua" w:eastAsia="Book Antiqua" w:hAnsi="Book Antiqua" w:cs="Book Antiqua"/>
          <w:color w:val="000000"/>
        </w:rPr>
        <w:t>Gyftopoulos</w:t>
      </w:r>
      <w:proofErr w:type="spellEnd"/>
      <w:r w:rsidRPr="00120F62">
        <w:rPr>
          <w:rFonts w:ascii="Book Antiqua" w:eastAsia="Book Antiqua" w:hAnsi="Book Antiqua" w:cs="Book Antiqua"/>
          <w:color w:val="000000"/>
        </w:rPr>
        <w:t xml:space="preserve"> A </w:t>
      </w:r>
      <w:r w:rsidRPr="00120F62">
        <w:rPr>
          <w:rFonts w:ascii="Book Antiqua" w:eastAsia="Book Antiqua" w:hAnsi="Book Antiqua" w:cs="Book Antiqua"/>
          <w:i/>
          <w:iCs/>
          <w:color w:val="000000"/>
        </w:rPr>
        <w:t>et al</w:t>
      </w:r>
      <w:r w:rsidRPr="00120F62">
        <w:rPr>
          <w:rFonts w:ascii="Book Antiqua" w:eastAsia="Book Antiqua" w:hAnsi="Book Antiqua" w:cs="Book Antiqua"/>
          <w:color w:val="000000"/>
        </w:rPr>
        <w:t>. Liver transplantation during COVID-19: Adaptive mechanisms</w:t>
      </w:r>
    </w:p>
    <w:p w14:paraId="7E4E830B" w14:textId="77777777" w:rsidR="00A77B3E" w:rsidRPr="00120F62" w:rsidRDefault="00A77B3E" w:rsidP="00120F62">
      <w:pPr>
        <w:spacing w:line="360" w:lineRule="auto"/>
        <w:jc w:val="both"/>
        <w:rPr>
          <w:rFonts w:ascii="Book Antiqua" w:hAnsi="Book Antiqua"/>
        </w:rPr>
      </w:pPr>
    </w:p>
    <w:p w14:paraId="250646CB" w14:textId="77777777" w:rsidR="00A77B3E" w:rsidRPr="00120F62" w:rsidRDefault="00000000" w:rsidP="00120F62">
      <w:pPr>
        <w:spacing w:line="360" w:lineRule="auto"/>
        <w:jc w:val="both"/>
        <w:rPr>
          <w:rFonts w:ascii="Book Antiqua" w:hAnsi="Book Antiqua"/>
        </w:rPr>
      </w:pPr>
      <w:proofErr w:type="spellStart"/>
      <w:r w:rsidRPr="00120F62">
        <w:rPr>
          <w:rFonts w:ascii="Book Antiqua" w:eastAsia="Book Antiqua" w:hAnsi="Book Antiqua" w:cs="Book Antiqua"/>
          <w:color w:val="000000"/>
        </w:rPr>
        <w:t>Argyrios</w:t>
      </w:r>
      <w:proofErr w:type="spellEnd"/>
      <w:r w:rsidRPr="00120F62">
        <w:rPr>
          <w:rFonts w:ascii="Book Antiqua" w:eastAsia="Book Antiqua" w:hAnsi="Book Antiqua" w:cs="Book Antiqua"/>
          <w:color w:val="000000"/>
        </w:rPr>
        <w:t xml:space="preserve"> </w:t>
      </w:r>
      <w:proofErr w:type="spellStart"/>
      <w:r w:rsidRPr="00120F62">
        <w:rPr>
          <w:rFonts w:ascii="Book Antiqua" w:eastAsia="Book Antiqua" w:hAnsi="Book Antiqua" w:cs="Book Antiqua"/>
          <w:color w:val="000000"/>
        </w:rPr>
        <w:t>Gyftopoulos</w:t>
      </w:r>
      <w:proofErr w:type="spellEnd"/>
      <w:r w:rsidRPr="00120F62">
        <w:rPr>
          <w:rFonts w:ascii="Book Antiqua" w:eastAsia="Book Antiqua" w:hAnsi="Book Antiqua" w:cs="Book Antiqua"/>
          <w:color w:val="000000"/>
        </w:rPr>
        <w:t xml:space="preserve">, </w:t>
      </w:r>
      <w:proofErr w:type="spellStart"/>
      <w:r w:rsidRPr="00120F62">
        <w:rPr>
          <w:rFonts w:ascii="Book Antiqua" w:eastAsia="Book Antiqua" w:hAnsi="Book Antiqua" w:cs="Book Antiqua"/>
          <w:color w:val="000000"/>
        </w:rPr>
        <w:t>Ioannis</w:t>
      </w:r>
      <w:proofErr w:type="spellEnd"/>
      <w:r w:rsidRPr="00120F62">
        <w:rPr>
          <w:rFonts w:ascii="Book Antiqua" w:eastAsia="Book Antiqua" w:hAnsi="Book Antiqua" w:cs="Book Antiqua"/>
          <w:color w:val="000000"/>
        </w:rPr>
        <w:t xml:space="preserve"> A </w:t>
      </w:r>
      <w:proofErr w:type="spellStart"/>
      <w:r w:rsidRPr="00120F62">
        <w:rPr>
          <w:rFonts w:ascii="Book Antiqua" w:eastAsia="Book Antiqua" w:hAnsi="Book Antiqua" w:cs="Book Antiqua"/>
          <w:color w:val="000000"/>
        </w:rPr>
        <w:t>Ziogas</w:t>
      </w:r>
      <w:proofErr w:type="spellEnd"/>
      <w:r w:rsidRPr="00120F62">
        <w:rPr>
          <w:rFonts w:ascii="Book Antiqua" w:eastAsia="Book Antiqua" w:hAnsi="Book Antiqua" w:cs="Book Antiqua"/>
          <w:color w:val="000000"/>
        </w:rPr>
        <w:t xml:space="preserve">, Martin I </w:t>
      </w:r>
      <w:proofErr w:type="spellStart"/>
      <w:r w:rsidRPr="00120F62">
        <w:rPr>
          <w:rFonts w:ascii="Book Antiqua" w:eastAsia="Book Antiqua" w:hAnsi="Book Antiqua" w:cs="Book Antiqua"/>
          <w:color w:val="000000"/>
        </w:rPr>
        <w:t>Montenovo</w:t>
      </w:r>
      <w:proofErr w:type="spellEnd"/>
    </w:p>
    <w:p w14:paraId="7CD68EB8" w14:textId="77777777" w:rsidR="00A77B3E" w:rsidRPr="00120F62" w:rsidRDefault="00A77B3E" w:rsidP="00120F62">
      <w:pPr>
        <w:spacing w:line="360" w:lineRule="auto"/>
        <w:jc w:val="both"/>
        <w:rPr>
          <w:rFonts w:ascii="Book Antiqua" w:hAnsi="Book Antiqua"/>
        </w:rPr>
      </w:pPr>
    </w:p>
    <w:p w14:paraId="4E2E12CB" w14:textId="77777777" w:rsidR="00A77B3E" w:rsidRPr="00120F62" w:rsidRDefault="00000000" w:rsidP="00120F62">
      <w:pPr>
        <w:spacing w:line="360" w:lineRule="auto"/>
        <w:jc w:val="both"/>
        <w:rPr>
          <w:rFonts w:ascii="Book Antiqua" w:hAnsi="Book Antiqua"/>
        </w:rPr>
      </w:pPr>
      <w:proofErr w:type="spellStart"/>
      <w:r w:rsidRPr="00120F62">
        <w:rPr>
          <w:rFonts w:ascii="Book Antiqua" w:eastAsia="Book Antiqua" w:hAnsi="Book Antiqua" w:cs="Book Antiqua"/>
          <w:b/>
          <w:bCs/>
          <w:color w:val="000000"/>
        </w:rPr>
        <w:t>Argyrios</w:t>
      </w:r>
      <w:proofErr w:type="spellEnd"/>
      <w:r w:rsidRPr="00120F62">
        <w:rPr>
          <w:rFonts w:ascii="Book Antiqua" w:eastAsia="Book Antiqua" w:hAnsi="Book Antiqua" w:cs="Book Antiqua"/>
          <w:b/>
          <w:bCs/>
          <w:color w:val="000000"/>
        </w:rPr>
        <w:t xml:space="preserve"> </w:t>
      </w:r>
      <w:proofErr w:type="spellStart"/>
      <w:r w:rsidRPr="00120F62">
        <w:rPr>
          <w:rFonts w:ascii="Book Antiqua" w:eastAsia="Book Antiqua" w:hAnsi="Book Antiqua" w:cs="Book Antiqua"/>
          <w:b/>
          <w:bCs/>
          <w:color w:val="000000"/>
        </w:rPr>
        <w:t>Gyftopoulos</w:t>
      </w:r>
      <w:proofErr w:type="spellEnd"/>
      <w:r w:rsidRPr="00120F62">
        <w:rPr>
          <w:rFonts w:ascii="Book Antiqua" w:eastAsia="Book Antiqua" w:hAnsi="Book Antiqua" w:cs="Book Antiqua"/>
          <w:b/>
          <w:bCs/>
          <w:color w:val="000000"/>
        </w:rPr>
        <w:t xml:space="preserve">, </w:t>
      </w:r>
      <w:r w:rsidRPr="00120F62">
        <w:rPr>
          <w:rFonts w:ascii="Book Antiqua" w:eastAsia="Book Antiqua" w:hAnsi="Book Antiqua" w:cs="Book Antiqua"/>
          <w:color w:val="000000"/>
        </w:rPr>
        <w:t xml:space="preserve">School of Medicine, National </w:t>
      </w:r>
      <w:proofErr w:type="spellStart"/>
      <w:r w:rsidRPr="00120F62">
        <w:rPr>
          <w:rFonts w:ascii="Book Antiqua" w:eastAsia="Book Antiqua" w:hAnsi="Book Antiqua" w:cs="Book Antiqua"/>
          <w:color w:val="000000"/>
        </w:rPr>
        <w:t>Kapodistrian</w:t>
      </w:r>
      <w:proofErr w:type="spellEnd"/>
      <w:r w:rsidRPr="00120F62">
        <w:rPr>
          <w:rFonts w:ascii="Book Antiqua" w:eastAsia="Book Antiqua" w:hAnsi="Book Antiqua" w:cs="Book Antiqua"/>
          <w:color w:val="000000"/>
        </w:rPr>
        <w:t xml:space="preserve"> University of Athens, Athens 14564, Greece</w:t>
      </w:r>
    </w:p>
    <w:p w14:paraId="5893C997" w14:textId="77777777" w:rsidR="00A77B3E" w:rsidRPr="00120F62" w:rsidRDefault="00A77B3E" w:rsidP="00120F62">
      <w:pPr>
        <w:spacing w:line="360" w:lineRule="auto"/>
        <w:jc w:val="both"/>
        <w:rPr>
          <w:rFonts w:ascii="Book Antiqua" w:hAnsi="Book Antiqua"/>
        </w:rPr>
      </w:pPr>
    </w:p>
    <w:p w14:paraId="38A98983" w14:textId="77777777" w:rsidR="00A77B3E" w:rsidRPr="00120F62" w:rsidRDefault="00000000" w:rsidP="00120F62">
      <w:pPr>
        <w:spacing w:line="360" w:lineRule="auto"/>
        <w:jc w:val="both"/>
        <w:rPr>
          <w:rFonts w:ascii="Book Antiqua" w:hAnsi="Book Antiqua"/>
        </w:rPr>
      </w:pPr>
      <w:proofErr w:type="spellStart"/>
      <w:r w:rsidRPr="00120F62">
        <w:rPr>
          <w:rFonts w:ascii="Book Antiqua" w:eastAsia="Book Antiqua" w:hAnsi="Book Antiqua" w:cs="Book Antiqua"/>
          <w:b/>
          <w:bCs/>
          <w:color w:val="000000"/>
        </w:rPr>
        <w:t>Ioannis</w:t>
      </w:r>
      <w:proofErr w:type="spellEnd"/>
      <w:r w:rsidRPr="00120F62">
        <w:rPr>
          <w:rFonts w:ascii="Book Antiqua" w:eastAsia="Book Antiqua" w:hAnsi="Book Antiqua" w:cs="Book Antiqua"/>
          <w:b/>
          <w:bCs/>
          <w:color w:val="000000"/>
        </w:rPr>
        <w:t xml:space="preserve"> A </w:t>
      </w:r>
      <w:proofErr w:type="spellStart"/>
      <w:r w:rsidRPr="00120F62">
        <w:rPr>
          <w:rFonts w:ascii="Book Antiqua" w:eastAsia="Book Antiqua" w:hAnsi="Book Antiqua" w:cs="Book Antiqua"/>
          <w:b/>
          <w:bCs/>
          <w:color w:val="000000"/>
        </w:rPr>
        <w:t>Ziogas</w:t>
      </w:r>
      <w:proofErr w:type="spellEnd"/>
      <w:r w:rsidRPr="00120F62">
        <w:rPr>
          <w:rFonts w:ascii="Book Antiqua" w:eastAsia="Book Antiqua" w:hAnsi="Book Antiqua" w:cs="Book Antiqua"/>
          <w:b/>
          <w:bCs/>
          <w:color w:val="000000"/>
        </w:rPr>
        <w:t xml:space="preserve">, </w:t>
      </w:r>
      <w:r w:rsidRPr="00120F62">
        <w:rPr>
          <w:rFonts w:ascii="Book Antiqua" w:eastAsia="Book Antiqua" w:hAnsi="Book Antiqua" w:cs="Book Antiqua"/>
          <w:color w:val="000000"/>
        </w:rPr>
        <w:t>Department of Surgery, University of Colorado Anschutz Medical Campus, Aurora, CO 80045, United States</w:t>
      </w:r>
    </w:p>
    <w:p w14:paraId="5B0D3065" w14:textId="77777777" w:rsidR="00A77B3E" w:rsidRPr="00120F62" w:rsidRDefault="00A77B3E" w:rsidP="00120F62">
      <w:pPr>
        <w:spacing w:line="360" w:lineRule="auto"/>
        <w:jc w:val="both"/>
        <w:rPr>
          <w:rFonts w:ascii="Book Antiqua" w:hAnsi="Book Antiqua"/>
        </w:rPr>
      </w:pPr>
    </w:p>
    <w:p w14:paraId="2406694F" w14:textId="3B08D1C2"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Martin I </w:t>
      </w:r>
      <w:proofErr w:type="spellStart"/>
      <w:r w:rsidRPr="00120F62">
        <w:rPr>
          <w:rFonts w:ascii="Book Antiqua" w:eastAsia="Book Antiqua" w:hAnsi="Book Antiqua" w:cs="Book Antiqua"/>
          <w:b/>
          <w:bCs/>
          <w:color w:val="000000"/>
        </w:rPr>
        <w:t>Montenovo</w:t>
      </w:r>
      <w:proofErr w:type="spellEnd"/>
      <w:r w:rsidRPr="00120F62">
        <w:rPr>
          <w:rFonts w:ascii="Book Antiqua" w:eastAsia="Book Antiqua" w:hAnsi="Book Antiqua" w:cs="Book Antiqua"/>
          <w:b/>
          <w:bCs/>
          <w:color w:val="000000"/>
        </w:rPr>
        <w:t>,</w:t>
      </w:r>
      <w:r w:rsidR="00C75CEF" w:rsidRPr="00120F62">
        <w:rPr>
          <w:rFonts w:ascii="Book Antiqua" w:eastAsia="Book Antiqua" w:hAnsi="Book Antiqua" w:cs="Book Antiqua"/>
          <w:color w:val="000000"/>
        </w:rPr>
        <w:t xml:space="preserve"> Division of Hepatobiliary Surgery and Liver Transplantation,</w:t>
      </w:r>
      <w:r w:rsidR="007D5247" w:rsidRPr="00120F62">
        <w:rPr>
          <w:rFonts w:ascii="Book Antiqua" w:eastAsia="Book Antiqua" w:hAnsi="Book Antiqua" w:cs="Book Antiqua"/>
          <w:b/>
          <w:bCs/>
          <w:color w:val="000000"/>
        </w:rPr>
        <w:t xml:space="preserve"> </w:t>
      </w:r>
      <w:r w:rsidRPr="00120F62">
        <w:rPr>
          <w:rFonts w:ascii="Book Antiqua" w:eastAsia="Book Antiqua" w:hAnsi="Book Antiqua" w:cs="Book Antiqua"/>
          <w:color w:val="000000"/>
        </w:rPr>
        <w:t>Department of Surgery, Vanderbilt University Medical Center,</w:t>
      </w:r>
      <w:r w:rsidR="004F327D" w:rsidRPr="00120F62">
        <w:rPr>
          <w:rFonts w:ascii="Book Antiqua" w:eastAsia="Book Antiqua" w:hAnsi="Book Antiqua" w:cs="Book Antiqua"/>
          <w:color w:val="000000"/>
        </w:rPr>
        <w:t xml:space="preserve"> </w:t>
      </w:r>
      <w:r w:rsidRPr="00120F62">
        <w:rPr>
          <w:rFonts w:ascii="Book Antiqua" w:eastAsia="Book Antiqua" w:hAnsi="Book Antiqua" w:cs="Book Antiqua"/>
          <w:color w:val="000000"/>
        </w:rPr>
        <w:t>Nashville, TN 3723</w:t>
      </w:r>
      <w:r w:rsidR="004F327D" w:rsidRPr="00120F62">
        <w:rPr>
          <w:rFonts w:ascii="Book Antiqua" w:eastAsia="Book Antiqua" w:hAnsi="Book Antiqua" w:cs="Book Antiqua"/>
          <w:color w:val="000000"/>
        </w:rPr>
        <w:t>2</w:t>
      </w:r>
      <w:r w:rsidRPr="00120F62">
        <w:rPr>
          <w:rFonts w:ascii="Book Antiqua" w:eastAsia="Book Antiqua" w:hAnsi="Book Antiqua" w:cs="Book Antiqua"/>
          <w:color w:val="000000"/>
        </w:rPr>
        <w:t>, United States</w:t>
      </w:r>
    </w:p>
    <w:p w14:paraId="2502D4A4" w14:textId="7423AC3D" w:rsidR="00A77B3E" w:rsidRPr="00120F62" w:rsidRDefault="00A77B3E" w:rsidP="00120F62">
      <w:pPr>
        <w:spacing w:line="360" w:lineRule="auto"/>
        <w:jc w:val="both"/>
        <w:rPr>
          <w:rFonts w:ascii="Book Antiqua" w:hAnsi="Book Antiqua"/>
        </w:rPr>
      </w:pPr>
    </w:p>
    <w:p w14:paraId="78A4625A" w14:textId="14D90706"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Author contributions: </w:t>
      </w:r>
      <w:proofErr w:type="spellStart"/>
      <w:r w:rsidR="00C75CEF" w:rsidRPr="00120F62">
        <w:rPr>
          <w:rFonts w:ascii="Book Antiqua" w:eastAsia="Book Antiqua" w:hAnsi="Book Antiqua" w:cs="Book Antiqua"/>
          <w:color w:val="000000"/>
        </w:rPr>
        <w:t>Gyftopoulos</w:t>
      </w:r>
      <w:proofErr w:type="spellEnd"/>
      <w:r w:rsidR="00C75CEF" w:rsidRPr="00120F62">
        <w:rPr>
          <w:rFonts w:ascii="Book Antiqua" w:eastAsia="Book Antiqua" w:hAnsi="Book Antiqua" w:cs="Book Antiqua"/>
          <w:color w:val="000000"/>
        </w:rPr>
        <w:t xml:space="preserve"> A</w:t>
      </w:r>
      <w:r w:rsidRPr="00120F62">
        <w:rPr>
          <w:rFonts w:ascii="Book Antiqua" w:eastAsia="Book Antiqua" w:hAnsi="Book Antiqua" w:cs="Book Antiqua"/>
          <w:color w:val="000000"/>
        </w:rPr>
        <w:t xml:space="preserve"> performed the manuscript writing, designed the table and figures; </w:t>
      </w:r>
      <w:proofErr w:type="spellStart"/>
      <w:r w:rsidR="00C75CEF" w:rsidRPr="00120F62">
        <w:rPr>
          <w:rFonts w:ascii="Book Antiqua" w:eastAsia="Book Antiqua" w:hAnsi="Book Antiqua" w:cs="Book Antiqua"/>
          <w:color w:val="000000"/>
        </w:rPr>
        <w:t>Gyftopoulos</w:t>
      </w:r>
      <w:proofErr w:type="spellEnd"/>
      <w:r w:rsidR="00C75CEF" w:rsidRPr="00120F62">
        <w:rPr>
          <w:rFonts w:ascii="Book Antiqua" w:eastAsia="Book Antiqua" w:hAnsi="Book Antiqua" w:cs="Book Antiqua"/>
          <w:color w:val="000000"/>
        </w:rPr>
        <w:t xml:space="preserve"> A and </w:t>
      </w:r>
      <w:proofErr w:type="spellStart"/>
      <w:r w:rsidR="00C75CEF" w:rsidRPr="00120F62">
        <w:rPr>
          <w:rFonts w:ascii="Book Antiqua" w:eastAsia="Book Antiqua" w:hAnsi="Book Antiqua" w:cs="Book Antiqua"/>
          <w:color w:val="000000"/>
        </w:rPr>
        <w:t>Ziogas</w:t>
      </w:r>
      <w:proofErr w:type="spellEnd"/>
      <w:r w:rsidR="00C75CEF" w:rsidRPr="00120F62">
        <w:rPr>
          <w:rFonts w:ascii="Book Antiqua" w:eastAsia="Book Antiqua" w:hAnsi="Book Antiqua" w:cs="Book Antiqua"/>
          <w:color w:val="000000"/>
        </w:rPr>
        <w:t xml:space="preserve"> IA designed the figures; </w:t>
      </w:r>
      <w:proofErr w:type="spellStart"/>
      <w:r w:rsidR="00C75CEF" w:rsidRPr="00120F62">
        <w:rPr>
          <w:rFonts w:ascii="Book Antiqua" w:eastAsia="Book Antiqua" w:hAnsi="Book Antiqua" w:cs="Book Antiqua"/>
          <w:color w:val="000000"/>
        </w:rPr>
        <w:t>Ziogas</w:t>
      </w:r>
      <w:proofErr w:type="spellEnd"/>
      <w:r w:rsidR="00C75CEF" w:rsidRPr="00120F62">
        <w:rPr>
          <w:rFonts w:ascii="Book Antiqua" w:eastAsia="Book Antiqua" w:hAnsi="Book Antiqua" w:cs="Book Antiqua"/>
          <w:color w:val="000000"/>
        </w:rPr>
        <w:t xml:space="preserve"> IA</w:t>
      </w:r>
      <w:r w:rsidRPr="00120F62">
        <w:rPr>
          <w:rFonts w:ascii="Book Antiqua" w:eastAsia="Book Antiqua" w:hAnsi="Book Antiqua" w:cs="Book Antiqua"/>
          <w:color w:val="000000"/>
        </w:rPr>
        <w:t xml:space="preserve"> aided in manuscript writing, statistical analysis</w:t>
      </w:r>
      <w:r w:rsidR="00C75CEF"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w:t>
      </w:r>
      <w:proofErr w:type="spellStart"/>
      <w:r w:rsidR="00C75CEF" w:rsidRPr="00120F62">
        <w:rPr>
          <w:rFonts w:ascii="Book Antiqua" w:eastAsia="Book Antiqua" w:hAnsi="Book Antiqua" w:cs="Book Antiqua"/>
          <w:color w:val="000000"/>
        </w:rPr>
        <w:t>Ziogas</w:t>
      </w:r>
      <w:proofErr w:type="spellEnd"/>
      <w:r w:rsidR="00C75CEF" w:rsidRPr="00120F62">
        <w:rPr>
          <w:rFonts w:ascii="Book Antiqua" w:eastAsia="Book Antiqua" w:hAnsi="Book Antiqua" w:cs="Book Antiqua"/>
          <w:color w:val="000000"/>
        </w:rPr>
        <w:t xml:space="preserve"> IA </w:t>
      </w:r>
      <w:r w:rsidRPr="00120F62">
        <w:rPr>
          <w:rFonts w:ascii="Book Antiqua" w:eastAsia="Book Antiqua" w:hAnsi="Book Antiqua" w:cs="Book Antiqua"/>
          <w:color w:val="000000"/>
        </w:rPr>
        <w:t>and</w:t>
      </w:r>
      <w:r w:rsidR="00C75CEF" w:rsidRPr="00120F62">
        <w:rPr>
          <w:rFonts w:ascii="Book Antiqua" w:eastAsia="Book Antiqua" w:hAnsi="Book Antiqua" w:cs="Book Antiqua"/>
          <w:color w:val="000000"/>
        </w:rPr>
        <w:t xml:space="preserve"> </w:t>
      </w:r>
      <w:proofErr w:type="spellStart"/>
      <w:r w:rsidR="00C75CEF" w:rsidRPr="00120F62">
        <w:rPr>
          <w:rFonts w:ascii="Book Antiqua" w:eastAsia="Book Antiqua" w:hAnsi="Book Antiqua" w:cs="Book Antiqua"/>
          <w:color w:val="000000"/>
        </w:rPr>
        <w:t>Montenovo</w:t>
      </w:r>
      <w:proofErr w:type="spellEnd"/>
      <w:r w:rsidR="00C75CEF" w:rsidRPr="00120F62">
        <w:rPr>
          <w:rFonts w:ascii="Book Antiqua" w:eastAsia="Book Antiqua" w:hAnsi="Book Antiqua" w:cs="Book Antiqua"/>
          <w:color w:val="000000"/>
        </w:rPr>
        <w:t xml:space="preserve"> MI</w:t>
      </w:r>
      <w:r w:rsidRPr="00120F62">
        <w:rPr>
          <w:rFonts w:ascii="Book Antiqua" w:eastAsia="Book Antiqua" w:hAnsi="Book Antiqua" w:cs="Book Antiqua"/>
          <w:color w:val="000000"/>
        </w:rPr>
        <w:t xml:space="preserve"> revised the manuscript; </w:t>
      </w:r>
      <w:proofErr w:type="spellStart"/>
      <w:r w:rsidR="00C75CEF" w:rsidRPr="00120F62">
        <w:rPr>
          <w:rFonts w:ascii="Book Antiqua" w:eastAsia="Book Antiqua" w:hAnsi="Book Antiqua" w:cs="Book Antiqua"/>
          <w:color w:val="000000"/>
        </w:rPr>
        <w:t>Montenovo</w:t>
      </w:r>
      <w:proofErr w:type="spellEnd"/>
      <w:r w:rsidR="00C75CEF" w:rsidRPr="00120F62">
        <w:rPr>
          <w:rFonts w:ascii="Book Antiqua" w:eastAsia="Book Antiqua" w:hAnsi="Book Antiqua" w:cs="Book Antiqua"/>
          <w:color w:val="000000"/>
        </w:rPr>
        <w:t xml:space="preserve"> MI</w:t>
      </w:r>
      <w:r w:rsidRPr="00120F62">
        <w:rPr>
          <w:rFonts w:ascii="Book Antiqua" w:eastAsia="Book Antiqua" w:hAnsi="Book Antiqua" w:cs="Book Antiqua"/>
          <w:color w:val="000000"/>
        </w:rPr>
        <w:t xml:space="preserve"> designed the study</w:t>
      </w:r>
      <w:r w:rsidR="00C75CEF" w:rsidRPr="00120F62">
        <w:rPr>
          <w:rFonts w:ascii="Book Antiqua" w:eastAsia="Book Antiqua" w:hAnsi="Book Antiqua" w:cs="Book Antiqua"/>
          <w:color w:val="000000"/>
        </w:rPr>
        <w:t xml:space="preserve"> and</w:t>
      </w:r>
      <w:r w:rsidRPr="00120F62">
        <w:rPr>
          <w:rFonts w:ascii="Book Antiqua" w:eastAsia="Book Antiqua" w:hAnsi="Book Antiqua" w:cs="Book Antiqua"/>
          <w:color w:val="000000"/>
        </w:rPr>
        <w:t xml:space="preserve"> provided the outline.</w:t>
      </w:r>
    </w:p>
    <w:p w14:paraId="555E2189" w14:textId="77777777" w:rsidR="00A77B3E" w:rsidRPr="00120F62" w:rsidRDefault="00A77B3E" w:rsidP="00120F62">
      <w:pPr>
        <w:spacing w:line="360" w:lineRule="auto"/>
        <w:jc w:val="both"/>
        <w:rPr>
          <w:rFonts w:ascii="Book Antiqua" w:hAnsi="Book Antiqua"/>
        </w:rPr>
      </w:pPr>
    </w:p>
    <w:p w14:paraId="173974F1" w14:textId="3748C0E5"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Corresponding author: Martin I </w:t>
      </w:r>
      <w:proofErr w:type="spellStart"/>
      <w:r w:rsidRPr="00120F62">
        <w:rPr>
          <w:rFonts w:ascii="Book Antiqua" w:eastAsia="Book Antiqua" w:hAnsi="Book Antiqua" w:cs="Book Antiqua"/>
          <w:b/>
          <w:bCs/>
          <w:color w:val="000000"/>
        </w:rPr>
        <w:t>Montenovo</w:t>
      </w:r>
      <w:proofErr w:type="spellEnd"/>
      <w:r w:rsidRPr="00120F62">
        <w:rPr>
          <w:rFonts w:ascii="Book Antiqua" w:eastAsia="Book Antiqua" w:hAnsi="Book Antiqua" w:cs="Book Antiqua"/>
          <w:b/>
          <w:bCs/>
          <w:color w:val="000000"/>
        </w:rPr>
        <w:t xml:space="preserve">, FACS, MD, Associate Professor, </w:t>
      </w:r>
      <w:r w:rsidR="00C75CEF" w:rsidRPr="00120F62">
        <w:rPr>
          <w:rFonts w:ascii="Book Antiqua" w:eastAsia="Book Antiqua" w:hAnsi="Book Antiqua" w:cs="Book Antiqua"/>
          <w:color w:val="000000"/>
        </w:rPr>
        <w:t xml:space="preserve">Division of Hepatobiliary Surgery and Liver Transplantation, </w:t>
      </w:r>
      <w:r w:rsidRPr="00120F62">
        <w:rPr>
          <w:rFonts w:ascii="Book Antiqua" w:eastAsia="Book Antiqua" w:hAnsi="Book Antiqua" w:cs="Book Antiqua"/>
          <w:color w:val="000000"/>
        </w:rPr>
        <w:t xml:space="preserve">Department of Surgery, Vanderbilt University Medical Center, </w:t>
      </w:r>
      <w:r w:rsidR="004F327D" w:rsidRPr="00120F62">
        <w:rPr>
          <w:rFonts w:ascii="Book Antiqua" w:eastAsia="Book Antiqua" w:hAnsi="Book Antiqua" w:cs="Book Antiqua"/>
          <w:color w:val="000000"/>
        </w:rPr>
        <w:t>1313 21</w:t>
      </w:r>
      <w:r w:rsidR="004F327D" w:rsidRPr="00120F62">
        <w:rPr>
          <w:rFonts w:ascii="Book Antiqua" w:eastAsia="Book Antiqua" w:hAnsi="Book Antiqua" w:cs="Book Antiqua"/>
          <w:color w:val="000000"/>
          <w:vertAlign w:val="superscript"/>
        </w:rPr>
        <w:t>st</w:t>
      </w:r>
      <w:r w:rsidR="004F327D" w:rsidRPr="00120F62">
        <w:rPr>
          <w:rFonts w:ascii="Book Antiqua" w:eastAsia="Book Antiqua" w:hAnsi="Book Antiqua" w:cs="Book Antiqua"/>
          <w:color w:val="000000"/>
        </w:rPr>
        <w:t xml:space="preserve"> Ave S</w:t>
      </w:r>
      <w:r w:rsidRPr="00120F62">
        <w:rPr>
          <w:rFonts w:ascii="Book Antiqua" w:eastAsia="Book Antiqua" w:hAnsi="Book Antiqua" w:cs="Book Antiqua"/>
          <w:color w:val="000000"/>
        </w:rPr>
        <w:t>, Nashville, TN 3723</w:t>
      </w:r>
      <w:r w:rsidR="004F327D" w:rsidRPr="00120F62">
        <w:rPr>
          <w:rFonts w:ascii="Book Antiqua" w:eastAsia="Book Antiqua" w:hAnsi="Book Antiqua" w:cs="Book Antiqua"/>
          <w:color w:val="000000"/>
        </w:rPr>
        <w:t>2</w:t>
      </w:r>
      <w:r w:rsidRPr="00120F62">
        <w:rPr>
          <w:rFonts w:ascii="Book Antiqua" w:eastAsia="Book Antiqua" w:hAnsi="Book Antiqua" w:cs="Book Antiqua"/>
          <w:color w:val="000000"/>
        </w:rPr>
        <w:t>, United States. martin.montenovo@vumc.org</w:t>
      </w:r>
    </w:p>
    <w:p w14:paraId="1247F1CF" w14:textId="77777777" w:rsidR="00A77B3E" w:rsidRPr="00120F62" w:rsidRDefault="00A77B3E" w:rsidP="00120F62">
      <w:pPr>
        <w:spacing w:line="360" w:lineRule="auto"/>
        <w:jc w:val="both"/>
        <w:rPr>
          <w:rFonts w:ascii="Book Antiqua" w:hAnsi="Book Antiqua"/>
        </w:rPr>
      </w:pPr>
    </w:p>
    <w:p w14:paraId="6D1444C6"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lastRenderedPageBreak/>
        <w:t xml:space="preserve">Received: </w:t>
      </w:r>
      <w:r w:rsidRPr="00120F62">
        <w:rPr>
          <w:rFonts w:ascii="Book Antiqua" w:eastAsia="Book Antiqua" w:hAnsi="Book Antiqua" w:cs="Book Antiqua"/>
          <w:color w:val="000000"/>
        </w:rPr>
        <w:t>July 11, 2022</w:t>
      </w:r>
    </w:p>
    <w:p w14:paraId="3D9F5112"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Revised: </w:t>
      </w:r>
      <w:r w:rsidRPr="00120F62">
        <w:rPr>
          <w:rFonts w:ascii="Book Antiqua" w:eastAsia="Book Antiqua" w:hAnsi="Book Antiqua" w:cs="Book Antiqua"/>
          <w:color w:val="000000"/>
        </w:rPr>
        <w:t>August 8, 2022</w:t>
      </w:r>
    </w:p>
    <w:p w14:paraId="23F6042B" w14:textId="6C67EE11" w:rsidR="00A77B3E" w:rsidRPr="00120F62" w:rsidRDefault="00000000" w:rsidP="00120F62">
      <w:pPr>
        <w:spacing w:line="360" w:lineRule="auto"/>
        <w:jc w:val="both"/>
        <w:rPr>
          <w:rFonts w:ascii="Book Antiqua" w:hAnsi="Book Antiqua"/>
          <w:lang w:eastAsia="zh-CN"/>
        </w:rPr>
      </w:pPr>
      <w:r w:rsidRPr="00120F62">
        <w:rPr>
          <w:rFonts w:ascii="Book Antiqua" w:eastAsia="Book Antiqua" w:hAnsi="Book Antiqua" w:cs="Book Antiqua"/>
          <w:b/>
          <w:bCs/>
          <w:color w:val="000000"/>
        </w:rPr>
        <w:t>Accepted:</w:t>
      </w:r>
      <w:ins w:id="0" w:author="Li Ma" w:date="2022-08-26T10:11:00Z">
        <w:r w:rsidR="00AD68AE">
          <w:rPr>
            <w:rFonts w:ascii="Book Antiqua" w:eastAsia="Book Antiqua" w:hAnsi="Book Antiqua" w:cs="Book Antiqua"/>
            <w:b/>
            <w:bCs/>
            <w:color w:val="000000"/>
          </w:rPr>
          <w:t xml:space="preserve"> </w:t>
        </w:r>
        <w:r w:rsidR="00AD68AE" w:rsidRPr="00AD68AE">
          <w:rPr>
            <w:rFonts w:ascii="Book Antiqua" w:eastAsia="Book Antiqua" w:hAnsi="Book Antiqua" w:cs="Book Antiqua"/>
            <w:color w:val="000000"/>
            <w:lang w:eastAsia="zh-CN"/>
            <w:rPrChange w:id="1" w:author="Li Ma" w:date="2022-08-26T10:11:00Z">
              <w:rPr>
                <w:rFonts w:ascii="Book Antiqua" w:eastAsia="Book Antiqua" w:hAnsi="Book Antiqua" w:cs="Book Antiqua"/>
                <w:b/>
                <w:bCs/>
                <w:color w:val="000000"/>
                <w:lang w:eastAsia="zh-CN"/>
              </w:rPr>
            </w:rPrChange>
          </w:rPr>
          <w:t>August 26, 2022</w:t>
        </w:r>
      </w:ins>
    </w:p>
    <w:p w14:paraId="300ABD4A" w14:textId="1A036590"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Published online: </w:t>
      </w:r>
    </w:p>
    <w:p w14:paraId="7D113B82" w14:textId="77777777" w:rsidR="008B2422" w:rsidRPr="00120F62" w:rsidRDefault="008B2422" w:rsidP="00120F62">
      <w:pPr>
        <w:spacing w:line="360" w:lineRule="auto"/>
        <w:jc w:val="both"/>
        <w:rPr>
          <w:rFonts w:ascii="Book Antiqua" w:eastAsia="Book Antiqua" w:hAnsi="Book Antiqua" w:cs="Book Antiqua"/>
          <w:b/>
          <w:color w:val="000000"/>
        </w:rPr>
      </w:pPr>
    </w:p>
    <w:p w14:paraId="36316781" w14:textId="77777777" w:rsidR="008B2422" w:rsidRPr="00120F62" w:rsidRDefault="008B2422" w:rsidP="00120F62">
      <w:pPr>
        <w:spacing w:line="360" w:lineRule="auto"/>
        <w:jc w:val="both"/>
        <w:rPr>
          <w:rFonts w:ascii="Book Antiqua" w:eastAsia="Book Antiqua" w:hAnsi="Book Antiqua" w:cs="Book Antiqua"/>
          <w:b/>
          <w:color w:val="000000"/>
        </w:rPr>
      </w:pPr>
    </w:p>
    <w:p w14:paraId="26AEFFB2" w14:textId="1924DCA5"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Abstract</w:t>
      </w:r>
    </w:p>
    <w:p w14:paraId="22941307" w14:textId="2F63C40F"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 xml:space="preserve">Following the outbreak of </w:t>
      </w:r>
      <w:r w:rsidR="008B2422" w:rsidRPr="00120F62">
        <w:rPr>
          <w:rFonts w:ascii="Book Antiqua" w:eastAsia="Book Antiqua" w:hAnsi="Book Antiqua" w:cs="Book Antiqua"/>
          <w:color w:val="000000"/>
        </w:rPr>
        <w:t>coronavirus disease 2019 (</w:t>
      </w:r>
      <w:r w:rsidRPr="00120F62">
        <w:rPr>
          <w:rFonts w:ascii="Book Antiqua" w:eastAsia="Book Antiqua" w:hAnsi="Book Antiqua" w:cs="Book Antiqua"/>
          <w:color w:val="000000"/>
        </w:rPr>
        <w:t>COVID-19</w:t>
      </w:r>
      <w:r w:rsidR="008B2422"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a disease caused by the novel </w:t>
      </w:r>
      <w:r w:rsidR="00C75CEF" w:rsidRPr="00120F62">
        <w:rPr>
          <w:rFonts w:ascii="Book Antiqua" w:eastAsia="Book Antiqua" w:hAnsi="Book Antiqua" w:cs="Book Antiqua"/>
          <w:color w:val="000000"/>
        </w:rPr>
        <w:t>severe acute respiratory syndrome coronav</w:t>
      </w:r>
      <w:r w:rsidRPr="00120F62">
        <w:rPr>
          <w:rFonts w:ascii="Book Antiqua" w:eastAsia="Book Antiqua" w:hAnsi="Book Antiqua" w:cs="Book Antiqua"/>
          <w:color w:val="000000"/>
        </w:rPr>
        <w:t>irus 2 (SARS-CoV-2), the field of liver transplantation, along with many other aspects of healthcare, underwent drastic changes. Despite an initial increase in waitlist mortality and a decrease in both living and deceased donor liver transplantation rates, through the implementation of a series of new measures, the transplant community was able to recover by the summer of 2020. Changes in waitlist prioritization, the gradual implementation of telehealth, and immunosuppressive regimen alterations amidst concerns regarding more severe disease in immunocompromised patients, were among the changes implemented in an attempt by the transplant community to adapt to the pandemic. More recently, with the advent of the Pfizer BNT162b2 vaccine, a powerful new preventative tool against infection, the pandemic is slowly beginning to subside. The pandemic has certainly brought transplant centers around the world to their limits. Despite the unspeakable tragedy, COVID-19 constitutes a valuable lesson for health systems to be more prepared for potential future health crises and for life-saving transplantation not to fall behind.</w:t>
      </w:r>
    </w:p>
    <w:p w14:paraId="25AAB256" w14:textId="77777777" w:rsidR="00A77B3E" w:rsidRPr="00120F62" w:rsidRDefault="00A77B3E" w:rsidP="00120F62">
      <w:pPr>
        <w:spacing w:line="360" w:lineRule="auto"/>
        <w:jc w:val="both"/>
        <w:rPr>
          <w:rFonts w:ascii="Book Antiqua" w:hAnsi="Book Antiqua"/>
        </w:rPr>
      </w:pPr>
    </w:p>
    <w:p w14:paraId="208848F6" w14:textId="46C8BC41"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Key Words: </w:t>
      </w:r>
      <w:r w:rsidRPr="00120F62">
        <w:rPr>
          <w:rFonts w:ascii="Book Antiqua" w:eastAsia="Book Antiqua" w:hAnsi="Book Antiqua" w:cs="Book Antiqua"/>
          <w:color w:val="000000"/>
        </w:rPr>
        <w:t xml:space="preserve">Liver </w:t>
      </w:r>
      <w:r w:rsidR="00C75CEF" w:rsidRPr="00120F62">
        <w:rPr>
          <w:rFonts w:ascii="Book Antiqua" w:eastAsia="Book Antiqua" w:hAnsi="Book Antiqua" w:cs="Book Antiqua"/>
          <w:color w:val="000000"/>
        </w:rPr>
        <w:t>t</w:t>
      </w:r>
      <w:r w:rsidRPr="00120F62">
        <w:rPr>
          <w:rFonts w:ascii="Book Antiqua" w:eastAsia="Book Antiqua" w:hAnsi="Book Antiqua" w:cs="Book Antiqua"/>
          <w:color w:val="000000"/>
        </w:rPr>
        <w:t>ransplantation; COVID-19; SARS-CoV-2; Vaccine; Immunosuppression; Telehealth</w:t>
      </w:r>
    </w:p>
    <w:p w14:paraId="2763D64B" w14:textId="77777777" w:rsidR="00A77B3E" w:rsidRPr="00120F62" w:rsidRDefault="00A77B3E" w:rsidP="00120F62">
      <w:pPr>
        <w:spacing w:line="360" w:lineRule="auto"/>
        <w:jc w:val="both"/>
        <w:rPr>
          <w:rFonts w:ascii="Book Antiqua" w:hAnsi="Book Antiqua"/>
        </w:rPr>
      </w:pPr>
    </w:p>
    <w:p w14:paraId="3C20B551" w14:textId="77777777" w:rsidR="00A77B3E" w:rsidRPr="00120F62" w:rsidRDefault="00000000" w:rsidP="00120F62">
      <w:pPr>
        <w:spacing w:line="360" w:lineRule="auto"/>
        <w:jc w:val="both"/>
        <w:rPr>
          <w:rFonts w:ascii="Book Antiqua" w:hAnsi="Book Antiqua"/>
        </w:rPr>
      </w:pPr>
      <w:proofErr w:type="spellStart"/>
      <w:r w:rsidRPr="00120F62">
        <w:rPr>
          <w:rFonts w:ascii="Book Antiqua" w:eastAsia="Book Antiqua" w:hAnsi="Book Antiqua" w:cs="Book Antiqua"/>
          <w:color w:val="000000"/>
        </w:rPr>
        <w:t>Gyftopoulos</w:t>
      </w:r>
      <w:proofErr w:type="spellEnd"/>
      <w:r w:rsidRPr="00120F62">
        <w:rPr>
          <w:rFonts w:ascii="Book Antiqua" w:eastAsia="Book Antiqua" w:hAnsi="Book Antiqua" w:cs="Book Antiqua"/>
          <w:color w:val="000000"/>
        </w:rPr>
        <w:t xml:space="preserve"> A, </w:t>
      </w:r>
      <w:proofErr w:type="spellStart"/>
      <w:r w:rsidRPr="00120F62">
        <w:rPr>
          <w:rFonts w:ascii="Book Antiqua" w:eastAsia="Book Antiqua" w:hAnsi="Book Antiqua" w:cs="Book Antiqua"/>
          <w:color w:val="000000"/>
        </w:rPr>
        <w:t>Ziogas</w:t>
      </w:r>
      <w:proofErr w:type="spellEnd"/>
      <w:r w:rsidRPr="00120F62">
        <w:rPr>
          <w:rFonts w:ascii="Book Antiqua" w:eastAsia="Book Antiqua" w:hAnsi="Book Antiqua" w:cs="Book Antiqua"/>
          <w:color w:val="000000"/>
        </w:rPr>
        <w:t xml:space="preserve"> IA, </w:t>
      </w:r>
      <w:proofErr w:type="spellStart"/>
      <w:r w:rsidRPr="00120F62">
        <w:rPr>
          <w:rFonts w:ascii="Book Antiqua" w:eastAsia="Book Antiqua" w:hAnsi="Book Antiqua" w:cs="Book Antiqua"/>
          <w:color w:val="000000"/>
        </w:rPr>
        <w:t>Montenovo</w:t>
      </w:r>
      <w:proofErr w:type="spellEnd"/>
      <w:r w:rsidRPr="00120F62">
        <w:rPr>
          <w:rFonts w:ascii="Book Antiqua" w:eastAsia="Book Antiqua" w:hAnsi="Book Antiqua" w:cs="Book Antiqua"/>
          <w:color w:val="000000"/>
        </w:rPr>
        <w:t xml:space="preserve"> MI. Liver transplantation during COVID-19: Adaptive measures with future significance. </w:t>
      </w:r>
      <w:r w:rsidRPr="00120F62">
        <w:rPr>
          <w:rFonts w:ascii="Book Antiqua" w:eastAsia="Book Antiqua" w:hAnsi="Book Antiqua" w:cs="Book Antiqua"/>
          <w:i/>
          <w:iCs/>
          <w:color w:val="000000"/>
        </w:rPr>
        <w:t>World J Transplant</w:t>
      </w:r>
      <w:r w:rsidRPr="00120F62">
        <w:rPr>
          <w:rFonts w:ascii="Book Antiqua" w:eastAsia="Book Antiqua" w:hAnsi="Book Antiqua" w:cs="Book Antiqua"/>
          <w:color w:val="000000"/>
        </w:rPr>
        <w:t xml:space="preserve"> 2022; In press</w:t>
      </w:r>
    </w:p>
    <w:p w14:paraId="4DD8B57F" w14:textId="77777777" w:rsidR="00A77B3E" w:rsidRPr="00120F62" w:rsidRDefault="00A77B3E" w:rsidP="00120F62">
      <w:pPr>
        <w:spacing w:line="360" w:lineRule="auto"/>
        <w:jc w:val="both"/>
        <w:rPr>
          <w:rFonts w:ascii="Book Antiqua" w:hAnsi="Book Antiqua"/>
        </w:rPr>
      </w:pPr>
    </w:p>
    <w:p w14:paraId="0DB7B782" w14:textId="0DC18830"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lastRenderedPageBreak/>
        <w:t xml:space="preserve">Core Tip: </w:t>
      </w:r>
      <w:r w:rsidRPr="00120F62">
        <w:rPr>
          <w:rFonts w:ascii="Book Antiqua" w:eastAsia="Book Antiqua" w:hAnsi="Book Antiqua" w:cs="Book Antiqua"/>
          <w:color w:val="000000"/>
        </w:rPr>
        <w:t xml:space="preserve">Several articles in the bibliography report on the state of liver transplantation during </w:t>
      </w:r>
      <w:r w:rsidR="008B2422" w:rsidRPr="00120F62">
        <w:rPr>
          <w:rFonts w:ascii="Book Antiqua" w:eastAsia="Book Antiqua" w:hAnsi="Book Antiqua" w:cs="Book Antiqua"/>
          <w:color w:val="000000"/>
        </w:rPr>
        <w:t>coronavirus disease 2019 (</w:t>
      </w:r>
      <w:r w:rsidRPr="00120F62">
        <w:rPr>
          <w:rFonts w:ascii="Book Antiqua" w:eastAsia="Book Antiqua" w:hAnsi="Book Antiqua" w:cs="Book Antiqua"/>
          <w:color w:val="000000"/>
        </w:rPr>
        <w:t>COVID-19</w:t>
      </w:r>
      <w:r w:rsidR="008B2422" w:rsidRPr="00120F62">
        <w:rPr>
          <w:rFonts w:ascii="Book Antiqua" w:eastAsia="Book Antiqua" w:hAnsi="Book Antiqua" w:cs="Book Antiqua"/>
          <w:color w:val="000000"/>
        </w:rPr>
        <w:t>)</w:t>
      </w:r>
      <w:r w:rsidRPr="00120F62">
        <w:rPr>
          <w:rFonts w:ascii="Book Antiqua" w:eastAsia="Book Antiqua" w:hAnsi="Book Antiqua" w:cs="Book Antiqua"/>
          <w:color w:val="000000"/>
        </w:rPr>
        <w:t>. To our knowledge, this is the first review to retrospectively investigate the various changes that occurred throughout the pandemic, but also recognize which interventions, and to what extent, are possibly going to help the transplant community improve beyond the end of COVID-19; in the event of a major health crisis in the future, transplant programs should be able to adapt even faster to the rapidly changing landscape, in order for life-saving transplantation not to fall behind.</w:t>
      </w:r>
    </w:p>
    <w:p w14:paraId="5C07BF0E" w14:textId="77777777" w:rsidR="00A77B3E" w:rsidRPr="00120F62" w:rsidRDefault="00A77B3E" w:rsidP="00120F62">
      <w:pPr>
        <w:spacing w:line="360" w:lineRule="auto"/>
        <w:jc w:val="both"/>
        <w:rPr>
          <w:rFonts w:ascii="Book Antiqua" w:hAnsi="Book Antiqua"/>
        </w:rPr>
      </w:pPr>
    </w:p>
    <w:p w14:paraId="30396B35"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aps/>
          <w:color w:val="000000"/>
          <w:u w:val="single"/>
        </w:rPr>
        <w:t>INTRODUCTION</w:t>
      </w:r>
    </w:p>
    <w:p w14:paraId="25D2920B" w14:textId="5B150AE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 xml:space="preserve">Since December 2019, the </w:t>
      </w:r>
      <w:r w:rsidR="008B2422" w:rsidRPr="00120F62">
        <w:rPr>
          <w:rFonts w:ascii="Book Antiqua" w:eastAsia="Book Antiqua" w:hAnsi="Book Antiqua" w:cs="Book Antiqua"/>
          <w:color w:val="000000"/>
        </w:rPr>
        <w:t>coronavirus disease 2019 (</w:t>
      </w:r>
      <w:r w:rsidRPr="00120F62">
        <w:rPr>
          <w:rFonts w:ascii="Book Antiqua" w:eastAsia="Book Antiqua" w:hAnsi="Book Antiqua" w:cs="Book Antiqua"/>
          <w:color w:val="000000"/>
        </w:rPr>
        <w:t>COVID-19</w:t>
      </w:r>
      <w:r w:rsidR="008B2422"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pandemic has changed the landscape for transplant programs across the United </w:t>
      </w:r>
      <w:proofErr w:type="gramStart"/>
      <w:r w:rsidRPr="00120F62">
        <w:rPr>
          <w:rFonts w:ascii="Book Antiqua" w:eastAsia="Book Antiqua" w:hAnsi="Book Antiqua" w:cs="Book Antiqua"/>
          <w:color w:val="000000"/>
        </w:rPr>
        <w:t>States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w:t>
      </w:r>
      <w:r w:rsidRPr="00120F62">
        <w:rPr>
          <w:rFonts w:ascii="Book Antiqua" w:eastAsia="Book Antiqua" w:hAnsi="Book Antiqua" w:cs="Book Antiqua"/>
          <w:color w:val="000000"/>
        </w:rPr>
        <w:t xml:space="preserve">. Although helpful, the experience gained from previous outbreaks, like the </w:t>
      </w:r>
      <w:r w:rsidR="00F47D9B" w:rsidRPr="00120F62">
        <w:rPr>
          <w:rFonts w:ascii="Book Antiqua" w:eastAsia="Book Antiqua" w:hAnsi="Book Antiqua" w:cs="Book Antiqua"/>
          <w:color w:val="000000"/>
        </w:rPr>
        <w:t>middle eastern respiratory syndrome corona</w:t>
      </w:r>
      <w:r w:rsidRPr="00120F62">
        <w:rPr>
          <w:rFonts w:ascii="Book Antiqua" w:eastAsia="Book Antiqua" w:hAnsi="Book Antiqua" w:cs="Book Antiqua"/>
          <w:color w:val="000000"/>
        </w:rPr>
        <w:t xml:space="preserve">virus, could not quite compare to the full-scale pandemic of the last two years. Therefore, transplant programs were largely unprepared for the challenges of the current pandemic, as evidenced by the complex moral decision of temporarily holding life-saving transplantation for fear of COVID-19 transmission amongst immunocompromised patients, the healthcare personnel, and the </w:t>
      </w:r>
      <w:proofErr w:type="gramStart"/>
      <w:r w:rsidRPr="00120F62">
        <w:rPr>
          <w:rFonts w:ascii="Book Antiqua" w:eastAsia="Book Antiqua" w:hAnsi="Book Antiqua" w:cs="Book Antiqua"/>
          <w:color w:val="000000"/>
        </w:rPr>
        <w:t>community</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2]</w:t>
      </w:r>
      <w:r w:rsidRPr="00120F62">
        <w:rPr>
          <w:rFonts w:ascii="Book Antiqua" w:eastAsia="Book Antiqua" w:hAnsi="Book Antiqua" w:cs="Book Antiqua"/>
          <w:color w:val="000000"/>
        </w:rPr>
        <w:t xml:space="preserve">. Despite primarily being a respiratory pathogen, </w:t>
      </w:r>
      <w:r w:rsidR="00F47D9B" w:rsidRPr="00120F62">
        <w:rPr>
          <w:rFonts w:ascii="Book Antiqua" w:eastAsia="Book Antiqua" w:hAnsi="Book Antiqua" w:cs="Book Antiqua"/>
          <w:color w:val="000000"/>
        </w:rPr>
        <w:t>severe acute respiratory syndrome coronavirus</w:t>
      </w:r>
      <w:r w:rsidRPr="00120F62">
        <w:rPr>
          <w:rFonts w:ascii="Book Antiqua" w:eastAsia="Book Antiqua" w:hAnsi="Book Antiqua" w:cs="Book Antiqua"/>
          <w:color w:val="000000"/>
        </w:rPr>
        <w:t xml:space="preserve"> 2 (SARS-CoV-2) impacts liver biochemistry and many other </w:t>
      </w:r>
      <w:proofErr w:type="gramStart"/>
      <w:r w:rsidRPr="00120F62">
        <w:rPr>
          <w:rFonts w:ascii="Book Antiqua" w:eastAsia="Book Antiqua" w:hAnsi="Book Antiqua" w:cs="Book Antiqua"/>
          <w:color w:val="000000"/>
        </w:rPr>
        <w:t>organs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3,4]</w:t>
      </w:r>
      <w:r w:rsidRPr="00120F62">
        <w:rPr>
          <w:rFonts w:ascii="Book Antiqua" w:eastAsia="Book Antiqua" w:hAnsi="Book Antiqua" w:cs="Book Antiqua"/>
          <w:color w:val="000000"/>
        </w:rPr>
        <w:t xml:space="preserve">. The S protein on the surface of SARS-CoV-2 binds the angiotensin-converting enzyme 2 receptor on the surface of hepatocytes, injecting its viral genome inside liver </w:t>
      </w:r>
      <w:proofErr w:type="gramStart"/>
      <w:r w:rsidRPr="00120F62">
        <w:rPr>
          <w:rFonts w:ascii="Book Antiqua" w:eastAsia="Book Antiqua" w:hAnsi="Book Antiqua" w:cs="Book Antiqua"/>
          <w:color w:val="000000"/>
        </w:rPr>
        <w:t>cells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w:t>
      </w:r>
      <w:r w:rsidRPr="00120F62">
        <w:rPr>
          <w:rFonts w:ascii="Book Antiqua" w:eastAsia="Book Antiqua" w:hAnsi="Book Antiqua" w:cs="Book Antiqua"/>
          <w:color w:val="000000"/>
        </w:rPr>
        <w:t>. Aside from its direct cytotoxic effect, SARS-CoV-2 may adversely affect the liver through its systemic inflammatory response and, indirectly, through many potentially hepatotoxic medications employed to combat COVID-19</w:t>
      </w:r>
      <w:r w:rsidRPr="00120F62">
        <w:rPr>
          <w:rFonts w:ascii="Book Antiqua" w:eastAsia="Book Antiqua" w:hAnsi="Book Antiqua" w:cs="Book Antiqua"/>
          <w:color w:val="000000"/>
          <w:vertAlign w:val="superscript"/>
        </w:rPr>
        <w:t>[6]</w:t>
      </w:r>
      <w:r w:rsidRPr="00120F62">
        <w:rPr>
          <w:rFonts w:ascii="Book Antiqua" w:eastAsia="Book Antiqua" w:hAnsi="Book Antiqua" w:cs="Book Antiqua"/>
          <w:color w:val="000000"/>
        </w:rPr>
        <w:t xml:space="preserve">. At the same time, the effect of COVID-19 on cirrhotic patients can be especially severe due to their baseline immunosuppression in the setting of chronic liver </w:t>
      </w:r>
      <w:proofErr w:type="gramStart"/>
      <w:r w:rsidRPr="00120F62">
        <w:rPr>
          <w:rFonts w:ascii="Book Antiqua" w:eastAsia="Book Antiqua" w:hAnsi="Book Antiqua" w:cs="Book Antiqua"/>
          <w:color w:val="000000"/>
        </w:rPr>
        <w:t>disease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7]</w:t>
      </w:r>
      <w:r w:rsidRPr="00120F62">
        <w:rPr>
          <w:rFonts w:ascii="Book Antiqua" w:eastAsia="Book Antiqua" w:hAnsi="Book Antiqua" w:cs="Book Antiqua"/>
          <w:color w:val="000000"/>
        </w:rPr>
        <w:t xml:space="preserve">. However, it is not uncommon for SARS-CoV-2 to cause only mild elevations in hepatic enzymes, with patients otherwise remaining asymptomatic, either due to the virus’ minor hepatotoxicity or through COVID-19-related inflammation of the muscles, with little direct injury to the </w:t>
      </w:r>
      <w:proofErr w:type="gramStart"/>
      <w:r w:rsidRPr="00120F62">
        <w:rPr>
          <w:rFonts w:ascii="Book Antiqua" w:eastAsia="Book Antiqua" w:hAnsi="Book Antiqua" w:cs="Book Antiqua"/>
          <w:color w:val="000000"/>
        </w:rPr>
        <w:t>liver</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8]</w:t>
      </w:r>
      <w:r w:rsidRPr="00120F62">
        <w:rPr>
          <w:rFonts w:ascii="Book Antiqua" w:eastAsia="Book Antiqua" w:hAnsi="Book Antiqua" w:cs="Book Antiqua"/>
          <w:color w:val="000000"/>
        </w:rPr>
        <w:t>.</w:t>
      </w:r>
    </w:p>
    <w:p w14:paraId="1A3975E8" w14:textId="3072439D"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lastRenderedPageBreak/>
        <w:t xml:space="preserve">Because of the significant health </w:t>
      </w:r>
      <w:proofErr w:type="gramStart"/>
      <w:r w:rsidRPr="00120F62">
        <w:rPr>
          <w:rFonts w:ascii="Book Antiqua" w:eastAsia="Book Antiqua" w:hAnsi="Book Antiqua" w:cs="Book Antiqua"/>
          <w:color w:val="000000"/>
        </w:rPr>
        <w:t>risks</w:t>
      </w:r>
      <w:proofErr w:type="gramEnd"/>
      <w:r w:rsidRPr="00120F62">
        <w:rPr>
          <w:rFonts w:ascii="Book Antiqua" w:eastAsia="Book Antiqua" w:hAnsi="Book Antiqua" w:cs="Book Antiqua"/>
          <w:color w:val="000000"/>
        </w:rPr>
        <w:t xml:space="preserve"> the new coronavirus poses to patients with chronic liver disease and liver transplant recipients, the transplant community had to adapt to the pandemic. In the </w:t>
      </w:r>
      <w:r w:rsidR="00F47D9B" w:rsidRPr="00120F62">
        <w:rPr>
          <w:rFonts w:ascii="Book Antiqua" w:eastAsia="Book Antiqua" w:hAnsi="Book Antiqua" w:cs="Book Antiqua"/>
          <w:color w:val="000000"/>
        </w:rPr>
        <w:t>s</w:t>
      </w:r>
      <w:r w:rsidRPr="00120F62">
        <w:rPr>
          <w:rFonts w:ascii="Book Antiqua" w:eastAsia="Book Antiqua" w:hAnsi="Book Antiqua" w:cs="Book Antiqua"/>
          <w:color w:val="000000"/>
        </w:rPr>
        <w:t xml:space="preserve">pring of 2020, and in the states most severely affected by COVID-19, new listings were 11% lower than anticipated, there were 59% more deaths in patients waiting for a transplant than expected, and 34% fewer deceased donor liver transplantations. Fear of transmission amongst patients and healthcare workers has led to a series of new measures, such as regular testing, mandatory protective equipment against the virus, and telehealth to replace in-person visits during the </w:t>
      </w:r>
      <w:proofErr w:type="gramStart"/>
      <w:r w:rsidRPr="00120F62">
        <w:rPr>
          <w:rFonts w:ascii="Book Antiqua" w:eastAsia="Book Antiqua" w:hAnsi="Book Antiqua" w:cs="Book Antiqua"/>
          <w:color w:val="000000"/>
        </w:rPr>
        <w:t>pandemic</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9]</w:t>
      </w:r>
      <w:r w:rsidRPr="00120F62">
        <w:rPr>
          <w:rFonts w:ascii="Book Antiqua" w:eastAsia="Book Antiqua" w:hAnsi="Book Antiqua" w:cs="Book Antiqua"/>
          <w:color w:val="000000"/>
        </w:rPr>
        <w:t>. At the same time, the race to develop new vaccines against SARS-CoV-2 has given hope that the end of the pandemic is slowly approaching. COVID-19 accelerated the implementation of measures already in motion in the transplant community, albeit at a slower pace.</w:t>
      </w:r>
    </w:p>
    <w:p w14:paraId="296D0AD1" w14:textId="77777777"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This review aims to retrospectively evaluate the status of liver transplantation during the pandemic, the effectiveness of multiple vaccine doses in liver transplant recipients, the recent change in the waitlist prioritization policy, potential alterations in immunosuppressive regimens for COVID-19 positive recipients, and explore the benefits and drawbacks of telehealth during and after the pandemic.</w:t>
      </w:r>
    </w:p>
    <w:p w14:paraId="5744BCFB" w14:textId="77777777" w:rsidR="00A77B3E" w:rsidRPr="00120F62" w:rsidRDefault="00A77B3E" w:rsidP="00120F62">
      <w:pPr>
        <w:spacing w:line="360" w:lineRule="auto"/>
        <w:jc w:val="both"/>
        <w:rPr>
          <w:rFonts w:ascii="Book Antiqua" w:hAnsi="Book Antiqua"/>
        </w:rPr>
      </w:pPr>
    </w:p>
    <w:p w14:paraId="0312C6D9"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aps/>
          <w:color w:val="000000"/>
          <w:u w:val="single"/>
        </w:rPr>
        <w:t>LIVER TRANSPLANTATION IN THE COVID-19 ERA</w:t>
      </w:r>
    </w:p>
    <w:p w14:paraId="02632843"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As the pandemic is slowly getting better controlled, the scientific community has a chance to evaluate how COVID-19 has affected liver transplantation programs during this unforeseen worldwide health crisis by tracing changes regarding vaccination protocols, waitlist prioritization, immunosuppression regimens, and the implementation of telehealth. These adaptive mechanisms may prove to be an invaluable lesson in the face of future health threats so that the rate of liver transplants will not descend again.</w:t>
      </w:r>
    </w:p>
    <w:p w14:paraId="310C3303" w14:textId="7184DA37"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A query of the United Network for Organ Sharing database showed that, throughout the pandemic, whenever the number of new coronavirus cases peaked, primarily during the winter months, the number of transplants showed a concurrent decrease (Figure 1).</w:t>
      </w:r>
      <w:r w:rsidRPr="00120F62">
        <w:rPr>
          <w:rFonts w:ascii="Book Antiqua" w:eastAsia="Book Antiqua" w:hAnsi="Book Antiqua" w:cs="Book Antiqua"/>
          <w:color w:val="000000"/>
          <w:vertAlign w:val="superscript"/>
        </w:rPr>
        <w:t xml:space="preserve"> </w:t>
      </w:r>
      <w:r w:rsidRPr="00120F62">
        <w:rPr>
          <w:rFonts w:ascii="Book Antiqua" w:eastAsia="Book Antiqua" w:hAnsi="Book Antiqua" w:cs="Book Antiqua"/>
          <w:color w:val="000000"/>
        </w:rPr>
        <w:t xml:space="preserve">In early 2020, from mid-March to mid-April, in states most severely affected by COVID-19, there were 11% fewer new listings, 49% fewer living donor transplantations, 9% fewer deceased donor liver transplantations, and 59% more deaths while waiting for a </w:t>
      </w:r>
      <w:r w:rsidRPr="00120F62">
        <w:rPr>
          <w:rFonts w:ascii="Book Antiqua" w:eastAsia="Book Antiqua" w:hAnsi="Book Antiqua" w:cs="Book Antiqua"/>
          <w:color w:val="000000"/>
        </w:rPr>
        <w:lastRenderedPageBreak/>
        <w:t xml:space="preserve">transplant than </w:t>
      </w:r>
      <w:proofErr w:type="gramStart"/>
      <w:r w:rsidRPr="00120F62">
        <w:rPr>
          <w:rFonts w:ascii="Book Antiqua" w:eastAsia="Book Antiqua" w:hAnsi="Book Antiqua" w:cs="Book Antiqua"/>
          <w:color w:val="000000"/>
        </w:rPr>
        <w:t>anticipated</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10]</w:t>
      </w:r>
      <w:r w:rsidRPr="00120F62">
        <w:rPr>
          <w:rFonts w:ascii="Book Antiqua" w:eastAsia="Book Antiqua" w:hAnsi="Book Antiqua" w:cs="Book Antiqua"/>
          <w:color w:val="000000"/>
        </w:rPr>
        <w:t xml:space="preserve">. Despite every successive COVID-19 wave inherently carrying different epidemiologic outcomes than those of the first wave, transplant programs seemed to adapt to the changing landscape, as by August of the same year, except for deceased donor liver transplants, rates were within the expected </w:t>
      </w:r>
      <w:proofErr w:type="gramStart"/>
      <w:r w:rsidRPr="00120F62">
        <w:rPr>
          <w:rFonts w:ascii="Book Antiqua" w:eastAsia="Book Antiqua" w:hAnsi="Book Antiqua" w:cs="Book Antiqua"/>
          <w:color w:val="000000"/>
        </w:rPr>
        <w:t>range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11]</w:t>
      </w:r>
      <w:r w:rsidRPr="00120F62">
        <w:rPr>
          <w:rFonts w:ascii="Book Antiqua" w:eastAsia="Book Antiqua" w:hAnsi="Book Antiqua" w:cs="Book Antiqua"/>
          <w:color w:val="000000"/>
        </w:rPr>
        <w:t xml:space="preserve">. The increased waitlist mortality, particularly during the first few months of 2020, can be explained by a multitude of factors, including deaths from end-stage liver disease while waiting for transplantation, the inability to admit patients facing complications of chronic liver disease, and the particularly severe impact of SARS-CoV-2 on obese patients with concurrent non-alcoholic steatohepatitis listed for </w:t>
      </w:r>
      <w:proofErr w:type="gramStart"/>
      <w:r w:rsidRPr="00120F62">
        <w:rPr>
          <w:rFonts w:ascii="Book Antiqua" w:eastAsia="Book Antiqua" w:hAnsi="Book Antiqua" w:cs="Book Antiqua"/>
          <w:color w:val="000000"/>
        </w:rPr>
        <w:t>transplantation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12]</w:t>
      </w:r>
      <w:r w:rsidRPr="00120F62">
        <w:rPr>
          <w:rFonts w:ascii="Book Antiqua" w:eastAsia="Book Antiqua" w:hAnsi="Book Antiqua" w:cs="Book Antiqua"/>
          <w:color w:val="000000"/>
        </w:rPr>
        <w:t>.</w:t>
      </w:r>
      <w:r w:rsidRPr="00120F62">
        <w:rPr>
          <w:rFonts w:ascii="Book Antiqua" w:eastAsia="Book Antiqua" w:hAnsi="Book Antiqua" w:cs="Book Antiqua"/>
          <w:color w:val="000000"/>
          <w:vertAlign w:val="superscript"/>
        </w:rPr>
        <w:t xml:space="preserve"> </w:t>
      </w:r>
      <w:r w:rsidRPr="00120F62">
        <w:rPr>
          <w:rFonts w:ascii="Book Antiqua" w:eastAsia="Book Antiqua" w:hAnsi="Book Antiqua" w:cs="Book Antiqua"/>
          <w:color w:val="000000"/>
        </w:rPr>
        <w:t xml:space="preserve">While SARS-CoV-2 has a direct toxic effect on the liver, the extent to which it can affect patients with chronic liver disease has not been definitively established; only mild elevations in liver enzymes are known to occur, with patients remaining otherwise </w:t>
      </w:r>
      <w:proofErr w:type="gramStart"/>
      <w:r w:rsidRPr="00120F62">
        <w:rPr>
          <w:rFonts w:ascii="Book Antiqua" w:eastAsia="Book Antiqua" w:hAnsi="Book Antiqua" w:cs="Book Antiqua"/>
          <w:color w:val="000000"/>
        </w:rPr>
        <w:t>asymptomatic</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13,14]</w:t>
      </w:r>
      <w:r w:rsidRPr="00120F62">
        <w:rPr>
          <w:rFonts w:ascii="Book Antiqua" w:eastAsia="Book Antiqua" w:hAnsi="Book Antiqua" w:cs="Book Antiqua"/>
          <w:color w:val="000000"/>
        </w:rPr>
        <w:t>.</w:t>
      </w:r>
    </w:p>
    <w:p w14:paraId="3C0DCC0F" w14:textId="76FB7962"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Observing how the transplant community managed to adapt relatively quickly by the </w:t>
      </w:r>
      <w:r w:rsidR="00F47D9B" w:rsidRPr="00120F62">
        <w:rPr>
          <w:rFonts w:ascii="Book Antiqua" w:eastAsia="Book Antiqua" w:hAnsi="Book Antiqua" w:cs="Book Antiqua"/>
          <w:color w:val="000000"/>
        </w:rPr>
        <w:t>s</w:t>
      </w:r>
      <w:r w:rsidRPr="00120F62">
        <w:rPr>
          <w:rFonts w:ascii="Book Antiqua" w:eastAsia="Book Antiqua" w:hAnsi="Book Antiqua" w:cs="Book Antiqua"/>
          <w:color w:val="000000"/>
        </w:rPr>
        <w:t xml:space="preserve">ummer of 2020, following a brief period of increased waitlist mortality and decreased living and deceased liver transplantation rates during the </w:t>
      </w:r>
      <w:r w:rsidR="00F47D9B" w:rsidRPr="00120F62">
        <w:rPr>
          <w:rFonts w:ascii="Book Antiqua" w:eastAsia="Book Antiqua" w:hAnsi="Book Antiqua" w:cs="Book Antiqua"/>
          <w:color w:val="000000"/>
        </w:rPr>
        <w:t>s</w:t>
      </w:r>
      <w:r w:rsidRPr="00120F62">
        <w:rPr>
          <w:rFonts w:ascii="Book Antiqua" w:eastAsia="Book Antiqua" w:hAnsi="Book Antiqua" w:cs="Book Antiqua"/>
          <w:color w:val="000000"/>
        </w:rPr>
        <w:t>pring of 2020, it would be of great interest to investigate how the new liver transplant allocation policy change influenced that result. In December 2018, United Network for Organ Sharing approved a new allocation policy called the “acuity circle policy”, eventually implemented on February 4, 2020, coinciding with the beginning of the COVID-19 pandemic in late 2019</w:t>
      </w:r>
      <w:r w:rsidRPr="00120F62">
        <w:rPr>
          <w:rFonts w:ascii="Book Antiqua" w:eastAsia="Book Antiqua" w:hAnsi="Book Antiqua" w:cs="Book Antiqua"/>
          <w:color w:val="000000"/>
          <w:vertAlign w:val="superscript"/>
        </w:rPr>
        <w:t>[15]</w:t>
      </w:r>
      <w:r w:rsidRPr="00120F62">
        <w:rPr>
          <w:rFonts w:ascii="Book Antiqua" w:eastAsia="Book Antiqua" w:hAnsi="Book Antiqua" w:cs="Book Antiqua"/>
          <w:color w:val="000000"/>
        </w:rPr>
        <w:t>. The new model would replace the “donation service area” distribution system, whereby one area was served by only one specific organ procurement organization. Under the new policy, the distance between donor and recipient was the primary determinant of organ allocation. Inevitably, states with lower COVID-19 incidence, where transplant centers were still active, received a larger volume of transplant patients from other, more heavily infested areas.</w:t>
      </w:r>
    </w:p>
    <w:p w14:paraId="785A22B4" w14:textId="35DA51FF"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However, it is difficult to know the degree to which the changes that occurred after the acuity circle allocation policy resulted from the implementation of the new model or the concurrent outbreak of the coronavirus pandemic shifting the landscape for liver transplant allocation across the United States. By some preliminary estimates, under the new allocation system, adult patients with lower </w:t>
      </w:r>
      <w:r w:rsidR="00F47D9B" w:rsidRPr="00120F62">
        <w:rPr>
          <w:rFonts w:ascii="Book Antiqua" w:eastAsia="Book Antiqua" w:hAnsi="Book Antiqua" w:cs="Book Antiqua"/>
          <w:color w:val="000000"/>
        </w:rPr>
        <w:t>model for end-stage liver d</w:t>
      </w:r>
      <w:r w:rsidRPr="00120F62">
        <w:rPr>
          <w:rFonts w:ascii="Book Antiqua" w:eastAsia="Book Antiqua" w:hAnsi="Book Antiqua" w:cs="Book Antiqua"/>
          <w:color w:val="000000"/>
        </w:rPr>
        <w:t xml:space="preserve">isease </w:t>
      </w:r>
      <w:r w:rsidRPr="00120F62">
        <w:rPr>
          <w:rFonts w:ascii="Book Antiqua" w:eastAsia="Book Antiqua" w:hAnsi="Book Antiqua" w:cs="Book Antiqua"/>
          <w:color w:val="000000"/>
        </w:rPr>
        <w:lastRenderedPageBreak/>
        <w:t xml:space="preserve">(MELD) scores have received fewer transplants, while at high MELDs, transplantation rates were actually </w:t>
      </w:r>
      <w:proofErr w:type="gramStart"/>
      <w:r w:rsidRPr="00120F62">
        <w:rPr>
          <w:rFonts w:ascii="Book Antiqua" w:eastAsia="Book Antiqua" w:hAnsi="Book Antiqua" w:cs="Book Antiqua"/>
          <w:color w:val="000000"/>
        </w:rPr>
        <w:t>increased</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10]</w:t>
      </w:r>
      <w:r w:rsidRPr="00120F62">
        <w:rPr>
          <w:rFonts w:ascii="Book Antiqua" w:eastAsia="Book Antiqua" w:hAnsi="Book Antiqua" w:cs="Book Antiqua"/>
          <w:color w:val="000000"/>
        </w:rPr>
        <w:t xml:space="preserve">. According to Radhakrishnan and Goldberg, the new allocation policy has led to delays in procurement times due to the logistics involving procurement team travel, the challenges in working with new centers, and the increased number of possible local </w:t>
      </w:r>
      <w:proofErr w:type="gramStart"/>
      <w:r w:rsidRPr="00120F62">
        <w:rPr>
          <w:rFonts w:ascii="Book Antiqua" w:eastAsia="Book Antiqua" w:hAnsi="Book Antiqua" w:cs="Book Antiqua"/>
          <w:color w:val="000000"/>
        </w:rPr>
        <w:t>recipients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16]</w:t>
      </w:r>
      <w:r w:rsidRPr="00120F62">
        <w:rPr>
          <w:rFonts w:ascii="Book Antiqua" w:eastAsia="Book Antiqua" w:hAnsi="Book Antiqua" w:cs="Book Antiqua"/>
          <w:color w:val="000000"/>
        </w:rPr>
        <w:t>. On the other hand, pediatric liver transplant recipients, median MELD/</w:t>
      </w:r>
      <w:r w:rsidR="00F47D9B" w:rsidRPr="00120F62">
        <w:rPr>
          <w:rFonts w:ascii="Book Antiqua" w:eastAsia="Book Antiqua" w:hAnsi="Book Antiqua" w:cs="Book Antiqua"/>
          <w:color w:val="000000"/>
        </w:rPr>
        <w:t>pediatric end-stage liver d</w:t>
      </w:r>
      <w:r w:rsidRPr="00120F62">
        <w:rPr>
          <w:rFonts w:ascii="Book Antiqua" w:eastAsia="Book Antiqua" w:hAnsi="Book Antiqua" w:cs="Book Antiqua"/>
          <w:color w:val="000000"/>
        </w:rPr>
        <w:t xml:space="preserve">isease scores decreased under the new system, indicating that they were now receiving transplants earlier, thus avoiding the life-threatening risk of being diagnosed with late-stage disease by the time of </w:t>
      </w:r>
      <w:proofErr w:type="gramStart"/>
      <w:r w:rsidRPr="00120F62">
        <w:rPr>
          <w:rFonts w:ascii="Book Antiqua" w:eastAsia="Book Antiqua" w:hAnsi="Book Antiqua" w:cs="Book Antiqua"/>
          <w:color w:val="000000"/>
        </w:rPr>
        <w:t>transplantation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17]</w:t>
      </w:r>
      <w:r w:rsidRPr="00120F62">
        <w:rPr>
          <w:rFonts w:ascii="Book Antiqua" w:eastAsia="Book Antiqua" w:hAnsi="Book Antiqua" w:cs="Book Antiqua"/>
          <w:color w:val="000000"/>
        </w:rPr>
        <w:t>.</w:t>
      </w:r>
      <w:r w:rsidRPr="00120F62">
        <w:rPr>
          <w:rFonts w:ascii="Book Antiqua" w:eastAsia="Book Antiqua" w:hAnsi="Book Antiqua" w:cs="Book Antiqua"/>
          <w:color w:val="000000"/>
          <w:vertAlign w:val="superscript"/>
        </w:rPr>
        <w:t xml:space="preserve"> </w:t>
      </w:r>
      <w:r w:rsidRPr="00120F62">
        <w:rPr>
          <w:rFonts w:ascii="Book Antiqua" w:eastAsia="Book Antiqua" w:hAnsi="Book Antiqua" w:cs="Book Antiqua"/>
          <w:color w:val="000000"/>
        </w:rPr>
        <w:t xml:space="preserve">As the acuity circle allocation policy is relatively new, future studies may retrospectively prove its value during the outbreak of COVID-19 and may even display its usefulness after accounting for the drastic changes brought on by the pandemic. Regardless, seeing how the transplant community was able to adapt during the current pandemic, the acuity circle policy may prove to be a valuable tool, guiding efforts to improve waitlist mortality and deceased and living donor transplantation rates in the face of potential health crises in the </w:t>
      </w:r>
      <w:proofErr w:type="gramStart"/>
      <w:r w:rsidRPr="00120F62">
        <w:rPr>
          <w:rFonts w:ascii="Book Antiqua" w:eastAsia="Book Antiqua" w:hAnsi="Book Antiqua" w:cs="Book Antiqua"/>
          <w:color w:val="000000"/>
        </w:rPr>
        <w:t>future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9,13]</w:t>
      </w:r>
      <w:r w:rsidRPr="00120F62">
        <w:rPr>
          <w:rFonts w:ascii="Book Antiqua" w:eastAsia="Book Antiqua" w:hAnsi="Book Antiqua" w:cs="Book Antiqua"/>
          <w:color w:val="000000"/>
        </w:rPr>
        <w:t>.</w:t>
      </w:r>
    </w:p>
    <w:p w14:paraId="34F249A1" w14:textId="77777777" w:rsidR="00A77B3E" w:rsidRPr="00120F62" w:rsidRDefault="00A77B3E" w:rsidP="00120F62">
      <w:pPr>
        <w:spacing w:line="360" w:lineRule="auto"/>
        <w:jc w:val="both"/>
        <w:rPr>
          <w:rFonts w:ascii="Book Antiqua" w:hAnsi="Book Antiqua"/>
        </w:rPr>
      </w:pPr>
    </w:p>
    <w:p w14:paraId="4DFF713E"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aps/>
          <w:color w:val="000000"/>
          <w:u w:val="single"/>
        </w:rPr>
        <w:t>IMMUNOSUPPRESSION AND COVID-19 IN LIVER TRANSPLANT RECIPIENTS</w:t>
      </w:r>
    </w:p>
    <w:p w14:paraId="5BA82380" w14:textId="286D0566"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 xml:space="preserve">At the beginning of the pandemic, it was postulated that the use of immunosuppressive regimens in liver transplant recipients would predispose them to a higher risk for severe disease following COVID-19 infection. In a study of 39 solid organ transplant recipients, reported mortality following COVID-19 was 37.5% in the liver </w:t>
      </w:r>
      <w:proofErr w:type="gramStart"/>
      <w:r w:rsidRPr="00120F62">
        <w:rPr>
          <w:rFonts w:ascii="Book Antiqua" w:eastAsia="Book Antiqua" w:hAnsi="Book Antiqua" w:cs="Book Antiqua"/>
          <w:color w:val="000000"/>
        </w:rPr>
        <w:t>group</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18]</w:t>
      </w:r>
      <w:r w:rsidRPr="00120F62">
        <w:rPr>
          <w:rFonts w:ascii="Book Antiqua" w:eastAsia="Book Antiqua" w:hAnsi="Book Antiqua" w:cs="Book Antiqua"/>
          <w:color w:val="000000"/>
        </w:rPr>
        <w:t xml:space="preserve">. Despite the limited number of patients, mortality was significantly higher in immunosuppressed patients than in other studies. In a nationwide Korean study by </w:t>
      </w:r>
      <w:proofErr w:type="spellStart"/>
      <w:r w:rsidRPr="00120F62">
        <w:rPr>
          <w:rFonts w:ascii="Book Antiqua" w:eastAsia="Book Antiqua" w:hAnsi="Book Antiqua" w:cs="Book Antiqua"/>
          <w:color w:val="000000"/>
        </w:rPr>
        <w:t>Baek</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19]</w:t>
      </w:r>
      <w:r w:rsidRPr="00120F62">
        <w:rPr>
          <w:rFonts w:ascii="Book Antiqua" w:eastAsia="Book Antiqua" w:hAnsi="Book Antiqua" w:cs="Book Antiqua"/>
          <w:color w:val="000000"/>
        </w:rPr>
        <w:t xml:space="preserve"> that included a total of 6435, both immune-competent and immunocompromised subjects, mortality in the immunocompromised group was 9.6% </w:t>
      </w:r>
      <w:r w:rsidR="00981D99"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including patients who had undergone transplantation in the last three years, were taking steroids or other immunosuppressants, were diagnosed with </w:t>
      </w:r>
      <w:r w:rsidR="00981D99" w:rsidRPr="00120F62">
        <w:rPr>
          <w:rFonts w:ascii="Book Antiqua" w:eastAsia="Book Antiqua" w:hAnsi="Book Antiqua" w:cs="Book Antiqua"/>
          <w:color w:val="000000"/>
        </w:rPr>
        <w:t>human immunodeficiency virus</w:t>
      </w:r>
      <w:r w:rsidRPr="00120F62">
        <w:rPr>
          <w:rFonts w:ascii="Book Antiqua" w:eastAsia="Book Antiqua" w:hAnsi="Book Antiqua" w:cs="Book Antiqua"/>
          <w:color w:val="000000"/>
        </w:rPr>
        <w:t>/</w:t>
      </w:r>
      <w:r w:rsidR="00981D99" w:rsidRPr="00120F62">
        <w:rPr>
          <w:rFonts w:ascii="Book Antiqua" w:eastAsia="Book Antiqua" w:hAnsi="Book Antiqua" w:cs="Book Antiqua"/>
          <w:color w:val="000000"/>
        </w:rPr>
        <w:t>acquired immunodeficiency syndrome</w:t>
      </w:r>
      <w:r w:rsidRPr="00120F62">
        <w:rPr>
          <w:rFonts w:ascii="Book Antiqua" w:eastAsia="Book Antiqua" w:hAnsi="Book Antiqua" w:cs="Book Antiqua"/>
          <w:color w:val="000000"/>
        </w:rPr>
        <w:t xml:space="preserve"> or had a known malignancy</w:t>
      </w:r>
      <w:r w:rsidRPr="00120F62">
        <w:rPr>
          <w:rFonts w:ascii="Book Antiqua" w:eastAsia="Book Antiqua" w:hAnsi="Book Antiqua" w:cs="Book Antiqua"/>
          <w:color w:val="000000"/>
          <w:vertAlign w:val="superscript"/>
        </w:rPr>
        <w:t>[19]</w:t>
      </w:r>
      <w:r w:rsidRPr="00120F62">
        <w:rPr>
          <w:rFonts w:ascii="Book Antiqua" w:eastAsia="Book Antiqua" w:hAnsi="Book Antiqua" w:cs="Book Antiqua"/>
          <w:color w:val="000000"/>
        </w:rPr>
        <w:t xml:space="preserve">. The potential risk of post-transplant immunosuppression regimens contributing to a more severe clinical course in SARS-CoV-2 infected patients had to be balanced against the inevitable risk of rejection </w:t>
      </w:r>
      <w:r w:rsidRPr="00120F62">
        <w:rPr>
          <w:rFonts w:ascii="Book Antiqua" w:eastAsia="Book Antiqua" w:hAnsi="Book Antiqua" w:cs="Book Antiqua"/>
          <w:color w:val="000000"/>
        </w:rPr>
        <w:lastRenderedPageBreak/>
        <w:t xml:space="preserve">following reduction of the treatment. An individualized approach to immunosuppressive regimen alteration in the setting of COVID-19 was stressed by Giannis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20]</w:t>
      </w:r>
      <w:r w:rsidRPr="00120F62">
        <w:rPr>
          <w:rFonts w:ascii="Book Antiqua" w:eastAsia="Book Antiqua" w:hAnsi="Book Antiqua" w:cs="Book Antiqua"/>
          <w:color w:val="000000"/>
        </w:rPr>
        <w:t>, whereby not all transplant recipients, and certainly not all COVID-19 positive patients, are the same; in other words, COVID-19 complicated the already individualized approach to transplant regimen selection and therapeutic-range dose regulation even further</w:t>
      </w:r>
      <w:r w:rsidRPr="00120F62">
        <w:rPr>
          <w:rFonts w:ascii="Book Antiqua" w:eastAsia="Book Antiqua" w:hAnsi="Book Antiqua" w:cs="Book Antiqua"/>
          <w:color w:val="000000"/>
          <w:vertAlign w:val="superscript"/>
        </w:rPr>
        <w:t>[20]</w:t>
      </w:r>
      <w:r w:rsidRPr="00120F62">
        <w:rPr>
          <w:rFonts w:ascii="Book Antiqua" w:eastAsia="Book Antiqua" w:hAnsi="Book Antiqua" w:cs="Book Antiqua"/>
          <w:color w:val="000000"/>
        </w:rPr>
        <w:t xml:space="preserve">. An Iranian study recruiting 265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 xml:space="preserve">iver transplant recipients with a median time since transplantation of 68 </w:t>
      </w:r>
      <w:proofErr w:type="spellStart"/>
      <w:r w:rsidRPr="00120F62">
        <w:rPr>
          <w:rFonts w:ascii="Book Antiqua" w:eastAsia="Book Antiqua" w:hAnsi="Book Antiqua" w:cs="Book Antiqua"/>
          <w:color w:val="000000"/>
        </w:rPr>
        <w:t>mo</w:t>
      </w:r>
      <w:proofErr w:type="spellEnd"/>
      <w:r w:rsidRPr="00120F62">
        <w:rPr>
          <w:rFonts w:ascii="Book Antiqua" w:eastAsia="Book Antiqua" w:hAnsi="Book Antiqua" w:cs="Book Antiqua"/>
          <w:color w:val="000000"/>
        </w:rPr>
        <w:t xml:space="preserve"> identified 25 patients who contracted COVID-19, four of whom eventually died. For fear of organ rejection, the patients’ immunosuppressive regimens were only slightly modified, with mycophenolate mofetil (MMF) dose being reduced to limit liver enzyme level elevation. While previous studies have argued in favor of lowering immunosuppression during COVID-19, </w:t>
      </w:r>
      <w:proofErr w:type="spellStart"/>
      <w:r w:rsidRPr="00120F62">
        <w:rPr>
          <w:rFonts w:ascii="Book Antiqua" w:eastAsia="Book Antiqua" w:hAnsi="Book Antiqua" w:cs="Book Antiqua"/>
          <w:color w:val="000000"/>
        </w:rPr>
        <w:t>Sheikhalipour</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21]</w:t>
      </w:r>
      <w:r w:rsidRPr="00120F62">
        <w:rPr>
          <w:rFonts w:ascii="Book Antiqua" w:eastAsia="Book Antiqua" w:hAnsi="Book Antiqua" w:cs="Book Antiqua"/>
          <w:color w:val="000000"/>
        </w:rPr>
        <w:t>, among others, have shown that despite minimal alterations in the patients’ immunosuppressive regimen, most participants fully recovered from COVID-19</w:t>
      </w:r>
      <w:r w:rsidRPr="00120F62">
        <w:rPr>
          <w:rFonts w:ascii="Book Antiqua" w:eastAsia="Book Antiqua" w:hAnsi="Book Antiqua" w:cs="Book Antiqua"/>
          <w:color w:val="000000"/>
          <w:vertAlign w:val="superscript"/>
        </w:rPr>
        <w:t>[22]</w:t>
      </w:r>
      <w:r w:rsidRPr="00120F62">
        <w:rPr>
          <w:rFonts w:ascii="Book Antiqua" w:eastAsia="Book Antiqua" w:hAnsi="Book Antiqua" w:cs="Book Antiqua"/>
          <w:color w:val="000000"/>
        </w:rPr>
        <w:t>. Ethical considerations regarding the risk of acute rejection following a significant reduction in the immunosuppressive regimen make randomized control trials investigating the role of immunosuppression discontinuation or decrease in the setting of COVID-19 inherently challenging.</w:t>
      </w:r>
    </w:p>
    <w:p w14:paraId="5C66C662" w14:textId="23CA915C"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The choice of immunosuppression has proven to variably affect postoperative mortality for coronavirus-positive liver transplant recipients. </w:t>
      </w:r>
      <w:proofErr w:type="spellStart"/>
      <w:r w:rsidRPr="00120F62">
        <w:rPr>
          <w:rFonts w:ascii="Book Antiqua" w:eastAsia="Book Antiqua" w:hAnsi="Book Antiqua" w:cs="Book Antiqua"/>
          <w:color w:val="000000"/>
        </w:rPr>
        <w:t>Tovikkai</w:t>
      </w:r>
      <w:proofErr w:type="spellEnd"/>
      <w:r w:rsidRPr="00120F62">
        <w:rPr>
          <w:rFonts w:ascii="Book Antiqua" w:eastAsia="Book Antiqua" w:hAnsi="Book Antiqua" w:cs="Book Antiqua"/>
          <w:color w:val="000000"/>
        </w:rPr>
        <w:t xml:space="preserve"> </w:t>
      </w:r>
      <w:r w:rsidR="00981D99" w:rsidRPr="00120F62">
        <w:rPr>
          <w:rFonts w:ascii="Book Antiqua" w:eastAsia="Book Antiqua" w:hAnsi="Book Antiqua" w:cs="Book Antiqua"/>
          <w:i/>
          <w:iCs/>
          <w:color w:val="000000"/>
        </w:rPr>
        <w:t xml:space="preserve">et </w:t>
      </w:r>
      <w:proofErr w:type="gramStart"/>
      <w:r w:rsidR="00981D99"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23]</w:t>
      </w:r>
      <w:r w:rsidRPr="00120F62">
        <w:rPr>
          <w:rFonts w:ascii="Book Antiqua" w:eastAsia="Book Antiqua" w:hAnsi="Book Antiqua" w:cs="Book Antiqua"/>
          <w:color w:val="000000"/>
        </w:rPr>
        <w:t xml:space="preserve"> conducted a large retrospective study including 3837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 xml:space="preserve">iver transplant recipients from the United Kingdom. They showed cardiovascular disease and non-hepatic malignancy amongst transplant recipients were the primary determinants of mortality within 10 years after </w:t>
      </w:r>
      <w:proofErr w:type="gramStart"/>
      <w:r w:rsidRPr="00120F62">
        <w:rPr>
          <w:rFonts w:ascii="Book Antiqua" w:eastAsia="Book Antiqua" w:hAnsi="Book Antiqua" w:cs="Book Antiqua"/>
          <w:color w:val="000000"/>
        </w:rPr>
        <w:t>transplantation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23]</w:t>
      </w:r>
      <w:r w:rsidRPr="00120F62">
        <w:rPr>
          <w:rFonts w:ascii="Book Antiqua" w:eastAsia="Book Antiqua" w:hAnsi="Book Antiqua" w:cs="Book Antiqua"/>
          <w:color w:val="000000"/>
        </w:rPr>
        <w:t xml:space="preserve">. Interestingly, in a study by </w:t>
      </w:r>
      <w:proofErr w:type="spellStart"/>
      <w:r w:rsidRPr="00120F62">
        <w:rPr>
          <w:rFonts w:ascii="Book Antiqua" w:eastAsia="Book Antiqua" w:hAnsi="Book Antiqua" w:cs="Book Antiqua"/>
          <w:color w:val="000000"/>
        </w:rPr>
        <w:t>Becchetti</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24]</w:t>
      </w:r>
      <w:r w:rsidRPr="00120F62">
        <w:rPr>
          <w:rFonts w:ascii="Book Antiqua" w:eastAsia="Book Antiqua" w:hAnsi="Book Antiqua" w:cs="Book Antiqua"/>
          <w:color w:val="000000"/>
        </w:rPr>
        <w:t xml:space="preserve">, coronavirus-positive liver transplant recipients did not necessarily have worse outcomes than other solid transplant recipients, while only active extra-hepatic cancer was associated with increased mortality from SARS-CoV-2 infection, but cardiovascular disease did not predispose to a worse outcome. Immunosuppression was reduced in 39% of patients and discontinued in 7% </w:t>
      </w:r>
      <w:r w:rsidR="00981D99"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primarily in patients taking </w:t>
      </w:r>
      <w:proofErr w:type="gramStart"/>
      <w:r w:rsidRPr="00120F62">
        <w:rPr>
          <w:rFonts w:ascii="Book Antiqua" w:eastAsia="Book Antiqua" w:hAnsi="Book Antiqua" w:cs="Book Antiqua"/>
          <w:color w:val="000000"/>
        </w:rPr>
        <w:t>MMF</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24]</w:t>
      </w:r>
      <w:r w:rsidRPr="00120F62">
        <w:rPr>
          <w:rFonts w:ascii="Book Antiqua" w:eastAsia="Book Antiqua" w:hAnsi="Book Antiqua" w:cs="Book Antiqua"/>
          <w:color w:val="000000"/>
        </w:rPr>
        <w:t xml:space="preserve">. Importantly, patients who did not require hospitalization due to COVID-19-related complications had no change in their immunosuppressive regimen, arguing that maintaining the immunosuppressant dose </w:t>
      </w:r>
      <w:r w:rsidRPr="00120F62">
        <w:rPr>
          <w:rFonts w:ascii="Book Antiqua" w:eastAsia="Book Antiqua" w:hAnsi="Book Antiqua" w:cs="Book Antiqua"/>
          <w:color w:val="000000"/>
        </w:rPr>
        <w:lastRenderedPageBreak/>
        <w:t>stable may not negatively impact outcomes in liver transplant recipients infected with SARS-CoV-2</w:t>
      </w:r>
      <w:r w:rsidRPr="00120F62">
        <w:rPr>
          <w:rFonts w:ascii="Book Antiqua" w:eastAsia="Book Antiqua" w:hAnsi="Book Antiqua" w:cs="Book Antiqua"/>
          <w:color w:val="000000"/>
          <w:vertAlign w:val="superscript"/>
        </w:rPr>
        <w:t>[20]</w:t>
      </w:r>
      <w:r w:rsidRPr="00120F62">
        <w:rPr>
          <w:rFonts w:ascii="Book Antiqua" w:eastAsia="Book Antiqua" w:hAnsi="Book Antiqua" w:cs="Book Antiqua"/>
          <w:color w:val="000000"/>
        </w:rPr>
        <w:t xml:space="preserve">. </w:t>
      </w:r>
      <w:proofErr w:type="spellStart"/>
      <w:r w:rsidRPr="00120F62">
        <w:rPr>
          <w:rFonts w:ascii="Book Antiqua" w:eastAsia="Book Antiqua" w:hAnsi="Book Antiqua" w:cs="Book Antiqua"/>
          <w:color w:val="000000"/>
        </w:rPr>
        <w:t>Colmenero</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et al</w:t>
      </w:r>
      <w:r w:rsidR="00981D99" w:rsidRPr="00120F62">
        <w:rPr>
          <w:rFonts w:ascii="Book Antiqua" w:eastAsia="Book Antiqua" w:hAnsi="Book Antiqua" w:cs="Book Antiqua"/>
          <w:color w:val="000000"/>
          <w:vertAlign w:val="superscript"/>
        </w:rPr>
        <w:t>[2</w:t>
      </w:r>
      <w:r w:rsidR="00A2411F" w:rsidRPr="00120F62">
        <w:rPr>
          <w:rFonts w:ascii="Book Antiqua" w:eastAsia="Book Antiqua" w:hAnsi="Book Antiqua" w:cs="Book Antiqua"/>
          <w:color w:val="000000"/>
          <w:vertAlign w:val="superscript"/>
        </w:rPr>
        <w:t>5</w:t>
      </w:r>
      <w:r w:rsidR="00981D99"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xml:space="preserve"> conducted a cohort study including 111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iver transplant recipients who tested positive for COVID-19, whom they followed for 23 d. Out of the 96 patients requiring admission, there was an 18% mortality rate, which was actually lower than that of the general population (28% and 42% in patients requiring high-dependency unity and intensive care unit admission, respectively), pointing towards a potential anti-viral effect of immunosuppressive therapy, with the exception of MMF</w:t>
      </w:r>
      <w:r w:rsidRPr="00120F62">
        <w:rPr>
          <w:rFonts w:ascii="Book Antiqua" w:eastAsia="Book Antiqua" w:hAnsi="Book Antiqua" w:cs="Book Antiqua"/>
          <w:color w:val="000000"/>
          <w:vertAlign w:val="superscript"/>
        </w:rPr>
        <w:t>[2</w:t>
      </w:r>
      <w:r w:rsidR="00A2411F" w:rsidRPr="00120F62">
        <w:rPr>
          <w:rFonts w:ascii="Book Antiqua" w:eastAsia="Book Antiqua" w:hAnsi="Book Antiqua" w:cs="Book Antiqua"/>
          <w:color w:val="000000"/>
          <w:vertAlign w:val="superscript"/>
        </w:rPr>
        <w:t>6</w:t>
      </w:r>
      <w:r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Although immunosuppressive regimen modification is a complex decision, one to be made by the transplant center regarding each individual patient, MMF has been associated with increased rates of severe COVID-19 at doses greater than 1000 mg per day, perhaps explained by the peripheral CD4</w:t>
      </w:r>
      <w:r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xml:space="preserve"> depleting effect of MMF acting in synergy with the cytotoxic T-cell effect of SARS-CoV-2</w:t>
      </w:r>
      <w:r w:rsidRPr="00120F62">
        <w:rPr>
          <w:rFonts w:ascii="Book Antiqua" w:eastAsia="Book Antiqua" w:hAnsi="Book Antiqua" w:cs="Book Antiqua"/>
          <w:color w:val="000000"/>
          <w:vertAlign w:val="superscript"/>
        </w:rPr>
        <w:t>[2</w:t>
      </w:r>
      <w:r w:rsidR="00A2411F" w:rsidRPr="00120F62">
        <w:rPr>
          <w:rFonts w:ascii="Book Antiqua" w:eastAsia="Book Antiqua" w:hAnsi="Book Antiqua" w:cs="Book Antiqua"/>
          <w:color w:val="000000"/>
          <w:vertAlign w:val="superscript"/>
        </w:rPr>
        <w:t>5</w:t>
      </w:r>
      <w:r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xml:space="preserve">. On the contrary, mammalian target of rapamycin inhibitors </w:t>
      </w:r>
      <w:proofErr w:type="gramStart"/>
      <w:r w:rsidRPr="00120F62">
        <w:rPr>
          <w:rFonts w:ascii="Book Antiqua" w:eastAsia="Book Antiqua" w:hAnsi="Book Antiqua" w:cs="Book Antiqua"/>
          <w:color w:val="000000"/>
        </w:rPr>
        <w:t>have</w:t>
      </w:r>
      <w:proofErr w:type="gramEnd"/>
      <w:r w:rsidRPr="00120F62">
        <w:rPr>
          <w:rFonts w:ascii="Book Antiqua" w:eastAsia="Book Antiqua" w:hAnsi="Book Antiqua" w:cs="Book Antiqua"/>
          <w:color w:val="000000"/>
        </w:rPr>
        <w:t xml:space="preserve"> memory T-cell boosting effects, while calcineurin inhibitors are postulated by </w:t>
      </w:r>
      <w:r w:rsidRPr="00120F62">
        <w:rPr>
          <w:rFonts w:ascii="Book Antiqua" w:eastAsia="Book Antiqua" w:hAnsi="Book Antiqua" w:cs="Book Antiqua"/>
          <w:i/>
          <w:iCs/>
          <w:color w:val="000000"/>
        </w:rPr>
        <w:t>in vitro</w:t>
      </w:r>
      <w:r w:rsidRPr="00120F62">
        <w:rPr>
          <w:rFonts w:ascii="Book Antiqua" w:eastAsia="Book Antiqua" w:hAnsi="Book Antiqua" w:cs="Book Antiqua"/>
          <w:color w:val="000000"/>
        </w:rPr>
        <w:t xml:space="preserve"> studies to tone down the cytokine storm responsible for acute respiratory distress syndrome in patients with COVID-19</w:t>
      </w:r>
      <w:r w:rsidRPr="00120F62">
        <w:rPr>
          <w:rFonts w:ascii="Book Antiqua" w:eastAsia="Book Antiqua" w:hAnsi="Book Antiqua" w:cs="Book Antiqua"/>
          <w:color w:val="000000"/>
          <w:vertAlign w:val="superscript"/>
        </w:rPr>
        <w:t>[27,28]</w:t>
      </w:r>
      <w:r w:rsidRPr="00120F62">
        <w:rPr>
          <w:rFonts w:ascii="Book Antiqua" w:eastAsia="Book Antiqua" w:hAnsi="Book Antiqua" w:cs="Book Antiqua"/>
          <w:color w:val="000000"/>
        </w:rPr>
        <w:t>.</w:t>
      </w:r>
    </w:p>
    <w:p w14:paraId="6DD5721E" w14:textId="77777777" w:rsidR="00A77B3E" w:rsidRPr="00120F62" w:rsidRDefault="00A77B3E" w:rsidP="00120F62">
      <w:pPr>
        <w:spacing w:line="360" w:lineRule="auto"/>
        <w:ind w:firstLine="240"/>
        <w:jc w:val="both"/>
        <w:rPr>
          <w:rFonts w:ascii="Book Antiqua" w:hAnsi="Book Antiqua"/>
        </w:rPr>
      </w:pPr>
    </w:p>
    <w:p w14:paraId="3087E4E8"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aps/>
          <w:color w:val="000000"/>
          <w:u w:val="single"/>
        </w:rPr>
        <w:t>COVID-19 VACCINATION IN LIVER TRANSPLANT RECIPIENTS</w:t>
      </w:r>
    </w:p>
    <w:p w14:paraId="6865636F" w14:textId="5CC93C76"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 xml:space="preserve">With the advent of the BNT162b2 vaccine, a safe and effective preventive strategy against COVID-19 was made available to transplant recipients. In a study by Hardgrave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29]</w:t>
      </w:r>
      <w:r w:rsidRPr="00120F62">
        <w:rPr>
          <w:rFonts w:ascii="Book Antiqua" w:eastAsia="Book Antiqua" w:hAnsi="Book Antiqua" w:cs="Book Antiqua"/>
          <w:color w:val="000000"/>
        </w:rPr>
        <w:t>, amongst 103 unvaccinated liver transplant recipients, before vaccination had been made widely available, 90-d mortality was 10%, with age &gt;</w:t>
      </w:r>
      <w:r w:rsidR="00981D99" w:rsidRPr="00120F62">
        <w:rPr>
          <w:rFonts w:ascii="Book Antiqua" w:eastAsia="Book Antiqua" w:hAnsi="Book Antiqua" w:cs="Book Antiqua"/>
          <w:color w:val="000000"/>
        </w:rPr>
        <w:t xml:space="preserve"> </w:t>
      </w:r>
      <w:r w:rsidRPr="00120F62">
        <w:rPr>
          <w:rFonts w:ascii="Book Antiqua" w:eastAsia="Book Antiqua" w:hAnsi="Book Antiqua" w:cs="Book Antiqua"/>
          <w:color w:val="000000"/>
        </w:rPr>
        <w:t xml:space="preserve">60, use of </w:t>
      </w:r>
      <w:proofErr w:type="spellStart"/>
      <w:r w:rsidRPr="00120F62">
        <w:rPr>
          <w:rFonts w:ascii="Book Antiqua" w:eastAsia="Book Antiqua" w:hAnsi="Book Antiqua" w:cs="Book Antiqua"/>
          <w:color w:val="000000"/>
        </w:rPr>
        <w:t>belatacept</w:t>
      </w:r>
      <w:proofErr w:type="spellEnd"/>
      <w:r w:rsidRPr="00120F62">
        <w:rPr>
          <w:rFonts w:ascii="Book Antiqua" w:eastAsia="Book Antiqua" w:hAnsi="Book Antiqua" w:cs="Book Antiqua"/>
          <w:color w:val="000000"/>
        </w:rPr>
        <w:t xml:space="preserve"> and cyclosporin being associated with an increased risk, and tacrolimus acting as a protective factor. Interestingly, comorbidities (hypertension, diabetes, obesity) were not significantly associated with high mortality rates amongst unvaccinated </w:t>
      </w:r>
      <w:proofErr w:type="gramStart"/>
      <w:r w:rsidRPr="00120F62">
        <w:rPr>
          <w:rFonts w:ascii="Book Antiqua" w:eastAsia="Book Antiqua" w:hAnsi="Book Antiqua" w:cs="Book Antiqua"/>
          <w:color w:val="000000"/>
        </w:rPr>
        <w:t>individuals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29]</w:t>
      </w:r>
      <w:r w:rsidRPr="00120F62">
        <w:rPr>
          <w:rFonts w:ascii="Book Antiqua" w:eastAsia="Book Antiqua" w:hAnsi="Book Antiqua" w:cs="Book Antiqua"/>
          <w:color w:val="000000"/>
        </w:rPr>
        <w:t xml:space="preserve">. Prior studies have demonstrated the safety and efficacy of inactivated and subunit vaccines against various pathogens in solid transplant </w:t>
      </w:r>
      <w:proofErr w:type="gramStart"/>
      <w:r w:rsidRPr="00120F62">
        <w:rPr>
          <w:rFonts w:ascii="Book Antiqua" w:eastAsia="Book Antiqua" w:hAnsi="Book Antiqua" w:cs="Book Antiqua"/>
          <w:color w:val="000000"/>
        </w:rPr>
        <w:t>recipients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30]</w:t>
      </w:r>
      <w:r w:rsidRPr="00120F62">
        <w:rPr>
          <w:rFonts w:ascii="Book Antiqua" w:eastAsia="Book Antiqua" w:hAnsi="Book Antiqua" w:cs="Book Antiqua"/>
          <w:color w:val="000000"/>
        </w:rPr>
        <w:t xml:space="preserve">. It is not unlikely, however, for immunocompromised patients to be unable to mount an adequate immune response following vaccination. Interestingly, liver transplant recipients have shown better immune response rates to SARS-CoV-2 vaccination than other solid organ recipients. Out of the 43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 xml:space="preserve">iver transplant recipients who received the second dose of the BNT162b2 </w:t>
      </w:r>
      <w:r w:rsidRPr="00120F62">
        <w:rPr>
          <w:rFonts w:ascii="Book Antiqua" w:eastAsia="Book Antiqua" w:hAnsi="Book Antiqua" w:cs="Book Antiqua"/>
          <w:color w:val="000000"/>
        </w:rPr>
        <w:lastRenderedPageBreak/>
        <w:t xml:space="preserve">vaccine, 79% developed antibodies, compared to 100% of immunocompetent individuals, but their response was reportedly superior to that of other solid organ recipients in the </w:t>
      </w:r>
      <w:proofErr w:type="gramStart"/>
      <w:r w:rsidRPr="00120F62">
        <w:rPr>
          <w:rFonts w:ascii="Book Antiqua" w:eastAsia="Book Antiqua" w:hAnsi="Book Antiqua" w:cs="Book Antiqua"/>
          <w:color w:val="000000"/>
        </w:rPr>
        <w:t>bibliography</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31]</w:t>
      </w:r>
      <w:r w:rsidRPr="00120F62">
        <w:rPr>
          <w:rFonts w:ascii="Book Antiqua" w:eastAsia="Book Antiqua" w:hAnsi="Book Antiqua" w:cs="Book Antiqua"/>
          <w:color w:val="000000"/>
        </w:rPr>
        <w:t xml:space="preserve">. According to the recent Global Hepatology Society Statement and the European Association for the Study of the Liver, liver transplant recipients are strongly encouraged to get vaccinated with any approved COVID-19 vaccine, as the benefits outweigh the risks of SARS-CoV-2 </w:t>
      </w:r>
      <w:proofErr w:type="gramStart"/>
      <w:r w:rsidRPr="00120F62">
        <w:rPr>
          <w:rFonts w:ascii="Book Antiqua" w:eastAsia="Book Antiqua" w:hAnsi="Book Antiqua" w:cs="Book Antiqua"/>
          <w:color w:val="000000"/>
        </w:rPr>
        <w:t>infection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32</w:t>
      </w:r>
      <w:r w:rsidR="00981D99"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vertAlign w:val="superscript"/>
        </w:rPr>
        <w:t>34]</w:t>
      </w:r>
      <w:r w:rsidRPr="00120F62">
        <w:rPr>
          <w:rFonts w:ascii="Book Antiqua" w:eastAsia="Book Antiqua" w:hAnsi="Book Antiqua" w:cs="Book Antiqua"/>
          <w:color w:val="000000"/>
        </w:rPr>
        <w:t>.</w:t>
      </w:r>
    </w:p>
    <w:p w14:paraId="14A47A49" w14:textId="7C7DD418"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The BNT162b2 vaccine is an mRNA vaccine that has proven to be safe, albeit with low immunogenicity, particularly following its second dose, in specific categories of liver transplant </w:t>
      </w:r>
      <w:proofErr w:type="gramStart"/>
      <w:r w:rsidRPr="00120F62">
        <w:rPr>
          <w:rFonts w:ascii="Book Antiqua" w:eastAsia="Book Antiqua" w:hAnsi="Book Antiqua" w:cs="Book Antiqua"/>
          <w:color w:val="000000"/>
        </w:rPr>
        <w:t>patients</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35]</w:t>
      </w:r>
      <w:r w:rsidRPr="00120F62">
        <w:rPr>
          <w:rFonts w:ascii="Book Antiqua" w:eastAsia="Book Antiqua" w:hAnsi="Book Antiqua" w:cs="Book Antiqua"/>
          <w:color w:val="000000"/>
        </w:rPr>
        <w:t>. In a group of 107 patients, just 76% achieved immunity six months following their second vaccine. However, after receiving their third dose, 91% of patients had sufficient antibody titers against SARS-CoV-2</w:t>
      </w:r>
      <w:r w:rsidRPr="00120F62">
        <w:rPr>
          <w:rFonts w:ascii="Book Antiqua" w:eastAsia="Book Antiqua" w:hAnsi="Book Antiqua" w:cs="Book Antiqua"/>
          <w:color w:val="000000"/>
          <w:vertAlign w:val="superscript"/>
        </w:rPr>
        <w:t>[36]</w:t>
      </w:r>
      <w:r w:rsidRPr="00120F62">
        <w:rPr>
          <w:rFonts w:ascii="Book Antiqua" w:eastAsia="Book Antiqua" w:hAnsi="Book Antiqua" w:cs="Book Antiqua"/>
          <w:color w:val="000000"/>
        </w:rPr>
        <w:t xml:space="preserve">. Various factors have been reported to affect the degree of immunogenicity following vaccination in liver transplant patients (Figure 2). Combined immunosuppression with a calcineurin inhibitor and another agent, either MMF, steroids, or mammalian target of rapamycin inhibitors (double or triple regimen), were risk factors for a reduced immune response after the second dose of the BNT162b2 </w:t>
      </w:r>
      <w:proofErr w:type="gramStart"/>
      <w:r w:rsidRPr="00120F62">
        <w:rPr>
          <w:rFonts w:ascii="Book Antiqua" w:eastAsia="Book Antiqua" w:hAnsi="Book Antiqua" w:cs="Book Antiqua"/>
          <w:color w:val="000000"/>
        </w:rPr>
        <w:t>vaccine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37,38]</w:t>
      </w:r>
      <w:r w:rsidRPr="00120F62">
        <w:rPr>
          <w:rFonts w:ascii="Book Antiqua" w:eastAsia="Book Antiqua" w:hAnsi="Book Antiqua" w:cs="Book Antiqua"/>
          <w:color w:val="000000"/>
        </w:rPr>
        <w:t xml:space="preserve">. Renal impairment was also associated with lower vaccine responses following the second dose, with a mean estimated glomerular filtration rate of 56 mL/min amongst patients who were unable to mount an adequate immune response </w:t>
      </w:r>
      <w:r w:rsidRPr="00120F62">
        <w:rPr>
          <w:rFonts w:ascii="Book Antiqua" w:eastAsia="Book Antiqua" w:hAnsi="Book Antiqua" w:cs="Book Antiqua"/>
          <w:i/>
          <w:iCs/>
          <w:color w:val="000000"/>
        </w:rPr>
        <w:t>vs</w:t>
      </w:r>
      <w:r w:rsidRPr="00120F62">
        <w:rPr>
          <w:rFonts w:ascii="Book Antiqua" w:eastAsia="Book Antiqua" w:hAnsi="Book Antiqua" w:cs="Book Antiqua"/>
          <w:color w:val="000000"/>
        </w:rPr>
        <w:t xml:space="preserve"> 75 mL/min amongst patients who had a positive immunoglobulin G </w:t>
      </w:r>
      <w:proofErr w:type="gramStart"/>
      <w:r w:rsidRPr="00120F62">
        <w:rPr>
          <w:rFonts w:ascii="Book Antiqua" w:eastAsia="Book Antiqua" w:hAnsi="Book Antiqua" w:cs="Book Antiqua"/>
          <w:color w:val="000000"/>
        </w:rPr>
        <w:t>spike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35]</w:t>
      </w:r>
      <w:r w:rsidRPr="00120F62">
        <w:rPr>
          <w:rFonts w:ascii="Book Antiqua" w:eastAsia="Book Antiqua" w:hAnsi="Book Antiqua" w:cs="Book Antiqua"/>
          <w:color w:val="000000"/>
        </w:rPr>
        <w:t xml:space="preserve">. Interestingly, renal toxicity is one of the key side effects of calcineurin inhibitors </w:t>
      </w:r>
      <w:r w:rsidR="00981D99"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the predominant immune suppressive agents used post-transplantation, which have even been shown to harbor a protective effect against severe COVID-19 </w:t>
      </w:r>
      <w:proofErr w:type="gramStart"/>
      <w:r w:rsidRPr="00120F62">
        <w:rPr>
          <w:rFonts w:ascii="Book Antiqua" w:eastAsia="Book Antiqua" w:hAnsi="Book Antiqua" w:cs="Book Antiqua"/>
          <w:color w:val="000000"/>
        </w:rPr>
        <w:t>disease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39]</w:t>
      </w:r>
      <w:r w:rsidRPr="00120F62">
        <w:rPr>
          <w:rFonts w:ascii="Book Antiqua" w:eastAsia="Book Antiqua" w:hAnsi="Book Antiqua" w:cs="Book Antiqua"/>
          <w:color w:val="000000"/>
        </w:rPr>
        <w:t xml:space="preserve">. Older age is another significant risk factor for lower immunogenicity, with one study showing a mean age of 63 years in liver transplant recipients with a negative immune response, compared to 58 years in positive vaccine </w:t>
      </w:r>
      <w:proofErr w:type="gramStart"/>
      <w:r w:rsidRPr="00120F62">
        <w:rPr>
          <w:rFonts w:ascii="Book Antiqua" w:eastAsia="Book Antiqua" w:hAnsi="Book Antiqua" w:cs="Book Antiqua"/>
          <w:color w:val="000000"/>
        </w:rPr>
        <w:t>responders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35]</w:t>
      </w:r>
      <w:r w:rsidRPr="00120F62">
        <w:rPr>
          <w:rFonts w:ascii="Book Antiqua" w:eastAsia="Book Antiqua" w:hAnsi="Book Antiqua" w:cs="Book Antiqua"/>
          <w:color w:val="000000"/>
        </w:rPr>
        <w:t xml:space="preserve">. Furthermore, in a group of 365 patients, a higher body mass index (mean 27.7 in seronegative recipients </w:t>
      </w:r>
      <w:r w:rsidRPr="00120F62">
        <w:rPr>
          <w:rFonts w:ascii="Book Antiqua" w:eastAsia="Book Antiqua" w:hAnsi="Book Antiqua" w:cs="Book Antiqua"/>
          <w:i/>
          <w:iCs/>
          <w:color w:val="000000"/>
        </w:rPr>
        <w:t>vs</w:t>
      </w:r>
      <w:r w:rsidRPr="00120F62">
        <w:rPr>
          <w:rFonts w:ascii="Book Antiqua" w:eastAsia="Book Antiqua" w:hAnsi="Book Antiqua" w:cs="Book Antiqua"/>
          <w:color w:val="000000"/>
        </w:rPr>
        <w:t xml:space="preserve"> 26.7 in positive vaccine responders, </w:t>
      </w:r>
      <w:r w:rsidRPr="00120F62">
        <w:rPr>
          <w:rFonts w:ascii="Book Antiqua" w:eastAsia="Book Antiqua" w:hAnsi="Book Antiqua" w:cs="Book Antiqua"/>
          <w:i/>
          <w:iCs/>
          <w:color w:val="000000"/>
        </w:rPr>
        <w:t>P</w:t>
      </w:r>
      <w:r w:rsidRPr="00120F62">
        <w:rPr>
          <w:rFonts w:ascii="Book Antiqua" w:eastAsia="Book Antiqua" w:hAnsi="Book Antiqua" w:cs="Book Antiqua"/>
          <w:color w:val="000000"/>
        </w:rPr>
        <w:t xml:space="preserve"> = 0.031) and a shorter time since liver transplantation (11.9 years in seronegative recipients </w:t>
      </w:r>
      <w:r w:rsidRPr="00120F62">
        <w:rPr>
          <w:rFonts w:ascii="Book Antiqua" w:eastAsia="Book Antiqua" w:hAnsi="Book Antiqua" w:cs="Book Antiqua"/>
          <w:i/>
          <w:iCs/>
          <w:color w:val="000000"/>
        </w:rPr>
        <w:t>vs</w:t>
      </w:r>
      <w:r w:rsidRPr="00120F62">
        <w:rPr>
          <w:rFonts w:ascii="Book Antiqua" w:eastAsia="Book Antiqua" w:hAnsi="Book Antiqua" w:cs="Book Antiqua"/>
          <w:color w:val="000000"/>
        </w:rPr>
        <w:t xml:space="preserve"> 14.7 years in seropositive transplant patients, </w:t>
      </w:r>
      <w:r w:rsidRPr="00120F62">
        <w:rPr>
          <w:rFonts w:ascii="Book Antiqua" w:eastAsia="Book Antiqua" w:hAnsi="Book Antiqua" w:cs="Book Antiqua"/>
          <w:i/>
          <w:iCs/>
          <w:color w:val="000000"/>
        </w:rPr>
        <w:t>P</w:t>
      </w:r>
      <w:r w:rsidRPr="00120F62">
        <w:rPr>
          <w:rFonts w:ascii="Book Antiqua" w:eastAsia="Book Antiqua" w:hAnsi="Book Antiqua" w:cs="Book Antiqua"/>
          <w:color w:val="000000"/>
        </w:rPr>
        <w:t xml:space="preserve"> = 0.031) were also significant risk factors for attenuated vaccine response, according to Guarino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40]</w:t>
      </w:r>
      <w:r w:rsidRPr="00120F62">
        <w:rPr>
          <w:rFonts w:ascii="Book Antiqua" w:eastAsia="Book Antiqua" w:hAnsi="Book Antiqua" w:cs="Book Antiqua"/>
          <w:color w:val="000000"/>
        </w:rPr>
        <w:t xml:space="preserve">. Mazzola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41]</w:t>
      </w:r>
      <w:r w:rsidRPr="00120F62">
        <w:rPr>
          <w:rFonts w:ascii="Book Antiqua" w:eastAsia="Book Antiqua" w:hAnsi="Book Antiqua" w:cs="Book Antiqua"/>
          <w:color w:val="000000"/>
        </w:rPr>
        <w:t xml:space="preserve"> identified diabetes as an additional risk factor for a negative </w:t>
      </w:r>
      <w:r w:rsidRPr="00120F62">
        <w:rPr>
          <w:rFonts w:ascii="Book Antiqua" w:eastAsia="Book Antiqua" w:hAnsi="Book Antiqua" w:cs="Book Antiqua"/>
          <w:color w:val="000000"/>
        </w:rPr>
        <w:lastRenderedPageBreak/>
        <w:t xml:space="preserve">response after the second dose of the SARS-CoV-2 BNT162b2 vaccine in a study that included 133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iver transplant recipients, with 46 out of 55 diabetic patients in the study group not mounting an adequate immune response following the second dose.</w:t>
      </w:r>
    </w:p>
    <w:p w14:paraId="04F3F7A6" w14:textId="361C7560"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The variable effectiveness following each dose of the COVID-19 vaccine may reflect a different effect on T and B cell populations after every booster, with each cell type playing a different role in the immune system’s defense against SARS-CoV-2. Despite the importance of humoral immunity in preventing infection following vaccination, the role of T-cell-mediated immunity has not been </w:t>
      </w:r>
      <w:proofErr w:type="gramStart"/>
      <w:r w:rsidRPr="00120F62">
        <w:rPr>
          <w:rFonts w:ascii="Book Antiqua" w:eastAsia="Book Antiqua" w:hAnsi="Book Antiqua" w:cs="Book Antiqua"/>
          <w:color w:val="000000"/>
        </w:rPr>
        <w:t>established</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42]</w:t>
      </w:r>
      <w:r w:rsidRPr="00120F62">
        <w:rPr>
          <w:rFonts w:ascii="Book Antiqua" w:eastAsia="Book Antiqua" w:hAnsi="Book Antiqua" w:cs="Book Antiqua"/>
          <w:color w:val="000000"/>
        </w:rPr>
        <w:t xml:space="preserve">. Although T cells (CD4, CD8) are theoretically implicated in the defense against SARS-CoV-2, a recent study by </w:t>
      </w:r>
      <w:proofErr w:type="spellStart"/>
      <w:r w:rsidR="00981D99" w:rsidRPr="00120F62">
        <w:rPr>
          <w:rFonts w:ascii="Book Antiqua" w:eastAsia="Book Antiqua" w:hAnsi="Book Antiqua" w:cs="Book Antiqua"/>
          <w:color w:val="000000"/>
        </w:rPr>
        <w:t>Ruether</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43]</w:t>
      </w:r>
      <w:r w:rsidRPr="00120F62">
        <w:rPr>
          <w:rFonts w:ascii="Book Antiqua" w:eastAsia="Book Antiqua" w:hAnsi="Book Antiqua" w:cs="Book Antiqua"/>
          <w:color w:val="000000"/>
        </w:rPr>
        <w:t xml:space="preserve"> showed decreased rates of cellular immunity in liver transplant recipients following the second BNT162b2 vaccine dose</w:t>
      </w:r>
      <w:r w:rsidRPr="00120F62">
        <w:rPr>
          <w:rFonts w:ascii="Book Antiqua" w:eastAsia="Book Antiqua" w:hAnsi="Book Antiqua" w:cs="Book Antiqua"/>
          <w:color w:val="000000"/>
          <w:vertAlign w:val="superscript"/>
        </w:rPr>
        <w:t>[38]</w:t>
      </w:r>
      <w:r w:rsidRPr="00120F62">
        <w:rPr>
          <w:rFonts w:ascii="Book Antiqua" w:eastAsia="Book Antiqua" w:hAnsi="Book Antiqua" w:cs="Book Antiqua"/>
          <w:color w:val="000000"/>
        </w:rPr>
        <w:t>. On the contrary, in 74 patients treated with rituximab, only 39% of patients seroconverted, indicating that CD19</w:t>
      </w:r>
      <w:r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xml:space="preserve"> B cells seem primarily responsible for the immune response generated following the second vaccine dose. Interestingly, according to Davidov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44]</w:t>
      </w:r>
      <w:r w:rsidRPr="00120F62">
        <w:rPr>
          <w:rFonts w:ascii="Book Antiqua" w:eastAsia="Book Antiqua" w:hAnsi="Book Antiqua" w:cs="Book Antiqua"/>
          <w:color w:val="000000"/>
        </w:rPr>
        <w:t xml:space="preserve">, after receiving the third dose, 98% of patients seroconverted, compared to only 56% following the second dose. At the same time, T-cell counts increased significantly in all 12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 xml:space="preserve">iver transplant recipients who were </w:t>
      </w:r>
      <w:proofErr w:type="gramStart"/>
      <w:r w:rsidRPr="00120F62">
        <w:rPr>
          <w:rFonts w:ascii="Book Antiqua" w:eastAsia="Book Antiqua" w:hAnsi="Book Antiqua" w:cs="Book Antiqua"/>
          <w:color w:val="000000"/>
        </w:rPr>
        <w:t>evaluated</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44]</w:t>
      </w:r>
      <w:r w:rsidRPr="00120F62">
        <w:rPr>
          <w:rFonts w:ascii="Book Antiqua" w:eastAsia="Book Antiqua" w:hAnsi="Book Antiqua" w:cs="Book Antiqua"/>
          <w:color w:val="000000"/>
        </w:rPr>
        <w:t xml:space="preserve">. A similar T-cell amplifying effect was demonstrated by </w:t>
      </w:r>
      <w:proofErr w:type="spellStart"/>
      <w:r w:rsidRPr="00120F62">
        <w:rPr>
          <w:rFonts w:ascii="Book Antiqua" w:eastAsia="Book Antiqua" w:hAnsi="Book Antiqua" w:cs="Book Antiqua"/>
          <w:color w:val="000000"/>
        </w:rPr>
        <w:t>Schrezenmeier</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45]</w:t>
      </w:r>
      <w:r w:rsidRPr="00120F62">
        <w:rPr>
          <w:rFonts w:ascii="Book Antiqua" w:eastAsia="Book Antiqua" w:hAnsi="Book Antiqua" w:cs="Book Antiqua"/>
          <w:color w:val="000000"/>
        </w:rPr>
        <w:t xml:space="preserve"> in a study of 25 kidney transplant recipients who had been unable to mount an adequate humoral response after their second dose. Thirty-six percent of those patients eventually generated humoral immunity, with CD4</w:t>
      </w:r>
      <w:r w:rsidRPr="00120F62">
        <w:rPr>
          <w:rFonts w:ascii="Book Antiqua" w:eastAsia="Book Antiqua" w:hAnsi="Book Antiqua" w:cs="Book Antiqua"/>
          <w:color w:val="000000"/>
          <w:vertAlign w:val="superscript"/>
        </w:rPr>
        <w:t>+</w:t>
      </w:r>
      <w:r w:rsidRPr="00120F62">
        <w:rPr>
          <w:rFonts w:ascii="Book Antiqua" w:eastAsia="Book Antiqua" w:hAnsi="Book Antiqua" w:cs="Book Antiqua"/>
          <w:color w:val="000000"/>
        </w:rPr>
        <w:t xml:space="preserve"> T-cell levels significantly increased in the same </w:t>
      </w:r>
      <w:proofErr w:type="gramStart"/>
      <w:r w:rsidRPr="00120F62">
        <w:rPr>
          <w:rFonts w:ascii="Book Antiqua" w:eastAsia="Book Antiqua" w:hAnsi="Book Antiqua" w:cs="Book Antiqua"/>
          <w:color w:val="000000"/>
        </w:rPr>
        <w:t>patients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45]</w:t>
      </w:r>
      <w:r w:rsidRPr="00120F62">
        <w:rPr>
          <w:rFonts w:ascii="Book Antiqua" w:eastAsia="Book Antiqua" w:hAnsi="Book Antiqua" w:cs="Book Antiqua"/>
          <w:color w:val="000000"/>
        </w:rPr>
        <w:t xml:space="preserve">. In recipients with lower humoral titers following vaccination, a T-cell response may instead protect against the virus. </w:t>
      </w:r>
      <w:r w:rsidR="00981D99" w:rsidRPr="00120F62">
        <w:rPr>
          <w:rFonts w:ascii="Book Antiqua" w:eastAsia="Book Antiqua" w:hAnsi="Book Antiqua" w:cs="Book Antiqua"/>
          <w:color w:val="000000"/>
        </w:rPr>
        <w:t>Fernández-Ruiz</w:t>
      </w:r>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46]</w:t>
      </w:r>
      <w:r w:rsidRPr="00120F62">
        <w:rPr>
          <w:rFonts w:ascii="Book Antiqua" w:eastAsia="Book Antiqua" w:hAnsi="Book Antiqua" w:cs="Book Antiqua"/>
          <w:color w:val="000000"/>
        </w:rPr>
        <w:t xml:space="preserve"> demonstrated that 22% of liver transplant recipients had an adequate T-cell spike response following their third vaccine dose. The role of T-cell mediated cellular immunity against SARS-CoV-2 as a complementary or second-line defense mechanism against the virus is yet to be investigated by future studies.</w:t>
      </w:r>
    </w:p>
    <w:p w14:paraId="1E704677" w14:textId="77777777" w:rsidR="00A77B3E" w:rsidRPr="00120F62" w:rsidRDefault="00A77B3E" w:rsidP="00120F62">
      <w:pPr>
        <w:spacing w:line="360" w:lineRule="auto"/>
        <w:jc w:val="both"/>
        <w:rPr>
          <w:rFonts w:ascii="Book Antiqua" w:hAnsi="Book Antiqua"/>
        </w:rPr>
      </w:pPr>
    </w:p>
    <w:p w14:paraId="544C0EAF"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aps/>
          <w:color w:val="000000"/>
          <w:u w:val="single"/>
        </w:rPr>
        <w:t>TELEHEALTH IN LIVER TRANSPLANTATION</w:t>
      </w:r>
    </w:p>
    <w:p w14:paraId="04DC260C" w14:textId="4504D150"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 xml:space="preserve">SARS-CoV-2 has had a profound effect on nearly all aspects of medicine. Liver transplant centers, among others, have had to adjust their practices to the new </w:t>
      </w:r>
      <w:proofErr w:type="gramStart"/>
      <w:r w:rsidRPr="00120F62">
        <w:rPr>
          <w:rFonts w:ascii="Book Antiqua" w:eastAsia="Book Antiqua" w:hAnsi="Book Antiqua" w:cs="Book Antiqua"/>
          <w:color w:val="000000"/>
        </w:rPr>
        <w:t>landscape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47]</w:t>
      </w:r>
      <w:r w:rsidRPr="00120F62">
        <w:rPr>
          <w:rFonts w:ascii="Book Antiqua" w:eastAsia="Book Antiqua" w:hAnsi="Book Antiqua" w:cs="Book Antiqua"/>
          <w:color w:val="000000"/>
        </w:rPr>
        <w:t>. High-</w:t>
      </w:r>
      <w:r w:rsidRPr="00120F62">
        <w:rPr>
          <w:rFonts w:ascii="Book Antiqua" w:eastAsia="Book Antiqua" w:hAnsi="Book Antiqua" w:cs="Book Antiqua"/>
          <w:color w:val="000000"/>
        </w:rPr>
        <w:lastRenderedPageBreak/>
        <w:t xml:space="preserve">volume centers were notably affected the most; the number of transplants performed had decreased initially, and the time spent on the waitlist had shortened. With approximately 15% of organs originating from coronavirus-positive donors, protocols and treatment regimens had to change. Notably, telemedicine emerged as a solution to the consecutive lockdowns and the unavoidable halt to in-person patient </w:t>
      </w:r>
      <w:proofErr w:type="gramStart"/>
      <w:r w:rsidRPr="00120F62">
        <w:rPr>
          <w:rFonts w:ascii="Book Antiqua" w:eastAsia="Book Antiqua" w:hAnsi="Book Antiqua" w:cs="Book Antiqua"/>
          <w:color w:val="000000"/>
        </w:rPr>
        <w:t>visits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25]</w:t>
      </w:r>
      <w:r w:rsidRPr="00120F62">
        <w:rPr>
          <w:rFonts w:ascii="Book Antiqua" w:eastAsia="Book Antiqua" w:hAnsi="Book Antiqua" w:cs="Book Antiqua"/>
          <w:color w:val="000000"/>
        </w:rPr>
        <w:t>. While it is not without its downsides, there is a clear consensus on the benefits telehealth can have in liver transplant programs during the pandemic. As new protocols are implemented, telehealth is proving to be an effective alternative to in-person visits even after the end of the pandemic.</w:t>
      </w:r>
    </w:p>
    <w:p w14:paraId="0CAC3F01" w14:textId="64D08FCE"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Proper follow-up, along with improvements in perioperative care, surgical technique, and immunosuppression, is largely responsible for the improved outcomes in liver transplant recipients over the last </w:t>
      </w:r>
      <w:proofErr w:type="gramStart"/>
      <w:r w:rsidRPr="00120F62">
        <w:rPr>
          <w:rFonts w:ascii="Book Antiqua" w:eastAsia="Book Antiqua" w:hAnsi="Book Antiqua" w:cs="Book Antiqua"/>
          <w:color w:val="000000"/>
        </w:rPr>
        <w:t>decades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48]</w:t>
      </w:r>
      <w:r w:rsidRPr="00120F62">
        <w:rPr>
          <w:rFonts w:ascii="Book Antiqua" w:eastAsia="Book Antiqua" w:hAnsi="Book Antiqua" w:cs="Book Antiqua"/>
          <w:color w:val="000000"/>
        </w:rPr>
        <w:t xml:space="preserve">. Survival after transplantation is slowly approaching that of the general population, but at the same time, there is an increasing number of patients requiring postoperative follow-up. In the first five years following transplantation, major causes of mortality include cardiovascular disease and infection, while death after that time is usually attributed to malignancy, renal failure, and cardiovascular </w:t>
      </w:r>
      <w:proofErr w:type="gramStart"/>
      <w:r w:rsidRPr="00120F62">
        <w:rPr>
          <w:rFonts w:ascii="Book Antiqua" w:eastAsia="Book Antiqua" w:hAnsi="Book Antiqua" w:cs="Book Antiqua"/>
          <w:color w:val="000000"/>
        </w:rPr>
        <w:t>disease</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49]</w:t>
      </w:r>
      <w:r w:rsidRPr="00120F62">
        <w:rPr>
          <w:rFonts w:ascii="Book Antiqua" w:eastAsia="Book Antiqua" w:hAnsi="Book Antiqua" w:cs="Book Antiqua"/>
          <w:color w:val="000000"/>
        </w:rPr>
        <w:t xml:space="preserve">. Therefore, the importance of regular follow-up to ensure compliance with treatment, proper imaging, and biochemical studies cannot be understated. While cooperation between primary care providers, transplantation centers, and liver clinics is crucial, especially for patients living further away from the transplant hospital, telehealth may offer another </w:t>
      </w:r>
      <w:proofErr w:type="gramStart"/>
      <w:r w:rsidRPr="00120F62">
        <w:rPr>
          <w:rFonts w:ascii="Book Antiqua" w:eastAsia="Book Antiqua" w:hAnsi="Book Antiqua" w:cs="Book Antiqua"/>
          <w:color w:val="000000"/>
        </w:rPr>
        <w:t>option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50]</w:t>
      </w:r>
      <w:r w:rsidRPr="00120F62">
        <w:rPr>
          <w:rFonts w:ascii="Book Antiqua" w:eastAsia="Book Antiqua" w:hAnsi="Book Antiqua" w:cs="Book Antiqua"/>
          <w:color w:val="000000"/>
        </w:rPr>
        <w:t>.</w:t>
      </w:r>
    </w:p>
    <w:p w14:paraId="46F9B605" w14:textId="54222F7D"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 xml:space="preserve">Prior studies have demonstrated the usefulness of telehealth in heart failure and diabetic glucose regulation, exhibiting similar results to telephone follow-up and in-patient </w:t>
      </w:r>
      <w:proofErr w:type="gramStart"/>
      <w:r w:rsidRPr="00120F62">
        <w:rPr>
          <w:rFonts w:ascii="Book Antiqua" w:eastAsia="Book Antiqua" w:hAnsi="Book Antiqua" w:cs="Book Antiqua"/>
          <w:color w:val="000000"/>
        </w:rPr>
        <w:t>visits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51]</w:t>
      </w:r>
      <w:r w:rsidRPr="00120F62">
        <w:rPr>
          <w:rFonts w:ascii="Book Antiqua" w:eastAsia="Book Antiqua" w:hAnsi="Book Antiqua" w:cs="Book Antiqua"/>
          <w:color w:val="000000"/>
        </w:rPr>
        <w:t xml:space="preserve">. With regards to liver transplantation, one study showed that long-term follow-up </w:t>
      </w:r>
      <w:r w:rsidRPr="00120F62">
        <w:rPr>
          <w:rFonts w:ascii="Book Antiqua" w:eastAsia="Book Antiqua" w:hAnsi="Book Antiqua" w:cs="Book Antiqua"/>
          <w:i/>
          <w:iCs/>
          <w:color w:val="000000"/>
        </w:rPr>
        <w:t>via</w:t>
      </w:r>
      <w:r w:rsidRPr="00120F62">
        <w:rPr>
          <w:rFonts w:ascii="Book Antiqua" w:eastAsia="Book Antiqua" w:hAnsi="Book Antiqua" w:cs="Book Antiqua"/>
          <w:color w:val="000000"/>
        </w:rPr>
        <w:t xml:space="preserve"> telehealth had comparable outcomes to in-person follow-up, with the only drawback of requiring stricter control over tacrolimus </w:t>
      </w:r>
      <w:proofErr w:type="gramStart"/>
      <w:r w:rsidRPr="00120F62">
        <w:rPr>
          <w:rFonts w:ascii="Book Antiqua" w:eastAsia="Book Antiqua" w:hAnsi="Book Antiqua" w:cs="Book Antiqua"/>
          <w:color w:val="000000"/>
        </w:rPr>
        <w:t>levels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52]</w:t>
      </w:r>
      <w:r w:rsidRPr="00120F62">
        <w:rPr>
          <w:rFonts w:ascii="Book Antiqua" w:eastAsia="Book Antiqua" w:hAnsi="Book Antiqua" w:cs="Book Antiqua"/>
          <w:color w:val="000000"/>
        </w:rPr>
        <w:t xml:space="preserve">. Importantly, 75% of physically stable transplant patients expressed interest in telemonitoring, with distance from the hospital being a major contributing factor. A different study by Le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53]</w:t>
      </w:r>
      <w:r w:rsidRPr="00120F62">
        <w:rPr>
          <w:rFonts w:ascii="Book Antiqua" w:eastAsia="Book Antiqua" w:hAnsi="Book Antiqua" w:cs="Book Antiqua"/>
          <w:color w:val="000000"/>
        </w:rPr>
        <w:t xml:space="preserve"> involving a small number of matched patients followed </w:t>
      </w:r>
      <w:r w:rsidRPr="00120F62">
        <w:rPr>
          <w:rFonts w:ascii="Book Antiqua" w:eastAsia="Book Antiqua" w:hAnsi="Book Antiqua" w:cs="Book Antiqua"/>
          <w:i/>
          <w:iCs/>
          <w:color w:val="000000"/>
        </w:rPr>
        <w:t>via</w:t>
      </w:r>
      <w:r w:rsidRPr="00120F62">
        <w:rPr>
          <w:rFonts w:ascii="Book Antiqua" w:eastAsia="Book Antiqua" w:hAnsi="Book Antiqua" w:cs="Book Antiqua"/>
          <w:color w:val="000000"/>
        </w:rPr>
        <w:t xml:space="preserve"> telehealth underlined the increased satisfaction from shorter wait times and complete absence of travel, with 90% </w:t>
      </w:r>
      <w:r w:rsidRPr="00120F62">
        <w:rPr>
          <w:rFonts w:ascii="Book Antiqua" w:eastAsia="Book Antiqua" w:hAnsi="Book Antiqua" w:cs="Book Antiqua"/>
          <w:color w:val="000000"/>
        </w:rPr>
        <w:lastRenderedPageBreak/>
        <w:t xml:space="preserve">of patients stating they would opt for telemedicine again. In an interesting approach toward new technologies, Levine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54]</w:t>
      </w:r>
      <w:r w:rsidRPr="00120F62">
        <w:rPr>
          <w:rFonts w:ascii="Book Antiqua" w:eastAsia="Book Antiqua" w:hAnsi="Book Antiqua" w:cs="Book Antiqua"/>
          <w:color w:val="000000"/>
        </w:rPr>
        <w:t xml:space="preserve"> had 108 patients assigned to regular in-person follow-up, app-assisted follow-up in the form of tacrolimus level monitoring, and app-plus-smartwatch groups (mean ages 53, 52, and 50, respectively), demonstrating no significant difference in tacrolimus levels overall. Moreover, telehealth can impact multiple constituents of post-transplant patient care, from immunosuppression to lifestyle modification, as demonstrated by </w:t>
      </w:r>
      <w:r w:rsidR="00981D99" w:rsidRPr="00120F62">
        <w:rPr>
          <w:rFonts w:ascii="Book Antiqua" w:eastAsia="Book Antiqua" w:hAnsi="Book Antiqua" w:cs="Book Antiqua"/>
          <w:color w:val="000000"/>
        </w:rPr>
        <w:t>Barnett</w:t>
      </w:r>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55]</w:t>
      </w:r>
      <w:r w:rsidRPr="00120F62">
        <w:rPr>
          <w:rFonts w:ascii="Book Antiqua" w:eastAsia="Book Antiqua" w:hAnsi="Book Antiqua" w:cs="Book Antiqua"/>
          <w:color w:val="000000"/>
        </w:rPr>
        <w:t xml:space="preserve"> in a group of 19 </w:t>
      </w:r>
      <w:r w:rsidR="00981D99" w:rsidRPr="00120F62">
        <w:rPr>
          <w:rFonts w:ascii="Book Antiqua" w:eastAsia="Book Antiqua" w:hAnsi="Book Antiqua" w:cs="Book Antiqua"/>
          <w:color w:val="000000"/>
        </w:rPr>
        <w:t>l</w:t>
      </w:r>
      <w:r w:rsidRPr="00120F62">
        <w:rPr>
          <w:rFonts w:ascii="Book Antiqua" w:eastAsia="Book Antiqua" w:hAnsi="Book Antiqua" w:cs="Book Antiqua"/>
          <w:color w:val="000000"/>
        </w:rPr>
        <w:t>iver transplant recipients, in whom telemedicine effectively promoted adherence to dietary and exercise recommendations.</w:t>
      </w:r>
    </w:p>
    <w:p w14:paraId="74C8C18B" w14:textId="6E0670FB" w:rsidR="00A77B3E" w:rsidRPr="00120F62" w:rsidRDefault="00000000" w:rsidP="00120F62">
      <w:pPr>
        <w:spacing w:line="360" w:lineRule="auto"/>
        <w:ind w:firstLine="240"/>
        <w:jc w:val="both"/>
        <w:rPr>
          <w:rFonts w:ascii="Book Antiqua" w:hAnsi="Book Antiqua"/>
        </w:rPr>
      </w:pPr>
      <w:r w:rsidRPr="00120F62">
        <w:rPr>
          <w:rFonts w:ascii="Book Antiqua" w:eastAsia="Book Antiqua" w:hAnsi="Book Antiqua" w:cs="Book Antiqua"/>
          <w:color w:val="000000"/>
        </w:rPr>
        <w:t>Despite all the benefits telemedicine has to offer, especially amidst a pandemic, there are undeniable downsides to its use (Table 1). One study involving 98 young adults (</w:t>
      </w:r>
      <w:r w:rsidRPr="00120F62">
        <w:rPr>
          <w:rFonts w:ascii="Book Antiqua" w:eastAsia="Book Antiqua" w:hAnsi="Book Antiqua" w:cs="Book Antiqua"/>
          <w:i/>
          <w:iCs/>
          <w:color w:val="000000"/>
        </w:rPr>
        <w:t>i.e.</w:t>
      </w:r>
      <w:r w:rsidR="00981D99" w:rsidRPr="00120F62">
        <w:rPr>
          <w:rFonts w:ascii="Book Antiqua" w:eastAsia="Book Antiqua" w:hAnsi="Book Antiqua" w:cs="Book Antiqua"/>
          <w:color w:val="000000"/>
        </w:rPr>
        <w:t>,</w:t>
      </w:r>
      <w:r w:rsidRPr="00120F62">
        <w:rPr>
          <w:rFonts w:ascii="Book Antiqua" w:eastAsia="Book Antiqua" w:hAnsi="Book Antiqua" w:cs="Book Antiqua"/>
          <w:color w:val="000000"/>
        </w:rPr>
        <w:t xml:space="preserve"> individuals acquainted with new technologies), who had undergone liver transplantation in childhood, showed that during the COVID-19 pandemic, of the 12 patients who were followed up </w:t>
      </w:r>
      <w:r w:rsidRPr="00120F62">
        <w:rPr>
          <w:rFonts w:ascii="Book Antiqua" w:eastAsia="Book Antiqua" w:hAnsi="Book Antiqua" w:cs="Book Antiqua"/>
          <w:i/>
          <w:iCs/>
          <w:color w:val="000000"/>
        </w:rPr>
        <w:t>via</w:t>
      </w:r>
      <w:r w:rsidRPr="00120F62">
        <w:rPr>
          <w:rFonts w:ascii="Book Antiqua" w:eastAsia="Book Antiqua" w:hAnsi="Book Antiqua" w:cs="Book Antiqua"/>
          <w:color w:val="000000"/>
        </w:rPr>
        <w:t xml:space="preserve"> video calls, nine had experienced rejection episodes and were using telehealth as an adjunct to in-person </w:t>
      </w:r>
      <w:proofErr w:type="gramStart"/>
      <w:r w:rsidRPr="00120F62">
        <w:rPr>
          <w:rFonts w:ascii="Book Antiqua" w:eastAsia="Book Antiqua" w:hAnsi="Book Antiqua" w:cs="Book Antiqua"/>
          <w:color w:val="000000"/>
        </w:rPr>
        <w:t>visits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56]</w:t>
      </w:r>
      <w:r w:rsidRPr="00120F62">
        <w:rPr>
          <w:rFonts w:ascii="Book Antiqua" w:eastAsia="Book Antiqua" w:hAnsi="Book Antiqua" w:cs="Book Antiqua"/>
          <w:color w:val="000000"/>
        </w:rPr>
        <w:t xml:space="preserve">. </w:t>
      </w:r>
      <w:proofErr w:type="spellStart"/>
      <w:r w:rsidRPr="00120F62">
        <w:rPr>
          <w:rFonts w:ascii="Book Antiqua" w:eastAsia="Book Antiqua" w:hAnsi="Book Antiqua" w:cs="Book Antiqua"/>
          <w:color w:val="000000"/>
        </w:rPr>
        <w:t>Delman</w:t>
      </w:r>
      <w:proofErr w:type="spellEnd"/>
      <w:r w:rsidRPr="00120F62">
        <w:rPr>
          <w:rFonts w:ascii="Book Antiqua" w:eastAsia="Book Antiqua" w:hAnsi="Book Antiqua" w:cs="Book Antiqua"/>
          <w:color w:val="000000"/>
        </w:rPr>
        <w:t xml:space="preserve"> </w:t>
      </w:r>
      <w:r w:rsidRPr="00120F62">
        <w:rPr>
          <w:rFonts w:ascii="Book Antiqua" w:eastAsia="Book Antiqua" w:hAnsi="Book Antiqua" w:cs="Book Antiqua"/>
          <w:i/>
          <w:iCs/>
          <w:color w:val="000000"/>
        </w:rPr>
        <w:t xml:space="preserve">et </w:t>
      </w:r>
      <w:proofErr w:type="gramStart"/>
      <w:r w:rsidRPr="00120F62">
        <w:rPr>
          <w:rFonts w:ascii="Book Antiqua" w:eastAsia="Book Antiqua" w:hAnsi="Book Antiqua" w:cs="Book Antiqua"/>
          <w:i/>
          <w:iCs/>
          <w:color w:val="000000"/>
        </w:rPr>
        <w:t>al</w:t>
      </w:r>
      <w:r w:rsidR="00981D99" w:rsidRPr="00120F62">
        <w:rPr>
          <w:rFonts w:ascii="Book Antiqua" w:eastAsia="Book Antiqua" w:hAnsi="Book Antiqua" w:cs="Book Antiqua"/>
          <w:color w:val="000000"/>
          <w:vertAlign w:val="superscript"/>
        </w:rPr>
        <w:t>[</w:t>
      </w:r>
      <w:proofErr w:type="gramEnd"/>
      <w:r w:rsidR="00981D99" w:rsidRPr="00120F62">
        <w:rPr>
          <w:rFonts w:ascii="Book Antiqua" w:eastAsia="Book Antiqua" w:hAnsi="Book Antiqua" w:cs="Book Antiqua"/>
          <w:color w:val="000000"/>
          <w:vertAlign w:val="superscript"/>
        </w:rPr>
        <w:t>57]</w:t>
      </w:r>
      <w:r w:rsidRPr="00120F62">
        <w:rPr>
          <w:rFonts w:ascii="Book Antiqua" w:eastAsia="Book Antiqua" w:hAnsi="Book Antiqua" w:cs="Book Antiqua"/>
          <w:color w:val="000000"/>
        </w:rPr>
        <w:t xml:space="preserve"> also pointed out a rather concerning drawback regarding increased readmissions following telemonitoring. Despite not being statistically significant (41.9% </w:t>
      </w:r>
      <w:r w:rsidRPr="00120F62">
        <w:rPr>
          <w:rFonts w:ascii="Book Antiqua" w:eastAsia="Book Antiqua" w:hAnsi="Book Antiqua" w:cs="Book Antiqua"/>
          <w:i/>
          <w:iCs/>
          <w:color w:val="000000"/>
        </w:rPr>
        <w:t>vs</w:t>
      </w:r>
      <w:r w:rsidRPr="00120F62">
        <w:rPr>
          <w:rFonts w:ascii="Book Antiqua" w:eastAsia="Book Antiqua" w:hAnsi="Book Antiqua" w:cs="Book Antiqua"/>
          <w:color w:val="000000"/>
        </w:rPr>
        <w:t xml:space="preserve"> 61.5% 30-d readmission rate in patients followed by telehealth), the exhibited difference could be partly explained by the lack of a physical exam; still, hospital length-of-stay was significantly shorter in the telemedicine group. Another possible drawback of new technologies is the relative lack of access, as not all centers and not all patients can afford newer computer systems. At the same time, the learning curve may also prove to be a challenge for healthcare professionals and patients alike, who are not acquainted with the new </w:t>
      </w:r>
      <w:proofErr w:type="gramStart"/>
      <w:r w:rsidRPr="00120F62">
        <w:rPr>
          <w:rFonts w:ascii="Book Antiqua" w:eastAsia="Book Antiqua" w:hAnsi="Book Antiqua" w:cs="Book Antiqua"/>
          <w:color w:val="000000"/>
        </w:rPr>
        <w:t>technologies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57]</w:t>
      </w:r>
      <w:r w:rsidRPr="00120F62">
        <w:rPr>
          <w:rFonts w:ascii="Book Antiqua" w:eastAsia="Book Antiqua" w:hAnsi="Book Antiqua" w:cs="Book Antiqua"/>
          <w:color w:val="000000"/>
        </w:rPr>
        <w:t xml:space="preserve">. Despite being more adept at embracing emerging technologies, young people may actually be the ones more challenged regarding adherence, therefore constantly being at risk of </w:t>
      </w:r>
      <w:proofErr w:type="gramStart"/>
      <w:r w:rsidRPr="00120F62">
        <w:rPr>
          <w:rFonts w:ascii="Book Antiqua" w:eastAsia="Book Antiqua" w:hAnsi="Book Antiqua" w:cs="Book Antiqua"/>
          <w:color w:val="000000"/>
        </w:rPr>
        <w:t>rejection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58]</w:t>
      </w:r>
      <w:r w:rsidRPr="00120F62">
        <w:rPr>
          <w:rFonts w:ascii="Book Antiqua" w:eastAsia="Book Antiqua" w:hAnsi="Book Antiqua" w:cs="Book Antiqua"/>
          <w:color w:val="000000"/>
        </w:rPr>
        <w:t xml:space="preserve">. Lower socioeconomic status may further contribute to inequalities in the use of new technologies; namely, internet access is not always available; many patients may lack an appropriately private setting for the physician-patient encounter to take place; they may have limited English proficiency, or limiting visual or hearing impairment that may hinder proper physician-patient </w:t>
      </w:r>
      <w:proofErr w:type="gramStart"/>
      <w:r w:rsidRPr="00120F62">
        <w:rPr>
          <w:rFonts w:ascii="Book Antiqua" w:eastAsia="Book Antiqua" w:hAnsi="Book Antiqua" w:cs="Book Antiqua"/>
          <w:color w:val="000000"/>
        </w:rPr>
        <w:t>communication</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59]</w:t>
      </w:r>
      <w:r w:rsidRPr="00120F62">
        <w:rPr>
          <w:rFonts w:ascii="Book Antiqua" w:eastAsia="Book Antiqua" w:hAnsi="Book Antiqua" w:cs="Book Antiqua"/>
          <w:color w:val="000000"/>
        </w:rPr>
        <w:t xml:space="preserve">. Furthermore, </w:t>
      </w:r>
      <w:r w:rsidRPr="00120F62">
        <w:rPr>
          <w:rFonts w:ascii="Book Antiqua" w:eastAsia="Book Antiqua" w:hAnsi="Book Antiqua" w:cs="Book Antiqua"/>
          <w:color w:val="000000"/>
        </w:rPr>
        <w:lastRenderedPageBreak/>
        <w:t xml:space="preserve">technical problems often arise, as demonstrated by a recent randomized control trial recruiting 54 patients; only 17% of patients could attend all appointments without technical issues. Regardless, patients agreed that video appointments saved them time and money, were easier to attend, and limited the exposure of immunocompromised individuals to COVID-19 during the peak of the </w:t>
      </w:r>
      <w:proofErr w:type="gramStart"/>
      <w:r w:rsidRPr="00120F62">
        <w:rPr>
          <w:rFonts w:ascii="Book Antiqua" w:eastAsia="Book Antiqua" w:hAnsi="Book Antiqua" w:cs="Book Antiqua"/>
          <w:color w:val="000000"/>
        </w:rPr>
        <w:t>pandemic</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60]</w:t>
      </w:r>
      <w:r w:rsidRPr="00120F62">
        <w:rPr>
          <w:rFonts w:ascii="Book Antiqua" w:eastAsia="Book Antiqua" w:hAnsi="Book Antiqua" w:cs="Book Antiqua"/>
          <w:color w:val="000000"/>
        </w:rPr>
        <w:t>. All in all, the ideal use of new technologies may entail their co-implementation with the classic processes (</w:t>
      </w:r>
      <w:r w:rsidRPr="00120F62">
        <w:rPr>
          <w:rFonts w:ascii="Book Antiqua" w:eastAsia="Book Antiqua" w:hAnsi="Book Antiqua" w:cs="Book Antiqua"/>
          <w:i/>
          <w:iCs/>
          <w:color w:val="000000"/>
        </w:rPr>
        <w:t>i.e.,</w:t>
      </w:r>
      <w:r w:rsidRPr="00120F62">
        <w:rPr>
          <w:rFonts w:ascii="Book Antiqua" w:eastAsia="Book Antiqua" w:hAnsi="Book Antiqua" w:cs="Book Antiqua"/>
          <w:color w:val="000000"/>
        </w:rPr>
        <w:t xml:space="preserve"> outpatient visits), especially as pandemic-related restrictions are slowly being lifted, contrary to telehealth replacing in-person appointments entirely. An interesting point could be made regarding the need for general physicians ‘’closer to home’’ to be more deeply involved in the care of transplant recipients, complementing the role of telehealth and perhaps aiding the transplant community to overcome certain limitations associated with its use (</w:t>
      </w:r>
      <w:r w:rsidRPr="00120F62">
        <w:rPr>
          <w:rFonts w:ascii="Book Antiqua" w:eastAsia="Book Antiqua" w:hAnsi="Book Antiqua" w:cs="Book Antiqua"/>
          <w:i/>
          <w:iCs/>
          <w:color w:val="000000"/>
        </w:rPr>
        <w:t>i.e.,</w:t>
      </w:r>
      <w:r w:rsidRPr="00120F62">
        <w:rPr>
          <w:rFonts w:ascii="Book Antiqua" w:eastAsia="Book Antiqua" w:hAnsi="Book Antiqua" w:cs="Book Antiqua"/>
          <w:color w:val="000000"/>
        </w:rPr>
        <w:t xml:space="preserve"> lack of a physical exam, software and hardware-related issues, accessibility </w:t>
      </w:r>
      <w:proofErr w:type="gramStart"/>
      <w:r w:rsidRPr="00120F62">
        <w:rPr>
          <w:rFonts w:ascii="Book Antiqua" w:eastAsia="Book Antiqua" w:hAnsi="Book Antiqua" w:cs="Book Antiqua"/>
          <w:color w:val="000000"/>
        </w:rPr>
        <w:t>difficulties)</w:t>
      </w:r>
      <w:r w:rsidRPr="00120F62">
        <w:rPr>
          <w:rFonts w:ascii="Book Antiqua" w:eastAsia="Book Antiqua" w:hAnsi="Book Antiqua" w:cs="Book Antiqua"/>
          <w:color w:val="000000"/>
          <w:vertAlign w:val="superscript"/>
        </w:rPr>
        <w:t>[</w:t>
      </w:r>
      <w:proofErr w:type="gramEnd"/>
      <w:r w:rsidRPr="00120F62">
        <w:rPr>
          <w:rFonts w:ascii="Book Antiqua" w:eastAsia="Book Antiqua" w:hAnsi="Book Antiqua" w:cs="Book Antiqua"/>
          <w:color w:val="000000"/>
          <w:vertAlign w:val="superscript"/>
        </w:rPr>
        <w:t>61]</w:t>
      </w:r>
      <w:r w:rsidRPr="00120F62">
        <w:rPr>
          <w:rFonts w:ascii="Book Antiqua" w:eastAsia="Book Antiqua" w:hAnsi="Book Antiqua" w:cs="Book Antiqua"/>
          <w:color w:val="000000"/>
        </w:rPr>
        <w:t>.</w:t>
      </w:r>
    </w:p>
    <w:p w14:paraId="54B5E8A2" w14:textId="77777777" w:rsidR="00A77B3E" w:rsidRPr="00120F62" w:rsidRDefault="00A77B3E" w:rsidP="00120F62">
      <w:pPr>
        <w:spacing w:line="360" w:lineRule="auto"/>
        <w:jc w:val="both"/>
        <w:rPr>
          <w:rFonts w:ascii="Book Antiqua" w:hAnsi="Book Antiqua"/>
        </w:rPr>
      </w:pPr>
    </w:p>
    <w:p w14:paraId="61AA617F"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aps/>
          <w:color w:val="000000"/>
          <w:u w:val="single"/>
        </w:rPr>
        <w:t>CONCLUSION</w:t>
      </w:r>
    </w:p>
    <w:p w14:paraId="606B2C63"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Overall, during the last two-and-a-half years, the COVID-19 pandemic has significantly changed liver transplant programs worldwide. It is fair to say that certain changes, such as updated vaccination protocols or immunosuppressive regimen modifications, would never have happened had it not been to ameliorate the effect of COVID-19 on transplant recipients. Other changes, however, such as the reformed waitlist prioritization policy and the implementation of telehealth, were accelerated by the pandemic. It is up to the scientific community to assess the outcome of these measures now that the pandemic is slowly subsiding; what was initially viewed as a “necessary evil” by many physicians could be a unique opportunity to overcome limitations and address pitfalls in the current system. In addition to the already existing problems, such as liver donor shortage, future health crises are now becoming a pressing concern, threatening to make the work of transplant centers even more challenging than it already is. The COVID-19 pandemic could be an invaluable lesson as, despite its terrible implications, perhaps it catalyzed significant changes in the transplant community that will help surgeons adapt in the face of significant health crises in the future.</w:t>
      </w:r>
    </w:p>
    <w:p w14:paraId="0A92B759" w14:textId="77777777" w:rsidR="00A77B3E" w:rsidRPr="00120F62" w:rsidRDefault="00A77B3E" w:rsidP="00120F62">
      <w:pPr>
        <w:spacing w:line="360" w:lineRule="auto"/>
        <w:jc w:val="both"/>
        <w:rPr>
          <w:rFonts w:ascii="Book Antiqua" w:hAnsi="Book Antiqua"/>
        </w:rPr>
      </w:pPr>
    </w:p>
    <w:p w14:paraId="39907B98"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aps/>
          <w:color w:val="000000"/>
          <w:u w:val="single"/>
        </w:rPr>
        <w:t>ACKNOWLEDGEMENTS</w:t>
      </w:r>
    </w:p>
    <w:p w14:paraId="76E23AC6"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The data reported in Figure 1 have been supplied by the United Network for Organ Sharing as the contractor for the Organ Procurement and Transplantation Network. The interpretation and reporting of these data are the responsibility of the author(s) and in no way should be seen as an official policy of, or interpretation by the OPTN or the United States Government.</w:t>
      </w:r>
    </w:p>
    <w:p w14:paraId="5FF5C5D9" w14:textId="77777777" w:rsidR="00A77B3E" w:rsidRPr="00120F62" w:rsidRDefault="00A77B3E" w:rsidP="00120F62">
      <w:pPr>
        <w:spacing w:line="360" w:lineRule="auto"/>
        <w:jc w:val="both"/>
        <w:rPr>
          <w:rFonts w:ascii="Book Antiqua" w:hAnsi="Book Antiqua"/>
        </w:rPr>
      </w:pPr>
    </w:p>
    <w:p w14:paraId="72B402DA"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REFERENCES</w:t>
      </w:r>
    </w:p>
    <w:p w14:paraId="76C58EF6"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 </w:t>
      </w:r>
      <w:proofErr w:type="spellStart"/>
      <w:r w:rsidRPr="00120F62">
        <w:rPr>
          <w:rFonts w:ascii="Book Antiqua" w:hAnsi="Book Antiqua"/>
          <w:b/>
          <w:bCs/>
        </w:rPr>
        <w:t>Pawlotsky</w:t>
      </w:r>
      <w:proofErr w:type="spellEnd"/>
      <w:r w:rsidRPr="00120F62">
        <w:rPr>
          <w:rFonts w:ascii="Book Antiqua" w:hAnsi="Book Antiqua"/>
          <w:b/>
          <w:bCs/>
        </w:rPr>
        <w:t xml:space="preserve"> JM</w:t>
      </w:r>
      <w:r w:rsidRPr="00120F62">
        <w:rPr>
          <w:rFonts w:ascii="Book Antiqua" w:hAnsi="Book Antiqua"/>
        </w:rPr>
        <w:t xml:space="preserve">. COVID-19 and the liver-related deaths to come. </w:t>
      </w:r>
      <w:r w:rsidRPr="00120F62">
        <w:rPr>
          <w:rFonts w:ascii="Book Antiqua" w:hAnsi="Book Antiqua"/>
          <w:i/>
          <w:iCs/>
        </w:rPr>
        <w:t>Nat Rev Gastroenterol Hepatol</w:t>
      </w:r>
      <w:r w:rsidRPr="00120F62">
        <w:rPr>
          <w:rFonts w:ascii="Book Antiqua" w:hAnsi="Book Antiqua"/>
        </w:rPr>
        <w:t xml:space="preserve"> 2020; </w:t>
      </w:r>
      <w:r w:rsidRPr="00120F62">
        <w:rPr>
          <w:rFonts w:ascii="Book Antiqua" w:hAnsi="Book Antiqua"/>
          <w:b/>
          <w:bCs/>
        </w:rPr>
        <w:t>17</w:t>
      </w:r>
      <w:r w:rsidRPr="00120F62">
        <w:rPr>
          <w:rFonts w:ascii="Book Antiqua" w:hAnsi="Book Antiqua"/>
        </w:rPr>
        <w:t>: 523-525 [PMID: 32528138 DOI: 10.1038/s41575-020-0328-2]</w:t>
      </w:r>
    </w:p>
    <w:p w14:paraId="140A6E67"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 </w:t>
      </w:r>
      <w:proofErr w:type="spellStart"/>
      <w:r w:rsidRPr="00120F62">
        <w:rPr>
          <w:rFonts w:ascii="Book Antiqua" w:hAnsi="Book Antiqua"/>
          <w:b/>
          <w:bCs/>
        </w:rPr>
        <w:t>Esagian</w:t>
      </w:r>
      <w:proofErr w:type="spellEnd"/>
      <w:r w:rsidRPr="00120F62">
        <w:rPr>
          <w:rFonts w:ascii="Book Antiqua" w:hAnsi="Book Antiqua"/>
          <w:b/>
          <w:bCs/>
        </w:rPr>
        <w:t xml:space="preserve"> SM</w:t>
      </w:r>
      <w:r w:rsidRPr="00120F62">
        <w:rPr>
          <w:rFonts w:ascii="Book Antiqua" w:hAnsi="Book Antiqua"/>
        </w:rPr>
        <w:t xml:space="preserve">, </w:t>
      </w:r>
      <w:proofErr w:type="spellStart"/>
      <w:r w:rsidRPr="00120F62">
        <w:rPr>
          <w:rFonts w:ascii="Book Antiqua" w:hAnsi="Book Antiqua"/>
        </w:rPr>
        <w:t>Ziogas</w:t>
      </w:r>
      <w:proofErr w:type="spellEnd"/>
      <w:r w:rsidRPr="00120F62">
        <w:rPr>
          <w:rFonts w:ascii="Book Antiqua" w:hAnsi="Book Antiqua"/>
        </w:rPr>
        <w:t xml:space="preserve"> IA, Giannis D, Hayat MH, Elias N, </w:t>
      </w:r>
      <w:proofErr w:type="spellStart"/>
      <w:r w:rsidRPr="00120F62">
        <w:rPr>
          <w:rFonts w:ascii="Book Antiqua" w:hAnsi="Book Antiqua"/>
        </w:rPr>
        <w:t>Tsoulfas</w:t>
      </w:r>
      <w:proofErr w:type="spellEnd"/>
      <w:r w:rsidRPr="00120F62">
        <w:rPr>
          <w:rFonts w:ascii="Book Antiqua" w:hAnsi="Book Antiqua"/>
        </w:rPr>
        <w:t xml:space="preserve"> G. Challenges in Abdominal Organ Transplantation During the COVID-19 Pandemic. </w:t>
      </w:r>
      <w:r w:rsidRPr="00120F62">
        <w:rPr>
          <w:rFonts w:ascii="Book Antiqua" w:hAnsi="Book Antiqua"/>
          <w:i/>
          <w:iCs/>
        </w:rPr>
        <w:t>Front Med (Lausanne)</w:t>
      </w:r>
      <w:r w:rsidRPr="00120F62">
        <w:rPr>
          <w:rFonts w:ascii="Book Antiqua" w:hAnsi="Book Antiqua"/>
        </w:rPr>
        <w:t xml:space="preserve"> 2020; </w:t>
      </w:r>
      <w:r w:rsidRPr="00120F62">
        <w:rPr>
          <w:rFonts w:ascii="Book Antiqua" w:hAnsi="Book Antiqua"/>
          <w:b/>
          <w:bCs/>
        </w:rPr>
        <w:t>7</w:t>
      </w:r>
      <w:r w:rsidRPr="00120F62">
        <w:rPr>
          <w:rFonts w:ascii="Book Antiqua" w:hAnsi="Book Antiqua"/>
        </w:rPr>
        <w:t>: 287 [PMID: 32582741 DOI: 10.3389/fmed.2020.00287]</w:t>
      </w:r>
    </w:p>
    <w:p w14:paraId="6F3A22C8"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 </w:t>
      </w:r>
      <w:proofErr w:type="spellStart"/>
      <w:r w:rsidRPr="00120F62">
        <w:rPr>
          <w:rFonts w:ascii="Book Antiqua" w:hAnsi="Book Antiqua"/>
          <w:b/>
          <w:bCs/>
        </w:rPr>
        <w:t>Anka</w:t>
      </w:r>
      <w:proofErr w:type="spellEnd"/>
      <w:r w:rsidRPr="00120F62">
        <w:rPr>
          <w:rFonts w:ascii="Book Antiqua" w:hAnsi="Book Antiqua"/>
          <w:b/>
          <w:bCs/>
        </w:rPr>
        <w:t xml:space="preserve"> AU</w:t>
      </w:r>
      <w:r w:rsidRPr="00120F62">
        <w:rPr>
          <w:rFonts w:ascii="Book Antiqua" w:hAnsi="Book Antiqua"/>
        </w:rPr>
        <w:t xml:space="preserve">, Tahir MI, Abubakar SD, </w:t>
      </w:r>
      <w:proofErr w:type="spellStart"/>
      <w:r w:rsidRPr="00120F62">
        <w:rPr>
          <w:rFonts w:ascii="Book Antiqua" w:hAnsi="Book Antiqua"/>
        </w:rPr>
        <w:t>Alsabbagh</w:t>
      </w:r>
      <w:proofErr w:type="spellEnd"/>
      <w:r w:rsidRPr="00120F62">
        <w:rPr>
          <w:rFonts w:ascii="Book Antiqua" w:hAnsi="Book Antiqua"/>
        </w:rPr>
        <w:t xml:space="preserve"> M, </w:t>
      </w:r>
      <w:proofErr w:type="spellStart"/>
      <w:r w:rsidRPr="00120F62">
        <w:rPr>
          <w:rFonts w:ascii="Book Antiqua" w:hAnsi="Book Antiqua"/>
        </w:rPr>
        <w:t>Zian</w:t>
      </w:r>
      <w:proofErr w:type="spellEnd"/>
      <w:r w:rsidRPr="00120F62">
        <w:rPr>
          <w:rFonts w:ascii="Book Antiqua" w:hAnsi="Book Antiqua"/>
        </w:rPr>
        <w:t xml:space="preserve"> Z, </w:t>
      </w:r>
      <w:proofErr w:type="spellStart"/>
      <w:r w:rsidRPr="00120F62">
        <w:rPr>
          <w:rFonts w:ascii="Book Antiqua" w:hAnsi="Book Antiqua"/>
        </w:rPr>
        <w:t>Hamedifar</w:t>
      </w:r>
      <w:proofErr w:type="spellEnd"/>
      <w:r w:rsidRPr="00120F62">
        <w:rPr>
          <w:rFonts w:ascii="Book Antiqua" w:hAnsi="Book Antiqua"/>
        </w:rPr>
        <w:t xml:space="preserve"> H, </w:t>
      </w:r>
      <w:proofErr w:type="spellStart"/>
      <w:r w:rsidRPr="00120F62">
        <w:rPr>
          <w:rFonts w:ascii="Book Antiqua" w:hAnsi="Book Antiqua"/>
        </w:rPr>
        <w:t>Sabzevari</w:t>
      </w:r>
      <w:proofErr w:type="spellEnd"/>
      <w:r w:rsidRPr="00120F62">
        <w:rPr>
          <w:rFonts w:ascii="Book Antiqua" w:hAnsi="Book Antiqua"/>
        </w:rPr>
        <w:t xml:space="preserve"> A, Azizi G. Coronavirus disease 2019 (COVID-19): An overview of the immunopathology, serological diagnosis and management. </w:t>
      </w:r>
      <w:proofErr w:type="spellStart"/>
      <w:r w:rsidRPr="00120F62">
        <w:rPr>
          <w:rFonts w:ascii="Book Antiqua" w:hAnsi="Book Antiqua"/>
          <w:i/>
          <w:iCs/>
        </w:rPr>
        <w:t>Scand</w:t>
      </w:r>
      <w:proofErr w:type="spellEnd"/>
      <w:r w:rsidRPr="00120F62">
        <w:rPr>
          <w:rFonts w:ascii="Book Antiqua" w:hAnsi="Book Antiqua"/>
          <w:i/>
          <w:iCs/>
        </w:rPr>
        <w:t xml:space="preserve"> J Immunol</w:t>
      </w:r>
      <w:r w:rsidRPr="00120F62">
        <w:rPr>
          <w:rFonts w:ascii="Book Antiqua" w:hAnsi="Book Antiqua"/>
        </w:rPr>
        <w:t xml:space="preserve"> 2021; </w:t>
      </w:r>
      <w:r w:rsidRPr="00120F62">
        <w:rPr>
          <w:rFonts w:ascii="Book Antiqua" w:hAnsi="Book Antiqua"/>
          <w:b/>
          <w:bCs/>
        </w:rPr>
        <w:t>93</w:t>
      </w:r>
      <w:r w:rsidRPr="00120F62">
        <w:rPr>
          <w:rFonts w:ascii="Book Antiqua" w:hAnsi="Book Antiqua"/>
        </w:rPr>
        <w:t>: e12998 [PMID: 33190302 DOI: 10.1111/sji.12998]</w:t>
      </w:r>
    </w:p>
    <w:p w14:paraId="245549CB"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 </w:t>
      </w:r>
      <w:proofErr w:type="spellStart"/>
      <w:r w:rsidRPr="00120F62">
        <w:rPr>
          <w:rFonts w:ascii="Book Antiqua" w:hAnsi="Book Antiqua"/>
          <w:b/>
          <w:bCs/>
        </w:rPr>
        <w:t>Cholongitas</w:t>
      </w:r>
      <w:proofErr w:type="spellEnd"/>
      <w:r w:rsidRPr="00120F62">
        <w:rPr>
          <w:rFonts w:ascii="Book Antiqua" w:hAnsi="Book Antiqua"/>
          <w:b/>
          <w:bCs/>
        </w:rPr>
        <w:t xml:space="preserve"> E</w:t>
      </w:r>
      <w:r w:rsidRPr="00120F62">
        <w:rPr>
          <w:rFonts w:ascii="Book Antiqua" w:hAnsi="Book Antiqua"/>
        </w:rPr>
        <w:t xml:space="preserve">, Bali T, </w:t>
      </w:r>
      <w:proofErr w:type="spellStart"/>
      <w:r w:rsidRPr="00120F62">
        <w:rPr>
          <w:rFonts w:ascii="Book Antiqua" w:hAnsi="Book Antiqua"/>
        </w:rPr>
        <w:t>Georgakopoulou</w:t>
      </w:r>
      <w:proofErr w:type="spellEnd"/>
      <w:r w:rsidRPr="00120F62">
        <w:rPr>
          <w:rFonts w:ascii="Book Antiqua" w:hAnsi="Book Antiqua"/>
        </w:rPr>
        <w:t xml:space="preserve"> VE, </w:t>
      </w:r>
      <w:proofErr w:type="spellStart"/>
      <w:r w:rsidRPr="00120F62">
        <w:rPr>
          <w:rFonts w:ascii="Book Antiqua" w:hAnsi="Book Antiqua"/>
        </w:rPr>
        <w:t>Giannakodimos</w:t>
      </w:r>
      <w:proofErr w:type="spellEnd"/>
      <w:r w:rsidRPr="00120F62">
        <w:rPr>
          <w:rFonts w:ascii="Book Antiqua" w:hAnsi="Book Antiqua"/>
        </w:rPr>
        <w:t xml:space="preserve"> A, </w:t>
      </w:r>
      <w:proofErr w:type="spellStart"/>
      <w:r w:rsidRPr="00120F62">
        <w:rPr>
          <w:rFonts w:ascii="Book Antiqua" w:hAnsi="Book Antiqua"/>
        </w:rPr>
        <w:t>Gyftopoulos</w:t>
      </w:r>
      <w:proofErr w:type="spellEnd"/>
      <w:r w:rsidRPr="00120F62">
        <w:rPr>
          <w:rFonts w:ascii="Book Antiqua" w:hAnsi="Book Antiqua"/>
        </w:rPr>
        <w:t xml:space="preserve"> A, </w:t>
      </w:r>
      <w:proofErr w:type="spellStart"/>
      <w:r w:rsidRPr="00120F62">
        <w:rPr>
          <w:rFonts w:ascii="Book Antiqua" w:hAnsi="Book Antiqua"/>
        </w:rPr>
        <w:t>Georgilaki</w:t>
      </w:r>
      <w:proofErr w:type="spellEnd"/>
      <w:r w:rsidRPr="00120F62">
        <w:rPr>
          <w:rFonts w:ascii="Book Antiqua" w:hAnsi="Book Antiqua"/>
        </w:rPr>
        <w:t xml:space="preserve"> V, </w:t>
      </w:r>
      <w:proofErr w:type="spellStart"/>
      <w:r w:rsidRPr="00120F62">
        <w:rPr>
          <w:rFonts w:ascii="Book Antiqua" w:hAnsi="Book Antiqua"/>
        </w:rPr>
        <w:t>Gerogiannis</w:t>
      </w:r>
      <w:proofErr w:type="spellEnd"/>
      <w:r w:rsidRPr="00120F62">
        <w:rPr>
          <w:rFonts w:ascii="Book Antiqua" w:hAnsi="Book Antiqua"/>
        </w:rPr>
        <w:t xml:space="preserve"> D, </w:t>
      </w:r>
      <w:proofErr w:type="spellStart"/>
      <w:r w:rsidRPr="00120F62">
        <w:rPr>
          <w:rFonts w:ascii="Book Antiqua" w:hAnsi="Book Antiqua"/>
        </w:rPr>
        <w:t>Basoulis</w:t>
      </w:r>
      <w:proofErr w:type="spellEnd"/>
      <w:r w:rsidRPr="00120F62">
        <w:rPr>
          <w:rFonts w:ascii="Book Antiqua" w:hAnsi="Book Antiqua"/>
        </w:rPr>
        <w:t xml:space="preserve"> D, </w:t>
      </w:r>
      <w:proofErr w:type="spellStart"/>
      <w:r w:rsidRPr="00120F62">
        <w:rPr>
          <w:rFonts w:ascii="Book Antiqua" w:hAnsi="Book Antiqua"/>
        </w:rPr>
        <w:t>Eliadi</w:t>
      </w:r>
      <w:proofErr w:type="spellEnd"/>
      <w:r w:rsidRPr="00120F62">
        <w:rPr>
          <w:rFonts w:ascii="Book Antiqua" w:hAnsi="Book Antiqua"/>
        </w:rPr>
        <w:t xml:space="preserve"> I, </w:t>
      </w:r>
      <w:proofErr w:type="spellStart"/>
      <w:r w:rsidRPr="00120F62">
        <w:rPr>
          <w:rFonts w:ascii="Book Antiqua" w:hAnsi="Book Antiqua"/>
        </w:rPr>
        <w:t>Karamanakos</w:t>
      </w:r>
      <w:proofErr w:type="spellEnd"/>
      <w:r w:rsidRPr="00120F62">
        <w:rPr>
          <w:rFonts w:ascii="Book Antiqua" w:hAnsi="Book Antiqua"/>
        </w:rPr>
        <w:t xml:space="preserve"> G, </w:t>
      </w:r>
      <w:proofErr w:type="spellStart"/>
      <w:r w:rsidRPr="00120F62">
        <w:rPr>
          <w:rFonts w:ascii="Book Antiqua" w:hAnsi="Book Antiqua"/>
        </w:rPr>
        <w:t>Mimidis</w:t>
      </w:r>
      <w:proofErr w:type="spellEnd"/>
      <w:r w:rsidRPr="00120F62">
        <w:rPr>
          <w:rFonts w:ascii="Book Antiqua" w:hAnsi="Book Antiqua"/>
        </w:rPr>
        <w:t xml:space="preserve"> K, </w:t>
      </w:r>
      <w:proofErr w:type="spellStart"/>
      <w:r w:rsidRPr="00120F62">
        <w:rPr>
          <w:rFonts w:ascii="Book Antiqua" w:hAnsi="Book Antiqua"/>
        </w:rPr>
        <w:t>Sipsas</w:t>
      </w:r>
      <w:proofErr w:type="spellEnd"/>
      <w:r w:rsidRPr="00120F62">
        <w:rPr>
          <w:rFonts w:ascii="Book Antiqua" w:hAnsi="Book Antiqua"/>
        </w:rPr>
        <w:t xml:space="preserve"> NV, </w:t>
      </w:r>
      <w:proofErr w:type="spellStart"/>
      <w:r w:rsidRPr="00120F62">
        <w:rPr>
          <w:rFonts w:ascii="Book Antiqua" w:hAnsi="Book Antiqua"/>
        </w:rPr>
        <w:t>Samarkos</w:t>
      </w:r>
      <w:proofErr w:type="spellEnd"/>
      <w:r w:rsidRPr="00120F62">
        <w:rPr>
          <w:rFonts w:ascii="Book Antiqua" w:hAnsi="Book Antiqua"/>
        </w:rPr>
        <w:t xml:space="preserve"> M. Prevalence of abnormal liver biochemistry and its impact on COVID-19 patients' outcomes: a single-center Greek study. </w:t>
      </w:r>
      <w:r w:rsidRPr="00120F62">
        <w:rPr>
          <w:rFonts w:ascii="Book Antiqua" w:hAnsi="Book Antiqua"/>
          <w:i/>
          <w:iCs/>
        </w:rPr>
        <w:t>Ann Gastroenterol</w:t>
      </w:r>
      <w:r w:rsidRPr="00120F62">
        <w:rPr>
          <w:rFonts w:ascii="Book Antiqua" w:hAnsi="Book Antiqua"/>
        </w:rPr>
        <w:t xml:space="preserve"> 2022; </w:t>
      </w:r>
      <w:r w:rsidRPr="00120F62">
        <w:rPr>
          <w:rFonts w:ascii="Book Antiqua" w:hAnsi="Book Antiqua"/>
          <w:b/>
          <w:bCs/>
        </w:rPr>
        <w:t>35</w:t>
      </w:r>
      <w:r w:rsidRPr="00120F62">
        <w:rPr>
          <w:rFonts w:ascii="Book Antiqua" w:hAnsi="Book Antiqua"/>
        </w:rPr>
        <w:t>: 290-296 [PMID: 35599935 DOI: 10.20524/aog.2022.0709]</w:t>
      </w:r>
    </w:p>
    <w:p w14:paraId="76FCC364"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 </w:t>
      </w:r>
      <w:r w:rsidRPr="00120F62">
        <w:rPr>
          <w:rFonts w:ascii="Book Antiqua" w:hAnsi="Book Antiqua"/>
          <w:b/>
          <w:bCs/>
        </w:rPr>
        <w:t>Wang X</w:t>
      </w:r>
      <w:r w:rsidRPr="00120F62">
        <w:rPr>
          <w:rFonts w:ascii="Book Antiqua" w:hAnsi="Book Antiqua"/>
        </w:rPr>
        <w:t xml:space="preserve">, Lei J, Li Z, Yan L. Potential Effects of Coronaviruses on the Liver: An Update. </w:t>
      </w:r>
      <w:r w:rsidRPr="00120F62">
        <w:rPr>
          <w:rFonts w:ascii="Book Antiqua" w:hAnsi="Book Antiqua"/>
          <w:i/>
          <w:iCs/>
        </w:rPr>
        <w:t>Front Med (Lausanne)</w:t>
      </w:r>
      <w:r w:rsidRPr="00120F62">
        <w:rPr>
          <w:rFonts w:ascii="Book Antiqua" w:hAnsi="Book Antiqua"/>
        </w:rPr>
        <w:t xml:space="preserve"> 2021; </w:t>
      </w:r>
      <w:r w:rsidRPr="00120F62">
        <w:rPr>
          <w:rFonts w:ascii="Book Antiqua" w:hAnsi="Book Antiqua"/>
          <w:b/>
          <w:bCs/>
        </w:rPr>
        <w:t>8</w:t>
      </w:r>
      <w:r w:rsidRPr="00120F62">
        <w:rPr>
          <w:rFonts w:ascii="Book Antiqua" w:hAnsi="Book Antiqua"/>
        </w:rPr>
        <w:t>: 651658 [PMID: 34646834 DOI: 10.3389/fmed.2021.651658]</w:t>
      </w:r>
    </w:p>
    <w:p w14:paraId="59E0BA94"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6 </w:t>
      </w:r>
      <w:r w:rsidRPr="00120F62">
        <w:rPr>
          <w:rFonts w:ascii="Book Antiqua" w:hAnsi="Book Antiqua"/>
          <w:b/>
          <w:bCs/>
        </w:rPr>
        <w:t>Vitale G</w:t>
      </w:r>
      <w:r w:rsidRPr="00120F62">
        <w:rPr>
          <w:rFonts w:ascii="Book Antiqua" w:hAnsi="Book Antiqua"/>
        </w:rPr>
        <w:t xml:space="preserve">, </w:t>
      </w:r>
      <w:proofErr w:type="spellStart"/>
      <w:r w:rsidRPr="00120F62">
        <w:rPr>
          <w:rFonts w:ascii="Book Antiqua" w:hAnsi="Book Antiqua"/>
        </w:rPr>
        <w:t>Gitto</w:t>
      </w:r>
      <w:proofErr w:type="spellEnd"/>
      <w:r w:rsidRPr="00120F62">
        <w:rPr>
          <w:rFonts w:ascii="Book Antiqua" w:hAnsi="Book Antiqua"/>
        </w:rPr>
        <w:t xml:space="preserve"> S, </w:t>
      </w:r>
      <w:proofErr w:type="spellStart"/>
      <w:r w:rsidRPr="00120F62">
        <w:rPr>
          <w:rFonts w:ascii="Book Antiqua" w:hAnsi="Book Antiqua"/>
        </w:rPr>
        <w:t>Marra</w:t>
      </w:r>
      <w:proofErr w:type="spellEnd"/>
      <w:r w:rsidRPr="00120F62">
        <w:rPr>
          <w:rFonts w:ascii="Book Antiqua" w:hAnsi="Book Antiqua"/>
        </w:rPr>
        <w:t xml:space="preserve"> F, Morelli MC. From advanced disease to transplantation: an overview of the liver at the time of COVID-19 pandemic. </w:t>
      </w:r>
      <w:r w:rsidRPr="00120F62">
        <w:rPr>
          <w:rFonts w:ascii="Book Antiqua" w:hAnsi="Book Antiqua"/>
          <w:i/>
          <w:iCs/>
        </w:rPr>
        <w:t xml:space="preserve">Intern </w:t>
      </w:r>
      <w:proofErr w:type="spellStart"/>
      <w:r w:rsidRPr="00120F62">
        <w:rPr>
          <w:rFonts w:ascii="Book Antiqua" w:hAnsi="Book Antiqua"/>
          <w:i/>
          <w:iCs/>
        </w:rPr>
        <w:t>Emerg</w:t>
      </w:r>
      <w:proofErr w:type="spellEnd"/>
      <w:r w:rsidRPr="00120F62">
        <w:rPr>
          <w:rFonts w:ascii="Book Antiqua" w:hAnsi="Book Antiqua"/>
          <w:i/>
          <w:iCs/>
        </w:rPr>
        <w:t xml:space="preserve"> Med</w:t>
      </w:r>
      <w:r w:rsidRPr="00120F62">
        <w:rPr>
          <w:rFonts w:ascii="Book Antiqua" w:hAnsi="Book Antiqua"/>
        </w:rPr>
        <w:t xml:space="preserve"> 2022; </w:t>
      </w:r>
      <w:r w:rsidRPr="00120F62">
        <w:rPr>
          <w:rFonts w:ascii="Book Antiqua" w:hAnsi="Book Antiqua"/>
          <w:b/>
          <w:bCs/>
        </w:rPr>
        <w:t>17</w:t>
      </w:r>
      <w:r w:rsidRPr="00120F62">
        <w:rPr>
          <w:rFonts w:ascii="Book Antiqua" w:hAnsi="Book Antiqua"/>
        </w:rPr>
        <w:t>: 15-24 [PMID: 34245423 DOI: 10.1007/s11739-021-02801-0]</w:t>
      </w:r>
    </w:p>
    <w:p w14:paraId="1D62A54C" w14:textId="77777777" w:rsidR="00C75CEF" w:rsidRPr="00120F62" w:rsidRDefault="00C75CEF" w:rsidP="00120F62">
      <w:pPr>
        <w:spacing w:line="360" w:lineRule="auto"/>
        <w:jc w:val="both"/>
        <w:rPr>
          <w:rFonts w:ascii="Book Antiqua" w:hAnsi="Book Antiqua"/>
        </w:rPr>
      </w:pPr>
      <w:r w:rsidRPr="00120F62">
        <w:rPr>
          <w:rFonts w:ascii="Book Antiqua" w:hAnsi="Book Antiqua"/>
        </w:rPr>
        <w:lastRenderedPageBreak/>
        <w:t xml:space="preserve">7 </w:t>
      </w:r>
      <w:proofErr w:type="spellStart"/>
      <w:r w:rsidRPr="00120F62">
        <w:rPr>
          <w:rFonts w:ascii="Book Antiqua" w:hAnsi="Book Antiqua"/>
          <w:b/>
          <w:bCs/>
        </w:rPr>
        <w:t>Albillos</w:t>
      </w:r>
      <w:proofErr w:type="spellEnd"/>
      <w:r w:rsidRPr="00120F62">
        <w:rPr>
          <w:rFonts w:ascii="Book Antiqua" w:hAnsi="Book Antiqua"/>
          <w:b/>
          <w:bCs/>
        </w:rPr>
        <w:t xml:space="preserve"> A</w:t>
      </w:r>
      <w:r w:rsidRPr="00120F62">
        <w:rPr>
          <w:rFonts w:ascii="Book Antiqua" w:hAnsi="Book Antiqua"/>
        </w:rPr>
        <w:t xml:space="preserve">, Lario M, Álvarez-Mon M. Cirrhosis-associated immune dysfunction: distinctive features and clinical relevance. </w:t>
      </w:r>
      <w:r w:rsidRPr="00120F62">
        <w:rPr>
          <w:rFonts w:ascii="Book Antiqua" w:hAnsi="Book Antiqua"/>
          <w:i/>
          <w:iCs/>
        </w:rPr>
        <w:t>J Hepatol</w:t>
      </w:r>
      <w:r w:rsidRPr="00120F62">
        <w:rPr>
          <w:rFonts w:ascii="Book Antiqua" w:hAnsi="Book Antiqua"/>
        </w:rPr>
        <w:t xml:space="preserve"> 2014; </w:t>
      </w:r>
      <w:r w:rsidRPr="00120F62">
        <w:rPr>
          <w:rFonts w:ascii="Book Antiqua" w:hAnsi="Book Antiqua"/>
          <w:b/>
          <w:bCs/>
        </w:rPr>
        <w:t>61</w:t>
      </w:r>
      <w:r w:rsidRPr="00120F62">
        <w:rPr>
          <w:rFonts w:ascii="Book Antiqua" w:hAnsi="Book Antiqua"/>
        </w:rPr>
        <w:t>: 1385-1396 [PMID: 25135860 DOI: 10.1016/j.jhep.2014.08.010]</w:t>
      </w:r>
    </w:p>
    <w:p w14:paraId="6C6C0CCE"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8 </w:t>
      </w:r>
      <w:r w:rsidRPr="00120F62">
        <w:rPr>
          <w:rFonts w:ascii="Book Antiqua" w:hAnsi="Book Antiqua"/>
          <w:b/>
          <w:bCs/>
        </w:rPr>
        <w:t>Hamid S</w:t>
      </w:r>
      <w:r w:rsidRPr="00120F62">
        <w:rPr>
          <w:rFonts w:ascii="Book Antiqua" w:hAnsi="Book Antiqua"/>
        </w:rPr>
        <w:t xml:space="preserve">, </w:t>
      </w:r>
      <w:proofErr w:type="spellStart"/>
      <w:r w:rsidRPr="00120F62">
        <w:rPr>
          <w:rFonts w:ascii="Book Antiqua" w:hAnsi="Book Antiqua"/>
        </w:rPr>
        <w:t>Alvares</w:t>
      </w:r>
      <w:proofErr w:type="spellEnd"/>
      <w:r w:rsidRPr="00120F62">
        <w:rPr>
          <w:rFonts w:ascii="Book Antiqua" w:hAnsi="Book Antiqua"/>
        </w:rPr>
        <w:t xml:space="preserve"> da Silva MR, </w:t>
      </w:r>
      <w:proofErr w:type="spellStart"/>
      <w:r w:rsidRPr="00120F62">
        <w:rPr>
          <w:rFonts w:ascii="Book Antiqua" w:hAnsi="Book Antiqua"/>
        </w:rPr>
        <w:t>Burak</w:t>
      </w:r>
      <w:proofErr w:type="spellEnd"/>
      <w:r w:rsidRPr="00120F62">
        <w:rPr>
          <w:rFonts w:ascii="Book Antiqua" w:hAnsi="Book Antiqua"/>
        </w:rPr>
        <w:t xml:space="preserve"> KW, Chen T, </w:t>
      </w:r>
      <w:proofErr w:type="spellStart"/>
      <w:r w:rsidRPr="00120F62">
        <w:rPr>
          <w:rFonts w:ascii="Book Antiqua" w:hAnsi="Book Antiqua"/>
        </w:rPr>
        <w:t>Drenth</w:t>
      </w:r>
      <w:proofErr w:type="spellEnd"/>
      <w:r w:rsidRPr="00120F62">
        <w:rPr>
          <w:rFonts w:ascii="Book Antiqua" w:hAnsi="Book Antiqua"/>
        </w:rPr>
        <w:t xml:space="preserve"> JPH, </w:t>
      </w:r>
      <w:proofErr w:type="spellStart"/>
      <w:r w:rsidRPr="00120F62">
        <w:rPr>
          <w:rFonts w:ascii="Book Antiqua" w:hAnsi="Book Antiqua"/>
        </w:rPr>
        <w:t>Esmat</w:t>
      </w:r>
      <w:proofErr w:type="spellEnd"/>
      <w:r w:rsidRPr="00120F62">
        <w:rPr>
          <w:rFonts w:ascii="Book Antiqua" w:hAnsi="Book Antiqua"/>
        </w:rPr>
        <w:t xml:space="preserve"> G, Gaspar R, </w:t>
      </w:r>
      <w:proofErr w:type="spellStart"/>
      <w:r w:rsidRPr="00120F62">
        <w:rPr>
          <w:rFonts w:ascii="Book Antiqua" w:hAnsi="Book Antiqua"/>
        </w:rPr>
        <w:t>LaBrecque</w:t>
      </w:r>
      <w:proofErr w:type="spellEnd"/>
      <w:r w:rsidRPr="00120F62">
        <w:rPr>
          <w:rFonts w:ascii="Book Antiqua" w:hAnsi="Book Antiqua"/>
        </w:rPr>
        <w:t xml:space="preserve"> D, Lee A, Macedo G, McMahon B, Ning Q, </w:t>
      </w:r>
      <w:proofErr w:type="spellStart"/>
      <w:r w:rsidRPr="00120F62">
        <w:rPr>
          <w:rFonts w:ascii="Book Antiqua" w:hAnsi="Book Antiqua"/>
        </w:rPr>
        <w:t>Reau</w:t>
      </w:r>
      <w:proofErr w:type="spellEnd"/>
      <w:r w:rsidRPr="00120F62">
        <w:rPr>
          <w:rFonts w:ascii="Book Antiqua" w:hAnsi="Book Antiqua"/>
        </w:rPr>
        <w:t xml:space="preserve"> N, </w:t>
      </w:r>
      <w:proofErr w:type="spellStart"/>
      <w:r w:rsidRPr="00120F62">
        <w:rPr>
          <w:rFonts w:ascii="Book Antiqua" w:hAnsi="Book Antiqua"/>
        </w:rPr>
        <w:t>Sonderup</w:t>
      </w:r>
      <w:proofErr w:type="spellEnd"/>
      <w:r w:rsidRPr="00120F62">
        <w:rPr>
          <w:rFonts w:ascii="Book Antiqua" w:hAnsi="Book Antiqua"/>
        </w:rPr>
        <w:t xml:space="preserve"> M, van Leeuwen DJ, Armstrong D, </w:t>
      </w:r>
      <w:proofErr w:type="spellStart"/>
      <w:r w:rsidRPr="00120F62">
        <w:rPr>
          <w:rFonts w:ascii="Book Antiqua" w:hAnsi="Book Antiqua"/>
        </w:rPr>
        <w:t>Yurdaydin</w:t>
      </w:r>
      <w:proofErr w:type="spellEnd"/>
      <w:r w:rsidRPr="00120F62">
        <w:rPr>
          <w:rFonts w:ascii="Book Antiqua" w:hAnsi="Book Antiqua"/>
        </w:rPr>
        <w:t xml:space="preserve"> C. WGO Guidance for the Care of Patients With COVID-19 and Liver Disease. </w:t>
      </w:r>
      <w:r w:rsidRPr="00120F62">
        <w:rPr>
          <w:rFonts w:ascii="Book Antiqua" w:hAnsi="Book Antiqua"/>
          <w:i/>
          <w:iCs/>
        </w:rPr>
        <w:t>J Clin Gastroenterol</w:t>
      </w:r>
      <w:r w:rsidRPr="00120F62">
        <w:rPr>
          <w:rFonts w:ascii="Book Antiqua" w:hAnsi="Book Antiqua"/>
        </w:rPr>
        <w:t xml:space="preserve"> 2021; </w:t>
      </w:r>
      <w:r w:rsidRPr="00120F62">
        <w:rPr>
          <w:rFonts w:ascii="Book Antiqua" w:hAnsi="Book Antiqua"/>
          <w:b/>
          <w:bCs/>
        </w:rPr>
        <w:t>55</w:t>
      </w:r>
      <w:r w:rsidRPr="00120F62">
        <w:rPr>
          <w:rFonts w:ascii="Book Antiqua" w:hAnsi="Book Antiqua"/>
        </w:rPr>
        <w:t>: 1-11 [PMID: 33230011 DOI: 10.1097/MCG.0000000000001459]</w:t>
      </w:r>
    </w:p>
    <w:p w14:paraId="08341D85"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9 </w:t>
      </w:r>
      <w:proofErr w:type="spellStart"/>
      <w:r w:rsidRPr="00120F62">
        <w:rPr>
          <w:rFonts w:ascii="Book Antiqua" w:hAnsi="Book Antiqua"/>
          <w:b/>
          <w:bCs/>
        </w:rPr>
        <w:t>Santonicola</w:t>
      </w:r>
      <w:proofErr w:type="spellEnd"/>
      <w:r w:rsidRPr="00120F62">
        <w:rPr>
          <w:rFonts w:ascii="Book Antiqua" w:hAnsi="Book Antiqua"/>
          <w:b/>
          <w:bCs/>
        </w:rPr>
        <w:t xml:space="preserve"> A</w:t>
      </w:r>
      <w:r w:rsidRPr="00120F62">
        <w:rPr>
          <w:rFonts w:ascii="Book Antiqua" w:hAnsi="Book Antiqua"/>
        </w:rPr>
        <w:t xml:space="preserve">, </w:t>
      </w:r>
      <w:proofErr w:type="spellStart"/>
      <w:r w:rsidRPr="00120F62">
        <w:rPr>
          <w:rFonts w:ascii="Book Antiqua" w:hAnsi="Book Antiqua"/>
        </w:rPr>
        <w:t>Zingone</w:t>
      </w:r>
      <w:proofErr w:type="spellEnd"/>
      <w:r w:rsidRPr="00120F62">
        <w:rPr>
          <w:rFonts w:ascii="Book Antiqua" w:hAnsi="Book Antiqua"/>
        </w:rPr>
        <w:t xml:space="preserve"> F, Camera S, </w:t>
      </w:r>
      <w:proofErr w:type="spellStart"/>
      <w:r w:rsidRPr="00120F62">
        <w:rPr>
          <w:rFonts w:ascii="Book Antiqua" w:hAnsi="Book Antiqua"/>
        </w:rPr>
        <w:t>Siniscalchi</w:t>
      </w:r>
      <w:proofErr w:type="spellEnd"/>
      <w:r w:rsidRPr="00120F62">
        <w:rPr>
          <w:rFonts w:ascii="Book Antiqua" w:hAnsi="Book Antiqua"/>
        </w:rPr>
        <w:t xml:space="preserve"> M, </w:t>
      </w:r>
      <w:proofErr w:type="spellStart"/>
      <w:r w:rsidRPr="00120F62">
        <w:rPr>
          <w:rFonts w:ascii="Book Antiqua" w:hAnsi="Book Antiqua"/>
        </w:rPr>
        <w:t>Ciacci</w:t>
      </w:r>
      <w:proofErr w:type="spellEnd"/>
      <w:r w:rsidRPr="00120F62">
        <w:rPr>
          <w:rFonts w:ascii="Book Antiqua" w:hAnsi="Book Antiqua"/>
        </w:rPr>
        <w:t xml:space="preserve"> C. Telemedicine in the COVID-19 era for Liver Transplant Recipients: </w:t>
      </w:r>
      <w:proofErr w:type="gramStart"/>
      <w:r w:rsidRPr="00120F62">
        <w:rPr>
          <w:rFonts w:ascii="Book Antiqua" w:hAnsi="Book Antiqua"/>
        </w:rPr>
        <w:t>an</w:t>
      </w:r>
      <w:proofErr w:type="gramEnd"/>
      <w:r w:rsidRPr="00120F62">
        <w:rPr>
          <w:rFonts w:ascii="Book Antiqua" w:hAnsi="Book Antiqua"/>
        </w:rPr>
        <w:t xml:space="preserve"> Italian lockdown area experience. </w:t>
      </w:r>
      <w:r w:rsidRPr="00120F62">
        <w:rPr>
          <w:rFonts w:ascii="Book Antiqua" w:hAnsi="Book Antiqua"/>
          <w:i/>
          <w:iCs/>
        </w:rPr>
        <w:t>Clin Res Hepatol Gastroenterol</w:t>
      </w:r>
      <w:r w:rsidRPr="00120F62">
        <w:rPr>
          <w:rFonts w:ascii="Book Antiqua" w:hAnsi="Book Antiqua"/>
        </w:rPr>
        <w:t xml:space="preserve"> 2021; </w:t>
      </w:r>
      <w:r w:rsidRPr="00120F62">
        <w:rPr>
          <w:rFonts w:ascii="Book Antiqua" w:hAnsi="Book Antiqua"/>
          <w:b/>
          <w:bCs/>
        </w:rPr>
        <w:t>45</w:t>
      </w:r>
      <w:r w:rsidRPr="00120F62">
        <w:rPr>
          <w:rFonts w:ascii="Book Antiqua" w:hAnsi="Book Antiqua"/>
        </w:rPr>
        <w:t>: 101508 [PMID: 32907791 DOI: 10.1016/j.clinre.2020.07.013]</w:t>
      </w:r>
    </w:p>
    <w:p w14:paraId="525D3355"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10 </w:t>
      </w:r>
      <w:r w:rsidRPr="00120F62">
        <w:rPr>
          <w:rFonts w:ascii="Book Antiqua" w:hAnsi="Book Antiqua"/>
          <w:b/>
          <w:bCs/>
        </w:rPr>
        <w:t>Strauss AT</w:t>
      </w:r>
      <w:r w:rsidRPr="00120F62">
        <w:rPr>
          <w:rFonts w:ascii="Book Antiqua" w:hAnsi="Book Antiqua"/>
        </w:rPr>
        <w:t xml:space="preserve">, </w:t>
      </w:r>
      <w:proofErr w:type="spellStart"/>
      <w:r w:rsidRPr="00120F62">
        <w:rPr>
          <w:rFonts w:ascii="Book Antiqua" w:hAnsi="Book Antiqua"/>
        </w:rPr>
        <w:t>Boyarsky</w:t>
      </w:r>
      <w:proofErr w:type="spellEnd"/>
      <w:r w:rsidRPr="00120F62">
        <w:rPr>
          <w:rFonts w:ascii="Book Antiqua" w:hAnsi="Book Antiqua"/>
        </w:rPr>
        <w:t xml:space="preserve"> BJ, </w:t>
      </w:r>
      <w:proofErr w:type="spellStart"/>
      <w:r w:rsidRPr="00120F62">
        <w:rPr>
          <w:rFonts w:ascii="Book Antiqua" w:hAnsi="Book Antiqua"/>
        </w:rPr>
        <w:t>Garonzik</w:t>
      </w:r>
      <w:proofErr w:type="spellEnd"/>
      <w:r w:rsidRPr="00120F62">
        <w:rPr>
          <w:rFonts w:ascii="Book Antiqua" w:hAnsi="Book Antiqua"/>
        </w:rPr>
        <w:t xml:space="preserve">-Wang JM, </w:t>
      </w:r>
      <w:proofErr w:type="spellStart"/>
      <w:r w:rsidRPr="00120F62">
        <w:rPr>
          <w:rFonts w:ascii="Book Antiqua" w:hAnsi="Book Antiqua"/>
        </w:rPr>
        <w:t>Werbel</w:t>
      </w:r>
      <w:proofErr w:type="spellEnd"/>
      <w:r w:rsidRPr="00120F62">
        <w:rPr>
          <w:rFonts w:ascii="Book Antiqua" w:hAnsi="Book Antiqua"/>
        </w:rPr>
        <w:t xml:space="preserve"> W, Durand CM, Avery RK, Jackson KR, </w:t>
      </w:r>
      <w:proofErr w:type="spellStart"/>
      <w:r w:rsidRPr="00120F62">
        <w:rPr>
          <w:rFonts w:ascii="Book Antiqua" w:hAnsi="Book Antiqua"/>
        </w:rPr>
        <w:t>Kernodle</w:t>
      </w:r>
      <w:proofErr w:type="spellEnd"/>
      <w:r w:rsidRPr="00120F62">
        <w:rPr>
          <w:rFonts w:ascii="Book Antiqua" w:hAnsi="Book Antiqua"/>
        </w:rPr>
        <w:t xml:space="preserve"> AB, Baker T, Snyder J, </w:t>
      </w:r>
      <w:proofErr w:type="spellStart"/>
      <w:r w:rsidRPr="00120F62">
        <w:rPr>
          <w:rFonts w:ascii="Book Antiqua" w:hAnsi="Book Antiqua"/>
        </w:rPr>
        <w:t>Segev</w:t>
      </w:r>
      <w:proofErr w:type="spellEnd"/>
      <w:r w:rsidRPr="00120F62">
        <w:rPr>
          <w:rFonts w:ascii="Book Antiqua" w:hAnsi="Book Antiqua"/>
        </w:rPr>
        <w:t xml:space="preserve"> DL, Massie AB. Liver transplantation in the United States during the COVID-19 pandemic: National and center-level responses. </w:t>
      </w:r>
      <w:r w:rsidRPr="00120F62">
        <w:rPr>
          <w:rFonts w:ascii="Book Antiqua" w:hAnsi="Book Antiqua"/>
          <w:i/>
          <w:iCs/>
        </w:rPr>
        <w:t>Am J Transplant</w:t>
      </w:r>
      <w:r w:rsidRPr="00120F62">
        <w:rPr>
          <w:rFonts w:ascii="Book Antiqua" w:hAnsi="Book Antiqua"/>
        </w:rPr>
        <w:t xml:space="preserve"> 2021; </w:t>
      </w:r>
      <w:r w:rsidRPr="00120F62">
        <w:rPr>
          <w:rFonts w:ascii="Book Antiqua" w:hAnsi="Book Antiqua"/>
          <w:b/>
          <w:bCs/>
        </w:rPr>
        <w:t>21</w:t>
      </w:r>
      <w:r w:rsidRPr="00120F62">
        <w:rPr>
          <w:rFonts w:ascii="Book Antiqua" w:hAnsi="Book Antiqua"/>
        </w:rPr>
        <w:t>: 1838-1847 [PMID: 33107180 DOI: 10.1111/ajt.16373]</w:t>
      </w:r>
    </w:p>
    <w:p w14:paraId="5C8730AC"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11 </w:t>
      </w:r>
      <w:r w:rsidRPr="00120F62">
        <w:rPr>
          <w:rFonts w:ascii="Book Antiqua" w:hAnsi="Book Antiqua"/>
          <w:b/>
          <w:bCs/>
        </w:rPr>
        <w:t>Kakos CD</w:t>
      </w:r>
      <w:r w:rsidRPr="00120F62">
        <w:rPr>
          <w:rFonts w:ascii="Book Antiqua" w:hAnsi="Book Antiqua"/>
        </w:rPr>
        <w:t xml:space="preserve">, </w:t>
      </w:r>
      <w:proofErr w:type="spellStart"/>
      <w:r w:rsidRPr="00120F62">
        <w:rPr>
          <w:rFonts w:ascii="Book Antiqua" w:hAnsi="Book Antiqua"/>
        </w:rPr>
        <w:t>Ziogas</w:t>
      </w:r>
      <w:proofErr w:type="spellEnd"/>
      <w:r w:rsidRPr="00120F62">
        <w:rPr>
          <w:rFonts w:ascii="Book Antiqua" w:hAnsi="Book Antiqua"/>
        </w:rPr>
        <w:t xml:space="preserve"> IA, </w:t>
      </w:r>
      <w:proofErr w:type="spellStart"/>
      <w:r w:rsidRPr="00120F62">
        <w:rPr>
          <w:rFonts w:ascii="Book Antiqua" w:hAnsi="Book Antiqua"/>
        </w:rPr>
        <w:t>Tsoulfas</w:t>
      </w:r>
      <w:proofErr w:type="spellEnd"/>
      <w:r w:rsidRPr="00120F62">
        <w:rPr>
          <w:rFonts w:ascii="Book Antiqua" w:hAnsi="Book Antiqua"/>
        </w:rPr>
        <w:t xml:space="preserve"> G. Pediatric transplantation during the COVID-19 pandemic. </w:t>
      </w:r>
      <w:r w:rsidRPr="00120F62">
        <w:rPr>
          <w:rFonts w:ascii="Book Antiqua" w:hAnsi="Book Antiqua"/>
          <w:i/>
          <w:iCs/>
        </w:rPr>
        <w:t>World J Transplant</w:t>
      </w:r>
      <w:r w:rsidRPr="00120F62">
        <w:rPr>
          <w:rFonts w:ascii="Book Antiqua" w:hAnsi="Book Antiqua"/>
        </w:rPr>
        <w:t xml:space="preserve"> 2022; </w:t>
      </w:r>
      <w:r w:rsidRPr="00120F62">
        <w:rPr>
          <w:rFonts w:ascii="Book Antiqua" w:hAnsi="Book Antiqua"/>
          <w:b/>
          <w:bCs/>
        </w:rPr>
        <w:t>12</w:t>
      </w:r>
      <w:r w:rsidRPr="00120F62">
        <w:rPr>
          <w:rFonts w:ascii="Book Antiqua" w:hAnsi="Book Antiqua"/>
        </w:rPr>
        <w:t>: 88-99 [PMID: 35663540 DOI: 10.5500/</w:t>
      </w:r>
      <w:proofErr w:type="gramStart"/>
      <w:r w:rsidRPr="00120F62">
        <w:rPr>
          <w:rFonts w:ascii="Book Antiqua" w:hAnsi="Book Antiqua"/>
        </w:rPr>
        <w:t>wjt.v12.i</w:t>
      </w:r>
      <w:proofErr w:type="gramEnd"/>
      <w:r w:rsidRPr="00120F62">
        <w:rPr>
          <w:rFonts w:ascii="Book Antiqua" w:hAnsi="Book Antiqua"/>
        </w:rPr>
        <w:t>5.88]</w:t>
      </w:r>
    </w:p>
    <w:p w14:paraId="49632CCC"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12 </w:t>
      </w:r>
      <w:r w:rsidRPr="00120F62">
        <w:rPr>
          <w:rFonts w:ascii="Book Antiqua" w:hAnsi="Book Antiqua"/>
          <w:b/>
          <w:bCs/>
        </w:rPr>
        <w:t>Zheng KI</w:t>
      </w:r>
      <w:r w:rsidRPr="00120F62">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120F62">
        <w:rPr>
          <w:rFonts w:ascii="Book Antiqua" w:hAnsi="Book Antiqua"/>
          <w:i/>
          <w:iCs/>
        </w:rPr>
        <w:t>Metabolism</w:t>
      </w:r>
      <w:r w:rsidRPr="00120F62">
        <w:rPr>
          <w:rFonts w:ascii="Book Antiqua" w:hAnsi="Book Antiqua"/>
        </w:rPr>
        <w:t xml:space="preserve"> 2020; </w:t>
      </w:r>
      <w:r w:rsidRPr="00120F62">
        <w:rPr>
          <w:rFonts w:ascii="Book Antiqua" w:hAnsi="Book Antiqua"/>
          <w:b/>
          <w:bCs/>
        </w:rPr>
        <w:t>108</w:t>
      </w:r>
      <w:r w:rsidRPr="00120F62">
        <w:rPr>
          <w:rFonts w:ascii="Book Antiqua" w:hAnsi="Book Antiqua"/>
        </w:rPr>
        <w:t>: 154244 [PMID: 32320741 DOI: 10.1016/j.metabol.2020.154244]</w:t>
      </w:r>
    </w:p>
    <w:p w14:paraId="7CBA60AD"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13 </w:t>
      </w:r>
      <w:r w:rsidRPr="00120F62">
        <w:rPr>
          <w:rFonts w:ascii="Book Antiqua" w:hAnsi="Book Antiqua"/>
          <w:b/>
          <w:bCs/>
        </w:rPr>
        <w:t>CDC COVID-19 Response Team</w:t>
      </w:r>
      <w:r w:rsidRPr="00120F62">
        <w:rPr>
          <w:rFonts w:ascii="Book Antiqua" w:hAnsi="Book Antiqua"/>
        </w:rPr>
        <w:t xml:space="preserve">. Preliminary Estimates of the Prevalence of Selected Underlying Health Conditions Among Patients with Coronavirus Disease 2019 - United States, February 12-March 28, 2020. </w:t>
      </w:r>
      <w:r w:rsidRPr="00120F62">
        <w:rPr>
          <w:rFonts w:ascii="Book Antiqua" w:hAnsi="Book Antiqua"/>
          <w:i/>
          <w:iCs/>
        </w:rPr>
        <w:t xml:space="preserve">MMWR </w:t>
      </w:r>
      <w:proofErr w:type="spellStart"/>
      <w:r w:rsidRPr="00120F62">
        <w:rPr>
          <w:rFonts w:ascii="Book Antiqua" w:hAnsi="Book Antiqua"/>
          <w:i/>
          <w:iCs/>
        </w:rPr>
        <w:t>Morb</w:t>
      </w:r>
      <w:proofErr w:type="spellEnd"/>
      <w:r w:rsidRPr="00120F62">
        <w:rPr>
          <w:rFonts w:ascii="Book Antiqua" w:hAnsi="Book Antiqua"/>
          <w:i/>
          <w:iCs/>
        </w:rPr>
        <w:t xml:space="preserve"> Mortal </w:t>
      </w:r>
      <w:proofErr w:type="spellStart"/>
      <w:r w:rsidRPr="00120F62">
        <w:rPr>
          <w:rFonts w:ascii="Book Antiqua" w:hAnsi="Book Antiqua"/>
          <w:i/>
          <w:iCs/>
        </w:rPr>
        <w:t>Wkly</w:t>
      </w:r>
      <w:proofErr w:type="spellEnd"/>
      <w:r w:rsidRPr="00120F62">
        <w:rPr>
          <w:rFonts w:ascii="Book Antiqua" w:hAnsi="Book Antiqua"/>
          <w:i/>
          <w:iCs/>
        </w:rPr>
        <w:t xml:space="preserve"> Rep</w:t>
      </w:r>
      <w:r w:rsidRPr="00120F62">
        <w:rPr>
          <w:rFonts w:ascii="Book Antiqua" w:hAnsi="Book Antiqua"/>
        </w:rPr>
        <w:t xml:space="preserve"> 2020; </w:t>
      </w:r>
      <w:r w:rsidRPr="00120F62">
        <w:rPr>
          <w:rFonts w:ascii="Book Antiqua" w:hAnsi="Book Antiqua"/>
          <w:b/>
          <w:bCs/>
        </w:rPr>
        <w:t>69</w:t>
      </w:r>
      <w:r w:rsidRPr="00120F62">
        <w:rPr>
          <w:rFonts w:ascii="Book Antiqua" w:hAnsi="Book Antiqua"/>
        </w:rPr>
        <w:t>: 382-386 [PMID: 32240123 DOI: 10.15585/mmwr.mm6913e2]</w:t>
      </w:r>
    </w:p>
    <w:p w14:paraId="151BD37F"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14 </w:t>
      </w:r>
      <w:r w:rsidRPr="00120F62">
        <w:rPr>
          <w:rFonts w:ascii="Book Antiqua" w:hAnsi="Book Antiqua"/>
          <w:b/>
          <w:bCs/>
        </w:rPr>
        <w:t>Mogul DB</w:t>
      </w:r>
      <w:r w:rsidRPr="00120F62">
        <w:rPr>
          <w:rFonts w:ascii="Book Antiqua" w:hAnsi="Book Antiqua"/>
        </w:rPr>
        <w:t xml:space="preserve">, Fredericks EM, Brady TM, </w:t>
      </w:r>
      <w:proofErr w:type="spellStart"/>
      <w:r w:rsidRPr="00120F62">
        <w:rPr>
          <w:rFonts w:ascii="Book Antiqua" w:hAnsi="Book Antiqua"/>
        </w:rPr>
        <w:t>Miloh</w:t>
      </w:r>
      <w:proofErr w:type="spellEnd"/>
      <w:r w:rsidRPr="00120F62">
        <w:rPr>
          <w:rFonts w:ascii="Book Antiqua" w:hAnsi="Book Antiqua"/>
        </w:rPr>
        <w:t xml:space="preserve"> T, </w:t>
      </w:r>
      <w:proofErr w:type="spellStart"/>
      <w:r w:rsidRPr="00120F62">
        <w:rPr>
          <w:rFonts w:ascii="Book Antiqua" w:hAnsi="Book Antiqua"/>
        </w:rPr>
        <w:t>Riekert</w:t>
      </w:r>
      <w:proofErr w:type="spellEnd"/>
      <w:r w:rsidRPr="00120F62">
        <w:rPr>
          <w:rFonts w:ascii="Book Antiqua" w:hAnsi="Book Antiqua"/>
        </w:rPr>
        <w:t xml:space="preserve"> K, Williams N, Ford R, Fergusson M, </w:t>
      </w:r>
      <w:proofErr w:type="spellStart"/>
      <w:r w:rsidRPr="00120F62">
        <w:rPr>
          <w:rFonts w:ascii="Book Antiqua" w:hAnsi="Book Antiqua"/>
        </w:rPr>
        <w:t>Kosmach</w:t>
      </w:r>
      <w:proofErr w:type="spellEnd"/>
      <w:r w:rsidRPr="00120F62">
        <w:rPr>
          <w:rFonts w:ascii="Book Antiqua" w:hAnsi="Book Antiqua"/>
        </w:rPr>
        <w:t xml:space="preserve">-Park B, Hochstein J, </w:t>
      </w:r>
      <w:proofErr w:type="spellStart"/>
      <w:r w:rsidRPr="00120F62">
        <w:rPr>
          <w:rFonts w:ascii="Book Antiqua" w:hAnsi="Book Antiqua"/>
        </w:rPr>
        <w:t>Naraparaju</w:t>
      </w:r>
      <w:proofErr w:type="spellEnd"/>
      <w:r w:rsidRPr="00120F62">
        <w:rPr>
          <w:rFonts w:ascii="Book Antiqua" w:hAnsi="Book Antiqua"/>
        </w:rPr>
        <w:t xml:space="preserve"> G, Henderson ML, </w:t>
      </w:r>
      <w:proofErr w:type="spellStart"/>
      <w:r w:rsidRPr="00120F62">
        <w:rPr>
          <w:rFonts w:ascii="Book Antiqua" w:hAnsi="Book Antiqua"/>
        </w:rPr>
        <w:t>Segev</w:t>
      </w:r>
      <w:proofErr w:type="spellEnd"/>
      <w:r w:rsidRPr="00120F62">
        <w:rPr>
          <w:rFonts w:ascii="Book Antiqua" w:hAnsi="Book Antiqua"/>
        </w:rPr>
        <w:t xml:space="preserve"> DL, Bridges JFP. Digital Wings: Innovations in Transition Readiness for Adolescent and </w:t>
      </w:r>
      <w:r w:rsidRPr="00120F62">
        <w:rPr>
          <w:rFonts w:ascii="Book Antiqua" w:hAnsi="Book Antiqua"/>
        </w:rPr>
        <w:lastRenderedPageBreak/>
        <w:t xml:space="preserve">Young Adult Transplant Recipients [corrected]. </w:t>
      </w:r>
      <w:r w:rsidRPr="00120F62">
        <w:rPr>
          <w:rFonts w:ascii="Book Antiqua" w:hAnsi="Book Antiqua"/>
          <w:i/>
          <w:iCs/>
        </w:rPr>
        <w:t>Transplantation</w:t>
      </w:r>
      <w:r w:rsidRPr="00120F62">
        <w:rPr>
          <w:rFonts w:ascii="Book Antiqua" w:hAnsi="Book Antiqua"/>
        </w:rPr>
        <w:t xml:space="preserve"> 2019; </w:t>
      </w:r>
      <w:r w:rsidRPr="00120F62">
        <w:rPr>
          <w:rFonts w:ascii="Book Antiqua" w:hAnsi="Book Antiqua"/>
          <w:b/>
          <w:bCs/>
        </w:rPr>
        <w:t>103</w:t>
      </w:r>
      <w:r w:rsidRPr="00120F62">
        <w:rPr>
          <w:rFonts w:ascii="Book Antiqua" w:hAnsi="Book Antiqua"/>
        </w:rPr>
        <w:t>: 1970-1974 [PMID: 30985578 DOI: 10.1097/TP.0000000000002749]</w:t>
      </w:r>
    </w:p>
    <w:p w14:paraId="678D7258" w14:textId="5258C4C9" w:rsidR="00C75CEF" w:rsidRPr="00120F62" w:rsidRDefault="00C75CEF" w:rsidP="00120F62">
      <w:pPr>
        <w:spacing w:line="360" w:lineRule="auto"/>
        <w:jc w:val="both"/>
        <w:rPr>
          <w:rFonts w:ascii="Book Antiqua" w:hAnsi="Book Antiqua"/>
        </w:rPr>
      </w:pPr>
      <w:r w:rsidRPr="00120F62">
        <w:rPr>
          <w:rFonts w:ascii="Book Antiqua" w:hAnsi="Book Antiqua"/>
        </w:rPr>
        <w:t xml:space="preserve">15 </w:t>
      </w:r>
      <w:bookmarkStart w:id="2" w:name="_Hlk111796858"/>
      <w:r w:rsidRPr="00120F62">
        <w:rPr>
          <w:rFonts w:ascii="Book Antiqua" w:hAnsi="Book Antiqua"/>
          <w:b/>
          <w:bCs/>
          <w:highlight w:val="yellow"/>
        </w:rPr>
        <w:t>United Network for Organ Sharing</w:t>
      </w:r>
      <w:r w:rsidRPr="00120F62">
        <w:rPr>
          <w:rFonts w:ascii="Book Antiqua" w:hAnsi="Book Antiqua"/>
          <w:highlight w:val="yellow"/>
        </w:rPr>
        <w:t>. System notice: Liver and intestinal organ distribution based on acuity circles implemented. Feb 4, 2020. [cited 20 June 2022]. Available from</w:t>
      </w:r>
      <w:bookmarkEnd w:id="2"/>
      <w:r w:rsidRPr="00120F62">
        <w:rPr>
          <w:rFonts w:ascii="Book Antiqua" w:hAnsi="Book Antiqua"/>
          <w:highlight w:val="yellow"/>
        </w:rPr>
        <w:t>:</w:t>
      </w:r>
      <w:r w:rsidR="00825776" w:rsidRPr="00120F62">
        <w:rPr>
          <w:rFonts w:ascii="Book Antiqua" w:hAnsi="Book Antiqua"/>
          <w:highlight w:val="yellow"/>
        </w:rPr>
        <w:t xml:space="preserve"> https://unos.org/news/system-implementation-notice-liver-and-intestinal-organ-distribution-based-on-acuity-circles-implemented-feb-4/</w:t>
      </w:r>
    </w:p>
    <w:p w14:paraId="3868978D" w14:textId="75021ADB" w:rsidR="00C75CEF" w:rsidRPr="00120F62" w:rsidRDefault="00C75CEF" w:rsidP="00120F62">
      <w:pPr>
        <w:spacing w:line="360" w:lineRule="auto"/>
        <w:jc w:val="both"/>
        <w:rPr>
          <w:rFonts w:ascii="Book Antiqua" w:hAnsi="Book Antiqua"/>
        </w:rPr>
      </w:pPr>
      <w:r w:rsidRPr="00120F62">
        <w:rPr>
          <w:rFonts w:ascii="Book Antiqua" w:hAnsi="Book Antiqua"/>
        </w:rPr>
        <w:t xml:space="preserve">16 </w:t>
      </w:r>
      <w:r w:rsidRPr="00120F62">
        <w:rPr>
          <w:rFonts w:ascii="Book Antiqua" w:hAnsi="Book Antiqua"/>
          <w:b/>
          <w:bCs/>
          <w:highlight w:val="yellow"/>
        </w:rPr>
        <w:t>Radhakrishnan R</w:t>
      </w:r>
      <w:r w:rsidRPr="00120F62">
        <w:rPr>
          <w:rFonts w:ascii="Book Antiqua" w:hAnsi="Book Antiqua"/>
          <w:highlight w:val="yellow"/>
        </w:rPr>
        <w:t>, Goldberg D. Impact of Liver Acuity Circles on Timing of Donor Procurements. Proceedings of the 2021 American Transplant Congress</w:t>
      </w:r>
      <w:r w:rsidR="00B5244A" w:rsidRPr="00120F62">
        <w:rPr>
          <w:rFonts w:ascii="Book Antiqua" w:hAnsi="Book Antiqua"/>
          <w:highlight w:val="yellow"/>
        </w:rPr>
        <w:t>;</w:t>
      </w:r>
      <w:r w:rsidRPr="00120F62">
        <w:rPr>
          <w:rFonts w:ascii="Book Antiqua" w:hAnsi="Book Antiqua"/>
          <w:highlight w:val="yellow"/>
        </w:rPr>
        <w:t xml:space="preserve"> 2021 Jun 4-9; Boston</w:t>
      </w:r>
      <w:r w:rsidR="00B5244A" w:rsidRPr="00120F62">
        <w:rPr>
          <w:rFonts w:ascii="Book Antiqua" w:hAnsi="Book Antiqua"/>
          <w:highlight w:val="yellow"/>
        </w:rPr>
        <w:t>,</w:t>
      </w:r>
      <w:r w:rsidRPr="00120F62">
        <w:rPr>
          <w:rFonts w:ascii="Book Antiqua" w:hAnsi="Book Antiqua"/>
          <w:highlight w:val="yellow"/>
        </w:rPr>
        <w:t xml:space="preserve"> US. Boston: American Transplant Congress</w:t>
      </w:r>
    </w:p>
    <w:p w14:paraId="1F8AC02F"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17 </w:t>
      </w:r>
      <w:r w:rsidRPr="00120F62">
        <w:rPr>
          <w:rFonts w:ascii="Book Antiqua" w:hAnsi="Book Antiqua"/>
          <w:b/>
          <w:bCs/>
        </w:rPr>
        <w:t>Mogul DB</w:t>
      </w:r>
      <w:r w:rsidRPr="00120F62">
        <w:rPr>
          <w:rFonts w:ascii="Book Antiqua" w:hAnsi="Book Antiqua"/>
        </w:rPr>
        <w:t xml:space="preserve">, </w:t>
      </w:r>
      <w:proofErr w:type="spellStart"/>
      <w:r w:rsidRPr="00120F62">
        <w:rPr>
          <w:rFonts w:ascii="Book Antiqua" w:hAnsi="Book Antiqua"/>
        </w:rPr>
        <w:t>Perito</w:t>
      </w:r>
      <w:proofErr w:type="spellEnd"/>
      <w:r w:rsidRPr="00120F62">
        <w:rPr>
          <w:rFonts w:ascii="Book Antiqua" w:hAnsi="Book Antiqua"/>
        </w:rPr>
        <w:t xml:space="preserve"> ER, Wood N, </w:t>
      </w:r>
      <w:proofErr w:type="spellStart"/>
      <w:r w:rsidRPr="00120F62">
        <w:rPr>
          <w:rFonts w:ascii="Book Antiqua" w:hAnsi="Book Antiqua"/>
        </w:rPr>
        <w:t>Mazariegos</w:t>
      </w:r>
      <w:proofErr w:type="spellEnd"/>
      <w:r w:rsidRPr="00120F62">
        <w:rPr>
          <w:rFonts w:ascii="Book Antiqua" w:hAnsi="Book Antiqua"/>
        </w:rPr>
        <w:t xml:space="preserve"> GV, </w:t>
      </w:r>
      <w:proofErr w:type="spellStart"/>
      <w:r w:rsidRPr="00120F62">
        <w:rPr>
          <w:rFonts w:ascii="Book Antiqua" w:hAnsi="Book Antiqua"/>
        </w:rPr>
        <w:t>VanDerwerken</w:t>
      </w:r>
      <w:proofErr w:type="spellEnd"/>
      <w:r w:rsidRPr="00120F62">
        <w:rPr>
          <w:rFonts w:ascii="Book Antiqua" w:hAnsi="Book Antiqua"/>
        </w:rPr>
        <w:t xml:space="preserve"> D, Ibrahim SH, Mohammad S, Valentino PL, Gentry S, Hsu E. Impact of Acuity Circles on Outcomes for Pediatric Liver Transplant Candidates. </w:t>
      </w:r>
      <w:r w:rsidRPr="00120F62">
        <w:rPr>
          <w:rFonts w:ascii="Book Antiqua" w:hAnsi="Book Antiqua"/>
          <w:i/>
          <w:iCs/>
        </w:rPr>
        <w:t>Transplantation</w:t>
      </w:r>
      <w:r w:rsidRPr="00120F62">
        <w:rPr>
          <w:rFonts w:ascii="Book Antiqua" w:hAnsi="Book Antiqua"/>
        </w:rPr>
        <w:t xml:space="preserve"> 2020; </w:t>
      </w:r>
      <w:r w:rsidRPr="00120F62">
        <w:rPr>
          <w:rFonts w:ascii="Book Antiqua" w:hAnsi="Book Antiqua"/>
          <w:b/>
          <w:bCs/>
        </w:rPr>
        <w:t>104</w:t>
      </w:r>
      <w:r w:rsidRPr="00120F62">
        <w:rPr>
          <w:rFonts w:ascii="Book Antiqua" w:hAnsi="Book Antiqua"/>
        </w:rPr>
        <w:t>: 1627-1632 [PMID: 32732840 DOI: 10.1097/TP.0000000000003079]</w:t>
      </w:r>
    </w:p>
    <w:p w14:paraId="28FB9B40"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18 </w:t>
      </w:r>
      <w:proofErr w:type="spellStart"/>
      <w:r w:rsidRPr="00120F62">
        <w:rPr>
          <w:rFonts w:ascii="Book Antiqua" w:hAnsi="Book Antiqua"/>
          <w:b/>
          <w:bCs/>
        </w:rPr>
        <w:t>Nacif</w:t>
      </w:r>
      <w:proofErr w:type="spellEnd"/>
      <w:r w:rsidRPr="00120F62">
        <w:rPr>
          <w:rFonts w:ascii="Book Antiqua" w:hAnsi="Book Antiqua"/>
          <w:b/>
          <w:bCs/>
        </w:rPr>
        <w:t xml:space="preserve"> LS</w:t>
      </w:r>
      <w:r w:rsidRPr="00120F62">
        <w:rPr>
          <w:rFonts w:ascii="Book Antiqua" w:hAnsi="Book Antiqua"/>
        </w:rPr>
        <w:t xml:space="preserve">, </w:t>
      </w:r>
      <w:proofErr w:type="spellStart"/>
      <w:r w:rsidRPr="00120F62">
        <w:rPr>
          <w:rFonts w:ascii="Book Antiqua" w:hAnsi="Book Antiqua"/>
        </w:rPr>
        <w:t>Zanini</w:t>
      </w:r>
      <w:proofErr w:type="spellEnd"/>
      <w:r w:rsidRPr="00120F62">
        <w:rPr>
          <w:rFonts w:ascii="Book Antiqua" w:hAnsi="Book Antiqua"/>
        </w:rPr>
        <w:t xml:space="preserve"> LY, </w:t>
      </w:r>
      <w:proofErr w:type="spellStart"/>
      <w:r w:rsidRPr="00120F62">
        <w:rPr>
          <w:rFonts w:ascii="Book Antiqua" w:hAnsi="Book Antiqua"/>
        </w:rPr>
        <w:t>Waisberg</w:t>
      </w:r>
      <w:proofErr w:type="spellEnd"/>
      <w:r w:rsidRPr="00120F62">
        <w:rPr>
          <w:rFonts w:ascii="Book Antiqua" w:hAnsi="Book Antiqua"/>
        </w:rPr>
        <w:t xml:space="preserve"> DR, Pinheiro RS, </w:t>
      </w:r>
      <w:proofErr w:type="spellStart"/>
      <w:r w:rsidRPr="00120F62">
        <w:rPr>
          <w:rFonts w:ascii="Book Antiqua" w:hAnsi="Book Antiqua"/>
        </w:rPr>
        <w:t>Galvão</w:t>
      </w:r>
      <w:proofErr w:type="spellEnd"/>
      <w:r w:rsidRPr="00120F62">
        <w:rPr>
          <w:rFonts w:ascii="Book Antiqua" w:hAnsi="Book Antiqua"/>
        </w:rPr>
        <w:t xml:space="preserve"> F, </w:t>
      </w:r>
      <w:proofErr w:type="spellStart"/>
      <w:r w:rsidRPr="00120F62">
        <w:rPr>
          <w:rFonts w:ascii="Book Antiqua" w:hAnsi="Book Antiqua"/>
        </w:rPr>
        <w:t>Andraus</w:t>
      </w:r>
      <w:proofErr w:type="spellEnd"/>
      <w:r w:rsidRPr="00120F62">
        <w:rPr>
          <w:rFonts w:ascii="Book Antiqua" w:hAnsi="Book Antiqua"/>
        </w:rPr>
        <w:t xml:space="preserve"> W, </w:t>
      </w:r>
      <w:proofErr w:type="spellStart"/>
      <w:r w:rsidRPr="00120F62">
        <w:rPr>
          <w:rFonts w:ascii="Book Antiqua" w:hAnsi="Book Antiqua"/>
        </w:rPr>
        <w:t>D'Albuquerque</w:t>
      </w:r>
      <w:proofErr w:type="spellEnd"/>
      <w:r w:rsidRPr="00120F62">
        <w:rPr>
          <w:rFonts w:ascii="Book Antiqua" w:hAnsi="Book Antiqua"/>
        </w:rPr>
        <w:t xml:space="preserve"> LC. COVID-19 in solid organ transplantation patients: A systematic review. </w:t>
      </w:r>
      <w:r w:rsidRPr="00120F62">
        <w:rPr>
          <w:rFonts w:ascii="Book Antiqua" w:hAnsi="Book Antiqua"/>
          <w:i/>
          <w:iCs/>
        </w:rPr>
        <w:t>Clinics (Sao Paulo)</w:t>
      </w:r>
      <w:r w:rsidRPr="00120F62">
        <w:rPr>
          <w:rFonts w:ascii="Book Antiqua" w:hAnsi="Book Antiqua"/>
        </w:rPr>
        <w:t xml:space="preserve"> 2020; </w:t>
      </w:r>
      <w:r w:rsidRPr="00120F62">
        <w:rPr>
          <w:rFonts w:ascii="Book Antiqua" w:hAnsi="Book Antiqua"/>
          <w:b/>
          <w:bCs/>
        </w:rPr>
        <w:t>75</w:t>
      </w:r>
      <w:r w:rsidRPr="00120F62">
        <w:rPr>
          <w:rFonts w:ascii="Book Antiqua" w:hAnsi="Book Antiqua"/>
        </w:rPr>
        <w:t>: e1983 [PMID: 32520225 DOI: 10.6061/clinics/2020/e1983]</w:t>
      </w:r>
    </w:p>
    <w:p w14:paraId="577FA75D"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19 </w:t>
      </w:r>
      <w:proofErr w:type="spellStart"/>
      <w:r w:rsidRPr="00120F62">
        <w:rPr>
          <w:rFonts w:ascii="Book Antiqua" w:hAnsi="Book Antiqua"/>
          <w:b/>
          <w:bCs/>
        </w:rPr>
        <w:t>Baek</w:t>
      </w:r>
      <w:proofErr w:type="spellEnd"/>
      <w:r w:rsidRPr="00120F62">
        <w:rPr>
          <w:rFonts w:ascii="Book Antiqua" w:hAnsi="Book Antiqua"/>
          <w:b/>
          <w:bCs/>
        </w:rPr>
        <w:t xml:space="preserve"> MS</w:t>
      </w:r>
      <w:r w:rsidRPr="00120F62">
        <w:rPr>
          <w:rFonts w:ascii="Book Antiqua" w:hAnsi="Book Antiqua"/>
        </w:rPr>
        <w:t xml:space="preserve">, Lee MT, Kim WY, Choi JC, Jung SY. COVID-19-related outcomes in immunocompromised patients: A nationwide study in Korea. </w:t>
      </w:r>
      <w:proofErr w:type="spellStart"/>
      <w:r w:rsidRPr="00120F62">
        <w:rPr>
          <w:rFonts w:ascii="Book Antiqua" w:hAnsi="Book Antiqua"/>
          <w:i/>
          <w:iCs/>
        </w:rPr>
        <w:t>PLoS</w:t>
      </w:r>
      <w:proofErr w:type="spellEnd"/>
      <w:r w:rsidRPr="00120F62">
        <w:rPr>
          <w:rFonts w:ascii="Book Antiqua" w:hAnsi="Book Antiqua"/>
          <w:i/>
          <w:iCs/>
        </w:rPr>
        <w:t xml:space="preserve"> One</w:t>
      </w:r>
      <w:r w:rsidRPr="00120F62">
        <w:rPr>
          <w:rFonts w:ascii="Book Antiqua" w:hAnsi="Book Antiqua"/>
        </w:rPr>
        <w:t xml:space="preserve"> 2021; </w:t>
      </w:r>
      <w:r w:rsidRPr="00120F62">
        <w:rPr>
          <w:rFonts w:ascii="Book Antiqua" w:hAnsi="Book Antiqua"/>
          <w:b/>
          <w:bCs/>
        </w:rPr>
        <w:t>16</w:t>
      </w:r>
      <w:r w:rsidRPr="00120F62">
        <w:rPr>
          <w:rFonts w:ascii="Book Antiqua" w:hAnsi="Book Antiqua"/>
        </w:rPr>
        <w:t>: e0257641 [PMID: 34597325 DOI: 10.1371/journal.pone.0257641]</w:t>
      </w:r>
    </w:p>
    <w:p w14:paraId="57446EB4"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20 </w:t>
      </w:r>
      <w:r w:rsidRPr="00120F62">
        <w:rPr>
          <w:rFonts w:ascii="Book Antiqua" w:hAnsi="Book Antiqua"/>
          <w:b/>
          <w:bCs/>
        </w:rPr>
        <w:t>Giannis D</w:t>
      </w:r>
      <w:r w:rsidRPr="00120F62">
        <w:rPr>
          <w:rFonts w:ascii="Book Antiqua" w:hAnsi="Book Antiqua"/>
        </w:rPr>
        <w:t xml:space="preserve">, </w:t>
      </w:r>
      <w:proofErr w:type="spellStart"/>
      <w:r w:rsidRPr="00120F62">
        <w:rPr>
          <w:rFonts w:ascii="Book Antiqua" w:hAnsi="Book Antiqua"/>
        </w:rPr>
        <w:t>Ziogas</w:t>
      </w:r>
      <w:proofErr w:type="spellEnd"/>
      <w:r w:rsidRPr="00120F62">
        <w:rPr>
          <w:rFonts w:ascii="Book Antiqua" w:hAnsi="Book Antiqua"/>
        </w:rPr>
        <w:t xml:space="preserve"> IA, </w:t>
      </w:r>
      <w:proofErr w:type="spellStart"/>
      <w:r w:rsidRPr="00120F62">
        <w:rPr>
          <w:rFonts w:ascii="Book Antiqua" w:hAnsi="Book Antiqua"/>
        </w:rPr>
        <w:t>Esagian</w:t>
      </w:r>
      <w:proofErr w:type="spellEnd"/>
      <w:r w:rsidRPr="00120F62">
        <w:rPr>
          <w:rFonts w:ascii="Book Antiqua" w:hAnsi="Book Antiqua"/>
        </w:rPr>
        <w:t xml:space="preserve"> SM, </w:t>
      </w:r>
      <w:proofErr w:type="spellStart"/>
      <w:r w:rsidRPr="00120F62">
        <w:rPr>
          <w:rFonts w:ascii="Book Antiqua" w:hAnsi="Book Antiqua"/>
        </w:rPr>
        <w:t>Matenoglou</w:t>
      </w:r>
      <w:proofErr w:type="spellEnd"/>
      <w:r w:rsidRPr="00120F62">
        <w:rPr>
          <w:rFonts w:ascii="Book Antiqua" w:hAnsi="Book Antiqua"/>
        </w:rPr>
        <w:t xml:space="preserve"> E, </w:t>
      </w:r>
      <w:proofErr w:type="spellStart"/>
      <w:r w:rsidRPr="00120F62">
        <w:rPr>
          <w:rFonts w:ascii="Book Antiqua" w:hAnsi="Book Antiqua"/>
        </w:rPr>
        <w:t>Moris</w:t>
      </w:r>
      <w:proofErr w:type="spellEnd"/>
      <w:r w:rsidRPr="00120F62">
        <w:rPr>
          <w:rFonts w:ascii="Book Antiqua" w:hAnsi="Book Antiqua"/>
        </w:rPr>
        <w:t xml:space="preserve"> D. Transplant Immunosuppression Management and COVID-19. </w:t>
      </w:r>
      <w:r w:rsidRPr="00120F62">
        <w:rPr>
          <w:rFonts w:ascii="Book Antiqua" w:hAnsi="Book Antiqua"/>
          <w:i/>
          <w:iCs/>
        </w:rPr>
        <w:t>Exp Clin Transplant</w:t>
      </w:r>
      <w:r w:rsidRPr="00120F62">
        <w:rPr>
          <w:rFonts w:ascii="Book Antiqua" w:hAnsi="Book Antiqua"/>
        </w:rPr>
        <w:t xml:space="preserve"> 2022; </w:t>
      </w:r>
      <w:r w:rsidRPr="00120F62">
        <w:rPr>
          <w:rFonts w:ascii="Book Antiqua" w:hAnsi="Book Antiqua"/>
          <w:b/>
          <w:bCs/>
        </w:rPr>
        <w:t>20</w:t>
      </w:r>
      <w:r w:rsidRPr="00120F62">
        <w:rPr>
          <w:rFonts w:ascii="Book Antiqua" w:hAnsi="Book Antiqua"/>
        </w:rPr>
        <w:t>: 706-707 [PMID: 32967603 DOI: 10.6002/ect.2020.0179]</w:t>
      </w:r>
    </w:p>
    <w:p w14:paraId="7757DA03"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21 </w:t>
      </w:r>
      <w:proofErr w:type="spellStart"/>
      <w:r w:rsidRPr="00120F62">
        <w:rPr>
          <w:rFonts w:ascii="Book Antiqua" w:hAnsi="Book Antiqua"/>
          <w:b/>
          <w:bCs/>
        </w:rPr>
        <w:t>Sheikhalipour</w:t>
      </w:r>
      <w:proofErr w:type="spellEnd"/>
      <w:r w:rsidRPr="00120F62">
        <w:rPr>
          <w:rFonts w:ascii="Book Antiqua" w:hAnsi="Book Antiqua"/>
          <w:b/>
          <w:bCs/>
        </w:rPr>
        <w:t xml:space="preserve"> Z</w:t>
      </w:r>
      <w:r w:rsidRPr="00120F62">
        <w:rPr>
          <w:rFonts w:ascii="Book Antiqua" w:hAnsi="Book Antiqua"/>
        </w:rPr>
        <w:t xml:space="preserve">, </w:t>
      </w:r>
      <w:proofErr w:type="spellStart"/>
      <w:r w:rsidRPr="00120F62">
        <w:rPr>
          <w:rFonts w:ascii="Book Antiqua" w:hAnsi="Book Antiqua"/>
        </w:rPr>
        <w:t>Kermani</w:t>
      </w:r>
      <w:proofErr w:type="spellEnd"/>
      <w:r w:rsidRPr="00120F62">
        <w:rPr>
          <w:rFonts w:ascii="Book Antiqua" w:hAnsi="Book Antiqua"/>
        </w:rPr>
        <w:t xml:space="preserve"> TA, </w:t>
      </w:r>
      <w:proofErr w:type="spellStart"/>
      <w:r w:rsidRPr="00120F62">
        <w:rPr>
          <w:rFonts w:ascii="Book Antiqua" w:hAnsi="Book Antiqua"/>
        </w:rPr>
        <w:t>Kakaei</w:t>
      </w:r>
      <w:proofErr w:type="spellEnd"/>
      <w:r w:rsidRPr="00120F62">
        <w:rPr>
          <w:rFonts w:ascii="Book Antiqua" w:hAnsi="Book Antiqua"/>
        </w:rPr>
        <w:t xml:space="preserve"> F, </w:t>
      </w:r>
      <w:proofErr w:type="spellStart"/>
      <w:r w:rsidRPr="00120F62">
        <w:rPr>
          <w:rFonts w:ascii="Book Antiqua" w:hAnsi="Book Antiqua"/>
        </w:rPr>
        <w:t>Farshbaf</w:t>
      </w:r>
      <w:proofErr w:type="spellEnd"/>
      <w:r w:rsidRPr="00120F62">
        <w:rPr>
          <w:rFonts w:ascii="Book Antiqua" w:hAnsi="Book Antiqua"/>
        </w:rPr>
        <w:t xml:space="preserve"> Khalili A, Vahedi L. Management of COVID-19 in Liver Transplant Recipients </w:t>
      </w:r>
      <w:proofErr w:type="gramStart"/>
      <w:r w:rsidRPr="00120F62">
        <w:rPr>
          <w:rFonts w:ascii="Book Antiqua" w:hAnsi="Book Antiqua"/>
        </w:rPr>
        <w:t>With</w:t>
      </w:r>
      <w:proofErr w:type="gramEnd"/>
      <w:r w:rsidRPr="00120F62">
        <w:rPr>
          <w:rFonts w:ascii="Book Antiqua" w:hAnsi="Book Antiqua"/>
        </w:rPr>
        <w:t xml:space="preserve"> Immunosuppressant Therapy: Experiences of an Iranian Transplant Registry. </w:t>
      </w:r>
      <w:r w:rsidRPr="00120F62">
        <w:rPr>
          <w:rFonts w:ascii="Book Antiqua" w:hAnsi="Book Antiqua"/>
          <w:i/>
          <w:iCs/>
        </w:rPr>
        <w:t>Exp Clin Transplant</w:t>
      </w:r>
      <w:r w:rsidRPr="00120F62">
        <w:rPr>
          <w:rFonts w:ascii="Book Antiqua" w:hAnsi="Book Antiqua"/>
        </w:rPr>
        <w:t xml:space="preserve"> 2022; </w:t>
      </w:r>
      <w:r w:rsidRPr="00120F62">
        <w:rPr>
          <w:rFonts w:ascii="Book Antiqua" w:hAnsi="Book Antiqua"/>
          <w:b/>
          <w:bCs/>
        </w:rPr>
        <w:t>20</w:t>
      </w:r>
      <w:r w:rsidRPr="00120F62">
        <w:rPr>
          <w:rFonts w:ascii="Book Antiqua" w:hAnsi="Book Antiqua"/>
        </w:rPr>
        <w:t>: 285-292 [PMID: 34085915 DOI: 10.6002/ect.2020.0526]</w:t>
      </w:r>
    </w:p>
    <w:p w14:paraId="00539124"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22 </w:t>
      </w:r>
      <w:r w:rsidRPr="00120F62">
        <w:rPr>
          <w:rFonts w:ascii="Book Antiqua" w:hAnsi="Book Antiqua"/>
          <w:b/>
          <w:bCs/>
        </w:rPr>
        <w:t>Liu B</w:t>
      </w:r>
      <w:r w:rsidRPr="00120F62">
        <w:rPr>
          <w:rFonts w:ascii="Book Antiqua" w:hAnsi="Book Antiqua"/>
        </w:rPr>
        <w:t xml:space="preserve">, Wang Y, Zhao Y, Shi H, Zeng F, Chen Z. Successful treatment of severe COVID-19 pneumonia in a liver transplant recipient. </w:t>
      </w:r>
      <w:r w:rsidRPr="00120F62">
        <w:rPr>
          <w:rFonts w:ascii="Book Antiqua" w:hAnsi="Book Antiqua"/>
          <w:i/>
          <w:iCs/>
        </w:rPr>
        <w:t>Am J Transplant</w:t>
      </w:r>
      <w:r w:rsidRPr="00120F62">
        <w:rPr>
          <w:rFonts w:ascii="Book Antiqua" w:hAnsi="Book Antiqua"/>
        </w:rPr>
        <w:t xml:space="preserve"> 2020; </w:t>
      </w:r>
      <w:r w:rsidRPr="00120F62">
        <w:rPr>
          <w:rFonts w:ascii="Book Antiqua" w:hAnsi="Book Antiqua"/>
          <w:b/>
          <w:bCs/>
        </w:rPr>
        <w:t>20</w:t>
      </w:r>
      <w:r w:rsidRPr="00120F62">
        <w:rPr>
          <w:rFonts w:ascii="Book Antiqua" w:hAnsi="Book Antiqua"/>
        </w:rPr>
        <w:t>: 1891-1895 [PMID: 32243673 DOI: 10.1111/ajt.15901]</w:t>
      </w:r>
    </w:p>
    <w:p w14:paraId="20F3C2DC" w14:textId="77777777" w:rsidR="00C75CEF" w:rsidRPr="00120F62" w:rsidRDefault="00C75CEF" w:rsidP="00120F62">
      <w:pPr>
        <w:spacing w:line="360" w:lineRule="auto"/>
        <w:jc w:val="both"/>
        <w:rPr>
          <w:rFonts w:ascii="Book Antiqua" w:hAnsi="Book Antiqua"/>
        </w:rPr>
      </w:pPr>
      <w:r w:rsidRPr="00120F62">
        <w:rPr>
          <w:rFonts w:ascii="Book Antiqua" w:hAnsi="Book Antiqua"/>
        </w:rPr>
        <w:lastRenderedPageBreak/>
        <w:t xml:space="preserve">23 </w:t>
      </w:r>
      <w:proofErr w:type="spellStart"/>
      <w:r w:rsidRPr="00120F62">
        <w:rPr>
          <w:rFonts w:ascii="Book Antiqua" w:hAnsi="Book Antiqua"/>
          <w:b/>
          <w:bCs/>
        </w:rPr>
        <w:t>Tovikkai</w:t>
      </w:r>
      <w:proofErr w:type="spellEnd"/>
      <w:r w:rsidRPr="00120F62">
        <w:rPr>
          <w:rFonts w:ascii="Book Antiqua" w:hAnsi="Book Antiqua"/>
          <w:b/>
          <w:bCs/>
        </w:rPr>
        <w:t xml:space="preserve"> C</w:t>
      </w:r>
      <w:r w:rsidRPr="00120F62">
        <w:rPr>
          <w:rFonts w:ascii="Book Antiqua" w:hAnsi="Book Antiqua"/>
        </w:rPr>
        <w:t xml:space="preserve">, </w:t>
      </w:r>
      <w:proofErr w:type="spellStart"/>
      <w:r w:rsidRPr="00120F62">
        <w:rPr>
          <w:rFonts w:ascii="Book Antiqua" w:hAnsi="Book Antiqua"/>
        </w:rPr>
        <w:t>Charman</w:t>
      </w:r>
      <w:proofErr w:type="spellEnd"/>
      <w:r w:rsidRPr="00120F62">
        <w:rPr>
          <w:rFonts w:ascii="Book Antiqua" w:hAnsi="Book Antiqua"/>
        </w:rPr>
        <w:t xml:space="preserve"> SC, </w:t>
      </w:r>
      <w:proofErr w:type="spellStart"/>
      <w:r w:rsidRPr="00120F62">
        <w:rPr>
          <w:rFonts w:ascii="Book Antiqua" w:hAnsi="Book Antiqua"/>
        </w:rPr>
        <w:t>Praseedom</w:t>
      </w:r>
      <w:proofErr w:type="spellEnd"/>
      <w:r w:rsidRPr="00120F62">
        <w:rPr>
          <w:rFonts w:ascii="Book Antiqua" w:hAnsi="Book Antiqua"/>
        </w:rPr>
        <w:t xml:space="preserve"> RK, </w:t>
      </w:r>
      <w:proofErr w:type="spellStart"/>
      <w:r w:rsidRPr="00120F62">
        <w:rPr>
          <w:rFonts w:ascii="Book Antiqua" w:hAnsi="Book Antiqua"/>
        </w:rPr>
        <w:t>Gimson</w:t>
      </w:r>
      <w:proofErr w:type="spellEnd"/>
      <w:r w:rsidRPr="00120F62">
        <w:rPr>
          <w:rFonts w:ascii="Book Antiqua" w:hAnsi="Book Antiqua"/>
        </w:rPr>
        <w:t xml:space="preserve"> AE, van der </w:t>
      </w:r>
      <w:proofErr w:type="spellStart"/>
      <w:r w:rsidRPr="00120F62">
        <w:rPr>
          <w:rFonts w:ascii="Book Antiqua" w:hAnsi="Book Antiqua"/>
        </w:rPr>
        <w:t>Meulen</w:t>
      </w:r>
      <w:proofErr w:type="spellEnd"/>
      <w:r w:rsidRPr="00120F62">
        <w:rPr>
          <w:rFonts w:ascii="Book Antiqua" w:hAnsi="Book Antiqua"/>
        </w:rPr>
        <w:t xml:space="preserve"> J. Time-varying impact of comorbidities on mortality after liver transplantation: a national cohort study using linked clinical and administrative data. </w:t>
      </w:r>
      <w:r w:rsidRPr="00120F62">
        <w:rPr>
          <w:rFonts w:ascii="Book Antiqua" w:hAnsi="Book Antiqua"/>
          <w:i/>
          <w:iCs/>
        </w:rPr>
        <w:t>BMJ Open</w:t>
      </w:r>
      <w:r w:rsidRPr="00120F62">
        <w:rPr>
          <w:rFonts w:ascii="Book Antiqua" w:hAnsi="Book Antiqua"/>
        </w:rPr>
        <w:t xml:space="preserve"> 2015; </w:t>
      </w:r>
      <w:r w:rsidRPr="00120F62">
        <w:rPr>
          <w:rFonts w:ascii="Book Antiqua" w:hAnsi="Book Antiqua"/>
          <w:b/>
          <w:bCs/>
        </w:rPr>
        <w:t>5</w:t>
      </w:r>
      <w:r w:rsidRPr="00120F62">
        <w:rPr>
          <w:rFonts w:ascii="Book Antiqua" w:hAnsi="Book Antiqua"/>
        </w:rPr>
        <w:t>: e006971 [PMID: 25976762 DOI: 10.1136/bmjopen-2014-006971]</w:t>
      </w:r>
    </w:p>
    <w:p w14:paraId="42872EEA"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24 </w:t>
      </w:r>
      <w:proofErr w:type="spellStart"/>
      <w:r w:rsidRPr="00120F62">
        <w:rPr>
          <w:rFonts w:ascii="Book Antiqua" w:hAnsi="Book Antiqua"/>
          <w:b/>
          <w:bCs/>
        </w:rPr>
        <w:t>Becchetti</w:t>
      </w:r>
      <w:proofErr w:type="spellEnd"/>
      <w:r w:rsidRPr="00120F62">
        <w:rPr>
          <w:rFonts w:ascii="Book Antiqua" w:hAnsi="Book Antiqua"/>
          <w:b/>
          <w:bCs/>
        </w:rPr>
        <w:t xml:space="preserve"> C</w:t>
      </w:r>
      <w:r w:rsidRPr="00120F62">
        <w:rPr>
          <w:rFonts w:ascii="Book Antiqua" w:hAnsi="Book Antiqua"/>
        </w:rPr>
        <w:t xml:space="preserve">, </w:t>
      </w:r>
      <w:proofErr w:type="spellStart"/>
      <w:r w:rsidRPr="00120F62">
        <w:rPr>
          <w:rFonts w:ascii="Book Antiqua" w:hAnsi="Book Antiqua"/>
        </w:rPr>
        <w:t>Zambelli</w:t>
      </w:r>
      <w:proofErr w:type="spellEnd"/>
      <w:r w:rsidRPr="00120F62">
        <w:rPr>
          <w:rFonts w:ascii="Book Antiqua" w:hAnsi="Book Antiqua"/>
        </w:rPr>
        <w:t xml:space="preserve"> MF, </w:t>
      </w:r>
      <w:proofErr w:type="spellStart"/>
      <w:r w:rsidRPr="00120F62">
        <w:rPr>
          <w:rFonts w:ascii="Book Antiqua" w:hAnsi="Book Antiqua"/>
        </w:rPr>
        <w:t>Pasulo</w:t>
      </w:r>
      <w:proofErr w:type="spellEnd"/>
      <w:r w:rsidRPr="00120F62">
        <w:rPr>
          <w:rFonts w:ascii="Book Antiqua" w:hAnsi="Book Antiqua"/>
        </w:rPr>
        <w:t xml:space="preserve"> L, Donato MF, </w:t>
      </w:r>
      <w:proofErr w:type="spellStart"/>
      <w:r w:rsidRPr="00120F62">
        <w:rPr>
          <w:rFonts w:ascii="Book Antiqua" w:hAnsi="Book Antiqua"/>
        </w:rPr>
        <w:t>Invernizzi</w:t>
      </w:r>
      <w:proofErr w:type="spellEnd"/>
      <w:r w:rsidRPr="00120F62">
        <w:rPr>
          <w:rFonts w:ascii="Book Antiqua" w:hAnsi="Book Antiqua"/>
        </w:rPr>
        <w:t xml:space="preserve"> F, </w:t>
      </w:r>
      <w:proofErr w:type="spellStart"/>
      <w:r w:rsidRPr="00120F62">
        <w:rPr>
          <w:rFonts w:ascii="Book Antiqua" w:hAnsi="Book Antiqua"/>
        </w:rPr>
        <w:t>Detry</w:t>
      </w:r>
      <w:proofErr w:type="spellEnd"/>
      <w:r w:rsidRPr="00120F62">
        <w:rPr>
          <w:rFonts w:ascii="Book Antiqua" w:hAnsi="Book Antiqua"/>
        </w:rPr>
        <w:t xml:space="preserve"> O, </w:t>
      </w:r>
      <w:proofErr w:type="spellStart"/>
      <w:r w:rsidRPr="00120F62">
        <w:rPr>
          <w:rFonts w:ascii="Book Antiqua" w:hAnsi="Book Antiqua"/>
        </w:rPr>
        <w:t>Dahlqvist</w:t>
      </w:r>
      <w:proofErr w:type="spellEnd"/>
      <w:r w:rsidRPr="00120F62">
        <w:rPr>
          <w:rFonts w:ascii="Book Antiqua" w:hAnsi="Book Antiqua"/>
        </w:rPr>
        <w:t xml:space="preserve"> G, Ciccarelli O, Morelli MC, Fraga M, </w:t>
      </w:r>
      <w:proofErr w:type="spellStart"/>
      <w:r w:rsidRPr="00120F62">
        <w:rPr>
          <w:rFonts w:ascii="Book Antiqua" w:hAnsi="Book Antiqua"/>
        </w:rPr>
        <w:t>Svegliati</w:t>
      </w:r>
      <w:proofErr w:type="spellEnd"/>
      <w:r w:rsidRPr="00120F62">
        <w:rPr>
          <w:rFonts w:ascii="Book Antiqua" w:hAnsi="Book Antiqua"/>
        </w:rPr>
        <w:t xml:space="preserve">-Baroni G, van </w:t>
      </w:r>
      <w:proofErr w:type="spellStart"/>
      <w:r w:rsidRPr="00120F62">
        <w:rPr>
          <w:rFonts w:ascii="Book Antiqua" w:hAnsi="Book Antiqua"/>
        </w:rPr>
        <w:t>Vlierberghe</w:t>
      </w:r>
      <w:proofErr w:type="spellEnd"/>
      <w:r w:rsidRPr="00120F62">
        <w:rPr>
          <w:rFonts w:ascii="Book Antiqua" w:hAnsi="Book Antiqua"/>
        </w:rPr>
        <w:t xml:space="preserve"> H, Coenraad MJ, Romero MC, de </w:t>
      </w:r>
      <w:proofErr w:type="spellStart"/>
      <w:r w:rsidRPr="00120F62">
        <w:rPr>
          <w:rFonts w:ascii="Book Antiqua" w:hAnsi="Book Antiqua"/>
        </w:rPr>
        <w:t>Gottardi</w:t>
      </w:r>
      <w:proofErr w:type="spellEnd"/>
      <w:r w:rsidRPr="00120F62">
        <w:rPr>
          <w:rFonts w:ascii="Book Antiqua" w:hAnsi="Book Antiqua"/>
        </w:rPr>
        <w:t xml:space="preserve"> A, </w:t>
      </w:r>
      <w:proofErr w:type="spellStart"/>
      <w:r w:rsidRPr="00120F62">
        <w:rPr>
          <w:rFonts w:ascii="Book Antiqua" w:hAnsi="Book Antiqua"/>
        </w:rPr>
        <w:t>Toniutto</w:t>
      </w:r>
      <w:proofErr w:type="spellEnd"/>
      <w:r w:rsidRPr="00120F62">
        <w:rPr>
          <w:rFonts w:ascii="Book Antiqua" w:hAnsi="Book Antiqua"/>
        </w:rPr>
        <w:t xml:space="preserve"> P, Del </w:t>
      </w:r>
      <w:proofErr w:type="spellStart"/>
      <w:r w:rsidRPr="00120F62">
        <w:rPr>
          <w:rFonts w:ascii="Book Antiqua" w:hAnsi="Book Antiqua"/>
        </w:rPr>
        <w:t>Prete</w:t>
      </w:r>
      <w:proofErr w:type="spellEnd"/>
      <w:r w:rsidRPr="00120F62">
        <w:rPr>
          <w:rFonts w:ascii="Book Antiqua" w:hAnsi="Book Antiqua"/>
        </w:rPr>
        <w:t xml:space="preserve"> L, </w:t>
      </w:r>
      <w:proofErr w:type="spellStart"/>
      <w:r w:rsidRPr="00120F62">
        <w:rPr>
          <w:rFonts w:ascii="Book Antiqua" w:hAnsi="Book Antiqua"/>
        </w:rPr>
        <w:t>Abbati</w:t>
      </w:r>
      <w:proofErr w:type="spellEnd"/>
      <w:r w:rsidRPr="00120F62">
        <w:rPr>
          <w:rFonts w:ascii="Book Antiqua" w:hAnsi="Book Antiqua"/>
        </w:rPr>
        <w:t xml:space="preserve"> C, Samuel D, </w:t>
      </w:r>
      <w:proofErr w:type="spellStart"/>
      <w:r w:rsidRPr="00120F62">
        <w:rPr>
          <w:rFonts w:ascii="Book Antiqua" w:hAnsi="Book Antiqua"/>
        </w:rPr>
        <w:t>Pirenne</w:t>
      </w:r>
      <w:proofErr w:type="spellEnd"/>
      <w:r w:rsidRPr="00120F62">
        <w:rPr>
          <w:rFonts w:ascii="Book Antiqua" w:hAnsi="Book Antiqua"/>
        </w:rPr>
        <w:t xml:space="preserve"> J, </w:t>
      </w:r>
      <w:proofErr w:type="spellStart"/>
      <w:r w:rsidRPr="00120F62">
        <w:rPr>
          <w:rFonts w:ascii="Book Antiqua" w:hAnsi="Book Antiqua"/>
        </w:rPr>
        <w:t>Nevens</w:t>
      </w:r>
      <w:proofErr w:type="spellEnd"/>
      <w:r w:rsidRPr="00120F62">
        <w:rPr>
          <w:rFonts w:ascii="Book Antiqua" w:hAnsi="Book Antiqua"/>
        </w:rPr>
        <w:t xml:space="preserve"> F, Dufour JF; COVID-LT group. COVID-19 in an international European liver transplant recipient cohort. </w:t>
      </w:r>
      <w:r w:rsidRPr="00120F62">
        <w:rPr>
          <w:rFonts w:ascii="Book Antiqua" w:hAnsi="Book Antiqua"/>
          <w:i/>
          <w:iCs/>
        </w:rPr>
        <w:t>Gut</w:t>
      </w:r>
      <w:r w:rsidRPr="00120F62">
        <w:rPr>
          <w:rFonts w:ascii="Book Antiqua" w:hAnsi="Book Antiqua"/>
        </w:rPr>
        <w:t xml:space="preserve"> 2020; </w:t>
      </w:r>
      <w:r w:rsidRPr="00120F62">
        <w:rPr>
          <w:rFonts w:ascii="Book Antiqua" w:hAnsi="Book Antiqua"/>
          <w:b/>
          <w:bCs/>
        </w:rPr>
        <w:t>69</w:t>
      </w:r>
      <w:r w:rsidRPr="00120F62">
        <w:rPr>
          <w:rFonts w:ascii="Book Antiqua" w:hAnsi="Book Antiqua"/>
        </w:rPr>
        <w:t>: 1832-1840 [PMID: 32571972 DOI: 10.1136/gutjnl-2020-321923]</w:t>
      </w:r>
    </w:p>
    <w:p w14:paraId="505BB27D" w14:textId="41A2A30E" w:rsidR="00A2411F" w:rsidRPr="00120F62" w:rsidRDefault="00A2411F" w:rsidP="00120F62">
      <w:pPr>
        <w:spacing w:line="360" w:lineRule="auto"/>
        <w:jc w:val="both"/>
        <w:rPr>
          <w:rFonts w:ascii="Book Antiqua" w:hAnsi="Book Antiqua"/>
        </w:rPr>
      </w:pPr>
      <w:r w:rsidRPr="00120F62">
        <w:rPr>
          <w:rFonts w:ascii="Book Antiqua" w:hAnsi="Book Antiqua"/>
        </w:rPr>
        <w:t xml:space="preserve">25 </w:t>
      </w:r>
      <w:proofErr w:type="spellStart"/>
      <w:r w:rsidRPr="00120F62">
        <w:rPr>
          <w:rFonts w:ascii="Book Antiqua" w:hAnsi="Book Antiqua"/>
          <w:b/>
          <w:bCs/>
        </w:rPr>
        <w:t>Colmenero</w:t>
      </w:r>
      <w:proofErr w:type="spellEnd"/>
      <w:r w:rsidRPr="00120F62">
        <w:rPr>
          <w:rFonts w:ascii="Book Antiqua" w:hAnsi="Book Antiqua"/>
          <w:b/>
          <w:bCs/>
        </w:rPr>
        <w:t xml:space="preserve"> J</w:t>
      </w:r>
      <w:r w:rsidRPr="00120F62">
        <w:rPr>
          <w:rFonts w:ascii="Book Antiqua" w:hAnsi="Book Antiqua"/>
        </w:rPr>
        <w:t>, Rodríguez-</w:t>
      </w:r>
      <w:proofErr w:type="spellStart"/>
      <w:r w:rsidRPr="00120F62">
        <w:rPr>
          <w:rFonts w:ascii="Book Antiqua" w:hAnsi="Book Antiqua"/>
        </w:rPr>
        <w:t>Perálvarez</w:t>
      </w:r>
      <w:proofErr w:type="spellEnd"/>
      <w:r w:rsidRPr="00120F62">
        <w:rPr>
          <w:rFonts w:ascii="Book Antiqua" w:hAnsi="Book Antiqua"/>
        </w:rPr>
        <w:t xml:space="preserve"> M, Salcedo M, Arias-Milla A, Muñoz-Serrano A, </w:t>
      </w:r>
      <w:proofErr w:type="spellStart"/>
      <w:r w:rsidRPr="00120F62">
        <w:rPr>
          <w:rFonts w:ascii="Book Antiqua" w:hAnsi="Book Antiqua"/>
        </w:rPr>
        <w:t>Graus</w:t>
      </w:r>
      <w:proofErr w:type="spellEnd"/>
      <w:r w:rsidRPr="00120F62">
        <w:rPr>
          <w:rFonts w:ascii="Book Antiqua" w:hAnsi="Book Antiqua"/>
        </w:rPr>
        <w:t xml:space="preserve"> J, </w:t>
      </w:r>
      <w:proofErr w:type="spellStart"/>
      <w:r w:rsidRPr="00120F62">
        <w:rPr>
          <w:rFonts w:ascii="Book Antiqua" w:hAnsi="Book Antiqua"/>
        </w:rPr>
        <w:t>Nuño</w:t>
      </w:r>
      <w:proofErr w:type="spellEnd"/>
      <w:r w:rsidRPr="00120F62">
        <w:rPr>
          <w:rFonts w:ascii="Book Antiqua" w:hAnsi="Book Antiqua"/>
        </w:rPr>
        <w:t xml:space="preserve"> J, </w:t>
      </w:r>
      <w:proofErr w:type="spellStart"/>
      <w:r w:rsidRPr="00120F62">
        <w:rPr>
          <w:rFonts w:ascii="Book Antiqua" w:hAnsi="Book Antiqua"/>
        </w:rPr>
        <w:t>Gastaca</w:t>
      </w:r>
      <w:proofErr w:type="spellEnd"/>
      <w:r w:rsidRPr="00120F62">
        <w:rPr>
          <w:rFonts w:ascii="Book Antiqua" w:hAnsi="Book Antiqua"/>
        </w:rPr>
        <w:t xml:space="preserve"> M, Bustamante-Schneider J, </w:t>
      </w:r>
      <w:proofErr w:type="spellStart"/>
      <w:r w:rsidRPr="00120F62">
        <w:rPr>
          <w:rFonts w:ascii="Book Antiqua" w:hAnsi="Book Antiqua"/>
        </w:rPr>
        <w:t>Cachero</w:t>
      </w:r>
      <w:proofErr w:type="spellEnd"/>
      <w:r w:rsidRPr="00120F62">
        <w:rPr>
          <w:rFonts w:ascii="Book Antiqua" w:hAnsi="Book Antiqua"/>
        </w:rPr>
        <w:t xml:space="preserve"> A, </w:t>
      </w:r>
      <w:proofErr w:type="spellStart"/>
      <w:r w:rsidRPr="00120F62">
        <w:rPr>
          <w:rFonts w:ascii="Book Antiqua" w:hAnsi="Book Antiqua"/>
        </w:rPr>
        <w:t>Lladó</w:t>
      </w:r>
      <w:proofErr w:type="spellEnd"/>
      <w:r w:rsidRPr="00120F62">
        <w:rPr>
          <w:rFonts w:ascii="Book Antiqua" w:hAnsi="Book Antiqua"/>
        </w:rPr>
        <w:t xml:space="preserve"> L, Caballero A, Fernández-</w:t>
      </w:r>
      <w:proofErr w:type="spellStart"/>
      <w:r w:rsidRPr="00120F62">
        <w:rPr>
          <w:rFonts w:ascii="Book Antiqua" w:hAnsi="Book Antiqua"/>
        </w:rPr>
        <w:t>Yunquera</w:t>
      </w:r>
      <w:proofErr w:type="spellEnd"/>
      <w:r w:rsidRPr="00120F62">
        <w:rPr>
          <w:rFonts w:ascii="Book Antiqua" w:hAnsi="Book Antiqua"/>
        </w:rPr>
        <w:t xml:space="preserve"> A, </w:t>
      </w:r>
      <w:proofErr w:type="spellStart"/>
      <w:r w:rsidRPr="00120F62">
        <w:rPr>
          <w:rFonts w:ascii="Book Antiqua" w:hAnsi="Book Antiqua"/>
        </w:rPr>
        <w:t>Loinaz</w:t>
      </w:r>
      <w:proofErr w:type="spellEnd"/>
      <w:r w:rsidRPr="00120F62">
        <w:rPr>
          <w:rFonts w:ascii="Book Antiqua" w:hAnsi="Book Antiqua"/>
        </w:rPr>
        <w:t xml:space="preserve"> C, Fernández I, </w:t>
      </w:r>
      <w:proofErr w:type="spellStart"/>
      <w:r w:rsidRPr="00120F62">
        <w:rPr>
          <w:rFonts w:ascii="Book Antiqua" w:hAnsi="Book Antiqua"/>
        </w:rPr>
        <w:t>Fondevila</w:t>
      </w:r>
      <w:proofErr w:type="spellEnd"/>
      <w:r w:rsidRPr="00120F62">
        <w:rPr>
          <w:rFonts w:ascii="Book Antiqua" w:hAnsi="Book Antiqua"/>
        </w:rPr>
        <w:t xml:space="preserve"> C, </w:t>
      </w:r>
      <w:proofErr w:type="spellStart"/>
      <w:r w:rsidRPr="00120F62">
        <w:rPr>
          <w:rFonts w:ascii="Book Antiqua" w:hAnsi="Book Antiqua"/>
        </w:rPr>
        <w:t>Navasa</w:t>
      </w:r>
      <w:proofErr w:type="spellEnd"/>
      <w:r w:rsidRPr="00120F62">
        <w:rPr>
          <w:rFonts w:ascii="Book Antiqua" w:hAnsi="Book Antiqua"/>
        </w:rPr>
        <w:t xml:space="preserve"> M, </w:t>
      </w:r>
      <w:proofErr w:type="spellStart"/>
      <w:r w:rsidRPr="00120F62">
        <w:rPr>
          <w:rFonts w:ascii="Book Antiqua" w:hAnsi="Book Antiqua"/>
        </w:rPr>
        <w:t>Iñarrairaegui</w:t>
      </w:r>
      <w:proofErr w:type="spellEnd"/>
      <w:r w:rsidRPr="00120F62">
        <w:rPr>
          <w:rFonts w:ascii="Book Antiqua" w:hAnsi="Book Antiqua"/>
        </w:rPr>
        <w:t xml:space="preserve"> M, Castells L, Pascual S, Ramírez P, </w:t>
      </w:r>
      <w:proofErr w:type="spellStart"/>
      <w:r w:rsidRPr="00120F62">
        <w:rPr>
          <w:rFonts w:ascii="Book Antiqua" w:hAnsi="Book Antiqua"/>
        </w:rPr>
        <w:t>Vinaixa</w:t>
      </w:r>
      <w:proofErr w:type="spellEnd"/>
      <w:r w:rsidRPr="00120F62">
        <w:rPr>
          <w:rFonts w:ascii="Book Antiqua" w:hAnsi="Book Antiqua"/>
        </w:rPr>
        <w:t xml:space="preserve"> C, González-</w:t>
      </w:r>
      <w:proofErr w:type="spellStart"/>
      <w:r w:rsidRPr="00120F62">
        <w:rPr>
          <w:rFonts w:ascii="Book Antiqua" w:hAnsi="Book Antiqua"/>
        </w:rPr>
        <w:t>Dieguez</w:t>
      </w:r>
      <w:proofErr w:type="spellEnd"/>
      <w:r w:rsidRPr="00120F62">
        <w:rPr>
          <w:rFonts w:ascii="Book Antiqua" w:hAnsi="Book Antiqua"/>
        </w:rPr>
        <w:t xml:space="preserve"> ML, González-Grande R, </w:t>
      </w:r>
      <w:proofErr w:type="spellStart"/>
      <w:r w:rsidRPr="00120F62">
        <w:rPr>
          <w:rFonts w:ascii="Book Antiqua" w:hAnsi="Book Antiqua"/>
        </w:rPr>
        <w:t>Hierro</w:t>
      </w:r>
      <w:proofErr w:type="spellEnd"/>
      <w:r w:rsidRPr="00120F62">
        <w:rPr>
          <w:rFonts w:ascii="Book Antiqua" w:hAnsi="Book Antiqua"/>
        </w:rPr>
        <w:t xml:space="preserve"> L, </w:t>
      </w:r>
      <w:proofErr w:type="spellStart"/>
      <w:r w:rsidRPr="00120F62">
        <w:rPr>
          <w:rFonts w:ascii="Book Antiqua" w:hAnsi="Book Antiqua"/>
        </w:rPr>
        <w:t>Nogueras</w:t>
      </w:r>
      <w:proofErr w:type="spellEnd"/>
      <w:r w:rsidRPr="00120F62">
        <w:rPr>
          <w:rFonts w:ascii="Book Antiqua" w:hAnsi="Book Antiqua"/>
        </w:rPr>
        <w:t xml:space="preserve"> F, Otero A, </w:t>
      </w:r>
      <w:proofErr w:type="spellStart"/>
      <w:r w:rsidRPr="00120F62">
        <w:rPr>
          <w:rFonts w:ascii="Book Antiqua" w:hAnsi="Book Antiqua"/>
        </w:rPr>
        <w:t>Álamo</w:t>
      </w:r>
      <w:proofErr w:type="spellEnd"/>
      <w:r w:rsidRPr="00120F62">
        <w:rPr>
          <w:rFonts w:ascii="Book Antiqua" w:hAnsi="Book Antiqua"/>
        </w:rPr>
        <w:t xml:space="preserve"> JM, Blanco-Fernández G, </w:t>
      </w:r>
      <w:proofErr w:type="spellStart"/>
      <w:r w:rsidRPr="00120F62">
        <w:rPr>
          <w:rFonts w:ascii="Book Antiqua" w:hAnsi="Book Antiqua"/>
        </w:rPr>
        <w:t>Fábrega</w:t>
      </w:r>
      <w:proofErr w:type="spellEnd"/>
      <w:r w:rsidRPr="00120F62">
        <w:rPr>
          <w:rFonts w:ascii="Book Antiqua" w:hAnsi="Book Antiqua"/>
        </w:rPr>
        <w:t xml:space="preserve"> E, García-</w:t>
      </w:r>
      <w:proofErr w:type="spellStart"/>
      <w:r w:rsidRPr="00120F62">
        <w:rPr>
          <w:rFonts w:ascii="Book Antiqua" w:hAnsi="Book Antiqua"/>
        </w:rPr>
        <w:t>Pajares</w:t>
      </w:r>
      <w:proofErr w:type="spellEnd"/>
      <w:r w:rsidRPr="00120F62">
        <w:rPr>
          <w:rFonts w:ascii="Book Antiqua" w:hAnsi="Book Antiqua"/>
        </w:rPr>
        <w:t xml:space="preserve"> F, Montero JL, Tomé S, De la Rosa G, Pons JA. Epidemiological pattern, incidence, and outcomes of COVID-19 in liver transplant patients. </w:t>
      </w:r>
      <w:r w:rsidRPr="00120F62">
        <w:rPr>
          <w:rFonts w:ascii="Book Antiqua" w:hAnsi="Book Antiqua"/>
          <w:i/>
          <w:iCs/>
        </w:rPr>
        <w:t>J Hepatol</w:t>
      </w:r>
      <w:r w:rsidRPr="00120F62">
        <w:rPr>
          <w:rFonts w:ascii="Book Antiqua" w:hAnsi="Book Antiqua"/>
        </w:rPr>
        <w:t xml:space="preserve"> 2021; </w:t>
      </w:r>
      <w:r w:rsidRPr="00120F62">
        <w:rPr>
          <w:rFonts w:ascii="Book Antiqua" w:hAnsi="Book Antiqua"/>
          <w:b/>
          <w:bCs/>
        </w:rPr>
        <w:t>74</w:t>
      </w:r>
      <w:r w:rsidRPr="00120F62">
        <w:rPr>
          <w:rFonts w:ascii="Book Antiqua" w:hAnsi="Book Antiqua"/>
        </w:rPr>
        <w:t>: 148-155 [PMID: 32750442 DOI: 10.1016/j.jhep.2020.07.040]</w:t>
      </w:r>
    </w:p>
    <w:p w14:paraId="571FA9B0" w14:textId="3203A19C" w:rsidR="00C75CEF" w:rsidRPr="00120F62" w:rsidRDefault="00C75CEF" w:rsidP="00120F62">
      <w:pPr>
        <w:spacing w:line="360" w:lineRule="auto"/>
        <w:jc w:val="both"/>
        <w:rPr>
          <w:rFonts w:ascii="Book Antiqua" w:hAnsi="Book Antiqua"/>
        </w:rPr>
      </w:pPr>
      <w:r w:rsidRPr="00120F62">
        <w:rPr>
          <w:rFonts w:ascii="Book Antiqua" w:hAnsi="Book Antiqua"/>
        </w:rPr>
        <w:t>2</w:t>
      </w:r>
      <w:r w:rsidR="00A2411F" w:rsidRPr="00120F62">
        <w:rPr>
          <w:rFonts w:ascii="Book Antiqua" w:hAnsi="Book Antiqua"/>
        </w:rPr>
        <w:t>6</w:t>
      </w:r>
      <w:r w:rsidRPr="00120F62">
        <w:rPr>
          <w:rFonts w:ascii="Book Antiqua" w:hAnsi="Book Antiqua"/>
        </w:rPr>
        <w:t xml:space="preserve"> </w:t>
      </w:r>
      <w:r w:rsidRPr="00120F62">
        <w:rPr>
          <w:rFonts w:ascii="Book Antiqua" w:hAnsi="Book Antiqua"/>
          <w:b/>
          <w:bCs/>
        </w:rPr>
        <w:t>Bateson ML</w:t>
      </w:r>
      <w:r w:rsidRPr="00120F62">
        <w:rPr>
          <w:rFonts w:ascii="Book Antiqua" w:hAnsi="Book Antiqua"/>
        </w:rPr>
        <w:t xml:space="preserve">, </w:t>
      </w:r>
      <w:proofErr w:type="spellStart"/>
      <w:r w:rsidRPr="00120F62">
        <w:rPr>
          <w:rFonts w:ascii="Book Antiqua" w:hAnsi="Book Antiqua"/>
        </w:rPr>
        <w:t>McPeake</w:t>
      </w:r>
      <w:proofErr w:type="spellEnd"/>
      <w:r w:rsidRPr="00120F62">
        <w:rPr>
          <w:rFonts w:ascii="Book Antiqua" w:hAnsi="Book Antiqua"/>
        </w:rPr>
        <w:t xml:space="preserve"> JM. Critical care survival rates in COVID-19 patients improved as the first wave of the pandemic developed. </w:t>
      </w:r>
      <w:r w:rsidRPr="00120F62">
        <w:rPr>
          <w:rFonts w:ascii="Book Antiqua" w:hAnsi="Book Antiqua"/>
          <w:i/>
          <w:iCs/>
        </w:rPr>
        <w:t xml:space="preserve">Evid Based </w:t>
      </w:r>
      <w:proofErr w:type="spellStart"/>
      <w:r w:rsidRPr="00120F62">
        <w:rPr>
          <w:rFonts w:ascii="Book Antiqua" w:hAnsi="Book Antiqua"/>
          <w:i/>
          <w:iCs/>
        </w:rPr>
        <w:t>Nurs</w:t>
      </w:r>
      <w:proofErr w:type="spellEnd"/>
      <w:r w:rsidRPr="00120F62">
        <w:rPr>
          <w:rFonts w:ascii="Book Antiqua" w:hAnsi="Book Antiqua"/>
        </w:rPr>
        <w:t xml:space="preserve"> 2022; </w:t>
      </w:r>
      <w:r w:rsidRPr="00120F62">
        <w:rPr>
          <w:rFonts w:ascii="Book Antiqua" w:hAnsi="Book Antiqua"/>
          <w:b/>
          <w:bCs/>
        </w:rPr>
        <w:t>25</w:t>
      </w:r>
      <w:r w:rsidRPr="00120F62">
        <w:rPr>
          <w:rFonts w:ascii="Book Antiqua" w:hAnsi="Book Antiqua"/>
        </w:rPr>
        <w:t>: 13 [PMID: 33972290 DOI: 10.1136/ebnurs-2020-103370]</w:t>
      </w:r>
    </w:p>
    <w:p w14:paraId="2AC5DB5A"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27 </w:t>
      </w:r>
      <w:r w:rsidRPr="00120F62">
        <w:rPr>
          <w:rFonts w:ascii="Book Antiqua" w:hAnsi="Book Antiqua"/>
          <w:b/>
          <w:bCs/>
        </w:rPr>
        <w:t>Bowman LJ</w:t>
      </w:r>
      <w:r w:rsidRPr="00120F62">
        <w:rPr>
          <w:rFonts w:ascii="Book Antiqua" w:hAnsi="Book Antiqua"/>
        </w:rPr>
        <w:t xml:space="preserve">, </w:t>
      </w:r>
      <w:proofErr w:type="spellStart"/>
      <w:r w:rsidRPr="00120F62">
        <w:rPr>
          <w:rFonts w:ascii="Book Antiqua" w:hAnsi="Book Antiqua"/>
        </w:rPr>
        <w:t>Brueckner</w:t>
      </w:r>
      <w:proofErr w:type="spellEnd"/>
      <w:r w:rsidRPr="00120F62">
        <w:rPr>
          <w:rFonts w:ascii="Book Antiqua" w:hAnsi="Book Antiqua"/>
        </w:rPr>
        <w:t xml:space="preserve"> AJ, </w:t>
      </w:r>
      <w:proofErr w:type="spellStart"/>
      <w:r w:rsidRPr="00120F62">
        <w:rPr>
          <w:rFonts w:ascii="Book Antiqua" w:hAnsi="Book Antiqua"/>
        </w:rPr>
        <w:t>Doligalski</w:t>
      </w:r>
      <w:proofErr w:type="spellEnd"/>
      <w:r w:rsidRPr="00120F62">
        <w:rPr>
          <w:rFonts w:ascii="Book Antiqua" w:hAnsi="Book Antiqua"/>
        </w:rPr>
        <w:t xml:space="preserve"> CT. The Role of mTOR Inhibitors in the Management of Viral Infections: A Review of Current Literature. </w:t>
      </w:r>
      <w:r w:rsidRPr="00120F62">
        <w:rPr>
          <w:rFonts w:ascii="Book Antiqua" w:hAnsi="Book Antiqua"/>
          <w:i/>
          <w:iCs/>
        </w:rPr>
        <w:t>Transplantation</w:t>
      </w:r>
      <w:r w:rsidRPr="00120F62">
        <w:rPr>
          <w:rFonts w:ascii="Book Antiqua" w:hAnsi="Book Antiqua"/>
        </w:rPr>
        <w:t xml:space="preserve"> 2018; </w:t>
      </w:r>
      <w:r w:rsidRPr="00120F62">
        <w:rPr>
          <w:rFonts w:ascii="Book Antiqua" w:hAnsi="Book Antiqua"/>
          <w:b/>
          <w:bCs/>
        </w:rPr>
        <w:t>102</w:t>
      </w:r>
      <w:r w:rsidRPr="00120F62">
        <w:rPr>
          <w:rFonts w:ascii="Book Antiqua" w:hAnsi="Book Antiqua"/>
        </w:rPr>
        <w:t>: S50-S59 [PMID: 29369973 DOI: 10.1097/TP.0000000000001777]</w:t>
      </w:r>
    </w:p>
    <w:p w14:paraId="037CDFD8"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28 </w:t>
      </w:r>
      <w:r w:rsidRPr="00120F62">
        <w:rPr>
          <w:rFonts w:ascii="Book Antiqua" w:hAnsi="Book Antiqua"/>
          <w:b/>
          <w:bCs/>
        </w:rPr>
        <w:t>Tanaka Y</w:t>
      </w:r>
      <w:r w:rsidRPr="00120F62">
        <w:rPr>
          <w:rFonts w:ascii="Book Antiqua" w:hAnsi="Book Antiqua"/>
        </w:rPr>
        <w:t xml:space="preserve">, Sato Y, Sasaki T. Suppression of coronavirus replication by cyclophilin inhibitors. </w:t>
      </w:r>
      <w:r w:rsidRPr="00120F62">
        <w:rPr>
          <w:rFonts w:ascii="Book Antiqua" w:hAnsi="Book Antiqua"/>
          <w:i/>
          <w:iCs/>
        </w:rPr>
        <w:t>Viruses</w:t>
      </w:r>
      <w:r w:rsidRPr="00120F62">
        <w:rPr>
          <w:rFonts w:ascii="Book Antiqua" w:hAnsi="Book Antiqua"/>
        </w:rPr>
        <w:t xml:space="preserve"> 2013; </w:t>
      </w:r>
      <w:r w:rsidRPr="00120F62">
        <w:rPr>
          <w:rFonts w:ascii="Book Antiqua" w:hAnsi="Book Antiqua"/>
          <w:b/>
          <w:bCs/>
        </w:rPr>
        <w:t>5</w:t>
      </w:r>
      <w:r w:rsidRPr="00120F62">
        <w:rPr>
          <w:rFonts w:ascii="Book Antiqua" w:hAnsi="Book Antiqua"/>
        </w:rPr>
        <w:t>: 1250-1260 [PMID: 23698397 DOI: 10.3390/v5051250]</w:t>
      </w:r>
    </w:p>
    <w:p w14:paraId="68A41445"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29 </w:t>
      </w:r>
      <w:r w:rsidRPr="00120F62">
        <w:rPr>
          <w:rFonts w:ascii="Book Antiqua" w:hAnsi="Book Antiqua"/>
          <w:b/>
          <w:bCs/>
        </w:rPr>
        <w:t>Hardgrave H</w:t>
      </w:r>
      <w:r w:rsidRPr="00120F62">
        <w:rPr>
          <w:rFonts w:ascii="Book Antiqua" w:hAnsi="Book Antiqua"/>
        </w:rPr>
        <w:t xml:space="preserve">, Wells A, Nigh J, Osborn T, </w:t>
      </w:r>
      <w:proofErr w:type="spellStart"/>
      <w:r w:rsidRPr="00120F62">
        <w:rPr>
          <w:rFonts w:ascii="Book Antiqua" w:hAnsi="Book Antiqua"/>
        </w:rPr>
        <w:t>Klutts</w:t>
      </w:r>
      <w:proofErr w:type="spellEnd"/>
      <w:r w:rsidRPr="00120F62">
        <w:rPr>
          <w:rFonts w:ascii="Book Antiqua" w:hAnsi="Book Antiqua"/>
        </w:rPr>
        <w:t xml:space="preserve"> G, </w:t>
      </w:r>
      <w:proofErr w:type="spellStart"/>
      <w:r w:rsidRPr="00120F62">
        <w:rPr>
          <w:rFonts w:ascii="Book Antiqua" w:hAnsi="Book Antiqua"/>
        </w:rPr>
        <w:t>Krinock</w:t>
      </w:r>
      <w:proofErr w:type="spellEnd"/>
      <w:r w:rsidRPr="00120F62">
        <w:rPr>
          <w:rFonts w:ascii="Book Antiqua" w:hAnsi="Book Antiqua"/>
        </w:rPr>
        <w:t xml:space="preserve"> D, Rude MK, </w:t>
      </w:r>
      <w:proofErr w:type="spellStart"/>
      <w:r w:rsidRPr="00120F62">
        <w:rPr>
          <w:rFonts w:ascii="Book Antiqua" w:hAnsi="Book Antiqua"/>
        </w:rPr>
        <w:t>Bhusal</w:t>
      </w:r>
      <w:proofErr w:type="spellEnd"/>
      <w:r w:rsidRPr="00120F62">
        <w:rPr>
          <w:rFonts w:ascii="Book Antiqua" w:hAnsi="Book Antiqua"/>
        </w:rPr>
        <w:t xml:space="preserve"> S, Burdine L, </w:t>
      </w:r>
      <w:proofErr w:type="spellStart"/>
      <w:r w:rsidRPr="00120F62">
        <w:rPr>
          <w:rFonts w:ascii="Book Antiqua" w:hAnsi="Book Antiqua"/>
        </w:rPr>
        <w:t>Giorgakis</w:t>
      </w:r>
      <w:proofErr w:type="spellEnd"/>
      <w:r w:rsidRPr="00120F62">
        <w:rPr>
          <w:rFonts w:ascii="Book Antiqua" w:hAnsi="Book Antiqua"/>
        </w:rPr>
        <w:t xml:space="preserve"> E. SARS-CoV-2 Infection of Unvaccinated Liver- and Kidney-Transplant Recipients: A Single-Center Experience of 103 Consecutive Cases. </w:t>
      </w:r>
      <w:proofErr w:type="spellStart"/>
      <w:r w:rsidRPr="00120F62">
        <w:rPr>
          <w:rFonts w:ascii="Book Antiqua" w:hAnsi="Book Antiqua"/>
          <w:i/>
          <w:iCs/>
        </w:rPr>
        <w:t>Transplantology</w:t>
      </w:r>
      <w:proofErr w:type="spellEnd"/>
      <w:r w:rsidRPr="00120F62">
        <w:rPr>
          <w:rFonts w:ascii="Book Antiqua" w:hAnsi="Book Antiqua"/>
        </w:rPr>
        <w:t xml:space="preserve"> 2022; </w:t>
      </w:r>
      <w:r w:rsidRPr="00120F62">
        <w:rPr>
          <w:rFonts w:ascii="Book Antiqua" w:hAnsi="Book Antiqua"/>
          <w:b/>
          <w:bCs/>
        </w:rPr>
        <w:t>3</w:t>
      </w:r>
      <w:r w:rsidRPr="00120F62">
        <w:rPr>
          <w:rFonts w:ascii="Book Antiqua" w:hAnsi="Book Antiqua"/>
        </w:rPr>
        <w:t>: 200–207 [DOI: 10.3390/transplantology3020021]</w:t>
      </w:r>
    </w:p>
    <w:p w14:paraId="79AA7ABF" w14:textId="77777777" w:rsidR="00C75CEF" w:rsidRPr="00120F62" w:rsidRDefault="00C75CEF" w:rsidP="00120F62">
      <w:pPr>
        <w:spacing w:line="360" w:lineRule="auto"/>
        <w:jc w:val="both"/>
        <w:rPr>
          <w:rFonts w:ascii="Book Antiqua" w:hAnsi="Book Antiqua"/>
        </w:rPr>
      </w:pPr>
      <w:r w:rsidRPr="00120F62">
        <w:rPr>
          <w:rFonts w:ascii="Book Antiqua" w:hAnsi="Book Antiqua"/>
        </w:rPr>
        <w:lastRenderedPageBreak/>
        <w:t xml:space="preserve">30 </w:t>
      </w:r>
      <w:r w:rsidRPr="00120F62">
        <w:rPr>
          <w:rFonts w:ascii="Book Antiqua" w:hAnsi="Book Antiqua"/>
          <w:b/>
          <w:bCs/>
        </w:rPr>
        <w:t>Kawano Y</w:t>
      </w:r>
      <w:r w:rsidRPr="00120F62">
        <w:rPr>
          <w:rFonts w:ascii="Book Antiqua" w:hAnsi="Book Antiqua"/>
        </w:rPr>
        <w:t xml:space="preserve">, Suzuki M, Kawada J, Kimura H, Kamei H, Ohnishi Y, Ono Y, Uchida H, Ogura Y, Ito Y. Effectiveness and safety of immunization with live-attenuated and inactivated vaccines for pediatric liver transplantation recipients. </w:t>
      </w:r>
      <w:r w:rsidRPr="00120F62">
        <w:rPr>
          <w:rFonts w:ascii="Book Antiqua" w:hAnsi="Book Antiqua"/>
          <w:i/>
          <w:iCs/>
        </w:rPr>
        <w:t>Vaccine</w:t>
      </w:r>
      <w:r w:rsidRPr="00120F62">
        <w:rPr>
          <w:rFonts w:ascii="Book Antiqua" w:hAnsi="Book Antiqua"/>
        </w:rPr>
        <w:t xml:space="preserve"> 2015; </w:t>
      </w:r>
      <w:r w:rsidRPr="00120F62">
        <w:rPr>
          <w:rFonts w:ascii="Book Antiqua" w:hAnsi="Book Antiqua"/>
          <w:b/>
          <w:bCs/>
        </w:rPr>
        <w:t>33</w:t>
      </w:r>
      <w:r w:rsidRPr="00120F62">
        <w:rPr>
          <w:rFonts w:ascii="Book Antiqua" w:hAnsi="Book Antiqua"/>
        </w:rPr>
        <w:t>: 1440-1445 [PMID: 25665961 DOI: 10.1016/j.vaccine.2015.01.075]</w:t>
      </w:r>
    </w:p>
    <w:p w14:paraId="1C33EFDE"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31 </w:t>
      </w:r>
      <w:r w:rsidRPr="00120F62">
        <w:rPr>
          <w:rFonts w:ascii="Book Antiqua" w:hAnsi="Book Antiqua"/>
          <w:b/>
          <w:bCs/>
        </w:rPr>
        <w:t>Rashidi-</w:t>
      </w:r>
      <w:proofErr w:type="spellStart"/>
      <w:r w:rsidRPr="00120F62">
        <w:rPr>
          <w:rFonts w:ascii="Book Antiqua" w:hAnsi="Book Antiqua"/>
          <w:b/>
          <w:bCs/>
        </w:rPr>
        <w:t>Alavijeh</w:t>
      </w:r>
      <w:proofErr w:type="spellEnd"/>
      <w:r w:rsidRPr="00120F62">
        <w:rPr>
          <w:rFonts w:ascii="Book Antiqua" w:hAnsi="Book Antiqua"/>
          <w:b/>
          <w:bCs/>
        </w:rPr>
        <w:t xml:space="preserve"> J</w:t>
      </w:r>
      <w:r w:rsidRPr="00120F62">
        <w:rPr>
          <w:rFonts w:ascii="Book Antiqua" w:hAnsi="Book Antiqua"/>
        </w:rPr>
        <w:t xml:space="preserve">, Frey A, </w:t>
      </w:r>
      <w:proofErr w:type="spellStart"/>
      <w:r w:rsidRPr="00120F62">
        <w:rPr>
          <w:rFonts w:ascii="Book Antiqua" w:hAnsi="Book Antiqua"/>
        </w:rPr>
        <w:t>Passenberg</w:t>
      </w:r>
      <w:proofErr w:type="spellEnd"/>
      <w:r w:rsidRPr="00120F62">
        <w:rPr>
          <w:rFonts w:ascii="Book Antiqua" w:hAnsi="Book Antiqua"/>
        </w:rPr>
        <w:t xml:space="preserve"> M, </w:t>
      </w:r>
      <w:proofErr w:type="spellStart"/>
      <w:r w:rsidRPr="00120F62">
        <w:rPr>
          <w:rFonts w:ascii="Book Antiqua" w:hAnsi="Book Antiqua"/>
        </w:rPr>
        <w:t>Korth</w:t>
      </w:r>
      <w:proofErr w:type="spellEnd"/>
      <w:r w:rsidRPr="00120F62">
        <w:rPr>
          <w:rFonts w:ascii="Book Antiqua" w:hAnsi="Book Antiqua"/>
        </w:rPr>
        <w:t xml:space="preserve"> J, </w:t>
      </w:r>
      <w:proofErr w:type="spellStart"/>
      <w:r w:rsidRPr="00120F62">
        <w:rPr>
          <w:rFonts w:ascii="Book Antiqua" w:hAnsi="Book Antiqua"/>
        </w:rPr>
        <w:t>Zmudzinski</w:t>
      </w:r>
      <w:proofErr w:type="spellEnd"/>
      <w:r w:rsidRPr="00120F62">
        <w:rPr>
          <w:rFonts w:ascii="Book Antiqua" w:hAnsi="Book Antiqua"/>
        </w:rPr>
        <w:t xml:space="preserve"> J, </w:t>
      </w:r>
      <w:proofErr w:type="spellStart"/>
      <w:r w:rsidRPr="00120F62">
        <w:rPr>
          <w:rFonts w:ascii="Book Antiqua" w:hAnsi="Book Antiqua"/>
        </w:rPr>
        <w:t>Anastasiou</w:t>
      </w:r>
      <w:proofErr w:type="spellEnd"/>
      <w:r w:rsidRPr="00120F62">
        <w:rPr>
          <w:rFonts w:ascii="Book Antiqua" w:hAnsi="Book Antiqua"/>
        </w:rPr>
        <w:t xml:space="preserve"> OE, Saner FH, Jahn M, Lange CM, </w:t>
      </w:r>
      <w:proofErr w:type="spellStart"/>
      <w:r w:rsidRPr="00120F62">
        <w:rPr>
          <w:rFonts w:ascii="Book Antiqua" w:hAnsi="Book Antiqua"/>
        </w:rPr>
        <w:t>Willuweit</w:t>
      </w:r>
      <w:proofErr w:type="spellEnd"/>
      <w:r w:rsidRPr="00120F62">
        <w:rPr>
          <w:rFonts w:ascii="Book Antiqua" w:hAnsi="Book Antiqua"/>
        </w:rPr>
        <w:t xml:space="preserve"> K. Humoral Response to SARS-Cov-2 Vaccination in Liver Transplant Recipients-A Single-Center Experience. </w:t>
      </w:r>
      <w:r w:rsidRPr="00120F62">
        <w:rPr>
          <w:rFonts w:ascii="Book Antiqua" w:hAnsi="Book Antiqua"/>
          <w:i/>
          <w:iCs/>
        </w:rPr>
        <w:t>Vaccines (Basel)</w:t>
      </w:r>
      <w:r w:rsidRPr="00120F62">
        <w:rPr>
          <w:rFonts w:ascii="Book Antiqua" w:hAnsi="Book Antiqua"/>
        </w:rPr>
        <w:t xml:space="preserve"> 2021; </w:t>
      </w:r>
      <w:r w:rsidRPr="00120F62">
        <w:rPr>
          <w:rFonts w:ascii="Book Antiqua" w:hAnsi="Book Antiqua"/>
          <w:b/>
          <w:bCs/>
        </w:rPr>
        <w:t>9</w:t>
      </w:r>
      <w:r w:rsidRPr="00120F62">
        <w:rPr>
          <w:rFonts w:ascii="Book Antiqua" w:hAnsi="Book Antiqua"/>
        </w:rPr>
        <w:t xml:space="preserve"> [PMID: 34358154 DOI: 10.3390/vaccines9070738]</w:t>
      </w:r>
    </w:p>
    <w:p w14:paraId="0F85E281"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32 </w:t>
      </w:r>
      <w:proofErr w:type="spellStart"/>
      <w:r w:rsidRPr="00120F62">
        <w:rPr>
          <w:rFonts w:ascii="Book Antiqua" w:hAnsi="Book Antiqua"/>
          <w:b/>
          <w:bCs/>
        </w:rPr>
        <w:t>Cornberg</w:t>
      </w:r>
      <w:proofErr w:type="spellEnd"/>
      <w:r w:rsidRPr="00120F62">
        <w:rPr>
          <w:rFonts w:ascii="Book Antiqua" w:hAnsi="Book Antiqua"/>
          <w:b/>
          <w:bCs/>
        </w:rPr>
        <w:t xml:space="preserve"> M</w:t>
      </w:r>
      <w:r w:rsidRPr="00120F62">
        <w:rPr>
          <w:rFonts w:ascii="Book Antiqua" w:hAnsi="Book Antiqua"/>
        </w:rPr>
        <w:t xml:space="preserve">, Buti M, Eberhardt CS, </w:t>
      </w:r>
      <w:proofErr w:type="spellStart"/>
      <w:r w:rsidRPr="00120F62">
        <w:rPr>
          <w:rFonts w:ascii="Book Antiqua" w:hAnsi="Book Antiqua"/>
        </w:rPr>
        <w:t>Grossi</w:t>
      </w:r>
      <w:proofErr w:type="spellEnd"/>
      <w:r w:rsidRPr="00120F62">
        <w:rPr>
          <w:rFonts w:ascii="Book Antiqua" w:hAnsi="Book Antiqua"/>
        </w:rPr>
        <w:t xml:space="preserve"> PA, </w:t>
      </w:r>
      <w:proofErr w:type="spellStart"/>
      <w:r w:rsidRPr="00120F62">
        <w:rPr>
          <w:rFonts w:ascii="Book Antiqua" w:hAnsi="Book Antiqua"/>
        </w:rPr>
        <w:t>Shouval</w:t>
      </w:r>
      <w:proofErr w:type="spellEnd"/>
      <w:r w:rsidRPr="00120F62">
        <w:rPr>
          <w:rFonts w:ascii="Book Antiqua" w:hAnsi="Book Antiqua"/>
        </w:rPr>
        <w:t xml:space="preserve"> D. EASL position paper on the use of COVID-19 vaccines in patients with chronic liver diseases, hepatobiliary cancer and liver transplant recipients. </w:t>
      </w:r>
      <w:r w:rsidRPr="00120F62">
        <w:rPr>
          <w:rFonts w:ascii="Book Antiqua" w:hAnsi="Book Antiqua"/>
          <w:i/>
          <w:iCs/>
        </w:rPr>
        <w:t>J Hepatol</w:t>
      </w:r>
      <w:r w:rsidRPr="00120F62">
        <w:rPr>
          <w:rFonts w:ascii="Book Antiqua" w:hAnsi="Book Antiqua"/>
        </w:rPr>
        <w:t xml:space="preserve"> 2021; </w:t>
      </w:r>
      <w:r w:rsidRPr="00120F62">
        <w:rPr>
          <w:rFonts w:ascii="Book Antiqua" w:hAnsi="Book Antiqua"/>
          <w:b/>
          <w:bCs/>
        </w:rPr>
        <w:t>74</w:t>
      </w:r>
      <w:r w:rsidRPr="00120F62">
        <w:rPr>
          <w:rFonts w:ascii="Book Antiqua" w:hAnsi="Book Antiqua"/>
        </w:rPr>
        <w:t>: 944-951 [PMID: 33563499 DOI: 10.1016/j.jhep.2021.01.032]</w:t>
      </w:r>
    </w:p>
    <w:p w14:paraId="1E4F33F3"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33 </w:t>
      </w:r>
      <w:r w:rsidRPr="00120F62">
        <w:rPr>
          <w:rFonts w:ascii="Book Antiqua" w:hAnsi="Book Antiqua"/>
          <w:b/>
          <w:bCs/>
        </w:rPr>
        <w:t>Fix OK</w:t>
      </w:r>
      <w:r w:rsidRPr="00120F62">
        <w:rPr>
          <w:rFonts w:ascii="Book Antiqua" w:hAnsi="Book Antiqua"/>
        </w:rPr>
        <w:t xml:space="preserve">, Blumberg EA, Chang KM, Chu J, Chung RT, </w:t>
      </w:r>
      <w:proofErr w:type="spellStart"/>
      <w:r w:rsidRPr="00120F62">
        <w:rPr>
          <w:rFonts w:ascii="Book Antiqua" w:hAnsi="Book Antiqua"/>
        </w:rPr>
        <w:t>Goacher</w:t>
      </w:r>
      <w:proofErr w:type="spellEnd"/>
      <w:r w:rsidRPr="00120F62">
        <w:rPr>
          <w:rFonts w:ascii="Book Antiqua" w:hAnsi="Book Antiqua"/>
        </w:rPr>
        <w:t xml:space="preserve"> EK, Hameed B, Kaul DR, Kulik LM, Kwok RM, McGuire BM, Mulligan DC, Price JC, </w:t>
      </w:r>
      <w:proofErr w:type="spellStart"/>
      <w:r w:rsidRPr="00120F62">
        <w:rPr>
          <w:rFonts w:ascii="Book Antiqua" w:hAnsi="Book Antiqua"/>
        </w:rPr>
        <w:t>Reau</w:t>
      </w:r>
      <w:proofErr w:type="spellEnd"/>
      <w:r w:rsidRPr="00120F62">
        <w:rPr>
          <w:rFonts w:ascii="Book Antiqua" w:hAnsi="Book Antiqua"/>
        </w:rPr>
        <w:t xml:space="preserve"> NS, Reddy KR, Reynolds A, Rosen HR, Russo MW, </w:t>
      </w:r>
      <w:proofErr w:type="spellStart"/>
      <w:r w:rsidRPr="00120F62">
        <w:rPr>
          <w:rFonts w:ascii="Book Antiqua" w:hAnsi="Book Antiqua"/>
        </w:rPr>
        <w:t>Schilsky</w:t>
      </w:r>
      <w:proofErr w:type="spellEnd"/>
      <w:r w:rsidRPr="00120F62">
        <w:rPr>
          <w:rFonts w:ascii="Book Antiqua" w:hAnsi="Book Antiqua"/>
        </w:rPr>
        <w:t xml:space="preserve"> ML, Verna EC, Ward JW, Fontana RJ; AASLD COVID-19 Vaccine Working Group. American Association for the Study of Liver Diseases Expert Panel Consensus Statement: Vaccines to Prevent Coronavirus Disease 2019 Infection in Patients </w:t>
      </w:r>
      <w:proofErr w:type="gramStart"/>
      <w:r w:rsidRPr="00120F62">
        <w:rPr>
          <w:rFonts w:ascii="Book Antiqua" w:hAnsi="Book Antiqua"/>
        </w:rPr>
        <w:t>With</w:t>
      </w:r>
      <w:proofErr w:type="gramEnd"/>
      <w:r w:rsidRPr="00120F62">
        <w:rPr>
          <w:rFonts w:ascii="Book Antiqua" w:hAnsi="Book Antiqua"/>
        </w:rPr>
        <w:t xml:space="preserve"> Liver Disease. </w:t>
      </w:r>
      <w:r w:rsidRPr="00120F62">
        <w:rPr>
          <w:rFonts w:ascii="Book Antiqua" w:hAnsi="Book Antiqua"/>
          <w:i/>
          <w:iCs/>
        </w:rPr>
        <w:t>Hepatology</w:t>
      </w:r>
      <w:r w:rsidRPr="00120F62">
        <w:rPr>
          <w:rFonts w:ascii="Book Antiqua" w:hAnsi="Book Antiqua"/>
        </w:rPr>
        <w:t xml:space="preserve"> 2021; </w:t>
      </w:r>
      <w:r w:rsidRPr="00120F62">
        <w:rPr>
          <w:rFonts w:ascii="Book Antiqua" w:hAnsi="Book Antiqua"/>
          <w:b/>
          <w:bCs/>
        </w:rPr>
        <w:t>74</w:t>
      </w:r>
      <w:r w:rsidRPr="00120F62">
        <w:rPr>
          <w:rFonts w:ascii="Book Antiqua" w:hAnsi="Book Antiqua"/>
        </w:rPr>
        <w:t>: 1049-1064 [PMID: 33577086 DOI: 10.1002/hep.31751]</w:t>
      </w:r>
    </w:p>
    <w:p w14:paraId="3EE209F8" w14:textId="1A755369" w:rsidR="002E30E0" w:rsidRPr="00120F62" w:rsidRDefault="00C75CEF" w:rsidP="00120F62">
      <w:pPr>
        <w:spacing w:line="360" w:lineRule="auto"/>
        <w:jc w:val="both"/>
        <w:rPr>
          <w:rFonts w:ascii="Book Antiqua" w:hAnsi="Book Antiqua"/>
          <w:highlight w:val="yellow"/>
        </w:rPr>
      </w:pPr>
      <w:r w:rsidRPr="00120F62">
        <w:rPr>
          <w:rFonts w:ascii="Book Antiqua" w:hAnsi="Book Antiqua"/>
        </w:rPr>
        <w:t xml:space="preserve">34 </w:t>
      </w:r>
      <w:bookmarkStart w:id="3" w:name="_Hlk111796939"/>
      <w:bookmarkStart w:id="4" w:name="_Hlk111796996"/>
      <w:r w:rsidR="00714E6E" w:rsidRPr="00120F62">
        <w:rPr>
          <w:rFonts w:ascii="Book Antiqua" w:hAnsi="Book Antiqua"/>
          <w:b/>
          <w:bCs/>
          <w:highlight w:val="yellow"/>
        </w:rPr>
        <w:t>Fix OK</w:t>
      </w:r>
      <w:r w:rsidR="00714E6E" w:rsidRPr="00120F62">
        <w:rPr>
          <w:rFonts w:ascii="Book Antiqua" w:hAnsi="Book Antiqua"/>
          <w:highlight w:val="yellow"/>
        </w:rPr>
        <w:t xml:space="preserve">, Kaul DR, Blumberg EA, Chang KM, Chu J, Chung RT, </w:t>
      </w:r>
      <w:proofErr w:type="spellStart"/>
      <w:r w:rsidR="00714E6E" w:rsidRPr="00120F62">
        <w:rPr>
          <w:rFonts w:ascii="Book Antiqua" w:hAnsi="Book Antiqua"/>
          <w:highlight w:val="yellow"/>
        </w:rPr>
        <w:t>Goacher</w:t>
      </w:r>
      <w:proofErr w:type="spellEnd"/>
      <w:r w:rsidR="00714E6E" w:rsidRPr="00120F62">
        <w:rPr>
          <w:rFonts w:ascii="Book Antiqua" w:hAnsi="Book Antiqua"/>
          <w:highlight w:val="yellow"/>
        </w:rPr>
        <w:t xml:space="preserve"> EK, Hameed B, Kulik LM, Kwok RM, McGuire BM, Mulligan DC, Price JC, </w:t>
      </w:r>
      <w:proofErr w:type="spellStart"/>
      <w:r w:rsidR="00714E6E" w:rsidRPr="00120F62">
        <w:rPr>
          <w:rFonts w:ascii="Book Antiqua" w:hAnsi="Book Antiqua"/>
          <w:highlight w:val="yellow"/>
        </w:rPr>
        <w:t>Reau</w:t>
      </w:r>
      <w:proofErr w:type="spellEnd"/>
      <w:r w:rsidR="00714E6E" w:rsidRPr="00120F62">
        <w:rPr>
          <w:rFonts w:ascii="Book Antiqua" w:hAnsi="Book Antiqua"/>
          <w:highlight w:val="yellow"/>
        </w:rPr>
        <w:t xml:space="preserve"> NS, Reddy KR, Reynolds A, Rosen HR, Russo MW, </w:t>
      </w:r>
      <w:proofErr w:type="spellStart"/>
      <w:r w:rsidR="00714E6E" w:rsidRPr="00120F62">
        <w:rPr>
          <w:rFonts w:ascii="Book Antiqua" w:hAnsi="Book Antiqua"/>
          <w:highlight w:val="yellow"/>
        </w:rPr>
        <w:t>Schilsky</w:t>
      </w:r>
      <w:proofErr w:type="spellEnd"/>
      <w:r w:rsidR="00714E6E" w:rsidRPr="00120F62">
        <w:rPr>
          <w:rFonts w:ascii="Book Antiqua" w:hAnsi="Book Antiqua"/>
          <w:highlight w:val="yellow"/>
        </w:rPr>
        <w:t xml:space="preserve"> ML, Verna EC, Ward JW, Thomas D, Fontana RJ</w:t>
      </w:r>
      <w:r w:rsidR="002E30E0" w:rsidRPr="00120F62">
        <w:rPr>
          <w:rFonts w:ascii="Book Antiqua" w:hAnsi="Book Antiqua"/>
          <w:highlight w:val="yellow"/>
        </w:rPr>
        <w:t xml:space="preserve">. </w:t>
      </w:r>
      <w:r w:rsidR="00C530C5" w:rsidRPr="00120F62">
        <w:rPr>
          <w:rFonts w:ascii="Book Antiqua" w:hAnsi="Book Antiqua"/>
          <w:highlight w:val="yellow"/>
        </w:rPr>
        <w:t>AASLD expert panel consensus statement: Vaccines to prevent COVID-19 in patients with liver disease</w:t>
      </w:r>
      <w:r w:rsidR="002E30E0" w:rsidRPr="00120F62">
        <w:rPr>
          <w:rFonts w:ascii="Book Antiqua" w:hAnsi="Book Antiqua"/>
          <w:highlight w:val="yellow"/>
        </w:rPr>
        <w:t xml:space="preserve">. </w:t>
      </w:r>
      <w:r w:rsidR="005A79DD" w:rsidRPr="00120F62">
        <w:rPr>
          <w:rFonts w:ascii="Book Antiqua" w:hAnsi="Book Antiqua"/>
          <w:highlight w:val="yellow"/>
        </w:rPr>
        <w:t>Mar</w:t>
      </w:r>
      <w:r w:rsidR="002E30E0" w:rsidRPr="00120F62">
        <w:rPr>
          <w:rFonts w:ascii="Book Antiqua" w:hAnsi="Book Antiqua"/>
          <w:highlight w:val="yellow"/>
        </w:rPr>
        <w:t xml:space="preserve"> 2</w:t>
      </w:r>
      <w:r w:rsidR="005A79DD" w:rsidRPr="00120F62">
        <w:rPr>
          <w:rFonts w:ascii="Book Antiqua" w:hAnsi="Book Antiqua"/>
          <w:highlight w:val="yellow"/>
        </w:rPr>
        <w:t>8</w:t>
      </w:r>
      <w:r w:rsidR="002E30E0" w:rsidRPr="00120F62">
        <w:rPr>
          <w:rFonts w:ascii="Book Antiqua" w:hAnsi="Book Antiqua"/>
          <w:highlight w:val="yellow"/>
        </w:rPr>
        <w:t>, 202</w:t>
      </w:r>
      <w:r w:rsidR="005A79DD" w:rsidRPr="00120F62">
        <w:rPr>
          <w:rFonts w:ascii="Book Antiqua" w:hAnsi="Book Antiqua"/>
          <w:highlight w:val="yellow"/>
        </w:rPr>
        <w:t>2</w:t>
      </w:r>
      <w:r w:rsidR="002E30E0" w:rsidRPr="00120F62">
        <w:rPr>
          <w:rFonts w:ascii="Book Antiqua" w:hAnsi="Book Antiqua"/>
          <w:highlight w:val="yellow"/>
        </w:rPr>
        <w:t xml:space="preserve">. [cited 20 June 2022]. Available from: </w:t>
      </w:r>
      <w:r w:rsidR="00714E6E" w:rsidRPr="00120F62">
        <w:rPr>
          <w:rFonts w:ascii="Book Antiqua" w:hAnsi="Book Antiqua"/>
          <w:highlight w:val="yellow"/>
        </w:rPr>
        <w:t>https://www.aasld.org/sites/default/files/2022-07/AASLD%20COVID-19%20Vaccine%20Document%20Update%203.28.2022%20FINAL.pdf</w:t>
      </w:r>
      <w:bookmarkEnd w:id="3"/>
    </w:p>
    <w:bookmarkEnd w:id="4"/>
    <w:p w14:paraId="1ADCF27E"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35 </w:t>
      </w:r>
      <w:proofErr w:type="spellStart"/>
      <w:r w:rsidRPr="00120F62">
        <w:rPr>
          <w:rFonts w:ascii="Book Antiqua" w:hAnsi="Book Antiqua"/>
          <w:b/>
          <w:bCs/>
        </w:rPr>
        <w:t>Rabinowich</w:t>
      </w:r>
      <w:proofErr w:type="spellEnd"/>
      <w:r w:rsidRPr="00120F62">
        <w:rPr>
          <w:rFonts w:ascii="Book Antiqua" w:hAnsi="Book Antiqua"/>
          <w:b/>
          <w:bCs/>
        </w:rPr>
        <w:t xml:space="preserve"> L</w:t>
      </w:r>
      <w:r w:rsidRPr="00120F62">
        <w:rPr>
          <w:rFonts w:ascii="Book Antiqua" w:hAnsi="Book Antiqua"/>
        </w:rPr>
        <w:t xml:space="preserve">, </w:t>
      </w:r>
      <w:proofErr w:type="spellStart"/>
      <w:r w:rsidRPr="00120F62">
        <w:rPr>
          <w:rFonts w:ascii="Book Antiqua" w:hAnsi="Book Antiqua"/>
        </w:rPr>
        <w:t>Grupper</w:t>
      </w:r>
      <w:proofErr w:type="spellEnd"/>
      <w:r w:rsidRPr="00120F62">
        <w:rPr>
          <w:rFonts w:ascii="Book Antiqua" w:hAnsi="Book Antiqua"/>
        </w:rPr>
        <w:t xml:space="preserve"> A, Baruch R, Ben-</w:t>
      </w:r>
      <w:proofErr w:type="spellStart"/>
      <w:r w:rsidRPr="00120F62">
        <w:rPr>
          <w:rFonts w:ascii="Book Antiqua" w:hAnsi="Book Antiqua"/>
        </w:rPr>
        <w:t>Yehoyada</w:t>
      </w:r>
      <w:proofErr w:type="spellEnd"/>
      <w:r w:rsidRPr="00120F62">
        <w:rPr>
          <w:rFonts w:ascii="Book Antiqua" w:hAnsi="Book Antiqua"/>
        </w:rPr>
        <w:t xml:space="preserve"> M, Halperin T, Turner D, </w:t>
      </w:r>
      <w:proofErr w:type="spellStart"/>
      <w:r w:rsidRPr="00120F62">
        <w:rPr>
          <w:rFonts w:ascii="Book Antiqua" w:hAnsi="Book Antiqua"/>
        </w:rPr>
        <w:t>Katchman</w:t>
      </w:r>
      <w:proofErr w:type="spellEnd"/>
      <w:r w:rsidRPr="00120F62">
        <w:rPr>
          <w:rFonts w:ascii="Book Antiqua" w:hAnsi="Book Antiqua"/>
        </w:rPr>
        <w:t xml:space="preserve"> E, Levi S, Houri I, </w:t>
      </w:r>
      <w:proofErr w:type="spellStart"/>
      <w:r w:rsidRPr="00120F62">
        <w:rPr>
          <w:rFonts w:ascii="Book Antiqua" w:hAnsi="Book Antiqua"/>
        </w:rPr>
        <w:t>Lubezky</w:t>
      </w:r>
      <w:proofErr w:type="spellEnd"/>
      <w:r w:rsidRPr="00120F62">
        <w:rPr>
          <w:rFonts w:ascii="Book Antiqua" w:hAnsi="Book Antiqua"/>
        </w:rPr>
        <w:t xml:space="preserve"> N, </w:t>
      </w:r>
      <w:proofErr w:type="spellStart"/>
      <w:r w:rsidRPr="00120F62">
        <w:rPr>
          <w:rFonts w:ascii="Book Antiqua" w:hAnsi="Book Antiqua"/>
        </w:rPr>
        <w:t>Shibolet</w:t>
      </w:r>
      <w:proofErr w:type="spellEnd"/>
      <w:r w:rsidRPr="00120F62">
        <w:rPr>
          <w:rFonts w:ascii="Book Antiqua" w:hAnsi="Book Antiqua"/>
        </w:rPr>
        <w:t xml:space="preserve"> O, </w:t>
      </w:r>
      <w:proofErr w:type="spellStart"/>
      <w:r w:rsidRPr="00120F62">
        <w:rPr>
          <w:rFonts w:ascii="Book Antiqua" w:hAnsi="Book Antiqua"/>
        </w:rPr>
        <w:t>Katchman</w:t>
      </w:r>
      <w:proofErr w:type="spellEnd"/>
      <w:r w:rsidRPr="00120F62">
        <w:rPr>
          <w:rFonts w:ascii="Book Antiqua" w:hAnsi="Book Antiqua"/>
        </w:rPr>
        <w:t xml:space="preserve"> H. Low immunogenicity to SARS-CoV-2 vaccination among liver transplant recipients. </w:t>
      </w:r>
      <w:r w:rsidRPr="00120F62">
        <w:rPr>
          <w:rFonts w:ascii="Book Antiqua" w:hAnsi="Book Antiqua"/>
          <w:i/>
          <w:iCs/>
        </w:rPr>
        <w:t>J Hepatol</w:t>
      </w:r>
      <w:r w:rsidRPr="00120F62">
        <w:rPr>
          <w:rFonts w:ascii="Book Antiqua" w:hAnsi="Book Antiqua"/>
        </w:rPr>
        <w:t xml:space="preserve"> 2021; </w:t>
      </w:r>
      <w:r w:rsidRPr="00120F62">
        <w:rPr>
          <w:rFonts w:ascii="Book Antiqua" w:hAnsi="Book Antiqua"/>
          <w:b/>
          <w:bCs/>
        </w:rPr>
        <w:t>75</w:t>
      </w:r>
      <w:r w:rsidRPr="00120F62">
        <w:rPr>
          <w:rFonts w:ascii="Book Antiqua" w:hAnsi="Book Antiqua"/>
        </w:rPr>
        <w:t>: 435-438 [PMID: 33892006 DOI: 10.1016/j.jhep.2021.04.020]</w:t>
      </w:r>
    </w:p>
    <w:p w14:paraId="294F7EF4" w14:textId="77777777" w:rsidR="00C75CEF" w:rsidRPr="00120F62" w:rsidRDefault="00C75CEF" w:rsidP="00120F62">
      <w:pPr>
        <w:spacing w:line="360" w:lineRule="auto"/>
        <w:jc w:val="both"/>
        <w:rPr>
          <w:rFonts w:ascii="Book Antiqua" w:hAnsi="Book Antiqua"/>
        </w:rPr>
      </w:pPr>
      <w:r w:rsidRPr="00120F62">
        <w:rPr>
          <w:rFonts w:ascii="Book Antiqua" w:hAnsi="Book Antiqua"/>
        </w:rPr>
        <w:lastRenderedPageBreak/>
        <w:t xml:space="preserve">36 </w:t>
      </w:r>
      <w:proofErr w:type="spellStart"/>
      <w:r w:rsidRPr="00120F62">
        <w:rPr>
          <w:rFonts w:ascii="Book Antiqua" w:hAnsi="Book Antiqua"/>
          <w:b/>
          <w:bCs/>
        </w:rPr>
        <w:t>Toniutto</w:t>
      </w:r>
      <w:proofErr w:type="spellEnd"/>
      <w:r w:rsidRPr="00120F62">
        <w:rPr>
          <w:rFonts w:ascii="Book Antiqua" w:hAnsi="Book Antiqua"/>
          <w:b/>
          <w:bCs/>
        </w:rPr>
        <w:t xml:space="preserve"> P</w:t>
      </w:r>
      <w:r w:rsidRPr="00120F62">
        <w:rPr>
          <w:rFonts w:ascii="Book Antiqua" w:hAnsi="Book Antiqua"/>
        </w:rPr>
        <w:t xml:space="preserve">, </w:t>
      </w:r>
      <w:proofErr w:type="spellStart"/>
      <w:r w:rsidRPr="00120F62">
        <w:rPr>
          <w:rFonts w:ascii="Book Antiqua" w:hAnsi="Book Antiqua"/>
        </w:rPr>
        <w:t>Cussigh</w:t>
      </w:r>
      <w:proofErr w:type="spellEnd"/>
      <w:r w:rsidRPr="00120F62">
        <w:rPr>
          <w:rFonts w:ascii="Book Antiqua" w:hAnsi="Book Antiqua"/>
        </w:rPr>
        <w:t xml:space="preserve"> A, </w:t>
      </w:r>
      <w:proofErr w:type="spellStart"/>
      <w:r w:rsidRPr="00120F62">
        <w:rPr>
          <w:rFonts w:ascii="Book Antiqua" w:hAnsi="Book Antiqua"/>
        </w:rPr>
        <w:t>Cmet</w:t>
      </w:r>
      <w:proofErr w:type="spellEnd"/>
      <w:r w:rsidRPr="00120F62">
        <w:rPr>
          <w:rFonts w:ascii="Book Antiqua" w:hAnsi="Book Antiqua"/>
        </w:rPr>
        <w:t xml:space="preserve"> S, </w:t>
      </w:r>
      <w:proofErr w:type="spellStart"/>
      <w:r w:rsidRPr="00120F62">
        <w:rPr>
          <w:rFonts w:ascii="Book Antiqua" w:hAnsi="Book Antiqua"/>
        </w:rPr>
        <w:t>Bitetto</w:t>
      </w:r>
      <w:proofErr w:type="spellEnd"/>
      <w:r w:rsidRPr="00120F62">
        <w:rPr>
          <w:rFonts w:ascii="Book Antiqua" w:hAnsi="Book Antiqua"/>
        </w:rPr>
        <w:t xml:space="preserve"> D, </w:t>
      </w:r>
      <w:proofErr w:type="spellStart"/>
      <w:r w:rsidRPr="00120F62">
        <w:rPr>
          <w:rFonts w:ascii="Book Antiqua" w:hAnsi="Book Antiqua"/>
        </w:rPr>
        <w:t>Fornasiere</w:t>
      </w:r>
      <w:proofErr w:type="spellEnd"/>
      <w:r w:rsidRPr="00120F62">
        <w:rPr>
          <w:rFonts w:ascii="Book Antiqua" w:hAnsi="Book Antiqua"/>
        </w:rPr>
        <w:t xml:space="preserve"> E, </w:t>
      </w:r>
      <w:proofErr w:type="spellStart"/>
      <w:r w:rsidRPr="00120F62">
        <w:rPr>
          <w:rFonts w:ascii="Book Antiqua" w:hAnsi="Book Antiqua"/>
        </w:rPr>
        <w:t>Fumolo</w:t>
      </w:r>
      <w:proofErr w:type="spellEnd"/>
      <w:r w:rsidRPr="00120F62">
        <w:rPr>
          <w:rFonts w:ascii="Book Antiqua" w:hAnsi="Book Antiqua"/>
        </w:rPr>
        <w:t xml:space="preserve"> E, </w:t>
      </w:r>
      <w:proofErr w:type="spellStart"/>
      <w:r w:rsidRPr="00120F62">
        <w:rPr>
          <w:rFonts w:ascii="Book Antiqua" w:hAnsi="Book Antiqua"/>
        </w:rPr>
        <w:t>Fabris</w:t>
      </w:r>
      <w:proofErr w:type="spellEnd"/>
      <w:r w:rsidRPr="00120F62">
        <w:rPr>
          <w:rFonts w:ascii="Book Antiqua" w:hAnsi="Book Antiqua"/>
        </w:rPr>
        <w:t xml:space="preserve"> M, </w:t>
      </w:r>
      <w:proofErr w:type="spellStart"/>
      <w:r w:rsidRPr="00120F62">
        <w:rPr>
          <w:rFonts w:ascii="Book Antiqua" w:hAnsi="Book Antiqua"/>
        </w:rPr>
        <w:t>D'Aurizio</w:t>
      </w:r>
      <w:proofErr w:type="spellEnd"/>
      <w:r w:rsidRPr="00120F62">
        <w:rPr>
          <w:rFonts w:ascii="Book Antiqua" w:hAnsi="Book Antiqua"/>
        </w:rPr>
        <w:t xml:space="preserve"> F, </w:t>
      </w:r>
      <w:proofErr w:type="spellStart"/>
      <w:r w:rsidRPr="00120F62">
        <w:rPr>
          <w:rFonts w:ascii="Book Antiqua" w:hAnsi="Book Antiqua"/>
        </w:rPr>
        <w:t>Fabris</w:t>
      </w:r>
      <w:proofErr w:type="spellEnd"/>
      <w:r w:rsidRPr="00120F62">
        <w:rPr>
          <w:rFonts w:ascii="Book Antiqua" w:hAnsi="Book Antiqua"/>
        </w:rPr>
        <w:t xml:space="preserve"> C, </w:t>
      </w:r>
      <w:proofErr w:type="spellStart"/>
      <w:r w:rsidRPr="00120F62">
        <w:rPr>
          <w:rFonts w:ascii="Book Antiqua" w:hAnsi="Book Antiqua"/>
        </w:rPr>
        <w:t>Grillone</w:t>
      </w:r>
      <w:proofErr w:type="spellEnd"/>
      <w:r w:rsidRPr="00120F62">
        <w:rPr>
          <w:rFonts w:ascii="Book Antiqua" w:hAnsi="Book Antiqua"/>
        </w:rPr>
        <w:t xml:space="preserve"> L, Sartor A, Curcio F, </w:t>
      </w:r>
      <w:proofErr w:type="spellStart"/>
      <w:r w:rsidRPr="00120F62">
        <w:rPr>
          <w:rFonts w:ascii="Book Antiqua" w:hAnsi="Book Antiqua"/>
        </w:rPr>
        <w:t>Falleti</w:t>
      </w:r>
      <w:proofErr w:type="spellEnd"/>
      <w:r w:rsidRPr="00120F62">
        <w:rPr>
          <w:rFonts w:ascii="Book Antiqua" w:hAnsi="Book Antiqua"/>
        </w:rPr>
        <w:t xml:space="preserve"> E. Immunogenicity and safety of a third dose of anti-SARS-CoV-2 BNT16b2 vaccine in liver transplant recipients. </w:t>
      </w:r>
      <w:r w:rsidRPr="00120F62">
        <w:rPr>
          <w:rFonts w:ascii="Book Antiqua" w:hAnsi="Book Antiqua"/>
          <w:i/>
          <w:iCs/>
        </w:rPr>
        <w:t>Liver Int</w:t>
      </w:r>
      <w:r w:rsidRPr="00120F62">
        <w:rPr>
          <w:rFonts w:ascii="Book Antiqua" w:hAnsi="Book Antiqua"/>
        </w:rPr>
        <w:t xml:space="preserve"> 2022 [PMID: 35661561 DOI: 10.1111/liv.15331]</w:t>
      </w:r>
    </w:p>
    <w:p w14:paraId="69C60C70"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37 </w:t>
      </w:r>
      <w:r w:rsidRPr="00120F62">
        <w:rPr>
          <w:rFonts w:ascii="Book Antiqua" w:hAnsi="Book Antiqua"/>
          <w:b/>
          <w:bCs/>
        </w:rPr>
        <w:t>Kamar N</w:t>
      </w:r>
      <w:r w:rsidRPr="00120F62">
        <w:rPr>
          <w:rFonts w:ascii="Book Antiqua" w:hAnsi="Book Antiqua"/>
        </w:rPr>
        <w:t xml:space="preserve">, Abravanel F, Marion O, </w:t>
      </w:r>
      <w:proofErr w:type="spellStart"/>
      <w:r w:rsidRPr="00120F62">
        <w:rPr>
          <w:rFonts w:ascii="Book Antiqua" w:hAnsi="Book Antiqua"/>
        </w:rPr>
        <w:t>Couat</w:t>
      </w:r>
      <w:proofErr w:type="spellEnd"/>
      <w:r w:rsidRPr="00120F62">
        <w:rPr>
          <w:rFonts w:ascii="Book Antiqua" w:hAnsi="Book Antiqua"/>
        </w:rPr>
        <w:t xml:space="preserve"> C, </w:t>
      </w:r>
      <w:proofErr w:type="spellStart"/>
      <w:r w:rsidRPr="00120F62">
        <w:rPr>
          <w:rFonts w:ascii="Book Antiqua" w:hAnsi="Book Antiqua"/>
        </w:rPr>
        <w:t>Izopet</w:t>
      </w:r>
      <w:proofErr w:type="spellEnd"/>
      <w:r w:rsidRPr="00120F62">
        <w:rPr>
          <w:rFonts w:ascii="Book Antiqua" w:hAnsi="Book Antiqua"/>
        </w:rPr>
        <w:t xml:space="preserve"> J, Del Bello A. Three Doses of an mRNA Covid-19 Vaccine in Solid-Organ Transplant Recipients. </w:t>
      </w:r>
      <w:r w:rsidRPr="00120F62">
        <w:rPr>
          <w:rFonts w:ascii="Book Antiqua" w:hAnsi="Book Antiqua"/>
          <w:i/>
          <w:iCs/>
        </w:rPr>
        <w:t xml:space="preserve">N </w:t>
      </w:r>
      <w:proofErr w:type="spellStart"/>
      <w:r w:rsidRPr="00120F62">
        <w:rPr>
          <w:rFonts w:ascii="Book Antiqua" w:hAnsi="Book Antiqua"/>
          <w:i/>
          <w:iCs/>
        </w:rPr>
        <w:t>Engl</w:t>
      </w:r>
      <w:proofErr w:type="spellEnd"/>
      <w:r w:rsidRPr="00120F62">
        <w:rPr>
          <w:rFonts w:ascii="Book Antiqua" w:hAnsi="Book Antiqua"/>
          <w:i/>
          <w:iCs/>
        </w:rPr>
        <w:t xml:space="preserve"> J Med</w:t>
      </w:r>
      <w:r w:rsidRPr="00120F62">
        <w:rPr>
          <w:rFonts w:ascii="Book Antiqua" w:hAnsi="Book Antiqua"/>
        </w:rPr>
        <w:t xml:space="preserve"> 2021; </w:t>
      </w:r>
      <w:r w:rsidRPr="00120F62">
        <w:rPr>
          <w:rFonts w:ascii="Book Antiqua" w:hAnsi="Book Antiqua"/>
          <w:b/>
          <w:bCs/>
        </w:rPr>
        <w:t>385</w:t>
      </w:r>
      <w:r w:rsidRPr="00120F62">
        <w:rPr>
          <w:rFonts w:ascii="Book Antiqua" w:hAnsi="Book Antiqua"/>
        </w:rPr>
        <w:t>: 661-662 [PMID: 34161700 DOI: 10.1056/NEJMc2108861]</w:t>
      </w:r>
    </w:p>
    <w:p w14:paraId="6DD80E8F"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38 </w:t>
      </w:r>
      <w:r w:rsidRPr="00120F62">
        <w:rPr>
          <w:rFonts w:ascii="Book Antiqua" w:hAnsi="Book Antiqua"/>
          <w:b/>
          <w:bCs/>
        </w:rPr>
        <w:t>Peled Y</w:t>
      </w:r>
      <w:r w:rsidRPr="00120F62">
        <w:rPr>
          <w:rFonts w:ascii="Book Antiqua" w:hAnsi="Book Antiqua"/>
        </w:rPr>
        <w:t xml:space="preserve">, Ram E, </w:t>
      </w:r>
      <w:proofErr w:type="spellStart"/>
      <w:r w:rsidRPr="00120F62">
        <w:rPr>
          <w:rFonts w:ascii="Book Antiqua" w:hAnsi="Book Antiqua"/>
        </w:rPr>
        <w:t>Lavee</w:t>
      </w:r>
      <w:proofErr w:type="spellEnd"/>
      <w:r w:rsidRPr="00120F62">
        <w:rPr>
          <w:rFonts w:ascii="Book Antiqua" w:hAnsi="Book Antiqua"/>
        </w:rPr>
        <w:t xml:space="preserve"> J, </w:t>
      </w:r>
      <w:proofErr w:type="spellStart"/>
      <w:r w:rsidRPr="00120F62">
        <w:rPr>
          <w:rFonts w:ascii="Book Antiqua" w:hAnsi="Book Antiqua"/>
        </w:rPr>
        <w:t>Segev</w:t>
      </w:r>
      <w:proofErr w:type="spellEnd"/>
      <w:r w:rsidRPr="00120F62">
        <w:rPr>
          <w:rFonts w:ascii="Book Antiqua" w:hAnsi="Book Antiqua"/>
        </w:rPr>
        <w:t xml:space="preserve"> A, </w:t>
      </w:r>
      <w:proofErr w:type="spellStart"/>
      <w:r w:rsidRPr="00120F62">
        <w:rPr>
          <w:rFonts w:ascii="Book Antiqua" w:hAnsi="Book Antiqua"/>
        </w:rPr>
        <w:t>Matezki</w:t>
      </w:r>
      <w:proofErr w:type="spellEnd"/>
      <w:r w:rsidRPr="00120F62">
        <w:rPr>
          <w:rFonts w:ascii="Book Antiqua" w:hAnsi="Book Antiqua"/>
        </w:rPr>
        <w:t xml:space="preserve"> S, Wieder-</w:t>
      </w:r>
      <w:proofErr w:type="spellStart"/>
      <w:r w:rsidRPr="00120F62">
        <w:rPr>
          <w:rFonts w:ascii="Book Antiqua" w:hAnsi="Book Antiqua"/>
        </w:rPr>
        <w:t>Finesod</w:t>
      </w:r>
      <w:proofErr w:type="spellEnd"/>
      <w:r w:rsidRPr="00120F62">
        <w:rPr>
          <w:rFonts w:ascii="Book Antiqua" w:hAnsi="Book Antiqua"/>
        </w:rPr>
        <w:t xml:space="preserve"> A, Halperin R, </w:t>
      </w:r>
      <w:proofErr w:type="spellStart"/>
      <w:r w:rsidRPr="00120F62">
        <w:rPr>
          <w:rFonts w:ascii="Book Antiqua" w:hAnsi="Book Antiqua"/>
        </w:rPr>
        <w:t>Mandelboim</w:t>
      </w:r>
      <w:proofErr w:type="spellEnd"/>
      <w:r w:rsidRPr="00120F62">
        <w:rPr>
          <w:rFonts w:ascii="Book Antiqua" w:hAnsi="Book Antiqua"/>
        </w:rPr>
        <w:t xml:space="preserve"> M, </w:t>
      </w:r>
      <w:proofErr w:type="spellStart"/>
      <w:r w:rsidRPr="00120F62">
        <w:rPr>
          <w:rFonts w:ascii="Book Antiqua" w:hAnsi="Book Antiqua"/>
        </w:rPr>
        <w:t>Indenbaum</w:t>
      </w:r>
      <w:proofErr w:type="spellEnd"/>
      <w:r w:rsidRPr="00120F62">
        <w:rPr>
          <w:rFonts w:ascii="Book Antiqua" w:hAnsi="Book Antiqua"/>
        </w:rPr>
        <w:t xml:space="preserve"> V, Levy I, </w:t>
      </w:r>
      <w:proofErr w:type="spellStart"/>
      <w:r w:rsidRPr="00120F62">
        <w:rPr>
          <w:rFonts w:ascii="Book Antiqua" w:hAnsi="Book Antiqua"/>
        </w:rPr>
        <w:t>Sternik</w:t>
      </w:r>
      <w:proofErr w:type="spellEnd"/>
      <w:r w:rsidRPr="00120F62">
        <w:rPr>
          <w:rFonts w:ascii="Book Antiqua" w:hAnsi="Book Antiqua"/>
        </w:rPr>
        <w:t xml:space="preserve"> L, </w:t>
      </w:r>
      <w:proofErr w:type="spellStart"/>
      <w:r w:rsidRPr="00120F62">
        <w:rPr>
          <w:rFonts w:ascii="Book Antiqua" w:hAnsi="Book Antiqua"/>
        </w:rPr>
        <w:t>Raanani</w:t>
      </w:r>
      <w:proofErr w:type="spellEnd"/>
      <w:r w:rsidRPr="00120F62">
        <w:rPr>
          <w:rFonts w:ascii="Book Antiqua" w:hAnsi="Book Antiqua"/>
        </w:rPr>
        <w:t xml:space="preserve"> E, Afek A, </w:t>
      </w:r>
      <w:proofErr w:type="spellStart"/>
      <w:r w:rsidRPr="00120F62">
        <w:rPr>
          <w:rFonts w:ascii="Book Antiqua" w:hAnsi="Book Antiqua"/>
        </w:rPr>
        <w:t>Kreiss</w:t>
      </w:r>
      <w:proofErr w:type="spellEnd"/>
      <w:r w:rsidRPr="00120F62">
        <w:rPr>
          <w:rFonts w:ascii="Book Antiqua" w:hAnsi="Book Antiqua"/>
        </w:rPr>
        <w:t xml:space="preserve"> Y, Lustig Y, </w:t>
      </w:r>
      <w:proofErr w:type="spellStart"/>
      <w:r w:rsidRPr="00120F62">
        <w:rPr>
          <w:rFonts w:ascii="Book Antiqua" w:hAnsi="Book Antiqua"/>
        </w:rPr>
        <w:t>Rahav</w:t>
      </w:r>
      <w:proofErr w:type="spellEnd"/>
      <w:r w:rsidRPr="00120F62">
        <w:rPr>
          <w:rFonts w:ascii="Book Antiqua" w:hAnsi="Book Antiqua"/>
        </w:rPr>
        <w:t xml:space="preserve"> G. Third dose of the BNT162b2 vaccine in heart transplant recipients: Immunogenicity and clinical experience. </w:t>
      </w:r>
      <w:r w:rsidRPr="00120F62">
        <w:rPr>
          <w:rFonts w:ascii="Book Antiqua" w:hAnsi="Book Antiqua"/>
          <w:i/>
          <w:iCs/>
        </w:rPr>
        <w:t>J Heart Lung Transplant</w:t>
      </w:r>
      <w:r w:rsidRPr="00120F62">
        <w:rPr>
          <w:rFonts w:ascii="Book Antiqua" w:hAnsi="Book Antiqua"/>
        </w:rPr>
        <w:t xml:space="preserve"> 2022; </w:t>
      </w:r>
      <w:r w:rsidRPr="00120F62">
        <w:rPr>
          <w:rFonts w:ascii="Book Antiqua" w:hAnsi="Book Antiqua"/>
          <w:b/>
          <w:bCs/>
        </w:rPr>
        <w:t>41</w:t>
      </w:r>
      <w:r w:rsidRPr="00120F62">
        <w:rPr>
          <w:rFonts w:ascii="Book Antiqua" w:hAnsi="Book Antiqua"/>
        </w:rPr>
        <w:t>: 148-157 [PMID: 34565682 DOI: 10.1016/j.healun.2021.08.010]</w:t>
      </w:r>
    </w:p>
    <w:p w14:paraId="14B3770B"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39 </w:t>
      </w:r>
      <w:proofErr w:type="spellStart"/>
      <w:r w:rsidRPr="00120F62">
        <w:rPr>
          <w:rFonts w:ascii="Book Antiqua" w:hAnsi="Book Antiqua"/>
          <w:b/>
          <w:bCs/>
        </w:rPr>
        <w:t>Cillo</w:t>
      </w:r>
      <w:proofErr w:type="spellEnd"/>
      <w:r w:rsidRPr="00120F62">
        <w:rPr>
          <w:rFonts w:ascii="Book Antiqua" w:hAnsi="Book Antiqua"/>
          <w:b/>
          <w:bCs/>
        </w:rPr>
        <w:t xml:space="preserve"> U</w:t>
      </w:r>
      <w:r w:rsidRPr="00120F62">
        <w:rPr>
          <w:rFonts w:ascii="Book Antiqua" w:hAnsi="Book Antiqua"/>
        </w:rPr>
        <w:t xml:space="preserve">, De </w:t>
      </w:r>
      <w:proofErr w:type="spellStart"/>
      <w:r w:rsidRPr="00120F62">
        <w:rPr>
          <w:rFonts w:ascii="Book Antiqua" w:hAnsi="Book Antiqua"/>
        </w:rPr>
        <w:t>Carlis</w:t>
      </w:r>
      <w:proofErr w:type="spellEnd"/>
      <w:r w:rsidRPr="00120F62">
        <w:rPr>
          <w:rFonts w:ascii="Book Antiqua" w:hAnsi="Book Antiqua"/>
        </w:rPr>
        <w:t xml:space="preserve"> L, Del </w:t>
      </w:r>
      <w:proofErr w:type="spellStart"/>
      <w:r w:rsidRPr="00120F62">
        <w:rPr>
          <w:rFonts w:ascii="Book Antiqua" w:hAnsi="Book Antiqua"/>
        </w:rPr>
        <w:t>Gaudio</w:t>
      </w:r>
      <w:proofErr w:type="spellEnd"/>
      <w:r w:rsidRPr="00120F62">
        <w:rPr>
          <w:rFonts w:ascii="Book Antiqua" w:hAnsi="Book Antiqua"/>
        </w:rPr>
        <w:t xml:space="preserve"> M, De Simone P, </w:t>
      </w:r>
      <w:proofErr w:type="spellStart"/>
      <w:r w:rsidRPr="00120F62">
        <w:rPr>
          <w:rFonts w:ascii="Book Antiqua" w:hAnsi="Book Antiqua"/>
        </w:rPr>
        <w:t>Fagiuoli</w:t>
      </w:r>
      <w:proofErr w:type="spellEnd"/>
      <w:r w:rsidRPr="00120F62">
        <w:rPr>
          <w:rFonts w:ascii="Book Antiqua" w:hAnsi="Book Antiqua"/>
        </w:rPr>
        <w:t xml:space="preserve"> S, </w:t>
      </w:r>
      <w:proofErr w:type="spellStart"/>
      <w:r w:rsidRPr="00120F62">
        <w:rPr>
          <w:rFonts w:ascii="Book Antiqua" w:hAnsi="Book Antiqua"/>
        </w:rPr>
        <w:t>Lupo</w:t>
      </w:r>
      <w:proofErr w:type="spellEnd"/>
      <w:r w:rsidRPr="00120F62">
        <w:rPr>
          <w:rFonts w:ascii="Book Antiqua" w:hAnsi="Book Antiqua"/>
        </w:rPr>
        <w:t xml:space="preserve"> F, </w:t>
      </w:r>
      <w:proofErr w:type="spellStart"/>
      <w:r w:rsidRPr="00120F62">
        <w:rPr>
          <w:rFonts w:ascii="Book Antiqua" w:hAnsi="Book Antiqua"/>
        </w:rPr>
        <w:t>Tisone</w:t>
      </w:r>
      <w:proofErr w:type="spellEnd"/>
      <w:r w:rsidRPr="00120F62">
        <w:rPr>
          <w:rFonts w:ascii="Book Antiqua" w:hAnsi="Book Antiqua"/>
        </w:rPr>
        <w:t xml:space="preserve"> G, </w:t>
      </w:r>
      <w:proofErr w:type="spellStart"/>
      <w:r w:rsidRPr="00120F62">
        <w:rPr>
          <w:rFonts w:ascii="Book Antiqua" w:hAnsi="Book Antiqua"/>
        </w:rPr>
        <w:t>Volpes</w:t>
      </w:r>
      <w:proofErr w:type="spellEnd"/>
      <w:r w:rsidRPr="00120F62">
        <w:rPr>
          <w:rFonts w:ascii="Book Antiqua" w:hAnsi="Book Antiqua"/>
        </w:rPr>
        <w:t xml:space="preserve"> R. Immunosuppressive regimens for adult liver transplant recipients in real-life practice: consensus recommendations from an Italian Working Group. </w:t>
      </w:r>
      <w:r w:rsidRPr="00120F62">
        <w:rPr>
          <w:rFonts w:ascii="Book Antiqua" w:hAnsi="Book Antiqua"/>
          <w:i/>
          <w:iCs/>
        </w:rPr>
        <w:t>Hepatol Int</w:t>
      </w:r>
      <w:r w:rsidRPr="00120F62">
        <w:rPr>
          <w:rFonts w:ascii="Book Antiqua" w:hAnsi="Book Antiqua"/>
        </w:rPr>
        <w:t xml:space="preserve"> 2020; </w:t>
      </w:r>
      <w:r w:rsidRPr="00120F62">
        <w:rPr>
          <w:rFonts w:ascii="Book Antiqua" w:hAnsi="Book Antiqua"/>
          <w:b/>
          <w:bCs/>
        </w:rPr>
        <w:t>14</w:t>
      </w:r>
      <w:r w:rsidRPr="00120F62">
        <w:rPr>
          <w:rFonts w:ascii="Book Antiqua" w:hAnsi="Book Antiqua"/>
        </w:rPr>
        <w:t>: 930-943 [PMID: 33099753 DOI: 10.1007/s12072-020-10091-5]</w:t>
      </w:r>
    </w:p>
    <w:p w14:paraId="43EA9479"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40 </w:t>
      </w:r>
      <w:r w:rsidRPr="00120F62">
        <w:rPr>
          <w:rFonts w:ascii="Book Antiqua" w:hAnsi="Book Antiqua"/>
          <w:b/>
          <w:bCs/>
        </w:rPr>
        <w:t>Guarino M</w:t>
      </w:r>
      <w:r w:rsidRPr="00120F62">
        <w:rPr>
          <w:rFonts w:ascii="Book Antiqua" w:hAnsi="Book Antiqua"/>
        </w:rPr>
        <w:t xml:space="preserve">, </w:t>
      </w:r>
      <w:proofErr w:type="spellStart"/>
      <w:r w:rsidRPr="00120F62">
        <w:rPr>
          <w:rFonts w:ascii="Book Antiqua" w:hAnsi="Book Antiqua"/>
        </w:rPr>
        <w:t>Cossiga</w:t>
      </w:r>
      <w:proofErr w:type="spellEnd"/>
      <w:r w:rsidRPr="00120F62">
        <w:rPr>
          <w:rFonts w:ascii="Book Antiqua" w:hAnsi="Book Antiqua"/>
        </w:rPr>
        <w:t xml:space="preserve"> V, Esposito I, </w:t>
      </w:r>
      <w:proofErr w:type="spellStart"/>
      <w:r w:rsidRPr="00120F62">
        <w:rPr>
          <w:rFonts w:ascii="Book Antiqua" w:hAnsi="Book Antiqua"/>
        </w:rPr>
        <w:t>Furno</w:t>
      </w:r>
      <w:proofErr w:type="spellEnd"/>
      <w:r w:rsidRPr="00120F62">
        <w:rPr>
          <w:rFonts w:ascii="Book Antiqua" w:hAnsi="Book Antiqua"/>
        </w:rPr>
        <w:t xml:space="preserve"> A, Morisco F. Effectiveness of SARS-CoV-2 vaccination in liver transplanted patients: The debate is </w:t>
      </w:r>
      <w:proofErr w:type="gramStart"/>
      <w:r w:rsidRPr="00120F62">
        <w:rPr>
          <w:rFonts w:ascii="Book Antiqua" w:hAnsi="Book Antiqua"/>
        </w:rPr>
        <w:t>open!.</w:t>
      </w:r>
      <w:proofErr w:type="gramEnd"/>
      <w:r w:rsidRPr="00120F62">
        <w:rPr>
          <w:rFonts w:ascii="Book Antiqua" w:hAnsi="Book Antiqua"/>
        </w:rPr>
        <w:t xml:space="preserve"> </w:t>
      </w:r>
      <w:r w:rsidRPr="00120F62">
        <w:rPr>
          <w:rFonts w:ascii="Book Antiqua" w:hAnsi="Book Antiqua"/>
          <w:i/>
          <w:iCs/>
        </w:rPr>
        <w:t>J Hepatol</w:t>
      </w:r>
      <w:r w:rsidRPr="00120F62">
        <w:rPr>
          <w:rFonts w:ascii="Book Antiqua" w:hAnsi="Book Antiqua"/>
        </w:rPr>
        <w:t xml:space="preserve"> 2022; </w:t>
      </w:r>
      <w:r w:rsidRPr="00120F62">
        <w:rPr>
          <w:rFonts w:ascii="Book Antiqua" w:hAnsi="Book Antiqua"/>
          <w:b/>
          <w:bCs/>
        </w:rPr>
        <w:t>76</w:t>
      </w:r>
      <w:r w:rsidRPr="00120F62">
        <w:rPr>
          <w:rFonts w:ascii="Book Antiqua" w:hAnsi="Book Antiqua"/>
        </w:rPr>
        <w:t>: 237-239 [PMID: 34358567 DOI: 10.1016/j.jhep.2021.07.034]</w:t>
      </w:r>
    </w:p>
    <w:p w14:paraId="194EB7A2"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41 </w:t>
      </w:r>
      <w:r w:rsidRPr="00120F62">
        <w:rPr>
          <w:rFonts w:ascii="Book Antiqua" w:hAnsi="Book Antiqua"/>
          <w:b/>
          <w:bCs/>
        </w:rPr>
        <w:t>Mazzola A</w:t>
      </w:r>
      <w:r w:rsidRPr="00120F62">
        <w:rPr>
          <w:rFonts w:ascii="Book Antiqua" w:hAnsi="Book Antiqua"/>
        </w:rPr>
        <w:t xml:space="preserve">, </w:t>
      </w:r>
      <w:proofErr w:type="spellStart"/>
      <w:r w:rsidRPr="00120F62">
        <w:rPr>
          <w:rFonts w:ascii="Book Antiqua" w:hAnsi="Book Antiqua"/>
        </w:rPr>
        <w:t>Todesco</w:t>
      </w:r>
      <w:proofErr w:type="spellEnd"/>
      <w:r w:rsidRPr="00120F62">
        <w:rPr>
          <w:rFonts w:ascii="Book Antiqua" w:hAnsi="Book Antiqua"/>
        </w:rPr>
        <w:t xml:space="preserve"> E, Drouin S, Hazan F, Marot S, </w:t>
      </w:r>
      <w:proofErr w:type="spellStart"/>
      <w:r w:rsidRPr="00120F62">
        <w:rPr>
          <w:rFonts w:ascii="Book Antiqua" w:hAnsi="Book Antiqua"/>
        </w:rPr>
        <w:t>Thabut</w:t>
      </w:r>
      <w:proofErr w:type="spellEnd"/>
      <w:r w:rsidRPr="00120F62">
        <w:rPr>
          <w:rFonts w:ascii="Book Antiqua" w:hAnsi="Book Antiqua"/>
        </w:rPr>
        <w:t xml:space="preserve"> D, </w:t>
      </w:r>
      <w:proofErr w:type="spellStart"/>
      <w:r w:rsidRPr="00120F62">
        <w:rPr>
          <w:rFonts w:ascii="Book Antiqua" w:hAnsi="Book Antiqua"/>
        </w:rPr>
        <w:t>Varnous</w:t>
      </w:r>
      <w:proofErr w:type="spellEnd"/>
      <w:r w:rsidRPr="00120F62">
        <w:rPr>
          <w:rFonts w:ascii="Book Antiqua" w:hAnsi="Book Antiqua"/>
        </w:rPr>
        <w:t xml:space="preserve"> S, </w:t>
      </w:r>
      <w:proofErr w:type="spellStart"/>
      <w:r w:rsidRPr="00120F62">
        <w:rPr>
          <w:rFonts w:ascii="Book Antiqua" w:hAnsi="Book Antiqua"/>
        </w:rPr>
        <w:t>Soulié</w:t>
      </w:r>
      <w:proofErr w:type="spellEnd"/>
      <w:r w:rsidRPr="00120F62">
        <w:rPr>
          <w:rFonts w:ascii="Book Antiqua" w:hAnsi="Book Antiqua"/>
        </w:rPr>
        <w:t xml:space="preserve"> C, </w:t>
      </w:r>
      <w:proofErr w:type="spellStart"/>
      <w:r w:rsidRPr="00120F62">
        <w:rPr>
          <w:rFonts w:ascii="Book Antiqua" w:hAnsi="Book Antiqua"/>
        </w:rPr>
        <w:t>Barrou</w:t>
      </w:r>
      <w:proofErr w:type="spellEnd"/>
      <w:r w:rsidRPr="00120F62">
        <w:rPr>
          <w:rFonts w:ascii="Book Antiqua" w:hAnsi="Book Antiqua"/>
        </w:rPr>
        <w:t xml:space="preserve"> B, Marcelin AG, Conti F. Poor Antibody Response After Two Doses of Severe Acute Respiratory Syndrome Coronavirus 2 (SARS-CoV-2) Vaccine in Transplant Recipients. </w:t>
      </w:r>
      <w:r w:rsidRPr="00120F62">
        <w:rPr>
          <w:rFonts w:ascii="Book Antiqua" w:hAnsi="Book Antiqua"/>
          <w:i/>
          <w:iCs/>
        </w:rPr>
        <w:t>Clin Infect Dis</w:t>
      </w:r>
      <w:r w:rsidRPr="00120F62">
        <w:rPr>
          <w:rFonts w:ascii="Book Antiqua" w:hAnsi="Book Antiqua"/>
        </w:rPr>
        <w:t xml:space="preserve"> 2022; </w:t>
      </w:r>
      <w:r w:rsidRPr="00120F62">
        <w:rPr>
          <w:rFonts w:ascii="Book Antiqua" w:hAnsi="Book Antiqua"/>
          <w:b/>
          <w:bCs/>
        </w:rPr>
        <w:t>74</w:t>
      </w:r>
      <w:r w:rsidRPr="00120F62">
        <w:rPr>
          <w:rFonts w:ascii="Book Antiqua" w:hAnsi="Book Antiqua"/>
        </w:rPr>
        <w:t>: 1093-1096 [PMID: 34166499 DOI: 10.1093/</w:t>
      </w:r>
      <w:proofErr w:type="spellStart"/>
      <w:r w:rsidRPr="00120F62">
        <w:rPr>
          <w:rFonts w:ascii="Book Antiqua" w:hAnsi="Book Antiqua"/>
        </w:rPr>
        <w:t>cid</w:t>
      </w:r>
      <w:proofErr w:type="spellEnd"/>
      <w:r w:rsidRPr="00120F62">
        <w:rPr>
          <w:rFonts w:ascii="Book Antiqua" w:hAnsi="Book Antiqua"/>
        </w:rPr>
        <w:t>/ciab580]</w:t>
      </w:r>
    </w:p>
    <w:p w14:paraId="7BE774E0"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42 </w:t>
      </w:r>
      <w:proofErr w:type="spellStart"/>
      <w:r w:rsidRPr="00120F62">
        <w:rPr>
          <w:rFonts w:ascii="Book Antiqua" w:hAnsi="Book Antiqua"/>
          <w:b/>
          <w:bCs/>
        </w:rPr>
        <w:t>Mrak</w:t>
      </w:r>
      <w:proofErr w:type="spellEnd"/>
      <w:r w:rsidRPr="00120F62">
        <w:rPr>
          <w:rFonts w:ascii="Book Antiqua" w:hAnsi="Book Antiqua"/>
          <w:b/>
          <w:bCs/>
        </w:rPr>
        <w:t xml:space="preserve"> D</w:t>
      </w:r>
      <w:r w:rsidRPr="00120F62">
        <w:rPr>
          <w:rFonts w:ascii="Book Antiqua" w:hAnsi="Book Antiqua"/>
        </w:rPr>
        <w:t xml:space="preserve">, </w:t>
      </w:r>
      <w:proofErr w:type="spellStart"/>
      <w:r w:rsidRPr="00120F62">
        <w:rPr>
          <w:rFonts w:ascii="Book Antiqua" w:hAnsi="Book Antiqua"/>
        </w:rPr>
        <w:t>Tobudic</w:t>
      </w:r>
      <w:proofErr w:type="spellEnd"/>
      <w:r w:rsidRPr="00120F62">
        <w:rPr>
          <w:rFonts w:ascii="Book Antiqua" w:hAnsi="Book Antiqua"/>
        </w:rPr>
        <w:t xml:space="preserve"> S, </w:t>
      </w:r>
      <w:proofErr w:type="spellStart"/>
      <w:r w:rsidRPr="00120F62">
        <w:rPr>
          <w:rFonts w:ascii="Book Antiqua" w:hAnsi="Book Antiqua"/>
        </w:rPr>
        <w:t>Koblischke</w:t>
      </w:r>
      <w:proofErr w:type="spellEnd"/>
      <w:r w:rsidRPr="00120F62">
        <w:rPr>
          <w:rFonts w:ascii="Book Antiqua" w:hAnsi="Book Antiqua"/>
        </w:rPr>
        <w:t xml:space="preserve"> M, </w:t>
      </w:r>
      <w:proofErr w:type="spellStart"/>
      <w:r w:rsidRPr="00120F62">
        <w:rPr>
          <w:rFonts w:ascii="Book Antiqua" w:hAnsi="Book Antiqua"/>
        </w:rPr>
        <w:t>Graninger</w:t>
      </w:r>
      <w:proofErr w:type="spellEnd"/>
      <w:r w:rsidRPr="00120F62">
        <w:rPr>
          <w:rFonts w:ascii="Book Antiqua" w:hAnsi="Book Antiqua"/>
        </w:rPr>
        <w:t xml:space="preserve"> M, Radner H, </w:t>
      </w:r>
      <w:proofErr w:type="spellStart"/>
      <w:r w:rsidRPr="00120F62">
        <w:rPr>
          <w:rFonts w:ascii="Book Antiqua" w:hAnsi="Book Antiqua"/>
        </w:rPr>
        <w:t>Sieghart</w:t>
      </w:r>
      <w:proofErr w:type="spellEnd"/>
      <w:r w:rsidRPr="00120F62">
        <w:rPr>
          <w:rFonts w:ascii="Book Antiqua" w:hAnsi="Book Antiqua"/>
        </w:rPr>
        <w:t xml:space="preserve"> D, Hofer P, </w:t>
      </w:r>
      <w:proofErr w:type="spellStart"/>
      <w:r w:rsidRPr="00120F62">
        <w:rPr>
          <w:rFonts w:ascii="Book Antiqua" w:hAnsi="Book Antiqua"/>
        </w:rPr>
        <w:t>Perkmann</w:t>
      </w:r>
      <w:proofErr w:type="spellEnd"/>
      <w:r w:rsidRPr="00120F62">
        <w:rPr>
          <w:rFonts w:ascii="Book Antiqua" w:hAnsi="Book Antiqua"/>
        </w:rPr>
        <w:t xml:space="preserve"> T, </w:t>
      </w:r>
      <w:proofErr w:type="spellStart"/>
      <w:r w:rsidRPr="00120F62">
        <w:rPr>
          <w:rFonts w:ascii="Book Antiqua" w:hAnsi="Book Antiqua"/>
        </w:rPr>
        <w:t>Haslacher</w:t>
      </w:r>
      <w:proofErr w:type="spellEnd"/>
      <w:r w:rsidRPr="00120F62">
        <w:rPr>
          <w:rFonts w:ascii="Book Antiqua" w:hAnsi="Book Antiqua"/>
        </w:rPr>
        <w:t xml:space="preserve"> H, </w:t>
      </w:r>
      <w:proofErr w:type="spellStart"/>
      <w:r w:rsidRPr="00120F62">
        <w:rPr>
          <w:rFonts w:ascii="Book Antiqua" w:hAnsi="Book Antiqua"/>
        </w:rPr>
        <w:t>Thalhammer</w:t>
      </w:r>
      <w:proofErr w:type="spellEnd"/>
      <w:r w:rsidRPr="00120F62">
        <w:rPr>
          <w:rFonts w:ascii="Book Antiqua" w:hAnsi="Book Antiqua"/>
        </w:rPr>
        <w:t xml:space="preserve"> R, Winkler S, </w:t>
      </w:r>
      <w:proofErr w:type="spellStart"/>
      <w:r w:rsidRPr="00120F62">
        <w:rPr>
          <w:rFonts w:ascii="Book Antiqua" w:hAnsi="Book Antiqua"/>
        </w:rPr>
        <w:t>Blüml</w:t>
      </w:r>
      <w:proofErr w:type="spellEnd"/>
      <w:r w:rsidRPr="00120F62">
        <w:rPr>
          <w:rFonts w:ascii="Book Antiqua" w:hAnsi="Book Antiqua"/>
        </w:rPr>
        <w:t xml:space="preserve"> S, </w:t>
      </w:r>
      <w:proofErr w:type="spellStart"/>
      <w:r w:rsidRPr="00120F62">
        <w:rPr>
          <w:rFonts w:ascii="Book Antiqua" w:hAnsi="Book Antiqua"/>
        </w:rPr>
        <w:t>Stiasny</w:t>
      </w:r>
      <w:proofErr w:type="spellEnd"/>
      <w:r w:rsidRPr="00120F62">
        <w:rPr>
          <w:rFonts w:ascii="Book Antiqua" w:hAnsi="Book Antiqua"/>
        </w:rPr>
        <w:t xml:space="preserve"> K, </w:t>
      </w:r>
      <w:proofErr w:type="spellStart"/>
      <w:r w:rsidRPr="00120F62">
        <w:rPr>
          <w:rFonts w:ascii="Book Antiqua" w:hAnsi="Book Antiqua"/>
        </w:rPr>
        <w:t>Aberle</w:t>
      </w:r>
      <w:proofErr w:type="spellEnd"/>
      <w:r w:rsidRPr="00120F62">
        <w:rPr>
          <w:rFonts w:ascii="Book Antiqua" w:hAnsi="Book Antiqua"/>
        </w:rPr>
        <w:t xml:space="preserve"> JH, Smolen JS, Heinz LX, </w:t>
      </w:r>
      <w:proofErr w:type="spellStart"/>
      <w:r w:rsidRPr="00120F62">
        <w:rPr>
          <w:rFonts w:ascii="Book Antiqua" w:hAnsi="Book Antiqua"/>
        </w:rPr>
        <w:t>Aletaha</w:t>
      </w:r>
      <w:proofErr w:type="spellEnd"/>
      <w:r w:rsidRPr="00120F62">
        <w:rPr>
          <w:rFonts w:ascii="Book Antiqua" w:hAnsi="Book Antiqua"/>
        </w:rPr>
        <w:t xml:space="preserve"> D, </w:t>
      </w:r>
      <w:proofErr w:type="spellStart"/>
      <w:r w:rsidRPr="00120F62">
        <w:rPr>
          <w:rFonts w:ascii="Book Antiqua" w:hAnsi="Book Antiqua"/>
        </w:rPr>
        <w:t>Bonelli</w:t>
      </w:r>
      <w:proofErr w:type="spellEnd"/>
      <w:r w:rsidRPr="00120F62">
        <w:rPr>
          <w:rFonts w:ascii="Book Antiqua" w:hAnsi="Book Antiqua"/>
        </w:rPr>
        <w:t xml:space="preserve"> M. SARS-CoV-2 vaccination in rituximab-treated patients: B cells promote humoral immune responses in the presence of T-cell-mediated immunity. </w:t>
      </w:r>
      <w:r w:rsidRPr="00120F62">
        <w:rPr>
          <w:rFonts w:ascii="Book Antiqua" w:hAnsi="Book Antiqua"/>
          <w:i/>
          <w:iCs/>
        </w:rPr>
        <w:t>Ann Rheum Dis</w:t>
      </w:r>
      <w:r w:rsidRPr="00120F62">
        <w:rPr>
          <w:rFonts w:ascii="Book Antiqua" w:hAnsi="Book Antiqua"/>
        </w:rPr>
        <w:t xml:space="preserve"> 2021; </w:t>
      </w:r>
      <w:r w:rsidRPr="00120F62">
        <w:rPr>
          <w:rFonts w:ascii="Book Antiqua" w:hAnsi="Book Antiqua"/>
          <w:b/>
          <w:bCs/>
        </w:rPr>
        <w:t>80</w:t>
      </w:r>
      <w:r w:rsidRPr="00120F62">
        <w:rPr>
          <w:rFonts w:ascii="Book Antiqua" w:hAnsi="Book Antiqua"/>
        </w:rPr>
        <w:t>: 1345-1350 [PMID: 34285048 DOI: 10.1136/annrheumdis-2021-220781]</w:t>
      </w:r>
    </w:p>
    <w:p w14:paraId="797BA9F6" w14:textId="77777777" w:rsidR="00C75CEF" w:rsidRPr="00120F62" w:rsidRDefault="00C75CEF" w:rsidP="00120F62">
      <w:pPr>
        <w:spacing w:line="360" w:lineRule="auto"/>
        <w:jc w:val="both"/>
        <w:rPr>
          <w:rFonts w:ascii="Book Antiqua" w:hAnsi="Book Antiqua"/>
        </w:rPr>
      </w:pPr>
      <w:r w:rsidRPr="00120F62">
        <w:rPr>
          <w:rFonts w:ascii="Book Antiqua" w:hAnsi="Book Antiqua"/>
        </w:rPr>
        <w:lastRenderedPageBreak/>
        <w:t xml:space="preserve">43 </w:t>
      </w:r>
      <w:bookmarkStart w:id="5" w:name="_Hlk111738527"/>
      <w:proofErr w:type="spellStart"/>
      <w:r w:rsidRPr="00120F62">
        <w:rPr>
          <w:rFonts w:ascii="Book Antiqua" w:hAnsi="Book Antiqua"/>
          <w:b/>
          <w:bCs/>
        </w:rPr>
        <w:t>Ruether</w:t>
      </w:r>
      <w:bookmarkEnd w:id="5"/>
      <w:proofErr w:type="spellEnd"/>
      <w:r w:rsidRPr="00120F62">
        <w:rPr>
          <w:rFonts w:ascii="Book Antiqua" w:hAnsi="Book Antiqua"/>
          <w:b/>
          <w:bCs/>
        </w:rPr>
        <w:t xml:space="preserve"> DF</w:t>
      </w:r>
      <w:r w:rsidRPr="00120F62">
        <w:rPr>
          <w:rFonts w:ascii="Book Antiqua" w:hAnsi="Book Antiqua"/>
        </w:rPr>
        <w:t xml:space="preserve">, Schaub GM, </w:t>
      </w:r>
      <w:proofErr w:type="spellStart"/>
      <w:r w:rsidRPr="00120F62">
        <w:rPr>
          <w:rFonts w:ascii="Book Antiqua" w:hAnsi="Book Antiqua"/>
        </w:rPr>
        <w:t>Duengelhoef</w:t>
      </w:r>
      <w:proofErr w:type="spellEnd"/>
      <w:r w:rsidRPr="00120F62">
        <w:rPr>
          <w:rFonts w:ascii="Book Antiqua" w:hAnsi="Book Antiqua"/>
        </w:rPr>
        <w:t xml:space="preserve"> PM, Haag F, Brehm TT, </w:t>
      </w:r>
      <w:proofErr w:type="spellStart"/>
      <w:r w:rsidRPr="00120F62">
        <w:rPr>
          <w:rFonts w:ascii="Book Antiqua" w:hAnsi="Book Antiqua"/>
        </w:rPr>
        <w:t>Fathi</w:t>
      </w:r>
      <w:proofErr w:type="spellEnd"/>
      <w:r w:rsidRPr="00120F62">
        <w:rPr>
          <w:rFonts w:ascii="Book Antiqua" w:hAnsi="Book Antiqua"/>
        </w:rPr>
        <w:t xml:space="preserve"> A, </w:t>
      </w:r>
      <w:proofErr w:type="spellStart"/>
      <w:r w:rsidRPr="00120F62">
        <w:rPr>
          <w:rFonts w:ascii="Book Antiqua" w:hAnsi="Book Antiqua"/>
        </w:rPr>
        <w:t>Wehmeyer</w:t>
      </w:r>
      <w:proofErr w:type="spellEnd"/>
      <w:r w:rsidRPr="00120F62">
        <w:rPr>
          <w:rFonts w:ascii="Book Antiqua" w:hAnsi="Book Antiqua"/>
        </w:rPr>
        <w:t xml:space="preserve"> M, Jahnke-</w:t>
      </w:r>
      <w:proofErr w:type="spellStart"/>
      <w:r w:rsidRPr="00120F62">
        <w:rPr>
          <w:rFonts w:ascii="Book Antiqua" w:hAnsi="Book Antiqua"/>
        </w:rPr>
        <w:t>Triankowski</w:t>
      </w:r>
      <w:proofErr w:type="spellEnd"/>
      <w:r w:rsidRPr="00120F62">
        <w:rPr>
          <w:rFonts w:ascii="Book Antiqua" w:hAnsi="Book Antiqua"/>
        </w:rPr>
        <w:t xml:space="preserve"> J, Mayer L, Hoffmann A, Fischer L, Addo MM, </w:t>
      </w:r>
      <w:proofErr w:type="spellStart"/>
      <w:r w:rsidRPr="00120F62">
        <w:rPr>
          <w:rFonts w:ascii="Book Antiqua" w:hAnsi="Book Antiqua"/>
        </w:rPr>
        <w:t>Lütgehetmann</w:t>
      </w:r>
      <w:proofErr w:type="spellEnd"/>
      <w:r w:rsidRPr="00120F62">
        <w:rPr>
          <w:rFonts w:ascii="Book Antiqua" w:hAnsi="Book Antiqua"/>
        </w:rPr>
        <w:t xml:space="preserve"> M, Lohse AW, Schulze </w:t>
      </w:r>
      <w:proofErr w:type="spellStart"/>
      <w:r w:rsidRPr="00120F62">
        <w:rPr>
          <w:rFonts w:ascii="Book Antiqua" w:hAnsi="Book Antiqua"/>
        </w:rPr>
        <w:t>Zur</w:t>
      </w:r>
      <w:proofErr w:type="spellEnd"/>
      <w:r w:rsidRPr="00120F62">
        <w:rPr>
          <w:rFonts w:ascii="Book Antiqua" w:hAnsi="Book Antiqua"/>
        </w:rPr>
        <w:t xml:space="preserve"> </w:t>
      </w:r>
      <w:proofErr w:type="spellStart"/>
      <w:r w:rsidRPr="00120F62">
        <w:rPr>
          <w:rFonts w:ascii="Book Antiqua" w:hAnsi="Book Antiqua"/>
        </w:rPr>
        <w:t>Wiesch</w:t>
      </w:r>
      <w:proofErr w:type="spellEnd"/>
      <w:r w:rsidRPr="00120F62">
        <w:rPr>
          <w:rFonts w:ascii="Book Antiqua" w:hAnsi="Book Antiqua"/>
        </w:rPr>
        <w:t xml:space="preserve"> J, </w:t>
      </w:r>
      <w:proofErr w:type="spellStart"/>
      <w:r w:rsidRPr="00120F62">
        <w:rPr>
          <w:rFonts w:ascii="Book Antiqua" w:hAnsi="Book Antiqua"/>
        </w:rPr>
        <w:t>Sterneck</w:t>
      </w:r>
      <w:proofErr w:type="spellEnd"/>
      <w:r w:rsidRPr="00120F62">
        <w:rPr>
          <w:rFonts w:ascii="Book Antiqua" w:hAnsi="Book Antiqua"/>
        </w:rPr>
        <w:t xml:space="preserve"> M. SARS-CoV2-specific Humoral and T-cell Immune Response After Second Vaccination in Liver Cirrhosis and Transplant Patients. </w:t>
      </w:r>
      <w:r w:rsidRPr="00120F62">
        <w:rPr>
          <w:rFonts w:ascii="Book Antiqua" w:hAnsi="Book Antiqua"/>
          <w:i/>
          <w:iCs/>
        </w:rPr>
        <w:t>Clin Gastroenterol Hepatol</w:t>
      </w:r>
      <w:r w:rsidRPr="00120F62">
        <w:rPr>
          <w:rFonts w:ascii="Book Antiqua" w:hAnsi="Book Antiqua"/>
        </w:rPr>
        <w:t xml:space="preserve"> 2022; </w:t>
      </w:r>
      <w:r w:rsidRPr="00120F62">
        <w:rPr>
          <w:rFonts w:ascii="Book Antiqua" w:hAnsi="Book Antiqua"/>
          <w:b/>
          <w:bCs/>
        </w:rPr>
        <w:t>20</w:t>
      </w:r>
      <w:r w:rsidRPr="00120F62">
        <w:rPr>
          <w:rFonts w:ascii="Book Antiqua" w:hAnsi="Book Antiqua"/>
        </w:rPr>
        <w:t>: 162-172.e9 [PMID: 34509643 DOI: 10.1016/j.cgh.2021.09.003]</w:t>
      </w:r>
    </w:p>
    <w:p w14:paraId="1834347C"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44 </w:t>
      </w:r>
      <w:r w:rsidRPr="00120F62">
        <w:rPr>
          <w:rFonts w:ascii="Book Antiqua" w:hAnsi="Book Antiqua"/>
          <w:b/>
          <w:bCs/>
        </w:rPr>
        <w:t>Davidov Y</w:t>
      </w:r>
      <w:r w:rsidRPr="00120F62">
        <w:rPr>
          <w:rFonts w:ascii="Book Antiqua" w:hAnsi="Book Antiqua"/>
        </w:rPr>
        <w:t xml:space="preserve">, </w:t>
      </w:r>
      <w:proofErr w:type="spellStart"/>
      <w:r w:rsidRPr="00120F62">
        <w:rPr>
          <w:rFonts w:ascii="Book Antiqua" w:hAnsi="Book Antiqua"/>
        </w:rPr>
        <w:t>Indenbaum</w:t>
      </w:r>
      <w:proofErr w:type="spellEnd"/>
      <w:r w:rsidRPr="00120F62">
        <w:rPr>
          <w:rFonts w:ascii="Book Antiqua" w:hAnsi="Book Antiqua"/>
        </w:rPr>
        <w:t xml:space="preserve"> V, </w:t>
      </w:r>
      <w:proofErr w:type="spellStart"/>
      <w:r w:rsidRPr="00120F62">
        <w:rPr>
          <w:rFonts w:ascii="Book Antiqua" w:hAnsi="Book Antiqua"/>
        </w:rPr>
        <w:t>Tsaraf</w:t>
      </w:r>
      <w:proofErr w:type="spellEnd"/>
      <w:r w:rsidRPr="00120F62">
        <w:rPr>
          <w:rFonts w:ascii="Book Antiqua" w:hAnsi="Book Antiqua"/>
        </w:rPr>
        <w:t xml:space="preserve"> K, Cohen-Ezra O, </w:t>
      </w:r>
      <w:proofErr w:type="spellStart"/>
      <w:r w:rsidRPr="00120F62">
        <w:rPr>
          <w:rFonts w:ascii="Book Antiqua" w:hAnsi="Book Antiqua"/>
        </w:rPr>
        <w:t>Likhter</w:t>
      </w:r>
      <w:proofErr w:type="spellEnd"/>
      <w:r w:rsidRPr="00120F62">
        <w:rPr>
          <w:rFonts w:ascii="Book Antiqua" w:hAnsi="Book Antiqua"/>
        </w:rPr>
        <w:t xml:space="preserve"> M, Ben </w:t>
      </w:r>
      <w:proofErr w:type="spellStart"/>
      <w:r w:rsidRPr="00120F62">
        <w:rPr>
          <w:rFonts w:ascii="Book Antiqua" w:hAnsi="Book Antiqua"/>
        </w:rPr>
        <w:t>Yakov</w:t>
      </w:r>
      <w:proofErr w:type="spellEnd"/>
      <w:r w:rsidRPr="00120F62">
        <w:rPr>
          <w:rFonts w:ascii="Book Antiqua" w:hAnsi="Book Antiqua"/>
        </w:rPr>
        <w:t xml:space="preserve"> G, Halperin R, Levy I, </w:t>
      </w:r>
      <w:proofErr w:type="spellStart"/>
      <w:r w:rsidRPr="00120F62">
        <w:rPr>
          <w:rFonts w:ascii="Book Antiqua" w:hAnsi="Book Antiqua"/>
        </w:rPr>
        <w:t>Mor</w:t>
      </w:r>
      <w:proofErr w:type="spellEnd"/>
      <w:r w:rsidRPr="00120F62">
        <w:rPr>
          <w:rFonts w:ascii="Book Antiqua" w:hAnsi="Book Antiqua"/>
        </w:rPr>
        <w:t xml:space="preserve"> O, </w:t>
      </w:r>
      <w:proofErr w:type="spellStart"/>
      <w:r w:rsidRPr="00120F62">
        <w:rPr>
          <w:rFonts w:ascii="Book Antiqua" w:hAnsi="Book Antiqua"/>
        </w:rPr>
        <w:t>Agmon</w:t>
      </w:r>
      <w:proofErr w:type="spellEnd"/>
      <w:r w:rsidRPr="00120F62">
        <w:rPr>
          <w:rFonts w:ascii="Book Antiqua" w:hAnsi="Book Antiqua"/>
        </w:rPr>
        <w:t xml:space="preserve">-Levin N, Afek A, </w:t>
      </w:r>
      <w:proofErr w:type="spellStart"/>
      <w:r w:rsidRPr="00120F62">
        <w:rPr>
          <w:rFonts w:ascii="Book Antiqua" w:hAnsi="Book Antiqua"/>
        </w:rPr>
        <w:t>Rahav</w:t>
      </w:r>
      <w:proofErr w:type="spellEnd"/>
      <w:r w:rsidRPr="00120F62">
        <w:rPr>
          <w:rFonts w:ascii="Book Antiqua" w:hAnsi="Book Antiqua"/>
        </w:rPr>
        <w:t xml:space="preserve"> G, Lustig Y, Ben Ari Z. A third dose of the BNT162b2 mRNA vaccine significantly improves immune responses among liver transplant recipients. </w:t>
      </w:r>
      <w:r w:rsidRPr="00120F62">
        <w:rPr>
          <w:rFonts w:ascii="Book Antiqua" w:hAnsi="Book Antiqua"/>
          <w:i/>
          <w:iCs/>
        </w:rPr>
        <w:t>J Hepatol</w:t>
      </w:r>
      <w:r w:rsidRPr="00120F62">
        <w:rPr>
          <w:rFonts w:ascii="Book Antiqua" w:hAnsi="Book Antiqua"/>
        </w:rPr>
        <w:t xml:space="preserve"> 2022 [PMID: 35452692 DOI: 10.1016/j.jhep.2022.03.042]</w:t>
      </w:r>
    </w:p>
    <w:p w14:paraId="25CE451A"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45 </w:t>
      </w:r>
      <w:proofErr w:type="spellStart"/>
      <w:r w:rsidRPr="00120F62">
        <w:rPr>
          <w:rFonts w:ascii="Book Antiqua" w:hAnsi="Book Antiqua"/>
          <w:b/>
          <w:bCs/>
        </w:rPr>
        <w:t>Schrezenmeier</w:t>
      </w:r>
      <w:proofErr w:type="spellEnd"/>
      <w:r w:rsidRPr="00120F62">
        <w:rPr>
          <w:rFonts w:ascii="Book Antiqua" w:hAnsi="Book Antiqua"/>
          <w:b/>
          <w:bCs/>
        </w:rPr>
        <w:t xml:space="preserve"> E</w:t>
      </w:r>
      <w:r w:rsidRPr="00120F62">
        <w:rPr>
          <w:rFonts w:ascii="Book Antiqua" w:hAnsi="Book Antiqua"/>
        </w:rPr>
        <w:t xml:space="preserve">, Rincon-Arevalo H, </w:t>
      </w:r>
      <w:proofErr w:type="spellStart"/>
      <w:r w:rsidRPr="00120F62">
        <w:rPr>
          <w:rFonts w:ascii="Book Antiqua" w:hAnsi="Book Antiqua"/>
        </w:rPr>
        <w:t>Stefanski</w:t>
      </w:r>
      <w:proofErr w:type="spellEnd"/>
      <w:r w:rsidRPr="00120F62">
        <w:rPr>
          <w:rFonts w:ascii="Book Antiqua" w:hAnsi="Book Antiqua"/>
        </w:rPr>
        <w:t xml:space="preserve"> AL, </w:t>
      </w:r>
      <w:proofErr w:type="spellStart"/>
      <w:r w:rsidRPr="00120F62">
        <w:rPr>
          <w:rFonts w:ascii="Book Antiqua" w:hAnsi="Book Antiqua"/>
        </w:rPr>
        <w:t>Potekhin</w:t>
      </w:r>
      <w:proofErr w:type="spellEnd"/>
      <w:r w:rsidRPr="00120F62">
        <w:rPr>
          <w:rFonts w:ascii="Book Antiqua" w:hAnsi="Book Antiqua"/>
        </w:rPr>
        <w:t xml:space="preserve"> A, Straub-</w:t>
      </w:r>
      <w:proofErr w:type="spellStart"/>
      <w:r w:rsidRPr="00120F62">
        <w:rPr>
          <w:rFonts w:ascii="Book Antiqua" w:hAnsi="Book Antiqua"/>
        </w:rPr>
        <w:t>Hohenbleicher</w:t>
      </w:r>
      <w:proofErr w:type="spellEnd"/>
      <w:r w:rsidRPr="00120F62">
        <w:rPr>
          <w:rFonts w:ascii="Book Antiqua" w:hAnsi="Book Antiqua"/>
        </w:rPr>
        <w:t xml:space="preserve"> H, Choi M, Bachmann F, Pross V, Hammett C, </w:t>
      </w:r>
      <w:proofErr w:type="spellStart"/>
      <w:r w:rsidRPr="00120F62">
        <w:rPr>
          <w:rFonts w:ascii="Book Antiqua" w:hAnsi="Book Antiqua"/>
        </w:rPr>
        <w:t>Schrezenmeier</w:t>
      </w:r>
      <w:proofErr w:type="spellEnd"/>
      <w:r w:rsidRPr="00120F62">
        <w:rPr>
          <w:rFonts w:ascii="Book Antiqua" w:hAnsi="Book Antiqua"/>
        </w:rPr>
        <w:t xml:space="preserve"> H, Ludwig C, </w:t>
      </w:r>
      <w:proofErr w:type="spellStart"/>
      <w:r w:rsidRPr="00120F62">
        <w:rPr>
          <w:rFonts w:ascii="Book Antiqua" w:hAnsi="Book Antiqua"/>
        </w:rPr>
        <w:t>Jahrsdörfer</w:t>
      </w:r>
      <w:proofErr w:type="spellEnd"/>
      <w:r w:rsidRPr="00120F62">
        <w:rPr>
          <w:rFonts w:ascii="Book Antiqua" w:hAnsi="Book Antiqua"/>
        </w:rPr>
        <w:t xml:space="preserve"> B, Lino A, </w:t>
      </w:r>
      <w:proofErr w:type="spellStart"/>
      <w:r w:rsidRPr="00120F62">
        <w:rPr>
          <w:rFonts w:ascii="Book Antiqua" w:hAnsi="Book Antiqua"/>
        </w:rPr>
        <w:t>Eckardt</w:t>
      </w:r>
      <w:proofErr w:type="spellEnd"/>
      <w:r w:rsidRPr="00120F62">
        <w:rPr>
          <w:rFonts w:ascii="Book Antiqua" w:hAnsi="Book Antiqua"/>
        </w:rPr>
        <w:t xml:space="preserve"> KU, </w:t>
      </w:r>
      <w:proofErr w:type="spellStart"/>
      <w:r w:rsidRPr="00120F62">
        <w:rPr>
          <w:rFonts w:ascii="Book Antiqua" w:hAnsi="Book Antiqua"/>
        </w:rPr>
        <w:t>Kotsch</w:t>
      </w:r>
      <w:proofErr w:type="spellEnd"/>
      <w:r w:rsidRPr="00120F62">
        <w:rPr>
          <w:rFonts w:ascii="Book Antiqua" w:hAnsi="Book Antiqua"/>
        </w:rPr>
        <w:t xml:space="preserve"> K, </w:t>
      </w:r>
      <w:proofErr w:type="spellStart"/>
      <w:r w:rsidRPr="00120F62">
        <w:rPr>
          <w:rFonts w:ascii="Book Antiqua" w:hAnsi="Book Antiqua"/>
        </w:rPr>
        <w:t>Dörner</w:t>
      </w:r>
      <w:proofErr w:type="spellEnd"/>
      <w:r w:rsidRPr="00120F62">
        <w:rPr>
          <w:rFonts w:ascii="Book Antiqua" w:hAnsi="Book Antiqua"/>
        </w:rPr>
        <w:t xml:space="preserve"> T, </w:t>
      </w:r>
      <w:proofErr w:type="spellStart"/>
      <w:r w:rsidRPr="00120F62">
        <w:rPr>
          <w:rFonts w:ascii="Book Antiqua" w:hAnsi="Book Antiqua"/>
        </w:rPr>
        <w:t>Budde</w:t>
      </w:r>
      <w:proofErr w:type="spellEnd"/>
      <w:r w:rsidRPr="00120F62">
        <w:rPr>
          <w:rFonts w:ascii="Book Antiqua" w:hAnsi="Book Antiqua"/>
        </w:rPr>
        <w:t xml:space="preserve"> K, Sattler A, Halleck F. B and T Cell Responses after a Third Dose of SARS-CoV-2 Vaccine in Kidney Transplant Recipients. </w:t>
      </w:r>
      <w:r w:rsidRPr="00120F62">
        <w:rPr>
          <w:rFonts w:ascii="Book Antiqua" w:hAnsi="Book Antiqua"/>
          <w:i/>
          <w:iCs/>
        </w:rPr>
        <w:t>J Am Soc Nephrol</w:t>
      </w:r>
      <w:r w:rsidRPr="00120F62">
        <w:rPr>
          <w:rFonts w:ascii="Book Antiqua" w:hAnsi="Book Antiqua"/>
        </w:rPr>
        <w:t xml:space="preserve"> 2021 [PMID: 34667083 DOI: 10.1681/ASN.2021070966]</w:t>
      </w:r>
    </w:p>
    <w:p w14:paraId="753DB7EE"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46 </w:t>
      </w:r>
      <w:bookmarkStart w:id="6" w:name="_Hlk111738633"/>
      <w:r w:rsidRPr="00120F62">
        <w:rPr>
          <w:rFonts w:ascii="Book Antiqua" w:hAnsi="Book Antiqua"/>
          <w:b/>
          <w:bCs/>
        </w:rPr>
        <w:t>Fernández-Ruiz</w:t>
      </w:r>
      <w:bookmarkEnd w:id="6"/>
      <w:r w:rsidRPr="00120F62">
        <w:rPr>
          <w:rFonts w:ascii="Book Antiqua" w:hAnsi="Book Antiqua"/>
          <w:b/>
          <w:bCs/>
        </w:rPr>
        <w:t xml:space="preserve"> M</w:t>
      </w:r>
      <w:r w:rsidRPr="00120F62">
        <w:rPr>
          <w:rFonts w:ascii="Book Antiqua" w:hAnsi="Book Antiqua"/>
        </w:rPr>
        <w:t xml:space="preserve">, </w:t>
      </w:r>
      <w:proofErr w:type="spellStart"/>
      <w:r w:rsidRPr="00120F62">
        <w:rPr>
          <w:rFonts w:ascii="Book Antiqua" w:hAnsi="Book Antiqua"/>
        </w:rPr>
        <w:t>Almendro</w:t>
      </w:r>
      <w:proofErr w:type="spellEnd"/>
      <w:r w:rsidRPr="00120F62">
        <w:rPr>
          <w:rFonts w:ascii="Book Antiqua" w:hAnsi="Book Antiqua"/>
        </w:rPr>
        <w:t xml:space="preserve">-Vázquez P, </w:t>
      </w:r>
      <w:proofErr w:type="spellStart"/>
      <w:r w:rsidRPr="00120F62">
        <w:rPr>
          <w:rFonts w:ascii="Book Antiqua" w:hAnsi="Book Antiqua"/>
        </w:rPr>
        <w:t>Carretero</w:t>
      </w:r>
      <w:proofErr w:type="spellEnd"/>
      <w:r w:rsidRPr="00120F62">
        <w:rPr>
          <w:rFonts w:ascii="Book Antiqua" w:hAnsi="Book Antiqua"/>
        </w:rPr>
        <w:t xml:space="preserve"> O, Ruiz-Merlo T, Laguna-Goya R, San Juan R, López-Medrano F, García-Ríos E, Más V, Moreno-</w:t>
      </w:r>
      <w:proofErr w:type="spellStart"/>
      <w:r w:rsidRPr="00120F62">
        <w:rPr>
          <w:rFonts w:ascii="Book Antiqua" w:hAnsi="Book Antiqua"/>
        </w:rPr>
        <w:t>Batenero</w:t>
      </w:r>
      <w:proofErr w:type="spellEnd"/>
      <w:r w:rsidRPr="00120F62">
        <w:rPr>
          <w:rFonts w:ascii="Book Antiqua" w:hAnsi="Book Antiqua"/>
        </w:rPr>
        <w:t xml:space="preserve"> M, </w:t>
      </w:r>
      <w:proofErr w:type="spellStart"/>
      <w:r w:rsidRPr="00120F62">
        <w:rPr>
          <w:rFonts w:ascii="Book Antiqua" w:hAnsi="Book Antiqua"/>
        </w:rPr>
        <w:t>Loinaz</w:t>
      </w:r>
      <w:proofErr w:type="spellEnd"/>
      <w:r w:rsidRPr="00120F62">
        <w:rPr>
          <w:rFonts w:ascii="Book Antiqua" w:hAnsi="Book Antiqua"/>
        </w:rPr>
        <w:t xml:space="preserve"> C, Andrés A, Pérez-Romero P, Paz-Artal E, </w:t>
      </w:r>
      <w:proofErr w:type="spellStart"/>
      <w:r w:rsidRPr="00120F62">
        <w:rPr>
          <w:rFonts w:ascii="Book Antiqua" w:hAnsi="Book Antiqua"/>
        </w:rPr>
        <w:t>Aguado</w:t>
      </w:r>
      <w:proofErr w:type="spellEnd"/>
      <w:r w:rsidRPr="00120F62">
        <w:rPr>
          <w:rFonts w:ascii="Book Antiqua" w:hAnsi="Book Antiqua"/>
        </w:rPr>
        <w:t xml:space="preserve"> JM. Discordance Between SARS-CoV-2-specific Cell-mediated and Antibody Responses Elicited by mRNA-1273 Vaccine in Kidney and Liver Transplant Recipients. </w:t>
      </w:r>
      <w:r w:rsidRPr="00120F62">
        <w:rPr>
          <w:rFonts w:ascii="Book Antiqua" w:hAnsi="Book Antiqua"/>
          <w:i/>
          <w:iCs/>
        </w:rPr>
        <w:t>Transplant Direct</w:t>
      </w:r>
      <w:r w:rsidRPr="00120F62">
        <w:rPr>
          <w:rFonts w:ascii="Book Antiqua" w:hAnsi="Book Antiqua"/>
        </w:rPr>
        <w:t xml:space="preserve"> 2021; </w:t>
      </w:r>
      <w:r w:rsidRPr="00120F62">
        <w:rPr>
          <w:rFonts w:ascii="Book Antiqua" w:hAnsi="Book Antiqua"/>
          <w:b/>
          <w:bCs/>
        </w:rPr>
        <w:t>7</w:t>
      </w:r>
      <w:r w:rsidRPr="00120F62">
        <w:rPr>
          <w:rFonts w:ascii="Book Antiqua" w:hAnsi="Book Antiqua"/>
        </w:rPr>
        <w:t>: e794 [PMID: 34805496 DOI: 10.1097/TXD.0000000000001246]</w:t>
      </w:r>
    </w:p>
    <w:p w14:paraId="5BC61C39"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47 </w:t>
      </w:r>
      <w:r w:rsidRPr="00120F62">
        <w:rPr>
          <w:rFonts w:ascii="Book Antiqua" w:hAnsi="Book Antiqua"/>
          <w:b/>
          <w:bCs/>
        </w:rPr>
        <w:t>Russo FP</w:t>
      </w:r>
      <w:r w:rsidRPr="00120F62">
        <w:rPr>
          <w:rFonts w:ascii="Book Antiqua" w:hAnsi="Book Antiqua"/>
        </w:rPr>
        <w:t xml:space="preserve">. COVID-19 in Padua, Italy: not just an economic and health issue. </w:t>
      </w:r>
      <w:r w:rsidRPr="00120F62">
        <w:rPr>
          <w:rFonts w:ascii="Book Antiqua" w:hAnsi="Book Antiqua"/>
          <w:i/>
          <w:iCs/>
        </w:rPr>
        <w:t>Nat Med</w:t>
      </w:r>
      <w:r w:rsidRPr="00120F62">
        <w:rPr>
          <w:rFonts w:ascii="Book Antiqua" w:hAnsi="Book Antiqua"/>
        </w:rPr>
        <w:t xml:space="preserve"> 2020; </w:t>
      </w:r>
      <w:r w:rsidRPr="00120F62">
        <w:rPr>
          <w:rFonts w:ascii="Book Antiqua" w:hAnsi="Book Antiqua"/>
          <w:b/>
          <w:bCs/>
        </w:rPr>
        <w:t>26</w:t>
      </w:r>
      <w:r w:rsidRPr="00120F62">
        <w:rPr>
          <w:rFonts w:ascii="Book Antiqua" w:hAnsi="Book Antiqua"/>
        </w:rPr>
        <w:t>: 806 [PMID: 32393802 DOI: 10.1038/s41591-020-0884-6]</w:t>
      </w:r>
    </w:p>
    <w:p w14:paraId="5A358CCC"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48 </w:t>
      </w:r>
      <w:r w:rsidRPr="00120F62">
        <w:rPr>
          <w:rFonts w:ascii="Book Antiqua" w:hAnsi="Book Antiqua"/>
          <w:b/>
          <w:bCs/>
        </w:rPr>
        <w:t>Adam R</w:t>
      </w:r>
      <w:r w:rsidRPr="00120F62">
        <w:rPr>
          <w:rFonts w:ascii="Book Antiqua" w:hAnsi="Book Antiqua"/>
        </w:rPr>
        <w:t xml:space="preserve">, Karam V, </w:t>
      </w:r>
      <w:proofErr w:type="spellStart"/>
      <w:r w:rsidRPr="00120F62">
        <w:rPr>
          <w:rFonts w:ascii="Book Antiqua" w:hAnsi="Book Antiqua"/>
        </w:rPr>
        <w:t>Cailliez</w:t>
      </w:r>
      <w:proofErr w:type="spellEnd"/>
      <w:r w:rsidRPr="00120F62">
        <w:rPr>
          <w:rFonts w:ascii="Book Antiqua" w:hAnsi="Book Antiqua"/>
        </w:rPr>
        <w:t xml:space="preserve"> V, O Grady JG, Mirza D, </w:t>
      </w:r>
      <w:proofErr w:type="spellStart"/>
      <w:r w:rsidRPr="00120F62">
        <w:rPr>
          <w:rFonts w:ascii="Book Antiqua" w:hAnsi="Book Antiqua"/>
        </w:rPr>
        <w:t>Cherqui</w:t>
      </w:r>
      <w:proofErr w:type="spellEnd"/>
      <w:r w:rsidRPr="00120F62">
        <w:rPr>
          <w:rFonts w:ascii="Book Antiqua" w:hAnsi="Book Antiqua"/>
        </w:rPr>
        <w:t xml:space="preserve"> D, </w:t>
      </w:r>
      <w:proofErr w:type="spellStart"/>
      <w:r w:rsidRPr="00120F62">
        <w:rPr>
          <w:rFonts w:ascii="Book Antiqua" w:hAnsi="Book Antiqua"/>
        </w:rPr>
        <w:t>Klempnauer</w:t>
      </w:r>
      <w:proofErr w:type="spellEnd"/>
      <w:r w:rsidRPr="00120F62">
        <w:rPr>
          <w:rFonts w:ascii="Book Antiqua" w:hAnsi="Book Antiqua"/>
        </w:rPr>
        <w:t xml:space="preserve"> J, </w:t>
      </w:r>
      <w:proofErr w:type="spellStart"/>
      <w:r w:rsidRPr="00120F62">
        <w:rPr>
          <w:rFonts w:ascii="Book Antiqua" w:hAnsi="Book Antiqua"/>
        </w:rPr>
        <w:t>Salizzoni</w:t>
      </w:r>
      <w:proofErr w:type="spellEnd"/>
      <w:r w:rsidRPr="00120F62">
        <w:rPr>
          <w:rFonts w:ascii="Book Antiqua" w:hAnsi="Book Antiqua"/>
        </w:rPr>
        <w:t xml:space="preserve"> M, </w:t>
      </w:r>
      <w:proofErr w:type="spellStart"/>
      <w:r w:rsidRPr="00120F62">
        <w:rPr>
          <w:rFonts w:ascii="Book Antiqua" w:hAnsi="Book Antiqua"/>
        </w:rPr>
        <w:t>Pratschke</w:t>
      </w:r>
      <w:proofErr w:type="spellEnd"/>
      <w:r w:rsidRPr="00120F62">
        <w:rPr>
          <w:rFonts w:ascii="Book Antiqua" w:hAnsi="Book Antiqua"/>
        </w:rPr>
        <w:t xml:space="preserve"> J, Jamieson N, Hidalgo E, Paul A, Andujar RL, </w:t>
      </w:r>
      <w:proofErr w:type="spellStart"/>
      <w:r w:rsidRPr="00120F62">
        <w:rPr>
          <w:rFonts w:ascii="Book Antiqua" w:hAnsi="Book Antiqua"/>
        </w:rPr>
        <w:t>Lerut</w:t>
      </w:r>
      <w:proofErr w:type="spellEnd"/>
      <w:r w:rsidRPr="00120F62">
        <w:rPr>
          <w:rFonts w:ascii="Book Antiqua" w:hAnsi="Book Antiqua"/>
        </w:rPr>
        <w:t xml:space="preserve"> J, Fisher L, </w:t>
      </w:r>
      <w:proofErr w:type="spellStart"/>
      <w:r w:rsidRPr="00120F62">
        <w:rPr>
          <w:rFonts w:ascii="Book Antiqua" w:hAnsi="Book Antiqua"/>
        </w:rPr>
        <w:t>Boudjema</w:t>
      </w:r>
      <w:proofErr w:type="spellEnd"/>
      <w:r w:rsidRPr="00120F62">
        <w:rPr>
          <w:rFonts w:ascii="Book Antiqua" w:hAnsi="Book Antiqua"/>
        </w:rPr>
        <w:t xml:space="preserve"> K, </w:t>
      </w:r>
      <w:proofErr w:type="spellStart"/>
      <w:r w:rsidRPr="00120F62">
        <w:rPr>
          <w:rFonts w:ascii="Book Antiqua" w:hAnsi="Book Antiqua"/>
        </w:rPr>
        <w:t>Fondevila</w:t>
      </w:r>
      <w:proofErr w:type="spellEnd"/>
      <w:r w:rsidRPr="00120F62">
        <w:rPr>
          <w:rFonts w:ascii="Book Antiqua" w:hAnsi="Book Antiqua"/>
        </w:rPr>
        <w:t xml:space="preserve"> C, </w:t>
      </w:r>
      <w:proofErr w:type="spellStart"/>
      <w:r w:rsidRPr="00120F62">
        <w:rPr>
          <w:rFonts w:ascii="Book Antiqua" w:hAnsi="Book Antiqua"/>
        </w:rPr>
        <w:t>Soubrane</w:t>
      </w:r>
      <w:proofErr w:type="spellEnd"/>
      <w:r w:rsidRPr="00120F62">
        <w:rPr>
          <w:rFonts w:ascii="Book Antiqua" w:hAnsi="Book Antiqua"/>
        </w:rPr>
        <w:t xml:space="preserve"> O, </w:t>
      </w:r>
      <w:proofErr w:type="spellStart"/>
      <w:r w:rsidRPr="00120F62">
        <w:rPr>
          <w:rFonts w:ascii="Book Antiqua" w:hAnsi="Book Antiqua"/>
        </w:rPr>
        <w:t>Bachellier</w:t>
      </w:r>
      <w:proofErr w:type="spellEnd"/>
      <w:r w:rsidRPr="00120F62">
        <w:rPr>
          <w:rFonts w:ascii="Book Antiqua" w:hAnsi="Book Antiqua"/>
        </w:rPr>
        <w:t xml:space="preserve"> P, Pinna AD, </w:t>
      </w:r>
      <w:proofErr w:type="spellStart"/>
      <w:r w:rsidRPr="00120F62">
        <w:rPr>
          <w:rFonts w:ascii="Book Antiqua" w:hAnsi="Book Antiqua"/>
        </w:rPr>
        <w:t>Berlakovich</w:t>
      </w:r>
      <w:proofErr w:type="spellEnd"/>
      <w:r w:rsidRPr="00120F62">
        <w:rPr>
          <w:rFonts w:ascii="Book Antiqua" w:hAnsi="Book Antiqua"/>
        </w:rPr>
        <w:t xml:space="preserve"> G, Bennet W, </w:t>
      </w:r>
      <w:proofErr w:type="spellStart"/>
      <w:r w:rsidRPr="00120F62">
        <w:rPr>
          <w:rFonts w:ascii="Book Antiqua" w:hAnsi="Book Antiqua"/>
        </w:rPr>
        <w:t>Pinzani</w:t>
      </w:r>
      <w:proofErr w:type="spellEnd"/>
      <w:r w:rsidRPr="00120F62">
        <w:rPr>
          <w:rFonts w:ascii="Book Antiqua" w:hAnsi="Book Antiqua"/>
        </w:rPr>
        <w:t xml:space="preserve"> M, </w:t>
      </w:r>
      <w:proofErr w:type="spellStart"/>
      <w:r w:rsidRPr="00120F62">
        <w:rPr>
          <w:rFonts w:ascii="Book Antiqua" w:hAnsi="Book Antiqua"/>
        </w:rPr>
        <w:t>Schemmer</w:t>
      </w:r>
      <w:proofErr w:type="spellEnd"/>
      <w:r w:rsidRPr="00120F62">
        <w:rPr>
          <w:rFonts w:ascii="Book Antiqua" w:hAnsi="Book Antiqua"/>
        </w:rPr>
        <w:t xml:space="preserve"> P, </w:t>
      </w:r>
      <w:proofErr w:type="spellStart"/>
      <w:r w:rsidRPr="00120F62">
        <w:rPr>
          <w:rFonts w:ascii="Book Antiqua" w:hAnsi="Book Antiqua"/>
        </w:rPr>
        <w:t>Zieniewicz</w:t>
      </w:r>
      <w:proofErr w:type="spellEnd"/>
      <w:r w:rsidRPr="00120F62">
        <w:rPr>
          <w:rFonts w:ascii="Book Antiqua" w:hAnsi="Book Antiqua"/>
        </w:rPr>
        <w:t xml:space="preserve"> K, Romero CJ, De Simone P, </w:t>
      </w:r>
      <w:proofErr w:type="spellStart"/>
      <w:r w:rsidRPr="00120F62">
        <w:rPr>
          <w:rFonts w:ascii="Book Antiqua" w:hAnsi="Book Antiqua"/>
        </w:rPr>
        <w:t>Ericzon</w:t>
      </w:r>
      <w:proofErr w:type="spellEnd"/>
      <w:r w:rsidRPr="00120F62">
        <w:rPr>
          <w:rFonts w:ascii="Book Antiqua" w:hAnsi="Book Antiqua"/>
        </w:rPr>
        <w:t xml:space="preserve"> BG, </w:t>
      </w:r>
      <w:proofErr w:type="spellStart"/>
      <w:r w:rsidRPr="00120F62">
        <w:rPr>
          <w:rFonts w:ascii="Book Antiqua" w:hAnsi="Book Antiqua"/>
        </w:rPr>
        <w:t>Schneeberger</w:t>
      </w:r>
      <w:proofErr w:type="spellEnd"/>
      <w:r w:rsidRPr="00120F62">
        <w:rPr>
          <w:rFonts w:ascii="Book Antiqua" w:hAnsi="Book Antiqua"/>
        </w:rPr>
        <w:t xml:space="preserve"> S, </w:t>
      </w:r>
      <w:proofErr w:type="spellStart"/>
      <w:r w:rsidRPr="00120F62">
        <w:rPr>
          <w:rFonts w:ascii="Book Antiqua" w:hAnsi="Book Antiqua"/>
        </w:rPr>
        <w:t>Wigmore</w:t>
      </w:r>
      <w:proofErr w:type="spellEnd"/>
      <w:r w:rsidRPr="00120F62">
        <w:rPr>
          <w:rFonts w:ascii="Book Antiqua" w:hAnsi="Book Antiqua"/>
        </w:rPr>
        <w:t xml:space="preserve"> SJ, </w:t>
      </w:r>
      <w:proofErr w:type="spellStart"/>
      <w:r w:rsidRPr="00120F62">
        <w:rPr>
          <w:rFonts w:ascii="Book Antiqua" w:hAnsi="Book Antiqua"/>
        </w:rPr>
        <w:t>Prous</w:t>
      </w:r>
      <w:proofErr w:type="spellEnd"/>
      <w:r w:rsidRPr="00120F62">
        <w:rPr>
          <w:rFonts w:ascii="Book Antiqua" w:hAnsi="Book Antiqua"/>
        </w:rPr>
        <w:t xml:space="preserve"> JF, </w:t>
      </w:r>
      <w:proofErr w:type="spellStart"/>
      <w:r w:rsidRPr="00120F62">
        <w:rPr>
          <w:rFonts w:ascii="Book Antiqua" w:hAnsi="Book Antiqua"/>
        </w:rPr>
        <w:t>Colledan</w:t>
      </w:r>
      <w:proofErr w:type="spellEnd"/>
      <w:r w:rsidRPr="00120F62">
        <w:rPr>
          <w:rFonts w:ascii="Book Antiqua" w:hAnsi="Book Antiqua"/>
        </w:rPr>
        <w:t xml:space="preserve"> M, Porte RJ, Yilmaz S, </w:t>
      </w:r>
      <w:proofErr w:type="spellStart"/>
      <w:r w:rsidRPr="00120F62">
        <w:rPr>
          <w:rFonts w:ascii="Book Antiqua" w:hAnsi="Book Antiqua"/>
        </w:rPr>
        <w:t>Azoulay</w:t>
      </w:r>
      <w:proofErr w:type="spellEnd"/>
      <w:r w:rsidRPr="00120F62">
        <w:rPr>
          <w:rFonts w:ascii="Book Antiqua" w:hAnsi="Book Antiqua"/>
        </w:rPr>
        <w:t xml:space="preserve"> D, </w:t>
      </w:r>
      <w:proofErr w:type="spellStart"/>
      <w:r w:rsidRPr="00120F62">
        <w:rPr>
          <w:rFonts w:ascii="Book Antiqua" w:hAnsi="Book Antiqua"/>
        </w:rPr>
        <w:t>Pirenne</w:t>
      </w:r>
      <w:proofErr w:type="spellEnd"/>
      <w:r w:rsidRPr="00120F62">
        <w:rPr>
          <w:rFonts w:ascii="Book Antiqua" w:hAnsi="Book Antiqua"/>
        </w:rPr>
        <w:t xml:space="preserve"> J, Line PD, </w:t>
      </w:r>
      <w:proofErr w:type="spellStart"/>
      <w:r w:rsidRPr="00120F62">
        <w:rPr>
          <w:rFonts w:ascii="Book Antiqua" w:hAnsi="Book Antiqua"/>
        </w:rPr>
        <w:t>Trunecka</w:t>
      </w:r>
      <w:proofErr w:type="spellEnd"/>
      <w:r w:rsidRPr="00120F62">
        <w:rPr>
          <w:rFonts w:ascii="Book Antiqua" w:hAnsi="Book Antiqua"/>
        </w:rPr>
        <w:t xml:space="preserve"> P, Navarro F, Lopez AV, De </w:t>
      </w:r>
      <w:proofErr w:type="spellStart"/>
      <w:r w:rsidRPr="00120F62">
        <w:rPr>
          <w:rFonts w:ascii="Book Antiqua" w:hAnsi="Book Antiqua"/>
        </w:rPr>
        <w:t>Carlis</w:t>
      </w:r>
      <w:proofErr w:type="spellEnd"/>
      <w:r w:rsidRPr="00120F62">
        <w:rPr>
          <w:rFonts w:ascii="Book Antiqua" w:hAnsi="Book Antiqua"/>
        </w:rPr>
        <w:t xml:space="preserve"> L, Pena SR, Kochs E, </w:t>
      </w:r>
      <w:proofErr w:type="spellStart"/>
      <w:r w:rsidRPr="00120F62">
        <w:rPr>
          <w:rFonts w:ascii="Book Antiqua" w:hAnsi="Book Antiqua"/>
        </w:rPr>
        <w:t>Duvoux</w:t>
      </w:r>
      <w:proofErr w:type="spellEnd"/>
      <w:r w:rsidRPr="00120F62">
        <w:rPr>
          <w:rFonts w:ascii="Book Antiqua" w:hAnsi="Book Antiqua"/>
        </w:rPr>
        <w:t xml:space="preserve"> C; all the other 126 contributing centers (www.eltr.org) and the European Liver </w:t>
      </w:r>
      <w:r w:rsidRPr="00120F62">
        <w:rPr>
          <w:rFonts w:ascii="Book Antiqua" w:hAnsi="Book Antiqua"/>
        </w:rPr>
        <w:lastRenderedPageBreak/>
        <w:t xml:space="preserve">and Intestine Transplant Association (ELITA). 2018 Annual Report of the European Liver Transplant Registry (ELTR) - 50-year evolution of liver transplantation. </w:t>
      </w:r>
      <w:proofErr w:type="spellStart"/>
      <w:r w:rsidRPr="00120F62">
        <w:rPr>
          <w:rFonts w:ascii="Book Antiqua" w:hAnsi="Book Antiqua"/>
          <w:i/>
          <w:iCs/>
        </w:rPr>
        <w:t>Transpl</w:t>
      </w:r>
      <w:proofErr w:type="spellEnd"/>
      <w:r w:rsidRPr="00120F62">
        <w:rPr>
          <w:rFonts w:ascii="Book Antiqua" w:hAnsi="Book Antiqua"/>
          <w:i/>
          <w:iCs/>
        </w:rPr>
        <w:t xml:space="preserve"> Int</w:t>
      </w:r>
      <w:r w:rsidRPr="00120F62">
        <w:rPr>
          <w:rFonts w:ascii="Book Antiqua" w:hAnsi="Book Antiqua"/>
        </w:rPr>
        <w:t xml:space="preserve"> 2018; </w:t>
      </w:r>
      <w:r w:rsidRPr="00120F62">
        <w:rPr>
          <w:rFonts w:ascii="Book Antiqua" w:hAnsi="Book Antiqua"/>
          <w:b/>
          <w:bCs/>
        </w:rPr>
        <w:t>31</w:t>
      </w:r>
      <w:r w:rsidRPr="00120F62">
        <w:rPr>
          <w:rFonts w:ascii="Book Antiqua" w:hAnsi="Book Antiqua"/>
        </w:rPr>
        <w:t>: 1293-1317 [PMID: 30259574 DOI: 10.1111/tri.13358]</w:t>
      </w:r>
    </w:p>
    <w:p w14:paraId="536762FF"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49 </w:t>
      </w:r>
      <w:r w:rsidRPr="00120F62">
        <w:rPr>
          <w:rFonts w:ascii="Book Antiqua" w:hAnsi="Book Antiqua"/>
          <w:b/>
          <w:bCs/>
        </w:rPr>
        <w:t>Neuberger J</w:t>
      </w:r>
      <w:r w:rsidRPr="00120F62">
        <w:rPr>
          <w:rFonts w:ascii="Book Antiqua" w:hAnsi="Book Antiqua"/>
        </w:rPr>
        <w:t xml:space="preserve">, Armstrong MJ, Fisher J, Mark P, </w:t>
      </w:r>
      <w:proofErr w:type="spellStart"/>
      <w:r w:rsidRPr="00120F62">
        <w:rPr>
          <w:rFonts w:ascii="Book Antiqua" w:hAnsi="Book Antiqua"/>
        </w:rPr>
        <w:t>Schmidtke</w:t>
      </w:r>
      <w:proofErr w:type="spellEnd"/>
      <w:r w:rsidRPr="00120F62">
        <w:rPr>
          <w:rFonts w:ascii="Book Antiqua" w:hAnsi="Book Antiqua"/>
        </w:rPr>
        <w:t xml:space="preserve"> K, Sharif A, </w:t>
      </w:r>
      <w:proofErr w:type="spellStart"/>
      <w:r w:rsidRPr="00120F62">
        <w:rPr>
          <w:rFonts w:ascii="Book Antiqua" w:hAnsi="Book Antiqua"/>
        </w:rPr>
        <w:t>Vlaev</w:t>
      </w:r>
      <w:proofErr w:type="spellEnd"/>
      <w:r w:rsidRPr="00120F62">
        <w:rPr>
          <w:rFonts w:ascii="Book Antiqua" w:hAnsi="Book Antiqua"/>
        </w:rPr>
        <w:t xml:space="preserve"> I. Sport and Exercise in Improving Outcomes After Solid Organ Transplantation: Overview </w:t>
      </w:r>
      <w:proofErr w:type="gramStart"/>
      <w:r w:rsidRPr="00120F62">
        <w:rPr>
          <w:rFonts w:ascii="Book Antiqua" w:hAnsi="Book Antiqua"/>
        </w:rPr>
        <w:t>From</w:t>
      </w:r>
      <w:proofErr w:type="gramEnd"/>
      <w:r w:rsidRPr="00120F62">
        <w:rPr>
          <w:rFonts w:ascii="Book Antiqua" w:hAnsi="Book Antiqua"/>
        </w:rPr>
        <w:t xml:space="preserve"> a UK Meeting. </w:t>
      </w:r>
      <w:r w:rsidRPr="00120F62">
        <w:rPr>
          <w:rFonts w:ascii="Book Antiqua" w:hAnsi="Book Antiqua"/>
          <w:i/>
          <w:iCs/>
        </w:rPr>
        <w:t>Transplantation</w:t>
      </w:r>
      <w:r w:rsidRPr="00120F62">
        <w:rPr>
          <w:rFonts w:ascii="Book Antiqua" w:hAnsi="Book Antiqua"/>
        </w:rPr>
        <w:t xml:space="preserve"> 2019; </w:t>
      </w:r>
      <w:r w:rsidRPr="00120F62">
        <w:rPr>
          <w:rFonts w:ascii="Book Antiqua" w:hAnsi="Book Antiqua"/>
          <w:b/>
          <w:bCs/>
        </w:rPr>
        <w:t>103</w:t>
      </w:r>
      <w:r w:rsidRPr="00120F62">
        <w:rPr>
          <w:rFonts w:ascii="Book Antiqua" w:hAnsi="Book Antiqua"/>
        </w:rPr>
        <w:t>: S1-S11 [PMID: 31259878 DOI: 10.1097/TP.0000000000002710]</w:t>
      </w:r>
    </w:p>
    <w:p w14:paraId="404DB843"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50 </w:t>
      </w:r>
      <w:r w:rsidRPr="00120F62">
        <w:rPr>
          <w:rFonts w:ascii="Book Antiqua" w:hAnsi="Book Antiqua"/>
          <w:b/>
          <w:bCs/>
        </w:rPr>
        <w:t>Neuberger J</w:t>
      </w:r>
      <w:r w:rsidRPr="00120F62">
        <w:rPr>
          <w:rFonts w:ascii="Book Antiqua" w:hAnsi="Book Antiqua"/>
        </w:rPr>
        <w:t xml:space="preserve">. Follow-up of liver transplant recipients. </w:t>
      </w:r>
      <w:r w:rsidRPr="00120F62">
        <w:rPr>
          <w:rFonts w:ascii="Book Antiqua" w:hAnsi="Book Antiqua"/>
          <w:i/>
          <w:iCs/>
        </w:rPr>
        <w:t xml:space="preserve">Best </w:t>
      </w:r>
      <w:proofErr w:type="spellStart"/>
      <w:r w:rsidRPr="00120F62">
        <w:rPr>
          <w:rFonts w:ascii="Book Antiqua" w:hAnsi="Book Antiqua"/>
          <w:i/>
          <w:iCs/>
        </w:rPr>
        <w:t>Pract</w:t>
      </w:r>
      <w:proofErr w:type="spellEnd"/>
      <w:r w:rsidRPr="00120F62">
        <w:rPr>
          <w:rFonts w:ascii="Book Antiqua" w:hAnsi="Book Antiqua"/>
          <w:i/>
          <w:iCs/>
        </w:rPr>
        <w:t xml:space="preserve"> Res Clin Gastroenterol</w:t>
      </w:r>
      <w:r w:rsidRPr="00120F62">
        <w:rPr>
          <w:rFonts w:ascii="Book Antiqua" w:hAnsi="Book Antiqua"/>
        </w:rPr>
        <w:t xml:space="preserve"> 2020; </w:t>
      </w:r>
      <w:r w:rsidRPr="00120F62">
        <w:rPr>
          <w:rFonts w:ascii="Book Antiqua" w:hAnsi="Book Antiqua"/>
          <w:b/>
          <w:bCs/>
        </w:rPr>
        <w:t>46-47</w:t>
      </w:r>
      <w:r w:rsidRPr="00120F62">
        <w:rPr>
          <w:rFonts w:ascii="Book Antiqua" w:hAnsi="Book Antiqua"/>
        </w:rPr>
        <w:t>: 101682 [PMID: 33158465 DOI: 10.1016/j.bpg.2020.101682]</w:t>
      </w:r>
    </w:p>
    <w:p w14:paraId="2D4579FD" w14:textId="64A17A37" w:rsidR="000D5284" w:rsidRPr="00120F62" w:rsidRDefault="00C75CEF" w:rsidP="00120F62">
      <w:pPr>
        <w:spacing w:line="360" w:lineRule="auto"/>
        <w:jc w:val="both"/>
        <w:rPr>
          <w:rFonts w:ascii="Book Antiqua" w:hAnsi="Book Antiqua"/>
        </w:rPr>
      </w:pPr>
      <w:r w:rsidRPr="00120F62">
        <w:rPr>
          <w:rFonts w:ascii="Book Antiqua" w:hAnsi="Book Antiqua"/>
        </w:rPr>
        <w:t xml:space="preserve">51 </w:t>
      </w:r>
      <w:proofErr w:type="spellStart"/>
      <w:r w:rsidR="00714E6E" w:rsidRPr="00120F62">
        <w:rPr>
          <w:rFonts w:ascii="Book Antiqua" w:hAnsi="Book Antiqua"/>
          <w:b/>
          <w:bCs/>
        </w:rPr>
        <w:t>Currell</w:t>
      </w:r>
      <w:proofErr w:type="spellEnd"/>
      <w:r w:rsidR="00714E6E" w:rsidRPr="00120F62">
        <w:rPr>
          <w:rFonts w:ascii="Book Antiqua" w:hAnsi="Book Antiqua"/>
          <w:b/>
          <w:bCs/>
        </w:rPr>
        <w:t xml:space="preserve"> R</w:t>
      </w:r>
      <w:r w:rsidR="00714E6E" w:rsidRPr="00120F62">
        <w:rPr>
          <w:rFonts w:ascii="Book Antiqua" w:hAnsi="Book Antiqua"/>
        </w:rPr>
        <w:t xml:space="preserve">, Urquhart C, Wainwright P, Lewis R. Telemedicine versus </w:t>
      </w:r>
      <w:proofErr w:type="gramStart"/>
      <w:r w:rsidR="00714E6E" w:rsidRPr="00120F62">
        <w:rPr>
          <w:rFonts w:ascii="Book Antiqua" w:hAnsi="Book Antiqua"/>
        </w:rPr>
        <w:t>face to face</w:t>
      </w:r>
      <w:proofErr w:type="gramEnd"/>
      <w:r w:rsidR="00714E6E" w:rsidRPr="00120F62">
        <w:rPr>
          <w:rFonts w:ascii="Book Antiqua" w:hAnsi="Book Antiqua"/>
        </w:rPr>
        <w:t xml:space="preserve"> patient care: effects on professional practice and health care outcomes. </w:t>
      </w:r>
      <w:r w:rsidR="00714E6E" w:rsidRPr="00120F62">
        <w:rPr>
          <w:rFonts w:ascii="Book Antiqua" w:hAnsi="Book Antiqua"/>
          <w:i/>
          <w:iCs/>
        </w:rPr>
        <w:t>Cochrane Database Syst Rev</w:t>
      </w:r>
      <w:r w:rsidR="00714E6E" w:rsidRPr="00120F62">
        <w:rPr>
          <w:rFonts w:ascii="Book Antiqua" w:hAnsi="Book Antiqua"/>
        </w:rPr>
        <w:t xml:space="preserve"> </w:t>
      </w:r>
      <w:r w:rsidR="009C31FB">
        <w:rPr>
          <w:rFonts w:ascii="Book Antiqua" w:hAnsi="Book Antiqua"/>
        </w:rPr>
        <w:t>20000</w:t>
      </w:r>
      <w:r w:rsidR="00714E6E" w:rsidRPr="00120F62">
        <w:rPr>
          <w:rFonts w:ascii="Book Antiqua" w:hAnsi="Book Antiqua"/>
        </w:rPr>
        <w:t>: CD002098 [PMID: 10796678 DOI: 10.1002/14651858.CD002098]</w:t>
      </w:r>
    </w:p>
    <w:p w14:paraId="7F4D948B"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52 </w:t>
      </w:r>
      <w:proofErr w:type="spellStart"/>
      <w:r w:rsidRPr="00120F62">
        <w:rPr>
          <w:rFonts w:ascii="Book Antiqua" w:hAnsi="Book Antiqua"/>
          <w:b/>
          <w:bCs/>
        </w:rPr>
        <w:t>Koc</w:t>
      </w:r>
      <w:proofErr w:type="spellEnd"/>
      <w:r w:rsidRPr="00120F62">
        <w:rPr>
          <w:rFonts w:ascii="Book Antiqua" w:hAnsi="Book Antiqua"/>
          <w:b/>
          <w:bCs/>
        </w:rPr>
        <w:t xml:space="preserve"> ÖM</w:t>
      </w:r>
      <w:r w:rsidRPr="00120F62">
        <w:rPr>
          <w:rFonts w:ascii="Book Antiqua" w:hAnsi="Book Antiqua"/>
        </w:rPr>
        <w:t xml:space="preserve">, </w:t>
      </w:r>
      <w:proofErr w:type="spellStart"/>
      <w:r w:rsidRPr="00120F62">
        <w:rPr>
          <w:rFonts w:ascii="Book Antiqua" w:hAnsi="Book Antiqua"/>
        </w:rPr>
        <w:t>Pierco</w:t>
      </w:r>
      <w:proofErr w:type="spellEnd"/>
      <w:r w:rsidRPr="00120F62">
        <w:rPr>
          <w:rFonts w:ascii="Book Antiqua" w:hAnsi="Book Antiqua"/>
        </w:rPr>
        <w:t xml:space="preserve"> M, Remans K, Van den </w:t>
      </w:r>
      <w:proofErr w:type="spellStart"/>
      <w:r w:rsidRPr="00120F62">
        <w:rPr>
          <w:rFonts w:ascii="Book Antiqua" w:hAnsi="Book Antiqua"/>
        </w:rPr>
        <w:t>Hende</w:t>
      </w:r>
      <w:proofErr w:type="spellEnd"/>
      <w:r w:rsidRPr="00120F62">
        <w:rPr>
          <w:rFonts w:ascii="Book Antiqua" w:hAnsi="Book Antiqua"/>
        </w:rPr>
        <w:t xml:space="preserve"> T, Verbeek J, Van </w:t>
      </w:r>
      <w:proofErr w:type="spellStart"/>
      <w:r w:rsidRPr="00120F62">
        <w:rPr>
          <w:rFonts w:ascii="Book Antiqua" w:hAnsi="Book Antiqua"/>
        </w:rPr>
        <w:t>Malenstein</w:t>
      </w:r>
      <w:proofErr w:type="spellEnd"/>
      <w:r w:rsidRPr="00120F62">
        <w:rPr>
          <w:rFonts w:ascii="Book Antiqua" w:hAnsi="Book Antiqua"/>
        </w:rPr>
        <w:t xml:space="preserve"> H, Van der Merwe S, </w:t>
      </w:r>
      <w:proofErr w:type="spellStart"/>
      <w:r w:rsidRPr="00120F62">
        <w:rPr>
          <w:rFonts w:ascii="Book Antiqua" w:hAnsi="Book Antiqua"/>
        </w:rPr>
        <w:t>Robaeys</w:t>
      </w:r>
      <w:proofErr w:type="spellEnd"/>
      <w:r w:rsidRPr="00120F62">
        <w:rPr>
          <w:rFonts w:ascii="Book Antiqua" w:hAnsi="Book Antiqua"/>
        </w:rPr>
        <w:t xml:space="preserve"> G, </w:t>
      </w:r>
      <w:proofErr w:type="spellStart"/>
      <w:r w:rsidRPr="00120F62">
        <w:rPr>
          <w:rFonts w:ascii="Book Antiqua" w:hAnsi="Book Antiqua"/>
        </w:rPr>
        <w:t>Monbaliu</w:t>
      </w:r>
      <w:proofErr w:type="spellEnd"/>
      <w:r w:rsidRPr="00120F62">
        <w:rPr>
          <w:rFonts w:ascii="Book Antiqua" w:hAnsi="Book Antiqua"/>
        </w:rPr>
        <w:t xml:space="preserve"> D, </w:t>
      </w:r>
      <w:proofErr w:type="spellStart"/>
      <w:r w:rsidRPr="00120F62">
        <w:rPr>
          <w:rFonts w:ascii="Book Antiqua" w:hAnsi="Book Antiqua"/>
        </w:rPr>
        <w:t>Pirenne</w:t>
      </w:r>
      <w:proofErr w:type="spellEnd"/>
      <w:r w:rsidRPr="00120F62">
        <w:rPr>
          <w:rFonts w:ascii="Book Antiqua" w:hAnsi="Book Antiqua"/>
        </w:rPr>
        <w:t xml:space="preserve"> J, Van den Bosch B, </w:t>
      </w:r>
      <w:proofErr w:type="spellStart"/>
      <w:r w:rsidRPr="00120F62">
        <w:rPr>
          <w:rFonts w:ascii="Book Antiqua" w:hAnsi="Book Antiqua"/>
        </w:rPr>
        <w:t>Dobbels</w:t>
      </w:r>
      <w:proofErr w:type="spellEnd"/>
      <w:r w:rsidRPr="00120F62">
        <w:rPr>
          <w:rFonts w:ascii="Book Antiqua" w:hAnsi="Book Antiqua"/>
        </w:rPr>
        <w:t xml:space="preserve"> F, </w:t>
      </w:r>
      <w:proofErr w:type="spellStart"/>
      <w:r w:rsidRPr="00120F62">
        <w:rPr>
          <w:rFonts w:ascii="Book Antiqua" w:hAnsi="Book Antiqua"/>
        </w:rPr>
        <w:t>Nevens</w:t>
      </w:r>
      <w:proofErr w:type="spellEnd"/>
      <w:r w:rsidRPr="00120F62">
        <w:rPr>
          <w:rFonts w:ascii="Book Antiqua" w:hAnsi="Book Antiqua"/>
        </w:rPr>
        <w:t xml:space="preserve"> F. Telemedicine based remote monitoring after liver transplantation: Feasible in a select group and a more stringent control of immunosuppression. </w:t>
      </w:r>
      <w:r w:rsidRPr="00120F62">
        <w:rPr>
          <w:rFonts w:ascii="Book Antiqua" w:hAnsi="Book Antiqua"/>
          <w:i/>
          <w:iCs/>
        </w:rPr>
        <w:t>Clin Transplant</w:t>
      </w:r>
      <w:r w:rsidRPr="00120F62">
        <w:rPr>
          <w:rFonts w:ascii="Book Antiqua" w:hAnsi="Book Antiqua"/>
        </w:rPr>
        <w:t xml:space="preserve"> 2022; </w:t>
      </w:r>
      <w:r w:rsidRPr="00120F62">
        <w:rPr>
          <w:rFonts w:ascii="Book Antiqua" w:hAnsi="Book Antiqua"/>
          <w:b/>
          <w:bCs/>
        </w:rPr>
        <w:t>36</w:t>
      </w:r>
      <w:r w:rsidRPr="00120F62">
        <w:rPr>
          <w:rFonts w:ascii="Book Antiqua" w:hAnsi="Book Antiqua"/>
        </w:rPr>
        <w:t>: e14494 [PMID: 34596918 DOI: 10.1111/ctr.14494]</w:t>
      </w:r>
    </w:p>
    <w:p w14:paraId="5E48854B"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53 </w:t>
      </w:r>
      <w:r w:rsidRPr="00120F62">
        <w:rPr>
          <w:rFonts w:ascii="Book Antiqua" w:hAnsi="Book Antiqua"/>
          <w:b/>
          <w:bCs/>
        </w:rPr>
        <w:t>Le LB</w:t>
      </w:r>
      <w:r w:rsidRPr="00120F62">
        <w:rPr>
          <w:rFonts w:ascii="Book Antiqua" w:hAnsi="Book Antiqua"/>
        </w:rPr>
        <w:t xml:space="preserve">, Rahal HK, </w:t>
      </w:r>
      <w:proofErr w:type="spellStart"/>
      <w:r w:rsidRPr="00120F62">
        <w:rPr>
          <w:rFonts w:ascii="Book Antiqua" w:hAnsi="Book Antiqua"/>
        </w:rPr>
        <w:t>Viramontes</w:t>
      </w:r>
      <w:proofErr w:type="spellEnd"/>
      <w:r w:rsidRPr="00120F62">
        <w:rPr>
          <w:rFonts w:ascii="Book Antiqua" w:hAnsi="Book Antiqua"/>
        </w:rPr>
        <w:t xml:space="preserve"> MR, </w:t>
      </w:r>
      <w:proofErr w:type="spellStart"/>
      <w:r w:rsidRPr="00120F62">
        <w:rPr>
          <w:rFonts w:ascii="Book Antiqua" w:hAnsi="Book Antiqua"/>
        </w:rPr>
        <w:t>Meneses</w:t>
      </w:r>
      <w:proofErr w:type="spellEnd"/>
      <w:r w:rsidRPr="00120F62">
        <w:rPr>
          <w:rFonts w:ascii="Book Antiqua" w:hAnsi="Book Antiqua"/>
        </w:rPr>
        <w:t xml:space="preserve"> KG, Dong TS, Saab S. Patient Satisfaction and Healthcare Utilization Using Telemedicine in Liver Transplant Recipients. </w:t>
      </w:r>
      <w:r w:rsidRPr="00120F62">
        <w:rPr>
          <w:rFonts w:ascii="Book Antiqua" w:hAnsi="Book Antiqua"/>
          <w:i/>
          <w:iCs/>
        </w:rPr>
        <w:t>Dig Dis Sci</w:t>
      </w:r>
      <w:r w:rsidRPr="00120F62">
        <w:rPr>
          <w:rFonts w:ascii="Book Antiqua" w:hAnsi="Book Antiqua"/>
        </w:rPr>
        <w:t xml:space="preserve"> 2019; </w:t>
      </w:r>
      <w:r w:rsidRPr="00120F62">
        <w:rPr>
          <w:rFonts w:ascii="Book Antiqua" w:hAnsi="Book Antiqua"/>
          <w:b/>
          <w:bCs/>
        </w:rPr>
        <w:t>64</w:t>
      </w:r>
      <w:r w:rsidRPr="00120F62">
        <w:rPr>
          <w:rFonts w:ascii="Book Antiqua" w:hAnsi="Book Antiqua"/>
        </w:rPr>
        <w:t>: 1150-1157 [PMID: 30519848 DOI: 10.1007/s10620-018-5397-5]</w:t>
      </w:r>
    </w:p>
    <w:p w14:paraId="1F2E69BC"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54 </w:t>
      </w:r>
      <w:r w:rsidRPr="00120F62">
        <w:rPr>
          <w:rFonts w:ascii="Book Antiqua" w:hAnsi="Book Antiqua"/>
          <w:b/>
          <w:bCs/>
        </w:rPr>
        <w:t>Levine D</w:t>
      </w:r>
      <w:r w:rsidRPr="00120F62">
        <w:rPr>
          <w:rFonts w:ascii="Book Antiqua" w:hAnsi="Book Antiqua"/>
        </w:rPr>
        <w:t xml:space="preserve">, </w:t>
      </w:r>
      <w:proofErr w:type="spellStart"/>
      <w:r w:rsidRPr="00120F62">
        <w:rPr>
          <w:rFonts w:ascii="Book Antiqua" w:hAnsi="Book Antiqua"/>
        </w:rPr>
        <w:t>Torabi</w:t>
      </w:r>
      <w:proofErr w:type="spellEnd"/>
      <w:r w:rsidRPr="00120F62">
        <w:rPr>
          <w:rFonts w:ascii="Book Antiqua" w:hAnsi="Book Antiqua"/>
        </w:rPr>
        <w:t xml:space="preserve"> J, </w:t>
      </w:r>
      <w:proofErr w:type="spellStart"/>
      <w:r w:rsidRPr="00120F62">
        <w:rPr>
          <w:rFonts w:ascii="Book Antiqua" w:hAnsi="Book Antiqua"/>
        </w:rPr>
        <w:t>Choinski</w:t>
      </w:r>
      <w:proofErr w:type="spellEnd"/>
      <w:r w:rsidRPr="00120F62">
        <w:rPr>
          <w:rFonts w:ascii="Book Antiqua" w:hAnsi="Book Antiqua"/>
        </w:rPr>
        <w:t xml:space="preserve"> K, Rocca JP, Graham JA. Transplant surgery enters a new era: Increasing immunosuppressive medication adherence through mobile apps and smart watches. </w:t>
      </w:r>
      <w:r w:rsidRPr="00120F62">
        <w:rPr>
          <w:rFonts w:ascii="Book Antiqua" w:hAnsi="Book Antiqua"/>
          <w:i/>
          <w:iCs/>
        </w:rPr>
        <w:t>Am J Surg</w:t>
      </w:r>
      <w:r w:rsidRPr="00120F62">
        <w:rPr>
          <w:rFonts w:ascii="Book Antiqua" w:hAnsi="Book Antiqua"/>
        </w:rPr>
        <w:t xml:space="preserve"> 2019; </w:t>
      </w:r>
      <w:r w:rsidRPr="00120F62">
        <w:rPr>
          <w:rFonts w:ascii="Book Antiqua" w:hAnsi="Book Antiqua"/>
          <w:b/>
          <w:bCs/>
        </w:rPr>
        <w:t>218</w:t>
      </w:r>
      <w:r w:rsidRPr="00120F62">
        <w:rPr>
          <w:rFonts w:ascii="Book Antiqua" w:hAnsi="Book Antiqua"/>
        </w:rPr>
        <w:t>: 18-20 [PMID: 30799019 DOI: 10.1016/j.amjsurg.2019.02.018]</w:t>
      </w:r>
    </w:p>
    <w:p w14:paraId="529B22D1"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55 </w:t>
      </w:r>
      <w:bookmarkStart w:id="7" w:name="_Hlk111738775"/>
      <w:r w:rsidRPr="00120F62">
        <w:rPr>
          <w:rFonts w:ascii="Book Antiqua" w:hAnsi="Book Antiqua"/>
          <w:b/>
          <w:bCs/>
        </w:rPr>
        <w:t>Barnett</w:t>
      </w:r>
      <w:bookmarkEnd w:id="7"/>
      <w:r w:rsidRPr="00120F62">
        <w:rPr>
          <w:rFonts w:ascii="Book Antiqua" w:hAnsi="Book Antiqua"/>
          <w:b/>
          <w:bCs/>
        </w:rPr>
        <w:t xml:space="preserve"> A</w:t>
      </w:r>
      <w:r w:rsidRPr="00120F62">
        <w:rPr>
          <w:rFonts w:ascii="Book Antiqua" w:hAnsi="Book Antiqua"/>
        </w:rPr>
        <w:t xml:space="preserve">, Campbell KL, Mayr HL, Keating SE, Macdonald GA, Hickman IJ. Liver transplant recipients' experiences and perspectives of a telehealth-delivered lifestyle </w:t>
      </w:r>
      <w:proofErr w:type="spellStart"/>
      <w:r w:rsidRPr="00120F62">
        <w:rPr>
          <w:rFonts w:ascii="Book Antiqua" w:hAnsi="Book Antiqua"/>
        </w:rPr>
        <w:t>programme</w:t>
      </w:r>
      <w:proofErr w:type="spellEnd"/>
      <w:r w:rsidRPr="00120F62">
        <w:rPr>
          <w:rFonts w:ascii="Book Antiqua" w:hAnsi="Book Antiqua"/>
        </w:rPr>
        <w:t xml:space="preserve">: A qualitative study. </w:t>
      </w:r>
      <w:r w:rsidRPr="00120F62">
        <w:rPr>
          <w:rFonts w:ascii="Book Antiqua" w:hAnsi="Book Antiqua"/>
          <w:i/>
          <w:iCs/>
        </w:rPr>
        <w:t xml:space="preserve">J </w:t>
      </w:r>
      <w:proofErr w:type="spellStart"/>
      <w:r w:rsidRPr="00120F62">
        <w:rPr>
          <w:rFonts w:ascii="Book Antiqua" w:hAnsi="Book Antiqua"/>
          <w:i/>
          <w:iCs/>
        </w:rPr>
        <w:t>Telemed</w:t>
      </w:r>
      <w:proofErr w:type="spellEnd"/>
      <w:r w:rsidRPr="00120F62">
        <w:rPr>
          <w:rFonts w:ascii="Book Antiqua" w:hAnsi="Book Antiqua"/>
          <w:i/>
          <w:iCs/>
        </w:rPr>
        <w:t xml:space="preserve"> Telecare</w:t>
      </w:r>
      <w:r w:rsidRPr="00120F62">
        <w:rPr>
          <w:rFonts w:ascii="Book Antiqua" w:hAnsi="Book Antiqua"/>
        </w:rPr>
        <w:t xml:space="preserve"> 2021; </w:t>
      </w:r>
      <w:r w:rsidRPr="00120F62">
        <w:rPr>
          <w:rFonts w:ascii="Book Antiqua" w:hAnsi="Book Antiqua"/>
          <w:b/>
          <w:bCs/>
        </w:rPr>
        <w:t>27</w:t>
      </w:r>
      <w:r w:rsidRPr="00120F62">
        <w:rPr>
          <w:rFonts w:ascii="Book Antiqua" w:hAnsi="Book Antiqua"/>
        </w:rPr>
        <w:t>: 590-598 [PMID: 31986966 DOI: 10.1177/1357633X19900459]</w:t>
      </w:r>
    </w:p>
    <w:p w14:paraId="24939DBE"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56 </w:t>
      </w:r>
      <w:proofErr w:type="spellStart"/>
      <w:r w:rsidRPr="00120F62">
        <w:rPr>
          <w:rFonts w:ascii="Book Antiqua" w:hAnsi="Book Antiqua"/>
          <w:b/>
          <w:bCs/>
        </w:rPr>
        <w:t>Kröncke</w:t>
      </w:r>
      <w:proofErr w:type="spellEnd"/>
      <w:r w:rsidRPr="00120F62">
        <w:rPr>
          <w:rFonts w:ascii="Book Antiqua" w:hAnsi="Book Antiqua"/>
          <w:b/>
          <w:bCs/>
        </w:rPr>
        <w:t xml:space="preserve"> S</w:t>
      </w:r>
      <w:r w:rsidRPr="00120F62">
        <w:rPr>
          <w:rFonts w:ascii="Book Antiqua" w:hAnsi="Book Antiqua"/>
        </w:rPr>
        <w:t xml:space="preserve">, Lund LK, Buchholz A, Lang M, </w:t>
      </w:r>
      <w:proofErr w:type="spellStart"/>
      <w:r w:rsidRPr="00120F62">
        <w:rPr>
          <w:rFonts w:ascii="Book Antiqua" w:hAnsi="Book Antiqua"/>
        </w:rPr>
        <w:t>Briem</w:t>
      </w:r>
      <w:proofErr w:type="spellEnd"/>
      <w:r w:rsidRPr="00120F62">
        <w:rPr>
          <w:rFonts w:ascii="Book Antiqua" w:hAnsi="Book Antiqua"/>
        </w:rPr>
        <w:t xml:space="preserve">-Richter A, </w:t>
      </w:r>
      <w:proofErr w:type="spellStart"/>
      <w:r w:rsidRPr="00120F62">
        <w:rPr>
          <w:rFonts w:ascii="Book Antiqua" w:hAnsi="Book Antiqua"/>
        </w:rPr>
        <w:t>Grabhorn</w:t>
      </w:r>
      <w:proofErr w:type="spellEnd"/>
      <w:r w:rsidRPr="00120F62">
        <w:rPr>
          <w:rFonts w:ascii="Book Antiqua" w:hAnsi="Book Antiqua"/>
        </w:rPr>
        <w:t xml:space="preserve"> EF, </w:t>
      </w:r>
      <w:proofErr w:type="spellStart"/>
      <w:r w:rsidRPr="00120F62">
        <w:rPr>
          <w:rFonts w:ascii="Book Antiqua" w:hAnsi="Book Antiqua"/>
        </w:rPr>
        <w:t>Sterneck</w:t>
      </w:r>
      <w:proofErr w:type="spellEnd"/>
      <w:r w:rsidRPr="00120F62">
        <w:rPr>
          <w:rFonts w:ascii="Book Antiqua" w:hAnsi="Book Antiqua"/>
        </w:rPr>
        <w:t xml:space="preserve"> M. Psychosocial situation, adherence, and utilization of video consultation in young adult </w:t>
      </w:r>
      <w:r w:rsidRPr="00120F62">
        <w:rPr>
          <w:rFonts w:ascii="Book Antiqua" w:hAnsi="Book Antiqua"/>
        </w:rPr>
        <w:lastRenderedPageBreak/>
        <w:t xml:space="preserve">long-term pediatric liver transplant recipients during COVID-19 pandemic. </w:t>
      </w:r>
      <w:proofErr w:type="spellStart"/>
      <w:r w:rsidRPr="00120F62">
        <w:rPr>
          <w:rFonts w:ascii="Book Antiqua" w:hAnsi="Book Antiqua"/>
          <w:i/>
          <w:iCs/>
        </w:rPr>
        <w:t>Pediatr</w:t>
      </w:r>
      <w:proofErr w:type="spellEnd"/>
      <w:r w:rsidRPr="00120F62">
        <w:rPr>
          <w:rFonts w:ascii="Book Antiqua" w:hAnsi="Book Antiqua"/>
          <w:i/>
          <w:iCs/>
        </w:rPr>
        <w:t xml:space="preserve"> Transplant</w:t>
      </w:r>
      <w:r w:rsidRPr="00120F62">
        <w:rPr>
          <w:rFonts w:ascii="Book Antiqua" w:hAnsi="Book Antiqua"/>
        </w:rPr>
        <w:t xml:space="preserve"> 2021; </w:t>
      </w:r>
      <w:r w:rsidRPr="00120F62">
        <w:rPr>
          <w:rFonts w:ascii="Book Antiqua" w:hAnsi="Book Antiqua"/>
          <w:b/>
          <w:bCs/>
        </w:rPr>
        <w:t>25</w:t>
      </w:r>
      <w:r w:rsidRPr="00120F62">
        <w:rPr>
          <w:rFonts w:ascii="Book Antiqua" w:hAnsi="Book Antiqua"/>
        </w:rPr>
        <w:t>: e14121 [PMID: 34428322 DOI: 10.1111/petr.14121]</w:t>
      </w:r>
    </w:p>
    <w:p w14:paraId="4E17587D"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57 </w:t>
      </w:r>
      <w:proofErr w:type="spellStart"/>
      <w:r w:rsidRPr="00120F62">
        <w:rPr>
          <w:rFonts w:ascii="Book Antiqua" w:hAnsi="Book Antiqua"/>
          <w:b/>
          <w:bCs/>
        </w:rPr>
        <w:t>Delman</w:t>
      </w:r>
      <w:proofErr w:type="spellEnd"/>
      <w:r w:rsidRPr="00120F62">
        <w:rPr>
          <w:rFonts w:ascii="Book Antiqua" w:hAnsi="Book Antiqua"/>
          <w:b/>
          <w:bCs/>
        </w:rPr>
        <w:t xml:space="preserve"> AM</w:t>
      </w:r>
      <w:r w:rsidRPr="00120F62">
        <w:rPr>
          <w:rFonts w:ascii="Book Antiqua" w:hAnsi="Book Antiqua"/>
        </w:rPr>
        <w:t xml:space="preserve">, Turner KM, Jones CR, </w:t>
      </w:r>
      <w:proofErr w:type="spellStart"/>
      <w:r w:rsidRPr="00120F62">
        <w:rPr>
          <w:rFonts w:ascii="Book Antiqua" w:hAnsi="Book Antiqua"/>
        </w:rPr>
        <w:t>Vaysburg</w:t>
      </w:r>
      <w:proofErr w:type="spellEnd"/>
      <w:r w:rsidRPr="00120F62">
        <w:rPr>
          <w:rFonts w:ascii="Book Antiqua" w:hAnsi="Book Antiqua"/>
        </w:rPr>
        <w:t xml:space="preserve"> DM, </w:t>
      </w:r>
      <w:proofErr w:type="spellStart"/>
      <w:r w:rsidRPr="00120F62">
        <w:rPr>
          <w:rFonts w:ascii="Book Antiqua" w:hAnsi="Book Antiqua"/>
        </w:rPr>
        <w:t>Silski</w:t>
      </w:r>
      <w:proofErr w:type="spellEnd"/>
      <w:r w:rsidRPr="00120F62">
        <w:rPr>
          <w:rFonts w:ascii="Book Antiqua" w:hAnsi="Book Antiqua"/>
        </w:rPr>
        <w:t xml:space="preserve"> LS, King C, Luckett K, Safdar K, </w:t>
      </w:r>
      <w:proofErr w:type="spellStart"/>
      <w:r w:rsidRPr="00120F62">
        <w:rPr>
          <w:rFonts w:ascii="Book Antiqua" w:hAnsi="Book Antiqua"/>
        </w:rPr>
        <w:t>Quillin</w:t>
      </w:r>
      <w:proofErr w:type="spellEnd"/>
      <w:r w:rsidRPr="00120F62">
        <w:rPr>
          <w:rFonts w:ascii="Book Antiqua" w:hAnsi="Book Antiqua"/>
        </w:rPr>
        <w:t xml:space="preserve"> RC 3rd, Shah SA. Keeping the lights on: Telehealth, testing, and 6-month outcomes for orthotopic liver transplantation during the COVID-19 pandemic. </w:t>
      </w:r>
      <w:r w:rsidRPr="00120F62">
        <w:rPr>
          <w:rFonts w:ascii="Book Antiqua" w:hAnsi="Book Antiqua"/>
          <w:i/>
          <w:iCs/>
        </w:rPr>
        <w:t>Surgery</w:t>
      </w:r>
      <w:r w:rsidRPr="00120F62">
        <w:rPr>
          <w:rFonts w:ascii="Book Antiqua" w:hAnsi="Book Antiqua"/>
        </w:rPr>
        <w:t xml:space="preserve"> 2021; </w:t>
      </w:r>
      <w:r w:rsidRPr="00120F62">
        <w:rPr>
          <w:rFonts w:ascii="Book Antiqua" w:hAnsi="Book Antiqua"/>
          <w:b/>
          <w:bCs/>
        </w:rPr>
        <w:t>169</w:t>
      </w:r>
      <w:r w:rsidRPr="00120F62">
        <w:rPr>
          <w:rFonts w:ascii="Book Antiqua" w:hAnsi="Book Antiqua"/>
        </w:rPr>
        <w:t>: 1519-1524 [PMID: 33589248 DOI: 10.1016/j.surg.2020.12.044]</w:t>
      </w:r>
    </w:p>
    <w:p w14:paraId="70AAA4C6"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58 </w:t>
      </w:r>
      <w:r w:rsidRPr="00120F62">
        <w:rPr>
          <w:rFonts w:ascii="Book Antiqua" w:hAnsi="Book Antiqua"/>
          <w:b/>
          <w:bCs/>
        </w:rPr>
        <w:t>Patzer RE</w:t>
      </w:r>
      <w:r w:rsidRPr="00120F62">
        <w:rPr>
          <w:rFonts w:ascii="Book Antiqua" w:hAnsi="Book Antiqua"/>
        </w:rPr>
        <w:t xml:space="preserve">, </w:t>
      </w:r>
      <w:proofErr w:type="spellStart"/>
      <w:r w:rsidRPr="00120F62">
        <w:rPr>
          <w:rFonts w:ascii="Book Antiqua" w:hAnsi="Book Antiqua"/>
        </w:rPr>
        <w:t>Serper</w:t>
      </w:r>
      <w:proofErr w:type="spellEnd"/>
      <w:r w:rsidRPr="00120F62">
        <w:rPr>
          <w:rFonts w:ascii="Book Antiqua" w:hAnsi="Book Antiqua"/>
        </w:rPr>
        <w:t xml:space="preserve"> M, Reese PP, </w:t>
      </w:r>
      <w:proofErr w:type="spellStart"/>
      <w:r w:rsidRPr="00120F62">
        <w:rPr>
          <w:rFonts w:ascii="Book Antiqua" w:hAnsi="Book Antiqua"/>
        </w:rPr>
        <w:t>Przytula</w:t>
      </w:r>
      <w:proofErr w:type="spellEnd"/>
      <w:r w:rsidRPr="00120F62">
        <w:rPr>
          <w:rFonts w:ascii="Book Antiqua" w:hAnsi="Book Antiqua"/>
        </w:rPr>
        <w:t xml:space="preserve"> K, </w:t>
      </w:r>
      <w:proofErr w:type="spellStart"/>
      <w:r w:rsidRPr="00120F62">
        <w:rPr>
          <w:rFonts w:ascii="Book Antiqua" w:hAnsi="Book Antiqua"/>
        </w:rPr>
        <w:t>Koval</w:t>
      </w:r>
      <w:proofErr w:type="spellEnd"/>
      <w:r w:rsidRPr="00120F62">
        <w:rPr>
          <w:rFonts w:ascii="Book Antiqua" w:hAnsi="Book Antiqua"/>
        </w:rPr>
        <w:t xml:space="preserve"> R, Ladner DP, </w:t>
      </w:r>
      <w:proofErr w:type="spellStart"/>
      <w:r w:rsidRPr="00120F62">
        <w:rPr>
          <w:rFonts w:ascii="Book Antiqua" w:hAnsi="Book Antiqua"/>
        </w:rPr>
        <w:t>Levitsky</w:t>
      </w:r>
      <w:proofErr w:type="spellEnd"/>
      <w:r w:rsidRPr="00120F62">
        <w:rPr>
          <w:rFonts w:ascii="Book Antiqua" w:hAnsi="Book Antiqua"/>
        </w:rPr>
        <w:t xml:space="preserve"> JM, </w:t>
      </w:r>
      <w:proofErr w:type="spellStart"/>
      <w:r w:rsidRPr="00120F62">
        <w:rPr>
          <w:rFonts w:ascii="Book Antiqua" w:hAnsi="Book Antiqua"/>
        </w:rPr>
        <w:t>Abecassis</w:t>
      </w:r>
      <w:proofErr w:type="spellEnd"/>
      <w:r w:rsidRPr="00120F62">
        <w:rPr>
          <w:rFonts w:ascii="Book Antiqua" w:hAnsi="Book Antiqua"/>
        </w:rPr>
        <w:t xml:space="preserve"> MM, Wolf MS. Medication understanding, non-adherence, and clinical outcomes among adult kidney transplant recipients. </w:t>
      </w:r>
      <w:r w:rsidRPr="00120F62">
        <w:rPr>
          <w:rFonts w:ascii="Book Antiqua" w:hAnsi="Book Antiqua"/>
          <w:i/>
          <w:iCs/>
        </w:rPr>
        <w:t>Clin Transplant</w:t>
      </w:r>
      <w:r w:rsidRPr="00120F62">
        <w:rPr>
          <w:rFonts w:ascii="Book Antiqua" w:hAnsi="Book Antiqua"/>
        </w:rPr>
        <w:t xml:space="preserve"> 2016; </w:t>
      </w:r>
      <w:r w:rsidRPr="00120F62">
        <w:rPr>
          <w:rFonts w:ascii="Book Antiqua" w:hAnsi="Book Antiqua"/>
          <w:b/>
          <w:bCs/>
        </w:rPr>
        <w:t>30</w:t>
      </w:r>
      <w:r w:rsidRPr="00120F62">
        <w:rPr>
          <w:rFonts w:ascii="Book Antiqua" w:hAnsi="Book Antiqua"/>
        </w:rPr>
        <w:t>: 1294-1305 [PMID: 27447351 DOI: 10.1111/ctr.12821]</w:t>
      </w:r>
    </w:p>
    <w:p w14:paraId="5D803950"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59 </w:t>
      </w:r>
      <w:r w:rsidRPr="00120F62">
        <w:rPr>
          <w:rFonts w:ascii="Book Antiqua" w:hAnsi="Book Antiqua"/>
          <w:b/>
          <w:bCs/>
        </w:rPr>
        <w:t>Rosenblatt R</w:t>
      </w:r>
      <w:r w:rsidRPr="00120F62">
        <w:rPr>
          <w:rFonts w:ascii="Book Antiqua" w:hAnsi="Book Antiqua"/>
        </w:rPr>
        <w:t xml:space="preserve">, Lee H, </w:t>
      </w:r>
      <w:proofErr w:type="spellStart"/>
      <w:r w:rsidRPr="00120F62">
        <w:rPr>
          <w:rFonts w:ascii="Book Antiqua" w:hAnsi="Book Antiqua"/>
        </w:rPr>
        <w:t>Liapakis</w:t>
      </w:r>
      <w:proofErr w:type="spellEnd"/>
      <w:r w:rsidRPr="00120F62">
        <w:rPr>
          <w:rFonts w:ascii="Book Antiqua" w:hAnsi="Book Antiqua"/>
        </w:rPr>
        <w:t xml:space="preserve"> A, Lunsford KE, Scott A, Sharma P, Wilder J. Equitable Access to Liver Transplant: Bridging the Gaps in the Social Determinants of Health. </w:t>
      </w:r>
      <w:r w:rsidRPr="00120F62">
        <w:rPr>
          <w:rFonts w:ascii="Book Antiqua" w:hAnsi="Book Antiqua"/>
          <w:i/>
          <w:iCs/>
        </w:rPr>
        <w:t>Hepatology</w:t>
      </w:r>
      <w:r w:rsidRPr="00120F62">
        <w:rPr>
          <w:rFonts w:ascii="Book Antiqua" w:hAnsi="Book Antiqua"/>
        </w:rPr>
        <w:t xml:space="preserve"> 2021; </w:t>
      </w:r>
      <w:r w:rsidRPr="00120F62">
        <w:rPr>
          <w:rFonts w:ascii="Book Antiqua" w:hAnsi="Book Antiqua"/>
          <w:b/>
          <w:bCs/>
        </w:rPr>
        <w:t>74</w:t>
      </w:r>
      <w:r w:rsidRPr="00120F62">
        <w:rPr>
          <w:rFonts w:ascii="Book Antiqua" w:hAnsi="Book Antiqua"/>
        </w:rPr>
        <w:t>: 2808-2812 [PMID: 34060678 DOI: 10.1002/hep.31986]</w:t>
      </w:r>
    </w:p>
    <w:p w14:paraId="1B2395CB"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60 </w:t>
      </w:r>
      <w:r w:rsidRPr="00120F62">
        <w:rPr>
          <w:rFonts w:ascii="Book Antiqua" w:hAnsi="Book Antiqua"/>
          <w:b/>
          <w:bCs/>
        </w:rPr>
        <w:t>Damery S</w:t>
      </w:r>
      <w:r w:rsidRPr="00120F62">
        <w:rPr>
          <w:rFonts w:ascii="Book Antiqua" w:hAnsi="Book Antiqua"/>
        </w:rPr>
        <w:t xml:space="preserve">, Jones J, O'Connell </w:t>
      </w:r>
      <w:proofErr w:type="spellStart"/>
      <w:r w:rsidRPr="00120F62">
        <w:rPr>
          <w:rFonts w:ascii="Book Antiqua" w:hAnsi="Book Antiqua"/>
        </w:rPr>
        <w:t>Francischetto</w:t>
      </w:r>
      <w:proofErr w:type="spellEnd"/>
      <w:r w:rsidRPr="00120F62">
        <w:rPr>
          <w:rFonts w:ascii="Book Antiqua" w:hAnsi="Book Antiqua"/>
        </w:rPr>
        <w:t xml:space="preserve"> E, Jolly K, </w:t>
      </w:r>
      <w:proofErr w:type="spellStart"/>
      <w:r w:rsidRPr="00120F62">
        <w:rPr>
          <w:rFonts w:ascii="Book Antiqua" w:hAnsi="Book Antiqua"/>
        </w:rPr>
        <w:t>Lilford</w:t>
      </w:r>
      <w:proofErr w:type="spellEnd"/>
      <w:r w:rsidRPr="00120F62">
        <w:rPr>
          <w:rFonts w:ascii="Book Antiqua" w:hAnsi="Book Antiqua"/>
        </w:rPr>
        <w:t xml:space="preserve"> R, Ferguson J. Remote Consultations Versus Standard Face-to-Face Appointments for Liver Transplant Patients in Routine Hospital Care: Feasibility Randomized Controlled Trial of </w:t>
      </w:r>
      <w:proofErr w:type="spellStart"/>
      <w:r w:rsidRPr="00120F62">
        <w:rPr>
          <w:rFonts w:ascii="Book Antiqua" w:hAnsi="Book Antiqua"/>
        </w:rPr>
        <w:t>myVideoClinic</w:t>
      </w:r>
      <w:proofErr w:type="spellEnd"/>
      <w:r w:rsidRPr="00120F62">
        <w:rPr>
          <w:rFonts w:ascii="Book Antiqua" w:hAnsi="Book Antiqua"/>
        </w:rPr>
        <w:t xml:space="preserve">. </w:t>
      </w:r>
      <w:r w:rsidRPr="00120F62">
        <w:rPr>
          <w:rFonts w:ascii="Book Antiqua" w:hAnsi="Book Antiqua"/>
          <w:i/>
          <w:iCs/>
        </w:rPr>
        <w:t>J Med Internet Res</w:t>
      </w:r>
      <w:r w:rsidRPr="00120F62">
        <w:rPr>
          <w:rFonts w:ascii="Book Antiqua" w:hAnsi="Book Antiqua"/>
        </w:rPr>
        <w:t xml:space="preserve"> 2021; </w:t>
      </w:r>
      <w:r w:rsidRPr="00120F62">
        <w:rPr>
          <w:rFonts w:ascii="Book Antiqua" w:hAnsi="Book Antiqua"/>
          <w:b/>
          <w:bCs/>
        </w:rPr>
        <w:t>23</w:t>
      </w:r>
      <w:r w:rsidRPr="00120F62">
        <w:rPr>
          <w:rFonts w:ascii="Book Antiqua" w:hAnsi="Book Antiqua"/>
        </w:rPr>
        <w:t>: e19232 [PMID: 34533461 DOI: 10.2196/19232]</w:t>
      </w:r>
    </w:p>
    <w:p w14:paraId="3F365D85" w14:textId="77777777" w:rsidR="00C75CEF" w:rsidRPr="00120F62" w:rsidRDefault="00C75CEF" w:rsidP="00120F62">
      <w:pPr>
        <w:spacing w:line="360" w:lineRule="auto"/>
        <w:jc w:val="both"/>
        <w:rPr>
          <w:rFonts w:ascii="Book Antiqua" w:hAnsi="Book Antiqua"/>
        </w:rPr>
      </w:pPr>
      <w:r w:rsidRPr="00120F62">
        <w:rPr>
          <w:rFonts w:ascii="Book Antiqua" w:hAnsi="Book Antiqua"/>
        </w:rPr>
        <w:t xml:space="preserve">61 </w:t>
      </w:r>
      <w:r w:rsidRPr="00120F62">
        <w:rPr>
          <w:rFonts w:ascii="Book Antiqua" w:hAnsi="Book Antiqua"/>
          <w:b/>
          <w:bCs/>
        </w:rPr>
        <w:t>Wolf P</w:t>
      </w:r>
      <w:r w:rsidRPr="00120F62">
        <w:rPr>
          <w:rFonts w:ascii="Book Antiqua" w:hAnsi="Book Antiqua"/>
        </w:rPr>
        <w:t xml:space="preserve">, </w:t>
      </w:r>
      <w:proofErr w:type="spellStart"/>
      <w:r w:rsidRPr="00120F62">
        <w:rPr>
          <w:rFonts w:ascii="Book Antiqua" w:hAnsi="Book Antiqua"/>
        </w:rPr>
        <w:t>Cinqualbre</w:t>
      </w:r>
      <w:proofErr w:type="spellEnd"/>
      <w:r w:rsidRPr="00120F62">
        <w:rPr>
          <w:rFonts w:ascii="Book Antiqua" w:hAnsi="Book Antiqua"/>
        </w:rPr>
        <w:t xml:space="preserve"> J. [Surveillance of patients receiving transplantation]. </w:t>
      </w:r>
      <w:r w:rsidRPr="00120F62">
        <w:rPr>
          <w:rFonts w:ascii="Book Antiqua" w:hAnsi="Book Antiqua"/>
          <w:i/>
          <w:iCs/>
        </w:rPr>
        <w:t>Rev Prat</w:t>
      </w:r>
      <w:r w:rsidRPr="00120F62">
        <w:rPr>
          <w:rFonts w:ascii="Book Antiqua" w:hAnsi="Book Antiqua"/>
        </w:rPr>
        <w:t xml:space="preserve"> 1994; </w:t>
      </w:r>
      <w:r w:rsidRPr="00120F62">
        <w:rPr>
          <w:rFonts w:ascii="Book Antiqua" w:hAnsi="Book Antiqua"/>
          <w:b/>
          <w:bCs/>
        </w:rPr>
        <w:t>44</w:t>
      </w:r>
      <w:r w:rsidRPr="00120F62">
        <w:rPr>
          <w:rFonts w:ascii="Book Antiqua" w:hAnsi="Book Antiqua"/>
        </w:rPr>
        <w:t>: 488-492 [PMID: 8184267]</w:t>
      </w:r>
    </w:p>
    <w:p w14:paraId="6EFFF03D" w14:textId="77777777" w:rsidR="00A77B3E" w:rsidRPr="00120F62" w:rsidRDefault="00A77B3E" w:rsidP="00120F62">
      <w:pPr>
        <w:spacing w:line="360" w:lineRule="auto"/>
        <w:jc w:val="both"/>
        <w:rPr>
          <w:rFonts w:ascii="Book Antiqua" w:hAnsi="Book Antiqua"/>
        </w:rPr>
        <w:sectPr w:rsidR="00A77B3E" w:rsidRPr="00120F62">
          <w:footerReference w:type="default" r:id="rId7"/>
          <w:pgSz w:w="12240" w:h="15840"/>
          <w:pgMar w:top="1440" w:right="1440" w:bottom="1440" w:left="1440" w:header="720" w:footer="720" w:gutter="0"/>
          <w:cols w:space="720"/>
          <w:docGrid w:linePitch="360"/>
        </w:sectPr>
      </w:pPr>
    </w:p>
    <w:p w14:paraId="6BB041EE"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lastRenderedPageBreak/>
        <w:t>Footnotes</w:t>
      </w:r>
    </w:p>
    <w:p w14:paraId="63DE2558"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Conflict-of-interest statement: </w:t>
      </w:r>
      <w:r w:rsidRPr="00120F62">
        <w:rPr>
          <w:rFonts w:ascii="Book Antiqua" w:eastAsia="Book Antiqua" w:hAnsi="Book Antiqua" w:cs="Book Antiqua"/>
          <w:color w:val="000000"/>
        </w:rPr>
        <w:t>All the authors report no relevant conflicts of interest for this article.</w:t>
      </w:r>
    </w:p>
    <w:p w14:paraId="5C4B91BC" w14:textId="77777777" w:rsidR="00A77B3E" w:rsidRPr="00120F62" w:rsidRDefault="00A77B3E" w:rsidP="00120F62">
      <w:pPr>
        <w:spacing w:line="360" w:lineRule="auto"/>
        <w:jc w:val="both"/>
        <w:rPr>
          <w:rFonts w:ascii="Book Antiqua" w:hAnsi="Book Antiqua"/>
        </w:rPr>
      </w:pPr>
    </w:p>
    <w:p w14:paraId="5A22C14C"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Open-Access: </w:t>
      </w:r>
      <w:r w:rsidRPr="00120F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0F62">
        <w:rPr>
          <w:rFonts w:ascii="Book Antiqua" w:eastAsia="Book Antiqua" w:hAnsi="Book Antiqua" w:cs="Book Antiqua"/>
          <w:color w:val="000000"/>
        </w:rPr>
        <w:t>NonCommercial</w:t>
      </w:r>
      <w:proofErr w:type="spellEnd"/>
      <w:r w:rsidRPr="00120F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5E5EF3" w14:textId="77777777" w:rsidR="00A77B3E" w:rsidRPr="00120F62" w:rsidRDefault="00A77B3E" w:rsidP="00120F62">
      <w:pPr>
        <w:spacing w:line="360" w:lineRule="auto"/>
        <w:jc w:val="both"/>
        <w:rPr>
          <w:rFonts w:ascii="Book Antiqua" w:hAnsi="Book Antiqua"/>
        </w:rPr>
      </w:pPr>
    </w:p>
    <w:p w14:paraId="796D37B0" w14:textId="3E4F29BE"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Provenance and peer review: </w:t>
      </w:r>
      <w:r w:rsidR="00EA3563" w:rsidRPr="00120F62">
        <w:rPr>
          <w:rFonts w:ascii="Book Antiqua" w:eastAsia="Book Antiqua" w:hAnsi="Book Antiqua" w:cs="Book Antiqua"/>
          <w:color w:val="000000"/>
        </w:rPr>
        <w:t xml:space="preserve">Invited </w:t>
      </w:r>
      <w:r w:rsidRPr="00120F62">
        <w:rPr>
          <w:rFonts w:ascii="Book Antiqua" w:eastAsia="Book Antiqua" w:hAnsi="Book Antiqua" w:cs="Book Antiqua"/>
          <w:color w:val="000000"/>
        </w:rPr>
        <w:t>article; Externally peer reviewed</w:t>
      </w:r>
    </w:p>
    <w:p w14:paraId="6DFE499B"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Peer-review model: </w:t>
      </w:r>
      <w:r w:rsidRPr="00120F62">
        <w:rPr>
          <w:rFonts w:ascii="Book Antiqua" w:eastAsia="Book Antiqua" w:hAnsi="Book Antiqua" w:cs="Book Antiqua"/>
          <w:color w:val="000000"/>
        </w:rPr>
        <w:t>Single blind</w:t>
      </w:r>
    </w:p>
    <w:p w14:paraId="4F5ABB04" w14:textId="77777777" w:rsidR="00A77B3E" w:rsidRPr="00120F62" w:rsidRDefault="00A77B3E" w:rsidP="00120F62">
      <w:pPr>
        <w:spacing w:line="360" w:lineRule="auto"/>
        <w:jc w:val="both"/>
        <w:rPr>
          <w:rFonts w:ascii="Book Antiqua" w:hAnsi="Book Antiqua"/>
        </w:rPr>
      </w:pPr>
    </w:p>
    <w:p w14:paraId="66C55E18"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Peer-review started: </w:t>
      </w:r>
      <w:r w:rsidRPr="00120F62">
        <w:rPr>
          <w:rFonts w:ascii="Book Antiqua" w:eastAsia="Book Antiqua" w:hAnsi="Book Antiqua" w:cs="Book Antiqua"/>
          <w:color w:val="000000"/>
        </w:rPr>
        <w:t>July 11, 2022</w:t>
      </w:r>
    </w:p>
    <w:p w14:paraId="3CB7B029"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First decision: </w:t>
      </w:r>
      <w:r w:rsidRPr="00120F62">
        <w:rPr>
          <w:rFonts w:ascii="Book Antiqua" w:eastAsia="Book Antiqua" w:hAnsi="Book Antiqua" w:cs="Book Antiqua"/>
          <w:color w:val="000000"/>
        </w:rPr>
        <w:t>August 4, 2022</w:t>
      </w:r>
    </w:p>
    <w:p w14:paraId="6DEDEEE2" w14:textId="4E98F03E"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Article in press:</w:t>
      </w:r>
    </w:p>
    <w:p w14:paraId="5BF233B5" w14:textId="77777777" w:rsidR="00A77B3E" w:rsidRPr="00120F62" w:rsidRDefault="00A77B3E" w:rsidP="00120F62">
      <w:pPr>
        <w:spacing w:line="360" w:lineRule="auto"/>
        <w:jc w:val="both"/>
        <w:rPr>
          <w:rFonts w:ascii="Book Antiqua" w:hAnsi="Book Antiqua"/>
        </w:rPr>
      </w:pPr>
    </w:p>
    <w:p w14:paraId="75B69E43"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Specialty type: </w:t>
      </w:r>
      <w:r w:rsidRPr="00120F62">
        <w:rPr>
          <w:rFonts w:ascii="Book Antiqua" w:eastAsia="Book Antiqua" w:hAnsi="Book Antiqua" w:cs="Book Antiqua"/>
          <w:color w:val="000000"/>
        </w:rPr>
        <w:t>Transplantation</w:t>
      </w:r>
    </w:p>
    <w:p w14:paraId="79E265AD"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 xml:space="preserve">Country/Territory of origin: </w:t>
      </w:r>
      <w:r w:rsidRPr="00120F62">
        <w:rPr>
          <w:rFonts w:ascii="Book Antiqua" w:eastAsia="Book Antiqua" w:hAnsi="Book Antiqua" w:cs="Book Antiqua"/>
          <w:color w:val="000000"/>
        </w:rPr>
        <w:t>United States</w:t>
      </w:r>
    </w:p>
    <w:p w14:paraId="7D638911"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color w:val="000000"/>
        </w:rPr>
        <w:t>Peer-review report’s scientific quality classification</w:t>
      </w:r>
    </w:p>
    <w:p w14:paraId="6E8E4EAE"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Grade A (Excellent): 0</w:t>
      </w:r>
    </w:p>
    <w:p w14:paraId="646D4CA4"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Grade B (Very good): B, B</w:t>
      </w:r>
    </w:p>
    <w:p w14:paraId="50220AEA"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Grade C (Good): 0</w:t>
      </w:r>
    </w:p>
    <w:p w14:paraId="45099CF5"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Grade D (Fair): 0</w:t>
      </w:r>
    </w:p>
    <w:p w14:paraId="1CD736B4" w14:textId="77777777"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color w:val="000000"/>
        </w:rPr>
        <w:t>Grade E (Poor): 0</w:t>
      </w:r>
    </w:p>
    <w:p w14:paraId="075A46C0" w14:textId="77777777" w:rsidR="00A77B3E" w:rsidRPr="00120F62" w:rsidRDefault="00A77B3E" w:rsidP="00120F62">
      <w:pPr>
        <w:spacing w:line="360" w:lineRule="auto"/>
        <w:jc w:val="both"/>
        <w:rPr>
          <w:rFonts w:ascii="Book Antiqua" w:hAnsi="Book Antiqua"/>
        </w:rPr>
      </w:pPr>
    </w:p>
    <w:p w14:paraId="06977247" w14:textId="50325849" w:rsidR="008B2422" w:rsidRPr="00120F62" w:rsidRDefault="00000000" w:rsidP="00120F62">
      <w:pPr>
        <w:spacing w:line="360" w:lineRule="auto"/>
        <w:jc w:val="both"/>
        <w:rPr>
          <w:rFonts w:ascii="Book Antiqua" w:eastAsia="Book Antiqua" w:hAnsi="Book Antiqua" w:cs="Book Antiqua"/>
          <w:b/>
          <w:color w:val="000000"/>
        </w:rPr>
      </w:pPr>
      <w:r w:rsidRPr="00120F62">
        <w:rPr>
          <w:rFonts w:ascii="Book Antiqua" w:eastAsia="Book Antiqua" w:hAnsi="Book Antiqua" w:cs="Book Antiqua"/>
          <w:b/>
          <w:color w:val="000000"/>
        </w:rPr>
        <w:t xml:space="preserve">P-Reviewer: </w:t>
      </w:r>
      <w:r w:rsidRPr="00120F62">
        <w:rPr>
          <w:rFonts w:ascii="Book Antiqua" w:eastAsia="Book Antiqua" w:hAnsi="Book Antiqua" w:cs="Book Antiqua"/>
          <w:color w:val="000000"/>
        </w:rPr>
        <w:t xml:space="preserve">Casanova </w:t>
      </w:r>
      <w:proofErr w:type="spellStart"/>
      <w:r w:rsidRPr="00120F62">
        <w:rPr>
          <w:rFonts w:ascii="Book Antiqua" w:eastAsia="Book Antiqua" w:hAnsi="Book Antiqua" w:cs="Book Antiqua"/>
          <w:color w:val="000000"/>
        </w:rPr>
        <w:t>Rituerto</w:t>
      </w:r>
      <w:proofErr w:type="spellEnd"/>
      <w:r w:rsidRPr="00120F62">
        <w:rPr>
          <w:rFonts w:ascii="Book Antiqua" w:eastAsia="Book Antiqua" w:hAnsi="Book Antiqua" w:cs="Book Antiqua"/>
          <w:color w:val="000000"/>
        </w:rPr>
        <w:t xml:space="preserve"> D, Spain; Ferrarese A, Italy</w:t>
      </w:r>
      <w:r w:rsidRPr="00120F62">
        <w:rPr>
          <w:rFonts w:ascii="Book Antiqua" w:eastAsia="Book Antiqua" w:hAnsi="Book Antiqua" w:cs="Book Antiqua"/>
          <w:b/>
          <w:color w:val="000000"/>
        </w:rPr>
        <w:t xml:space="preserve"> S-Editor: </w:t>
      </w:r>
      <w:r w:rsidR="008B2422" w:rsidRPr="00120F62">
        <w:rPr>
          <w:rFonts w:ascii="Book Antiqua" w:eastAsia="Book Antiqua" w:hAnsi="Book Antiqua" w:cs="Book Antiqua"/>
          <w:bCs/>
          <w:color w:val="000000"/>
        </w:rPr>
        <w:t>Wang JJ</w:t>
      </w:r>
      <w:r w:rsidRPr="00120F62">
        <w:rPr>
          <w:rFonts w:ascii="Book Antiqua" w:eastAsia="Book Antiqua" w:hAnsi="Book Antiqua" w:cs="Book Antiqua"/>
          <w:b/>
          <w:color w:val="000000"/>
        </w:rPr>
        <w:t xml:space="preserve"> L-Editor: </w:t>
      </w:r>
      <w:r w:rsidR="001D1F00" w:rsidRPr="00120F62">
        <w:rPr>
          <w:rFonts w:ascii="Book Antiqua" w:eastAsia="Book Antiqua" w:hAnsi="Book Antiqua" w:cs="Book Antiqua"/>
          <w:bCs/>
          <w:color w:val="000000"/>
        </w:rPr>
        <w:t>A</w:t>
      </w:r>
      <w:r w:rsidRPr="00120F62">
        <w:rPr>
          <w:rFonts w:ascii="Book Antiqua" w:eastAsia="Book Antiqua" w:hAnsi="Book Antiqua" w:cs="Book Antiqua"/>
          <w:b/>
          <w:color w:val="000000"/>
        </w:rPr>
        <w:t xml:space="preserve"> P-Editor: </w:t>
      </w:r>
    </w:p>
    <w:p w14:paraId="766864E3" w14:textId="77777777" w:rsidR="008B2422" w:rsidRPr="00120F62" w:rsidRDefault="008B2422" w:rsidP="00120F62">
      <w:pPr>
        <w:spacing w:line="360" w:lineRule="auto"/>
        <w:jc w:val="both"/>
        <w:rPr>
          <w:rFonts w:ascii="Book Antiqua" w:eastAsia="Book Antiqua" w:hAnsi="Book Antiqua" w:cs="Book Antiqua"/>
          <w:b/>
          <w:color w:val="000000"/>
        </w:rPr>
      </w:pPr>
    </w:p>
    <w:p w14:paraId="45807B31" w14:textId="39F3B2C6" w:rsidR="00A77B3E" w:rsidRPr="00120F62" w:rsidRDefault="00000000" w:rsidP="00120F62">
      <w:pPr>
        <w:spacing w:line="360" w:lineRule="auto"/>
        <w:jc w:val="both"/>
        <w:rPr>
          <w:rFonts w:ascii="Book Antiqua" w:eastAsia="Book Antiqua" w:hAnsi="Book Antiqua" w:cs="Book Antiqua"/>
          <w:b/>
          <w:color w:val="000000"/>
        </w:rPr>
      </w:pPr>
      <w:r w:rsidRPr="00120F62">
        <w:rPr>
          <w:rFonts w:ascii="Book Antiqua" w:eastAsia="Book Antiqua" w:hAnsi="Book Antiqua" w:cs="Book Antiqua"/>
          <w:b/>
          <w:color w:val="000000"/>
        </w:rPr>
        <w:lastRenderedPageBreak/>
        <w:t>Figure Legends</w:t>
      </w:r>
    </w:p>
    <w:p w14:paraId="551E1B2A" w14:textId="7E0128A6" w:rsidR="008B2422" w:rsidRPr="00120F62" w:rsidRDefault="00301E23" w:rsidP="00120F62">
      <w:pPr>
        <w:spacing w:line="360" w:lineRule="auto"/>
        <w:jc w:val="both"/>
        <w:rPr>
          <w:rFonts w:ascii="Book Antiqua" w:hAnsi="Book Antiqua"/>
        </w:rPr>
      </w:pPr>
      <w:r w:rsidRPr="00120F62">
        <w:rPr>
          <w:rFonts w:ascii="Book Antiqua" w:hAnsi="Book Antiqua"/>
          <w:noProof/>
        </w:rPr>
        <w:drawing>
          <wp:inline distT="0" distB="0" distL="0" distR="0" wp14:anchorId="25F6804E" wp14:editId="7103FD22">
            <wp:extent cx="3939540" cy="27813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9540" cy="2781300"/>
                    </a:xfrm>
                    <a:prstGeom prst="rect">
                      <a:avLst/>
                    </a:prstGeom>
                    <a:noFill/>
                    <a:ln>
                      <a:noFill/>
                    </a:ln>
                  </pic:spPr>
                </pic:pic>
              </a:graphicData>
            </a:graphic>
          </wp:inline>
        </w:drawing>
      </w:r>
    </w:p>
    <w:p w14:paraId="6D02E6C8" w14:textId="26DB5F26" w:rsidR="00A77B3E" w:rsidRPr="00120F62" w:rsidRDefault="00000000" w:rsidP="00120F62">
      <w:pPr>
        <w:spacing w:line="360" w:lineRule="auto"/>
        <w:jc w:val="both"/>
        <w:rPr>
          <w:rFonts w:ascii="Book Antiqua" w:hAnsi="Book Antiqua"/>
        </w:rPr>
      </w:pPr>
      <w:r w:rsidRPr="00120F62">
        <w:rPr>
          <w:rFonts w:ascii="Book Antiqua" w:eastAsia="Book Antiqua" w:hAnsi="Book Antiqua" w:cs="Book Antiqua"/>
          <w:b/>
          <w:bCs/>
          <w:color w:val="000000"/>
        </w:rPr>
        <w:t xml:space="preserve">Figure 1 Number of adult liver transplants performed in the United States between January 1, 2020, and April 1, 2022 (data from the United Network for Organ Sharing database). </w:t>
      </w:r>
      <w:r w:rsidRPr="00120F62">
        <w:rPr>
          <w:rFonts w:ascii="Book Antiqua" w:eastAsia="Book Antiqua" w:hAnsi="Book Antiqua" w:cs="Book Antiqua"/>
          <w:color w:val="000000"/>
        </w:rPr>
        <w:t xml:space="preserve">The number of liver transplants performed during the course of the </w:t>
      </w:r>
      <w:r w:rsidR="008B2422" w:rsidRPr="00120F62">
        <w:rPr>
          <w:rFonts w:ascii="Book Antiqua" w:eastAsia="Book Antiqua" w:hAnsi="Book Antiqua" w:cs="Book Antiqua"/>
          <w:color w:val="000000"/>
        </w:rPr>
        <w:t>coronavirus disease 2019</w:t>
      </w:r>
      <w:r w:rsidRPr="00120F62">
        <w:rPr>
          <w:rFonts w:ascii="Book Antiqua" w:eastAsia="Book Antiqua" w:hAnsi="Book Antiqua" w:cs="Book Antiqua"/>
          <w:color w:val="000000"/>
        </w:rPr>
        <w:t xml:space="preserve"> pandemic. An initial decrease in the Spring of 2020 was countered with a series of measures, that restored the number of transplants by the Summer of 2020. With each consecutive wave, primarily during the winter months, there were fewer adult liver transplants.</w:t>
      </w:r>
    </w:p>
    <w:p w14:paraId="235C7AA6" w14:textId="313D6EF3" w:rsidR="00A77B3E" w:rsidRPr="00120F62" w:rsidRDefault="00A77B3E" w:rsidP="00120F62">
      <w:pPr>
        <w:spacing w:line="360" w:lineRule="auto"/>
        <w:jc w:val="both"/>
        <w:rPr>
          <w:rFonts w:ascii="Book Antiqua" w:hAnsi="Book Antiqua"/>
        </w:rPr>
      </w:pPr>
    </w:p>
    <w:p w14:paraId="1CD631E0" w14:textId="1964F5C0" w:rsidR="00731982" w:rsidRPr="00120F62" w:rsidRDefault="00301E23" w:rsidP="00120F62">
      <w:pPr>
        <w:spacing w:line="360" w:lineRule="auto"/>
        <w:jc w:val="both"/>
        <w:rPr>
          <w:rFonts w:ascii="Book Antiqua" w:hAnsi="Book Antiqua"/>
        </w:rPr>
      </w:pPr>
      <w:r w:rsidRPr="00120F62">
        <w:rPr>
          <w:rFonts w:ascii="Book Antiqua" w:hAnsi="Book Antiqua"/>
          <w:noProof/>
        </w:rPr>
        <w:lastRenderedPageBreak/>
        <w:drawing>
          <wp:inline distT="0" distB="0" distL="0" distR="0" wp14:anchorId="4205A30F" wp14:editId="0FAF0228">
            <wp:extent cx="5943600" cy="42849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84980"/>
                    </a:xfrm>
                    <a:prstGeom prst="rect">
                      <a:avLst/>
                    </a:prstGeom>
                    <a:noFill/>
                    <a:ln>
                      <a:noFill/>
                    </a:ln>
                  </pic:spPr>
                </pic:pic>
              </a:graphicData>
            </a:graphic>
          </wp:inline>
        </w:drawing>
      </w:r>
    </w:p>
    <w:p w14:paraId="2DD9ECAD" w14:textId="100EE7B2" w:rsidR="00A77B3E" w:rsidRPr="00120F62" w:rsidRDefault="00000000" w:rsidP="00120F62">
      <w:pPr>
        <w:spacing w:line="360" w:lineRule="auto"/>
        <w:jc w:val="both"/>
        <w:rPr>
          <w:rFonts w:ascii="Book Antiqua" w:eastAsia="Book Antiqua" w:hAnsi="Book Antiqua" w:cs="Book Antiqua"/>
          <w:color w:val="000000"/>
        </w:rPr>
      </w:pPr>
      <w:r w:rsidRPr="00120F62">
        <w:rPr>
          <w:rFonts w:ascii="Book Antiqua" w:eastAsia="Book Antiqua" w:hAnsi="Book Antiqua" w:cs="Book Antiqua"/>
          <w:b/>
          <w:bCs/>
          <w:color w:val="000000"/>
        </w:rPr>
        <w:t>Figure 2 Factors contributing to decreased response rate following the second dose of the BNT162b2 vaccine in liver transplant recipients.</w:t>
      </w:r>
      <w:r w:rsidR="00731982" w:rsidRPr="00120F62">
        <w:rPr>
          <w:rFonts w:ascii="Book Antiqua" w:eastAsia="Book Antiqua" w:hAnsi="Book Antiqua" w:cs="Book Antiqua"/>
          <w:b/>
          <w:bCs/>
          <w:color w:val="000000"/>
        </w:rPr>
        <w:t xml:space="preserve"> </w:t>
      </w:r>
      <w:r w:rsidR="00731982" w:rsidRPr="00120F62">
        <w:rPr>
          <w:rFonts w:ascii="Book Antiqua" w:eastAsia="Book Antiqua" w:hAnsi="Book Antiqua" w:cs="Book Antiqua"/>
          <w:color w:val="000000"/>
        </w:rPr>
        <w:t>BMI: Body mass index.</w:t>
      </w:r>
    </w:p>
    <w:p w14:paraId="378D9623" w14:textId="77777777" w:rsidR="008B2422" w:rsidRPr="00120F62" w:rsidRDefault="008B2422" w:rsidP="00120F62">
      <w:pPr>
        <w:spacing w:line="360" w:lineRule="auto"/>
        <w:jc w:val="both"/>
        <w:rPr>
          <w:rFonts w:ascii="Book Antiqua" w:hAnsi="Book Antiqua"/>
        </w:rPr>
        <w:sectPr w:rsidR="008B2422" w:rsidRPr="00120F62">
          <w:pgSz w:w="12240" w:h="15840"/>
          <w:pgMar w:top="1440" w:right="1440" w:bottom="1440" w:left="1440" w:header="720" w:footer="720" w:gutter="0"/>
          <w:cols w:space="720"/>
          <w:docGrid w:linePitch="360"/>
        </w:sectPr>
      </w:pPr>
    </w:p>
    <w:p w14:paraId="3F0A6CFE" w14:textId="77777777" w:rsidR="008B2422" w:rsidRPr="00120F62" w:rsidRDefault="008B2422" w:rsidP="00120F62">
      <w:pPr>
        <w:spacing w:line="360" w:lineRule="auto"/>
        <w:jc w:val="both"/>
        <w:rPr>
          <w:rFonts w:ascii="Book Antiqua" w:hAnsi="Book Antiqua"/>
          <w:b/>
          <w:bCs/>
        </w:rPr>
      </w:pPr>
      <w:r w:rsidRPr="00120F62">
        <w:rPr>
          <w:rFonts w:ascii="Book Antiqua" w:hAnsi="Book Antiqua"/>
          <w:b/>
          <w:bCs/>
        </w:rPr>
        <w:lastRenderedPageBreak/>
        <w:t>Table 1 Telehealth in liver transplantation - benefits and possible drawbacks/areas of improvement</w:t>
      </w:r>
    </w:p>
    <w:tbl>
      <w:tblPr>
        <w:tblW w:w="11041" w:type="dxa"/>
        <w:tblInd w:w="-993" w:type="dxa"/>
        <w:tblLook w:val="04A0" w:firstRow="1" w:lastRow="0" w:firstColumn="1" w:lastColumn="0" w:noHBand="0" w:noVBand="1"/>
      </w:tblPr>
      <w:tblGrid>
        <w:gridCol w:w="5986"/>
        <w:gridCol w:w="5055"/>
      </w:tblGrid>
      <w:tr w:rsidR="008B2422" w:rsidRPr="00120F62" w14:paraId="6D918ED5" w14:textId="77777777" w:rsidTr="00242B1C">
        <w:trPr>
          <w:trHeight w:val="231"/>
        </w:trPr>
        <w:tc>
          <w:tcPr>
            <w:tcW w:w="5986" w:type="dxa"/>
            <w:tcBorders>
              <w:top w:val="single" w:sz="4" w:space="0" w:color="auto"/>
              <w:bottom w:val="single" w:sz="4" w:space="0" w:color="auto"/>
            </w:tcBorders>
          </w:tcPr>
          <w:p w14:paraId="0E042E35" w14:textId="77777777" w:rsidR="008B2422" w:rsidRPr="00120F62" w:rsidRDefault="008B2422" w:rsidP="00120F62">
            <w:pPr>
              <w:spacing w:line="360" w:lineRule="auto"/>
              <w:jc w:val="both"/>
              <w:rPr>
                <w:rFonts w:ascii="Book Antiqua" w:hAnsi="Book Antiqua"/>
                <w:b/>
                <w:bCs/>
                <w:noProof/>
              </w:rPr>
            </w:pPr>
            <w:r w:rsidRPr="00120F62">
              <w:rPr>
                <w:rFonts w:ascii="Book Antiqua" w:hAnsi="Book Antiqua"/>
                <w:b/>
                <w:bCs/>
                <w:noProof/>
              </w:rPr>
              <w:t>Benefits</w:t>
            </w:r>
          </w:p>
        </w:tc>
        <w:tc>
          <w:tcPr>
            <w:tcW w:w="5055" w:type="dxa"/>
            <w:tcBorders>
              <w:top w:val="single" w:sz="4" w:space="0" w:color="auto"/>
              <w:bottom w:val="single" w:sz="4" w:space="0" w:color="auto"/>
            </w:tcBorders>
          </w:tcPr>
          <w:p w14:paraId="516D6A3D" w14:textId="77777777" w:rsidR="008B2422" w:rsidRPr="00120F62" w:rsidRDefault="008B2422" w:rsidP="00120F62">
            <w:pPr>
              <w:spacing w:line="360" w:lineRule="auto"/>
              <w:jc w:val="both"/>
              <w:rPr>
                <w:rFonts w:ascii="Book Antiqua" w:hAnsi="Book Antiqua"/>
                <w:b/>
                <w:bCs/>
                <w:noProof/>
              </w:rPr>
            </w:pPr>
            <w:r w:rsidRPr="00120F62">
              <w:rPr>
                <w:rFonts w:ascii="Book Antiqua" w:hAnsi="Book Antiqua"/>
                <w:b/>
                <w:bCs/>
                <w:noProof/>
              </w:rPr>
              <w:t>Drawbacks</w:t>
            </w:r>
          </w:p>
        </w:tc>
      </w:tr>
      <w:tr w:rsidR="008B2422" w:rsidRPr="00120F62" w14:paraId="330AC3C0" w14:textId="77777777" w:rsidTr="00242B1C">
        <w:trPr>
          <w:trHeight w:val="237"/>
        </w:trPr>
        <w:tc>
          <w:tcPr>
            <w:tcW w:w="5986" w:type="dxa"/>
            <w:tcBorders>
              <w:top w:val="single" w:sz="4" w:space="0" w:color="auto"/>
            </w:tcBorders>
          </w:tcPr>
          <w:p w14:paraId="04217812"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Ease of follow-up (lack of travel)</w:t>
            </w:r>
          </w:p>
        </w:tc>
        <w:tc>
          <w:tcPr>
            <w:tcW w:w="5055" w:type="dxa"/>
            <w:tcBorders>
              <w:top w:val="single" w:sz="4" w:space="0" w:color="auto"/>
            </w:tcBorders>
          </w:tcPr>
          <w:p w14:paraId="1307F33A"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Lack of a physical exam</w:t>
            </w:r>
          </w:p>
        </w:tc>
      </w:tr>
      <w:tr w:rsidR="008B2422" w:rsidRPr="00120F62" w14:paraId="491526D4" w14:textId="77777777" w:rsidTr="00242B1C">
        <w:trPr>
          <w:trHeight w:val="237"/>
        </w:trPr>
        <w:tc>
          <w:tcPr>
            <w:tcW w:w="5986" w:type="dxa"/>
          </w:tcPr>
          <w:p w14:paraId="3F0461C2" w14:textId="77777777" w:rsidR="008B2422" w:rsidRPr="00120F62" w:rsidRDefault="008B2422" w:rsidP="00120F62">
            <w:pPr>
              <w:spacing w:line="360" w:lineRule="auto"/>
              <w:ind w:firstLineChars="50" w:firstLine="120"/>
              <w:jc w:val="both"/>
              <w:rPr>
                <w:rFonts w:ascii="Book Antiqua" w:hAnsi="Book Antiqua"/>
                <w:noProof/>
              </w:rPr>
            </w:pPr>
            <w:r w:rsidRPr="00120F62">
              <w:rPr>
                <w:rFonts w:ascii="Book Antiqua" w:hAnsi="Book Antiqua"/>
                <w:noProof/>
              </w:rPr>
              <w:t>Fewer costs</w:t>
            </w:r>
          </w:p>
        </w:tc>
        <w:tc>
          <w:tcPr>
            <w:tcW w:w="5055" w:type="dxa"/>
          </w:tcPr>
          <w:p w14:paraId="2627347B" w14:textId="77777777" w:rsidR="008B2422" w:rsidRPr="00120F62" w:rsidRDefault="008B2422" w:rsidP="00120F62">
            <w:pPr>
              <w:spacing w:line="360" w:lineRule="auto"/>
              <w:jc w:val="both"/>
              <w:rPr>
                <w:rFonts w:ascii="Book Antiqua" w:hAnsi="Book Antiqua"/>
                <w:noProof/>
              </w:rPr>
            </w:pPr>
          </w:p>
        </w:tc>
      </w:tr>
      <w:tr w:rsidR="008B2422" w:rsidRPr="00120F62" w14:paraId="4E29FACE" w14:textId="77777777" w:rsidTr="00242B1C">
        <w:trPr>
          <w:trHeight w:val="243"/>
        </w:trPr>
        <w:tc>
          <w:tcPr>
            <w:tcW w:w="5986" w:type="dxa"/>
          </w:tcPr>
          <w:p w14:paraId="4B7F6C2E" w14:textId="77777777" w:rsidR="008B2422" w:rsidRPr="00120F62" w:rsidRDefault="008B2422" w:rsidP="00120F62">
            <w:pPr>
              <w:spacing w:line="360" w:lineRule="auto"/>
              <w:ind w:firstLineChars="50" w:firstLine="120"/>
              <w:jc w:val="both"/>
              <w:rPr>
                <w:rFonts w:ascii="Book Antiqua" w:hAnsi="Book Antiqua"/>
                <w:noProof/>
                <w:lang w:eastAsia="zh-CN"/>
              </w:rPr>
            </w:pPr>
            <w:r w:rsidRPr="00120F62">
              <w:rPr>
                <w:rFonts w:ascii="Book Antiqua" w:hAnsi="Book Antiqua"/>
                <w:noProof/>
              </w:rPr>
              <w:t>Saves time</w:t>
            </w:r>
          </w:p>
        </w:tc>
        <w:tc>
          <w:tcPr>
            <w:tcW w:w="5055" w:type="dxa"/>
          </w:tcPr>
          <w:p w14:paraId="72660064" w14:textId="77777777" w:rsidR="008B2422" w:rsidRPr="00120F62" w:rsidRDefault="008B2422" w:rsidP="00120F62">
            <w:pPr>
              <w:spacing w:line="360" w:lineRule="auto"/>
              <w:jc w:val="both"/>
              <w:rPr>
                <w:rFonts w:ascii="Book Antiqua" w:hAnsi="Book Antiqua"/>
                <w:noProof/>
              </w:rPr>
            </w:pPr>
          </w:p>
        </w:tc>
      </w:tr>
      <w:tr w:rsidR="008B2422" w:rsidRPr="00120F62" w14:paraId="62863597" w14:textId="77777777" w:rsidTr="00242B1C">
        <w:trPr>
          <w:trHeight w:val="474"/>
        </w:trPr>
        <w:tc>
          <w:tcPr>
            <w:tcW w:w="5986" w:type="dxa"/>
          </w:tcPr>
          <w:p w14:paraId="3B87A20E" w14:textId="77777777" w:rsidR="008B2422" w:rsidRPr="00120F62" w:rsidRDefault="008B2422" w:rsidP="00120F62">
            <w:pPr>
              <w:spacing w:line="360" w:lineRule="auto"/>
              <w:ind w:firstLineChars="50" w:firstLine="120"/>
              <w:jc w:val="both"/>
              <w:rPr>
                <w:rFonts w:ascii="Book Antiqua" w:hAnsi="Book Antiqua"/>
                <w:noProof/>
              </w:rPr>
            </w:pPr>
            <w:r w:rsidRPr="00120F62">
              <w:rPr>
                <w:rFonts w:ascii="Book Antiqua" w:hAnsi="Book Antiqua"/>
                <w:noProof/>
              </w:rPr>
              <w:t>Preferred by patients living in remote areas</w:t>
            </w:r>
          </w:p>
        </w:tc>
        <w:tc>
          <w:tcPr>
            <w:tcW w:w="5055" w:type="dxa"/>
          </w:tcPr>
          <w:p w14:paraId="5D60B82B" w14:textId="77777777" w:rsidR="008B2422" w:rsidRPr="00120F62" w:rsidRDefault="008B2422" w:rsidP="00120F62">
            <w:pPr>
              <w:spacing w:line="360" w:lineRule="auto"/>
              <w:jc w:val="both"/>
              <w:rPr>
                <w:rFonts w:ascii="Book Antiqua" w:hAnsi="Book Antiqua"/>
                <w:noProof/>
              </w:rPr>
            </w:pPr>
          </w:p>
        </w:tc>
      </w:tr>
      <w:tr w:rsidR="008B2422" w:rsidRPr="00120F62" w14:paraId="6EE5EDF9" w14:textId="77777777" w:rsidTr="00242B1C">
        <w:trPr>
          <w:trHeight w:val="718"/>
        </w:trPr>
        <w:tc>
          <w:tcPr>
            <w:tcW w:w="5986" w:type="dxa"/>
          </w:tcPr>
          <w:p w14:paraId="51C2D83E"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As effective as in-person follow-up (stricter drug level control may be required)</w:t>
            </w:r>
          </w:p>
        </w:tc>
        <w:tc>
          <w:tcPr>
            <w:tcW w:w="5055" w:type="dxa"/>
          </w:tcPr>
          <w:p w14:paraId="3AEE9C10"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Few studies demonstrated increased readmissions associated with telehealth follow-ups</w:t>
            </w:r>
            <w:r w:rsidRPr="00120F62">
              <w:rPr>
                <w:rFonts w:ascii="Book Antiqua" w:hAnsi="Book Antiqua"/>
                <w:noProof/>
                <w:vertAlign w:val="superscript"/>
              </w:rPr>
              <w:t>[56]</w:t>
            </w:r>
          </w:p>
        </w:tc>
      </w:tr>
      <w:tr w:rsidR="008B2422" w:rsidRPr="00120F62" w14:paraId="15AAE405" w14:textId="77777777" w:rsidTr="00242B1C">
        <w:trPr>
          <w:trHeight w:val="481"/>
        </w:trPr>
        <w:tc>
          <w:tcPr>
            <w:tcW w:w="5986" w:type="dxa"/>
          </w:tcPr>
          <w:p w14:paraId="05E75356"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Ease of access (smartphone, smartwatch apps)</w:t>
            </w:r>
          </w:p>
        </w:tc>
        <w:tc>
          <w:tcPr>
            <w:tcW w:w="5055" w:type="dxa"/>
          </w:tcPr>
          <w:p w14:paraId="1674B0AF"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Lack of access to technology (hardware)</w:t>
            </w:r>
          </w:p>
        </w:tc>
      </w:tr>
      <w:tr w:rsidR="008B2422" w:rsidRPr="00120F62" w14:paraId="3FA5D7B6" w14:textId="77777777" w:rsidTr="00242B1C">
        <w:trPr>
          <w:trHeight w:val="237"/>
        </w:trPr>
        <w:tc>
          <w:tcPr>
            <w:tcW w:w="5986" w:type="dxa"/>
          </w:tcPr>
          <w:p w14:paraId="57FA615E" w14:textId="77777777" w:rsidR="008B2422" w:rsidRPr="00120F62" w:rsidRDefault="008B2422" w:rsidP="00120F62">
            <w:pPr>
              <w:spacing w:line="360" w:lineRule="auto"/>
              <w:jc w:val="both"/>
              <w:rPr>
                <w:rFonts w:ascii="Book Antiqua" w:hAnsi="Book Antiqua"/>
                <w:noProof/>
              </w:rPr>
            </w:pPr>
          </w:p>
        </w:tc>
        <w:tc>
          <w:tcPr>
            <w:tcW w:w="5055" w:type="dxa"/>
          </w:tcPr>
          <w:p w14:paraId="3B762CEA" w14:textId="77777777" w:rsidR="008B2422" w:rsidRPr="00120F62" w:rsidRDefault="008B2422" w:rsidP="00120F62">
            <w:pPr>
              <w:spacing w:line="360" w:lineRule="auto"/>
              <w:ind w:firstLineChars="50" w:firstLine="120"/>
              <w:jc w:val="both"/>
              <w:rPr>
                <w:rFonts w:ascii="Book Antiqua" w:hAnsi="Book Antiqua"/>
                <w:noProof/>
              </w:rPr>
            </w:pPr>
            <w:r w:rsidRPr="00120F62">
              <w:rPr>
                <w:rFonts w:ascii="Book Antiqua" w:hAnsi="Book Antiqua"/>
                <w:noProof/>
              </w:rPr>
              <w:t>Institution-level</w:t>
            </w:r>
          </w:p>
        </w:tc>
      </w:tr>
      <w:tr w:rsidR="008B2422" w:rsidRPr="00120F62" w14:paraId="0767FCE2" w14:textId="77777777" w:rsidTr="00242B1C">
        <w:trPr>
          <w:trHeight w:val="237"/>
        </w:trPr>
        <w:tc>
          <w:tcPr>
            <w:tcW w:w="5986" w:type="dxa"/>
          </w:tcPr>
          <w:p w14:paraId="58513EA0" w14:textId="77777777" w:rsidR="008B2422" w:rsidRPr="00120F62" w:rsidRDefault="008B2422" w:rsidP="00120F62">
            <w:pPr>
              <w:spacing w:line="360" w:lineRule="auto"/>
              <w:jc w:val="both"/>
              <w:rPr>
                <w:rFonts w:ascii="Book Antiqua" w:hAnsi="Book Antiqua"/>
                <w:noProof/>
              </w:rPr>
            </w:pPr>
          </w:p>
        </w:tc>
        <w:tc>
          <w:tcPr>
            <w:tcW w:w="5055" w:type="dxa"/>
          </w:tcPr>
          <w:p w14:paraId="3FDC7457" w14:textId="77777777" w:rsidR="008B2422" w:rsidRPr="00120F62" w:rsidRDefault="008B2422" w:rsidP="00120F62">
            <w:pPr>
              <w:spacing w:line="360" w:lineRule="auto"/>
              <w:ind w:firstLineChars="50" w:firstLine="120"/>
              <w:jc w:val="both"/>
              <w:rPr>
                <w:rFonts w:ascii="Book Antiqua" w:hAnsi="Book Antiqua"/>
                <w:noProof/>
              </w:rPr>
            </w:pPr>
            <w:r w:rsidRPr="00120F62">
              <w:rPr>
                <w:rFonts w:ascii="Book Antiqua" w:hAnsi="Book Antiqua"/>
                <w:noProof/>
              </w:rPr>
              <w:t>Patient-level</w:t>
            </w:r>
          </w:p>
        </w:tc>
      </w:tr>
      <w:tr w:rsidR="008B2422" w:rsidRPr="00120F62" w14:paraId="6AF4443C" w14:textId="77777777" w:rsidTr="00242B1C">
        <w:trPr>
          <w:trHeight w:val="481"/>
        </w:trPr>
        <w:tc>
          <w:tcPr>
            <w:tcW w:w="5986" w:type="dxa"/>
            <w:vMerge w:val="restart"/>
          </w:tcPr>
          <w:p w14:paraId="3B5D2452"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 xml:space="preserve">Multiple aspects of postop patient care (immunosuppression, diet, exercise, </w:t>
            </w:r>
            <w:r w:rsidRPr="00120F62">
              <w:rPr>
                <w:rFonts w:ascii="Book Antiqua" w:hAnsi="Book Antiqua"/>
                <w:i/>
                <w:iCs/>
                <w:noProof/>
              </w:rPr>
              <w:t>etc.</w:t>
            </w:r>
            <w:r w:rsidRPr="00120F62">
              <w:rPr>
                <w:rFonts w:ascii="Book Antiqua" w:hAnsi="Book Antiqua"/>
                <w:noProof/>
              </w:rPr>
              <w:t>)</w:t>
            </w:r>
          </w:p>
        </w:tc>
        <w:tc>
          <w:tcPr>
            <w:tcW w:w="5055" w:type="dxa"/>
          </w:tcPr>
          <w:p w14:paraId="7F473CCB"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Communities/homes with limited internet access</w:t>
            </w:r>
            <w:r w:rsidRPr="00120F62">
              <w:rPr>
                <w:rFonts w:ascii="Book Antiqua" w:hAnsi="Book Antiqua"/>
                <w:noProof/>
                <w:lang w:eastAsia="zh-CN"/>
              </w:rPr>
              <w:t xml:space="preserve"> </w:t>
            </w:r>
            <w:r w:rsidRPr="00120F62">
              <w:rPr>
                <w:rFonts w:ascii="Book Antiqua" w:hAnsi="Book Antiqua"/>
                <w:noProof/>
              </w:rPr>
              <w:t>(software)</w:t>
            </w:r>
          </w:p>
        </w:tc>
      </w:tr>
      <w:tr w:rsidR="008B2422" w:rsidRPr="00120F62" w14:paraId="451DD65C" w14:textId="77777777" w:rsidTr="00242B1C">
        <w:trPr>
          <w:trHeight w:val="237"/>
        </w:trPr>
        <w:tc>
          <w:tcPr>
            <w:tcW w:w="5986" w:type="dxa"/>
            <w:vMerge/>
          </w:tcPr>
          <w:p w14:paraId="37EAA1D1" w14:textId="77777777" w:rsidR="008B2422" w:rsidRPr="00120F62" w:rsidRDefault="008B2422" w:rsidP="00120F62">
            <w:pPr>
              <w:spacing w:line="360" w:lineRule="auto"/>
              <w:jc w:val="both"/>
              <w:rPr>
                <w:rFonts w:ascii="Book Antiqua" w:hAnsi="Book Antiqua"/>
                <w:noProof/>
              </w:rPr>
            </w:pPr>
          </w:p>
        </w:tc>
        <w:tc>
          <w:tcPr>
            <w:tcW w:w="5055" w:type="dxa"/>
          </w:tcPr>
          <w:p w14:paraId="3F4E97AE"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Technical problems (hardware)</w:t>
            </w:r>
          </w:p>
        </w:tc>
      </w:tr>
      <w:tr w:rsidR="008B2422" w:rsidRPr="00120F62" w14:paraId="68B32295" w14:textId="77777777" w:rsidTr="00242B1C">
        <w:trPr>
          <w:trHeight w:val="481"/>
        </w:trPr>
        <w:tc>
          <w:tcPr>
            <w:tcW w:w="5986" w:type="dxa"/>
            <w:vMerge/>
          </w:tcPr>
          <w:p w14:paraId="24B573B2" w14:textId="77777777" w:rsidR="008B2422" w:rsidRPr="00120F62" w:rsidRDefault="008B2422" w:rsidP="00120F62">
            <w:pPr>
              <w:spacing w:line="360" w:lineRule="auto"/>
              <w:jc w:val="both"/>
              <w:rPr>
                <w:rFonts w:ascii="Book Antiqua" w:hAnsi="Book Antiqua"/>
                <w:noProof/>
              </w:rPr>
            </w:pPr>
          </w:p>
        </w:tc>
        <w:tc>
          <w:tcPr>
            <w:tcW w:w="5055" w:type="dxa"/>
          </w:tcPr>
          <w:p w14:paraId="60243932"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Lack of a private setting in shared living environments</w:t>
            </w:r>
          </w:p>
        </w:tc>
      </w:tr>
      <w:tr w:rsidR="008B2422" w:rsidRPr="00120F62" w14:paraId="3D827F04" w14:textId="77777777" w:rsidTr="00242B1C">
        <w:trPr>
          <w:trHeight w:val="474"/>
        </w:trPr>
        <w:tc>
          <w:tcPr>
            <w:tcW w:w="5986" w:type="dxa"/>
            <w:vMerge/>
          </w:tcPr>
          <w:p w14:paraId="3B428BCA" w14:textId="77777777" w:rsidR="008B2422" w:rsidRPr="00120F62" w:rsidRDefault="008B2422" w:rsidP="00120F62">
            <w:pPr>
              <w:spacing w:line="360" w:lineRule="auto"/>
              <w:jc w:val="both"/>
              <w:rPr>
                <w:rFonts w:ascii="Book Antiqua" w:hAnsi="Book Antiqua"/>
                <w:noProof/>
              </w:rPr>
            </w:pPr>
          </w:p>
        </w:tc>
        <w:tc>
          <w:tcPr>
            <w:tcW w:w="5055" w:type="dxa"/>
          </w:tcPr>
          <w:p w14:paraId="02F9A02D"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Limited English proficiency, need for an interpreter</w:t>
            </w:r>
          </w:p>
        </w:tc>
      </w:tr>
      <w:tr w:rsidR="008B2422" w:rsidRPr="00120F62" w14:paraId="682FC21F" w14:textId="77777777" w:rsidTr="00242B1C">
        <w:trPr>
          <w:trHeight w:val="481"/>
        </w:trPr>
        <w:tc>
          <w:tcPr>
            <w:tcW w:w="5986" w:type="dxa"/>
            <w:vMerge/>
          </w:tcPr>
          <w:p w14:paraId="524F9DC9" w14:textId="77777777" w:rsidR="008B2422" w:rsidRPr="00120F62" w:rsidRDefault="008B2422" w:rsidP="00120F62">
            <w:pPr>
              <w:spacing w:line="360" w:lineRule="auto"/>
              <w:jc w:val="both"/>
              <w:rPr>
                <w:rFonts w:ascii="Book Antiqua" w:hAnsi="Book Antiqua"/>
                <w:noProof/>
              </w:rPr>
            </w:pPr>
          </w:p>
        </w:tc>
        <w:tc>
          <w:tcPr>
            <w:tcW w:w="5055" w:type="dxa"/>
          </w:tcPr>
          <w:p w14:paraId="536516FD"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Auditory/visual impairment, additional need for aids</w:t>
            </w:r>
          </w:p>
        </w:tc>
      </w:tr>
      <w:tr w:rsidR="008B2422" w:rsidRPr="00120F62" w14:paraId="7037955D" w14:textId="77777777" w:rsidTr="00242B1C">
        <w:trPr>
          <w:trHeight w:val="474"/>
        </w:trPr>
        <w:tc>
          <w:tcPr>
            <w:tcW w:w="5986" w:type="dxa"/>
            <w:vMerge/>
            <w:tcBorders>
              <w:bottom w:val="single" w:sz="4" w:space="0" w:color="auto"/>
            </w:tcBorders>
          </w:tcPr>
          <w:p w14:paraId="0B3713C7" w14:textId="77777777" w:rsidR="008B2422" w:rsidRPr="00120F62" w:rsidRDefault="008B2422" w:rsidP="00120F62">
            <w:pPr>
              <w:spacing w:line="360" w:lineRule="auto"/>
              <w:jc w:val="both"/>
              <w:rPr>
                <w:rFonts w:ascii="Book Antiqua" w:hAnsi="Book Antiqua"/>
                <w:noProof/>
              </w:rPr>
            </w:pPr>
          </w:p>
        </w:tc>
        <w:tc>
          <w:tcPr>
            <w:tcW w:w="5055" w:type="dxa"/>
            <w:tcBorders>
              <w:bottom w:val="single" w:sz="4" w:space="0" w:color="auto"/>
            </w:tcBorders>
          </w:tcPr>
          <w:p w14:paraId="5AFE7E13" w14:textId="77777777" w:rsidR="008B2422" w:rsidRPr="00120F62" w:rsidRDefault="008B2422" w:rsidP="00120F62">
            <w:pPr>
              <w:spacing w:line="360" w:lineRule="auto"/>
              <w:jc w:val="both"/>
              <w:rPr>
                <w:rFonts w:ascii="Book Antiqua" w:hAnsi="Book Antiqua"/>
                <w:noProof/>
              </w:rPr>
            </w:pPr>
            <w:r w:rsidRPr="00120F62">
              <w:rPr>
                <w:rFonts w:ascii="Book Antiqua" w:hAnsi="Book Antiqua"/>
                <w:noProof/>
              </w:rPr>
              <w:t>Concerns regarding adherence of younger patients</w:t>
            </w:r>
          </w:p>
        </w:tc>
      </w:tr>
    </w:tbl>
    <w:p w14:paraId="1F69F14C" w14:textId="77777777" w:rsidR="008B2422" w:rsidRPr="0079194A" w:rsidRDefault="008B2422" w:rsidP="008B2422">
      <w:pPr>
        <w:spacing w:line="360" w:lineRule="auto"/>
        <w:jc w:val="both"/>
      </w:pPr>
    </w:p>
    <w:p w14:paraId="2B4956A4" w14:textId="77777777" w:rsidR="008B2422" w:rsidRDefault="008B2422">
      <w:pPr>
        <w:spacing w:line="360" w:lineRule="auto"/>
        <w:jc w:val="both"/>
      </w:pPr>
    </w:p>
    <w:sectPr w:rsidR="008B2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385D" w14:textId="77777777" w:rsidR="003A2FD3" w:rsidRDefault="003A2FD3" w:rsidP="008B2422">
      <w:r>
        <w:separator/>
      </w:r>
    </w:p>
  </w:endnote>
  <w:endnote w:type="continuationSeparator" w:id="0">
    <w:p w14:paraId="26884B63" w14:textId="77777777" w:rsidR="003A2FD3" w:rsidRDefault="003A2FD3" w:rsidP="008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34A9" w14:textId="77777777" w:rsidR="008B2422" w:rsidRPr="008B2422" w:rsidRDefault="008B2422" w:rsidP="008B2422">
    <w:pPr>
      <w:pStyle w:val="Footer"/>
      <w:jc w:val="right"/>
      <w:rPr>
        <w:rFonts w:ascii="Book Antiqua" w:hAnsi="Book Antiqua"/>
        <w:color w:val="000000" w:themeColor="text1"/>
        <w:sz w:val="24"/>
        <w:szCs w:val="24"/>
      </w:rPr>
    </w:pPr>
    <w:r w:rsidRPr="008B2422">
      <w:rPr>
        <w:rFonts w:ascii="Book Antiqua" w:hAnsi="Book Antiqua"/>
        <w:color w:val="000000" w:themeColor="text1"/>
        <w:sz w:val="24"/>
        <w:szCs w:val="24"/>
        <w:lang w:val="zh-CN" w:eastAsia="zh-CN"/>
      </w:rPr>
      <w:t xml:space="preserve"> </w:t>
    </w:r>
    <w:r w:rsidRPr="008B2422">
      <w:rPr>
        <w:rFonts w:ascii="Book Antiqua" w:hAnsi="Book Antiqua"/>
        <w:color w:val="000000" w:themeColor="text1"/>
        <w:sz w:val="24"/>
        <w:szCs w:val="24"/>
      </w:rPr>
      <w:fldChar w:fldCharType="begin"/>
    </w:r>
    <w:r w:rsidRPr="008B2422">
      <w:rPr>
        <w:rFonts w:ascii="Book Antiqua" w:hAnsi="Book Antiqua"/>
        <w:color w:val="000000" w:themeColor="text1"/>
        <w:sz w:val="24"/>
        <w:szCs w:val="24"/>
      </w:rPr>
      <w:instrText>PAGE  \* Arabic  \* MERGEFORMAT</w:instrText>
    </w:r>
    <w:r w:rsidRPr="008B2422">
      <w:rPr>
        <w:rFonts w:ascii="Book Antiqua" w:hAnsi="Book Antiqua"/>
        <w:color w:val="000000" w:themeColor="text1"/>
        <w:sz w:val="24"/>
        <w:szCs w:val="24"/>
      </w:rPr>
      <w:fldChar w:fldCharType="separate"/>
    </w:r>
    <w:r w:rsidRPr="008B2422">
      <w:rPr>
        <w:rFonts w:ascii="Book Antiqua" w:hAnsi="Book Antiqua"/>
        <w:color w:val="000000" w:themeColor="text1"/>
        <w:sz w:val="24"/>
        <w:szCs w:val="24"/>
        <w:lang w:val="zh-CN" w:eastAsia="zh-CN"/>
      </w:rPr>
      <w:t>2</w:t>
    </w:r>
    <w:r w:rsidRPr="008B2422">
      <w:rPr>
        <w:rFonts w:ascii="Book Antiqua" w:hAnsi="Book Antiqua"/>
        <w:color w:val="000000" w:themeColor="text1"/>
        <w:sz w:val="24"/>
        <w:szCs w:val="24"/>
      </w:rPr>
      <w:fldChar w:fldCharType="end"/>
    </w:r>
    <w:r w:rsidRPr="008B2422">
      <w:rPr>
        <w:rFonts w:ascii="Book Antiqua" w:hAnsi="Book Antiqua"/>
        <w:color w:val="000000" w:themeColor="text1"/>
        <w:sz w:val="24"/>
        <w:szCs w:val="24"/>
        <w:lang w:val="zh-CN" w:eastAsia="zh-CN"/>
      </w:rPr>
      <w:t xml:space="preserve"> / </w:t>
    </w:r>
    <w:r w:rsidRPr="008B2422">
      <w:rPr>
        <w:rFonts w:ascii="Book Antiqua" w:hAnsi="Book Antiqua"/>
        <w:color w:val="000000" w:themeColor="text1"/>
        <w:sz w:val="24"/>
        <w:szCs w:val="24"/>
      </w:rPr>
      <w:fldChar w:fldCharType="begin"/>
    </w:r>
    <w:r w:rsidRPr="008B2422">
      <w:rPr>
        <w:rFonts w:ascii="Book Antiqua" w:hAnsi="Book Antiqua"/>
        <w:color w:val="000000" w:themeColor="text1"/>
        <w:sz w:val="24"/>
        <w:szCs w:val="24"/>
      </w:rPr>
      <w:instrText>NUMPAGES  \* Arabic  \* MERGEFORMAT</w:instrText>
    </w:r>
    <w:r w:rsidRPr="008B2422">
      <w:rPr>
        <w:rFonts w:ascii="Book Antiqua" w:hAnsi="Book Antiqua"/>
        <w:color w:val="000000" w:themeColor="text1"/>
        <w:sz w:val="24"/>
        <w:szCs w:val="24"/>
      </w:rPr>
      <w:fldChar w:fldCharType="separate"/>
    </w:r>
    <w:r w:rsidRPr="008B2422">
      <w:rPr>
        <w:rFonts w:ascii="Book Antiqua" w:hAnsi="Book Antiqua"/>
        <w:color w:val="000000" w:themeColor="text1"/>
        <w:sz w:val="24"/>
        <w:szCs w:val="24"/>
        <w:lang w:val="zh-CN" w:eastAsia="zh-CN"/>
      </w:rPr>
      <w:t>2</w:t>
    </w:r>
    <w:r w:rsidRPr="008B2422">
      <w:rPr>
        <w:rFonts w:ascii="Book Antiqua" w:hAnsi="Book Antiqua"/>
        <w:color w:val="000000" w:themeColor="text1"/>
        <w:sz w:val="24"/>
        <w:szCs w:val="24"/>
      </w:rPr>
      <w:fldChar w:fldCharType="end"/>
    </w:r>
  </w:p>
  <w:p w14:paraId="0935681D" w14:textId="77777777" w:rsidR="008B2422" w:rsidRDefault="008B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B25F" w14:textId="77777777" w:rsidR="003A2FD3" w:rsidRDefault="003A2FD3" w:rsidP="008B2422">
      <w:r>
        <w:separator/>
      </w:r>
    </w:p>
  </w:footnote>
  <w:footnote w:type="continuationSeparator" w:id="0">
    <w:p w14:paraId="4A5FEAF7" w14:textId="77777777" w:rsidR="003A2FD3" w:rsidRDefault="003A2FD3" w:rsidP="008B24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EA2"/>
    <w:rsid w:val="000D1CDC"/>
    <w:rsid w:val="000D5284"/>
    <w:rsid w:val="00120F62"/>
    <w:rsid w:val="001948AF"/>
    <w:rsid w:val="001D1F00"/>
    <w:rsid w:val="002400FD"/>
    <w:rsid w:val="00263DF9"/>
    <w:rsid w:val="002E30E0"/>
    <w:rsid w:val="00301E23"/>
    <w:rsid w:val="00330C30"/>
    <w:rsid w:val="0034482D"/>
    <w:rsid w:val="003A132B"/>
    <w:rsid w:val="003A2FD3"/>
    <w:rsid w:val="004031FD"/>
    <w:rsid w:val="00406052"/>
    <w:rsid w:val="004B1DE0"/>
    <w:rsid w:val="004B4867"/>
    <w:rsid w:val="004F327D"/>
    <w:rsid w:val="005A79DD"/>
    <w:rsid w:val="00714E6E"/>
    <w:rsid w:val="00721D2F"/>
    <w:rsid w:val="00731982"/>
    <w:rsid w:val="007D5247"/>
    <w:rsid w:val="00824680"/>
    <w:rsid w:val="00825776"/>
    <w:rsid w:val="008B2422"/>
    <w:rsid w:val="009158D7"/>
    <w:rsid w:val="00981D99"/>
    <w:rsid w:val="009C31FB"/>
    <w:rsid w:val="00A0028F"/>
    <w:rsid w:val="00A2411F"/>
    <w:rsid w:val="00A77B3E"/>
    <w:rsid w:val="00AD68AE"/>
    <w:rsid w:val="00AF6BCF"/>
    <w:rsid w:val="00B235C8"/>
    <w:rsid w:val="00B5244A"/>
    <w:rsid w:val="00BC5475"/>
    <w:rsid w:val="00BF5BBB"/>
    <w:rsid w:val="00C45E3B"/>
    <w:rsid w:val="00C530C5"/>
    <w:rsid w:val="00C75CEF"/>
    <w:rsid w:val="00CA2A55"/>
    <w:rsid w:val="00D0549B"/>
    <w:rsid w:val="00D57D91"/>
    <w:rsid w:val="00DA5DA2"/>
    <w:rsid w:val="00E75C68"/>
    <w:rsid w:val="00EA3563"/>
    <w:rsid w:val="00F4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4ACD9"/>
  <w15:docId w15:val="{413FB576-7E97-4967-BEEE-01ADBAEE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4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B2422"/>
    <w:rPr>
      <w:sz w:val="18"/>
      <w:szCs w:val="18"/>
    </w:rPr>
  </w:style>
  <w:style w:type="paragraph" w:styleId="Footer">
    <w:name w:val="footer"/>
    <w:basedOn w:val="Normal"/>
    <w:link w:val="FooterChar"/>
    <w:uiPriority w:val="99"/>
    <w:unhideWhenUsed/>
    <w:rsid w:val="008B242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B2422"/>
    <w:rPr>
      <w:sz w:val="18"/>
      <w:szCs w:val="18"/>
    </w:rPr>
  </w:style>
  <w:style w:type="character" w:styleId="CommentReference">
    <w:name w:val="annotation reference"/>
    <w:basedOn w:val="DefaultParagraphFont"/>
    <w:uiPriority w:val="99"/>
    <w:semiHidden/>
    <w:unhideWhenUsed/>
    <w:rsid w:val="00731982"/>
    <w:rPr>
      <w:sz w:val="21"/>
      <w:szCs w:val="21"/>
    </w:rPr>
  </w:style>
  <w:style w:type="paragraph" w:styleId="CommentText">
    <w:name w:val="annotation text"/>
    <w:basedOn w:val="Normal"/>
    <w:link w:val="CommentTextChar"/>
    <w:uiPriority w:val="99"/>
    <w:semiHidden/>
    <w:unhideWhenUsed/>
    <w:rsid w:val="00731982"/>
  </w:style>
  <w:style w:type="character" w:customStyle="1" w:styleId="CommentTextChar">
    <w:name w:val="Comment Text Char"/>
    <w:basedOn w:val="DefaultParagraphFont"/>
    <w:link w:val="CommentText"/>
    <w:uiPriority w:val="99"/>
    <w:semiHidden/>
    <w:rsid w:val="00731982"/>
    <w:rPr>
      <w:sz w:val="24"/>
      <w:szCs w:val="24"/>
    </w:rPr>
  </w:style>
  <w:style w:type="paragraph" w:styleId="CommentSubject">
    <w:name w:val="annotation subject"/>
    <w:basedOn w:val="CommentText"/>
    <w:next w:val="CommentText"/>
    <w:link w:val="CommentSubjectChar"/>
    <w:semiHidden/>
    <w:unhideWhenUsed/>
    <w:rsid w:val="00731982"/>
    <w:rPr>
      <w:b/>
      <w:bCs/>
    </w:rPr>
  </w:style>
  <w:style w:type="character" w:customStyle="1" w:styleId="CommentSubjectChar">
    <w:name w:val="Comment Subject Char"/>
    <w:basedOn w:val="CommentTextChar"/>
    <w:link w:val="CommentSubject"/>
    <w:semiHidden/>
    <w:rsid w:val="00731982"/>
    <w:rPr>
      <w:b/>
      <w:bCs/>
      <w:sz w:val="24"/>
      <w:szCs w:val="24"/>
    </w:rPr>
  </w:style>
  <w:style w:type="paragraph" w:styleId="Revision">
    <w:name w:val="Revision"/>
    <w:hidden/>
    <w:uiPriority w:val="99"/>
    <w:semiHidden/>
    <w:rsid w:val="00A2411F"/>
    <w:rPr>
      <w:sz w:val="24"/>
      <w:szCs w:val="24"/>
    </w:rPr>
  </w:style>
  <w:style w:type="character" w:styleId="Hyperlink">
    <w:name w:val="Hyperlink"/>
    <w:basedOn w:val="DefaultParagraphFont"/>
    <w:unhideWhenUsed/>
    <w:rsid w:val="002E30E0"/>
    <w:rPr>
      <w:color w:val="0000FF" w:themeColor="hyperlink"/>
      <w:u w:val="single"/>
    </w:rPr>
  </w:style>
  <w:style w:type="character" w:styleId="UnresolvedMention">
    <w:name w:val="Unresolved Mention"/>
    <w:basedOn w:val="DefaultParagraphFont"/>
    <w:uiPriority w:val="99"/>
    <w:semiHidden/>
    <w:unhideWhenUsed/>
    <w:rsid w:val="002E30E0"/>
    <w:rPr>
      <w:color w:val="605E5C"/>
      <w:shd w:val="clear" w:color="auto" w:fill="E1DFDD"/>
    </w:rPr>
  </w:style>
  <w:style w:type="character" w:styleId="FollowedHyperlink">
    <w:name w:val="FollowedHyperlink"/>
    <w:basedOn w:val="DefaultParagraphFont"/>
    <w:semiHidden/>
    <w:unhideWhenUsed/>
    <w:rsid w:val="00721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4A3E2B-9DC7-EB4B-B306-BD4AADE1BA3E}">
  <we:reference id="wa104382081" version="1.46.0.0" store="el-GR" storeType="OMEX"/>
  <we:alternateReferences>
    <we:reference id="WA104382081" version="1.46.0.0" store="" storeType="OMEX"/>
  </we:alternateReferences>
  <we:properties>
    <we:property name="MENDELEY_CITATIONS" value="[]"/>
    <we:property name="MENDELEY_CITATIONS_STYLE" value="{&quot;id&quot;:&quot;https://www.zotero.org/styles/world-journal-of-gastroenterology&quot;,&quot;title&quot;:&quot;World Journal of Gastroenterology&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5985-20A7-2144-B89D-74766DEF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7694</Words>
  <Characters>43861</Characters>
  <Application>Microsoft Office Word</Application>
  <DocSecurity>0</DocSecurity>
  <Lines>365</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Li Ma</cp:lastModifiedBy>
  <cp:revision>3</cp:revision>
  <dcterms:created xsi:type="dcterms:W3CDTF">2022-08-26T17:11:00Z</dcterms:created>
  <dcterms:modified xsi:type="dcterms:W3CDTF">2022-08-26T17:13:00Z</dcterms:modified>
</cp:coreProperties>
</file>