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6DB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Name of Journal: </w:t>
      </w:r>
      <w:r w:rsidRPr="00B16B85">
        <w:rPr>
          <w:rFonts w:ascii="Book Antiqua" w:eastAsia="Book Antiqua" w:hAnsi="Book Antiqua" w:cs="Book Antiqua"/>
          <w:i/>
          <w:color w:val="000000"/>
        </w:rPr>
        <w:t>World Journal of Pharmacology</w:t>
      </w:r>
    </w:p>
    <w:p w14:paraId="23A8517B"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Manuscript NO: </w:t>
      </w:r>
      <w:r w:rsidRPr="00B16B85">
        <w:rPr>
          <w:rFonts w:ascii="Book Antiqua" w:eastAsia="Book Antiqua" w:hAnsi="Book Antiqua" w:cs="Book Antiqua"/>
          <w:color w:val="000000"/>
        </w:rPr>
        <w:t>78795</w:t>
      </w:r>
    </w:p>
    <w:p w14:paraId="0B4AB347"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Manuscript Type: </w:t>
      </w:r>
      <w:r w:rsidRPr="00B16B85">
        <w:rPr>
          <w:rFonts w:ascii="Book Antiqua" w:eastAsia="Book Antiqua" w:hAnsi="Book Antiqua" w:cs="Book Antiqua"/>
          <w:color w:val="000000"/>
        </w:rPr>
        <w:t>REVIEW</w:t>
      </w:r>
    </w:p>
    <w:p w14:paraId="4BCC6B3B" w14:textId="77777777" w:rsidR="00A77B3E" w:rsidRPr="00B16B85" w:rsidRDefault="00A77B3E" w:rsidP="00B16B85">
      <w:pPr>
        <w:spacing w:line="360" w:lineRule="auto"/>
        <w:jc w:val="both"/>
        <w:rPr>
          <w:rFonts w:ascii="Book Antiqua" w:hAnsi="Book Antiqua"/>
        </w:rPr>
      </w:pPr>
    </w:p>
    <w:p w14:paraId="7C3A985D" w14:textId="3B5A11C1"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Controversial </w:t>
      </w:r>
      <w:r w:rsidR="00A33700" w:rsidRPr="00B16B85">
        <w:rPr>
          <w:rFonts w:ascii="Book Antiqua" w:hAnsi="Book Antiqua" w:cs="Book Antiqua"/>
          <w:b/>
          <w:color w:val="000000"/>
          <w:lang w:eastAsia="zh-CN"/>
        </w:rPr>
        <w:t>u</w:t>
      </w:r>
      <w:r w:rsidRPr="00B16B85">
        <w:rPr>
          <w:rFonts w:ascii="Book Antiqua" w:eastAsia="Book Antiqua" w:hAnsi="Book Antiqua" w:cs="Book Antiqua"/>
          <w:b/>
          <w:color w:val="000000"/>
        </w:rPr>
        <w:t xml:space="preserve">sages of </w:t>
      </w:r>
      <w:r w:rsidR="00CC1C01" w:rsidRPr="00B16B85">
        <w:rPr>
          <w:rFonts w:ascii="Book Antiqua" w:hAnsi="Book Antiqua" w:cs="Book Antiqua"/>
          <w:b/>
          <w:color w:val="000000"/>
          <w:lang w:eastAsia="zh-CN"/>
        </w:rPr>
        <w:t>k</w:t>
      </w:r>
      <w:r w:rsidRPr="00B16B85">
        <w:rPr>
          <w:rFonts w:ascii="Book Antiqua" w:eastAsia="Book Antiqua" w:hAnsi="Book Antiqua" w:cs="Book Antiqua"/>
          <w:b/>
          <w:color w:val="000000"/>
        </w:rPr>
        <w:t>ratom (</w:t>
      </w:r>
      <w:proofErr w:type="spellStart"/>
      <w:r w:rsidRPr="00B16B85">
        <w:rPr>
          <w:rFonts w:ascii="Book Antiqua" w:eastAsia="Book Antiqua" w:hAnsi="Book Antiqua" w:cs="Book Antiqua"/>
          <w:b/>
          <w:i/>
          <w:iCs/>
          <w:color w:val="000000"/>
        </w:rPr>
        <w:t>Mitragyna</w:t>
      </w:r>
      <w:proofErr w:type="spellEnd"/>
      <w:r w:rsidRPr="00B16B85">
        <w:rPr>
          <w:rFonts w:ascii="Book Antiqua" w:eastAsia="Book Antiqua" w:hAnsi="Book Antiqua" w:cs="Book Antiqua"/>
          <w:b/>
          <w:i/>
          <w:iCs/>
          <w:color w:val="000000"/>
        </w:rPr>
        <w:t xml:space="preserve"> speciosa</w:t>
      </w:r>
      <w:r w:rsidRPr="00B16B85">
        <w:rPr>
          <w:rFonts w:ascii="Book Antiqua" w:eastAsia="Book Antiqua" w:hAnsi="Book Antiqua" w:cs="Book Antiqua"/>
          <w:b/>
          <w:color w:val="000000"/>
        </w:rPr>
        <w:t xml:space="preserve">): </w:t>
      </w:r>
      <w:r w:rsidR="00A33700" w:rsidRPr="00B16B85">
        <w:rPr>
          <w:rFonts w:ascii="Book Antiqua" w:hAnsi="Book Antiqua" w:cs="Book Antiqua"/>
          <w:b/>
          <w:color w:val="000000"/>
          <w:lang w:eastAsia="zh-CN"/>
        </w:rPr>
        <w:t>F</w:t>
      </w:r>
      <w:r w:rsidRPr="00B16B85">
        <w:rPr>
          <w:rFonts w:ascii="Book Antiqua" w:eastAsia="Book Antiqua" w:hAnsi="Book Antiqua" w:cs="Book Antiqua"/>
          <w:b/>
          <w:color w:val="000000"/>
        </w:rPr>
        <w:t xml:space="preserve">or </w:t>
      </w:r>
      <w:r w:rsidR="00A33700" w:rsidRPr="00B16B85">
        <w:rPr>
          <w:rFonts w:ascii="Book Antiqua" w:hAnsi="Book Antiqua" w:cs="Book Antiqua"/>
          <w:b/>
          <w:color w:val="000000"/>
          <w:lang w:eastAsia="zh-CN"/>
        </w:rPr>
        <w:t>g</w:t>
      </w:r>
      <w:r w:rsidRPr="00B16B85">
        <w:rPr>
          <w:rFonts w:ascii="Book Antiqua" w:eastAsia="Book Antiqua" w:hAnsi="Book Antiqua" w:cs="Book Antiqua"/>
          <w:b/>
          <w:color w:val="000000"/>
        </w:rPr>
        <w:t xml:space="preserve">ood or for </w:t>
      </w:r>
      <w:r w:rsidR="00A33700" w:rsidRPr="00B16B85">
        <w:rPr>
          <w:rFonts w:ascii="Book Antiqua" w:hAnsi="Book Antiqua" w:cs="Book Antiqua"/>
          <w:b/>
          <w:color w:val="000000"/>
          <w:lang w:eastAsia="zh-CN"/>
        </w:rPr>
        <w:t>e</w:t>
      </w:r>
      <w:r w:rsidRPr="00B16B85">
        <w:rPr>
          <w:rFonts w:ascii="Book Antiqua" w:eastAsia="Book Antiqua" w:hAnsi="Book Antiqua" w:cs="Book Antiqua"/>
          <w:b/>
          <w:color w:val="000000"/>
        </w:rPr>
        <w:t>vil</w:t>
      </w:r>
    </w:p>
    <w:p w14:paraId="6EF41122" w14:textId="77777777" w:rsidR="00A77B3E" w:rsidRPr="00B16B85" w:rsidRDefault="00A77B3E" w:rsidP="00B16B85">
      <w:pPr>
        <w:spacing w:line="360" w:lineRule="auto"/>
        <w:jc w:val="both"/>
        <w:rPr>
          <w:rFonts w:ascii="Book Antiqua" w:hAnsi="Book Antiqua"/>
        </w:rPr>
      </w:pPr>
    </w:p>
    <w:p w14:paraId="24422E2E" w14:textId="36033973" w:rsidR="00A77B3E" w:rsidRPr="00B16B85" w:rsidRDefault="00FA4E87" w:rsidP="00B16B85">
      <w:pPr>
        <w:spacing w:line="360" w:lineRule="auto"/>
        <w:jc w:val="both"/>
        <w:rPr>
          <w:rFonts w:ascii="Book Antiqua" w:hAnsi="Book Antiqua"/>
          <w:lang w:eastAsia="zh-CN"/>
        </w:rPr>
      </w:pPr>
      <w:r w:rsidRPr="00B16B85">
        <w:rPr>
          <w:rFonts w:ascii="Book Antiqua" w:eastAsia="Book Antiqua" w:hAnsi="Book Antiqua" w:cs="Book Antiqua"/>
          <w:color w:val="000000"/>
        </w:rPr>
        <w:t xml:space="preserve">Basheer </w:t>
      </w:r>
      <w:r w:rsidRPr="00B16B85">
        <w:rPr>
          <w:rFonts w:ascii="Book Antiqua" w:hAnsi="Book Antiqua" w:cs="Book Antiqua"/>
          <w:color w:val="000000"/>
          <w:lang w:eastAsia="zh-CN"/>
        </w:rPr>
        <w:t xml:space="preserve">M </w:t>
      </w:r>
      <w:r w:rsidRPr="00B16B85">
        <w:rPr>
          <w:rFonts w:ascii="Book Antiqua" w:hAnsi="Book Antiqua" w:cs="Book Antiqua"/>
          <w:i/>
          <w:color w:val="000000"/>
          <w:lang w:eastAsia="zh-CN"/>
        </w:rPr>
        <w:t>et al</w:t>
      </w:r>
      <w:r w:rsidRPr="00B16B85">
        <w:rPr>
          <w:rFonts w:ascii="Book Antiqua" w:hAnsi="Book Antiqua" w:cs="Book Antiqua"/>
          <w:color w:val="000000"/>
          <w:lang w:eastAsia="zh-CN"/>
        </w:rPr>
        <w:t xml:space="preserve">. </w:t>
      </w:r>
      <w:r w:rsidR="00317340" w:rsidRPr="00B16B85">
        <w:rPr>
          <w:rFonts w:ascii="Book Antiqua" w:eastAsia="Book Antiqua" w:hAnsi="Book Antiqua" w:cs="Book Antiqua"/>
          <w:color w:val="000000"/>
        </w:rPr>
        <w:t xml:space="preserve">Controversial </w:t>
      </w:r>
      <w:r w:rsidR="00584396" w:rsidRPr="00B16B85">
        <w:rPr>
          <w:rFonts w:ascii="Book Antiqua" w:hAnsi="Book Antiqua" w:cs="Book Antiqua"/>
          <w:color w:val="000000"/>
          <w:lang w:eastAsia="zh-CN"/>
        </w:rPr>
        <w:t>u</w:t>
      </w:r>
      <w:r w:rsidR="00317340" w:rsidRPr="00B16B85">
        <w:rPr>
          <w:rFonts w:ascii="Book Antiqua" w:eastAsia="Book Antiqua" w:hAnsi="Book Antiqua" w:cs="Book Antiqua"/>
          <w:color w:val="000000"/>
        </w:rPr>
        <w:t xml:space="preserve">sages of </w:t>
      </w:r>
      <w:r w:rsidR="00CC1C01" w:rsidRPr="00B16B85">
        <w:rPr>
          <w:rFonts w:ascii="Book Antiqua" w:hAnsi="Book Antiqua" w:cs="Book Antiqua"/>
          <w:color w:val="000000"/>
          <w:lang w:eastAsia="zh-CN"/>
        </w:rPr>
        <w:t>k</w:t>
      </w:r>
      <w:r w:rsidR="00317340" w:rsidRPr="00B16B85">
        <w:rPr>
          <w:rFonts w:ascii="Book Antiqua" w:eastAsia="Book Antiqua" w:hAnsi="Book Antiqua" w:cs="Book Antiqua"/>
          <w:color w:val="000000"/>
        </w:rPr>
        <w:t>ratom</w:t>
      </w:r>
    </w:p>
    <w:p w14:paraId="19F252AF" w14:textId="77777777" w:rsidR="00A77B3E" w:rsidRPr="00B16B85" w:rsidRDefault="00A77B3E" w:rsidP="00B16B85">
      <w:pPr>
        <w:spacing w:line="360" w:lineRule="auto"/>
        <w:jc w:val="both"/>
        <w:rPr>
          <w:rFonts w:ascii="Book Antiqua" w:hAnsi="Book Antiqua"/>
        </w:rPr>
      </w:pPr>
    </w:p>
    <w:p w14:paraId="005AD15B" w14:textId="77777777" w:rsidR="00A77B3E" w:rsidRPr="00B16B85" w:rsidRDefault="00317340" w:rsidP="00B16B85">
      <w:pPr>
        <w:spacing w:line="360" w:lineRule="auto"/>
        <w:jc w:val="both"/>
        <w:rPr>
          <w:rFonts w:ascii="Book Antiqua" w:hAnsi="Book Antiqua"/>
        </w:rPr>
      </w:pPr>
      <w:proofErr w:type="spellStart"/>
      <w:r w:rsidRPr="00B16B85">
        <w:rPr>
          <w:rFonts w:ascii="Book Antiqua" w:eastAsia="Book Antiqua" w:hAnsi="Book Antiqua" w:cs="Book Antiqua"/>
          <w:color w:val="000000"/>
        </w:rPr>
        <w:t>Murtadha</w:t>
      </w:r>
      <w:proofErr w:type="spellEnd"/>
      <w:r w:rsidRPr="00B16B85">
        <w:rPr>
          <w:rFonts w:ascii="Book Antiqua" w:eastAsia="Book Antiqua" w:hAnsi="Book Antiqua" w:cs="Book Antiqua"/>
          <w:color w:val="000000"/>
        </w:rPr>
        <w:t xml:space="preserve"> Basheer, Rana </w:t>
      </w:r>
      <w:proofErr w:type="spellStart"/>
      <w:r w:rsidRPr="00B16B85">
        <w:rPr>
          <w:rFonts w:ascii="Book Antiqua" w:eastAsia="Book Antiqua" w:hAnsi="Book Antiqua" w:cs="Book Antiqua"/>
          <w:color w:val="000000"/>
        </w:rPr>
        <w:t>Khudhair</w:t>
      </w:r>
      <w:proofErr w:type="spellEnd"/>
      <w:r w:rsidRPr="00B16B85">
        <w:rPr>
          <w:rFonts w:ascii="Book Antiqua" w:eastAsia="Book Antiqua" w:hAnsi="Book Antiqua" w:cs="Book Antiqua"/>
          <w:color w:val="000000"/>
        </w:rPr>
        <w:t xml:space="preserve"> Jasim, Gam Lay </w:t>
      </w:r>
      <w:proofErr w:type="spellStart"/>
      <w:r w:rsidRPr="00B16B85">
        <w:rPr>
          <w:rFonts w:ascii="Book Antiqua" w:eastAsia="Book Antiqua" w:hAnsi="Book Antiqua" w:cs="Book Antiqua"/>
          <w:color w:val="000000"/>
        </w:rPr>
        <w:t>Harn</w:t>
      </w:r>
      <w:proofErr w:type="spellEnd"/>
    </w:p>
    <w:p w14:paraId="371E3201" w14:textId="77777777" w:rsidR="00A77B3E" w:rsidRPr="00B16B85" w:rsidRDefault="00A77B3E" w:rsidP="00B16B85">
      <w:pPr>
        <w:spacing w:line="360" w:lineRule="auto"/>
        <w:jc w:val="both"/>
        <w:rPr>
          <w:rFonts w:ascii="Book Antiqua" w:hAnsi="Book Antiqua"/>
        </w:rPr>
      </w:pPr>
    </w:p>
    <w:p w14:paraId="1C710EB5" w14:textId="65729AF0" w:rsidR="00A77B3E" w:rsidRPr="00B16B85" w:rsidRDefault="00317340" w:rsidP="00B16B85">
      <w:pPr>
        <w:spacing w:line="360" w:lineRule="auto"/>
        <w:jc w:val="both"/>
        <w:rPr>
          <w:rFonts w:ascii="Book Antiqua" w:hAnsi="Book Antiqua"/>
        </w:rPr>
      </w:pPr>
      <w:proofErr w:type="spellStart"/>
      <w:r w:rsidRPr="00B16B85">
        <w:rPr>
          <w:rFonts w:ascii="Book Antiqua" w:eastAsia="Book Antiqua" w:hAnsi="Book Antiqua" w:cs="Book Antiqua"/>
          <w:b/>
          <w:bCs/>
          <w:color w:val="000000"/>
        </w:rPr>
        <w:t>Murtadha</w:t>
      </w:r>
      <w:proofErr w:type="spellEnd"/>
      <w:r w:rsidRPr="00B16B85">
        <w:rPr>
          <w:rFonts w:ascii="Book Antiqua" w:eastAsia="Book Antiqua" w:hAnsi="Book Antiqua" w:cs="Book Antiqua"/>
          <w:b/>
          <w:bCs/>
          <w:color w:val="000000"/>
        </w:rPr>
        <w:t xml:space="preserve"> Basheer,</w:t>
      </w:r>
      <w:r w:rsidR="002B2BF9" w:rsidRPr="00B16B85">
        <w:rPr>
          <w:rFonts w:ascii="Book Antiqua" w:eastAsia="Book Antiqua" w:hAnsi="Book Antiqua" w:cs="Book Antiqua"/>
          <w:b/>
          <w:bCs/>
          <w:color w:val="000000"/>
        </w:rPr>
        <w:t xml:space="preserve"> Rana </w:t>
      </w:r>
      <w:proofErr w:type="spellStart"/>
      <w:r w:rsidR="002B2BF9" w:rsidRPr="00B16B85">
        <w:rPr>
          <w:rFonts w:ascii="Book Antiqua" w:eastAsia="Book Antiqua" w:hAnsi="Book Antiqua" w:cs="Book Antiqua"/>
          <w:b/>
          <w:bCs/>
          <w:color w:val="000000"/>
        </w:rPr>
        <w:t>Khudhair</w:t>
      </w:r>
      <w:proofErr w:type="spellEnd"/>
      <w:r w:rsidR="002B2BF9" w:rsidRPr="00B16B85">
        <w:rPr>
          <w:rFonts w:ascii="Book Antiqua" w:eastAsia="Book Antiqua" w:hAnsi="Book Antiqua" w:cs="Book Antiqua"/>
          <w:b/>
          <w:bCs/>
          <w:color w:val="000000"/>
        </w:rPr>
        <w:t xml:space="preserve"> Jasim,</w:t>
      </w:r>
      <w:r w:rsidRPr="00B16B85">
        <w:rPr>
          <w:rFonts w:ascii="Book Antiqua" w:eastAsia="Book Antiqua" w:hAnsi="Book Antiqua" w:cs="Book Antiqua"/>
          <w:b/>
          <w:bCs/>
          <w:color w:val="000000"/>
        </w:rPr>
        <w:t xml:space="preserve"> </w:t>
      </w:r>
      <w:r w:rsidR="002B2BF9" w:rsidRPr="00B16B85">
        <w:rPr>
          <w:rFonts w:ascii="Book Antiqua" w:eastAsia="Book Antiqua" w:hAnsi="Book Antiqua" w:cs="Book Antiqua"/>
          <w:b/>
          <w:bCs/>
          <w:color w:val="000000"/>
        </w:rPr>
        <w:t xml:space="preserve">Gam Lay </w:t>
      </w:r>
      <w:proofErr w:type="spellStart"/>
      <w:r w:rsidR="002B2BF9" w:rsidRPr="00B16B85">
        <w:rPr>
          <w:rFonts w:ascii="Book Antiqua" w:eastAsia="Book Antiqua" w:hAnsi="Book Antiqua" w:cs="Book Antiqua"/>
          <w:b/>
          <w:bCs/>
          <w:color w:val="000000"/>
        </w:rPr>
        <w:t>Harn</w:t>
      </w:r>
      <w:proofErr w:type="spellEnd"/>
      <w:r w:rsidR="002B2BF9" w:rsidRPr="00B16B85">
        <w:rPr>
          <w:rFonts w:ascii="Book Antiqua" w:eastAsia="Book Antiqua" w:hAnsi="Book Antiqua" w:cs="Book Antiqua"/>
          <w:b/>
          <w:bCs/>
          <w:color w:val="000000"/>
        </w:rPr>
        <w:t xml:space="preserve">, </w:t>
      </w:r>
      <w:r w:rsidRPr="00B16B85">
        <w:rPr>
          <w:rFonts w:ascii="Book Antiqua" w:eastAsia="Book Antiqua" w:hAnsi="Book Antiqua" w:cs="Book Antiqua"/>
          <w:color w:val="000000"/>
        </w:rPr>
        <w:t xml:space="preserve">School of Pharmaceutical Sciences, </w:t>
      </w:r>
      <w:proofErr w:type="spellStart"/>
      <w:r w:rsidRPr="00B16B85">
        <w:rPr>
          <w:rFonts w:ascii="Book Antiqua" w:eastAsia="Book Antiqua" w:hAnsi="Book Antiqua" w:cs="Book Antiqua"/>
          <w:color w:val="000000"/>
        </w:rPr>
        <w:t>Universiti</w:t>
      </w:r>
      <w:proofErr w:type="spellEnd"/>
      <w:r w:rsidRPr="00B16B85">
        <w:rPr>
          <w:rFonts w:ascii="Book Antiqua" w:eastAsia="Book Antiqua" w:hAnsi="Book Antiqua" w:cs="Book Antiqua"/>
          <w:color w:val="000000"/>
        </w:rPr>
        <w:t xml:space="preserve"> </w:t>
      </w:r>
      <w:proofErr w:type="spellStart"/>
      <w:r w:rsidRPr="00B16B85">
        <w:rPr>
          <w:rFonts w:ascii="Book Antiqua" w:eastAsia="Book Antiqua" w:hAnsi="Book Antiqua" w:cs="Book Antiqua"/>
          <w:color w:val="000000"/>
        </w:rPr>
        <w:t>Sains</w:t>
      </w:r>
      <w:proofErr w:type="spellEnd"/>
      <w:r w:rsidRPr="00B16B85">
        <w:rPr>
          <w:rFonts w:ascii="Book Antiqua" w:eastAsia="Book Antiqua" w:hAnsi="Book Antiqua" w:cs="Book Antiqua"/>
          <w:color w:val="000000"/>
        </w:rPr>
        <w:t xml:space="preserve"> Malaysia, Minden 11800, </w:t>
      </w:r>
      <w:r w:rsidR="00024DEC" w:rsidRPr="00B16B85">
        <w:rPr>
          <w:rFonts w:ascii="Book Antiqua" w:eastAsia="Book Antiqua" w:hAnsi="Book Antiqua" w:cs="Book Antiqua"/>
          <w:color w:val="000000"/>
        </w:rPr>
        <w:t>Penang, Malaysi</w:t>
      </w:r>
      <w:r w:rsidRPr="00B16B85">
        <w:rPr>
          <w:rFonts w:ascii="Book Antiqua" w:eastAsia="Book Antiqua" w:hAnsi="Book Antiqua" w:cs="Book Antiqua"/>
          <w:color w:val="000000"/>
        </w:rPr>
        <w:t>a</w:t>
      </w:r>
    </w:p>
    <w:p w14:paraId="5E7DD354" w14:textId="77777777" w:rsidR="00A77B3E" w:rsidRPr="00B16B85" w:rsidRDefault="00A77B3E" w:rsidP="00B16B85">
      <w:pPr>
        <w:spacing w:line="360" w:lineRule="auto"/>
        <w:jc w:val="both"/>
        <w:rPr>
          <w:rFonts w:ascii="Book Antiqua" w:hAnsi="Book Antiqua"/>
        </w:rPr>
      </w:pPr>
    </w:p>
    <w:p w14:paraId="1C21282E" w14:textId="54DC07A3"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Author contributions: </w:t>
      </w:r>
      <w:r w:rsidRPr="00B16B85">
        <w:rPr>
          <w:rFonts w:ascii="Book Antiqua" w:eastAsia="Book Antiqua" w:hAnsi="Book Antiqua" w:cs="Book Antiqua"/>
          <w:color w:val="000000"/>
        </w:rPr>
        <w:t xml:space="preserve">Basheer M </w:t>
      </w:r>
      <w:r w:rsidR="00192074" w:rsidRPr="00B16B85">
        <w:rPr>
          <w:rFonts w:ascii="Book Antiqua" w:eastAsia="Book Antiqua" w:hAnsi="Book Antiqua" w:cs="Book Antiqua"/>
          <w:color w:val="000000"/>
        </w:rPr>
        <w:t xml:space="preserve">and </w:t>
      </w:r>
      <w:proofErr w:type="spellStart"/>
      <w:r w:rsidR="00192074" w:rsidRPr="00B16B85">
        <w:rPr>
          <w:rFonts w:ascii="Book Antiqua" w:eastAsia="Book Antiqua" w:hAnsi="Book Antiqua" w:cs="Book Antiqua"/>
          <w:color w:val="000000"/>
        </w:rPr>
        <w:t>Khudhair</w:t>
      </w:r>
      <w:proofErr w:type="spellEnd"/>
      <w:r w:rsidR="00192074" w:rsidRPr="00B16B85">
        <w:rPr>
          <w:rFonts w:ascii="Book Antiqua" w:eastAsia="Book Antiqua" w:hAnsi="Book Antiqua" w:cs="Book Antiqua"/>
          <w:color w:val="000000"/>
        </w:rPr>
        <w:t xml:space="preserve"> Jasim R </w:t>
      </w:r>
      <w:r w:rsidRPr="00B16B85">
        <w:rPr>
          <w:rFonts w:ascii="Book Antiqua" w:eastAsia="Book Antiqua" w:hAnsi="Book Antiqua" w:cs="Book Antiqua"/>
          <w:color w:val="000000"/>
        </w:rPr>
        <w:t>prepared the content of the manuscript</w:t>
      </w:r>
      <w:r w:rsidR="00E16C2C" w:rsidRPr="00B16B85">
        <w:rPr>
          <w:rFonts w:ascii="Book Antiqua" w:hAnsi="Book Antiqua" w:cs="Book Antiqua"/>
          <w:color w:val="000000"/>
          <w:lang w:eastAsia="zh-CN"/>
        </w:rPr>
        <w:t>;</w:t>
      </w:r>
      <w:r w:rsidRPr="00B16B85">
        <w:rPr>
          <w:rFonts w:ascii="Book Antiqua" w:eastAsia="Book Antiqua" w:hAnsi="Book Antiqua" w:cs="Book Antiqua"/>
          <w:color w:val="000000"/>
        </w:rPr>
        <w:t xml:space="preserve"> Gam LH wr</w:t>
      </w:r>
      <w:r w:rsidR="00192074" w:rsidRPr="00B16B85">
        <w:rPr>
          <w:rFonts w:ascii="Book Antiqua" w:eastAsia="Book Antiqua" w:hAnsi="Book Antiqua" w:cs="Book Antiqua"/>
          <w:color w:val="000000"/>
        </w:rPr>
        <w:t>o</w:t>
      </w:r>
      <w:r w:rsidRPr="00B16B85">
        <w:rPr>
          <w:rFonts w:ascii="Book Antiqua" w:eastAsia="Book Antiqua" w:hAnsi="Book Antiqua" w:cs="Book Antiqua"/>
          <w:color w:val="000000"/>
        </w:rPr>
        <w:t>te and edited the manuscript.</w:t>
      </w:r>
    </w:p>
    <w:p w14:paraId="3F0F22A9" w14:textId="77777777" w:rsidR="00A77B3E" w:rsidRPr="00B16B85" w:rsidRDefault="00A77B3E" w:rsidP="00B16B85">
      <w:pPr>
        <w:spacing w:line="360" w:lineRule="auto"/>
        <w:jc w:val="both"/>
        <w:rPr>
          <w:rFonts w:ascii="Book Antiqua" w:hAnsi="Book Antiqua"/>
        </w:rPr>
      </w:pPr>
    </w:p>
    <w:p w14:paraId="42B17ED7" w14:textId="0CF17E5A"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bCs/>
          <w:color w:val="000000"/>
        </w:rPr>
        <w:t xml:space="preserve">Supported by </w:t>
      </w:r>
      <w:r w:rsidRPr="00B16B85">
        <w:rPr>
          <w:rFonts w:ascii="Book Antiqua" w:eastAsia="Book Antiqua" w:hAnsi="Book Antiqua" w:cs="Book Antiqua"/>
          <w:color w:val="000000"/>
        </w:rPr>
        <w:t>Ministry of Higher Education Malaysia for the Fundamental Research Grant Scheme</w:t>
      </w:r>
      <w:r w:rsidR="00E16C2C" w:rsidRPr="00B16B85">
        <w:rPr>
          <w:rFonts w:ascii="Book Antiqua" w:hAnsi="Book Antiqua" w:cs="Book Antiqua"/>
          <w:color w:val="000000"/>
          <w:lang w:eastAsia="zh-CN"/>
        </w:rPr>
        <w:t xml:space="preserve">, No. </w:t>
      </w:r>
      <w:r w:rsidRPr="00B16B85">
        <w:rPr>
          <w:rFonts w:ascii="Book Antiqua" w:eastAsia="Book Antiqua" w:hAnsi="Book Antiqua" w:cs="Book Antiqua"/>
          <w:color w:val="000000"/>
        </w:rPr>
        <w:t>FRGS/1/2020/STG02/USM/01/1.</w:t>
      </w:r>
    </w:p>
    <w:p w14:paraId="2E5BE8F4" w14:textId="77777777" w:rsidR="00A77B3E" w:rsidRPr="00B16B85" w:rsidRDefault="00A77B3E" w:rsidP="00B16B85">
      <w:pPr>
        <w:spacing w:line="360" w:lineRule="auto"/>
        <w:jc w:val="both"/>
        <w:rPr>
          <w:rFonts w:ascii="Book Antiqua" w:hAnsi="Book Antiqua"/>
        </w:rPr>
      </w:pPr>
    </w:p>
    <w:p w14:paraId="1704B33B" w14:textId="3CCA89AA"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Corresponding author: Gam Lay </w:t>
      </w:r>
      <w:proofErr w:type="spellStart"/>
      <w:r w:rsidRPr="00B16B85">
        <w:rPr>
          <w:rFonts w:ascii="Book Antiqua" w:eastAsia="Book Antiqua" w:hAnsi="Book Antiqua" w:cs="Book Antiqua"/>
          <w:b/>
          <w:bCs/>
          <w:color w:val="000000"/>
        </w:rPr>
        <w:t>Harn</w:t>
      </w:r>
      <w:proofErr w:type="spellEnd"/>
      <w:r w:rsidRPr="00B16B85">
        <w:rPr>
          <w:rFonts w:ascii="Book Antiqua" w:eastAsia="Book Antiqua" w:hAnsi="Book Antiqua" w:cs="Book Antiqua"/>
          <w:b/>
          <w:bCs/>
          <w:color w:val="000000"/>
        </w:rPr>
        <w:t xml:space="preserve">, PhD, Professor, </w:t>
      </w:r>
      <w:r w:rsidRPr="00B16B85">
        <w:rPr>
          <w:rFonts w:ascii="Book Antiqua" w:eastAsia="Book Antiqua" w:hAnsi="Book Antiqua" w:cs="Book Antiqua"/>
          <w:color w:val="000000"/>
        </w:rPr>
        <w:t xml:space="preserve">School of Pharmaceutical Sciences, </w:t>
      </w:r>
      <w:proofErr w:type="spellStart"/>
      <w:r w:rsidRPr="00B16B85">
        <w:rPr>
          <w:rFonts w:ascii="Book Antiqua" w:eastAsia="Book Antiqua" w:hAnsi="Book Antiqua" w:cs="Book Antiqua"/>
          <w:color w:val="000000"/>
        </w:rPr>
        <w:t>Universiti</w:t>
      </w:r>
      <w:proofErr w:type="spellEnd"/>
      <w:r w:rsidRPr="00B16B85">
        <w:rPr>
          <w:rFonts w:ascii="Book Antiqua" w:eastAsia="Book Antiqua" w:hAnsi="Book Antiqua" w:cs="Book Antiqua"/>
          <w:color w:val="000000"/>
        </w:rPr>
        <w:t xml:space="preserve"> </w:t>
      </w:r>
      <w:proofErr w:type="spellStart"/>
      <w:r w:rsidRPr="00B16B85">
        <w:rPr>
          <w:rFonts w:ascii="Book Antiqua" w:eastAsia="Book Antiqua" w:hAnsi="Book Antiqua" w:cs="Book Antiqua"/>
          <w:color w:val="000000"/>
        </w:rPr>
        <w:t>Sains</w:t>
      </w:r>
      <w:proofErr w:type="spellEnd"/>
      <w:r w:rsidRPr="00B16B85">
        <w:rPr>
          <w:rFonts w:ascii="Book Antiqua" w:eastAsia="Book Antiqua" w:hAnsi="Book Antiqua" w:cs="Book Antiqua"/>
          <w:color w:val="000000"/>
        </w:rPr>
        <w:t xml:space="preserve"> Malaysia, 11800 USM, </w:t>
      </w:r>
      <w:r w:rsidR="00024DEC" w:rsidRPr="00B16B85">
        <w:rPr>
          <w:rFonts w:ascii="Book Antiqua" w:eastAsia="Book Antiqua" w:hAnsi="Book Antiqua" w:cs="Book Antiqua"/>
          <w:color w:val="000000"/>
        </w:rPr>
        <w:t xml:space="preserve">Minden 11800, </w:t>
      </w:r>
      <w:r w:rsidRPr="00B16B85">
        <w:rPr>
          <w:rFonts w:ascii="Book Antiqua" w:eastAsia="Book Antiqua" w:hAnsi="Book Antiqua" w:cs="Book Antiqua"/>
          <w:color w:val="000000"/>
        </w:rPr>
        <w:t>Penang, Malaysia. layharn@usm.my</w:t>
      </w:r>
    </w:p>
    <w:p w14:paraId="2A5CA910" w14:textId="77777777" w:rsidR="00A77B3E" w:rsidRPr="00B16B85" w:rsidRDefault="00A77B3E" w:rsidP="00B16B85">
      <w:pPr>
        <w:spacing w:line="360" w:lineRule="auto"/>
        <w:jc w:val="both"/>
        <w:rPr>
          <w:rFonts w:ascii="Book Antiqua" w:hAnsi="Book Antiqua"/>
        </w:rPr>
      </w:pPr>
    </w:p>
    <w:p w14:paraId="3FCEA15B"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Received: </w:t>
      </w:r>
      <w:r w:rsidRPr="00B16B85">
        <w:rPr>
          <w:rFonts w:ascii="Book Antiqua" w:eastAsia="Book Antiqua" w:hAnsi="Book Antiqua" w:cs="Book Antiqua"/>
          <w:color w:val="000000"/>
        </w:rPr>
        <w:t>July 15, 2022</w:t>
      </w:r>
    </w:p>
    <w:p w14:paraId="7510F207" w14:textId="4A07FA6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Revised: </w:t>
      </w:r>
      <w:r w:rsidR="00B3034E" w:rsidRPr="00B16B85">
        <w:rPr>
          <w:rFonts w:ascii="Book Antiqua" w:eastAsia="Book Antiqua" w:hAnsi="Book Antiqua" w:cs="Book Antiqua"/>
          <w:color w:val="000000"/>
        </w:rPr>
        <w:t>October 4, 2022</w:t>
      </w:r>
    </w:p>
    <w:p w14:paraId="2621EBCF" w14:textId="616D2D0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Accepted: </w:t>
      </w:r>
      <w:ins w:id="0" w:author="Li Ma" w:date="2022-11-23T15:48:00Z">
        <w:r w:rsidR="0082036B" w:rsidRPr="0082036B">
          <w:rPr>
            <w:rFonts w:ascii="Book Antiqua" w:eastAsia="Book Antiqua" w:hAnsi="Book Antiqua" w:cs="Book Antiqua"/>
            <w:color w:val="000000"/>
            <w:rPrChange w:id="1" w:author="Li Ma" w:date="2022-11-23T15:48:00Z">
              <w:rPr>
                <w:rFonts w:ascii="Book Antiqua" w:eastAsia="Book Antiqua" w:hAnsi="Book Antiqua" w:cs="Book Antiqua"/>
                <w:b/>
                <w:bCs/>
                <w:color w:val="000000"/>
              </w:rPr>
            </w:rPrChange>
          </w:rPr>
          <w:t>November 23, 2022</w:t>
        </w:r>
      </w:ins>
    </w:p>
    <w:p w14:paraId="7E602203"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Published online: </w:t>
      </w:r>
    </w:p>
    <w:p w14:paraId="5F05DE4F" w14:textId="77777777" w:rsidR="00192074" w:rsidRPr="00B16B85" w:rsidRDefault="00192074" w:rsidP="00B16B85">
      <w:pPr>
        <w:spacing w:line="360" w:lineRule="auto"/>
        <w:jc w:val="both"/>
        <w:rPr>
          <w:rFonts w:ascii="Book Antiqua" w:eastAsia="Book Antiqua" w:hAnsi="Book Antiqua" w:cs="Book Antiqua"/>
          <w:b/>
          <w:color w:val="000000"/>
        </w:rPr>
      </w:pPr>
    </w:p>
    <w:p w14:paraId="1754B66A" w14:textId="77777777" w:rsidR="00C955C7" w:rsidRPr="00B16B85" w:rsidRDefault="00C955C7" w:rsidP="00B16B85">
      <w:pPr>
        <w:spacing w:line="360" w:lineRule="auto"/>
        <w:jc w:val="both"/>
        <w:rPr>
          <w:rFonts w:ascii="Book Antiqua" w:eastAsia="Book Antiqua" w:hAnsi="Book Antiqua" w:cs="Book Antiqua"/>
          <w:b/>
          <w:color w:val="000000"/>
        </w:rPr>
      </w:pPr>
      <w:r w:rsidRPr="00B16B85">
        <w:rPr>
          <w:rFonts w:ascii="Book Antiqua" w:eastAsia="Book Antiqua" w:hAnsi="Book Antiqua" w:cs="Book Antiqua"/>
          <w:b/>
          <w:color w:val="000000"/>
        </w:rPr>
        <w:br w:type="page"/>
      </w:r>
    </w:p>
    <w:p w14:paraId="7DC9F19D" w14:textId="09121FA5"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lastRenderedPageBreak/>
        <w:t>Abstract</w:t>
      </w:r>
    </w:p>
    <w:p w14:paraId="474715F6" w14:textId="7B0859BF"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color w:val="000000"/>
        </w:rPr>
        <w:t>Kratom (</w:t>
      </w:r>
      <w:proofErr w:type="spellStart"/>
      <w:r w:rsidRPr="00B16B85">
        <w:rPr>
          <w:rFonts w:ascii="Book Antiqua" w:eastAsia="Book Antiqua" w:hAnsi="Book Antiqua" w:cs="Book Antiqua"/>
          <w:i/>
          <w:iCs/>
          <w:color w:val="000000"/>
        </w:rPr>
        <w:t>Mitragyna</w:t>
      </w:r>
      <w:proofErr w:type="spellEnd"/>
      <w:r w:rsidRPr="00B16B85">
        <w:rPr>
          <w:rFonts w:ascii="Book Antiqua" w:eastAsia="Book Antiqua" w:hAnsi="Book Antiqua" w:cs="Book Antiqua"/>
          <w:i/>
          <w:iCs/>
          <w:color w:val="000000"/>
        </w:rPr>
        <w:t xml:space="preserve"> specios</w:t>
      </w:r>
      <w:r w:rsidR="00192074" w:rsidRPr="00B16B85">
        <w:rPr>
          <w:rFonts w:ascii="Book Antiqua" w:eastAsia="Book Antiqua" w:hAnsi="Book Antiqua" w:cs="Book Antiqua"/>
          <w:i/>
          <w:iCs/>
          <w:color w:val="000000"/>
        </w:rPr>
        <w:t>a</w:t>
      </w:r>
      <w:r w:rsidRPr="00B16B85">
        <w:rPr>
          <w:rFonts w:ascii="Book Antiqua" w:eastAsia="Book Antiqua" w:hAnsi="Book Antiqua" w:cs="Book Antiqua"/>
          <w:color w:val="000000"/>
        </w:rPr>
        <w:t>) is a plant that grow</w:t>
      </w:r>
      <w:r w:rsidR="00192074"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well in tropical</w:t>
      </w:r>
      <w:r w:rsidR="00CC1C01" w:rsidRPr="00B16B85">
        <w:rPr>
          <w:rFonts w:ascii="Book Antiqua" w:eastAsia="Book Antiqua" w:hAnsi="Book Antiqua" w:cs="Book Antiqua"/>
          <w:color w:val="000000"/>
        </w:rPr>
        <w:t xml:space="preserve"> climate</w:t>
      </w:r>
      <w:r w:rsidR="00192074" w:rsidRPr="00B16B85">
        <w:rPr>
          <w:rFonts w:ascii="Book Antiqua" w:eastAsia="Book Antiqua" w:hAnsi="Book Antiqua" w:cs="Book Antiqua"/>
          <w:color w:val="000000"/>
        </w:rPr>
        <w:t>s such</w:t>
      </w:r>
      <w:r w:rsidR="00CC1C01" w:rsidRPr="00B16B85">
        <w:rPr>
          <w:rFonts w:ascii="Book Antiqua" w:eastAsia="Book Antiqua" w:hAnsi="Book Antiqua" w:cs="Book Antiqua"/>
          <w:color w:val="000000"/>
        </w:rPr>
        <w:t xml:space="preserve"> as in Southeast Asia.</w:t>
      </w:r>
      <w:r w:rsidRPr="00B16B85">
        <w:rPr>
          <w:rFonts w:ascii="Book Antiqua" w:eastAsia="Book Antiqua" w:hAnsi="Book Antiqua" w:cs="Book Antiqua"/>
          <w:color w:val="000000"/>
        </w:rPr>
        <w:t xml:space="preserve"> Traditionally, people discovered it possessed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stimulating effect that relieved tiredness. Furthermore, it contain</w:t>
      </w:r>
      <w:r w:rsidR="00192074"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analgesic and medicinal properties for</w:t>
      </w:r>
      <w:r w:rsidR="00192074" w:rsidRPr="00B16B85">
        <w:rPr>
          <w:rFonts w:ascii="Book Antiqua" w:eastAsia="Book Antiqua" w:hAnsi="Book Antiqua" w:cs="Book Antiqua"/>
          <w:color w:val="000000"/>
        </w:rPr>
        <w:t xml:space="preserve"> the</w:t>
      </w:r>
      <w:r w:rsidRPr="00B16B85">
        <w:rPr>
          <w:rFonts w:ascii="Book Antiqua" w:eastAsia="Book Antiqua" w:hAnsi="Book Antiqua" w:cs="Book Antiqua"/>
          <w:color w:val="000000"/>
        </w:rPr>
        <w:t xml:space="preserve"> treatment of pain, diarrhea, muscle discomfort, </w:t>
      </w:r>
      <w:r w:rsidR="00192074" w:rsidRPr="00B16B85">
        <w:rPr>
          <w:rFonts w:ascii="Book Antiqua" w:eastAsia="Book Antiqua" w:hAnsi="Book Antiqua" w:cs="Book Antiqua"/>
          <w:color w:val="000000"/>
        </w:rPr>
        <w:t xml:space="preserve">and </w:t>
      </w:r>
      <w:r w:rsidRPr="00B16B85">
        <w:rPr>
          <w:rFonts w:ascii="Book Antiqua" w:eastAsia="Book Antiqua" w:hAnsi="Book Antiqua" w:cs="Book Antiqua"/>
          <w:color w:val="000000"/>
        </w:rPr>
        <w:t>blood pre</w:t>
      </w:r>
      <w:r w:rsidR="00CC1C01" w:rsidRPr="00B16B85">
        <w:rPr>
          <w:rFonts w:ascii="Book Antiqua" w:eastAsia="Book Antiqua" w:hAnsi="Book Antiqua" w:cs="Book Antiqua"/>
          <w:color w:val="000000"/>
        </w:rPr>
        <w:t>ssure and to enhance stamina.</w:t>
      </w:r>
      <w:r w:rsidRPr="00B16B85">
        <w:rPr>
          <w:rFonts w:ascii="Book Antiqua" w:eastAsia="Book Antiqua" w:hAnsi="Book Antiqua" w:cs="Book Antiqua"/>
          <w:color w:val="000000"/>
        </w:rPr>
        <w:t xml:space="preserve"> Nevertheless, long term or regular consumptio</w:t>
      </w:r>
      <w:r w:rsidR="00CC1C01" w:rsidRPr="00B16B85">
        <w:rPr>
          <w:rFonts w:ascii="Book Antiqua" w:eastAsia="Book Antiqua" w:hAnsi="Book Antiqua" w:cs="Book Antiqua"/>
          <w:color w:val="000000"/>
        </w:rPr>
        <w:t>n of kratom lead</w:t>
      </w:r>
      <w:r w:rsidR="00192074" w:rsidRPr="00B16B85">
        <w:rPr>
          <w:rFonts w:ascii="Book Antiqua" w:eastAsia="Book Antiqua" w:hAnsi="Book Antiqua" w:cs="Book Antiqua"/>
          <w:color w:val="000000"/>
        </w:rPr>
        <w:t>s</w:t>
      </w:r>
      <w:r w:rsidR="00CC1C01" w:rsidRPr="00B16B85">
        <w:rPr>
          <w:rFonts w:ascii="Book Antiqua" w:eastAsia="Book Antiqua" w:hAnsi="Book Antiqua" w:cs="Book Antiqua"/>
          <w:color w:val="000000"/>
        </w:rPr>
        <w:t xml:space="preserve"> to addiction. </w:t>
      </w:r>
      <w:r w:rsidRPr="00B16B85">
        <w:rPr>
          <w:rFonts w:ascii="Book Antiqua" w:eastAsia="Book Antiqua" w:hAnsi="Book Antiqua" w:cs="Book Antiqua"/>
          <w:color w:val="000000"/>
        </w:rPr>
        <w:t xml:space="preserve">This is because the main alkaloid of kratom,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binds to opioid receptors and exerts</w:t>
      </w:r>
      <w:r w:rsidR="00192074" w:rsidRPr="00B16B85">
        <w:rPr>
          <w:rFonts w:ascii="Book Antiqua" w:eastAsia="Book Antiqua" w:hAnsi="Book Antiqua" w:cs="Book Antiqua"/>
          <w:color w:val="000000"/>
        </w:rPr>
        <w:t xml:space="preserve"> a</w:t>
      </w:r>
      <w:r w:rsidRPr="00B16B85">
        <w:rPr>
          <w:rFonts w:ascii="Book Antiqua" w:eastAsia="Book Antiqua" w:hAnsi="Book Antiqua" w:cs="Book Antiqua"/>
          <w:color w:val="000000"/>
        </w:rPr>
        <w:t xml:space="preserve"> euphoric effect similar to that of mor</w:t>
      </w:r>
      <w:r w:rsidR="00CC1C01" w:rsidRPr="00B16B85">
        <w:rPr>
          <w:rFonts w:ascii="Book Antiqua" w:eastAsia="Book Antiqua" w:hAnsi="Book Antiqua" w:cs="Book Antiqua"/>
          <w:color w:val="000000"/>
        </w:rPr>
        <w:t>phine, which may lead to death.</w:t>
      </w:r>
      <w:r w:rsidRPr="00B16B85">
        <w:rPr>
          <w:rFonts w:ascii="Book Antiqua" w:eastAsia="Book Antiqua" w:hAnsi="Book Antiqua" w:cs="Book Antiqua"/>
          <w:color w:val="000000"/>
        </w:rPr>
        <w:t xml:space="preserve"> Due to this reason, kratom has been listed as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regulated substance in many countries includ</w:t>
      </w:r>
      <w:r w:rsidR="00192074"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the U</w:t>
      </w:r>
      <w:r w:rsidR="00CC1C01" w:rsidRPr="00B16B85">
        <w:rPr>
          <w:rFonts w:ascii="Book Antiqua" w:hAnsi="Book Antiqua" w:cs="Book Antiqua"/>
          <w:color w:val="000000"/>
          <w:lang w:eastAsia="zh-CN"/>
        </w:rPr>
        <w:t>nited States</w:t>
      </w:r>
      <w:r w:rsidRPr="00B16B85">
        <w:rPr>
          <w:rFonts w:ascii="Book Antiqua" w:eastAsia="Book Antiqua" w:hAnsi="Book Antiqua" w:cs="Book Antiqua"/>
          <w:color w:val="000000"/>
        </w:rPr>
        <w:t>, Thailand, Malaysia, Bhutan, Finland, Lithuania, Denmark, Poland, S</w:t>
      </w:r>
      <w:r w:rsidR="00CC1C01" w:rsidRPr="00B16B85">
        <w:rPr>
          <w:rFonts w:ascii="Book Antiqua" w:eastAsia="Book Antiqua" w:hAnsi="Book Antiqua" w:cs="Book Antiqua"/>
          <w:color w:val="000000"/>
        </w:rPr>
        <w:t xml:space="preserve">weden, Australia, and Myanmar. </w:t>
      </w:r>
      <w:r w:rsidRPr="00B16B85">
        <w:rPr>
          <w:rFonts w:ascii="Book Antiqua" w:eastAsia="Book Antiqua" w:hAnsi="Book Antiqua" w:cs="Book Antiqua"/>
          <w:color w:val="000000"/>
        </w:rPr>
        <w:t>Usages of kratom carry two pharmacologica</w:t>
      </w:r>
      <w:r w:rsidR="00FE24F5" w:rsidRPr="00B16B85">
        <w:rPr>
          <w:rFonts w:ascii="Book Antiqua" w:eastAsia="Book Antiqua" w:hAnsi="Book Antiqua" w:cs="Book Antiqua"/>
          <w:color w:val="000000"/>
        </w:rPr>
        <w:t>l effects depending o</w:t>
      </w:r>
      <w:r w:rsidR="00192074" w:rsidRPr="00B16B85">
        <w:rPr>
          <w:rFonts w:ascii="Book Antiqua" w:eastAsia="Book Antiqua" w:hAnsi="Book Antiqua" w:cs="Book Antiqua"/>
          <w:color w:val="000000"/>
        </w:rPr>
        <w:t>n</w:t>
      </w:r>
      <w:r w:rsidR="00FE24F5" w:rsidRPr="00B16B85">
        <w:rPr>
          <w:rFonts w:ascii="Book Antiqua" w:eastAsia="Book Antiqua" w:hAnsi="Book Antiqua" w:cs="Book Antiqua"/>
          <w:color w:val="000000"/>
        </w:rPr>
        <w:t xml:space="preserve"> dosage.</w:t>
      </w:r>
      <w:r w:rsidRPr="00B16B85">
        <w:rPr>
          <w:rFonts w:ascii="Book Antiqua" w:eastAsia="Book Antiqua" w:hAnsi="Book Antiqua" w:cs="Book Antiqua"/>
          <w:color w:val="000000"/>
        </w:rPr>
        <w:t xml:space="preserve"> Low</w:t>
      </w:r>
      <w:r w:rsidR="00192074"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dose kratom exerts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stimulating effect that refre</w:t>
      </w:r>
      <w:r w:rsidR="00FE24F5" w:rsidRPr="00B16B85">
        <w:rPr>
          <w:rFonts w:ascii="Book Antiqua" w:eastAsia="Book Antiqua" w:hAnsi="Book Antiqua" w:cs="Book Antiqua"/>
          <w:color w:val="000000"/>
        </w:rPr>
        <w:t xml:space="preserve">shes </w:t>
      </w:r>
      <w:r w:rsidR="00192074" w:rsidRPr="00B16B85">
        <w:rPr>
          <w:rFonts w:ascii="Book Antiqua" w:eastAsia="Book Antiqua" w:hAnsi="Book Antiqua" w:cs="Book Antiqua"/>
          <w:color w:val="000000"/>
        </w:rPr>
        <w:t>the user</w:t>
      </w:r>
      <w:r w:rsidR="00FE24F5"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High</w:t>
      </w:r>
      <w:r w:rsidR="00192074" w:rsidRPr="00B16B85">
        <w:rPr>
          <w:rFonts w:ascii="Book Antiqua" w:eastAsia="Book Antiqua" w:hAnsi="Book Antiqua" w:cs="Book Antiqua"/>
          <w:color w:val="000000"/>
        </w:rPr>
        <w:t>-</w:t>
      </w:r>
      <w:r w:rsidRPr="00B16B85">
        <w:rPr>
          <w:rFonts w:ascii="Book Antiqua" w:eastAsia="Book Antiqua" w:hAnsi="Book Antiqua" w:cs="Book Antiqua"/>
          <w:color w:val="000000"/>
        </w:rPr>
        <w:t>dose kratom exerts sedative effects that can lead to addiction similar to that of morphine. Despite the euphoric effect of kratom, the beneficial values of kratom to human health is indisputable. Therefore, a complete banning of kratom may cause a lo</w:t>
      </w:r>
      <w:r w:rsidR="00FE24F5" w:rsidRPr="00B16B85">
        <w:rPr>
          <w:rFonts w:ascii="Book Antiqua" w:eastAsia="Book Antiqua" w:hAnsi="Book Antiqua" w:cs="Book Antiqua"/>
          <w:color w:val="000000"/>
        </w:rPr>
        <w:t xml:space="preserve">ss to pharmaceutical industry. </w:t>
      </w:r>
      <w:r w:rsidRPr="00B16B85">
        <w:rPr>
          <w:rFonts w:ascii="Book Antiqua" w:eastAsia="Book Antiqua" w:hAnsi="Book Antiqua" w:cs="Book Antiqua"/>
          <w:color w:val="000000"/>
        </w:rPr>
        <w:t>Rather, a controlled or selective usage of kratom will be a better choice.</w:t>
      </w:r>
    </w:p>
    <w:p w14:paraId="0D225703" w14:textId="77777777" w:rsidR="00A77B3E" w:rsidRPr="00B16B85" w:rsidRDefault="00A77B3E" w:rsidP="00B16B85">
      <w:pPr>
        <w:spacing w:line="360" w:lineRule="auto"/>
        <w:jc w:val="both"/>
        <w:rPr>
          <w:rFonts w:ascii="Book Antiqua" w:hAnsi="Book Antiqua"/>
        </w:rPr>
      </w:pPr>
    </w:p>
    <w:p w14:paraId="7970BCFE" w14:textId="5F238F36"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bCs/>
          <w:color w:val="000000"/>
        </w:rPr>
        <w:t xml:space="preserve">Key Words: </w:t>
      </w:r>
      <w:r w:rsidRPr="00B16B85">
        <w:rPr>
          <w:rFonts w:ascii="Book Antiqua" w:eastAsia="Book Antiqua" w:hAnsi="Book Antiqua" w:cs="Book Antiqua"/>
          <w:color w:val="000000"/>
        </w:rPr>
        <w:t xml:space="preserve">Kratom; </w:t>
      </w:r>
      <w:r w:rsidR="00BB2905" w:rsidRPr="00B16B85">
        <w:rPr>
          <w:rFonts w:ascii="Book Antiqua" w:hAnsi="Book Antiqua" w:cs="Book Antiqua"/>
          <w:color w:val="000000"/>
          <w:lang w:eastAsia="zh-CN"/>
        </w:rPr>
        <w:t>O</w:t>
      </w:r>
      <w:r w:rsidRPr="00B16B85">
        <w:rPr>
          <w:rFonts w:ascii="Book Antiqua" w:eastAsia="Book Antiqua" w:hAnsi="Book Antiqua" w:cs="Book Antiqua"/>
          <w:color w:val="000000"/>
        </w:rPr>
        <w:t xml:space="preserve">pioid; </w:t>
      </w:r>
      <w:r w:rsidR="00BB2905" w:rsidRPr="00B16B85">
        <w:rPr>
          <w:rFonts w:ascii="Book Antiqua" w:hAnsi="Book Antiqua" w:cs="Book Antiqua"/>
          <w:color w:val="000000"/>
          <w:lang w:eastAsia="zh-CN"/>
        </w:rPr>
        <w:t>P</w:t>
      </w:r>
      <w:r w:rsidRPr="00B16B85">
        <w:rPr>
          <w:rFonts w:ascii="Book Antiqua" w:eastAsia="Book Antiqua" w:hAnsi="Book Antiqua" w:cs="Book Antiqua"/>
          <w:color w:val="000000"/>
        </w:rPr>
        <w:t xml:space="preserve">harmacological actions; </w:t>
      </w:r>
      <w:r w:rsidR="00BB2905" w:rsidRPr="00B16B85">
        <w:rPr>
          <w:rFonts w:ascii="Book Antiqua" w:hAnsi="Book Antiqua" w:cs="Book Antiqua"/>
          <w:color w:val="000000"/>
          <w:lang w:eastAsia="zh-CN"/>
        </w:rPr>
        <w:t>T</w:t>
      </w:r>
      <w:r w:rsidRPr="00B16B85">
        <w:rPr>
          <w:rFonts w:ascii="Book Antiqua" w:eastAsia="Book Antiqua" w:hAnsi="Book Antiqua" w:cs="Book Antiqua"/>
          <w:color w:val="000000"/>
        </w:rPr>
        <w:t xml:space="preserve">oxicity; </w:t>
      </w:r>
      <w:r w:rsidR="00BB2905" w:rsidRPr="00B16B85">
        <w:rPr>
          <w:rFonts w:ascii="Book Antiqua" w:hAnsi="Book Antiqua" w:cs="Book Antiqua"/>
          <w:color w:val="000000"/>
          <w:lang w:eastAsia="zh-CN"/>
        </w:rPr>
        <w:t>A</w:t>
      </w:r>
      <w:r w:rsidRPr="00B16B85">
        <w:rPr>
          <w:rFonts w:ascii="Book Antiqua" w:eastAsia="Book Antiqua" w:hAnsi="Book Antiqua" w:cs="Book Antiqua"/>
          <w:color w:val="000000"/>
        </w:rPr>
        <w:t xml:space="preserve">ddiction; </w:t>
      </w:r>
      <w:r w:rsidR="00BB2905" w:rsidRPr="00B16B85">
        <w:rPr>
          <w:rFonts w:ascii="Book Antiqua" w:hAnsi="Book Antiqua" w:cs="Book Antiqua"/>
          <w:color w:val="000000"/>
          <w:lang w:eastAsia="zh-CN"/>
        </w:rPr>
        <w:t>H</w:t>
      </w:r>
      <w:r w:rsidRPr="00B16B85">
        <w:rPr>
          <w:rFonts w:ascii="Book Antiqua" w:eastAsia="Book Antiqua" w:hAnsi="Book Antiqua" w:cs="Book Antiqua"/>
          <w:color w:val="000000"/>
        </w:rPr>
        <w:t>erbal plant</w:t>
      </w:r>
    </w:p>
    <w:p w14:paraId="750F513C" w14:textId="77777777" w:rsidR="00A77B3E" w:rsidRPr="00B16B85" w:rsidRDefault="00A77B3E" w:rsidP="00B16B85">
      <w:pPr>
        <w:spacing w:line="360" w:lineRule="auto"/>
        <w:jc w:val="both"/>
        <w:rPr>
          <w:rFonts w:ascii="Book Antiqua" w:hAnsi="Book Antiqua"/>
        </w:rPr>
      </w:pPr>
    </w:p>
    <w:p w14:paraId="67AC5977" w14:textId="3990FDB4"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 xml:space="preserve">Basheer M, </w:t>
      </w:r>
      <w:proofErr w:type="spellStart"/>
      <w:r w:rsidR="00983B3F" w:rsidRPr="00B16B85">
        <w:rPr>
          <w:rFonts w:ascii="Book Antiqua" w:eastAsia="Book Antiqua" w:hAnsi="Book Antiqua" w:cs="Book Antiqua"/>
          <w:color w:val="000000"/>
        </w:rPr>
        <w:t>Khudhair</w:t>
      </w:r>
      <w:proofErr w:type="spellEnd"/>
      <w:r w:rsidR="00983B3F" w:rsidRPr="00B16B85">
        <w:rPr>
          <w:rFonts w:ascii="Book Antiqua" w:eastAsia="Book Antiqua" w:hAnsi="Book Antiqua" w:cs="Book Antiqua"/>
          <w:color w:val="000000"/>
        </w:rPr>
        <w:t xml:space="preserve"> Jasim R</w:t>
      </w:r>
      <w:r w:rsidRPr="00B16B85">
        <w:rPr>
          <w:rFonts w:ascii="Book Antiqua" w:eastAsia="Book Antiqua" w:hAnsi="Book Antiqua" w:cs="Book Antiqua"/>
          <w:color w:val="000000"/>
        </w:rPr>
        <w:t xml:space="preserve">, </w:t>
      </w:r>
      <w:proofErr w:type="spellStart"/>
      <w:r w:rsidR="00514340" w:rsidRPr="00514340">
        <w:rPr>
          <w:rFonts w:ascii="Book Antiqua" w:eastAsia="Book Antiqua" w:hAnsi="Book Antiqua" w:cs="Book Antiqua"/>
          <w:color w:val="000000"/>
        </w:rPr>
        <w:t>Harn</w:t>
      </w:r>
      <w:proofErr w:type="spellEnd"/>
      <w:r w:rsidR="00514340" w:rsidRPr="00514340">
        <w:rPr>
          <w:rFonts w:ascii="Book Antiqua" w:eastAsia="Book Antiqua" w:hAnsi="Book Antiqua" w:cs="Book Antiqua" w:hint="eastAsia"/>
          <w:color w:val="000000"/>
        </w:rPr>
        <w:t xml:space="preserve"> </w:t>
      </w:r>
      <w:r w:rsidR="004C5C37" w:rsidRPr="00B16B85">
        <w:rPr>
          <w:rFonts w:ascii="Book Antiqua" w:eastAsia="Book Antiqua" w:hAnsi="Book Antiqua" w:cs="Book Antiqua"/>
          <w:color w:val="000000"/>
        </w:rPr>
        <w:t>GL</w:t>
      </w:r>
      <w:r w:rsidRPr="00B16B85">
        <w:rPr>
          <w:rFonts w:ascii="Book Antiqua" w:eastAsia="Book Antiqua" w:hAnsi="Book Antiqua" w:cs="Book Antiqua"/>
          <w:color w:val="000000"/>
        </w:rPr>
        <w:t xml:space="preserve">. </w:t>
      </w:r>
      <w:r w:rsidR="00551F59" w:rsidRPr="00B16B85">
        <w:rPr>
          <w:rFonts w:ascii="Book Antiqua" w:eastAsia="Book Antiqua" w:hAnsi="Book Antiqua" w:cs="Book Antiqua"/>
          <w:color w:val="000000"/>
        </w:rPr>
        <w:t xml:space="preserve">Controversial </w:t>
      </w:r>
      <w:r w:rsidR="00551F59" w:rsidRPr="00B16B85">
        <w:rPr>
          <w:rFonts w:ascii="Book Antiqua" w:hAnsi="Book Antiqua" w:cs="Book Antiqua"/>
          <w:color w:val="000000"/>
          <w:lang w:eastAsia="zh-CN"/>
        </w:rPr>
        <w:t>u</w:t>
      </w:r>
      <w:r w:rsidR="00551F59" w:rsidRPr="00B16B85">
        <w:rPr>
          <w:rFonts w:ascii="Book Antiqua" w:eastAsia="Book Antiqua" w:hAnsi="Book Antiqua" w:cs="Book Antiqua"/>
          <w:color w:val="000000"/>
        </w:rPr>
        <w:t xml:space="preserve">sages of </w:t>
      </w:r>
      <w:r w:rsidR="00551F59" w:rsidRPr="00B16B85">
        <w:rPr>
          <w:rFonts w:ascii="Book Antiqua" w:hAnsi="Book Antiqua" w:cs="Book Antiqua"/>
          <w:color w:val="000000"/>
          <w:lang w:eastAsia="zh-CN"/>
        </w:rPr>
        <w:t>k</w:t>
      </w:r>
      <w:r w:rsidR="00551F59" w:rsidRPr="00B16B85">
        <w:rPr>
          <w:rFonts w:ascii="Book Antiqua" w:eastAsia="Book Antiqua" w:hAnsi="Book Antiqua" w:cs="Book Antiqua"/>
          <w:color w:val="000000"/>
        </w:rPr>
        <w:t>ratom (</w:t>
      </w:r>
      <w:proofErr w:type="spellStart"/>
      <w:r w:rsidR="00551F59" w:rsidRPr="00B16B85">
        <w:rPr>
          <w:rFonts w:ascii="Book Antiqua" w:eastAsia="Book Antiqua" w:hAnsi="Book Antiqua" w:cs="Book Antiqua"/>
          <w:i/>
          <w:iCs/>
          <w:color w:val="000000"/>
        </w:rPr>
        <w:t>Mitragyna</w:t>
      </w:r>
      <w:proofErr w:type="spellEnd"/>
      <w:r w:rsidR="00551F59" w:rsidRPr="00B16B85">
        <w:rPr>
          <w:rFonts w:ascii="Book Antiqua" w:eastAsia="Book Antiqua" w:hAnsi="Book Antiqua" w:cs="Book Antiqua"/>
          <w:i/>
          <w:iCs/>
          <w:color w:val="000000"/>
        </w:rPr>
        <w:t xml:space="preserve"> speciosa</w:t>
      </w:r>
      <w:r w:rsidR="00551F59" w:rsidRPr="00B16B85">
        <w:rPr>
          <w:rFonts w:ascii="Book Antiqua" w:eastAsia="Book Antiqua" w:hAnsi="Book Antiqua" w:cs="Book Antiqua"/>
          <w:color w:val="000000"/>
        </w:rPr>
        <w:t xml:space="preserve">): </w:t>
      </w:r>
      <w:r w:rsidR="00551F59" w:rsidRPr="00B16B85">
        <w:rPr>
          <w:rFonts w:ascii="Book Antiqua" w:hAnsi="Book Antiqua" w:cs="Book Antiqua"/>
          <w:color w:val="000000"/>
          <w:lang w:eastAsia="zh-CN"/>
        </w:rPr>
        <w:t>F</w:t>
      </w:r>
      <w:r w:rsidR="00551F59" w:rsidRPr="00B16B85">
        <w:rPr>
          <w:rFonts w:ascii="Book Antiqua" w:eastAsia="Book Antiqua" w:hAnsi="Book Antiqua" w:cs="Book Antiqua"/>
          <w:color w:val="000000"/>
        </w:rPr>
        <w:t xml:space="preserve">or </w:t>
      </w:r>
      <w:r w:rsidR="00551F59" w:rsidRPr="00B16B85">
        <w:rPr>
          <w:rFonts w:ascii="Book Antiqua" w:hAnsi="Book Antiqua" w:cs="Book Antiqua"/>
          <w:color w:val="000000"/>
          <w:lang w:eastAsia="zh-CN"/>
        </w:rPr>
        <w:t>g</w:t>
      </w:r>
      <w:r w:rsidR="00551F59" w:rsidRPr="00B16B85">
        <w:rPr>
          <w:rFonts w:ascii="Book Antiqua" w:eastAsia="Book Antiqua" w:hAnsi="Book Antiqua" w:cs="Book Antiqua"/>
          <w:color w:val="000000"/>
        </w:rPr>
        <w:t xml:space="preserve">ood or for </w:t>
      </w:r>
      <w:r w:rsidR="00551F59" w:rsidRPr="00B16B85">
        <w:rPr>
          <w:rFonts w:ascii="Book Antiqua" w:hAnsi="Book Antiqua" w:cs="Book Antiqua"/>
          <w:color w:val="000000"/>
          <w:lang w:eastAsia="zh-CN"/>
        </w:rPr>
        <w:t>e</w:t>
      </w:r>
      <w:r w:rsidR="00551F59" w:rsidRPr="00B16B85">
        <w:rPr>
          <w:rFonts w:ascii="Book Antiqua" w:eastAsia="Book Antiqua" w:hAnsi="Book Antiqua" w:cs="Book Antiqua"/>
          <w:color w:val="000000"/>
        </w:rPr>
        <w:t>vil</w:t>
      </w:r>
      <w:r w:rsidRPr="00B16B85">
        <w:rPr>
          <w:rFonts w:ascii="Book Antiqua" w:eastAsia="Book Antiqua" w:hAnsi="Book Antiqua" w:cs="Book Antiqua"/>
          <w:color w:val="000000"/>
        </w:rPr>
        <w:t xml:space="preserve">. </w:t>
      </w:r>
      <w:r w:rsidRPr="00B16B85">
        <w:rPr>
          <w:rFonts w:ascii="Book Antiqua" w:eastAsia="Book Antiqua" w:hAnsi="Book Antiqua" w:cs="Book Antiqua"/>
          <w:i/>
          <w:iCs/>
          <w:color w:val="000000"/>
        </w:rPr>
        <w:t xml:space="preserve">World J </w:t>
      </w:r>
      <w:proofErr w:type="spellStart"/>
      <w:r w:rsidRPr="00B16B85">
        <w:rPr>
          <w:rFonts w:ascii="Book Antiqua" w:eastAsia="Book Antiqua" w:hAnsi="Book Antiqua" w:cs="Book Antiqua"/>
          <w:i/>
          <w:iCs/>
          <w:color w:val="000000"/>
        </w:rPr>
        <w:t>Pharmacol</w:t>
      </w:r>
      <w:proofErr w:type="spellEnd"/>
      <w:r w:rsidRPr="00B16B85">
        <w:rPr>
          <w:rFonts w:ascii="Book Antiqua" w:eastAsia="Book Antiqua" w:hAnsi="Book Antiqua" w:cs="Book Antiqua"/>
          <w:color w:val="000000"/>
        </w:rPr>
        <w:t xml:space="preserve"> 2022; In press</w:t>
      </w:r>
    </w:p>
    <w:p w14:paraId="59F10F02" w14:textId="77777777" w:rsidR="00A77B3E" w:rsidRPr="00B16B85" w:rsidRDefault="00A77B3E" w:rsidP="00B16B85">
      <w:pPr>
        <w:spacing w:line="360" w:lineRule="auto"/>
        <w:jc w:val="both"/>
        <w:rPr>
          <w:rFonts w:ascii="Book Antiqua" w:hAnsi="Book Antiqua"/>
        </w:rPr>
      </w:pPr>
    </w:p>
    <w:p w14:paraId="0FD9A555" w14:textId="048C9B56" w:rsidR="00A77B3E" w:rsidRPr="008C144D"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bCs/>
          <w:color w:val="000000"/>
        </w:rPr>
        <w:t xml:space="preserve">Core Tip: </w:t>
      </w:r>
      <w:r w:rsidRPr="00B16B85">
        <w:rPr>
          <w:rFonts w:ascii="Book Antiqua" w:eastAsia="Book Antiqua" w:hAnsi="Book Antiqua" w:cs="Book Antiqua"/>
          <w:color w:val="000000"/>
        </w:rPr>
        <w:t xml:space="preserve">Traditionally, people discovered </w:t>
      </w:r>
      <w:r w:rsidR="00D169ED" w:rsidRPr="00B16B85">
        <w:rPr>
          <w:rFonts w:ascii="Book Antiqua" w:hAnsi="Book Antiqua" w:cs="Book Antiqua"/>
          <w:color w:val="000000"/>
          <w:lang w:eastAsia="zh-CN"/>
        </w:rPr>
        <w:t>k</w:t>
      </w:r>
      <w:r w:rsidRPr="00B16B85">
        <w:rPr>
          <w:rFonts w:ascii="Book Antiqua" w:eastAsia="Book Antiqua" w:hAnsi="Book Antiqua" w:cs="Book Antiqua"/>
          <w:color w:val="000000"/>
        </w:rPr>
        <w:t>ratom (</w:t>
      </w:r>
      <w:proofErr w:type="spellStart"/>
      <w:r w:rsidRPr="00B16B85">
        <w:rPr>
          <w:rFonts w:ascii="Book Antiqua" w:eastAsia="Book Antiqua" w:hAnsi="Book Antiqua" w:cs="Book Antiqua"/>
          <w:i/>
          <w:iCs/>
          <w:color w:val="000000"/>
        </w:rPr>
        <w:t>Mitragyna</w:t>
      </w:r>
      <w:proofErr w:type="spellEnd"/>
      <w:r w:rsidRPr="00B16B85">
        <w:rPr>
          <w:rFonts w:ascii="Book Antiqua" w:eastAsia="Book Antiqua" w:hAnsi="Book Antiqua" w:cs="Book Antiqua"/>
          <w:i/>
          <w:iCs/>
          <w:color w:val="000000"/>
        </w:rPr>
        <w:t xml:space="preserve"> specios</w:t>
      </w:r>
      <w:r w:rsidR="00192074" w:rsidRPr="00B16B85">
        <w:rPr>
          <w:rFonts w:ascii="Book Antiqua" w:eastAsia="Book Antiqua" w:hAnsi="Book Antiqua" w:cs="Book Antiqua"/>
          <w:i/>
          <w:iCs/>
          <w:color w:val="000000"/>
        </w:rPr>
        <w:t>a</w:t>
      </w:r>
      <w:r w:rsidRPr="00B16B85">
        <w:rPr>
          <w:rFonts w:ascii="Book Antiqua" w:eastAsia="Book Antiqua" w:hAnsi="Book Antiqua" w:cs="Book Antiqua"/>
          <w:color w:val="000000"/>
        </w:rPr>
        <w:t xml:space="preserve">) possessed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stimulating effect that relieved tiredness. Long term or regular consumption of kratom lead</w:t>
      </w:r>
      <w:r w:rsidR="00192074"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to addiction because the main alkaloid of kratom binds to opioid receptors and exerts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 xml:space="preserve">euphoric effect. Due to this reason, kratom has been listed as </w:t>
      </w:r>
      <w:r w:rsidR="00192074"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 xml:space="preserve">regulated substance in many countries. Despite the euphoric effect of kratom, the beneficial values of kratom to human health is indisputable. Therefore, a complete banning of kratom may </w:t>
      </w:r>
      <w:r w:rsidRPr="00B16B85">
        <w:rPr>
          <w:rFonts w:ascii="Book Antiqua" w:eastAsia="Book Antiqua" w:hAnsi="Book Antiqua" w:cs="Book Antiqua"/>
          <w:color w:val="000000"/>
        </w:rPr>
        <w:lastRenderedPageBreak/>
        <w:t>cause a loss to pharmaceutical industry. Rather, a controlled or selective usage of kratom will be a better choice.</w:t>
      </w:r>
    </w:p>
    <w:p w14:paraId="2BA86D0C" w14:textId="77777777" w:rsidR="00A77B3E" w:rsidRPr="00B16B85" w:rsidRDefault="00A77B3E" w:rsidP="00B16B85">
      <w:pPr>
        <w:spacing w:line="360" w:lineRule="auto"/>
        <w:jc w:val="both"/>
        <w:rPr>
          <w:rFonts w:ascii="Book Antiqua" w:hAnsi="Book Antiqua"/>
        </w:rPr>
      </w:pPr>
    </w:p>
    <w:p w14:paraId="776C1D8D"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aps/>
          <w:color w:val="000000"/>
          <w:u w:val="single"/>
        </w:rPr>
        <w:t>INTRODUCTION</w:t>
      </w:r>
    </w:p>
    <w:p w14:paraId="41081A16" w14:textId="6563C48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Kratom (</w:t>
      </w:r>
      <w:proofErr w:type="spellStart"/>
      <w:r w:rsidRPr="00B16B85">
        <w:rPr>
          <w:rFonts w:ascii="Book Antiqua" w:eastAsia="Book Antiqua" w:hAnsi="Book Antiqua" w:cs="Book Antiqua"/>
          <w:i/>
          <w:iCs/>
          <w:color w:val="000000"/>
        </w:rPr>
        <w:t>Mitragyna</w:t>
      </w:r>
      <w:proofErr w:type="spellEnd"/>
      <w:r w:rsidRPr="00B16B85">
        <w:rPr>
          <w:rFonts w:ascii="Book Antiqua" w:eastAsia="Book Antiqua" w:hAnsi="Book Antiqua" w:cs="Book Antiqua"/>
          <w:i/>
          <w:iCs/>
          <w:color w:val="000000"/>
        </w:rPr>
        <w:t xml:space="preserve"> speciosa</w:t>
      </w:r>
      <w:r w:rsidRPr="00B16B85">
        <w:rPr>
          <w:rFonts w:ascii="Book Antiqua" w:eastAsia="Book Antiqua" w:hAnsi="Book Antiqua" w:cs="Book Antiqua"/>
          <w:color w:val="000000"/>
        </w:rPr>
        <w:t xml:space="preserve">) (Figure 1) is a </w:t>
      </w:r>
      <w:r w:rsidR="00D93992" w:rsidRPr="00B16B85">
        <w:rPr>
          <w:rFonts w:ascii="Book Antiqua" w:eastAsia="Book Antiqua" w:hAnsi="Book Antiqua" w:cs="Book Antiqua"/>
          <w:color w:val="000000"/>
        </w:rPr>
        <w:t xml:space="preserve">plant native to </w:t>
      </w:r>
      <w:r w:rsidRPr="00B16B85">
        <w:rPr>
          <w:rFonts w:ascii="Book Antiqua" w:eastAsia="Book Antiqua" w:hAnsi="Book Antiqua" w:cs="Book Antiqua"/>
          <w:color w:val="000000"/>
        </w:rPr>
        <w:t>Southeast Asia</w:t>
      </w:r>
      <w:r w:rsidR="00D93992" w:rsidRPr="00B16B85">
        <w:rPr>
          <w:rFonts w:ascii="Book Antiqua" w:eastAsia="Book Antiqua" w:hAnsi="Book Antiqua" w:cs="Book Antiqua"/>
          <w:color w:val="000000"/>
        </w:rPr>
        <w:t>. I</w:t>
      </w:r>
      <w:r w:rsidRPr="00B16B85">
        <w:rPr>
          <w:rFonts w:ascii="Book Antiqua" w:eastAsia="Book Antiqua" w:hAnsi="Book Antiqua" w:cs="Book Antiqua"/>
          <w:color w:val="000000"/>
        </w:rPr>
        <w:t xml:space="preserve">t has been planted as a recreational herb due to its analgesic </w:t>
      </w:r>
      <w:proofErr w:type="gramStart"/>
      <w:r w:rsidRPr="00B16B85">
        <w:rPr>
          <w:rFonts w:ascii="Book Antiqua" w:eastAsia="Book Antiqua" w:hAnsi="Book Antiqua" w:cs="Book Antiqua"/>
          <w:color w:val="000000"/>
        </w:rPr>
        <w:t>properties</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Kratom was originally recorded for its stimulating effect. The leaves of the tree that are exploited for its pharmacological actions </w:t>
      </w:r>
      <w:r w:rsidR="00E70BF7" w:rsidRPr="00B16B85">
        <w:rPr>
          <w:rFonts w:ascii="Book Antiqua" w:hAnsi="Book Antiqua" w:cs="Calibri"/>
          <w:color w:val="000000"/>
          <w:shd w:val="clear" w:color="auto" w:fill="FFFFFF"/>
        </w:rPr>
        <w:t>contain different</w:t>
      </w:r>
      <w:r w:rsidRPr="00B16B85">
        <w:rPr>
          <w:rFonts w:ascii="Book Antiqua" w:eastAsia="Book Antiqua" w:hAnsi="Book Antiqua" w:cs="Book Antiqua"/>
          <w:color w:val="000000"/>
        </w:rPr>
        <w:t xml:space="preserve"> colored veins (white, green, or red) that have been connected to a variety of effects</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The red vein leaf is popular in Thailand for its </w:t>
      </w:r>
      <w:proofErr w:type="gramStart"/>
      <w:r w:rsidRPr="00B16B85">
        <w:rPr>
          <w:rFonts w:ascii="Book Antiqua" w:eastAsia="Book Antiqua" w:hAnsi="Book Antiqua" w:cs="Book Antiqua"/>
          <w:color w:val="000000"/>
        </w:rPr>
        <w:t>potency</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CA1BF5" w:rsidRPr="00B16B85">
        <w:rPr>
          <w:rFonts w:ascii="Book Antiqua" w:eastAsia="Book Antiqua" w:hAnsi="Book Antiqua" w:cs="Book Antiqua"/>
          <w:color w:val="000000"/>
          <w:vertAlign w:val="superscript"/>
        </w:rPr>
        <w:t>]</w:t>
      </w:r>
      <w:r w:rsidR="00A75916"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Traditionally, the raw leaves </w:t>
      </w:r>
      <w:r w:rsidR="00D93992" w:rsidRPr="00B16B85">
        <w:rPr>
          <w:rFonts w:ascii="Book Antiqua" w:eastAsia="Book Antiqua" w:hAnsi="Book Antiqua" w:cs="Book Antiqua"/>
          <w:color w:val="000000"/>
        </w:rPr>
        <w:t>we</w:t>
      </w:r>
      <w:r w:rsidRPr="00B16B85">
        <w:rPr>
          <w:rFonts w:ascii="Book Antiqua" w:eastAsia="Book Antiqua" w:hAnsi="Book Antiqua" w:cs="Book Antiqua"/>
          <w:color w:val="000000"/>
        </w:rPr>
        <w:t xml:space="preserve">re chewed for their analgesic and soothing </w:t>
      </w:r>
      <w:proofErr w:type="gramStart"/>
      <w:r w:rsidRPr="00B16B85">
        <w:rPr>
          <w:rFonts w:ascii="Book Antiqua" w:eastAsia="Book Antiqua" w:hAnsi="Book Antiqua" w:cs="Book Antiqua"/>
          <w:color w:val="000000"/>
        </w:rPr>
        <w:t>effect</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D93992" w:rsidRPr="00B16B85">
        <w:rPr>
          <w:rFonts w:ascii="Book Antiqua" w:eastAsia="Book Antiqua" w:hAnsi="Book Antiqua" w:cs="Book Antiqua"/>
          <w:color w:val="000000"/>
        </w:rPr>
        <w:t>In addition</w:t>
      </w:r>
      <w:r w:rsidRPr="00B16B85">
        <w:rPr>
          <w:rFonts w:ascii="Book Antiqua" w:eastAsia="Book Antiqua" w:hAnsi="Book Antiqua" w:cs="Book Antiqua"/>
          <w:color w:val="000000"/>
        </w:rPr>
        <w:t>, kratom leaves have been used to treat diarrhea</w:t>
      </w:r>
      <w:r w:rsidR="00E70BF7" w:rsidRPr="00B16B85">
        <w:rPr>
          <w:rFonts w:ascii="Book Antiqua" w:hAnsi="Book Antiqua" w:cs="Book Antiqua"/>
          <w:color w:val="000000"/>
          <w:lang w:eastAsia="zh-CN"/>
        </w:rPr>
        <w:t>,</w:t>
      </w:r>
      <w:r w:rsidRPr="00B16B85">
        <w:rPr>
          <w:rFonts w:ascii="Book Antiqua" w:eastAsia="Book Antiqua" w:hAnsi="Book Antiqua" w:cs="Book Antiqua"/>
          <w:color w:val="000000"/>
        </w:rPr>
        <w:t xml:space="preserve"> muscle discomfort, decrease blood pressure, and enhance stamina in Southeast </w:t>
      </w:r>
      <w:proofErr w:type="gramStart"/>
      <w:r w:rsidRPr="00B16B85">
        <w:rPr>
          <w:rFonts w:ascii="Book Antiqua" w:eastAsia="Book Antiqua" w:hAnsi="Book Antiqua" w:cs="Book Antiqua"/>
          <w:color w:val="000000"/>
        </w:rPr>
        <w:t>Asia</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4</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Antispasmodic, muscle</w:t>
      </w:r>
      <w:r w:rsidR="00D93992"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relaxant, and antidiarrheal properties of </w:t>
      </w:r>
      <w:r w:rsidR="00A75916" w:rsidRPr="00B16B85">
        <w:rPr>
          <w:rFonts w:ascii="Book Antiqua" w:hAnsi="Book Antiqua" w:cs="Book Antiqua"/>
          <w:color w:val="000000"/>
          <w:lang w:eastAsia="zh-CN"/>
        </w:rPr>
        <w:t>k</w:t>
      </w:r>
      <w:r w:rsidRPr="00B16B85">
        <w:rPr>
          <w:rFonts w:ascii="Book Antiqua" w:eastAsia="Book Antiqua" w:hAnsi="Book Antiqua" w:cs="Book Antiqua"/>
          <w:color w:val="000000"/>
        </w:rPr>
        <w:t xml:space="preserve">ratom are still in use in the region, while its stimulant and analgesic effects are popular home </w:t>
      </w:r>
      <w:proofErr w:type="gramStart"/>
      <w:r w:rsidRPr="00B16B85">
        <w:rPr>
          <w:rFonts w:ascii="Book Antiqua" w:eastAsia="Book Antiqua" w:hAnsi="Book Antiqua" w:cs="Book Antiqua"/>
          <w:color w:val="000000"/>
        </w:rPr>
        <w:t>remedies</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44323F" w:rsidRPr="00B16B85">
        <w:rPr>
          <w:rFonts w:ascii="Book Antiqua" w:eastAsia="Book Antiqua" w:hAnsi="Book Antiqua" w:cs="Book Antiqua"/>
          <w:color w:val="000000"/>
          <w:vertAlign w:val="superscript"/>
        </w:rPr>
        <w:t>5</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EDD846C" w14:textId="56F72CF7" w:rsidR="00A77B3E" w:rsidRPr="00B16B85" w:rsidRDefault="00317340" w:rsidP="00B16B85">
      <w:pPr>
        <w:spacing w:line="360" w:lineRule="auto"/>
        <w:ind w:firstLineChars="200" w:firstLine="480"/>
        <w:jc w:val="both"/>
        <w:rPr>
          <w:rFonts w:ascii="Book Antiqua" w:hAnsi="Book Antiqua"/>
          <w:lang w:eastAsia="zh-CN"/>
        </w:rPr>
      </w:pPr>
      <w:r w:rsidRPr="00B16B85">
        <w:rPr>
          <w:rFonts w:ascii="Book Antiqua" w:eastAsia="Book Antiqua" w:hAnsi="Book Antiqua" w:cs="Book Antiqua"/>
          <w:color w:val="000000"/>
        </w:rPr>
        <w:t xml:space="preserve">Folk medicine in Southeast Asia has recognized kratom as </w:t>
      </w:r>
      <w:r w:rsidR="00D93992" w:rsidRPr="00B16B85">
        <w:rPr>
          <w:rFonts w:ascii="Book Antiqua" w:eastAsia="Book Antiqua" w:hAnsi="Book Antiqua" w:cs="Book Antiqua"/>
          <w:color w:val="000000"/>
        </w:rPr>
        <w:t xml:space="preserve">an </w:t>
      </w:r>
      <w:proofErr w:type="gramStart"/>
      <w:r w:rsidRPr="00B16B85">
        <w:rPr>
          <w:rFonts w:ascii="Book Antiqua" w:eastAsia="Book Antiqua" w:hAnsi="Book Antiqua" w:cs="Book Antiqua"/>
          <w:color w:val="000000"/>
        </w:rPr>
        <w:t>herb</w:t>
      </w:r>
      <w:r w:rsidR="00CA1BF5" w:rsidRPr="00B16B85">
        <w:rPr>
          <w:rFonts w:ascii="Book Antiqua" w:eastAsia="Book Antiqua" w:hAnsi="Book Antiqua" w:cs="Book Antiqua"/>
          <w:color w:val="000000"/>
          <w:vertAlign w:val="superscript"/>
        </w:rPr>
        <w:t>[</w:t>
      </w:r>
      <w:proofErr w:type="gramEnd"/>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in the form of </w:t>
      </w:r>
      <w:r w:rsidR="00D93992" w:rsidRPr="00B16B85">
        <w:rPr>
          <w:rFonts w:ascii="Book Antiqua" w:eastAsia="Book Antiqua" w:hAnsi="Book Antiqua" w:cs="Book Antiqua"/>
          <w:color w:val="000000"/>
        </w:rPr>
        <w:t>“</w:t>
      </w:r>
      <w:r w:rsidRPr="00B16B85">
        <w:rPr>
          <w:rFonts w:ascii="Book Antiqua" w:eastAsia="Book Antiqua" w:hAnsi="Book Antiqua" w:cs="Book Antiqua"/>
          <w:color w:val="000000"/>
        </w:rPr>
        <w:t>herbal tea.</w:t>
      </w:r>
      <w:r w:rsidR="00D93992" w:rsidRPr="00B16B85">
        <w:rPr>
          <w:rFonts w:ascii="Book Antiqua" w:eastAsia="Book Antiqua" w:hAnsi="Book Antiqua" w:cs="Book Antiqua"/>
          <w:color w:val="000000"/>
        </w:rPr>
        <w:t>”</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It</w:t>
      </w:r>
      <w:r w:rsidR="00D9399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use in the searing heat of the tropics help</w:t>
      </w:r>
      <w:r w:rsidR="00D9399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workers stay alert and productive.</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Kratom is widely used to wean morphine addicts off the </w:t>
      </w:r>
      <w:proofErr w:type="gramStart"/>
      <w:r w:rsidRPr="00B16B85">
        <w:rPr>
          <w:rFonts w:ascii="Book Antiqua" w:eastAsia="Book Antiqua" w:hAnsi="Book Antiqua" w:cs="Book Antiqua"/>
          <w:color w:val="000000"/>
        </w:rPr>
        <w:t>drug</w:t>
      </w:r>
      <w:r w:rsidR="00CA1BF5" w:rsidRPr="00B16B85">
        <w:rPr>
          <w:rFonts w:ascii="Book Antiqua" w:eastAsia="Book Antiqua" w:hAnsi="Book Antiqua" w:cs="Book Antiqua"/>
          <w:color w:val="000000"/>
          <w:vertAlign w:val="superscript"/>
        </w:rPr>
        <w:t>[</w:t>
      </w:r>
      <w:proofErr w:type="gramEnd"/>
      <w:r w:rsidR="0044323F" w:rsidRPr="00B16B85">
        <w:rPr>
          <w:rFonts w:ascii="Book Antiqua" w:eastAsia="Book Antiqua" w:hAnsi="Book Antiqua" w:cs="Book Antiqua"/>
          <w:color w:val="000000"/>
          <w:vertAlign w:val="superscript"/>
        </w:rPr>
        <w:t>7</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75916"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In fact kratom was utilized historically as an opioid substitute, </w:t>
      </w:r>
      <w:r w:rsidR="00D93992" w:rsidRPr="00B16B85">
        <w:rPr>
          <w:rFonts w:ascii="Book Antiqua" w:eastAsia="Book Antiqua" w:hAnsi="Book Antiqua" w:cs="Book Antiqua"/>
          <w:color w:val="000000"/>
        </w:rPr>
        <w:t xml:space="preserve">and </w:t>
      </w:r>
      <w:r w:rsidRPr="00B16B85">
        <w:rPr>
          <w:rFonts w:ascii="Book Antiqua" w:eastAsia="Book Antiqua" w:hAnsi="Book Antiqua" w:cs="Book Antiqua"/>
          <w:color w:val="000000"/>
        </w:rPr>
        <w:t xml:space="preserve">it was once widely used in Malaysia and Thailand as an opium replacement and </w:t>
      </w:r>
      <w:proofErr w:type="gramStart"/>
      <w:r w:rsidRPr="00B16B85">
        <w:rPr>
          <w:rFonts w:ascii="Book Antiqua" w:eastAsia="Book Antiqua" w:hAnsi="Book Antiqua" w:cs="Book Antiqua"/>
          <w:color w:val="000000"/>
        </w:rPr>
        <w:t>countermeasure</w:t>
      </w:r>
      <w:r w:rsidR="00CA1BF5" w:rsidRPr="00B16B85">
        <w:rPr>
          <w:rFonts w:ascii="Book Antiqua" w:eastAsia="Book Antiqua" w:hAnsi="Book Antiqua" w:cs="Book Antiqua"/>
          <w:color w:val="000000"/>
          <w:vertAlign w:val="superscript"/>
        </w:rPr>
        <w:t>[</w:t>
      </w:r>
      <w:proofErr w:type="gramEnd"/>
      <w:r w:rsidR="0044323F" w:rsidRPr="00B16B85">
        <w:rPr>
          <w:rFonts w:ascii="Book Antiqua" w:eastAsia="Book Antiqua" w:hAnsi="Book Antiqua" w:cs="Book Antiqua"/>
          <w:color w:val="000000"/>
          <w:vertAlign w:val="superscript"/>
        </w:rPr>
        <w:t>8</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432E198C" w14:textId="04D762C2"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Nevertheless, kratom use has been banned by </w:t>
      </w:r>
      <w:r w:rsidR="00D9399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local government in </w:t>
      </w:r>
      <w:proofErr w:type="gramStart"/>
      <w:r w:rsidRPr="00B16B85">
        <w:rPr>
          <w:rFonts w:ascii="Book Antiqua" w:eastAsia="Book Antiqua" w:hAnsi="Book Antiqua" w:cs="Book Antiqua"/>
          <w:color w:val="000000"/>
        </w:rPr>
        <w:t>Malaysia</w:t>
      </w:r>
      <w:r w:rsidR="00CA1BF5" w:rsidRPr="00B16B85">
        <w:rPr>
          <w:rFonts w:ascii="Book Antiqua" w:eastAsia="Book Antiqua" w:hAnsi="Book Antiqua" w:cs="Book Antiqua"/>
          <w:color w:val="000000"/>
          <w:vertAlign w:val="superscript"/>
        </w:rPr>
        <w:t>[</w:t>
      </w:r>
      <w:proofErr w:type="gramEnd"/>
      <w:r w:rsidR="0044323F" w:rsidRPr="00B16B85">
        <w:rPr>
          <w:rFonts w:ascii="Book Antiqua" w:eastAsia="Book Antiqua" w:hAnsi="Book Antiqua" w:cs="Book Antiqua"/>
          <w:color w:val="000000"/>
          <w:vertAlign w:val="superscript"/>
        </w:rPr>
        <w:t>8</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where it was classified as a poison under the Poison Act</w:t>
      </w:r>
      <w:r w:rsidR="00CA1BF5"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002F1510"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In Thailand, kratom was classified as a Schedule 5 substance</w:t>
      </w:r>
      <w:r w:rsidR="002F1510" w:rsidRPr="00B16B85">
        <w:rPr>
          <w:rFonts w:ascii="Book Antiqua" w:eastAsia="Book Antiqua" w:hAnsi="Book Antiqua" w:cs="Book Antiqua"/>
          <w:color w:val="000000"/>
        </w:rPr>
        <w:t xml:space="preserve"> under the Thai Narcotics Act. </w:t>
      </w:r>
      <w:r w:rsidRPr="00B16B85">
        <w:rPr>
          <w:rFonts w:ascii="Book Antiqua" w:eastAsia="Book Antiqua" w:hAnsi="Book Antiqua" w:cs="Book Antiqua"/>
          <w:color w:val="000000"/>
        </w:rPr>
        <w:t xml:space="preserve">Bhutan, Finland, Lithuania, Denmark, Poland, Sweden, Australia, and Myanmar have kratom under control or </w:t>
      </w:r>
      <w:proofErr w:type="gramStart"/>
      <w:r w:rsidRPr="00B16B85">
        <w:rPr>
          <w:rFonts w:ascii="Book Antiqua" w:eastAsia="Book Antiqua" w:hAnsi="Book Antiqua" w:cs="Book Antiqua"/>
          <w:color w:val="000000"/>
        </w:rPr>
        <w:t>regulation</w:t>
      </w:r>
      <w:r w:rsidR="00CA1BF5" w:rsidRPr="00B16B85">
        <w:rPr>
          <w:rFonts w:ascii="Book Antiqua" w:eastAsia="Book Antiqua" w:hAnsi="Book Antiqua" w:cs="Book Antiqua"/>
          <w:color w:val="000000"/>
          <w:vertAlign w:val="superscript"/>
        </w:rPr>
        <w:t>[</w:t>
      </w:r>
      <w:proofErr w:type="gramEnd"/>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United States also regulated the use</w:t>
      </w:r>
      <w:r w:rsidR="00D93992" w:rsidRPr="00B16B85">
        <w:rPr>
          <w:rFonts w:ascii="Book Antiqua" w:eastAsia="Book Antiqua" w:hAnsi="Book Antiqua" w:cs="Book Antiqua"/>
          <w:color w:val="000000"/>
        </w:rPr>
        <w:t xml:space="preserve"> of</w:t>
      </w:r>
      <w:r w:rsidRPr="00B16B85">
        <w:rPr>
          <w:rFonts w:ascii="Book Antiqua" w:eastAsia="Book Antiqua" w:hAnsi="Book Antiqua" w:cs="Book Antiqua"/>
          <w:color w:val="000000"/>
        </w:rPr>
        <w:t xml:space="preserve"> kratom when the </w:t>
      </w:r>
      <w:r w:rsidR="002F1510" w:rsidRPr="00B16B85">
        <w:rPr>
          <w:rFonts w:ascii="Book Antiqua" w:eastAsia="Book Antiqua" w:hAnsi="Book Antiqua" w:cs="Book Antiqua"/>
          <w:color w:val="000000"/>
        </w:rPr>
        <w:t>United States Drug Enforcement Administration</w:t>
      </w:r>
      <w:r w:rsidRPr="00B16B85">
        <w:rPr>
          <w:rFonts w:ascii="Book Antiqua" w:eastAsia="Book Antiqua" w:hAnsi="Book Antiqua" w:cs="Book Antiqua"/>
          <w:color w:val="000000"/>
        </w:rPr>
        <w:t xml:space="preserve"> classified it as a drug of </w:t>
      </w:r>
      <w:proofErr w:type="gramStart"/>
      <w:r w:rsidRPr="00B16B85">
        <w:rPr>
          <w:rFonts w:ascii="Book Antiqua" w:eastAsia="Book Antiqua" w:hAnsi="Book Antiqua" w:cs="Book Antiqua"/>
          <w:color w:val="000000"/>
        </w:rPr>
        <w:t>concern</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CA1BF5" w:rsidRPr="00B16B85">
        <w:rPr>
          <w:rFonts w:ascii="Book Antiqua" w:eastAsia="Book Antiqua" w:hAnsi="Book Antiqua" w:cs="Book Antiqua"/>
          <w:color w:val="000000"/>
          <w:vertAlign w:val="superscript"/>
        </w:rPr>
        <w:t>]</w:t>
      </w:r>
      <w:r w:rsidR="008B7823"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The Centers for Disease Control and Prevention (CDC) released a study on the harmful effects of kratom use on health, where 660 reports on the exposures w</w:t>
      </w:r>
      <w:r w:rsidR="00D93992" w:rsidRPr="00B16B85">
        <w:rPr>
          <w:rFonts w:ascii="Book Antiqua" w:eastAsia="Book Antiqua" w:hAnsi="Book Antiqua" w:cs="Book Antiqua"/>
          <w:color w:val="000000"/>
        </w:rPr>
        <w:t>ere</w:t>
      </w:r>
      <w:r w:rsidRPr="00B16B85">
        <w:rPr>
          <w:rFonts w:ascii="Book Antiqua" w:eastAsia="Book Antiqua" w:hAnsi="Book Antiqua" w:cs="Book Antiqua"/>
          <w:color w:val="000000"/>
        </w:rPr>
        <w:t xml:space="preserve"> </w:t>
      </w:r>
      <w:proofErr w:type="gramStart"/>
      <w:r w:rsidRPr="00B16B85">
        <w:rPr>
          <w:rFonts w:ascii="Book Antiqua" w:eastAsia="Book Antiqua" w:hAnsi="Book Antiqua" w:cs="Book Antiqua"/>
          <w:color w:val="000000"/>
        </w:rPr>
        <w:t>documented</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10</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00D93992" w:rsidRPr="00B16B85">
        <w:rPr>
          <w:rFonts w:ascii="Book Antiqua" w:hAnsi="Book Antiqua" w:cs="Book Antiqua"/>
          <w:color w:val="000000"/>
          <w:lang w:eastAsia="zh-CN"/>
        </w:rPr>
        <w:t>In addition</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00D93992" w:rsidRPr="00B16B85">
        <w:rPr>
          <w:rFonts w:ascii="Book Antiqua" w:hAnsi="Book Antiqua" w:cs="Book Antiqua"/>
          <w:color w:val="000000"/>
          <w:lang w:eastAsia="zh-CN"/>
        </w:rPr>
        <w:t xml:space="preserve">the </w:t>
      </w:r>
      <w:r w:rsidR="00E33095" w:rsidRPr="00B16B85">
        <w:rPr>
          <w:rFonts w:ascii="Book Antiqua" w:hAnsi="Book Antiqua" w:cs="Book Antiqua"/>
          <w:color w:val="000000"/>
          <w:lang w:eastAsia="zh-CN"/>
        </w:rPr>
        <w:t>CDC</w:t>
      </w:r>
      <w:r w:rsidRPr="00B16B85">
        <w:rPr>
          <w:rFonts w:ascii="Book Antiqua" w:eastAsia="Book Antiqua" w:hAnsi="Book Antiqua" w:cs="Book Antiqua"/>
          <w:color w:val="000000"/>
        </w:rPr>
        <w:t xml:space="preserve"> also documented hundreds of deaths connected with kratom </w:t>
      </w:r>
      <w:proofErr w:type="gramStart"/>
      <w:r w:rsidRPr="00B16B85">
        <w:rPr>
          <w:rFonts w:ascii="Book Antiqua" w:eastAsia="Book Antiqua" w:hAnsi="Book Antiqua" w:cs="Book Antiqua"/>
          <w:color w:val="000000"/>
        </w:rPr>
        <w:t>usage</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1,</w:t>
      </w:r>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2</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Furthermore, </w:t>
      </w:r>
      <w:r w:rsidR="00D9399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Food and Drug Administration does not </w:t>
      </w:r>
      <w:r w:rsidR="00877174" w:rsidRPr="00B16B85">
        <w:rPr>
          <w:rFonts w:ascii="Book Antiqua" w:eastAsia="Book Antiqua" w:hAnsi="Book Antiqua" w:cs="Book Antiqua"/>
          <w:color w:val="000000"/>
        </w:rPr>
        <w:t>acknowledge</w:t>
      </w:r>
      <w:r w:rsidRPr="00B16B85">
        <w:rPr>
          <w:rFonts w:ascii="Book Antiqua" w:eastAsia="Book Antiqua" w:hAnsi="Book Antiqua" w:cs="Book Antiqua"/>
          <w:color w:val="000000"/>
        </w:rPr>
        <w:t xml:space="preserve"> it as a recognized supplement. Subsequently, </w:t>
      </w:r>
      <w:r w:rsidR="00877174" w:rsidRPr="00B16B85">
        <w:rPr>
          <w:rFonts w:ascii="Book Antiqua" w:eastAsia="Book Antiqua" w:hAnsi="Book Antiqua" w:cs="Book Antiqua"/>
          <w:color w:val="000000"/>
        </w:rPr>
        <w:t xml:space="preserve">the prominence of </w:t>
      </w:r>
      <w:r w:rsidRPr="00B16B85">
        <w:rPr>
          <w:rFonts w:ascii="Book Antiqua" w:eastAsia="Book Antiqua" w:hAnsi="Book Antiqua" w:cs="Book Antiqua"/>
          <w:color w:val="000000"/>
        </w:rPr>
        <w:t xml:space="preserve">kratom in the American </w:t>
      </w:r>
      <w:r w:rsidRPr="00B16B85">
        <w:rPr>
          <w:rFonts w:ascii="Book Antiqua" w:eastAsia="Book Antiqua" w:hAnsi="Book Antiqua" w:cs="Book Antiqua"/>
          <w:color w:val="000000"/>
        </w:rPr>
        <w:lastRenderedPageBreak/>
        <w:t xml:space="preserve">psyche was reintroduced, where </w:t>
      </w:r>
      <w:proofErr w:type="spellStart"/>
      <w:r w:rsidR="004C5C37" w:rsidRPr="00B16B85">
        <w:rPr>
          <w:rFonts w:ascii="Book Antiqua" w:eastAsia="Book Antiqua" w:hAnsi="Book Antiqua" w:cs="Book Antiqua"/>
          <w:color w:val="000000"/>
        </w:rPr>
        <w:t>mitragynine</w:t>
      </w:r>
      <w:proofErr w:type="spellEnd"/>
      <w:r w:rsidR="004C5C37" w:rsidRPr="00B16B85">
        <w:rPr>
          <w:rFonts w:ascii="Book Antiqua" w:eastAsia="Book Antiqua" w:hAnsi="Book Antiqua" w:cs="Book Antiqua"/>
          <w:color w:val="000000"/>
        </w:rPr>
        <w:t xml:space="preserve"> and 7-hdroxymitragynine were announced as substances to be</w:t>
      </w:r>
      <w:r w:rsidRPr="00B16B85">
        <w:rPr>
          <w:rFonts w:ascii="Book Antiqua" w:eastAsia="Book Antiqua" w:hAnsi="Book Antiqua" w:cs="Book Antiqua"/>
          <w:color w:val="000000"/>
        </w:rPr>
        <w:t xml:space="preserve"> </w:t>
      </w:r>
      <w:r w:rsidR="004C5C37" w:rsidRPr="00B16B85">
        <w:rPr>
          <w:rFonts w:ascii="Book Antiqua" w:eastAsia="Book Antiqua" w:hAnsi="Book Antiqua" w:cs="Book Antiqua"/>
          <w:color w:val="000000"/>
        </w:rPr>
        <w:t>added</w:t>
      </w:r>
      <w:r w:rsidRPr="00B16B85">
        <w:rPr>
          <w:rFonts w:ascii="Book Antiqua" w:eastAsia="Book Antiqua" w:hAnsi="Book Antiqua" w:cs="Book Antiqua"/>
          <w:color w:val="000000"/>
        </w:rPr>
        <w:t xml:space="preserve"> to Schedule I of the Controlled Substances Act</w:t>
      </w:r>
      <w:r w:rsidR="004C5C37" w:rsidRPr="00B16B85">
        <w:rPr>
          <w:rFonts w:ascii="Book Antiqua" w:eastAsia="Book Antiqua" w:hAnsi="Book Antiqua" w:cs="Book Antiqua"/>
          <w:color w:val="000000"/>
        </w:rPr>
        <w:t xml:space="preserve"> by </w:t>
      </w:r>
      <w:r w:rsidR="00877174" w:rsidRPr="00B16B85">
        <w:rPr>
          <w:rFonts w:ascii="Book Antiqua" w:eastAsia="Book Antiqua" w:hAnsi="Book Antiqua" w:cs="Book Antiqua"/>
          <w:color w:val="000000"/>
        </w:rPr>
        <w:t xml:space="preserve">the </w:t>
      </w:r>
      <w:r w:rsidR="00D93992" w:rsidRPr="00B16B85">
        <w:rPr>
          <w:rFonts w:ascii="Book Antiqua" w:eastAsia="Book Antiqua" w:hAnsi="Book Antiqua" w:cs="Book Antiqua"/>
          <w:color w:val="000000"/>
        </w:rPr>
        <w:t>Drug Enforcement Administration</w:t>
      </w:r>
      <w:r w:rsidRPr="00B16B85">
        <w:rPr>
          <w:rFonts w:ascii="Book Antiqua" w:eastAsia="Book Antiqua" w:hAnsi="Book Antiqua" w:cs="Book Antiqua"/>
          <w:color w:val="000000"/>
        </w:rPr>
        <w:t xml:space="preserve">. The </w:t>
      </w:r>
      <w:r w:rsidR="00D93992" w:rsidRPr="00B16B85">
        <w:rPr>
          <w:rFonts w:ascii="Book Antiqua" w:eastAsia="Book Antiqua" w:hAnsi="Book Antiqua" w:cs="Book Antiqua"/>
          <w:color w:val="000000"/>
        </w:rPr>
        <w:t>Drug Enforcement Administration</w:t>
      </w:r>
      <w:r w:rsidRPr="00B16B85">
        <w:rPr>
          <w:rFonts w:ascii="Book Antiqua" w:eastAsia="Book Antiqua" w:hAnsi="Book Antiqua" w:cs="Book Antiqua"/>
          <w:color w:val="000000"/>
        </w:rPr>
        <w:t xml:space="preserve"> statement classif</w:t>
      </w:r>
      <w:r w:rsidR="00877174" w:rsidRPr="00B16B85">
        <w:rPr>
          <w:rFonts w:ascii="Book Antiqua" w:eastAsia="Book Antiqua" w:hAnsi="Book Antiqua" w:cs="Book Antiqua"/>
          <w:color w:val="000000"/>
        </w:rPr>
        <w:t>ied</w:t>
      </w:r>
      <w:r w:rsidRPr="00B16B85">
        <w:rPr>
          <w:rFonts w:ascii="Book Antiqua" w:eastAsia="Book Antiqua" w:hAnsi="Book Antiqua" w:cs="Book Antiqua"/>
          <w:color w:val="000000"/>
        </w:rPr>
        <w:t xml:space="preserve"> the chemicals as Schedule I</w:t>
      </w:r>
      <w:r w:rsidR="00877174" w:rsidRPr="00B16B85">
        <w:rPr>
          <w:rFonts w:ascii="Book Antiqua" w:eastAsia="Book Antiqua" w:hAnsi="Book Antiqua" w:cs="Book Antiqua"/>
          <w:color w:val="000000"/>
        </w:rPr>
        <w:t>, meaning</w:t>
      </w:r>
      <w:r w:rsidRPr="00B16B85">
        <w:rPr>
          <w:rFonts w:ascii="Book Antiqua" w:eastAsia="Book Antiqua" w:hAnsi="Book Antiqua" w:cs="Book Antiqua"/>
          <w:color w:val="000000"/>
        </w:rPr>
        <w:t xml:space="preserve"> kratom has no recognized medicinal value and a significant potential for </w:t>
      </w:r>
      <w:proofErr w:type="gramStart"/>
      <w:r w:rsidRPr="00B16B85">
        <w:rPr>
          <w:rFonts w:ascii="Book Antiqua" w:eastAsia="Book Antiqua" w:hAnsi="Book Antiqua" w:cs="Book Antiqua"/>
          <w:color w:val="000000"/>
        </w:rPr>
        <w:t>misuse</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3</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8B7823"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Despite all these regulations, several nations continue to </w:t>
      </w:r>
      <w:r w:rsidR="00877174" w:rsidRPr="00B16B85">
        <w:rPr>
          <w:rFonts w:ascii="Book Antiqua" w:eastAsia="Book Antiqua" w:hAnsi="Book Antiqua" w:cs="Book Antiqua"/>
          <w:color w:val="000000"/>
        </w:rPr>
        <w:t>allow</w:t>
      </w:r>
      <w:r w:rsidRPr="00B16B85">
        <w:rPr>
          <w:rFonts w:ascii="Book Antiqua" w:eastAsia="Book Antiqua" w:hAnsi="Book Antiqua" w:cs="Book Antiqua"/>
          <w:color w:val="000000"/>
        </w:rPr>
        <w:t xml:space="preserve"> kratom use today as there is no conclusive evidence that kratom use has the same negative health consequences as conventional </w:t>
      </w:r>
      <w:proofErr w:type="gramStart"/>
      <w:r w:rsidRPr="00B16B85">
        <w:rPr>
          <w:rFonts w:ascii="Book Antiqua" w:eastAsia="Book Antiqua" w:hAnsi="Book Antiqua" w:cs="Book Antiqua"/>
          <w:color w:val="000000"/>
        </w:rPr>
        <w:t>opioids</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0303B6" w:rsidRPr="00B16B85">
        <w:rPr>
          <w:rFonts w:ascii="Book Antiqua" w:eastAsia="Book Antiqua" w:hAnsi="Book Antiqua" w:cs="Book Antiqua"/>
          <w:color w:val="000000"/>
          <w:vertAlign w:val="superscript"/>
        </w:rPr>
        <w:t>4</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5A96E281" w14:textId="011AA94E"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Although the Poisons Act of 1952 makes it illegal to consume </w:t>
      </w:r>
      <w:r w:rsidR="008B7823" w:rsidRPr="00B16B85">
        <w:rPr>
          <w:rFonts w:ascii="Book Antiqua" w:hAnsi="Book Antiqua" w:cs="Book Antiqua"/>
          <w:color w:val="000000"/>
          <w:lang w:eastAsia="zh-CN"/>
        </w:rPr>
        <w:t>k</w:t>
      </w:r>
      <w:r w:rsidRPr="00B16B85">
        <w:rPr>
          <w:rFonts w:ascii="Book Antiqua" w:eastAsia="Book Antiqua" w:hAnsi="Book Antiqua" w:cs="Book Antiqua"/>
          <w:color w:val="000000"/>
        </w:rPr>
        <w:t xml:space="preserve">ratom in Malaysia, the native tree and tea decoctions are abundantly available in the </w:t>
      </w:r>
      <w:proofErr w:type="gramStart"/>
      <w:r w:rsidRPr="00B16B85">
        <w:rPr>
          <w:rFonts w:ascii="Book Antiqua" w:eastAsia="Book Antiqua" w:hAnsi="Book Antiqua" w:cs="Book Antiqua"/>
          <w:color w:val="000000"/>
        </w:rPr>
        <w:t>country</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C20A9D" w:rsidRPr="00B16B85">
        <w:rPr>
          <w:rFonts w:ascii="Book Antiqua" w:eastAsia="Book Antiqua" w:hAnsi="Book Antiqua" w:cs="Book Antiqua"/>
          <w:color w:val="000000"/>
          <w:vertAlign w:val="superscript"/>
        </w:rPr>
        <w:t>5</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In the U</w:t>
      </w:r>
      <w:r w:rsidR="008B7823" w:rsidRPr="00B16B85">
        <w:rPr>
          <w:rFonts w:ascii="Book Antiqua" w:hAnsi="Book Antiqua" w:cs="Book Antiqua"/>
          <w:color w:val="000000"/>
          <w:lang w:eastAsia="zh-CN"/>
        </w:rPr>
        <w:t>nited States</w:t>
      </w:r>
      <w:r w:rsidRPr="00B16B85">
        <w:rPr>
          <w:rFonts w:ascii="Book Antiqua" w:eastAsia="Book Antiqua" w:hAnsi="Book Antiqua" w:cs="Book Antiqua"/>
          <w:color w:val="000000"/>
        </w:rPr>
        <w:t xml:space="preserve">, kratom products can be purchased from shops and online distributors. Kratom products are available in a variety of forms, including tablets, tea drinks, and </w:t>
      </w:r>
      <w:proofErr w:type="gramStart"/>
      <w:r w:rsidRPr="00B16B85">
        <w:rPr>
          <w:rFonts w:ascii="Book Antiqua" w:eastAsia="Book Antiqua" w:hAnsi="Book Antiqua" w:cs="Book Antiqua"/>
          <w:color w:val="000000"/>
        </w:rPr>
        <w:t>powder</w:t>
      </w:r>
      <w:r w:rsidR="00350D24" w:rsidRPr="00B16B85">
        <w:rPr>
          <w:rFonts w:ascii="Book Antiqua" w:eastAsia="Book Antiqua" w:hAnsi="Book Antiqua" w:cs="Book Antiqua"/>
          <w:color w:val="000000"/>
        </w:rPr>
        <w:t>s</w:t>
      </w:r>
      <w:r w:rsidR="00CA1BF5" w:rsidRPr="00B16B85">
        <w:rPr>
          <w:rFonts w:ascii="Book Antiqua" w:eastAsia="Book Antiqua" w:hAnsi="Book Antiqua" w:cs="Book Antiqua"/>
          <w:color w:val="000000"/>
          <w:vertAlign w:val="superscript"/>
        </w:rPr>
        <w:t>[</w:t>
      </w:r>
      <w:proofErr w:type="gramEnd"/>
      <w:r w:rsidR="00675506" w:rsidRPr="00B16B85">
        <w:rPr>
          <w:rFonts w:ascii="Book Antiqua" w:eastAsia="Book Antiqua" w:hAnsi="Book Antiqua" w:cs="Book Antiqua"/>
          <w:color w:val="000000"/>
          <w:vertAlign w:val="superscript"/>
        </w:rPr>
        <w:t>1</w:t>
      </w:r>
      <w:r w:rsidR="00C20A9D" w:rsidRPr="00B16B85">
        <w:rPr>
          <w:rFonts w:ascii="Book Antiqua" w:eastAsia="Book Antiqua" w:hAnsi="Book Antiqua" w:cs="Book Antiqua"/>
          <w:color w:val="000000"/>
          <w:vertAlign w:val="superscript"/>
        </w:rPr>
        <w:t>0,</w:t>
      </w:r>
      <w:r w:rsidRPr="00B16B85">
        <w:rPr>
          <w:rFonts w:ascii="Book Antiqua" w:eastAsia="Book Antiqua" w:hAnsi="Book Antiqua" w:cs="Book Antiqua"/>
          <w:color w:val="000000"/>
          <w:vertAlign w:val="superscript"/>
        </w:rPr>
        <w:t>1</w:t>
      </w:r>
      <w:r w:rsidR="0044323F" w:rsidRPr="00B16B85">
        <w:rPr>
          <w:rFonts w:ascii="Book Antiqua" w:eastAsia="Book Antiqua" w:hAnsi="Book Antiqua" w:cs="Book Antiqua"/>
          <w:color w:val="000000"/>
          <w:vertAlign w:val="superscript"/>
        </w:rPr>
        <w:t>5</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Increased sales of </w:t>
      </w:r>
      <w:r w:rsidR="00E01228" w:rsidRPr="00B16B85">
        <w:rPr>
          <w:rFonts w:ascii="Book Antiqua" w:hAnsi="Book Antiqua" w:cs="Book Antiqua"/>
          <w:color w:val="000000"/>
          <w:lang w:eastAsia="zh-CN"/>
        </w:rPr>
        <w:t>k</w:t>
      </w:r>
      <w:r w:rsidRPr="00B16B85">
        <w:rPr>
          <w:rFonts w:ascii="Book Antiqua" w:eastAsia="Book Antiqua" w:hAnsi="Book Antiqua" w:cs="Book Antiqua"/>
          <w:color w:val="000000"/>
        </w:rPr>
        <w:t xml:space="preserve">ratom in Europe and North America </w:t>
      </w:r>
      <w:r w:rsidR="00350D24" w:rsidRPr="00B16B85">
        <w:rPr>
          <w:rFonts w:ascii="Book Antiqua" w:eastAsia="Book Antiqua" w:hAnsi="Book Antiqua" w:cs="Book Antiqua"/>
          <w:color w:val="000000"/>
        </w:rPr>
        <w:t>have increased</w:t>
      </w:r>
      <w:r w:rsidRPr="00B16B85">
        <w:rPr>
          <w:rFonts w:ascii="Book Antiqua" w:eastAsia="Book Antiqua" w:hAnsi="Book Antiqua" w:cs="Book Antiqua"/>
          <w:color w:val="000000"/>
        </w:rPr>
        <w:t xml:space="preserve"> worries about its safety</w:t>
      </w:r>
      <w:r w:rsidR="00350D24" w:rsidRPr="00B16B85">
        <w:rPr>
          <w:rFonts w:ascii="Book Antiqua" w:eastAsia="Book Antiqua" w:hAnsi="Book Antiqua" w:cs="Book Antiqua"/>
          <w:color w:val="000000"/>
        </w:rPr>
        <w:t xml:space="preserve"> and</w:t>
      </w:r>
      <w:r w:rsidRPr="00B16B85">
        <w:rPr>
          <w:rFonts w:ascii="Book Antiqua" w:eastAsia="Book Antiqua" w:hAnsi="Book Antiqua" w:cs="Book Antiqua"/>
          <w:color w:val="000000"/>
        </w:rPr>
        <w:t xml:space="preserve"> prompted some European governments to prohibit the plant and its active </w:t>
      </w:r>
      <w:proofErr w:type="gramStart"/>
      <w:r w:rsidRPr="00B16B85">
        <w:rPr>
          <w:rFonts w:ascii="Book Antiqua" w:eastAsia="Book Antiqua" w:hAnsi="Book Antiqua" w:cs="Book Antiqua"/>
          <w:color w:val="000000"/>
        </w:rPr>
        <w:t>alkaloids</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44323F" w:rsidRPr="00B16B85">
        <w:rPr>
          <w:rFonts w:ascii="Book Antiqua" w:eastAsia="Book Antiqua" w:hAnsi="Book Antiqua" w:cs="Book Antiqua"/>
          <w:color w:val="000000"/>
          <w:vertAlign w:val="superscript"/>
        </w:rPr>
        <w:t>6</w:t>
      </w:r>
      <w:r w:rsidR="00CA1BF5"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97C561D" w14:textId="41055241"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Kratom was legalized in Thailand in 2018 for therapeutic use after a prohibition on its usage, manufacture, and possession was </w:t>
      </w:r>
      <w:proofErr w:type="gramStart"/>
      <w:r w:rsidRPr="00B16B85">
        <w:rPr>
          <w:rFonts w:ascii="Book Antiqua" w:eastAsia="Book Antiqua" w:hAnsi="Book Antiqua" w:cs="Book Antiqua"/>
          <w:color w:val="000000"/>
        </w:rPr>
        <w:t>overturned</w:t>
      </w:r>
      <w:r w:rsidR="00CA1BF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44323F" w:rsidRPr="00B16B85">
        <w:rPr>
          <w:rFonts w:ascii="Book Antiqua" w:eastAsia="Book Antiqua" w:hAnsi="Book Antiqua" w:cs="Book Antiqua"/>
          <w:color w:val="000000"/>
          <w:vertAlign w:val="superscript"/>
        </w:rPr>
        <w:t>7</w:t>
      </w:r>
      <w:r w:rsidR="00CA1BF5" w:rsidRPr="00B16B85">
        <w:rPr>
          <w:rFonts w:ascii="Book Antiqua" w:eastAsia="Book Antiqua" w:hAnsi="Book Antiqua" w:cs="Book Antiqua"/>
          <w:color w:val="000000"/>
          <w:vertAlign w:val="superscript"/>
        </w:rPr>
        <w:t>]</w:t>
      </w:r>
      <w:r w:rsidR="001A5580"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Following this legalization, many other countries may fol</w:t>
      </w:r>
      <w:r w:rsidR="001A5580" w:rsidRPr="00B16B85">
        <w:rPr>
          <w:rFonts w:ascii="Book Antiqua" w:eastAsia="Book Antiqua" w:hAnsi="Book Antiqua" w:cs="Book Antiqua"/>
          <w:color w:val="000000"/>
        </w:rPr>
        <w:t xml:space="preserve">low </w:t>
      </w:r>
      <w:r w:rsidR="00350D24" w:rsidRPr="00B16B85">
        <w:rPr>
          <w:rFonts w:ascii="Book Antiqua" w:eastAsia="Book Antiqua" w:hAnsi="Book Antiqua" w:cs="Book Antiqua"/>
          <w:color w:val="000000"/>
        </w:rPr>
        <w:t>suit</w:t>
      </w:r>
      <w:r w:rsidR="001A5580"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In view of the potential </w:t>
      </w:r>
      <w:r w:rsidR="00350D24" w:rsidRPr="00B16B85">
        <w:rPr>
          <w:rFonts w:ascii="Book Antiqua" w:eastAsia="Book Antiqua" w:hAnsi="Book Antiqua" w:cs="Book Antiqua"/>
          <w:color w:val="000000"/>
        </w:rPr>
        <w:t>negative effects of</w:t>
      </w:r>
      <w:r w:rsidRPr="00B16B85">
        <w:rPr>
          <w:rFonts w:ascii="Book Antiqua" w:eastAsia="Book Antiqua" w:hAnsi="Book Antiqua" w:cs="Book Antiqua"/>
          <w:color w:val="000000"/>
        </w:rPr>
        <w:t xml:space="preserve"> kratom, would this legalization be benefi</w:t>
      </w:r>
      <w:r w:rsidR="00350D24" w:rsidRPr="00B16B85">
        <w:rPr>
          <w:rFonts w:ascii="Book Antiqua" w:eastAsia="Book Antiqua" w:hAnsi="Book Antiqua" w:cs="Book Antiqua"/>
          <w:color w:val="000000"/>
        </w:rPr>
        <w:t>cial</w:t>
      </w:r>
      <w:r w:rsidRPr="00B16B85">
        <w:rPr>
          <w:rFonts w:ascii="Book Antiqua" w:eastAsia="Book Antiqua" w:hAnsi="Book Antiqua" w:cs="Book Antiqua"/>
          <w:color w:val="000000"/>
        </w:rPr>
        <w:t xml:space="preserve"> to society?</w:t>
      </w:r>
    </w:p>
    <w:p w14:paraId="62007BE9" w14:textId="77777777" w:rsidR="00A77B3E" w:rsidRPr="00B16B85" w:rsidRDefault="00A77B3E" w:rsidP="00B16B85">
      <w:pPr>
        <w:spacing w:line="360" w:lineRule="auto"/>
        <w:jc w:val="both"/>
        <w:rPr>
          <w:rFonts w:ascii="Book Antiqua" w:hAnsi="Book Antiqua"/>
        </w:rPr>
      </w:pPr>
    </w:p>
    <w:p w14:paraId="479E90A1" w14:textId="77777777"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Pharmacological active alkaloids of kratom</w:t>
      </w:r>
    </w:p>
    <w:p w14:paraId="291F5B6A" w14:textId="753C1DB4" w:rsidR="00A77B3E" w:rsidRPr="00B16B85" w:rsidRDefault="004C5C37" w:rsidP="00B16B85">
      <w:pPr>
        <w:spacing w:line="360" w:lineRule="auto"/>
        <w:jc w:val="both"/>
        <w:rPr>
          <w:rFonts w:ascii="Book Antiqua" w:hAnsi="Book Antiqua"/>
        </w:rPr>
      </w:pPr>
      <w:r w:rsidRPr="00B16B85">
        <w:rPr>
          <w:rFonts w:ascii="Book Antiqua" w:eastAsia="Book Antiqua" w:hAnsi="Book Antiqua" w:cs="Book Antiqua"/>
          <w:color w:val="000000"/>
        </w:rPr>
        <w:t xml:space="preserve">More than 40 compounds were </w:t>
      </w:r>
      <w:r w:rsidR="00317340" w:rsidRPr="00B16B85">
        <w:rPr>
          <w:rFonts w:ascii="Book Antiqua" w:eastAsia="Book Antiqua" w:hAnsi="Book Antiqua" w:cs="Book Antiqua"/>
          <w:color w:val="000000"/>
        </w:rPr>
        <w:t xml:space="preserve">isolated and chemically characterized </w:t>
      </w:r>
      <w:r w:rsidRPr="00B16B85">
        <w:rPr>
          <w:rFonts w:ascii="Book Antiqua" w:eastAsia="Book Antiqua" w:hAnsi="Book Antiqua" w:cs="Book Antiqua"/>
          <w:color w:val="000000"/>
        </w:rPr>
        <w:t xml:space="preserve">from </w:t>
      </w:r>
      <w:proofErr w:type="spellStart"/>
      <w:r w:rsidRPr="00B16B85">
        <w:rPr>
          <w:rFonts w:ascii="Book Antiqua" w:eastAsia="Book Antiqua" w:hAnsi="Book Antiqua" w:cs="Book Antiqua"/>
          <w:i/>
          <w:iCs/>
          <w:color w:val="000000"/>
        </w:rPr>
        <w:t>Mitragyna</w:t>
      </w:r>
      <w:proofErr w:type="spellEnd"/>
      <w:r w:rsidRPr="00B16B85">
        <w:rPr>
          <w:rFonts w:ascii="Book Antiqua" w:eastAsia="Book Antiqua" w:hAnsi="Book Antiqua" w:cs="Book Antiqua"/>
          <w:i/>
          <w:iCs/>
          <w:color w:val="000000"/>
        </w:rPr>
        <w:t xml:space="preserve"> speciosa</w:t>
      </w:r>
      <w:r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since the 1960</w:t>
      </w:r>
      <w:proofErr w:type="gramStart"/>
      <w:r w:rsidR="00317340" w:rsidRPr="00B16B85">
        <w:rPr>
          <w:rFonts w:ascii="Book Antiqua" w:eastAsia="Book Antiqua" w:hAnsi="Book Antiqua" w:cs="Book Antiqua"/>
          <w:color w:val="000000"/>
        </w:rPr>
        <w:t>s</w:t>
      </w:r>
      <w:r w:rsidR="00D84C96" w:rsidRPr="00B16B85">
        <w:rPr>
          <w:rFonts w:ascii="Book Antiqua" w:eastAsia="Book Antiqua" w:hAnsi="Book Antiqua" w:cs="Book Antiqua"/>
          <w:color w:val="000000"/>
          <w:vertAlign w:val="superscript"/>
        </w:rPr>
        <w:t>[</w:t>
      </w:r>
      <w:proofErr w:type="gramEnd"/>
      <w:r w:rsidR="00317340" w:rsidRPr="00B16B85">
        <w:rPr>
          <w:rFonts w:ascii="Book Antiqua" w:eastAsia="Book Antiqua" w:hAnsi="Book Antiqua" w:cs="Book Antiqua"/>
          <w:color w:val="000000"/>
          <w:vertAlign w:val="superscript"/>
        </w:rPr>
        <w:t>18</w:t>
      </w:r>
      <w:r w:rsidR="00D84C96" w:rsidRPr="00B16B85">
        <w:rPr>
          <w:rFonts w:ascii="Book Antiqua" w:eastAsia="Book Antiqua" w:hAnsi="Book Antiqua" w:cs="Book Antiqua"/>
          <w:color w:val="000000"/>
          <w:vertAlign w:val="superscript"/>
        </w:rPr>
        <w:t>]</w:t>
      </w:r>
      <w:r w:rsidR="00322153"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 xml:space="preserve">Thus far, </w:t>
      </w:r>
      <w:r w:rsidRPr="00B16B85">
        <w:rPr>
          <w:rFonts w:ascii="Book Antiqua" w:eastAsia="Book Antiqua" w:hAnsi="Book Antiqua" w:cs="Book Antiqua"/>
          <w:color w:val="000000"/>
        </w:rPr>
        <w:t xml:space="preserve">only four of these components are pharmacologically active, </w:t>
      </w:r>
      <w:r w:rsidR="00317340" w:rsidRPr="00B16B85">
        <w:rPr>
          <w:rFonts w:ascii="Book Antiqua" w:eastAsia="Book Antiqua" w:hAnsi="Book Antiqua" w:cs="Book Antiqua"/>
          <w:color w:val="000000"/>
        </w:rPr>
        <w:t xml:space="preserve">namely </w:t>
      </w:r>
      <w:proofErr w:type="spellStart"/>
      <w:r w:rsidR="00317340" w:rsidRPr="00B16B85">
        <w:rPr>
          <w:rFonts w:ascii="Book Antiqua" w:eastAsia="Book Antiqua" w:hAnsi="Book Antiqua" w:cs="Book Antiqua"/>
          <w:color w:val="000000"/>
        </w:rPr>
        <w:t>mitragynine</w:t>
      </w:r>
      <w:proofErr w:type="spellEnd"/>
      <w:r w:rsidR="00317340" w:rsidRPr="00B16B85">
        <w:rPr>
          <w:rFonts w:ascii="Book Antiqua" w:eastAsia="Book Antiqua" w:hAnsi="Book Antiqua" w:cs="Book Antiqua"/>
          <w:color w:val="000000"/>
        </w:rPr>
        <w:t xml:space="preserve">, 7-hydroxymitragynine, </w:t>
      </w:r>
      <w:proofErr w:type="spellStart"/>
      <w:r w:rsidR="00317340" w:rsidRPr="00B16B85">
        <w:rPr>
          <w:rFonts w:ascii="Book Antiqua" w:eastAsia="Book Antiqua" w:hAnsi="Book Antiqua" w:cs="Book Antiqua"/>
          <w:color w:val="000000"/>
        </w:rPr>
        <w:t>speciociliatine</w:t>
      </w:r>
      <w:proofErr w:type="spellEnd"/>
      <w:r w:rsidR="00317340" w:rsidRPr="00B16B85">
        <w:rPr>
          <w:rFonts w:ascii="Book Antiqua" w:eastAsia="Book Antiqua" w:hAnsi="Book Antiqua" w:cs="Book Antiqua"/>
          <w:color w:val="000000"/>
        </w:rPr>
        <w:t xml:space="preserve">, and </w:t>
      </w:r>
      <w:proofErr w:type="spellStart"/>
      <w:proofErr w:type="gramStart"/>
      <w:r w:rsidR="00317340" w:rsidRPr="00B16B85">
        <w:rPr>
          <w:rFonts w:ascii="Book Antiqua" w:eastAsia="Book Antiqua" w:hAnsi="Book Antiqua" w:cs="Book Antiqua"/>
          <w:color w:val="000000"/>
        </w:rPr>
        <w:t>corynantheidine</w:t>
      </w:r>
      <w:proofErr w:type="spellEnd"/>
      <w:r w:rsidR="00D84C96" w:rsidRPr="00B16B85">
        <w:rPr>
          <w:rFonts w:ascii="Book Antiqua" w:eastAsia="Book Antiqua" w:hAnsi="Book Antiqua" w:cs="Book Antiqua"/>
          <w:color w:val="000000"/>
          <w:vertAlign w:val="superscript"/>
        </w:rPr>
        <w:t>[</w:t>
      </w:r>
      <w:proofErr w:type="gramEnd"/>
      <w:r w:rsidR="00317340" w:rsidRPr="00B16B85">
        <w:rPr>
          <w:rFonts w:ascii="Book Antiqua" w:eastAsia="Book Antiqua" w:hAnsi="Book Antiqua" w:cs="Book Antiqua"/>
          <w:color w:val="000000"/>
          <w:vertAlign w:val="superscript"/>
        </w:rPr>
        <w:t>19,20</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r w:rsidR="00322153" w:rsidRPr="00B16B85">
        <w:rPr>
          <w:rFonts w:ascii="Book Antiqua" w:eastAsia="Book Antiqua" w:hAnsi="Book Antiqua" w:cs="Book Antiqua"/>
          <w:color w:val="000000"/>
        </w:rPr>
        <w:t xml:space="preserve"> </w:t>
      </w:r>
      <w:proofErr w:type="spellStart"/>
      <w:r w:rsidR="00317340" w:rsidRPr="00B16B85">
        <w:rPr>
          <w:rFonts w:ascii="Book Antiqua" w:eastAsia="Book Antiqua" w:hAnsi="Book Antiqua" w:cs="Book Antiqua"/>
          <w:color w:val="000000"/>
        </w:rPr>
        <w:t>Mitragynine</w:t>
      </w:r>
      <w:proofErr w:type="spellEnd"/>
      <w:r w:rsidR="00317340" w:rsidRPr="00B16B85">
        <w:rPr>
          <w:rFonts w:ascii="Book Antiqua" w:eastAsia="Book Antiqua" w:hAnsi="Book Antiqua" w:cs="Book Antiqua"/>
          <w:color w:val="000000"/>
        </w:rPr>
        <w:t xml:space="preserve"> is the most common alkaloid of </w:t>
      </w:r>
      <w:r w:rsidR="00350D24" w:rsidRPr="00B16B85">
        <w:rPr>
          <w:rFonts w:ascii="Book Antiqua" w:eastAsia="Book Antiqua" w:hAnsi="Book Antiqua" w:cs="Book Antiqua"/>
          <w:color w:val="000000"/>
        </w:rPr>
        <w:t xml:space="preserve">the </w:t>
      </w:r>
      <w:r w:rsidR="00317340" w:rsidRPr="00B16B85">
        <w:rPr>
          <w:rFonts w:ascii="Book Antiqua" w:eastAsia="Book Antiqua" w:hAnsi="Book Antiqua" w:cs="Book Antiqua"/>
          <w:color w:val="000000"/>
        </w:rPr>
        <w:t xml:space="preserve">kratom </w:t>
      </w:r>
      <w:proofErr w:type="gramStart"/>
      <w:r w:rsidR="00317340" w:rsidRPr="00B16B85">
        <w:rPr>
          <w:rFonts w:ascii="Book Antiqua" w:eastAsia="Book Antiqua" w:hAnsi="Book Antiqua" w:cs="Book Antiqua"/>
          <w:color w:val="000000"/>
        </w:rPr>
        <w:t>plant</w:t>
      </w:r>
      <w:r w:rsidR="00D84C96" w:rsidRPr="00B16B85">
        <w:rPr>
          <w:rFonts w:ascii="Book Antiqua" w:eastAsia="Book Antiqua" w:hAnsi="Book Antiqua" w:cs="Book Antiqua"/>
          <w:color w:val="000000"/>
          <w:vertAlign w:val="superscript"/>
        </w:rPr>
        <w:t>[</w:t>
      </w:r>
      <w:proofErr w:type="gramEnd"/>
      <w:r w:rsidR="00317340" w:rsidRPr="00B16B85">
        <w:rPr>
          <w:rFonts w:ascii="Book Antiqua" w:eastAsia="Book Antiqua" w:hAnsi="Book Antiqua" w:cs="Book Antiqua"/>
          <w:color w:val="000000"/>
          <w:vertAlign w:val="superscript"/>
        </w:rPr>
        <w:t>21</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and it can be easily oxidized</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21</w:t>
      </w:r>
      <w:r w:rsidR="00D84C96" w:rsidRPr="00B16B85">
        <w:rPr>
          <w:rFonts w:ascii="Book Antiqua" w:eastAsia="Book Antiqua" w:hAnsi="Book Antiqua" w:cs="Book Antiqua"/>
          <w:color w:val="000000"/>
          <w:vertAlign w:val="superscript"/>
        </w:rPr>
        <w:t>]</w:t>
      </w:r>
      <w:r w:rsidR="00322153" w:rsidRPr="00B16B85">
        <w:rPr>
          <w:rFonts w:ascii="Book Antiqua" w:eastAsia="Book Antiqua" w:hAnsi="Book Antiqua" w:cs="Book Antiqua"/>
          <w:color w:val="000000"/>
        </w:rPr>
        <w:t>.</w:t>
      </w:r>
      <w:r w:rsidR="00317340" w:rsidRPr="00B16B85">
        <w:rPr>
          <w:rFonts w:ascii="Book Antiqua" w:eastAsia="Book Antiqua" w:hAnsi="Book Antiqua" w:cs="Book Antiqua"/>
          <w:color w:val="000000"/>
        </w:rPr>
        <w:t xml:space="preserve"> </w:t>
      </w:r>
      <w:proofErr w:type="spellStart"/>
      <w:r w:rsidR="00317340" w:rsidRPr="00B16B85">
        <w:rPr>
          <w:rFonts w:ascii="Book Antiqua" w:eastAsia="Book Antiqua" w:hAnsi="Book Antiqua" w:cs="Book Antiqua"/>
          <w:color w:val="000000"/>
        </w:rPr>
        <w:t>Mitragynine</w:t>
      </w:r>
      <w:proofErr w:type="spellEnd"/>
      <w:r w:rsidR="00317340" w:rsidRPr="00B16B85">
        <w:rPr>
          <w:rFonts w:ascii="Book Antiqua" w:eastAsia="Book Antiqua" w:hAnsi="Book Antiqua" w:cs="Book Antiqua"/>
          <w:color w:val="000000"/>
        </w:rPr>
        <w:t xml:space="preserve"> make</w:t>
      </w:r>
      <w:r w:rsidR="00350D24" w:rsidRPr="00B16B85">
        <w:rPr>
          <w:rFonts w:ascii="Book Antiqua" w:eastAsia="Book Antiqua" w:hAnsi="Book Antiqua" w:cs="Book Antiqua"/>
          <w:color w:val="000000"/>
        </w:rPr>
        <w:t xml:space="preserve">s </w:t>
      </w:r>
      <w:r w:rsidR="00317340" w:rsidRPr="00B16B85">
        <w:rPr>
          <w:rFonts w:ascii="Book Antiqua" w:eastAsia="Book Antiqua" w:hAnsi="Book Antiqua" w:cs="Book Antiqua"/>
          <w:color w:val="000000"/>
        </w:rPr>
        <w:t xml:space="preserve">up 66% of </w:t>
      </w:r>
      <w:r w:rsidR="00322153" w:rsidRPr="00B16B85">
        <w:rPr>
          <w:rFonts w:ascii="Book Antiqua" w:eastAsia="Book Antiqua" w:hAnsi="Book Antiqua" w:cs="Book Antiqua"/>
          <w:color w:val="000000"/>
        </w:rPr>
        <w:t>the alkaloid content of kratom.</w:t>
      </w:r>
      <w:r w:rsidR="00317340" w:rsidRPr="00B16B85">
        <w:rPr>
          <w:rFonts w:ascii="Book Antiqua" w:eastAsia="Book Antiqua" w:hAnsi="Book Antiqua" w:cs="Book Antiqua"/>
          <w:color w:val="000000"/>
        </w:rPr>
        <w:t xml:space="preserve"> On the other hand, 7-hydroxymitragynine was identified as a minor ingredient of kratom leaves </w:t>
      </w:r>
      <w:proofErr w:type="gramStart"/>
      <w:r w:rsidR="00317340" w:rsidRPr="00B16B85">
        <w:rPr>
          <w:rFonts w:ascii="Book Antiqua" w:eastAsia="Book Antiqua" w:hAnsi="Book Antiqua" w:cs="Book Antiqua"/>
          <w:color w:val="000000"/>
        </w:rPr>
        <w:t>extract</w:t>
      </w:r>
      <w:r w:rsidR="00D84C96" w:rsidRPr="00B16B85">
        <w:rPr>
          <w:rFonts w:ascii="Book Antiqua" w:eastAsia="Book Antiqua" w:hAnsi="Book Antiqua" w:cs="Book Antiqua"/>
          <w:color w:val="000000"/>
          <w:vertAlign w:val="superscript"/>
        </w:rPr>
        <w:t>[</w:t>
      </w:r>
      <w:proofErr w:type="gramEnd"/>
      <w:r w:rsidR="0044323F" w:rsidRPr="00B16B85">
        <w:rPr>
          <w:rFonts w:ascii="Book Antiqua" w:eastAsia="Book Antiqua" w:hAnsi="Book Antiqua" w:cs="Book Antiqua"/>
          <w:color w:val="000000"/>
          <w:vertAlign w:val="superscript"/>
        </w:rPr>
        <w:t>6</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xml:space="preserve"> that ma</w:t>
      </w:r>
      <w:r w:rsidR="00350D24" w:rsidRPr="00B16B85">
        <w:rPr>
          <w:rFonts w:ascii="Book Antiqua" w:eastAsia="Book Antiqua" w:hAnsi="Book Antiqua" w:cs="Book Antiqua"/>
          <w:color w:val="000000"/>
        </w:rPr>
        <w:t xml:space="preserve">kes </w:t>
      </w:r>
      <w:r w:rsidR="00317340" w:rsidRPr="00B16B85">
        <w:rPr>
          <w:rFonts w:ascii="Book Antiqua" w:eastAsia="Book Antiqua" w:hAnsi="Book Antiqua" w:cs="Book Antiqua"/>
          <w:color w:val="000000"/>
        </w:rPr>
        <w:t>up 0.04% of the alkaloids</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22</w:t>
      </w:r>
      <w:r w:rsidR="00D84C96" w:rsidRPr="00B16B85">
        <w:rPr>
          <w:rFonts w:ascii="Book Antiqua" w:eastAsia="Book Antiqua" w:hAnsi="Book Antiqua" w:cs="Book Antiqua"/>
          <w:color w:val="000000"/>
          <w:vertAlign w:val="superscript"/>
        </w:rPr>
        <w:t>]</w:t>
      </w:r>
      <w:r w:rsidR="00322153" w:rsidRPr="00B16B85">
        <w:rPr>
          <w:rFonts w:ascii="Book Antiqua" w:eastAsia="Book Antiqua" w:hAnsi="Book Antiqua" w:cs="Book Antiqua"/>
          <w:color w:val="000000"/>
        </w:rPr>
        <w:t xml:space="preserve">. </w:t>
      </w:r>
      <w:proofErr w:type="spellStart"/>
      <w:r w:rsidR="00317340" w:rsidRPr="00B16B85">
        <w:rPr>
          <w:rFonts w:ascii="Book Antiqua" w:eastAsia="Book Antiqua" w:hAnsi="Book Antiqua" w:cs="Book Antiqua"/>
          <w:color w:val="000000"/>
        </w:rPr>
        <w:t>Speciogynine</w:t>
      </w:r>
      <w:proofErr w:type="spellEnd"/>
      <w:r w:rsidR="00317340" w:rsidRPr="00B16B85">
        <w:rPr>
          <w:rFonts w:ascii="Book Antiqua" w:eastAsia="Book Antiqua" w:hAnsi="Book Antiqua" w:cs="Book Antiqua"/>
          <w:color w:val="000000"/>
        </w:rPr>
        <w:t xml:space="preserve">, </w:t>
      </w:r>
      <w:proofErr w:type="spellStart"/>
      <w:r w:rsidR="00317340" w:rsidRPr="00B16B85">
        <w:rPr>
          <w:rFonts w:ascii="Book Antiqua" w:eastAsia="Book Antiqua" w:hAnsi="Book Antiqua" w:cs="Book Antiqua"/>
          <w:color w:val="000000"/>
        </w:rPr>
        <w:t>paynantheine</w:t>
      </w:r>
      <w:proofErr w:type="spellEnd"/>
      <w:r w:rsidR="00317340" w:rsidRPr="00B16B85">
        <w:rPr>
          <w:rFonts w:ascii="Book Antiqua" w:eastAsia="Book Antiqua" w:hAnsi="Book Antiqua" w:cs="Book Antiqua"/>
          <w:color w:val="000000"/>
        </w:rPr>
        <w:t xml:space="preserve">, and mitraphylline are also indole alkaloids of </w:t>
      </w:r>
      <w:proofErr w:type="gramStart"/>
      <w:r w:rsidR="00ED69F8" w:rsidRPr="00B16B85">
        <w:rPr>
          <w:rFonts w:ascii="Book Antiqua" w:hAnsi="Book Antiqua" w:cs="Book Antiqua"/>
          <w:color w:val="000000"/>
          <w:lang w:eastAsia="zh-CN"/>
        </w:rPr>
        <w:t>k</w:t>
      </w:r>
      <w:r w:rsidR="00317340" w:rsidRPr="00B16B85">
        <w:rPr>
          <w:rFonts w:ascii="Book Antiqua" w:eastAsia="Book Antiqua" w:hAnsi="Book Antiqua" w:cs="Book Antiqua"/>
          <w:color w:val="000000"/>
        </w:rPr>
        <w:t>ratom</w:t>
      </w:r>
      <w:r w:rsidR="00D84C96" w:rsidRPr="00B16B85">
        <w:rPr>
          <w:rFonts w:ascii="Book Antiqua" w:eastAsia="Book Antiqua" w:hAnsi="Book Antiqua" w:cs="Book Antiqua"/>
          <w:color w:val="000000"/>
          <w:vertAlign w:val="superscript"/>
        </w:rPr>
        <w:t>[</w:t>
      </w:r>
      <w:proofErr w:type="gramEnd"/>
      <w:r w:rsidR="00317340" w:rsidRPr="00B16B85">
        <w:rPr>
          <w:rFonts w:ascii="Book Antiqua" w:eastAsia="Book Antiqua" w:hAnsi="Book Antiqua" w:cs="Book Antiqua"/>
          <w:color w:val="000000"/>
          <w:vertAlign w:val="superscript"/>
        </w:rPr>
        <w:t>23</w:t>
      </w:r>
      <w:r w:rsidR="00D84C96"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xml:space="preserve">. These compounds are not pharmacologically active, but they contribute synergistically to </w:t>
      </w:r>
      <w:r w:rsidR="00350D24" w:rsidRPr="00B16B85">
        <w:rPr>
          <w:rFonts w:ascii="Book Antiqua" w:eastAsia="Book Antiqua" w:hAnsi="Book Antiqua" w:cs="Book Antiqua"/>
          <w:color w:val="000000"/>
        </w:rPr>
        <w:t xml:space="preserve">the </w:t>
      </w:r>
      <w:r w:rsidR="00317340" w:rsidRPr="00B16B85">
        <w:rPr>
          <w:rFonts w:ascii="Book Antiqua" w:eastAsia="Book Antiqua" w:hAnsi="Book Antiqua" w:cs="Book Antiqua"/>
          <w:color w:val="000000"/>
        </w:rPr>
        <w:t>overall effect</w:t>
      </w:r>
      <w:r w:rsidR="00350D24" w:rsidRPr="00B16B85">
        <w:rPr>
          <w:rFonts w:ascii="Book Antiqua" w:eastAsia="Book Antiqua" w:hAnsi="Book Antiqua" w:cs="Book Antiqua"/>
          <w:color w:val="000000"/>
        </w:rPr>
        <w:t xml:space="preserve"> of kratom</w:t>
      </w:r>
      <w:r w:rsidR="00317340" w:rsidRPr="00B16B85">
        <w:rPr>
          <w:rFonts w:ascii="Book Antiqua" w:eastAsia="Book Antiqua" w:hAnsi="Book Antiqua" w:cs="Book Antiqua"/>
          <w:color w:val="000000"/>
        </w:rPr>
        <w:t xml:space="preserve"> that formed the diversity of alkaloids found in kratom extracts.</w:t>
      </w:r>
    </w:p>
    <w:p w14:paraId="3302ACB4" w14:textId="77777777" w:rsidR="00A77B3E" w:rsidRPr="00B16B85" w:rsidRDefault="00A77B3E" w:rsidP="00B16B85">
      <w:pPr>
        <w:spacing w:line="360" w:lineRule="auto"/>
        <w:jc w:val="both"/>
        <w:rPr>
          <w:rFonts w:ascii="Book Antiqua" w:hAnsi="Book Antiqua"/>
        </w:rPr>
      </w:pPr>
    </w:p>
    <w:p w14:paraId="08A83BE7" w14:textId="1E4C770E"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 xml:space="preserve">Reported mechanisms for </w:t>
      </w:r>
      <w:r w:rsidR="00ED69F8" w:rsidRPr="00B16B85">
        <w:rPr>
          <w:rFonts w:ascii="Book Antiqua" w:eastAsia="Book Antiqua" w:hAnsi="Book Antiqua" w:cs="Book Antiqua"/>
          <w:b/>
          <w:caps/>
          <w:color w:val="000000"/>
          <w:u w:val="single"/>
        </w:rPr>
        <w:t>p</w:t>
      </w:r>
      <w:r w:rsidRPr="00B16B85">
        <w:rPr>
          <w:rFonts w:ascii="Book Antiqua" w:eastAsia="Book Antiqua" w:hAnsi="Book Antiqua" w:cs="Book Antiqua"/>
          <w:b/>
          <w:caps/>
          <w:color w:val="000000"/>
          <w:u w:val="single"/>
        </w:rPr>
        <w:t xml:space="preserve">harmacological effects of </w:t>
      </w:r>
      <w:r w:rsidR="00ED69F8" w:rsidRPr="00B16B85">
        <w:rPr>
          <w:rFonts w:ascii="Book Antiqua" w:eastAsia="Book Antiqua" w:hAnsi="Book Antiqua" w:cs="Book Antiqua"/>
          <w:b/>
          <w:caps/>
          <w:color w:val="000000"/>
          <w:u w:val="single"/>
        </w:rPr>
        <w:t>k</w:t>
      </w:r>
      <w:r w:rsidRPr="00B16B85">
        <w:rPr>
          <w:rFonts w:ascii="Book Antiqua" w:eastAsia="Book Antiqua" w:hAnsi="Book Antiqua" w:cs="Book Antiqua"/>
          <w:b/>
          <w:caps/>
          <w:color w:val="000000"/>
          <w:u w:val="single"/>
        </w:rPr>
        <w:t>ratom</w:t>
      </w:r>
    </w:p>
    <w:p w14:paraId="390EBD79" w14:textId="587E1008" w:rsidR="00A77B3E" w:rsidRPr="00B16B85" w:rsidRDefault="00317340" w:rsidP="00B16B85">
      <w:pPr>
        <w:spacing w:line="360" w:lineRule="auto"/>
        <w:jc w:val="both"/>
        <w:rPr>
          <w:rFonts w:ascii="Book Antiqua" w:hAnsi="Book Antiqua"/>
        </w:rPr>
      </w:pP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 have the ability to target opioid receptors, yet their binding affinity to opioid receptors is significantly </w:t>
      </w:r>
      <w:proofErr w:type="gramStart"/>
      <w:r w:rsidRPr="00B16B85">
        <w:rPr>
          <w:rFonts w:ascii="Book Antiqua" w:eastAsia="Book Antiqua" w:hAnsi="Book Antiqua" w:cs="Book Antiqua"/>
          <w:color w:val="000000"/>
        </w:rPr>
        <w:t>different</w:t>
      </w:r>
      <w:r w:rsidR="00427677"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4</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has a lower binding affinity to opioid receptors than morphine, while 7-hydroxymitragynine is significantly more powerful than either, which is approximately 46 times the potency of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13 times the potency of morphine</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6</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Therefore, 7-hydroxymitragynine has been targeted </w:t>
      </w:r>
      <w:r w:rsidR="00350D24" w:rsidRPr="00B16B85">
        <w:rPr>
          <w:rFonts w:ascii="Book Antiqua" w:eastAsia="Book Antiqua" w:hAnsi="Book Antiqua" w:cs="Book Antiqua"/>
          <w:color w:val="000000"/>
        </w:rPr>
        <w:t>as</w:t>
      </w:r>
      <w:r w:rsidRPr="00B16B85">
        <w:rPr>
          <w:rFonts w:ascii="Book Antiqua" w:eastAsia="Book Antiqua" w:hAnsi="Book Antiqua" w:cs="Book Antiqua"/>
          <w:color w:val="000000"/>
        </w:rPr>
        <w:t xml:space="preserve"> the most important factor in the development of addiction and toxicity, while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pos</w:t>
      </w:r>
      <w:r w:rsidR="00350D24" w:rsidRPr="00B16B85">
        <w:rPr>
          <w:rFonts w:ascii="Book Antiqua" w:eastAsia="Book Antiqua" w:hAnsi="Book Antiqua" w:cs="Book Antiqua"/>
          <w:color w:val="000000"/>
        </w:rPr>
        <w:t>es</w:t>
      </w:r>
      <w:r w:rsidRPr="00B16B85">
        <w:rPr>
          <w:rFonts w:ascii="Book Antiqua" w:eastAsia="Book Antiqua" w:hAnsi="Book Antiqua" w:cs="Book Antiqua"/>
          <w:color w:val="000000"/>
        </w:rPr>
        <w:t xml:space="preserve"> a small </w:t>
      </w:r>
      <w:proofErr w:type="gramStart"/>
      <w:r w:rsidRPr="00B16B85">
        <w:rPr>
          <w:rFonts w:ascii="Book Antiqua" w:eastAsia="Book Antiqua" w:hAnsi="Book Antiqua" w:cs="Book Antiqua"/>
          <w:color w:val="000000"/>
        </w:rPr>
        <w:t>danger</w:t>
      </w:r>
      <w:r w:rsidR="00427677"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7</w:t>
      </w:r>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8</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The greater binding affinity of 7-hydroxymitragynine to opioid receptors is due to the addition of a hydroxyl group at the C7 </w:t>
      </w:r>
      <w:proofErr w:type="gramStart"/>
      <w:r w:rsidRPr="00B16B85">
        <w:rPr>
          <w:rFonts w:ascii="Book Antiqua" w:eastAsia="Book Antiqua" w:hAnsi="Book Antiqua" w:cs="Book Antiqua"/>
          <w:color w:val="000000"/>
        </w:rPr>
        <w:t>position</w:t>
      </w:r>
      <w:r w:rsidR="00427677"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19</w:t>
      </w:r>
      <w:r w:rsidR="00427677" w:rsidRPr="00B16B85">
        <w:rPr>
          <w:rFonts w:ascii="Book Antiqua" w:eastAsia="Book Antiqua" w:hAnsi="Book Antiqua" w:cs="Book Antiqua"/>
          <w:color w:val="000000"/>
          <w:vertAlign w:val="superscript"/>
        </w:rPr>
        <w:t>]</w:t>
      </w:r>
      <w:r w:rsidR="00531418" w:rsidRPr="00B16B85">
        <w:rPr>
          <w:rFonts w:ascii="Book Antiqua" w:eastAsia="Book Antiqua" w:hAnsi="Book Antiqua" w:cs="Book Antiqua"/>
          <w:color w:val="000000"/>
        </w:rPr>
        <w:t>.</w:t>
      </w:r>
      <w:r w:rsidR="0053141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Both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 have been demonstrated to work as agonists, with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activating primarily </w:t>
      </w:r>
      <w:r w:rsidR="00450D61" w:rsidRPr="00B16B85">
        <w:rPr>
          <w:rFonts w:ascii="Book Antiqua" w:eastAsia="Book Antiqua" w:hAnsi="Book Antiqua" w:cs="Book Antiqua"/>
          <w:color w:val="000000"/>
        </w:rPr>
        <w:t>μ</w:t>
      </w:r>
      <w:r w:rsidRPr="00B16B85">
        <w:rPr>
          <w:rFonts w:ascii="Book Antiqua" w:eastAsia="Book Antiqua" w:hAnsi="Book Antiqua" w:cs="Book Antiqua"/>
          <w:color w:val="000000"/>
        </w:rPr>
        <w:t>- and δ-receptors and 7-hydroxymitragynine</w:t>
      </w:r>
      <w:r w:rsidR="0053141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activating primarily </w:t>
      </w:r>
      <w:r w:rsidR="00450D61" w:rsidRPr="00B16B85">
        <w:rPr>
          <w:rFonts w:ascii="Book Antiqua" w:eastAsia="Book Antiqua" w:hAnsi="Book Antiqua" w:cs="Book Antiqua"/>
          <w:color w:val="000000"/>
        </w:rPr>
        <w:t>μ</w:t>
      </w:r>
      <w:r w:rsidRPr="00B16B85">
        <w:rPr>
          <w:rFonts w:ascii="Book Antiqua" w:eastAsia="Book Antiqua" w:hAnsi="Book Antiqua" w:cs="Book Antiqua"/>
          <w:color w:val="000000"/>
        </w:rPr>
        <w:t>- and κ-</w:t>
      </w:r>
      <w:proofErr w:type="gramStart"/>
      <w:r w:rsidRPr="00B16B85">
        <w:rPr>
          <w:rFonts w:ascii="Book Antiqua" w:eastAsia="Book Antiqua" w:hAnsi="Book Antiqua" w:cs="Book Antiqua"/>
          <w:color w:val="000000"/>
        </w:rPr>
        <w:t>receptors</w:t>
      </w:r>
      <w:r w:rsidR="00427677"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9C0FA5"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9C0FA5" w:rsidRPr="00B16B85">
        <w:rPr>
          <w:rFonts w:ascii="Book Antiqua" w:eastAsia="Book Antiqua" w:hAnsi="Book Antiqua" w:cs="Book Antiqua"/>
          <w:color w:val="000000"/>
          <w:vertAlign w:val="superscript"/>
        </w:rPr>
        <w:t>29</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0</w:t>
      </w:r>
      <w:r w:rsidR="00427677"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Nonetheless, contradictory evidence suggests a different view</w:t>
      </w:r>
      <w:r w:rsidR="00350D24"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350D24" w:rsidRPr="00B16B85">
        <w:rPr>
          <w:rFonts w:ascii="Book Antiqua" w:eastAsia="Book Antiqua" w:hAnsi="Book Antiqua" w:cs="Book Antiqua"/>
          <w:color w:val="000000"/>
        </w:rPr>
        <w:t>R</w:t>
      </w:r>
      <w:r w:rsidRPr="00B16B85">
        <w:rPr>
          <w:rFonts w:ascii="Book Antiqua" w:eastAsia="Book Antiqua" w:hAnsi="Book Antiqua" w:cs="Book Antiqua"/>
          <w:color w:val="000000"/>
        </w:rPr>
        <w:t xml:space="preserve">ather than acting as simple agonists,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 appear to exert differential effects on distinct </w:t>
      </w:r>
      <w:proofErr w:type="gramStart"/>
      <w:r w:rsidRPr="00B16B85">
        <w:rPr>
          <w:rFonts w:ascii="Book Antiqua" w:eastAsia="Book Antiqua" w:hAnsi="Book Antiqua" w:cs="Book Antiqua"/>
          <w:color w:val="000000"/>
        </w:rPr>
        <w:t>receptors</w:t>
      </w:r>
      <w:r w:rsidR="00973F8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21</w:t>
      </w:r>
      <w:r w:rsidR="00973F86" w:rsidRPr="00B16B85">
        <w:rPr>
          <w:rFonts w:ascii="Book Antiqua" w:eastAsia="Book Antiqua" w:hAnsi="Book Antiqua" w:cs="Book Antiqua"/>
          <w:color w:val="000000"/>
          <w:vertAlign w:val="superscript"/>
        </w:rPr>
        <w:t>]</w:t>
      </w:r>
      <w:r w:rsidR="00A31730" w:rsidRPr="00B16B85">
        <w:rPr>
          <w:rFonts w:ascii="Book Antiqua" w:hAnsi="Book Antiqua" w:cs="Book Antiqua"/>
          <w:color w:val="000000"/>
          <w:lang w:eastAsia="zh-CN"/>
        </w:rPr>
        <w:t xml:space="preserve"> </w:t>
      </w:r>
      <w:r w:rsidR="00350D24" w:rsidRPr="00B16B85">
        <w:rPr>
          <w:rFonts w:ascii="Book Antiqua" w:eastAsia="Book Antiqua" w:hAnsi="Book Antiqua" w:cs="Book Antiqua"/>
          <w:color w:val="000000"/>
        </w:rPr>
        <w:t>i</w:t>
      </w:r>
      <w:r w:rsidRPr="00B16B85">
        <w:rPr>
          <w:rFonts w:ascii="Book Antiqua" w:eastAsia="Book Antiqua" w:hAnsi="Book Antiqua" w:cs="Book Antiqua"/>
          <w:color w:val="000000"/>
        </w:rPr>
        <w:t xml:space="preserve">n which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w:t>
      </w:r>
      <w:r w:rsidR="00873034" w:rsidRPr="00B16B85">
        <w:rPr>
          <w:rFonts w:ascii="Book Antiqua" w:eastAsia="Book Antiqua" w:hAnsi="Book Antiqua" w:cs="Book Antiqua"/>
          <w:color w:val="000000"/>
        </w:rPr>
        <w:t xml:space="preserve"> exert both agonist</w:t>
      </w:r>
      <w:r w:rsidR="00350D24" w:rsidRPr="00B16B85">
        <w:rPr>
          <w:rFonts w:ascii="Book Antiqua" w:eastAsia="Book Antiqua" w:hAnsi="Book Antiqua" w:cs="Book Antiqua"/>
          <w:color w:val="000000"/>
        </w:rPr>
        <w:t>ic</w:t>
      </w:r>
      <w:r w:rsidR="00873034" w:rsidRPr="00B16B85">
        <w:rPr>
          <w:rFonts w:ascii="Book Antiqua" w:eastAsia="Book Antiqua" w:hAnsi="Book Antiqua" w:cs="Book Antiqua"/>
          <w:color w:val="000000"/>
        </w:rPr>
        <w:t xml:space="preserve"> and antagonist</w:t>
      </w:r>
      <w:r w:rsidR="00350D24" w:rsidRPr="00B16B85">
        <w:rPr>
          <w:rFonts w:ascii="Book Antiqua" w:eastAsia="Book Antiqua" w:hAnsi="Book Antiqua" w:cs="Book Antiqua"/>
          <w:color w:val="000000"/>
        </w:rPr>
        <w:t>ic</w:t>
      </w:r>
      <w:r w:rsidR="00873034" w:rsidRPr="00B16B85">
        <w:rPr>
          <w:rFonts w:ascii="Book Antiqua" w:eastAsia="Book Antiqua" w:hAnsi="Book Antiqua" w:cs="Book Antiqua"/>
          <w:color w:val="000000"/>
        </w:rPr>
        <w:t xml:space="preserve"> characteristic upon binding to </w:t>
      </w:r>
      <w:r w:rsidRPr="00B16B85">
        <w:rPr>
          <w:rFonts w:ascii="Book Antiqua" w:eastAsia="Book Antiqua" w:hAnsi="Book Antiqua" w:cs="Book Antiqua"/>
          <w:color w:val="000000"/>
        </w:rPr>
        <w:t>opioid receptor</w:t>
      </w:r>
      <w:r w:rsidR="00E06EF7" w:rsidRPr="00B16B85">
        <w:rPr>
          <w:rFonts w:ascii="Book Antiqua" w:eastAsia="Book Antiqua" w:hAnsi="Book Antiqua" w:cs="Book Antiqua"/>
          <w:color w:val="000000"/>
        </w:rPr>
        <w:t xml:space="preserve">s. </w:t>
      </w:r>
      <w:r w:rsidR="00873034" w:rsidRPr="00B16B85">
        <w:rPr>
          <w:rFonts w:ascii="Book Antiqua" w:eastAsia="Book Antiqua" w:hAnsi="Book Antiqua" w:cs="Book Antiqua"/>
          <w:color w:val="000000"/>
        </w:rPr>
        <w:t xml:space="preserve">On the other hand, they are partial agonists to </w:t>
      </w:r>
      <w:r w:rsidR="00B82BDF" w:rsidRPr="00B16B85">
        <w:rPr>
          <w:rFonts w:ascii="Book Antiqua" w:eastAsia="Book Antiqua" w:hAnsi="Book Antiqua" w:cs="Book Antiqua"/>
          <w:color w:val="000000"/>
        </w:rPr>
        <w:t>μ</w:t>
      </w:r>
      <w:r w:rsidR="00873034" w:rsidRPr="00B16B85">
        <w:rPr>
          <w:rFonts w:ascii="Book Antiqua" w:eastAsia="Book Antiqua" w:hAnsi="Book Antiqua" w:cs="Book Antiqua"/>
          <w:color w:val="000000"/>
        </w:rPr>
        <w:t>-receptors</w:t>
      </w:r>
      <w:r w:rsidR="00F02052" w:rsidRPr="00B16B85">
        <w:rPr>
          <w:rFonts w:ascii="Book Antiqua" w:eastAsia="Book Antiqua" w:hAnsi="Book Antiqua" w:cs="Book Antiqua"/>
          <w:color w:val="000000"/>
        </w:rPr>
        <w:t>, competitive antagonists to</w:t>
      </w:r>
      <w:r w:rsidR="00873034" w:rsidRPr="00B16B85">
        <w:rPr>
          <w:rFonts w:ascii="Book Antiqua" w:eastAsia="Book Antiqua" w:hAnsi="Book Antiqua" w:cs="Book Antiqua"/>
          <w:color w:val="000000"/>
        </w:rPr>
        <w:t xml:space="preserve"> δ-receptors, and</w:t>
      </w:r>
      <w:r w:rsidRPr="00B16B85">
        <w:rPr>
          <w:rFonts w:ascii="Book Antiqua" w:eastAsia="Book Antiqua" w:hAnsi="Book Antiqua" w:cs="Book Antiqua"/>
          <w:color w:val="000000"/>
        </w:rPr>
        <w:t xml:space="preserve"> </w:t>
      </w:r>
      <w:r w:rsidR="00873034" w:rsidRPr="00B16B85">
        <w:rPr>
          <w:rFonts w:ascii="Book Antiqua" w:eastAsia="Book Antiqua" w:hAnsi="Book Antiqua" w:cs="Book Antiqua"/>
          <w:color w:val="000000"/>
        </w:rPr>
        <w:t xml:space="preserve">their effects on κ-receptors are very </w:t>
      </w:r>
      <w:proofErr w:type="gramStart"/>
      <w:r w:rsidR="00873034" w:rsidRPr="00B16B85">
        <w:rPr>
          <w:rFonts w:ascii="Book Antiqua" w:eastAsia="Book Antiqua" w:hAnsi="Book Antiqua" w:cs="Book Antiqua"/>
          <w:color w:val="000000"/>
        </w:rPr>
        <w:t>minimal</w:t>
      </w:r>
      <w:r w:rsidR="00973F8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1</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05879969" w14:textId="36FBB1BF"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Kratom contains indole alkaloids</w:t>
      </w:r>
      <w:r w:rsidR="00F0205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F02052" w:rsidRPr="00B16B85">
        <w:rPr>
          <w:rFonts w:ascii="Book Antiqua" w:eastAsia="Book Antiqua" w:hAnsi="Book Antiqua" w:cs="Book Antiqua"/>
          <w:color w:val="000000"/>
        </w:rPr>
        <w:t>T</w:t>
      </w:r>
      <w:r w:rsidRPr="00B16B85">
        <w:rPr>
          <w:rFonts w:ascii="Book Antiqua" w:eastAsia="Book Antiqua" w:hAnsi="Book Antiqua" w:cs="Book Antiqua"/>
          <w:color w:val="000000"/>
        </w:rPr>
        <w:t>hese indole alkaloids are structurally and pharmacodynamically unlike its opioid rival</w:t>
      </w:r>
      <w:r w:rsidR="00F0205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F02052" w:rsidRPr="00B16B85">
        <w:rPr>
          <w:rFonts w:ascii="Book Antiqua" w:eastAsia="Book Antiqua" w:hAnsi="Book Antiqua" w:cs="Book Antiqua"/>
          <w:color w:val="000000"/>
        </w:rPr>
        <w:t>T</w:t>
      </w:r>
      <w:r w:rsidRPr="00B16B85">
        <w:rPr>
          <w:rFonts w:ascii="Book Antiqua" w:eastAsia="Book Antiqua" w:hAnsi="Book Antiqua" w:cs="Book Antiqua"/>
          <w:color w:val="000000"/>
        </w:rPr>
        <w:t>herefore</w:t>
      </w:r>
      <w:r w:rsidR="00F0205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they were identified as atypical opioids in order to distinguish them from morphine, semisynthetic opioids, and endogenous </w:t>
      </w:r>
      <w:proofErr w:type="gramStart"/>
      <w:r w:rsidRPr="00B16B85">
        <w:rPr>
          <w:rFonts w:ascii="Book Antiqua" w:eastAsia="Book Antiqua" w:hAnsi="Book Antiqua" w:cs="Book Antiqua"/>
          <w:color w:val="000000"/>
        </w:rPr>
        <w:t>ligands</w:t>
      </w:r>
      <w:r w:rsidR="00973F8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2</w:t>
      </w:r>
      <w:r w:rsidR="00973F86" w:rsidRPr="00B16B85">
        <w:rPr>
          <w:rFonts w:ascii="Book Antiqua" w:eastAsia="Book Antiqua" w:hAnsi="Book Antiqua" w:cs="Book Antiqua"/>
          <w:color w:val="000000"/>
          <w:vertAlign w:val="superscript"/>
        </w:rPr>
        <w:t>]</w:t>
      </w:r>
      <w:r w:rsidR="00296BFD"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Upon binding to opioid receptors, the indole alkaloids (such as kratom alkaloids) activate G-protein-coupled receptors. However, unlike conventional opioids (such as morphine), indole alkaloids do not initiate the β-</w:t>
      </w:r>
      <w:proofErr w:type="spellStart"/>
      <w:r w:rsidRPr="00B16B85">
        <w:rPr>
          <w:rFonts w:ascii="Book Antiqua" w:eastAsia="Book Antiqua" w:hAnsi="Book Antiqua" w:cs="Book Antiqua"/>
          <w:color w:val="000000"/>
        </w:rPr>
        <w:t>arrestin</w:t>
      </w:r>
      <w:proofErr w:type="spellEnd"/>
      <w:r w:rsidRPr="00B16B85">
        <w:rPr>
          <w:rFonts w:ascii="Book Antiqua" w:eastAsia="Book Antiqua" w:hAnsi="Book Antiqua" w:cs="Book Antiqua"/>
          <w:color w:val="000000"/>
        </w:rPr>
        <w:t xml:space="preserve"> pathway when they activate </w:t>
      </w:r>
      <w:r w:rsidR="00F02052" w:rsidRPr="00B16B85">
        <w:rPr>
          <w:rFonts w:ascii="Book Antiqua" w:eastAsia="Book Antiqua" w:hAnsi="Book Antiqua" w:cs="Book Antiqua"/>
          <w:color w:val="000000"/>
        </w:rPr>
        <w:t xml:space="preserve">G-protein-coupled </w:t>
      </w:r>
      <w:proofErr w:type="gramStart"/>
      <w:r w:rsidR="00F02052" w:rsidRPr="00B16B85">
        <w:rPr>
          <w:rFonts w:ascii="Book Antiqua" w:eastAsia="Book Antiqua" w:hAnsi="Book Antiqua" w:cs="Book Antiqua"/>
          <w:color w:val="000000"/>
        </w:rPr>
        <w:t>receptors</w:t>
      </w:r>
      <w:r w:rsidR="00973F86" w:rsidRPr="00B16B85">
        <w:rPr>
          <w:rFonts w:ascii="Book Antiqua" w:eastAsia="Book Antiqua" w:hAnsi="Book Antiqua" w:cs="Book Antiqua"/>
          <w:color w:val="000000"/>
          <w:vertAlign w:val="superscript"/>
        </w:rPr>
        <w:t>[</w:t>
      </w:r>
      <w:proofErr w:type="gramEnd"/>
      <w:r w:rsidR="0044323F" w:rsidRPr="00B16B85">
        <w:rPr>
          <w:rFonts w:ascii="Book Antiqua" w:eastAsia="Book Antiqua" w:hAnsi="Book Antiqua" w:cs="Book Antiqua"/>
          <w:color w:val="000000"/>
          <w:vertAlign w:val="superscript"/>
        </w:rPr>
        <w:t>5</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This process refer</w:t>
      </w:r>
      <w:r w:rsidR="00E80DD2" w:rsidRPr="00B16B85">
        <w:rPr>
          <w:rFonts w:ascii="Book Antiqua" w:eastAsia="Book Antiqua" w:hAnsi="Book Antiqua" w:cs="Book Antiqua"/>
          <w:color w:val="000000"/>
        </w:rPr>
        <w:t xml:space="preserve">s </w:t>
      </w:r>
      <w:r w:rsidRPr="00B16B85">
        <w:rPr>
          <w:rFonts w:ascii="Book Antiqua" w:eastAsia="Book Antiqua" w:hAnsi="Book Antiqua" w:cs="Book Antiqua"/>
          <w:color w:val="000000"/>
        </w:rPr>
        <w:t>to biased agonism or ligand-directed signaling that permits a single receptor to exert numerous distinct intracellular effects by selectively disabling the receptor</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s various signaling </w:t>
      </w:r>
      <w:proofErr w:type="gramStart"/>
      <w:r w:rsidRPr="00B16B85">
        <w:rPr>
          <w:rFonts w:ascii="Book Antiqua" w:eastAsia="Book Antiqua" w:hAnsi="Book Antiqua" w:cs="Book Antiqua"/>
          <w:color w:val="000000"/>
        </w:rPr>
        <w:t>cascades</w:t>
      </w:r>
      <w:r w:rsidR="009C0FA5"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It is worth not</w:t>
      </w:r>
      <w:r w:rsidR="00E80DD2"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that symptoms of opioid use like respiratory depression, sleepiness, and constipation ar</w:t>
      </w:r>
      <w:r w:rsidR="00B24D7F" w:rsidRPr="00B16B85">
        <w:rPr>
          <w:rFonts w:ascii="Book Antiqua" w:eastAsia="Book Antiqua" w:hAnsi="Book Antiqua" w:cs="Book Antiqua"/>
          <w:color w:val="000000"/>
        </w:rPr>
        <w:t>e due to β-</w:t>
      </w:r>
      <w:proofErr w:type="spellStart"/>
      <w:r w:rsidR="00B24D7F" w:rsidRPr="00B16B85">
        <w:rPr>
          <w:rFonts w:ascii="Book Antiqua" w:eastAsia="Book Antiqua" w:hAnsi="Book Antiqua" w:cs="Book Antiqua"/>
          <w:color w:val="000000"/>
        </w:rPr>
        <w:t>arrestin</w:t>
      </w:r>
      <w:proofErr w:type="spellEnd"/>
      <w:r w:rsidR="00B24D7F" w:rsidRPr="00B16B85">
        <w:rPr>
          <w:rFonts w:ascii="Book Antiqua" w:eastAsia="Book Antiqua" w:hAnsi="Book Antiqua" w:cs="Book Antiqua"/>
          <w:color w:val="000000"/>
        </w:rPr>
        <w:t xml:space="preserve"> </w:t>
      </w:r>
      <w:proofErr w:type="gramStart"/>
      <w:r w:rsidR="00B24D7F" w:rsidRPr="00B16B85">
        <w:rPr>
          <w:rFonts w:ascii="Book Antiqua" w:eastAsia="Book Antiqua" w:hAnsi="Book Antiqua" w:cs="Book Antiqua"/>
          <w:color w:val="000000"/>
        </w:rPr>
        <w:t>recruitment</w:t>
      </w:r>
      <w:r w:rsidR="00973F8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,3</w:t>
      </w:r>
      <w:r w:rsidR="009C0FA5" w:rsidRPr="00B16B85">
        <w:rPr>
          <w:rFonts w:ascii="Book Antiqua" w:eastAsia="Book Antiqua" w:hAnsi="Book Antiqua" w:cs="Book Antiqua"/>
          <w:color w:val="000000"/>
          <w:vertAlign w:val="superscript"/>
        </w:rPr>
        <w:t>5</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The selective β-</w:t>
      </w:r>
      <w:proofErr w:type="spellStart"/>
      <w:r w:rsidRPr="00B16B85">
        <w:rPr>
          <w:rFonts w:ascii="Book Antiqua" w:eastAsia="Book Antiqua" w:hAnsi="Book Antiqua" w:cs="Book Antiqua"/>
          <w:color w:val="000000"/>
        </w:rPr>
        <w:t>arrestin</w:t>
      </w:r>
      <w:proofErr w:type="spellEnd"/>
      <w:r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lastRenderedPageBreak/>
        <w:t xml:space="preserve">inactivation by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is a desirable trait for an opioid. Therefore,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may serve as a useful template for the development of novel opioids with more tolerable side </w:t>
      </w:r>
      <w:proofErr w:type="gramStart"/>
      <w:r w:rsidRPr="00B16B85">
        <w:rPr>
          <w:rFonts w:ascii="Book Antiqua" w:eastAsia="Book Antiqua" w:hAnsi="Book Antiqua" w:cs="Book Antiqua"/>
          <w:color w:val="000000"/>
        </w:rPr>
        <w:t>effects</w:t>
      </w:r>
      <w:r w:rsidR="00973F8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21</w:t>
      </w:r>
      <w:r w:rsidR="00973F8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3E150B70" w14:textId="5FEC011F" w:rsidR="00A77B3E" w:rsidRPr="00B16B85" w:rsidRDefault="00317340" w:rsidP="00B16B85">
      <w:pPr>
        <w:spacing w:line="360" w:lineRule="auto"/>
        <w:ind w:firstLineChars="200" w:firstLine="480"/>
        <w:jc w:val="both"/>
        <w:rPr>
          <w:rFonts w:ascii="Book Antiqua" w:hAnsi="Book Antiqua"/>
          <w:lang w:eastAsia="zh-CN"/>
        </w:rPr>
      </w:pPr>
      <w:r w:rsidRPr="00B16B85">
        <w:rPr>
          <w:rFonts w:ascii="Book Antiqua" w:eastAsia="Book Antiqua" w:hAnsi="Book Antiqua" w:cs="Book Antiqua"/>
          <w:color w:val="000000"/>
        </w:rPr>
        <w:t xml:space="preserve">Apart from its opioid-like analgesic actions,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appears to inhibit pain signals </w:t>
      </w:r>
      <w:r w:rsidRPr="00B16B85">
        <w:rPr>
          <w:rFonts w:ascii="Book Antiqua" w:eastAsia="Book Antiqua" w:hAnsi="Book Antiqua" w:cs="Book Antiqua"/>
          <w:i/>
          <w:iCs/>
          <w:color w:val="000000"/>
        </w:rPr>
        <w:t>via</w:t>
      </w:r>
      <w:r w:rsidR="00B24D7F" w:rsidRPr="00B16B85">
        <w:rPr>
          <w:rFonts w:ascii="Book Antiqua" w:eastAsia="Book Antiqua" w:hAnsi="Book Antiqua" w:cs="Book Antiqua"/>
          <w:color w:val="000000"/>
        </w:rPr>
        <w:t xml:space="preserve"> other pathways than morphine. </w:t>
      </w:r>
      <w:r w:rsidRPr="00B16B85">
        <w:rPr>
          <w:rFonts w:ascii="Book Antiqua" w:eastAsia="Book Antiqua" w:hAnsi="Book Antiqua" w:cs="Book Antiqua"/>
          <w:color w:val="000000"/>
        </w:rPr>
        <w:t xml:space="preserve">Implying a multimodal involvement in pain perception regulation. For example,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bears a high degree of structural similarity to yohimbine, another indole alkaloid with well-documented adrenergic </w:t>
      </w:r>
      <w:proofErr w:type="gramStart"/>
      <w:r w:rsidRPr="00B16B85">
        <w:rPr>
          <w:rFonts w:ascii="Book Antiqua" w:eastAsia="Book Antiqua" w:hAnsi="Book Antiqua" w:cs="Book Antiqua"/>
          <w:color w:val="000000"/>
        </w:rPr>
        <w:t>effects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296500"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Due to this similarity,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analgesic properties appear to act similarly as yohimbine, which is through activating the α-2 adrenergic postsynaptic </w:t>
      </w:r>
      <w:proofErr w:type="gramStart"/>
      <w:r w:rsidRPr="00B16B85">
        <w:rPr>
          <w:rFonts w:ascii="Book Antiqua" w:eastAsia="Book Antiqua" w:hAnsi="Book Antiqua" w:cs="Book Antiqua"/>
          <w:color w:val="000000"/>
        </w:rPr>
        <w:t>receptors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7</w:t>
      </w:r>
      <w:r w:rsidR="003933D6" w:rsidRPr="00B16B85">
        <w:rPr>
          <w:rFonts w:ascii="Book Antiqua" w:eastAsia="Book Antiqua" w:hAnsi="Book Antiqua" w:cs="Book Antiqua"/>
          <w:color w:val="000000"/>
          <w:vertAlign w:val="superscript"/>
        </w:rPr>
        <w:t>]</w:t>
      </w:r>
      <w:r w:rsidR="00B24D7F"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α-2 receptors are found in pain modulatory </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descending</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pathways</w:t>
      </w:r>
      <w:r w:rsidR="00E80DD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E80DD2" w:rsidRPr="00B16B85">
        <w:rPr>
          <w:rFonts w:ascii="Book Antiqua" w:eastAsia="Book Antiqua" w:hAnsi="Book Antiqua" w:cs="Book Antiqua"/>
          <w:color w:val="000000"/>
        </w:rPr>
        <w:t>T</w:t>
      </w:r>
      <w:r w:rsidRPr="00B16B85">
        <w:rPr>
          <w:rFonts w:ascii="Book Antiqua" w:eastAsia="Book Antiqua" w:hAnsi="Book Antiqua" w:cs="Book Antiqua"/>
          <w:color w:val="000000"/>
        </w:rPr>
        <w:t xml:space="preserve">hese pathways constitute a significant improvement in complicated neurobiological knowledge of </w:t>
      </w:r>
      <w:proofErr w:type="gramStart"/>
      <w:r w:rsidRPr="00B16B85">
        <w:rPr>
          <w:rFonts w:ascii="Book Antiqua" w:eastAsia="Book Antiqua" w:hAnsi="Book Antiqua" w:cs="Book Antiqua"/>
          <w:color w:val="000000"/>
        </w:rPr>
        <w:t>pain</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8</w:t>
      </w:r>
      <w:r w:rsidRPr="00B16B85">
        <w:rPr>
          <w:rFonts w:ascii="Book Antiqua" w:eastAsia="Book Antiqua" w:hAnsi="Book Antiqua" w:cs="Book Antiqua"/>
          <w:color w:val="000000"/>
          <w:vertAlign w:val="superscript"/>
        </w:rPr>
        <w:t>,</w:t>
      </w:r>
      <w:r w:rsidR="00296500" w:rsidRPr="00B16B85">
        <w:rPr>
          <w:rFonts w:ascii="Book Antiqua" w:eastAsia="Book Antiqua" w:hAnsi="Book Antiqua" w:cs="Book Antiqua"/>
          <w:color w:val="000000"/>
          <w:vertAlign w:val="superscript"/>
        </w:rPr>
        <w:t>39</w:t>
      </w:r>
      <w:r w:rsidR="003933D6" w:rsidRPr="00B16B85">
        <w:rPr>
          <w:rFonts w:ascii="Book Antiqua" w:eastAsia="Book Antiqua" w:hAnsi="Book Antiqua" w:cs="Book Antiqua"/>
          <w:color w:val="000000"/>
          <w:vertAlign w:val="superscript"/>
        </w:rPr>
        <w:t>]</w:t>
      </w:r>
      <w:r w:rsidR="00B24D7F"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Another study showed that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inhibits neuronal pain transmission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Ca</w:t>
      </w:r>
      <w:r w:rsidRPr="00B16B85">
        <w:rPr>
          <w:rFonts w:ascii="Book Antiqua" w:eastAsia="Book Antiqua" w:hAnsi="Book Antiqua" w:cs="Book Antiqua"/>
          <w:color w:val="000000"/>
          <w:vertAlign w:val="superscript"/>
        </w:rPr>
        <w:t>2+</w:t>
      </w:r>
      <w:r w:rsidRPr="00B16B85">
        <w:rPr>
          <w:rFonts w:ascii="Book Antiqua" w:eastAsia="Book Antiqua" w:hAnsi="Book Antiqua" w:cs="Book Antiqua"/>
          <w:color w:val="000000"/>
        </w:rPr>
        <w:t xml:space="preserve"> channel </w:t>
      </w:r>
      <w:proofErr w:type="gramStart"/>
      <w:r w:rsidRPr="00B16B85">
        <w:rPr>
          <w:rFonts w:ascii="Book Antiqua" w:eastAsia="Book Antiqua" w:hAnsi="Book Antiqua" w:cs="Book Antiqua"/>
          <w:color w:val="000000"/>
        </w:rPr>
        <w:t>blockage</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296500" w:rsidRPr="00B16B85">
        <w:rPr>
          <w:rFonts w:ascii="Book Antiqua" w:eastAsia="Book Antiqua" w:hAnsi="Book Antiqua" w:cs="Book Antiqua"/>
          <w:color w:val="000000"/>
          <w:vertAlign w:val="superscript"/>
        </w:rPr>
        <w:t>0</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B24D7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When cellular connections are considered, </w:t>
      </w:r>
      <w:r w:rsidR="00985A75" w:rsidRPr="00B16B85">
        <w:rPr>
          <w:rFonts w:ascii="Book Antiqua" w:eastAsia="Book Antiqua" w:hAnsi="Book Antiqua" w:cs="Book Antiqua"/>
          <w:color w:val="000000"/>
        </w:rPr>
        <w:t>the release of neurotransmitter</w:t>
      </w:r>
      <w:r w:rsidR="00E80DD2" w:rsidRPr="00B16B85">
        <w:rPr>
          <w:rFonts w:ascii="Book Antiqua" w:eastAsia="Book Antiqua" w:hAnsi="Book Antiqua" w:cs="Book Antiqua"/>
          <w:color w:val="000000"/>
        </w:rPr>
        <w:t>s</w:t>
      </w:r>
      <w:r w:rsidR="00985A75" w:rsidRPr="00B16B85">
        <w:rPr>
          <w:rFonts w:ascii="Book Antiqua" w:eastAsia="Book Antiqua" w:hAnsi="Book Antiqua" w:cs="Book Antiqua"/>
          <w:color w:val="000000"/>
        </w:rPr>
        <w:t xml:space="preserve"> was inhibited</w:t>
      </w:r>
      <w:r w:rsidRPr="00B16B85">
        <w:rPr>
          <w:rFonts w:ascii="Book Antiqua" w:eastAsia="Book Antiqua" w:hAnsi="Book Antiqua" w:cs="Book Antiqua"/>
          <w:color w:val="000000"/>
        </w:rPr>
        <w:t xml:space="preserve"> from </w:t>
      </w:r>
      <w:r w:rsidR="00985A75"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nerve terminals </w:t>
      </w:r>
      <w:r w:rsidR="00985A75" w:rsidRPr="00B16B85">
        <w:rPr>
          <w:rFonts w:ascii="Book Antiqua" w:eastAsia="Book Antiqua" w:hAnsi="Book Antiqua" w:cs="Book Antiqua"/>
          <w:color w:val="000000"/>
        </w:rPr>
        <w:t>of</w:t>
      </w:r>
      <w:r w:rsidR="00B24D7F" w:rsidRPr="00B16B85">
        <w:rPr>
          <w:rFonts w:ascii="Book Antiqua" w:eastAsia="Book Antiqua" w:hAnsi="Book Antiqua" w:cs="Book Antiqua"/>
          <w:color w:val="000000"/>
        </w:rPr>
        <w:t xml:space="preserve"> the vas </w:t>
      </w:r>
      <w:proofErr w:type="gramStart"/>
      <w:r w:rsidR="00B24D7F" w:rsidRPr="00B16B85">
        <w:rPr>
          <w:rFonts w:ascii="Book Antiqua" w:eastAsia="Book Antiqua" w:hAnsi="Book Antiqua" w:cs="Book Antiqua"/>
          <w:color w:val="000000"/>
        </w:rPr>
        <w:t>deferens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3933D6" w:rsidRPr="00B16B85">
        <w:rPr>
          <w:rFonts w:ascii="Book Antiqua" w:eastAsia="Book Antiqua" w:hAnsi="Book Antiqua" w:cs="Book Antiqua"/>
          <w:color w:val="000000"/>
          <w:vertAlign w:val="superscript"/>
        </w:rPr>
        <w:t>]</w:t>
      </w:r>
      <w:r w:rsidR="00985A75" w:rsidRPr="00B16B85">
        <w:rPr>
          <w:rFonts w:ascii="Book Antiqua" w:eastAsia="Book Antiqua" w:hAnsi="Book Antiqua" w:cs="Book Antiqua"/>
          <w:color w:val="000000"/>
        </w:rPr>
        <w:t xml:space="preserve"> by the occlusion of neuronal Ca</w:t>
      </w:r>
      <w:r w:rsidR="00985A75" w:rsidRPr="00B16B85">
        <w:rPr>
          <w:rFonts w:ascii="Book Antiqua" w:eastAsia="Book Antiqua" w:hAnsi="Book Antiqua" w:cs="Book Antiqua"/>
          <w:color w:val="000000"/>
          <w:vertAlign w:val="superscript"/>
        </w:rPr>
        <w:t>2+</w:t>
      </w:r>
      <w:r w:rsidR="00985A75" w:rsidRPr="00B16B85">
        <w:rPr>
          <w:rFonts w:ascii="Book Antiqua" w:eastAsia="Book Antiqua" w:hAnsi="Book Antiqua" w:cs="Book Antiqua"/>
          <w:color w:val="000000"/>
        </w:rPr>
        <w:t xml:space="preserve"> channels</w:t>
      </w:r>
      <w:r w:rsidR="00985A75" w:rsidRPr="00B16B85">
        <w:rPr>
          <w:rFonts w:ascii="Book Antiqua" w:eastAsia="Book Antiqua" w:hAnsi="Book Antiqua" w:cs="Book Antiqua"/>
          <w:color w:val="000000"/>
          <w:vertAlign w:val="superscript"/>
        </w:rPr>
        <w:t>[6,40]</w:t>
      </w:r>
      <w:r w:rsidR="00985A75" w:rsidRPr="00B16B85">
        <w:rPr>
          <w:rFonts w:ascii="Book Antiqua" w:eastAsia="Book Antiqua" w:hAnsi="Book Antiqua" w:cs="Book Antiqua"/>
          <w:color w:val="000000"/>
        </w:rPr>
        <w:t>.</w:t>
      </w:r>
    </w:p>
    <w:p w14:paraId="4864ADAA" w14:textId="48100503" w:rsidR="00A77B3E" w:rsidRPr="00B16B85" w:rsidRDefault="00317340" w:rsidP="00B16B85">
      <w:pPr>
        <w:spacing w:line="360" w:lineRule="auto"/>
        <w:ind w:firstLineChars="200" w:firstLine="480"/>
        <w:jc w:val="both"/>
        <w:rPr>
          <w:rFonts w:ascii="Book Antiqua" w:eastAsia="Book Antiqua" w:hAnsi="Book Antiqua" w:cs="Book Antiqua"/>
          <w:color w:val="000000"/>
        </w:rPr>
      </w:pPr>
      <w:r w:rsidRPr="00B16B85">
        <w:rPr>
          <w:rFonts w:ascii="Book Antiqua" w:eastAsia="Book Antiqua" w:hAnsi="Book Antiqua" w:cs="Book Antiqua"/>
          <w:color w:val="000000"/>
        </w:rPr>
        <w:t>The indirect analgesic qualities have been ascribed to anti-inflammatory activities</w:t>
      </w:r>
      <w:r w:rsidR="00E80DD2" w:rsidRPr="00B16B85">
        <w:rPr>
          <w:rFonts w:ascii="Book Antiqua" w:eastAsia="Book Antiqua" w:hAnsi="Book Antiqua" w:cs="Book Antiqua"/>
          <w:color w:val="000000"/>
        </w:rPr>
        <w:t xml:space="preserve"> of </w:t>
      </w:r>
      <w:proofErr w:type="spellStart"/>
      <w:r w:rsidR="00E80DD2" w:rsidRPr="00B16B85">
        <w:rPr>
          <w:rFonts w:ascii="Book Antiqua" w:eastAsia="Book Antiqua" w:hAnsi="Book Antiqua" w:cs="Book Antiqua"/>
          <w:color w:val="000000"/>
        </w:rPr>
        <w:t>mitragynin</w:t>
      </w:r>
      <w:r w:rsidR="00655A12" w:rsidRPr="00B16B85">
        <w:rPr>
          <w:rFonts w:ascii="Book Antiqua" w:eastAsia="Book Antiqua" w:hAnsi="Book Antiqua" w:cs="Book Antiqua"/>
          <w:color w:val="000000"/>
        </w:rPr>
        <w:t>e</w:t>
      </w:r>
      <w:proofErr w:type="spellEnd"/>
      <w:r w:rsidRPr="00B16B85">
        <w:rPr>
          <w:rFonts w:ascii="Book Antiqua" w:eastAsia="Book Antiqua" w:hAnsi="Book Antiqua" w:cs="Book Antiqua"/>
          <w:color w:val="000000"/>
        </w:rPr>
        <w:t xml:space="preserve">, which are thought to be mediated through the suppression of </w:t>
      </w:r>
      <w:r w:rsidRPr="00B16B85">
        <w:rPr>
          <w:rFonts w:ascii="Book Antiqua" w:eastAsia="Book Antiqua" w:hAnsi="Book Antiqua" w:cs="Book Antiqua"/>
          <w:i/>
          <w:iCs/>
          <w:color w:val="000000"/>
        </w:rPr>
        <w:t>COX-2</w:t>
      </w:r>
      <w:r w:rsidRPr="00B16B85">
        <w:rPr>
          <w:rFonts w:ascii="Book Antiqua" w:eastAsia="Book Antiqua" w:hAnsi="Book Antiqua" w:cs="Book Antiqua"/>
          <w:color w:val="000000"/>
        </w:rPr>
        <w:t xml:space="preserve"> and prostaglandin E2 mRNA </w:t>
      </w:r>
      <w:proofErr w:type="gramStart"/>
      <w:r w:rsidRPr="00B16B85">
        <w:rPr>
          <w:rFonts w:ascii="Book Antiqua" w:eastAsia="Book Antiqua" w:hAnsi="Book Antiqua" w:cs="Book Antiqua"/>
          <w:color w:val="000000"/>
        </w:rPr>
        <w:t>expression</w:t>
      </w:r>
      <w:r w:rsidR="003933D6" w:rsidRPr="00B16B85">
        <w:rPr>
          <w:rFonts w:ascii="Book Antiqua" w:eastAsia="Book Antiqua" w:hAnsi="Book Antiqua" w:cs="Book Antiqua"/>
          <w:color w:val="000000"/>
          <w:vertAlign w:val="superscript"/>
        </w:rPr>
        <w:t>[</w:t>
      </w:r>
      <w:proofErr w:type="gramEnd"/>
      <w:r w:rsidR="00CE13A5" w:rsidRPr="00B16B85">
        <w:rPr>
          <w:rFonts w:ascii="Book Antiqua" w:eastAsia="Book Antiqua" w:hAnsi="Book Antiqua" w:cs="Book Antiqua"/>
          <w:color w:val="000000"/>
          <w:vertAlign w:val="superscript"/>
        </w:rPr>
        <w:t>41,42</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Apart from these antinociceptive properties,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exhibits some affinity for </w:t>
      </w:r>
      <w:r w:rsidR="00985A75" w:rsidRPr="00B16B85">
        <w:rPr>
          <w:rFonts w:ascii="Book Antiqua" w:eastAsia="Book Antiqua" w:hAnsi="Book Antiqua" w:cs="Book Antiqua"/>
          <w:color w:val="000000"/>
        </w:rPr>
        <w:t xml:space="preserve">D2 dopamine receptors, A2A adenosine receptors, </w:t>
      </w:r>
      <w:r w:rsidR="00E80DD2" w:rsidRPr="00B16B85">
        <w:rPr>
          <w:rFonts w:ascii="Book Antiqua" w:eastAsia="Book Antiqua" w:hAnsi="Book Antiqua" w:cs="Book Antiqua"/>
          <w:color w:val="000000"/>
        </w:rPr>
        <w:t xml:space="preserve">and </w:t>
      </w:r>
      <w:r w:rsidR="00985A75" w:rsidRPr="00B16B85">
        <w:rPr>
          <w:rFonts w:ascii="Book Antiqua" w:eastAsia="Book Antiqua" w:hAnsi="Book Antiqua" w:cs="Book Antiqua"/>
          <w:color w:val="000000"/>
        </w:rPr>
        <w:t xml:space="preserve">5-HT2C and 5-HT7 serotonin receptors. All these belong to </w:t>
      </w:r>
      <w:r w:rsidRPr="00B16B85">
        <w:rPr>
          <w:rFonts w:ascii="Book Antiqua" w:eastAsia="Book Antiqua" w:hAnsi="Book Antiqua" w:cs="Book Antiqua"/>
          <w:color w:val="000000"/>
        </w:rPr>
        <w:t>central nervous system receptors</w:t>
      </w:r>
      <w:r w:rsidR="00985A75"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CF77EE" w:rsidRPr="00B16B85">
        <w:rPr>
          <w:rFonts w:ascii="Book Antiqua" w:eastAsia="Book Antiqua" w:hAnsi="Book Antiqua" w:cs="Book Antiqua"/>
          <w:color w:val="000000"/>
        </w:rPr>
        <w:t>A</w:t>
      </w:r>
      <w:r w:rsidRPr="00B16B85">
        <w:rPr>
          <w:rFonts w:ascii="Book Antiqua" w:eastAsia="Book Antiqua" w:hAnsi="Book Antiqua" w:cs="Book Antiqua"/>
          <w:color w:val="000000"/>
        </w:rPr>
        <w:t xml:space="preserve">lthough the physiological significance of these interactions is </w:t>
      </w:r>
      <w:proofErr w:type="gramStart"/>
      <w:r w:rsidRPr="00B16B85">
        <w:rPr>
          <w:rFonts w:ascii="Book Antiqua" w:eastAsia="Book Antiqua" w:hAnsi="Book Antiqua" w:cs="Book Antiqua"/>
          <w:color w:val="000000"/>
        </w:rPr>
        <w:t>unknown</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CE13A5" w:rsidRPr="00B16B85">
        <w:rPr>
          <w:rFonts w:ascii="Book Antiqua" w:eastAsia="Book Antiqua" w:hAnsi="Book Antiqua" w:cs="Book Antiqua"/>
          <w:color w:val="000000"/>
          <w:vertAlign w:val="superscript"/>
        </w:rPr>
        <w:t>0</w:t>
      </w:r>
      <w:r w:rsidR="003933D6" w:rsidRPr="00B16B85">
        <w:rPr>
          <w:rFonts w:ascii="Book Antiqua" w:eastAsia="Book Antiqua" w:hAnsi="Book Antiqua" w:cs="Book Antiqua"/>
          <w:color w:val="000000"/>
          <w:vertAlign w:val="superscript"/>
        </w:rPr>
        <w:t>]</w:t>
      </w:r>
      <w:r w:rsidR="00CF77EE" w:rsidRPr="00B16B85">
        <w:rPr>
          <w:rFonts w:ascii="Book Antiqua" w:eastAsia="Book Antiqua" w:hAnsi="Book Antiqua" w:cs="Book Antiqua"/>
          <w:color w:val="000000"/>
        </w:rPr>
        <w:t xml:space="preserve">, postsynaptic </w:t>
      </w:r>
      <w:r w:rsidR="00E80DD2" w:rsidRPr="00B16B85">
        <w:rPr>
          <w:rFonts w:ascii="Book Antiqua" w:eastAsia="Book Antiqua" w:hAnsi="Book Antiqua" w:cs="Book Antiqua"/>
          <w:color w:val="000000"/>
        </w:rPr>
        <w:t>α</w:t>
      </w:r>
      <w:r w:rsidR="00CF77EE" w:rsidRPr="00B16B85">
        <w:rPr>
          <w:rFonts w:ascii="Book Antiqua" w:eastAsia="Book Antiqua" w:hAnsi="Book Antiqua" w:cs="Book Antiqua"/>
          <w:color w:val="000000"/>
        </w:rPr>
        <w:t>-2 adrene</w:t>
      </w:r>
      <w:r w:rsidR="00E06EF7" w:rsidRPr="00B16B85">
        <w:rPr>
          <w:rFonts w:ascii="Book Antiqua" w:eastAsia="Book Antiqua" w:hAnsi="Book Antiqua" w:cs="Book Antiqua"/>
          <w:color w:val="000000"/>
        </w:rPr>
        <w:t xml:space="preserve">rgic receptor stimulation and </w:t>
      </w:r>
      <w:r w:rsidR="00CF77EE" w:rsidRPr="00B16B85">
        <w:rPr>
          <w:rFonts w:ascii="Book Antiqua" w:eastAsia="Book Antiqua" w:hAnsi="Book Antiqua" w:cs="Book Antiqua"/>
          <w:color w:val="000000"/>
        </w:rPr>
        <w:t>serotonergic 5-HT2A receptor blockage were reported to cause s</w:t>
      </w:r>
      <w:r w:rsidRPr="00B16B85">
        <w:rPr>
          <w:rFonts w:ascii="Book Antiqua" w:eastAsia="Book Antiqua" w:hAnsi="Book Antiqua" w:cs="Book Antiqua"/>
          <w:color w:val="000000"/>
        </w:rPr>
        <w:t xml:space="preserve">timulant action </w:t>
      </w:r>
      <w:r w:rsidR="00CF77EE" w:rsidRPr="00B16B85">
        <w:rPr>
          <w:rFonts w:ascii="Book Antiqua" w:eastAsia="Book Antiqua" w:hAnsi="Book Antiqua" w:cs="Book Antiqua"/>
          <w:color w:val="000000"/>
        </w:rPr>
        <w:t xml:space="preserve">of </w:t>
      </w:r>
      <w:r w:rsidR="00E80DD2" w:rsidRPr="00B16B85">
        <w:rPr>
          <w:rFonts w:ascii="Book Antiqua" w:eastAsia="Book Antiqua" w:hAnsi="Book Antiqua" w:cs="Book Antiqua"/>
          <w:color w:val="000000"/>
        </w:rPr>
        <w:t xml:space="preserve">the </w:t>
      </w:r>
      <w:r w:rsidR="00CF77EE" w:rsidRPr="00B16B85">
        <w:rPr>
          <w:rFonts w:ascii="Book Antiqua" w:eastAsia="Book Antiqua" w:hAnsi="Book Antiqua" w:cs="Book Antiqua"/>
          <w:color w:val="000000"/>
        </w:rPr>
        <w:t>central nervous system</w:t>
      </w:r>
      <w:r w:rsidR="003933D6"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43</w:t>
      </w:r>
      <w:r w:rsidRPr="00B16B85">
        <w:rPr>
          <w:rFonts w:ascii="Book Antiqua" w:eastAsia="Book Antiqua" w:hAnsi="Book Antiqua" w:cs="Book Antiqua"/>
          <w:color w:val="000000"/>
          <w:vertAlign w:val="superscript"/>
        </w:rPr>
        <w:t>,</w:t>
      </w:r>
      <w:r w:rsidR="0044323F" w:rsidRPr="00B16B85">
        <w:rPr>
          <w:rFonts w:ascii="Book Antiqua" w:eastAsia="Book Antiqua" w:hAnsi="Book Antiqua" w:cs="Book Antiqua"/>
          <w:color w:val="000000"/>
          <w:vertAlign w:val="superscript"/>
        </w:rPr>
        <w:t>44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596734C3" w14:textId="310BB1F1"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G-protein-biased signaling mechanism of action of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 makes kratom act as </w:t>
      </w:r>
      <w:r w:rsidR="00E80DD2"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 xml:space="preserve">partial agonist in terms of respiratory depressant </w:t>
      </w:r>
      <w:proofErr w:type="gramStart"/>
      <w:r w:rsidRPr="00B16B85">
        <w:rPr>
          <w:rFonts w:ascii="Book Antiqua" w:eastAsia="Book Antiqua" w:hAnsi="Book Antiqua" w:cs="Book Antiqua"/>
          <w:color w:val="000000"/>
        </w:rPr>
        <w:t>effects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2C4742" w:rsidRPr="00B16B85">
        <w:rPr>
          <w:rFonts w:ascii="Book Antiqua" w:eastAsia="Book Antiqua" w:hAnsi="Book Antiqua" w:cs="Book Antiqua"/>
          <w:color w:val="000000"/>
          <w:vertAlign w:val="superscript"/>
        </w:rPr>
        <w:t>1</w:t>
      </w:r>
      <w:r w:rsidRPr="00B16B85">
        <w:rPr>
          <w:rFonts w:ascii="Book Antiqua" w:eastAsia="Book Antiqua" w:hAnsi="Book Antiqua" w:cs="Book Antiqua"/>
          <w:color w:val="000000"/>
          <w:vertAlign w:val="superscript"/>
        </w:rPr>
        <w:t>,4</w:t>
      </w:r>
      <w:r w:rsidR="009C36A1"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,4</w:t>
      </w:r>
      <w:r w:rsidR="009C36A1" w:rsidRPr="00B16B85">
        <w:rPr>
          <w:rFonts w:ascii="Book Antiqua" w:eastAsia="Book Antiqua" w:hAnsi="Book Antiqua" w:cs="Book Antiqua"/>
          <w:color w:val="000000"/>
          <w:vertAlign w:val="superscript"/>
        </w:rPr>
        <w:t>6</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B7848"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The physiological impact of kratom is </w:t>
      </w:r>
      <w:r w:rsidR="00E80DD2" w:rsidRPr="00B16B85">
        <w:rPr>
          <w:rFonts w:ascii="Book Antiqua" w:eastAsia="Book Antiqua" w:hAnsi="Book Antiqua" w:cs="Book Antiqua"/>
          <w:color w:val="000000"/>
        </w:rPr>
        <w:t>a</w:t>
      </w:r>
      <w:r w:rsidR="00CF77EE" w:rsidRPr="00B16B85">
        <w:rPr>
          <w:rFonts w:ascii="Book Antiqua" w:eastAsia="Book Antiqua" w:hAnsi="Book Antiqua" w:cs="Book Antiqua"/>
          <w:color w:val="000000"/>
        </w:rPr>
        <w:t xml:space="preserve"> combination </w:t>
      </w:r>
      <w:r w:rsidR="009A69F3" w:rsidRPr="00B16B85">
        <w:rPr>
          <w:rFonts w:ascii="Book Antiqua" w:eastAsia="Book Antiqua" w:hAnsi="Book Antiqua" w:cs="Book Antiqua"/>
          <w:color w:val="000000"/>
        </w:rPr>
        <w:t>of stimulant and sedative</w:t>
      </w:r>
      <w:r w:rsidR="00E80DD2" w:rsidRPr="00B16B85">
        <w:rPr>
          <w:rFonts w:ascii="Book Antiqua" w:eastAsia="Book Antiqua" w:hAnsi="Book Antiqua" w:cs="Book Antiqua"/>
          <w:color w:val="000000"/>
        </w:rPr>
        <w:t>,</w:t>
      </w:r>
      <w:r w:rsidR="009A69F3" w:rsidRPr="00B16B85">
        <w:rPr>
          <w:rFonts w:ascii="Book Antiqua" w:eastAsia="Book Antiqua" w:hAnsi="Book Antiqua" w:cs="Book Antiqua"/>
          <w:color w:val="000000"/>
        </w:rPr>
        <w:t xml:space="preserve"> </w:t>
      </w:r>
      <w:r w:rsidR="00E06EF7" w:rsidRPr="00B16B85">
        <w:rPr>
          <w:rFonts w:ascii="Book Antiqua" w:eastAsia="Book Antiqua" w:hAnsi="Book Antiqua" w:cs="Book Antiqua"/>
          <w:color w:val="000000"/>
        </w:rPr>
        <w:t>depend</w:t>
      </w:r>
      <w:r w:rsidR="00E80DD2" w:rsidRPr="00B16B85">
        <w:rPr>
          <w:rFonts w:ascii="Book Antiqua" w:eastAsia="Book Antiqua" w:hAnsi="Book Antiqua" w:cs="Book Antiqua"/>
          <w:color w:val="000000"/>
        </w:rPr>
        <w:t>ing</w:t>
      </w:r>
      <w:r w:rsidR="00E06EF7" w:rsidRPr="00B16B85">
        <w:rPr>
          <w:rFonts w:ascii="Book Antiqua" w:eastAsia="Book Antiqua" w:hAnsi="Book Antiqua" w:cs="Book Antiqua"/>
          <w:color w:val="000000"/>
        </w:rPr>
        <w:t xml:space="preserve"> on the dose. </w:t>
      </w:r>
      <w:r w:rsidR="009A69F3" w:rsidRPr="00B16B85">
        <w:rPr>
          <w:rFonts w:ascii="Book Antiqua" w:eastAsia="Book Antiqua" w:hAnsi="Book Antiqua" w:cs="Book Antiqua"/>
          <w:color w:val="000000"/>
        </w:rPr>
        <w:t xml:space="preserve">Stimulant effects </w:t>
      </w:r>
      <w:r w:rsidR="00E80DD2" w:rsidRPr="00B16B85">
        <w:rPr>
          <w:rFonts w:ascii="Book Antiqua" w:eastAsia="Book Antiqua" w:hAnsi="Book Antiqua" w:cs="Book Antiqua"/>
          <w:color w:val="000000"/>
        </w:rPr>
        <w:t xml:space="preserve">are </w:t>
      </w:r>
      <w:r w:rsidR="009A69F3" w:rsidRPr="00B16B85">
        <w:rPr>
          <w:rFonts w:ascii="Book Antiqua" w:eastAsia="Book Antiqua" w:hAnsi="Book Antiqua" w:cs="Book Antiqua"/>
          <w:color w:val="000000"/>
        </w:rPr>
        <w:t>predominant a</w:t>
      </w:r>
      <w:r w:rsidR="00E80DD2" w:rsidRPr="00B16B85">
        <w:rPr>
          <w:rFonts w:ascii="Book Antiqua" w:eastAsia="Book Antiqua" w:hAnsi="Book Antiqua" w:cs="Book Antiqua"/>
          <w:color w:val="000000"/>
        </w:rPr>
        <w:t>t</w:t>
      </w:r>
      <w:r w:rsidR="009A69F3" w:rsidRPr="00B16B85">
        <w:rPr>
          <w:rFonts w:ascii="Book Antiqua" w:eastAsia="Book Antiqua" w:hAnsi="Book Antiqua" w:cs="Book Antiqua"/>
          <w:color w:val="000000"/>
        </w:rPr>
        <w:t xml:space="preserve"> low dosages</w:t>
      </w:r>
      <w:r w:rsidR="00E80DD2" w:rsidRPr="00B16B85">
        <w:rPr>
          <w:rFonts w:ascii="Book Antiqua" w:eastAsia="Book Antiqua" w:hAnsi="Book Antiqua" w:cs="Book Antiqua"/>
          <w:color w:val="000000"/>
        </w:rPr>
        <w:t>,</w:t>
      </w:r>
      <w:r w:rsidR="009A69F3" w:rsidRPr="00B16B85">
        <w:rPr>
          <w:rFonts w:ascii="Book Antiqua" w:eastAsia="Book Antiqua" w:hAnsi="Book Antiqua" w:cs="Book Antiqua"/>
          <w:color w:val="000000"/>
        </w:rPr>
        <w:t xml:space="preserve"> while sedative effects </w:t>
      </w:r>
      <w:r w:rsidR="00267C39" w:rsidRPr="00B16B85">
        <w:rPr>
          <w:rFonts w:ascii="Book Antiqua" w:eastAsia="Book Antiqua" w:hAnsi="Book Antiqua" w:cs="Book Antiqua"/>
          <w:color w:val="000000"/>
        </w:rPr>
        <w:t xml:space="preserve">are predominant </w:t>
      </w:r>
      <w:r w:rsidR="009A69F3" w:rsidRPr="00B16B85">
        <w:rPr>
          <w:rFonts w:ascii="Book Antiqua" w:eastAsia="Book Antiqua" w:hAnsi="Book Antiqua" w:cs="Book Antiqua"/>
          <w:color w:val="000000"/>
        </w:rPr>
        <w:t xml:space="preserve">at higher </w:t>
      </w:r>
      <w:proofErr w:type="gramStart"/>
      <w:r w:rsidR="009A69F3" w:rsidRPr="00B16B85">
        <w:rPr>
          <w:rFonts w:ascii="Book Antiqua" w:eastAsia="Book Antiqua" w:hAnsi="Book Antiqua" w:cs="Book Antiqua"/>
          <w:color w:val="000000"/>
        </w:rPr>
        <w:t>dosages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2C4742"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w:t>
      </w:r>
      <w:r w:rsidR="002C4742" w:rsidRPr="00B16B85">
        <w:rPr>
          <w:rFonts w:ascii="Book Antiqua" w:eastAsia="Book Antiqua" w:hAnsi="Book Antiqua" w:cs="Book Antiqua"/>
          <w:color w:val="000000"/>
          <w:vertAlign w:val="superscript"/>
        </w:rPr>
        <w:t>47</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This differential effect </w:t>
      </w:r>
      <w:r w:rsidR="00267C39" w:rsidRPr="00B16B85">
        <w:rPr>
          <w:rFonts w:ascii="Book Antiqua" w:eastAsia="Book Antiqua" w:hAnsi="Book Antiqua" w:cs="Book Antiqua"/>
          <w:color w:val="000000"/>
        </w:rPr>
        <w:t>is</w:t>
      </w:r>
      <w:r w:rsidRPr="00B16B85">
        <w:rPr>
          <w:rFonts w:ascii="Book Antiqua" w:eastAsia="Book Antiqua" w:hAnsi="Book Antiqua" w:cs="Book Antiqua"/>
          <w:color w:val="000000"/>
        </w:rPr>
        <w:t xml:space="preserve"> due to the assortment of alkaloids shown in kratom extricates</w:t>
      </w:r>
      <w:r w:rsidR="00267C39" w:rsidRPr="00B16B85">
        <w:rPr>
          <w:rFonts w:ascii="Book Antiqua" w:eastAsia="Book Antiqua" w:hAnsi="Book Antiqua" w:cs="Book Antiqua"/>
          <w:color w:val="000000"/>
        </w:rPr>
        <w:t>, which</w:t>
      </w:r>
      <w:r w:rsidRPr="00B16B85">
        <w:rPr>
          <w:rFonts w:ascii="Book Antiqua" w:eastAsia="Book Antiqua" w:hAnsi="Book Antiqua" w:cs="Book Antiqua"/>
          <w:color w:val="000000"/>
        </w:rPr>
        <w:t xml:space="preserve"> is a </w:t>
      </w:r>
      <w:r w:rsidR="00267C39" w:rsidRPr="00B16B85">
        <w:rPr>
          <w:rFonts w:ascii="Book Antiqua" w:eastAsia="Book Antiqua" w:hAnsi="Book Antiqua" w:cs="Book Antiqua"/>
          <w:color w:val="000000"/>
        </w:rPr>
        <w:t>distin</w:t>
      </w:r>
      <w:r w:rsidR="00655A12" w:rsidRPr="00B16B85">
        <w:rPr>
          <w:rFonts w:ascii="Book Antiqua" w:eastAsia="Book Antiqua" w:hAnsi="Book Antiqua" w:cs="Book Antiqua"/>
          <w:color w:val="000000"/>
        </w:rPr>
        <w:t>c</w:t>
      </w:r>
      <w:r w:rsidR="00267C39" w:rsidRPr="00B16B85">
        <w:rPr>
          <w:rFonts w:ascii="Book Antiqua" w:eastAsia="Book Antiqua" w:hAnsi="Book Antiqua" w:cs="Book Antiqua"/>
          <w:color w:val="000000"/>
        </w:rPr>
        <w:t>tive</w:t>
      </w:r>
      <w:r w:rsidRPr="00B16B85">
        <w:rPr>
          <w:rFonts w:ascii="Book Antiqua" w:eastAsia="Book Antiqua" w:hAnsi="Book Antiqua" w:cs="Book Antiqua"/>
          <w:color w:val="000000"/>
        </w:rPr>
        <w:t xml:space="preserve"> potential pharmacodynamic propert</w:t>
      </w:r>
      <w:r w:rsidR="00267C39" w:rsidRPr="00B16B85">
        <w:rPr>
          <w:rFonts w:ascii="Book Antiqua" w:eastAsia="Book Antiqua" w:hAnsi="Book Antiqua" w:cs="Book Antiqua"/>
          <w:color w:val="000000"/>
        </w:rPr>
        <w:t>y</w:t>
      </w:r>
      <w:r w:rsidRPr="00B16B85">
        <w:rPr>
          <w:rFonts w:ascii="Book Antiqua" w:eastAsia="Book Antiqua" w:hAnsi="Book Antiqua" w:cs="Book Antiqua"/>
          <w:color w:val="000000"/>
        </w:rPr>
        <w:t xml:space="preserve"> of </w:t>
      </w:r>
      <w:proofErr w:type="gramStart"/>
      <w:r w:rsidRPr="00B16B85">
        <w:rPr>
          <w:rFonts w:ascii="Book Antiqua" w:eastAsia="Book Antiqua" w:hAnsi="Book Antiqua" w:cs="Book Antiqua"/>
          <w:color w:val="000000"/>
        </w:rPr>
        <w:t>kratom</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2C4742"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w:t>
      </w:r>
      <w:r w:rsidR="002C4742" w:rsidRPr="00B16B85">
        <w:rPr>
          <w:rFonts w:ascii="Book Antiqua" w:eastAsia="Book Antiqua" w:hAnsi="Book Antiqua" w:cs="Book Antiqua"/>
          <w:color w:val="000000"/>
          <w:vertAlign w:val="superscript"/>
        </w:rPr>
        <w:t>47</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At larger doses, </w:t>
      </w:r>
      <w:r w:rsidR="001E08B1" w:rsidRPr="00B16B85">
        <w:rPr>
          <w:rFonts w:ascii="Book Antiqua" w:hAnsi="Book Antiqua" w:cs="Book Antiqua"/>
          <w:color w:val="000000"/>
          <w:lang w:eastAsia="zh-CN"/>
        </w:rPr>
        <w:t>k</w:t>
      </w:r>
      <w:r w:rsidRPr="00B16B85">
        <w:rPr>
          <w:rFonts w:ascii="Book Antiqua" w:eastAsia="Book Antiqua" w:hAnsi="Book Antiqua" w:cs="Book Antiqua"/>
          <w:color w:val="000000"/>
        </w:rPr>
        <w:t xml:space="preserve">ratom </w:t>
      </w:r>
      <w:r w:rsidRPr="00B16B85">
        <w:rPr>
          <w:rFonts w:ascii="Book Antiqua" w:eastAsia="Book Antiqua" w:hAnsi="Book Antiqua" w:cs="Book Antiqua"/>
          <w:color w:val="000000"/>
        </w:rPr>
        <w:lastRenderedPageBreak/>
        <w:t xml:space="preserve">possesses unique narcotic qualities that blend psychostimulant and opiate-like </w:t>
      </w:r>
      <w:proofErr w:type="gramStart"/>
      <w:r w:rsidRPr="00B16B85">
        <w:rPr>
          <w:rFonts w:ascii="Book Antiqua" w:eastAsia="Book Antiqua" w:hAnsi="Book Antiqua" w:cs="Book Antiqua"/>
          <w:color w:val="000000"/>
        </w:rPr>
        <w:t>effects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4</w:t>
      </w:r>
      <w:r w:rsidR="00806ABE" w:rsidRPr="00B16B85">
        <w:rPr>
          <w:rFonts w:ascii="Book Antiqua" w:eastAsia="Book Antiqua" w:hAnsi="Book Antiqua" w:cs="Book Antiqua"/>
          <w:color w:val="000000"/>
          <w:vertAlign w:val="superscript"/>
        </w:rPr>
        <w:t>8</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Chronic usage of kratom has been linked to </w:t>
      </w:r>
      <w:proofErr w:type="gramStart"/>
      <w:r w:rsidRPr="00B16B85">
        <w:rPr>
          <w:rFonts w:ascii="Book Antiqua" w:eastAsia="Book Antiqua" w:hAnsi="Book Antiqua" w:cs="Book Antiqua"/>
          <w:color w:val="000000"/>
        </w:rPr>
        <w:t>dependency</w:t>
      </w:r>
      <w:r w:rsidR="003933D6" w:rsidRPr="00B16B85">
        <w:rPr>
          <w:rFonts w:ascii="Book Antiqua" w:eastAsia="Book Antiqua" w:hAnsi="Book Antiqua" w:cs="Book Antiqua"/>
          <w:color w:val="000000"/>
          <w:vertAlign w:val="superscript"/>
        </w:rPr>
        <w:t>[</w:t>
      </w:r>
      <w:proofErr w:type="gramEnd"/>
      <w:r w:rsidR="002C4742" w:rsidRPr="00B16B85">
        <w:rPr>
          <w:rFonts w:ascii="Book Antiqua" w:eastAsia="Book Antiqua" w:hAnsi="Book Antiqua" w:cs="Book Antiqua"/>
          <w:color w:val="000000"/>
          <w:vertAlign w:val="superscript"/>
        </w:rPr>
        <w:t>39</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7600D28" w14:textId="77777777" w:rsidR="00A77B3E" w:rsidRPr="00B16B85" w:rsidRDefault="00A77B3E" w:rsidP="00B16B85">
      <w:pPr>
        <w:spacing w:line="360" w:lineRule="auto"/>
        <w:jc w:val="both"/>
        <w:rPr>
          <w:rFonts w:ascii="Book Antiqua" w:hAnsi="Book Antiqua"/>
        </w:rPr>
      </w:pPr>
    </w:p>
    <w:p w14:paraId="6AE59C15" w14:textId="77777777"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Pharmacological effects of kratom leaves</w:t>
      </w:r>
    </w:p>
    <w:p w14:paraId="05A1C8B2" w14:textId="055D0B41"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Consumption of 5</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15 g of kratom leaves </w:t>
      </w:r>
      <w:r w:rsidR="00267C39" w:rsidRPr="00B16B85">
        <w:rPr>
          <w:rFonts w:ascii="Book Antiqua" w:eastAsia="Book Antiqua" w:hAnsi="Book Antiqua" w:cs="Book Antiqua"/>
          <w:color w:val="000000"/>
        </w:rPr>
        <w:t>is</w:t>
      </w:r>
      <w:r w:rsidRPr="00B16B85">
        <w:rPr>
          <w:rFonts w:ascii="Book Antiqua" w:eastAsia="Book Antiqua" w:hAnsi="Book Antiqua" w:cs="Book Antiqua"/>
          <w:color w:val="000000"/>
        </w:rPr>
        <w:t xml:space="preserve"> believed to give opioid-like </w:t>
      </w:r>
      <w:proofErr w:type="gramStart"/>
      <w:r w:rsidRPr="00B16B85">
        <w:rPr>
          <w:rFonts w:ascii="Book Antiqua" w:eastAsia="Book Antiqua" w:hAnsi="Book Antiqua" w:cs="Book Antiqua"/>
          <w:color w:val="000000"/>
        </w:rPr>
        <w:t>effects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 euphoric effects begin around 10 min after consuming a few grams of dried leaves. At this dosage, kratom may give pain relief and alleviate symptoms of opioid withdrawal, with diarrhea as a possible side effect. Euphoria is more frequently attained at this higher level.</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Nevertheless, the effects are typically less powerful than with opioid </w:t>
      </w:r>
      <w:proofErr w:type="gramStart"/>
      <w:r w:rsidRPr="00B16B85">
        <w:rPr>
          <w:rFonts w:ascii="Book Antiqua" w:eastAsia="Book Antiqua" w:hAnsi="Book Antiqua" w:cs="Book Antiqua"/>
          <w:color w:val="000000"/>
        </w:rPr>
        <w:t>medications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Consumption of more than 15 g of kratom leaves could </w:t>
      </w:r>
      <w:r w:rsidR="00267C39" w:rsidRPr="00B16B85">
        <w:rPr>
          <w:rFonts w:ascii="Book Antiqua" w:eastAsia="Book Antiqua" w:hAnsi="Book Antiqua" w:cs="Book Antiqua"/>
          <w:color w:val="000000"/>
        </w:rPr>
        <w:t>cause</w:t>
      </w:r>
      <w:r w:rsidRPr="00B16B85">
        <w:rPr>
          <w:rFonts w:ascii="Book Antiqua" w:eastAsia="Book Antiqua" w:hAnsi="Book Antiqua" w:cs="Book Antiqua"/>
          <w:color w:val="000000"/>
        </w:rPr>
        <w:t xml:space="preserve"> stupor, similar to the effects of </w:t>
      </w:r>
      <w:proofErr w:type="gramStart"/>
      <w:r w:rsidRPr="00B16B85">
        <w:rPr>
          <w:rFonts w:ascii="Book Antiqua" w:eastAsia="Book Antiqua" w:hAnsi="Book Antiqua" w:cs="Book Antiqua"/>
          <w:color w:val="000000"/>
        </w:rPr>
        <w:t>opioids</w:t>
      </w:r>
      <w:r w:rsidR="003933D6"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Most people will first suffer sweating, nausea, and dizziness. The early pleasure and tiredness are quickly replaced by a tranquil and dreamy </w:t>
      </w:r>
      <w:proofErr w:type="gramStart"/>
      <w:r w:rsidRPr="00B16B85">
        <w:rPr>
          <w:rFonts w:ascii="Book Antiqua" w:eastAsia="Book Antiqua" w:hAnsi="Book Antiqua" w:cs="Book Antiqua"/>
          <w:color w:val="000000"/>
        </w:rPr>
        <w:t>state</w:t>
      </w:r>
      <w:r w:rsidR="003933D6" w:rsidRPr="00B16B85">
        <w:rPr>
          <w:rFonts w:ascii="Book Antiqua" w:eastAsia="Book Antiqua" w:hAnsi="Book Antiqua" w:cs="Book Antiqua"/>
          <w:color w:val="000000"/>
          <w:vertAlign w:val="superscript"/>
        </w:rPr>
        <w:t>[</w:t>
      </w:r>
      <w:proofErr w:type="gramEnd"/>
      <w:r w:rsidR="009C36A1" w:rsidRPr="00B16B85">
        <w:rPr>
          <w:rFonts w:ascii="Book Antiqua" w:eastAsia="Book Antiqua" w:hAnsi="Book Antiqua" w:cs="Book Antiqua"/>
          <w:color w:val="000000"/>
          <w:vertAlign w:val="superscript"/>
        </w:rPr>
        <w:t>4</w:t>
      </w:r>
      <w:r w:rsidR="00B3445D"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Tremors, anorexia, weight loss, convulsions, and psychosis have been reported in regular kratom </w:t>
      </w:r>
      <w:proofErr w:type="gramStart"/>
      <w:r w:rsidRPr="00B16B85">
        <w:rPr>
          <w:rFonts w:ascii="Book Antiqua" w:eastAsia="Book Antiqua" w:hAnsi="Book Antiqua" w:cs="Book Antiqua"/>
          <w:color w:val="000000"/>
        </w:rPr>
        <w:t>users</w:t>
      </w:r>
      <w:r w:rsidR="003933D6" w:rsidRPr="00B16B85">
        <w:rPr>
          <w:rFonts w:ascii="Book Antiqua" w:eastAsia="Book Antiqua" w:hAnsi="Book Antiqua" w:cs="Book Antiqua"/>
          <w:color w:val="000000"/>
          <w:vertAlign w:val="superscript"/>
        </w:rPr>
        <w:t>[</w:t>
      </w:r>
      <w:proofErr w:type="gramEnd"/>
      <w:r w:rsidR="009C36A1"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who consumed high doses of kratom in a short period of time</w:t>
      </w:r>
      <w:r w:rsidR="003933D6" w:rsidRPr="00B16B85">
        <w:rPr>
          <w:rFonts w:ascii="Book Antiqua" w:eastAsia="Book Antiqua" w:hAnsi="Book Antiqua" w:cs="Book Antiqua"/>
          <w:color w:val="000000"/>
          <w:vertAlign w:val="superscript"/>
        </w:rPr>
        <w:t>[</w:t>
      </w:r>
      <w:r w:rsidR="009C36A1"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,2</w:t>
      </w:r>
      <w:r w:rsidR="001848DA" w:rsidRPr="00B16B85">
        <w:rPr>
          <w:rFonts w:ascii="Book Antiqua" w:eastAsia="Book Antiqua" w:hAnsi="Book Antiqua" w:cs="Book Antiqua"/>
          <w:color w:val="000000"/>
          <w:vertAlign w:val="superscript"/>
        </w:rPr>
        <w:t>4</w:t>
      </w:r>
      <w:r w:rsidR="003933D6"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2A9CF9E8" w14:textId="0F475AC0" w:rsidR="00A77B3E" w:rsidRPr="00B16B85" w:rsidRDefault="00317340" w:rsidP="00B16B85">
      <w:pPr>
        <w:spacing w:line="360" w:lineRule="auto"/>
        <w:ind w:firstLineChars="200" w:firstLine="480"/>
        <w:jc w:val="both"/>
        <w:rPr>
          <w:rFonts w:ascii="Book Antiqua" w:hAnsi="Book Antiqua"/>
          <w:lang w:eastAsia="zh-CN"/>
        </w:rPr>
      </w:pPr>
      <w:r w:rsidRPr="00B16B85">
        <w:rPr>
          <w:rFonts w:ascii="Book Antiqua" w:eastAsia="Book Antiqua" w:hAnsi="Book Antiqua" w:cs="Book Antiqua"/>
          <w:color w:val="000000"/>
        </w:rPr>
        <w:t xml:space="preserve">Synergistic effects of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 produce the analgesic effect desired by kratom users for self-treatment of pain and anxiety.</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Whilst these alkaloids exert sedative effects at high dosages (5</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15 g), they exert stimulating effects at low levels (1</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5 </w:t>
      </w:r>
      <w:proofErr w:type="gramStart"/>
      <w:r w:rsidRPr="00B16B85">
        <w:rPr>
          <w:rFonts w:ascii="Book Antiqua" w:eastAsia="Book Antiqua" w:hAnsi="Book Antiqua" w:cs="Book Antiqua"/>
          <w:color w:val="000000"/>
        </w:rPr>
        <w:t>g)</w:t>
      </w:r>
      <w:r w:rsidR="00AD14E9" w:rsidRPr="00B16B85">
        <w:rPr>
          <w:rFonts w:ascii="Book Antiqua" w:eastAsia="Book Antiqua" w:hAnsi="Book Antiqua" w:cs="Book Antiqua"/>
          <w:color w:val="000000"/>
          <w:vertAlign w:val="superscript"/>
        </w:rPr>
        <w:t>[</w:t>
      </w:r>
      <w:proofErr w:type="gramEnd"/>
      <w:r w:rsidR="00806ABE"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4,</w:t>
      </w:r>
      <w:r w:rsidR="009C36A1" w:rsidRPr="00B16B85">
        <w:rPr>
          <w:rFonts w:ascii="Book Antiqua" w:eastAsia="Book Antiqua" w:hAnsi="Book Antiqua" w:cs="Book Antiqua"/>
          <w:color w:val="000000"/>
          <w:vertAlign w:val="superscript"/>
        </w:rPr>
        <w:t>4</w:t>
      </w:r>
      <w:r w:rsidR="00806ABE" w:rsidRPr="00B16B85">
        <w:rPr>
          <w:rFonts w:ascii="Book Antiqua" w:eastAsia="Book Antiqua" w:hAnsi="Book Antiqua" w:cs="Book Antiqua"/>
          <w:color w:val="000000"/>
          <w:vertAlign w:val="superscript"/>
        </w:rPr>
        <w:t>7</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 dosage of 1</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5 g of raw leaves is considered a low to moderate </w:t>
      </w:r>
      <w:proofErr w:type="gramStart"/>
      <w:r w:rsidRPr="00B16B85">
        <w:rPr>
          <w:rFonts w:ascii="Book Antiqua" w:eastAsia="Book Antiqua" w:hAnsi="Book Antiqua" w:cs="Book Antiqua"/>
          <w:color w:val="000000"/>
        </w:rPr>
        <w:t>dose</w:t>
      </w:r>
      <w:r w:rsidR="00AD14E9"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9C36A1"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This dose is frequently associated with the stimulant effects frequently employed by laborers to combat </w:t>
      </w:r>
      <w:proofErr w:type="gramStart"/>
      <w:r w:rsidRPr="00B16B85">
        <w:rPr>
          <w:rFonts w:ascii="Book Antiqua" w:eastAsia="Book Antiqua" w:hAnsi="Book Antiqua" w:cs="Book Antiqua"/>
          <w:color w:val="000000"/>
        </w:rPr>
        <w:t>weariness</w:t>
      </w:r>
      <w:r w:rsidR="00AD14E9"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00267C39" w:rsidRPr="00B16B85">
        <w:rPr>
          <w:rFonts w:ascii="Book Antiqua" w:eastAsia="Book Antiqua" w:hAnsi="Book Antiqua" w:cs="Book Antiqua"/>
          <w:color w:val="000000"/>
        </w:rPr>
        <w:t xml:space="preserve"> and achieve </w:t>
      </w:r>
      <w:r w:rsidR="00E06EF7" w:rsidRPr="00B16B85">
        <w:rPr>
          <w:rFonts w:ascii="Book Antiqua" w:eastAsia="Book Antiqua" w:hAnsi="Book Antiqua" w:cs="Book Antiqua"/>
          <w:color w:val="000000"/>
        </w:rPr>
        <w:t>greater work capacity</w:t>
      </w:r>
      <w:r w:rsidR="00267C39" w:rsidRPr="00B16B85">
        <w:rPr>
          <w:rFonts w:ascii="Book Antiqua" w:eastAsia="Book Antiqua" w:hAnsi="Book Antiqua" w:cs="Book Antiqua"/>
          <w:color w:val="000000"/>
        </w:rPr>
        <w:t xml:space="preserve"> while </w:t>
      </w:r>
      <w:r w:rsidRPr="00B16B85">
        <w:rPr>
          <w:rFonts w:ascii="Book Antiqua" w:eastAsia="Book Antiqua" w:hAnsi="Book Antiqua" w:cs="Book Antiqua"/>
          <w:color w:val="000000"/>
        </w:rPr>
        <w:t>increas</w:t>
      </w:r>
      <w:r w:rsidR="00267C39"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attentiveness, sociability, and libido.</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Additionally, users may experience normal to slightly constricted pupils and blushing at this dosage. In general, adverse effects are mild.</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Nonetheless, anxiety and internal agitation have been </w:t>
      </w:r>
      <w:proofErr w:type="gramStart"/>
      <w:r w:rsidRPr="00B16B85">
        <w:rPr>
          <w:rFonts w:ascii="Book Antiqua" w:eastAsia="Book Antiqua" w:hAnsi="Book Antiqua" w:cs="Book Antiqua"/>
          <w:color w:val="000000"/>
        </w:rPr>
        <w:t>reported</w:t>
      </w:r>
      <w:r w:rsidR="00AD14E9"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E10169"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Other effects of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included inhibition of ileum </w:t>
      </w:r>
      <w:proofErr w:type="gramStart"/>
      <w:r w:rsidRPr="00B16B85">
        <w:rPr>
          <w:rFonts w:ascii="Book Antiqua" w:eastAsia="Book Antiqua" w:hAnsi="Book Antiqua" w:cs="Book Antiqua"/>
          <w:color w:val="000000"/>
        </w:rPr>
        <w:t>motility</w:t>
      </w:r>
      <w:r w:rsidR="00AD14E9" w:rsidRPr="00B16B85">
        <w:rPr>
          <w:rFonts w:ascii="Book Antiqua" w:eastAsia="Book Antiqua" w:hAnsi="Book Antiqua" w:cs="Book Antiqua"/>
          <w:color w:val="000000"/>
          <w:vertAlign w:val="superscript"/>
        </w:rPr>
        <w:t>[</w:t>
      </w:r>
      <w:proofErr w:type="gramEnd"/>
      <w:r w:rsidR="009C36A1" w:rsidRPr="00B16B85">
        <w:rPr>
          <w:rFonts w:ascii="Book Antiqua" w:eastAsia="Book Antiqua" w:hAnsi="Book Antiqua" w:cs="Book Antiqua"/>
          <w:color w:val="000000"/>
          <w:vertAlign w:val="superscript"/>
        </w:rPr>
        <w:t>7</w:t>
      </w:r>
      <w:r w:rsidR="00AD14E9" w:rsidRPr="00B16B85">
        <w:rPr>
          <w:rFonts w:ascii="Book Antiqua" w:eastAsia="Book Antiqua" w:hAnsi="Book Antiqua" w:cs="Book Antiqua"/>
          <w:color w:val="000000"/>
          <w:vertAlign w:val="superscript"/>
        </w:rPr>
        <w:t>]</w:t>
      </w:r>
      <w:r w:rsidR="00267C39"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smooth muscle contraction</w:t>
      </w:r>
      <w:r w:rsidR="00AD14E9" w:rsidRPr="00B16B85">
        <w:rPr>
          <w:rFonts w:ascii="Book Antiqua" w:eastAsia="Book Antiqua" w:hAnsi="Book Antiqua" w:cs="Book Antiqua"/>
          <w:color w:val="000000"/>
          <w:vertAlign w:val="superscript"/>
        </w:rPr>
        <w:t>[</w:t>
      </w:r>
      <w:r w:rsidR="00806ABE" w:rsidRPr="00B16B85">
        <w:rPr>
          <w:rFonts w:ascii="Book Antiqua" w:eastAsia="Book Antiqua" w:hAnsi="Book Antiqua" w:cs="Book Antiqua"/>
          <w:color w:val="000000"/>
          <w:vertAlign w:val="superscript"/>
        </w:rPr>
        <w:t>49</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and stomach acid </w:t>
      </w:r>
      <w:r w:rsidR="00871FEB" w:rsidRPr="00B16B85">
        <w:rPr>
          <w:rFonts w:ascii="Book Antiqua" w:eastAsia="Book Antiqua" w:hAnsi="Book Antiqua" w:cs="Book Antiqua"/>
          <w:color w:val="000000"/>
        </w:rPr>
        <w:t>production</w:t>
      </w:r>
      <w:r w:rsidR="00AD14E9" w:rsidRPr="00B16B85">
        <w:rPr>
          <w:rFonts w:ascii="Book Antiqua" w:eastAsia="Book Antiqua" w:hAnsi="Book Antiqua" w:cs="Book Antiqua"/>
          <w:color w:val="000000"/>
          <w:vertAlign w:val="superscript"/>
        </w:rPr>
        <w:t>[</w:t>
      </w:r>
      <w:r w:rsidR="00806ABE" w:rsidRPr="00B16B85">
        <w:rPr>
          <w:rFonts w:ascii="Book Antiqua" w:eastAsia="Book Antiqua" w:hAnsi="Book Antiqua" w:cs="Book Antiqua"/>
          <w:color w:val="000000"/>
          <w:vertAlign w:val="superscript"/>
        </w:rPr>
        <w:t>50</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32BF752" w14:textId="77777777" w:rsidR="00A77B3E" w:rsidRPr="00B16B85" w:rsidRDefault="00A77B3E" w:rsidP="00B16B85">
      <w:pPr>
        <w:spacing w:line="360" w:lineRule="auto"/>
        <w:jc w:val="both"/>
        <w:rPr>
          <w:rFonts w:ascii="Book Antiqua" w:hAnsi="Book Antiqua"/>
        </w:rPr>
      </w:pPr>
    </w:p>
    <w:p w14:paraId="28BBEDEA" w14:textId="3F76986D" w:rsidR="00A77B3E" w:rsidRPr="004364F4" w:rsidRDefault="000E33D2" w:rsidP="00B16B85">
      <w:pPr>
        <w:spacing w:line="360" w:lineRule="auto"/>
        <w:jc w:val="both"/>
        <w:rPr>
          <w:rFonts w:ascii="Book Antiqua" w:eastAsia="Book Antiqua" w:hAnsi="Book Antiqua" w:cs="Book Antiqua"/>
          <w:b/>
          <w:caps/>
          <w:color w:val="000000"/>
          <w:u w:val="single"/>
        </w:rPr>
      </w:pPr>
      <w:r w:rsidRPr="004364F4">
        <w:rPr>
          <w:rFonts w:ascii="Book Antiqua" w:hAnsi="Book Antiqua" w:cs="Calibri"/>
          <w:b/>
          <w:color w:val="000000"/>
          <w:u w:val="single"/>
          <w:shd w:val="clear" w:color="auto" w:fill="FFFFFF"/>
        </w:rPr>
        <w:t>PHARMACOKINETICS AND DRUG-DRUG INTERACTIONS OF KRATOM</w:t>
      </w:r>
    </w:p>
    <w:p w14:paraId="4CA2FDC7" w14:textId="52546038"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Kratom users should anticipate the full effects within 30</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60 min after administration</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however onset can occur as early as 10</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20 min.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w:t>
      </w:r>
      <w:r w:rsidR="00267C39" w:rsidRPr="00B16B85">
        <w:rPr>
          <w:rFonts w:ascii="Book Antiqua" w:eastAsia="Book Antiqua" w:hAnsi="Book Antiqua" w:cs="Book Antiqua"/>
          <w:color w:val="000000"/>
        </w:rPr>
        <w:t>h</w:t>
      </w:r>
      <w:r w:rsidRPr="00B16B85">
        <w:rPr>
          <w:rFonts w:ascii="Book Antiqua" w:eastAsia="Book Antiqua" w:hAnsi="Book Antiqua" w:cs="Book Antiqua"/>
          <w:color w:val="000000"/>
        </w:rPr>
        <w:t xml:space="preserve">ydroxymitragynine </w:t>
      </w:r>
      <w:r w:rsidRPr="00B16B85">
        <w:rPr>
          <w:rFonts w:ascii="Book Antiqua" w:eastAsia="Book Antiqua" w:hAnsi="Book Antiqua" w:cs="Book Antiqua"/>
          <w:color w:val="000000"/>
        </w:rPr>
        <w:lastRenderedPageBreak/>
        <w:t>have half-lives of approximately 3.5</w:t>
      </w:r>
      <w:r w:rsidR="00267C39" w:rsidRPr="00B16B85">
        <w:rPr>
          <w:rFonts w:ascii="Book Antiqua" w:eastAsia="Book Antiqua" w:hAnsi="Book Antiqua" w:cs="Book Antiqua"/>
          <w:color w:val="000000"/>
        </w:rPr>
        <w:t xml:space="preserve"> h</w:t>
      </w:r>
      <w:r w:rsidRPr="00B16B85">
        <w:rPr>
          <w:rFonts w:ascii="Book Antiqua" w:eastAsia="Book Antiqua" w:hAnsi="Book Antiqua" w:cs="Book Antiqua"/>
          <w:color w:val="000000"/>
        </w:rPr>
        <w:t xml:space="preserve"> and 2.5 h, respectively. Both are mostly removed from the body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w:t>
      </w:r>
      <w:proofErr w:type="gramStart"/>
      <w:r w:rsidRPr="00B16B85">
        <w:rPr>
          <w:rFonts w:ascii="Book Antiqua" w:eastAsia="Book Antiqua" w:hAnsi="Book Antiqua" w:cs="Book Antiqua"/>
          <w:color w:val="000000"/>
        </w:rPr>
        <w:t>urine</w:t>
      </w:r>
      <w:r w:rsidR="00AD14E9"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1</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267C39" w:rsidRPr="00B16B85">
        <w:rPr>
          <w:rFonts w:ascii="Book Antiqua" w:eastAsia="Book Antiqua" w:hAnsi="Book Antiqua" w:cs="Book Antiqua"/>
          <w:color w:val="000000"/>
        </w:rPr>
        <w:t>The effects of k</w:t>
      </w:r>
      <w:r w:rsidRPr="00B16B85">
        <w:rPr>
          <w:rFonts w:ascii="Book Antiqua" w:eastAsia="Book Antiqua" w:hAnsi="Book Antiqua" w:cs="Book Antiqua"/>
          <w:color w:val="000000"/>
        </w:rPr>
        <w:t>ratom normally last between 5</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7 h, with the biggest effects occurring between 2 and 4 h after administration</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267C39" w:rsidRPr="00B16B85">
        <w:rPr>
          <w:rFonts w:ascii="Book Antiqua" w:eastAsia="Book Antiqua" w:hAnsi="Book Antiqua" w:cs="Book Antiqua"/>
          <w:color w:val="000000"/>
        </w:rPr>
        <w:t>H</w:t>
      </w:r>
      <w:r w:rsidRPr="00B16B85">
        <w:rPr>
          <w:rFonts w:ascii="Book Antiqua" w:eastAsia="Book Antiqua" w:hAnsi="Book Antiqua" w:cs="Book Antiqua"/>
          <w:color w:val="000000"/>
        </w:rPr>
        <w:t>owever</w:t>
      </w:r>
      <w:r w:rsidR="00267C39"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mild </w:t>
      </w:r>
      <w:r w:rsidR="00655A12" w:rsidRPr="00B16B85">
        <w:rPr>
          <w:rFonts w:ascii="Book Antiqua" w:eastAsia="Book Antiqua" w:hAnsi="Book Antiqua" w:cs="Book Antiqua"/>
          <w:color w:val="000000"/>
        </w:rPr>
        <w:t>side</w:t>
      </w:r>
      <w:r w:rsidRPr="00B16B85">
        <w:rPr>
          <w:rFonts w:ascii="Book Antiqua" w:eastAsia="Book Antiqua" w:hAnsi="Book Antiqua" w:cs="Book Antiqua"/>
          <w:color w:val="000000"/>
        </w:rPr>
        <w:t xml:space="preserve"> effects can persist up to a </w:t>
      </w:r>
      <w:proofErr w:type="gramStart"/>
      <w:r w:rsidRPr="00B16B85">
        <w:rPr>
          <w:rFonts w:ascii="Book Antiqua" w:eastAsia="Book Antiqua" w:hAnsi="Book Antiqua" w:cs="Book Antiqua"/>
          <w:color w:val="000000"/>
        </w:rPr>
        <w:t>day</w:t>
      </w:r>
      <w:r w:rsidR="00AD14E9"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w:t>
      </w:r>
      <w:r w:rsidR="00806ABE"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,4</w:t>
      </w:r>
      <w:r w:rsidR="00806ABE"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2</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3</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23EE97FB" w14:textId="1740FA92"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Kratom metabolism is primarily hepatic, and there is evidence that it can influence the metabolism and efficacy of other medicines by inducing drug-metabolizing enzymes, namely CYP450s and UDP-</w:t>
      </w:r>
      <w:proofErr w:type="spellStart"/>
      <w:r w:rsidRPr="00B16B85">
        <w:rPr>
          <w:rFonts w:ascii="Book Antiqua" w:eastAsia="Book Antiqua" w:hAnsi="Book Antiqua" w:cs="Book Antiqua"/>
          <w:color w:val="000000"/>
        </w:rPr>
        <w:t>glucuronosyl</w:t>
      </w:r>
      <w:proofErr w:type="spellEnd"/>
      <w:r w:rsidRPr="00B16B85">
        <w:rPr>
          <w:rFonts w:ascii="Book Antiqua" w:eastAsia="Book Antiqua" w:hAnsi="Book Antiqua" w:cs="Book Antiqua"/>
          <w:color w:val="000000"/>
        </w:rPr>
        <w:t xml:space="preserve"> transferase (UGT</w:t>
      </w:r>
      <w:proofErr w:type="gramStart"/>
      <w:r w:rsidRPr="00B16B85">
        <w:rPr>
          <w:rFonts w:ascii="Book Antiqua" w:eastAsia="Book Antiqua" w:hAnsi="Book Antiqua" w:cs="Book Antiqua"/>
          <w:color w:val="000000"/>
        </w:rPr>
        <w:t>)</w:t>
      </w:r>
      <w:r w:rsidR="00AD14E9"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4</w:t>
      </w:r>
      <w:r w:rsidR="00AD14E9"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The effects of kratom on human recombinant CYP450 enzyme activity have been studied in various </w:t>
      </w:r>
      <w:proofErr w:type="gramStart"/>
      <w:r w:rsidRPr="00B16B85">
        <w:rPr>
          <w:rFonts w:ascii="Book Antiqua" w:eastAsia="Book Antiqua" w:hAnsi="Book Antiqua" w:cs="Book Antiqua"/>
          <w:color w:val="000000"/>
        </w:rPr>
        <w:t>research</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Herb-drug interactions were observed</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when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w:t>
      </w:r>
      <w:r w:rsidR="00267C39" w:rsidRPr="00B16B85">
        <w:rPr>
          <w:rFonts w:ascii="Book Antiqua" w:eastAsia="Book Antiqua" w:hAnsi="Book Antiqua" w:cs="Book Antiqua"/>
          <w:color w:val="000000"/>
        </w:rPr>
        <w:t>wa</w:t>
      </w:r>
      <w:r w:rsidRPr="00B16B85">
        <w:rPr>
          <w:rFonts w:ascii="Book Antiqua" w:eastAsia="Book Antiqua" w:hAnsi="Book Antiqua" w:cs="Book Antiqua"/>
          <w:color w:val="000000"/>
        </w:rPr>
        <w:t xml:space="preserve">s used with herbal or modern medications that share the same metabolic </w:t>
      </w:r>
      <w:proofErr w:type="gramStart"/>
      <w:r w:rsidRPr="00B16B85">
        <w:rPr>
          <w:rFonts w:ascii="Book Antiqua" w:eastAsia="Book Antiqua" w:hAnsi="Book Antiqua" w:cs="Book Antiqua"/>
          <w:color w:val="000000"/>
        </w:rPr>
        <w:t>pathway</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6</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proofErr w:type="spellStart"/>
      <w:r w:rsidRPr="00B16B85">
        <w:rPr>
          <w:rFonts w:ascii="Book Antiqua" w:eastAsia="Book Antiqua" w:hAnsi="Book Antiqua" w:cs="Book Antiqua"/>
          <w:color w:val="000000"/>
        </w:rPr>
        <w:t>Mitragynine</w:t>
      </w:r>
      <w:proofErr w:type="spellEnd"/>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has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w:t>
      </w:r>
      <w:r w:rsidR="0027585F" w:rsidRPr="00B16B85">
        <w:rPr>
          <w:rFonts w:ascii="Book Antiqua" w:hAnsi="Book Antiqua" w:cs="Book Antiqua"/>
          <w:color w:val="000000"/>
          <w:lang w:eastAsia="zh-CN"/>
        </w:rPr>
        <w:t xml:space="preserve"> </w:t>
      </w:r>
      <w:r w:rsidR="00EB7848" w:rsidRPr="00B16B85">
        <w:rPr>
          <w:rFonts w:ascii="Book Antiqua" w:eastAsia="Book Antiqua" w:hAnsi="Book Antiqua" w:cs="Book Antiqua"/>
          <w:color w:val="000000"/>
        </w:rPr>
        <w:t>half-life</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of</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little</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as</w:t>
      </w:r>
      <w:r w:rsidR="0027585F" w:rsidRPr="00B16B85">
        <w:rPr>
          <w:rFonts w:ascii="Book Antiqua" w:hAnsi="Book Antiqua" w:cs="Book Antiqua"/>
          <w:color w:val="000000"/>
          <w:lang w:eastAsia="zh-CN"/>
        </w:rPr>
        <w:t xml:space="preserve"> </w:t>
      </w:r>
      <w:r w:rsidR="00267C39" w:rsidRPr="00B16B85">
        <w:rPr>
          <w:rFonts w:ascii="Book Antiqua" w:hAnsi="Book Antiqua" w:cs="Book Antiqua"/>
          <w:color w:val="000000"/>
          <w:lang w:eastAsia="zh-CN"/>
        </w:rPr>
        <w:t>3</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h</w:t>
      </w:r>
      <w:r w:rsidR="00267C39" w:rsidRPr="00B16B85">
        <w:rPr>
          <w:rFonts w:ascii="Book Antiqua" w:eastAsia="Book Antiqua" w:hAnsi="Book Antiqua" w:cs="Book Antiqua"/>
          <w:color w:val="000000"/>
        </w:rPr>
        <w:t>,</w:t>
      </w:r>
      <w:r w:rsidR="009A69F3" w:rsidRPr="00B16B85">
        <w:rPr>
          <w:rFonts w:ascii="Book Antiqua" w:eastAsia="Book Antiqua" w:hAnsi="Book Antiqua" w:cs="Book Antiqua"/>
          <w:color w:val="000000"/>
        </w:rPr>
        <w:t xml:space="preserve"> although it may be longer as</w:t>
      </w:r>
      <w:r w:rsidR="00EB7848"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suggest</w:t>
      </w:r>
      <w:r w:rsidR="009A69F3" w:rsidRPr="00B16B85">
        <w:rPr>
          <w:rFonts w:ascii="Book Antiqua" w:eastAsia="Book Antiqua" w:hAnsi="Book Antiqua" w:cs="Book Antiqua"/>
          <w:color w:val="000000"/>
        </w:rPr>
        <w:t xml:space="preserve">ed by </w:t>
      </w:r>
      <w:proofErr w:type="gramStart"/>
      <w:r w:rsidR="009A69F3" w:rsidRPr="00B16B85">
        <w:rPr>
          <w:rFonts w:ascii="Book Antiqua" w:eastAsia="Book Antiqua" w:hAnsi="Book Antiqua" w:cs="Book Antiqua"/>
          <w:color w:val="000000"/>
        </w:rPr>
        <w:t>others</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7</w:t>
      </w:r>
      <w:r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8</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Significant advancement in kratom pharmacology conception revealed that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is transformed </w:t>
      </w:r>
      <w:r w:rsidRPr="00B16B85">
        <w:rPr>
          <w:rFonts w:ascii="Book Antiqua" w:eastAsia="Book Antiqua" w:hAnsi="Book Antiqua" w:cs="Book Antiqua"/>
          <w:i/>
          <w:iCs/>
          <w:color w:val="000000"/>
        </w:rPr>
        <w:t>in vivo</w:t>
      </w:r>
      <w:r w:rsidRPr="00B16B85">
        <w:rPr>
          <w:rFonts w:ascii="Book Antiqua" w:eastAsia="Book Antiqua" w:hAnsi="Book Antiqua" w:cs="Book Antiqua"/>
          <w:color w:val="000000"/>
        </w:rPr>
        <w:t xml:space="preserve">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hepatic metabolism into 7-</w:t>
      </w:r>
      <w:proofErr w:type="gramStart"/>
      <w:r w:rsidRPr="00B16B85">
        <w:rPr>
          <w:rFonts w:ascii="Book Antiqua" w:eastAsia="Book Antiqua" w:hAnsi="Book Antiqua" w:cs="Book Antiqua"/>
          <w:color w:val="000000"/>
        </w:rPr>
        <w:t>hydroxymitragynine</w:t>
      </w:r>
      <w:r w:rsidR="00CB1323" w:rsidRPr="00B16B85">
        <w:rPr>
          <w:rFonts w:ascii="Book Antiqua" w:eastAsia="Book Antiqua" w:hAnsi="Book Antiqua" w:cs="Book Antiqua"/>
          <w:color w:val="000000"/>
          <w:vertAlign w:val="superscript"/>
        </w:rPr>
        <w:t>[</w:t>
      </w:r>
      <w:proofErr w:type="gramEnd"/>
      <w:r w:rsidR="00871FEB"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9</w:t>
      </w:r>
      <w:r w:rsidR="00267C39" w:rsidRPr="00B16B85">
        <w:rPr>
          <w:rFonts w:ascii="Book Antiqua" w:eastAsia="Book Antiqua" w:hAnsi="Book Antiqua" w:cs="Book Antiqua"/>
          <w:color w:val="000000"/>
          <w:vertAlign w:val="superscript"/>
        </w:rPr>
        <w:t>-</w:t>
      </w:r>
      <w:r w:rsidR="00871FEB" w:rsidRPr="00B16B85">
        <w:rPr>
          <w:rFonts w:ascii="Book Antiqua" w:eastAsia="Book Antiqua" w:hAnsi="Book Antiqua" w:cs="Book Antiqua"/>
          <w:color w:val="000000"/>
          <w:vertAlign w:val="superscript"/>
        </w:rPr>
        <w:t>6</w:t>
      </w:r>
      <w:r w:rsidR="00806ABE" w:rsidRPr="00B16B85">
        <w:rPr>
          <w:rFonts w:ascii="Book Antiqua" w:eastAsia="Book Antiqua" w:hAnsi="Book Antiqua" w:cs="Book Antiqua"/>
          <w:color w:val="000000"/>
          <w:vertAlign w:val="superscript"/>
        </w:rPr>
        <w:t>1</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As a result, it has been hypothesized that 7-hydroxymitragynine is the active metabolite of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responsible for the majority, if not all, of the effects usually ascribed to the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precursor. </w:t>
      </w:r>
      <w:proofErr w:type="spellStart"/>
      <w:r w:rsidR="00267C39" w:rsidRPr="00B16B85">
        <w:rPr>
          <w:rFonts w:ascii="Book Antiqua" w:eastAsia="Book Antiqua" w:hAnsi="Book Antiqua" w:cs="Book Antiqua"/>
          <w:color w:val="000000"/>
        </w:rPr>
        <w:t>M</w:t>
      </w:r>
      <w:r w:rsidRPr="00B16B85">
        <w:rPr>
          <w:rFonts w:ascii="Book Antiqua" w:eastAsia="Book Antiqua" w:hAnsi="Book Antiqua" w:cs="Book Antiqua"/>
          <w:color w:val="000000"/>
        </w:rPr>
        <w:t>itragynine</w:t>
      </w:r>
      <w:proofErr w:type="spellEnd"/>
      <w:r w:rsidRPr="00B16B85">
        <w:rPr>
          <w:rFonts w:ascii="Book Antiqua" w:eastAsia="Book Antiqua" w:hAnsi="Book Antiqua" w:cs="Book Antiqua"/>
          <w:color w:val="000000"/>
        </w:rPr>
        <w:t xml:space="preserve"> is activated by CYP34A-mediated dehydrogenation, a mechanism akin to how opiates such as codeine are activated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CYP2D6-mediated dehydrogenation. In spite of the fact that 7-hydroxymitragynine is found in kratom extracts at minimal levels, the endogenous synthesis of 7-hydroxymitragynine from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was </w:t>
      </w:r>
      <w:proofErr w:type="gramStart"/>
      <w:r w:rsidRPr="00B16B85">
        <w:rPr>
          <w:rFonts w:ascii="Book Antiqua" w:eastAsia="Book Antiqua" w:hAnsi="Book Antiqua" w:cs="Book Antiqua"/>
          <w:color w:val="000000"/>
        </w:rPr>
        <w:t>significant</w:t>
      </w:r>
      <w:r w:rsidR="00CB1323" w:rsidRPr="00B16B85">
        <w:rPr>
          <w:rFonts w:ascii="Book Antiqua" w:eastAsia="Book Antiqua" w:hAnsi="Book Antiqua" w:cs="Book Antiqua"/>
          <w:color w:val="000000"/>
          <w:vertAlign w:val="superscript"/>
        </w:rPr>
        <w:t>[</w:t>
      </w:r>
      <w:proofErr w:type="gramEnd"/>
      <w:r w:rsidR="00871FEB" w:rsidRPr="00B16B85">
        <w:rPr>
          <w:rFonts w:ascii="Book Antiqua" w:eastAsia="Book Antiqua" w:hAnsi="Book Antiqua" w:cs="Book Antiqua"/>
          <w:color w:val="000000"/>
          <w:vertAlign w:val="superscript"/>
        </w:rPr>
        <w:t>5</w:t>
      </w:r>
      <w:r w:rsidR="00806ABE" w:rsidRPr="00B16B85">
        <w:rPr>
          <w:rFonts w:ascii="Book Antiqua" w:eastAsia="Book Antiqua" w:hAnsi="Book Antiqua" w:cs="Book Antiqua"/>
          <w:color w:val="000000"/>
          <w:vertAlign w:val="superscript"/>
        </w:rPr>
        <w:t>9,60,</w:t>
      </w:r>
      <w:r w:rsidR="00871FEB" w:rsidRPr="00B16B85">
        <w:rPr>
          <w:rFonts w:ascii="Book Antiqua" w:eastAsia="Book Antiqua" w:hAnsi="Book Antiqua" w:cs="Book Antiqua"/>
          <w:color w:val="000000"/>
          <w:vertAlign w:val="superscript"/>
        </w:rPr>
        <w:t>6</w:t>
      </w:r>
      <w:r w:rsidR="00CE2215" w:rsidRPr="00B16B85">
        <w:rPr>
          <w:rFonts w:ascii="Book Antiqua" w:eastAsia="Book Antiqua" w:hAnsi="Book Antiqua" w:cs="Book Antiqua"/>
          <w:color w:val="000000"/>
          <w:vertAlign w:val="superscript"/>
        </w:rPr>
        <w:t>2</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349461D" w14:textId="602EA5C1" w:rsidR="00A77B3E" w:rsidRPr="00B16B85" w:rsidRDefault="00317340" w:rsidP="00B16B85">
      <w:pPr>
        <w:spacing w:line="360" w:lineRule="auto"/>
        <w:ind w:firstLineChars="200" w:firstLine="480"/>
        <w:jc w:val="both"/>
        <w:rPr>
          <w:rFonts w:ascii="Book Antiqua" w:eastAsia="Book Antiqua" w:hAnsi="Book Antiqua" w:cs="Book Antiqua"/>
          <w:color w:val="000000"/>
        </w:rPr>
      </w:pPr>
      <w:r w:rsidRPr="00B16B85">
        <w:rPr>
          <w:rFonts w:ascii="Book Antiqua" w:eastAsia="Book Antiqua" w:hAnsi="Book Antiqua" w:cs="Book Antiqua"/>
          <w:color w:val="000000"/>
        </w:rPr>
        <w:t xml:space="preserve">In contrast to oral treatment, </w:t>
      </w:r>
      <w:r w:rsidR="00D4402B" w:rsidRPr="00B16B85">
        <w:rPr>
          <w:rFonts w:ascii="Book Antiqua" w:eastAsia="Book Antiqua" w:hAnsi="Book Antiqua" w:cs="Book Antiqua"/>
          <w:color w:val="000000"/>
        </w:rPr>
        <w:t xml:space="preserve">intravenous injection of </w:t>
      </w:r>
      <w:proofErr w:type="spellStart"/>
      <w:r w:rsidR="00D4402B" w:rsidRPr="00B16B85">
        <w:rPr>
          <w:rFonts w:ascii="Book Antiqua" w:eastAsia="Book Antiqua" w:hAnsi="Book Antiqua" w:cs="Book Antiqua"/>
          <w:color w:val="000000"/>
        </w:rPr>
        <w:t>mitragynine</w:t>
      </w:r>
      <w:proofErr w:type="spellEnd"/>
      <w:r w:rsidR="00D4402B" w:rsidRPr="00B16B85">
        <w:rPr>
          <w:rFonts w:ascii="Book Antiqua" w:eastAsia="Book Antiqua" w:hAnsi="Book Antiqua" w:cs="Book Antiqua"/>
          <w:color w:val="000000"/>
        </w:rPr>
        <w:t xml:space="preserve"> in rats </w:t>
      </w:r>
      <w:r w:rsidR="007C12C3" w:rsidRPr="00B16B85">
        <w:rPr>
          <w:rFonts w:ascii="Book Antiqua" w:eastAsia="Book Antiqua" w:hAnsi="Book Antiqua" w:cs="Book Antiqua"/>
          <w:color w:val="000000"/>
        </w:rPr>
        <w:t>w</w:t>
      </w:r>
      <w:r w:rsidR="00D4402B" w:rsidRPr="00B16B85">
        <w:rPr>
          <w:rFonts w:ascii="Book Antiqua" w:eastAsia="Book Antiqua" w:hAnsi="Book Antiqua" w:cs="Book Antiqua"/>
          <w:color w:val="000000"/>
        </w:rPr>
        <w:t xml:space="preserve">as shown to be rapidly distributed to the peripheral compartments through systemic circulation or </w:t>
      </w:r>
      <w:r w:rsidR="007C12C3" w:rsidRPr="00B16B85">
        <w:rPr>
          <w:rFonts w:ascii="Book Antiqua" w:eastAsia="Book Antiqua" w:hAnsi="Book Antiqua" w:cs="Book Antiqua"/>
          <w:color w:val="000000"/>
        </w:rPr>
        <w:t xml:space="preserve">the </w:t>
      </w:r>
      <w:r w:rsidR="00D4402B" w:rsidRPr="00B16B85">
        <w:rPr>
          <w:rFonts w:ascii="Book Antiqua" w:eastAsia="Book Antiqua" w:hAnsi="Book Antiqua" w:cs="Book Antiqua"/>
          <w:color w:val="000000"/>
        </w:rPr>
        <w:t xml:space="preserve">central </w:t>
      </w:r>
      <w:proofErr w:type="gramStart"/>
      <w:r w:rsidR="00D4402B" w:rsidRPr="00B16B85">
        <w:rPr>
          <w:rFonts w:ascii="Book Antiqua" w:eastAsia="Book Antiqua" w:hAnsi="Book Antiqua" w:cs="Book Antiqua"/>
          <w:color w:val="000000"/>
        </w:rPr>
        <w:t>compartment</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4</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has a high intestinal permeability in rats</w:t>
      </w:r>
      <w:r w:rsidR="007C12C3"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 can pass the blood-brain barrier and are dispersed throughout the brain.</w:t>
      </w:r>
      <w:r w:rsidR="0027585F" w:rsidRPr="00B16B85">
        <w:rPr>
          <w:rFonts w:ascii="Book Antiqua" w:hAnsi="Book Antiqua" w:cs="Book Antiqua"/>
          <w:color w:val="000000"/>
          <w:lang w:eastAsia="zh-CN"/>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has a larger blood-brain barrier permeability and is more readily absorbed into brain tissue than 7-</w:t>
      </w:r>
      <w:proofErr w:type="gramStart"/>
      <w:r w:rsidRPr="00B16B85">
        <w:rPr>
          <w:rFonts w:ascii="Book Antiqua" w:eastAsia="Book Antiqua" w:hAnsi="Book Antiqua" w:cs="Book Antiqua"/>
          <w:color w:val="000000"/>
        </w:rPr>
        <w:t>hydroxymitragynine</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2</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7-hydroxymitragynine inhibit P-</w:t>
      </w:r>
      <w:proofErr w:type="gramStart"/>
      <w:r w:rsidRPr="00B16B85">
        <w:rPr>
          <w:rFonts w:ascii="Book Antiqua" w:eastAsia="Book Antiqua" w:hAnsi="Book Antiqua" w:cs="Book Antiqua"/>
          <w:color w:val="000000"/>
        </w:rPr>
        <w:t>glycoprotein</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8</w:t>
      </w:r>
      <w:r w:rsidRPr="00B16B85">
        <w:rPr>
          <w:rFonts w:ascii="Book Antiqua" w:eastAsia="Book Antiqua" w:hAnsi="Book Antiqua" w:cs="Book Antiqua"/>
          <w:color w:val="000000"/>
          <w:vertAlign w:val="superscript"/>
        </w:rPr>
        <w:t>,6</w:t>
      </w:r>
      <w:r w:rsidR="000C6E1F" w:rsidRPr="00B16B85">
        <w:rPr>
          <w:rFonts w:ascii="Book Antiqua" w:eastAsia="Book Antiqua" w:hAnsi="Book Antiqua" w:cs="Book Antiqua"/>
          <w:color w:val="000000"/>
          <w:vertAlign w:val="superscript"/>
        </w:rPr>
        <w:t>1</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These findings indicate that kratom not only penetrates the </w:t>
      </w:r>
      <w:r w:rsidR="007C12C3" w:rsidRPr="00B16B85">
        <w:rPr>
          <w:rFonts w:ascii="Book Antiqua" w:eastAsia="Book Antiqua" w:hAnsi="Book Antiqua" w:cs="Book Antiqua"/>
          <w:color w:val="000000"/>
        </w:rPr>
        <w:t>blood-brain barrier</w:t>
      </w:r>
      <w:r w:rsidRPr="00B16B85">
        <w:rPr>
          <w:rFonts w:ascii="Book Antiqua" w:eastAsia="Book Antiqua" w:hAnsi="Book Antiqua" w:cs="Book Antiqua"/>
          <w:color w:val="000000"/>
        </w:rPr>
        <w:t xml:space="preserve"> but also inhibits the brain from excreting other compounds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the P-</w:t>
      </w:r>
      <w:r w:rsidRPr="00B16B85">
        <w:rPr>
          <w:rFonts w:ascii="Book Antiqua" w:eastAsia="Book Antiqua" w:hAnsi="Book Antiqua" w:cs="Book Antiqua"/>
          <w:color w:val="000000"/>
        </w:rPr>
        <w:lastRenderedPageBreak/>
        <w:t>glycoprotein efflux mechanism, hence enhancing the bioavailability of sensitive medicines.</w:t>
      </w:r>
    </w:p>
    <w:p w14:paraId="7D137669" w14:textId="47167794"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Given the rise of reports on toxicity when used in combination with other </w:t>
      </w:r>
      <w:proofErr w:type="gramStart"/>
      <w:r w:rsidRPr="00B16B85">
        <w:rPr>
          <w:rFonts w:ascii="Book Antiqua" w:eastAsia="Book Antiqua" w:hAnsi="Book Antiqua" w:cs="Book Antiqua"/>
          <w:color w:val="000000"/>
        </w:rPr>
        <w:t>drugs</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6</w:t>
      </w:r>
      <w:r w:rsidR="00FD4202"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FD4202" w:rsidRPr="00B16B85">
        <w:rPr>
          <w:rFonts w:ascii="Book Antiqua" w:eastAsia="Book Antiqua" w:hAnsi="Book Antiqua" w:cs="Book Antiqua"/>
          <w:color w:val="000000"/>
          <w:vertAlign w:val="superscript"/>
        </w:rPr>
        <w:t>70</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it is worthwhile to investigate </w:t>
      </w:r>
      <w:r w:rsidR="007C12C3" w:rsidRPr="00B16B85">
        <w:rPr>
          <w:rFonts w:ascii="Book Antiqua" w:eastAsia="Book Antiqua" w:hAnsi="Book Antiqua" w:cs="Book Antiqua"/>
          <w:color w:val="000000"/>
        </w:rPr>
        <w:t>the</w:t>
      </w:r>
      <w:r w:rsidRPr="00B16B85">
        <w:rPr>
          <w:rFonts w:ascii="Book Antiqua" w:eastAsia="Book Antiqua" w:hAnsi="Book Antiqua" w:cs="Book Antiqua"/>
          <w:color w:val="000000"/>
        </w:rPr>
        <w:t xml:space="preserve"> pharmacological interactions</w:t>
      </w:r>
      <w:r w:rsidR="007C12C3" w:rsidRPr="00B16B85">
        <w:rPr>
          <w:rFonts w:ascii="Book Antiqua" w:eastAsia="Book Antiqua" w:hAnsi="Book Antiqua" w:cs="Book Antiqua"/>
          <w:color w:val="000000"/>
        </w:rPr>
        <w:t xml:space="preserve"> of kratom</w:t>
      </w:r>
      <w:r w:rsidRPr="00B16B85">
        <w:rPr>
          <w:rFonts w:ascii="Book Antiqua" w:eastAsia="Book Antiqua" w:hAnsi="Book Antiqua" w:cs="Book Antiqua"/>
          <w:color w:val="000000"/>
        </w:rPr>
        <w:t xml:space="preserve">. Drug-drug interactions by modulation of hepatic P450 activity and drug metabolism have been demonstrated in animal </w:t>
      </w:r>
      <w:proofErr w:type="gramStart"/>
      <w:r w:rsidRPr="00B16B85">
        <w:rPr>
          <w:rFonts w:ascii="Book Antiqua" w:eastAsia="Book Antiqua" w:hAnsi="Book Antiqua" w:cs="Book Antiqua"/>
          <w:color w:val="000000"/>
        </w:rPr>
        <w:t>investigations</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FD4202" w:rsidRPr="00B16B85">
        <w:rPr>
          <w:rFonts w:ascii="Book Antiqua" w:eastAsia="Book Antiqua" w:hAnsi="Book Antiqua" w:cs="Book Antiqua"/>
          <w:color w:val="000000"/>
          <w:vertAlign w:val="superscript"/>
        </w:rPr>
        <w:t>4</w:t>
      </w:r>
      <w:r w:rsidRPr="00B16B85">
        <w:rPr>
          <w:rFonts w:ascii="Book Antiqua" w:eastAsia="Book Antiqua" w:hAnsi="Book Antiqua" w:cs="Book Antiqua"/>
          <w:color w:val="000000"/>
          <w:vertAlign w:val="superscript"/>
        </w:rPr>
        <w:t>,5</w:t>
      </w:r>
      <w:r w:rsidR="00FD4202"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appears to inhibit hepatic demethylases</w:t>
      </w:r>
      <w:r w:rsidR="007C12C3"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transferases, </w:t>
      </w:r>
      <w:r w:rsidR="007C12C3" w:rsidRPr="00B16B85">
        <w:rPr>
          <w:rFonts w:ascii="Book Antiqua" w:eastAsia="Book Antiqua" w:hAnsi="Book Antiqua" w:cs="Book Antiqua"/>
          <w:color w:val="000000"/>
        </w:rPr>
        <w:t>and</w:t>
      </w:r>
      <w:r w:rsidRPr="00B16B85">
        <w:rPr>
          <w:rFonts w:ascii="Book Antiqua" w:eastAsia="Book Antiqua" w:hAnsi="Book Antiqua" w:cs="Book Antiqua"/>
          <w:color w:val="000000"/>
        </w:rPr>
        <w:t xml:space="preserve"> the glucuronidation reaction spurred by </w:t>
      </w:r>
      <w:r w:rsidR="0027585F" w:rsidRPr="00B16B85">
        <w:rPr>
          <w:rFonts w:ascii="Book Antiqua" w:eastAsia="Book Antiqua" w:hAnsi="Book Antiqua" w:cs="Book Antiqua"/>
          <w:color w:val="000000"/>
        </w:rPr>
        <w:t>UGT</w:t>
      </w:r>
      <w:r w:rsidRPr="00B16B85">
        <w:rPr>
          <w:rFonts w:ascii="Book Antiqua" w:eastAsia="Book Antiqua" w:hAnsi="Book Antiqua" w:cs="Book Antiqua"/>
          <w:color w:val="000000"/>
        </w:rPr>
        <w:t xml:space="preserve"> like UGT2B7 and UGT1A1</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FD4202" w:rsidRPr="00B16B85">
        <w:rPr>
          <w:rFonts w:ascii="Book Antiqua" w:eastAsia="Book Antiqua" w:hAnsi="Book Antiqua" w:cs="Book Antiqua"/>
          <w:color w:val="000000"/>
          <w:vertAlign w:val="superscript"/>
        </w:rPr>
        <w:t>1</w:t>
      </w:r>
      <w:r w:rsidR="007C12C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FD4202" w:rsidRPr="00B16B85">
        <w:rPr>
          <w:rFonts w:ascii="Book Antiqua" w:eastAsia="Book Antiqua" w:hAnsi="Book Antiqua" w:cs="Book Antiqua"/>
          <w:color w:val="000000"/>
          <w:vertAlign w:val="superscript"/>
        </w:rPr>
        <w:t>4</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This has a major indication for the possibility of interaction of kratom and other UGT substrates, such as buprenorphine and ketamine, which are metabolized by UGT2B7</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FD4202" w:rsidRPr="00B16B85">
        <w:rPr>
          <w:rFonts w:ascii="Book Antiqua" w:eastAsia="Book Antiqua" w:hAnsi="Book Antiqua" w:cs="Book Antiqua"/>
          <w:color w:val="000000"/>
          <w:vertAlign w:val="superscript"/>
        </w:rPr>
        <w:t>4</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These findings have been cited as a possible explanation for cases of toxicity associated with co-administration of kratom and other drugs, including a fatality associated with supratherapeutic doses of a prescription antipsychotic concomitant with kratom </w:t>
      </w:r>
      <w:proofErr w:type="gramStart"/>
      <w:r w:rsidRPr="00B16B85">
        <w:rPr>
          <w:rFonts w:ascii="Book Antiqua" w:eastAsia="Book Antiqua" w:hAnsi="Book Antiqua" w:cs="Book Antiqua"/>
          <w:color w:val="000000"/>
        </w:rPr>
        <w:t>ingestion</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6</w:t>
      </w:r>
      <w:r w:rsidR="00FD4202" w:rsidRPr="00B16B85">
        <w:rPr>
          <w:rFonts w:ascii="Book Antiqua" w:eastAsia="Book Antiqua" w:hAnsi="Book Antiqua" w:cs="Book Antiqua"/>
          <w:color w:val="000000"/>
          <w:vertAlign w:val="superscript"/>
        </w:rPr>
        <w:t>7</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EB29CF8" w14:textId="40124B16"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A proposed explanation for drug-drug interactions is </w:t>
      </w:r>
      <w:r w:rsidR="007C12C3" w:rsidRPr="00B16B85">
        <w:rPr>
          <w:rFonts w:ascii="Book Antiqua" w:eastAsia="Book Antiqua" w:hAnsi="Book Antiqua" w:cs="Book Antiqua"/>
          <w:color w:val="000000"/>
        </w:rPr>
        <w:t>the</w:t>
      </w:r>
      <w:r w:rsidRPr="00B16B85">
        <w:rPr>
          <w:rFonts w:ascii="Book Antiqua" w:eastAsia="Book Antiqua" w:hAnsi="Book Antiqua" w:cs="Book Antiqua"/>
          <w:color w:val="000000"/>
        </w:rPr>
        <w:t xml:space="preserve"> effect </w:t>
      </w:r>
      <w:r w:rsidR="007C12C3" w:rsidRPr="00B16B85">
        <w:rPr>
          <w:rFonts w:ascii="Book Antiqua" w:eastAsia="Book Antiqua" w:hAnsi="Book Antiqua" w:cs="Book Antiqua"/>
          <w:color w:val="000000"/>
        </w:rPr>
        <w:t xml:space="preserve">of kratom </w:t>
      </w:r>
      <w:r w:rsidRPr="00B16B85">
        <w:rPr>
          <w:rFonts w:ascii="Book Antiqua" w:eastAsia="Book Antiqua" w:hAnsi="Book Antiqua" w:cs="Book Antiqua"/>
          <w:color w:val="000000"/>
        </w:rPr>
        <w:t xml:space="preserve">on the cytochrome P450 system, a set of enzymes involved in the metabolism of a wide variety of </w:t>
      </w:r>
      <w:proofErr w:type="gramStart"/>
      <w:r w:rsidRPr="00B16B85">
        <w:rPr>
          <w:rFonts w:ascii="Book Antiqua" w:eastAsia="Book Antiqua" w:hAnsi="Book Antiqua" w:cs="Book Antiqua"/>
          <w:color w:val="000000"/>
        </w:rPr>
        <w:t>drugs</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Two </w:t>
      </w:r>
      <w:r w:rsidR="007C12C3" w:rsidRPr="00B16B85">
        <w:rPr>
          <w:rFonts w:ascii="Book Antiqua" w:eastAsia="Book Antiqua" w:hAnsi="Book Antiqua" w:cs="Book Antiqua"/>
          <w:color w:val="000000"/>
        </w:rPr>
        <w:t xml:space="preserve">of the </w:t>
      </w:r>
      <w:r w:rsidRPr="00B16B85">
        <w:rPr>
          <w:rFonts w:ascii="Book Antiqua" w:eastAsia="Book Antiqua" w:hAnsi="Book Antiqua" w:cs="Book Antiqua"/>
          <w:color w:val="000000"/>
        </w:rPr>
        <w:t>most important enzymes involved in drug metabolism are CYP2D6 and CYP3A4.</w:t>
      </w:r>
      <w:r w:rsidR="0027585F" w:rsidRPr="00B16B85">
        <w:rPr>
          <w:rFonts w:ascii="Book Antiqua" w:hAnsi="Book Antiqua" w:cs="Book Antiqua"/>
          <w:color w:val="000000"/>
          <w:lang w:eastAsia="zh-CN"/>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inhibits CYP2C9 and CYP2D6 in a noncompetitive manner and CYP3A4 </w:t>
      </w:r>
      <w:proofErr w:type="gramStart"/>
      <w:r w:rsidRPr="00B16B85">
        <w:rPr>
          <w:rFonts w:ascii="Book Antiqua" w:eastAsia="Book Antiqua" w:hAnsi="Book Antiqua" w:cs="Book Antiqua"/>
          <w:color w:val="000000"/>
        </w:rPr>
        <w:t>competitively</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6</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indicating that </w:t>
      </w:r>
      <w:r w:rsidR="0083271A" w:rsidRPr="00B16B85">
        <w:rPr>
          <w:rFonts w:ascii="Book Antiqua" w:hAnsi="Book Antiqua" w:cs="Book Antiqua"/>
          <w:color w:val="000000"/>
          <w:lang w:eastAsia="zh-CN"/>
        </w:rPr>
        <w:t>k</w:t>
      </w:r>
      <w:r w:rsidRPr="00B16B85">
        <w:rPr>
          <w:rFonts w:ascii="Book Antiqua" w:eastAsia="Book Antiqua" w:hAnsi="Book Antiqua" w:cs="Book Antiqua"/>
          <w:color w:val="000000"/>
        </w:rPr>
        <w:t>ratom</w:t>
      </w:r>
      <w:r w:rsidR="0083271A"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has tremendous interaction potential</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The largest inhibitory impact is observed for CYP2D6 and CYP3A4, indicating compounds that share the same metabolic route may contribute to unfavorable </w:t>
      </w:r>
      <w:proofErr w:type="gramStart"/>
      <w:r w:rsidRPr="00B16B85">
        <w:rPr>
          <w:rFonts w:ascii="Book Antiqua" w:eastAsia="Book Antiqua" w:hAnsi="Book Antiqua" w:cs="Book Antiqua"/>
          <w:color w:val="000000"/>
        </w:rPr>
        <w:t>interactions</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5</w:t>
      </w:r>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6</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Due to the inhibitory effects of kratom, substrates for these enzymes may accumulate, leading a typically safe dosage to reach hazardous levels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Thus, while one of kratom</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s active ingredients, 7-hydroxymitragynine, is mostly responsible for the herb</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s sedative and analgesic properties, the other active ingredient,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may be the cause of unfavorable medication interactions </w:t>
      </w:r>
      <w:r w:rsidRPr="00B16B85">
        <w:rPr>
          <w:rFonts w:ascii="Book Antiqua" w:eastAsia="Book Antiqua" w:hAnsi="Book Antiqua" w:cs="Book Antiqua"/>
          <w:i/>
          <w:iCs/>
          <w:color w:val="000000"/>
        </w:rPr>
        <w:t>via</w:t>
      </w:r>
      <w:r w:rsidRPr="00B16B85">
        <w:rPr>
          <w:rFonts w:ascii="Book Antiqua" w:eastAsia="Book Antiqua" w:hAnsi="Book Antiqua" w:cs="Book Antiqua"/>
          <w:color w:val="000000"/>
        </w:rPr>
        <w:t xml:space="preserve"> its influence on cytochrome P450 enzymes.</w:t>
      </w:r>
      <w:r w:rsidR="0027585F"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It is obvious that identifying herbs as possible medication inhibitors may assist or limit the risk of adverse effects associated with herb–drug </w:t>
      </w:r>
      <w:proofErr w:type="gramStart"/>
      <w:r w:rsidRPr="00B16B85">
        <w:rPr>
          <w:rFonts w:ascii="Book Antiqua" w:eastAsia="Book Antiqua" w:hAnsi="Book Antiqua" w:cs="Book Antiqua"/>
          <w:color w:val="000000"/>
        </w:rPr>
        <w:t>interactions</w:t>
      </w:r>
      <w:r w:rsidR="00CB1323"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5</w:t>
      </w:r>
      <w:r w:rsidR="000C6E1F" w:rsidRPr="00B16B85">
        <w:rPr>
          <w:rFonts w:ascii="Book Antiqua" w:eastAsia="Book Antiqua" w:hAnsi="Book Antiqua" w:cs="Book Antiqua"/>
          <w:color w:val="000000"/>
          <w:vertAlign w:val="superscript"/>
        </w:rPr>
        <w:t>5</w:t>
      </w:r>
      <w:r w:rsidR="00CB1323"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08BA9C93" w14:textId="77777777" w:rsidR="00A77B3E" w:rsidRPr="00B16B85" w:rsidRDefault="00A77B3E" w:rsidP="00B16B85">
      <w:pPr>
        <w:spacing w:line="360" w:lineRule="auto"/>
        <w:jc w:val="both"/>
        <w:rPr>
          <w:rFonts w:ascii="Book Antiqua" w:hAnsi="Book Antiqua"/>
        </w:rPr>
      </w:pPr>
    </w:p>
    <w:p w14:paraId="7A155A10" w14:textId="1963DB24"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benefit and risk of kratom usage</w:t>
      </w:r>
    </w:p>
    <w:p w14:paraId="202D0D87" w14:textId="3753E227" w:rsidR="00A77B3E"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color w:val="000000"/>
        </w:rPr>
        <w:lastRenderedPageBreak/>
        <w:t xml:space="preserve">Concerns regarding </w:t>
      </w:r>
      <w:r w:rsidR="00057F6A"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potential </w:t>
      </w:r>
      <w:r w:rsidR="00057F6A" w:rsidRPr="00B16B85">
        <w:rPr>
          <w:rFonts w:ascii="Book Antiqua" w:eastAsia="Book Antiqua" w:hAnsi="Book Antiqua" w:cs="Book Antiqua"/>
          <w:color w:val="000000"/>
        </w:rPr>
        <w:t xml:space="preserve">of kratom </w:t>
      </w:r>
      <w:r w:rsidRPr="00B16B85">
        <w:rPr>
          <w:rFonts w:ascii="Book Antiqua" w:eastAsia="Book Antiqua" w:hAnsi="Book Antiqua" w:cs="Book Antiqua"/>
          <w:color w:val="000000"/>
        </w:rPr>
        <w:t xml:space="preserve">dependency and addiction in humans are well </w:t>
      </w:r>
      <w:proofErr w:type="gramStart"/>
      <w:r w:rsidRPr="00B16B85">
        <w:rPr>
          <w:rFonts w:ascii="Book Antiqua" w:eastAsia="Book Antiqua" w:hAnsi="Book Antiqua" w:cs="Book Antiqua"/>
          <w:color w:val="000000"/>
        </w:rPr>
        <w:t>founded</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0C6E1F" w:rsidRPr="00B16B85">
        <w:rPr>
          <w:rFonts w:ascii="Book Antiqua" w:eastAsia="Book Antiqua" w:hAnsi="Book Antiqua" w:cs="Book Antiqua"/>
          <w:color w:val="000000"/>
          <w:vertAlign w:val="superscript"/>
        </w:rPr>
        <w:t>0</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7</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However, for many frequent users, the primary objective was merely to avoid weariness and to boost energy. In such instances, frequent usage may not be defined as dependency or addiction but rather as a desire to increase </w:t>
      </w:r>
      <w:proofErr w:type="gramStart"/>
      <w:r w:rsidRPr="00B16B85">
        <w:rPr>
          <w:rFonts w:ascii="Book Antiqua" w:eastAsia="Book Antiqua" w:hAnsi="Book Antiqua" w:cs="Book Antiqua"/>
          <w:color w:val="000000"/>
        </w:rPr>
        <w:t>productivity</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8</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This is consistent with </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drug instrumentation</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hypotheses, according to which a substance is used for a </w:t>
      </w:r>
      <w:r w:rsidR="00A97D58" w:rsidRPr="00B16B85">
        <w:rPr>
          <w:rFonts w:ascii="Book Antiqua" w:eastAsia="Book Antiqua" w:hAnsi="Book Antiqua" w:cs="Book Antiqua"/>
          <w:color w:val="000000"/>
        </w:rPr>
        <w:t xml:space="preserve">specific, planned </w:t>
      </w:r>
      <w:proofErr w:type="gramStart"/>
      <w:r w:rsidR="00A97D58" w:rsidRPr="00B16B85">
        <w:rPr>
          <w:rFonts w:ascii="Book Antiqua" w:eastAsia="Book Antiqua" w:hAnsi="Book Antiqua" w:cs="Book Antiqua"/>
          <w:color w:val="000000"/>
        </w:rPr>
        <w:t>aim</w:t>
      </w:r>
      <w:r w:rsidR="005435D0" w:rsidRPr="00B16B85">
        <w:rPr>
          <w:rFonts w:ascii="Book Antiqua" w:eastAsia="Book Antiqua" w:hAnsi="Book Antiqua" w:cs="Book Antiqua"/>
          <w:color w:val="000000"/>
          <w:vertAlign w:val="superscript"/>
        </w:rPr>
        <w:t>[</w:t>
      </w:r>
      <w:proofErr w:type="gramEnd"/>
      <w:r w:rsidR="000C6E1F"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871FEB"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9</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Long-term use of kratom may result in adaptation, </w:t>
      </w:r>
      <w:r w:rsidR="00D4402B" w:rsidRPr="00B16B85">
        <w:rPr>
          <w:rFonts w:ascii="Book Antiqua" w:eastAsia="Book Antiqua" w:hAnsi="Book Antiqua" w:cs="Book Antiqua"/>
          <w:color w:val="000000"/>
        </w:rPr>
        <w:t xml:space="preserve">where outright addiction was reported </w:t>
      </w:r>
      <w:r w:rsidRPr="00B16B85">
        <w:rPr>
          <w:rFonts w:ascii="Book Antiqua" w:eastAsia="Book Antiqua" w:hAnsi="Book Antiqua" w:cs="Book Antiqua"/>
          <w:color w:val="000000"/>
        </w:rPr>
        <w:t xml:space="preserve">under certain </w:t>
      </w:r>
      <w:proofErr w:type="gramStart"/>
      <w:r w:rsidRPr="00B16B85">
        <w:rPr>
          <w:rFonts w:ascii="Book Antiqua" w:eastAsia="Book Antiqua" w:hAnsi="Book Antiqua" w:cs="Book Antiqua"/>
          <w:color w:val="000000"/>
        </w:rPr>
        <w:t>circumstances</w:t>
      </w:r>
      <w:r w:rsidR="00D4402B"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7</w:t>
      </w:r>
      <w:r w:rsidR="000C6E1F"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It has been suggested that a considerable percentage of kratom usage happens as a substitution for more hazardous drugs, particularly opioids in individuals who already have a history of substance misuse.</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In th</w:t>
      </w:r>
      <w:r w:rsidR="00057F6A" w:rsidRPr="00B16B85">
        <w:rPr>
          <w:rFonts w:ascii="Book Antiqua" w:eastAsia="Book Antiqua" w:hAnsi="Book Antiqua" w:cs="Book Antiqua"/>
          <w:color w:val="000000"/>
        </w:rPr>
        <w:t>e</w:t>
      </w:r>
      <w:r w:rsidRPr="00B16B85">
        <w:rPr>
          <w:rFonts w:ascii="Book Antiqua" w:eastAsia="Book Antiqua" w:hAnsi="Book Antiqua" w:cs="Book Antiqua"/>
          <w:color w:val="000000"/>
        </w:rPr>
        <w:t>s</w:t>
      </w:r>
      <w:r w:rsidR="00057F6A" w:rsidRPr="00B16B85">
        <w:rPr>
          <w:rFonts w:ascii="Book Antiqua" w:eastAsia="Book Antiqua" w:hAnsi="Book Antiqua" w:cs="Book Antiqua"/>
          <w:color w:val="000000"/>
        </w:rPr>
        <w:t>e</w:t>
      </w:r>
      <w:r w:rsidRPr="00B16B85">
        <w:rPr>
          <w:rFonts w:ascii="Book Antiqua" w:eastAsia="Book Antiqua" w:hAnsi="Book Antiqua" w:cs="Book Antiqua"/>
          <w:color w:val="000000"/>
        </w:rPr>
        <w:t xml:space="preserve"> circumstances kratom use is considered harm reduction rather than drug </w:t>
      </w:r>
      <w:proofErr w:type="gramStart"/>
      <w:r w:rsidRPr="00B16B85">
        <w:rPr>
          <w:rFonts w:ascii="Book Antiqua" w:eastAsia="Book Antiqua" w:hAnsi="Book Antiqua" w:cs="Book Antiqua"/>
          <w:color w:val="000000"/>
        </w:rPr>
        <w:t>abuse</w:t>
      </w:r>
      <w:r w:rsidR="005435D0" w:rsidRPr="00B16B85">
        <w:rPr>
          <w:rFonts w:ascii="Book Antiqua" w:eastAsia="Book Antiqua" w:hAnsi="Book Antiqua" w:cs="Book Antiqua"/>
          <w:color w:val="000000"/>
          <w:vertAlign w:val="superscript"/>
        </w:rPr>
        <w:t>[</w:t>
      </w:r>
      <w:proofErr w:type="gramEnd"/>
      <w:r w:rsidR="000C6E1F" w:rsidRPr="00B16B85">
        <w:rPr>
          <w:rFonts w:ascii="Book Antiqua" w:eastAsia="Book Antiqua" w:hAnsi="Book Antiqua" w:cs="Book Antiqua"/>
          <w:color w:val="000000"/>
          <w:vertAlign w:val="superscript"/>
        </w:rPr>
        <w:t>6</w:t>
      </w:r>
      <w:r w:rsidRPr="00B16B85">
        <w:rPr>
          <w:rFonts w:ascii="Book Antiqua" w:eastAsia="Book Antiqua" w:hAnsi="Book Antiqua" w:cs="Book Antiqua"/>
          <w:color w:val="000000"/>
          <w:vertAlign w:val="superscript"/>
        </w:rPr>
        <w:t>,</w:t>
      </w:r>
      <w:r w:rsidR="000C6E1F" w:rsidRPr="00B16B85">
        <w:rPr>
          <w:rFonts w:ascii="Book Antiqua" w:eastAsia="Book Antiqua" w:hAnsi="Book Antiqua" w:cs="Book Antiqua"/>
          <w:color w:val="000000"/>
          <w:vertAlign w:val="superscript"/>
        </w:rPr>
        <w:t>80</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7B6CB54D" w14:textId="747E6C85"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Apart from its misuse potential, kratom poses a slew of additional dangers to patients, mostly as a result of its status as an unregulated supplement. Nothing can be done to assure the veridicality, pureness, grade, and safety of commercially accessible kratom formulations in the absence of governmental </w:t>
      </w:r>
      <w:proofErr w:type="gramStart"/>
      <w:r w:rsidRPr="00B16B85">
        <w:rPr>
          <w:rFonts w:ascii="Book Antiqua" w:eastAsia="Book Antiqua" w:hAnsi="Book Antiqua" w:cs="Book Antiqua"/>
          <w:color w:val="000000"/>
        </w:rPr>
        <w:t>control</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660885" w:rsidRPr="00B16B85">
        <w:rPr>
          <w:rFonts w:ascii="Book Antiqua" w:eastAsia="Book Antiqua" w:hAnsi="Book Antiqua" w:cs="Book Antiqua"/>
          <w:color w:val="000000"/>
          <w:vertAlign w:val="superscript"/>
        </w:rPr>
        <w:t>1</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As a result, it is impossible to determine exactly what is contained in commercially </w:t>
      </w:r>
      <w:r w:rsidR="00057F6A" w:rsidRPr="00B16B85">
        <w:rPr>
          <w:rFonts w:ascii="Book Antiqua" w:eastAsia="Book Antiqua" w:hAnsi="Book Antiqua" w:cs="Book Antiqua"/>
          <w:color w:val="000000"/>
        </w:rPr>
        <w:t>available</w:t>
      </w:r>
      <w:r w:rsidRPr="00B16B85">
        <w:rPr>
          <w:rFonts w:ascii="Book Antiqua" w:eastAsia="Book Antiqua" w:hAnsi="Book Antiqua" w:cs="Book Antiqua"/>
          <w:color w:val="000000"/>
        </w:rPr>
        <w:t xml:space="preserve"> kratom formulations.</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Furthermore, the quantity of </w:t>
      </w:r>
      <w:proofErr w:type="spellStart"/>
      <w:r w:rsidRPr="00B16B85">
        <w:rPr>
          <w:rFonts w:ascii="Book Antiqua" w:eastAsia="Book Antiqua" w:hAnsi="Book Antiqua" w:cs="Book Antiqua"/>
          <w:color w:val="000000"/>
        </w:rPr>
        <w:t>mit</w:t>
      </w:r>
      <w:r w:rsidR="00A97D58" w:rsidRPr="00B16B85">
        <w:rPr>
          <w:rFonts w:ascii="Book Antiqua" w:eastAsia="Book Antiqua" w:hAnsi="Book Antiqua" w:cs="Book Antiqua"/>
          <w:color w:val="000000"/>
        </w:rPr>
        <w:t>ragynine</w:t>
      </w:r>
      <w:proofErr w:type="spellEnd"/>
      <w:r w:rsidR="00A97D58" w:rsidRPr="00B16B85">
        <w:rPr>
          <w:rFonts w:ascii="Book Antiqua" w:eastAsia="Book Antiqua" w:hAnsi="Book Antiqua" w:cs="Book Antiqua"/>
          <w:color w:val="000000"/>
        </w:rPr>
        <w:t xml:space="preserve"> can vary </w:t>
      </w:r>
      <w:proofErr w:type="gramStart"/>
      <w:r w:rsidR="00A97D58" w:rsidRPr="00B16B85">
        <w:rPr>
          <w:rFonts w:ascii="Book Antiqua" w:eastAsia="Book Antiqua" w:hAnsi="Book Antiqua" w:cs="Book Antiqua"/>
          <w:color w:val="000000"/>
        </w:rPr>
        <w:t>significantly</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22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There have been reports that kratom products can be enhanced in potency by intentionally raising the quantity of 7-</w:t>
      </w:r>
      <w:proofErr w:type="gramStart"/>
      <w:r w:rsidRPr="00B16B85">
        <w:rPr>
          <w:rFonts w:ascii="Book Antiqua" w:eastAsia="Book Antiqua" w:hAnsi="Book Antiqua" w:cs="Book Antiqua"/>
          <w:color w:val="000000"/>
        </w:rPr>
        <w:t>hydroxymitragynine</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660885"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Additionally, many cases of purposeful adulteration of kratom have been observed, including the insertion of synthetic drugs such as phenylethylamine or O-desmethyltramadol, both result</w:t>
      </w:r>
      <w:r w:rsidR="00057F6A" w:rsidRPr="00B16B85">
        <w:rPr>
          <w:rFonts w:ascii="Book Antiqua" w:eastAsia="Book Antiqua" w:hAnsi="Book Antiqua" w:cs="Book Antiqua"/>
          <w:color w:val="000000"/>
        </w:rPr>
        <w:t>ing</w:t>
      </w:r>
      <w:r w:rsidRPr="00B16B85">
        <w:rPr>
          <w:rFonts w:ascii="Book Antiqua" w:eastAsia="Book Antiqua" w:hAnsi="Book Antiqua" w:cs="Book Antiqua"/>
          <w:color w:val="000000"/>
        </w:rPr>
        <w:t xml:space="preserve"> in patient </w:t>
      </w:r>
      <w:proofErr w:type="gramStart"/>
      <w:r w:rsidRPr="00B16B85">
        <w:rPr>
          <w:rFonts w:ascii="Book Antiqua" w:eastAsia="Book Antiqua" w:hAnsi="Book Antiqua" w:cs="Book Antiqua"/>
          <w:color w:val="000000"/>
        </w:rPr>
        <w:t>fatalities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4</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Additional dangers include purposeful or accidental product contamination.</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Laboratory and epidemiological evidence in 2018 specified</w:t>
      </w:r>
      <w:r w:rsidR="00057F6A" w:rsidRPr="00B16B85">
        <w:rPr>
          <w:rFonts w:ascii="Book Antiqua" w:eastAsia="Book Antiqua" w:hAnsi="Book Antiqua" w:cs="Book Antiqua"/>
          <w:color w:val="000000"/>
        </w:rPr>
        <w:t xml:space="preserve"> that</w:t>
      </w:r>
      <w:r w:rsidRPr="00B16B85">
        <w:rPr>
          <w:rFonts w:ascii="Book Antiqua" w:eastAsia="Book Antiqua" w:hAnsi="Book Antiqua" w:cs="Book Antiqua"/>
          <w:color w:val="000000"/>
        </w:rPr>
        <w:t xml:space="preserve"> kratom </w:t>
      </w:r>
      <w:r w:rsidR="00057F6A" w:rsidRPr="00B16B85">
        <w:rPr>
          <w:rFonts w:ascii="Book Antiqua" w:eastAsia="Book Antiqua" w:hAnsi="Book Antiqua" w:cs="Book Antiqua"/>
          <w:color w:val="000000"/>
        </w:rPr>
        <w:t>was</w:t>
      </w:r>
      <w:r w:rsidRPr="00B16B85">
        <w:rPr>
          <w:rFonts w:ascii="Book Antiqua" w:eastAsia="Book Antiqua" w:hAnsi="Book Antiqua" w:cs="Book Antiqua"/>
          <w:color w:val="000000"/>
        </w:rPr>
        <w:t xml:space="preserve"> the cause of salmonella </w:t>
      </w:r>
      <w:proofErr w:type="gramStart"/>
      <w:r w:rsidRPr="00B16B85">
        <w:rPr>
          <w:rFonts w:ascii="Book Antiqua" w:eastAsia="Book Antiqua" w:hAnsi="Book Antiqua" w:cs="Book Antiqua"/>
          <w:color w:val="000000"/>
        </w:rPr>
        <w:t>infestation</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6E0BCE" w:rsidRPr="00B16B85">
        <w:rPr>
          <w:rFonts w:ascii="Book Antiqua" w:eastAsia="Book Antiqua" w:hAnsi="Book Antiqua" w:cs="Book Antiqua"/>
          <w:color w:val="000000"/>
          <w:vertAlign w:val="superscript"/>
        </w:rPr>
        <w:t>5</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00057F6A" w:rsidRPr="00B16B85">
        <w:rPr>
          <w:rFonts w:ascii="Book Antiqua" w:hAnsi="Book Antiqua" w:cs="Book Antiqua"/>
          <w:color w:val="000000"/>
          <w:lang w:eastAsia="zh-CN"/>
        </w:rPr>
        <w:t>In addition</w:t>
      </w:r>
      <w:r w:rsidRPr="00B16B85">
        <w:rPr>
          <w:rFonts w:ascii="Book Antiqua" w:eastAsia="Book Antiqua" w:hAnsi="Book Antiqua" w:cs="Book Antiqua"/>
          <w:color w:val="000000"/>
        </w:rPr>
        <w:t xml:space="preserve">, there have been instances of kratom products being sold that were later shown to have dangerous heavy metal </w:t>
      </w:r>
      <w:proofErr w:type="gramStart"/>
      <w:r w:rsidRPr="00B16B85">
        <w:rPr>
          <w:rFonts w:ascii="Book Antiqua" w:eastAsia="Book Antiqua" w:hAnsi="Book Antiqua" w:cs="Book Antiqua"/>
          <w:color w:val="000000"/>
        </w:rPr>
        <w:t>impurities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w:t>
      </w:r>
      <w:r w:rsidR="00025F82"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4745332" w14:textId="77777777" w:rsidR="00A77B3E" w:rsidRPr="00B16B85" w:rsidRDefault="00A77B3E" w:rsidP="00B16B85">
      <w:pPr>
        <w:spacing w:line="360" w:lineRule="auto"/>
        <w:jc w:val="both"/>
        <w:rPr>
          <w:rFonts w:ascii="Book Antiqua" w:hAnsi="Book Antiqua"/>
        </w:rPr>
      </w:pPr>
    </w:p>
    <w:p w14:paraId="4DA86155" w14:textId="563ECF88" w:rsidR="00A77B3E" w:rsidRPr="00B16B85" w:rsidRDefault="00317340" w:rsidP="00B16B85">
      <w:pPr>
        <w:spacing w:line="360" w:lineRule="auto"/>
        <w:jc w:val="both"/>
        <w:rPr>
          <w:rFonts w:ascii="Book Antiqua" w:eastAsia="Book Antiqua" w:hAnsi="Book Antiqua" w:cs="Book Antiqua"/>
          <w:b/>
          <w:caps/>
          <w:color w:val="000000"/>
          <w:u w:val="single"/>
        </w:rPr>
      </w:pPr>
      <w:r w:rsidRPr="00B16B85">
        <w:rPr>
          <w:rFonts w:ascii="Book Antiqua" w:eastAsia="Book Antiqua" w:hAnsi="Book Antiqua" w:cs="Book Antiqua"/>
          <w:b/>
          <w:caps/>
          <w:color w:val="000000"/>
          <w:u w:val="single"/>
        </w:rPr>
        <w:t>Adverse effects of kratom usage</w:t>
      </w:r>
    </w:p>
    <w:p w14:paraId="4FAACE3F" w14:textId="02C25CC2"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Kratom side effects</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particularly for regular heavy kratom users</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were agitation (18.6%), followed by tachycardia (16.9%), sleepiness (13.6%), and disorientation (8.1</w:t>
      </w:r>
      <w:proofErr w:type="gramStart"/>
      <w:r w:rsidRPr="00B16B85">
        <w:rPr>
          <w:rFonts w:ascii="Book Antiqua" w:eastAsia="Book Antiqua" w:hAnsi="Book Antiqua" w:cs="Book Antiqua"/>
          <w:color w:val="000000"/>
        </w:rPr>
        <w:t>%)</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lastRenderedPageBreak/>
        <w:t>Seizures occurred in 6.1</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of patients, hallucinations in 4.8</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and coma in 2.3</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Other symptoms include weight loss</w:t>
      </w:r>
      <w:r w:rsidR="00D4402B" w:rsidRPr="00B16B85">
        <w:rPr>
          <w:rFonts w:ascii="Book Antiqua" w:eastAsia="Book Antiqua" w:hAnsi="Book Antiqua" w:cs="Book Antiqua"/>
          <w:color w:val="000000"/>
        </w:rPr>
        <w:t>, frequent urination</w:t>
      </w:r>
      <w:r w:rsidRPr="00B16B85">
        <w:rPr>
          <w:rFonts w:ascii="Book Antiqua" w:eastAsia="Book Antiqua" w:hAnsi="Book Antiqua" w:cs="Book Antiqua"/>
          <w:color w:val="000000"/>
        </w:rPr>
        <w:t xml:space="preserve">, </w:t>
      </w:r>
      <w:r w:rsidR="00D4402B" w:rsidRPr="00B16B85">
        <w:rPr>
          <w:rFonts w:ascii="Book Antiqua" w:eastAsia="Book Antiqua" w:hAnsi="Book Antiqua" w:cs="Book Antiqua"/>
          <w:color w:val="000000"/>
        </w:rPr>
        <w:t xml:space="preserve">insomnia, </w:t>
      </w:r>
      <w:r w:rsidRPr="00B16B85">
        <w:rPr>
          <w:rFonts w:ascii="Book Antiqua" w:eastAsia="Book Antiqua" w:hAnsi="Book Antiqua" w:cs="Book Antiqua"/>
          <w:color w:val="000000"/>
        </w:rPr>
        <w:t xml:space="preserve">fatigue, constipation, dry mouth, </w:t>
      </w:r>
      <w:r w:rsidR="00D4402B" w:rsidRPr="00B16B85">
        <w:rPr>
          <w:rFonts w:ascii="Book Antiqua" w:eastAsia="Book Antiqua" w:hAnsi="Book Antiqua" w:cs="Book Antiqua"/>
          <w:color w:val="000000"/>
        </w:rPr>
        <w:t>nausea,</w:t>
      </w:r>
      <w:r w:rsidRPr="00B16B85">
        <w:rPr>
          <w:rFonts w:ascii="Book Antiqua" w:eastAsia="Book Antiqua" w:hAnsi="Book Antiqua" w:cs="Book Antiqua"/>
          <w:color w:val="000000"/>
        </w:rPr>
        <w:t xml:space="preserve"> and hyperpigmentation of the </w:t>
      </w:r>
      <w:proofErr w:type="gramStart"/>
      <w:r w:rsidRPr="00B16B85">
        <w:rPr>
          <w:rFonts w:ascii="Book Antiqua" w:eastAsia="Book Antiqua" w:hAnsi="Book Antiqua" w:cs="Book Antiqua"/>
          <w:color w:val="000000"/>
        </w:rPr>
        <w:t>cheeks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4</w:t>
      </w:r>
      <w:r w:rsidR="00CF718F" w:rsidRPr="00B16B85">
        <w:rPr>
          <w:rFonts w:ascii="Book Antiqua" w:eastAsia="Book Antiqua" w:hAnsi="Book Antiqua" w:cs="Book Antiqua"/>
          <w:color w:val="000000"/>
          <w:vertAlign w:val="superscript"/>
        </w:rPr>
        <w:t>3</w:t>
      </w:r>
      <w:r w:rsidRPr="00B16B85">
        <w:rPr>
          <w:rFonts w:ascii="Book Antiqua" w:eastAsia="Book Antiqua" w:hAnsi="Book Antiqua" w:cs="Book Antiqua"/>
          <w:color w:val="000000"/>
          <w:vertAlign w:val="superscript"/>
        </w:rPr>
        <w:t>,</w:t>
      </w:r>
      <w:r w:rsidR="00CF718F" w:rsidRPr="00B16B85">
        <w:rPr>
          <w:rFonts w:ascii="Book Antiqua" w:eastAsia="Book Antiqua" w:hAnsi="Book Antiqua" w:cs="Book Antiqua"/>
          <w:color w:val="000000"/>
          <w:vertAlign w:val="superscript"/>
        </w:rPr>
        <w:t>44</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D4402B" w:rsidRPr="00B16B85">
        <w:rPr>
          <w:rFonts w:ascii="Book Antiqua" w:eastAsia="Book Antiqua" w:hAnsi="Book Antiqua" w:cs="Book Antiqua"/>
          <w:color w:val="000000"/>
        </w:rPr>
        <w:t>Withdrawal symptom</w:t>
      </w:r>
      <w:r w:rsidR="00057F6A" w:rsidRPr="00B16B85">
        <w:rPr>
          <w:rFonts w:ascii="Book Antiqua" w:eastAsia="Book Antiqua" w:hAnsi="Book Antiqua" w:cs="Book Antiqua"/>
          <w:color w:val="000000"/>
        </w:rPr>
        <w:t>s</w:t>
      </w:r>
      <w:r w:rsidR="00D4402B" w:rsidRPr="00B16B85">
        <w:rPr>
          <w:rFonts w:ascii="Book Antiqua" w:eastAsia="Book Antiqua" w:hAnsi="Book Antiqua" w:cs="Book Antiqua"/>
          <w:color w:val="000000"/>
        </w:rPr>
        <w:t xml:space="preserve"> due to </w:t>
      </w:r>
      <w:r w:rsidR="00057F6A" w:rsidRPr="00B16B85">
        <w:rPr>
          <w:rFonts w:ascii="Book Antiqua" w:eastAsia="Book Antiqua" w:hAnsi="Book Antiqua" w:cs="Book Antiqua"/>
          <w:color w:val="000000"/>
        </w:rPr>
        <w:t xml:space="preserve">the </w:t>
      </w:r>
      <w:r w:rsidR="00D4402B" w:rsidRPr="00B16B85">
        <w:rPr>
          <w:rFonts w:ascii="Book Antiqua" w:eastAsia="Book Antiqua" w:hAnsi="Book Antiqua" w:cs="Book Antiqua"/>
          <w:color w:val="000000"/>
        </w:rPr>
        <w:t xml:space="preserve">sole </w:t>
      </w:r>
      <w:r w:rsidR="000F4795" w:rsidRPr="00B16B85">
        <w:rPr>
          <w:rFonts w:ascii="Book Antiqua" w:eastAsia="Book Antiqua" w:hAnsi="Book Antiqua" w:cs="Book Antiqua"/>
          <w:color w:val="000000"/>
        </w:rPr>
        <w:t xml:space="preserve">usage of kratom </w:t>
      </w:r>
      <w:r w:rsidR="00057F6A" w:rsidRPr="00B16B85">
        <w:rPr>
          <w:rFonts w:ascii="Book Antiqua" w:eastAsia="Book Antiqua" w:hAnsi="Book Antiqua" w:cs="Book Antiqua"/>
          <w:color w:val="000000"/>
        </w:rPr>
        <w:t>are</w:t>
      </w:r>
      <w:r w:rsidR="000F4795" w:rsidRPr="00B16B85">
        <w:rPr>
          <w:rFonts w:ascii="Book Antiqua" w:eastAsia="Book Antiqua" w:hAnsi="Book Antiqua" w:cs="Book Antiqua"/>
          <w:color w:val="000000"/>
        </w:rPr>
        <w:t xml:space="preserve"> too mild to be detected even for heavy </w:t>
      </w:r>
      <w:proofErr w:type="gramStart"/>
      <w:r w:rsidR="000F4795" w:rsidRPr="00B16B85">
        <w:rPr>
          <w:rFonts w:ascii="Book Antiqua" w:eastAsia="Book Antiqua" w:hAnsi="Book Antiqua" w:cs="Book Antiqua"/>
          <w:color w:val="000000"/>
        </w:rPr>
        <w:t>users</w:t>
      </w:r>
      <w:r w:rsidR="000F4795" w:rsidRPr="00B16B85">
        <w:rPr>
          <w:rFonts w:ascii="Book Antiqua" w:eastAsia="Book Antiqua" w:hAnsi="Book Antiqua" w:cs="Book Antiqua"/>
          <w:color w:val="000000"/>
          <w:vertAlign w:val="superscript"/>
        </w:rPr>
        <w:t>[</w:t>
      </w:r>
      <w:proofErr w:type="gramEnd"/>
      <w:r w:rsidR="000F4795" w:rsidRPr="00B16B85">
        <w:rPr>
          <w:rFonts w:ascii="Book Antiqua" w:eastAsia="Book Antiqua" w:hAnsi="Book Antiqua" w:cs="Book Antiqua"/>
          <w:color w:val="000000"/>
          <w:vertAlign w:val="superscript"/>
        </w:rPr>
        <w:t>44]</w:t>
      </w:r>
      <w:r w:rsidR="000F4795"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Apart from the initial adverse effects of kratom consumption, persistent and high-dose use results in various major side effects such as respiratory </w:t>
      </w:r>
      <w:proofErr w:type="gramStart"/>
      <w:r w:rsidRPr="00B16B85">
        <w:rPr>
          <w:rFonts w:ascii="Book Antiqua" w:eastAsia="Book Antiqua" w:hAnsi="Book Antiqua" w:cs="Book Antiqua"/>
          <w:color w:val="000000"/>
        </w:rPr>
        <w:t>depression</w:t>
      </w:r>
      <w:r w:rsidR="00057F6A" w:rsidRPr="00B16B85">
        <w:rPr>
          <w:rFonts w:ascii="Book Antiqua" w:eastAsia="Book Antiqua" w:hAnsi="Book Antiqua" w:cs="Book Antiqua"/>
          <w:color w:val="000000"/>
          <w:vertAlign w:val="superscript"/>
        </w:rPr>
        <w:t>[</w:t>
      </w:r>
      <w:proofErr w:type="gramEnd"/>
      <w:r w:rsidR="00057F6A" w:rsidRPr="00B16B85">
        <w:rPr>
          <w:rFonts w:ascii="Book Antiqua" w:eastAsia="Book Antiqua" w:hAnsi="Book Antiqua" w:cs="Book Antiqua"/>
          <w:color w:val="000000"/>
          <w:vertAlign w:val="superscript"/>
        </w:rPr>
        <w:t>66]</w:t>
      </w:r>
      <w:r w:rsidRPr="00B16B85">
        <w:rPr>
          <w:rFonts w:ascii="Book Antiqua" w:eastAsia="Book Antiqua" w:hAnsi="Book Antiqua" w:cs="Book Antiqua"/>
          <w:color w:val="000000"/>
        </w:rPr>
        <w:t>. Injury to the liver, heart, lungs, kidneys,</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and neurological system are more significant and life-threatening adverse </w:t>
      </w:r>
      <w:proofErr w:type="gramStart"/>
      <w:r w:rsidRPr="00B16B85">
        <w:rPr>
          <w:rFonts w:ascii="Book Antiqua" w:eastAsia="Book Antiqua" w:hAnsi="Book Antiqua" w:cs="Book Antiqua"/>
          <w:color w:val="000000"/>
        </w:rPr>
        <w:t>effects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025F82" w:rsidRPr="00B16B85">
        <w:rPr>
          <w:rFonts w:ascii="Book Antiqua" w:eastAsia="Book Antiqua" w:hAnsi="Book Antiqua" w:cs="Book Antiqua"/>
          <w:color w:val="000000"/>
          <w:vertAlign w:val="superscript"/>
        </w:rPr>
        <w:t>7</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66B734F4" w14:textId="425A9052"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Concurrent use of kratom and other drugs has been associated with the development of focal and generalized tonic-</w:t>
      </w:r>
      <w:proofErr w:type="spellStart"/>
      <w:r w:rsidRPr="00B16B85">
        <w:rPr>
          <w:rFonts w:ascii="Book Antiqua" w:eastAsia="Book Antiqua" w:hAnsi="Book Antiqua" w:cs="Book Antiqua"/>
          <w:color w:val="000000"/>
        </w:rPr>
        <w:t>clonic</w:t>
      </w:r>
      <w:proofErr w:type="spellEnd"/>
      <w:r w:rsidRPr="00B16B85">
        <w:rPr>
          <w:rFonts w:ascii="Book Antiqua" w:eastAsia="Book Antiqua" w:hAnsi="Book Antiqua" w:cs="Book Antiqua"/>
          <w:color w:val="000000"/>
        </w:rPr>
        <w:t xml:space="preserve"> seizures, possibly as a result of the inhibitory effect of </w:t>
      </w:r>
      <w:r w:rsidR="00057F6A"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active components </w:t>
      </w:r>
      <w:r w:rsidR="00057F6A" w:rsidRPr="00B16B85">
        <w:rPr>
          <w:rFonts w:ascii="Book Antiqua" w:eastAsia="Book Antiqua" w:hAnsi="Book Antiqua" w:cs="Book Antiqua"/>
          <w:color w:val="000000"/>
        </w:rPr>
        <w:t xml:space="preserve">of kratom </w:t>
      </w:r>
      <w:r w:rsidRPr="00B16B85">
        <w:rPr>
          <w:rFonts w:ascii="Book Antiqua" w:eastAsia="Book Antiqua" w:hAnsi="Book Antiqua" w:cs="Book Antiqua"/>
          <w:color w:val="000000"/>
        </w:rPr>
        <w:t>on cytochrome P450 enzymes and P-</w:t>
      </w:r>
      <w:proofErr w:type="gramStart"/>
      <w:r w:rsidRPr="00B16B85">
        <w:rPr>
          <w:rFonts w:ascii="Book Antiqua" w:eastAsia="Book Antiqua" w:hAnsi="Book Antiqua" w:cs="Book Antiqua"/>
          <w:color w:val="000000"/>
        </w:rPr>
        <w:t>glycoprotein</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44728F" w:rsidRPr="00B16B85">
        <w:rPr>
          <w:rFonts w:ascii="Book Antiqua" w:eastAsia="Book Antiqua" w:hAnsi="Book Antiqua" w:cs="Book Antiqua"/>
          <w:color w:val="000000"/>
          <w:vertAlign w:val="superscript"/>
        </w:rPr>
        <w:t>8</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Death was reported in</w:t>
      </w:r>
      <w:r w:rsidR="00234E09"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 xml:space="preserve">91 (59.9%) of 152 kratom-positive persons as documented by </w:t>
      </w:r>
      <w:r w:rsidR="00057F6A"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unintentional drug overdose reporting system of </w:t>
      </w:r>
      <w:r w:rsidR="00234E09"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U</w:t>
      </w:r>
      <w:r w:rsidR="00A97D58" w:rsidRPr="00B16B85">
        <w:rPr>
          <w:rFonts w:ascii="Book Antiqua" w:hAnsi="Book Antiqua" w:cs="Book Antiqua"/>
          <w:color w:val="000000"/>
          <w:lang w:eastAsia="zh-CN"/>
        </w:rPr>
        <w:t xml:space="preserve">nited </w:t>
      </w:r>
      <w:proofErr w:type="gramStart"/>
      <w:r w:rsidR="00A97D58" w:rsidRPr="00B16B85">
        <w:rPr>
          <w:rFonts w:ascii="Book Antiqua" w:hAnsi="Book Antiqua" w:cs="Book Antiqua"/>
          <w:color w:val="000000"/>
          <w:lang w:eastAsia="zh-CN"/>
        </w:rPr>
        <w:t>States</w:t>
      </w:r>
      <w:r w:rsidR="005435D0" w:rsidRPr="00B16B85">
        <w:rPr>
          <w:rFonts w:ascii="Book Antiqua" w:eastAsia="Book Antiqua" w:hAnsi="Book Antiqua" w:cs="Book Antiqua"/>
          <w:color w:val="000000"/>
          <w:vertAlign w:val="superscript"/>
        </w:rPr>
        <w:t>[</w:t>
      </w:r>
      <w:proofErr w:type="gramEnd"/>
      <w:r w:rsidR="00CF718F" w:rsidRPr="00B16B85">
        <w:rPr>
          <w:rFonts w:ascii="Book Antiqua" w:eastAsia="Book Antiqua" w:hAnsi="Book Antiqua" w:cs="Book Antiqua"/>
          <w:color w:val="000000"/>
          <w:vertAlign w:val="superscript"/>
        </w:rPr>
        <w:t>8</w:t>
      </w:r>
      <w:r w:rsidR="0044728F" w:rsidRPr="00B16B85">
        <w:rPr>
          <w:rFonts w:ascii="Book Antiqua" w:eastAsia="Book Antiqua" w:hAnsi="Book Antiqua" w:cs="Book Antiqua"/>
          <w:color w:val="000000"/>
          <w:vertAlign w:val="superscript"/>
        </w:rPr>
        <w:t>9</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Co-administration of kratom and other medicines has the potential to enhance toxicity</w:t>
      </w:r>
      <w:r w:rsidR="00057F6A"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057F6A" w:rsidRPr="00B16B85">
        <w:rPr>
          <w:rFonts w:ascii="Book Antiqua" w:eastAsia="Book Antiqua" w:hAnsi="Book Antiqua" w:cs="Book Antiqua"/>
          <w:color w:val="000000"/>
        </w:rPr>
        <w:t>A</w:t>
      </w:r>
      <w:r w:rsidRPr="00B16B85">
        <w:rPr>
          <w:rFonts w:ascii="Book Antiqua" w:eastAsia="Book Antiqua" w:hAnsi="Book Antiqua" w:cs="Book Antiqua"/>
          <w:color w:val="000000"/>
        </w:rPr>
        <w:t xml:space="preserve"> combination of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morphine has been found to improve analgesia and delay the development of morphine tolerance in </w:t>
      </w:r>
      <w:proofErr w:type="gramStart"/>
      <w:r w:rsidRPr="00B16B85">
        <w:rPr>
          <w:rFonts w:ascii="Book Antiqua" w:eastAsia="Book Antiqua" w:hAnsi="Book Antiqua" w:cs="Book Antiqua"/>
          <w:color w:val="000000"/>
        </w:rPr>
        <w:t>rats</w:t>
      </w:r>
      <w:r w:rsidR="005435D0" w:rsidRPr="00B16B85">
        <w:rPr>
          <w:rFonts w:ascii="Book Antiqua" w:eastAsia="Book Antiqua" w:hAnsi="Book Antiqua" w:cs="Book Antiqua"/>
          <w:color w:val="000000"/>
          <w:vertAlign w:val="superscript"/>
        </w:rPr>
        <w:t>[</w:t>
      </w:r>
      <w:proofErr w:type="gramEnd"/>
      <w:r w:rsidR="0044728F" w:rsidRPr="00B16B85">
        <w:rPr>
          <w:rFonts w:ascii="Book Antiqua" w:eastAsia="Book Antiqua" w:hAnsi="Book Antiqua" w:cs="Book Antiqua"/>
          <w:color w:val="000000"/>
          <w:vertAlign w:val="superscript"/>
        </w:rPr>
        <w:t>90</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It has been reported that kratom extracts may alleviate symptoms of ethanol withdrawal by lowering alcohol </w:t>
      </w:r>
      <w:proofErr w:type="gramStart"/>
      <w:r w:rsidRPr="00B16B85">
        <w:rPr>
          <w:rFonts w:ascii="Book Antiqua" w:eastAsia="Book Antiqua" w:hAnsi="Book Antiqua" w:cs="Book Antiqua"/>
          <w:color w:val="000000"/>
        </w:rPr>
        <w:t>consumption</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1</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D776E54" w14:textId="275F840A"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Muscle relaxation is a common physiological consequence of opiate usage and is frequently noted in kratom </w:t>
      </w:r>
      <w:proofErr w:type="gramStart"/>
      <w:r w:rsidRPr="00B16B85">
        <w:rPr>
          <w:rFonts w:ascii="Book Antiqua" w:eastAsia="Book Antiqua" w:hAnsi="Book Antiqua" w:cs="Book Antiqua"/>
          <w:color w:val="000000"/>
        </w:rPr>
        <w:t>users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other kratom alkaloids may operate similarly to other opiates on the neuromuscular </w:t>
      </w:r>
      <w:proofErr w:type="gramStart"/>
      <w:r w:rsidRPr="00B16B85">
        <w:rPr>
          <w:rFonts w:ascii="Book Antiqua" w:eastAsia="Book Antiqua" w:hAnsi="Book Antiqua" w:cs="Book Antiqua"/>
          <w:color w:val="000000"/>
        </w:rPr>
        <w:t>junction</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may also cause mild tremors and stiff fingers and </w:t>
      </w:r>
      <w:proofErr w:type="gramStart"/>
      <w:r w:rsidRPr="00B16B85">
        <w:rPr>
          <w:rFonts w:ascii="Book Antiqua" w:eastAsia="Book Antiqua" w:hAnsi="Book Antiqua" w:cs="Book Antiqua"/>
          <w:color w:val="000000"/>
        </w:rPr>
        <w:t>toes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3</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This might be explained by the way stimulant and depressive effects are classified at low and high dosages, respectively. Seizures have been observed following kratom </w:t>
      </w:r>
      <w:proofErr w:type="gramStart"/>
      <w:r w:rsidRPr="00B16B85">
        <w:rPr>
          <w:rFonts w:ascii="Book Antiqua" w:eastAsia="Book Antiqua" w:hAnsi="Book Antiqua" w:cs="Book Antiqua"/>
          <w:color w:val="000000"/>
        </w:rPr>
        <w:t>usage</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44728F"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Intriguingly, seizures associated with kratom usage doubled in Thailand between 2005 and 2011</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vertAlign w:val="superscript"/>
        </w:rPr>
        <w:t>1</w:t>
      </w:r>
      <w:r w:rsidR="00CF718F"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09D03F65" w14:textId="34FFBA06"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A more recent </w:t>
      </w:r>
      <w:r w:rsidR="00057F6A" w:rsidRPr="00B16B85">
        <w:rPr>
          <w:rFonts w:ascii="Book Antiqua" w:eastAsia="Book Antiqua" w:hAnsi="Book Antiqua" w:cs="Book Antiqua"/>
          <w:color w:val="000000"/>
        </w:rPr>
        <w:t>study</w:t>
      </w:r>
      <w:r w:rsidRPr="00B16B85">
        <w:rPr>
          <w:rFonts w:ascii="Book Antiqua" w:eastAsia="Book Antiqua" w:hAnsi="Book Antiqua" w:cs="Book Antiqua"/>
          <w:color w:val="000000"/>
        </w:rPr>
        <w:t xml:space="preserve"> revealed that kratom caused hepatotoxicity in </w:t>
      </w:r>
      <w:proofErr w:type="gramStart"/>
      <w:r w:rsidRPr="00B16B85">
        <w:rPr>
          <w:rFonts w:ascii="Book Antiqua" w:eastAsia="Book Antiqua" w:hAnsi="Book Antiqua" w:cs="Book Antiqua"/>
          <w:color w:val="000000"/>
        </w:rPr>
        <w:t>patients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4</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w:t>
      </w:r>
      <w:r w:rsidR="00057F6A" w:rsidRPr="00B16B85">
        <w:rPr>
          <w:rFonts w:ascii="Book Antiqua" w:eastAsia="Book Antiqua" w:hAnsi="Book Antiqua" w:cs="Book Antiqua"/>
          <w:color w:val="000000"/>
        </w:rPr>
        <w:t>In addition</w:t>
      </w:r>
      <w:r w:rsidRPr="00B16B85">
        <w:rPr>
          <w:rFonts w:ascii="Book Antiqua" w:eastAsia="Book Antiqua" w:hAnsi="Book Antiqua" w:cs="Book Antiqua"/>
          <w:color w:val="000000"/>
        </w:rPr>
        <w:t xml:space="preserve">, kratom-mediated liver damage, stomach pain, jaundice, pruritus, and dark urine were often reported as presenting signs and </w:t>
      </w:r>
      <w:proofErr w:type="gramStart"/>
      <w:r w:rsidRPr="00B16B85">
        <w:rPr>
          <w:rFonts w:ascii="Book Antiqua" w:eastAsia="Book Antiqua" w:hAnsi="Book Antiqua" w:cs="Book Antiqua"/>
          <w:color w:val="000000"/>
        </w:rPr>
        <w:t>symptoms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5</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Autopsy results of kratom-related fatalities showed the presen</w:t>
      </w:r>
      <w:r w:rsidR="00057F6A" w:rsidRPr="00B16B85">
        <w:rPr>
          <w:rFonts w:ascii="Book Antiqua" w:eastAsia="Book Antiqua" w:hAnsi="Book Antiqua" w:cs="Book Antiqua"/>
          <w:color w:val="000000"/>
        </w:rPr>
        <w:t>ce</w:t>
      </w:r>
      <w:r w:rsidRPr="00B16B85">
        <w:rPr>
          <w:rFonts w:ascii="Book Antiqua" w:eastAsia="Book Antiqua" w:hAnsi="Book Antiqua" w:cs="Book Antiqua"/>
          <w:color w:val="000000"/>
        </w:rPr>
        <w:t xml:space="preserve"> of edema in the brain and lungs, as well as congestion in several </w:t>
      </w:r>
      <w:proofErr w:type="gramStart"/>
      <w:r w:rsidRPr="00B16B85">
        <w:rPr>
          <w:rFonts w:ascii="Book Antiqua" w:eastAsia="Book Antiqua" w:hAnsi="Book Antiqua" w:cs="Book Antiqua"/>
          <w:color w:val="000000"/>
        </w:rPr>
        <w:t>organs</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151CC5FC" w14:textId="51905970" w:rsidR="00A77B3E" w:rsidRPr="00B16B85" w:rsidRDefault="000F4795"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lastRenderedPageBreak/>
        <w:t>A variety of</w:t>
      </w:r>
      <w:r w:rsidR="00317340" w:rsidRPr="00B16B85">
        <w:rPr>
          <w:rFonts w:ascii="Book Antiqua" w:eastAsia="Book Antiqua" w:hAnsi="Book Antiqua" w:cs="Book Antiqua"/>
          <w:color w:val="000000"/>
        </w:rPr>
        <w:t xml:space="preserve"> organ systems </w:t>
      </w:r>
      <w:r w:rsidRPr="00B16B85">
        <w:rPr>
          <w:rFonts w:ascii="Book Antiqua" w:eastAsia="Book Antiqua" w:hAnsi="Book Antiqua" w:cs="Book Antiqua"/>
          <w:color w:val="000000"/>
        </w:rPr>
        <w:t xml:space="preserve">can be affected due to kratom </w:t>
      </w:r>
      <w:r w:rsidR="00EB7848" w:rsidRPr="00B16B85">
        <w:rPr>
          <w:rFonts w:ascii="Book Antiqua" w:eastAsia="Book Antiqua" w:hAnsi="Book Antiqua" w:cs="Book Antiqua"/>
          <w:color w:val="000000"/>
        </w:rPr>
        <w:t>usage</w:t>
      </w:r>
      <w:r w:rsidR="00317340" w:rsidRPr="00B16B85">
        <w:rPr>
          <w:rFonts w:ascii="Book Antiqua" w:eastAsia="Book Antiqua" w:hAnsi="Book Antiqua" w:cs="Book Antiqua"/>
          <w:color w:val="000000"/>
        </w:rPr>
        <w:t xml:space="preserve">, </w:t>
      </w:r>
      <w:r w:rsidRPr="00B16B85">
        <w:rPr>
          <w:rFonts w:ascii="Book Antiqua" w:eastAsia="Book Antiqua" w:hAnsi="Book Antiqua" w:cs="Book Antiqua"/>
          <w:color w:val="000000"/>
        </w:rPr>
        <w:t>which include</w:t>
      </w:r>
      <w:r w:rsidR="00317340" w:rsidRPr="00B16B85">
        <w:rPr>
          <w:rFonts w:ascii="Book Antiqua" w:eastAsia="Book Antiqua" w:hAnsi="Book Antiqua" w:cs="Book Antiqua"/>
          <w:color w:val="000000"/>
        </w:rPr>
        <w:t xml:space="preserve"> kidney </w:t>
      </w:r>
      <w:proofErr w:type="gramStart"/>
      <w:r w:rsidR="00317340" w:rsidRPr="00B16B85">
        <w:rPr>
          <w:rFonts w:ascii="Book Antiqua" w:eastAsia="Book Antiqua" w:hAnsi="Book Antiqua" w:cs="Book Antiqua"/>
          <w:color w:val="000000"/>
        </w:rPr>
        <w:t>injury</w:t>
      </w:r>
      <w:r w:rsidR="005435D0" w:rsidRPr="00B16B85">
        <w:rPr>
          <w:rFonts w:ascii="Book Antiqua" w:eastAsia="Book Antiqua" w:hAnsi="Book Antiqua" w:cs="Book Antiqua"/>
          <w:color w:val="000000"/>
          <w:vertAlign w:val="superscript"/>
        </w:rPr>
        <w:t>[</w:t>
      </w:r>
      <w:proofErr w:type="gramEnd"/>
      <w:r w:rsidR="00317340"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7</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cardiotoxicity and arrhythmia</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8</w:t>
      </w:r>
      <w:r w:rsidR="00317340" w:rsidRPr="00B16B85">
        <w:rPr>
          <w:rFonts w:ascii="Book Antiqua" w:eastAsia="Book Antiqua" w:hAnsi="Book Antiqua" w:cs="Book Antiqua"/>
          <w:color w:val="000000"/>
          <w:vertAlign w:val="superscript"/>
        </w:rPr>
        <w:t>,</w:t>
      </w:r>
      <w:r w:rsidR="00CF718F" w:rsidRPr="00B16B85">
        <w:rPr>
          <w:rFonts w:ascii="Book Antiqua" w:eastAsia="Book Antiqua" w:hAnsi="Book Antiqua" w:cs="Book Antiqua"/>
          <w:color w:val="000000"/>
          <w:vertAlign w:val="superscript"/>
        </w:rPr>
        <w:t>9</w:t>
      </w:r>
      <w:r w:rsidR="002266F9" w:rsidRPr="00B16B85">
        <w:rPr>
          <w:rFonts w:ascii="Book Antiqua" w:eastAsia="Book Antiqua" w:hAnsi="Book Antiqua" w:cs="Book Antiqua"/>
          <w:color w:val="000000"/>
          <w:vertAlign w:val="superscript"/>
        </w:rPr>
        <w:t>9</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thyroid injury and hypothyroidism</w:t>
      </w:r>
      <w:r w:rsidR="002266F9" w:rsidRPr="00B16B85">
        <w:rPr>
          <w:rFonts w:ascii="Book Antiqua" w:eastAsia="Book Antiqua" w:hAnsi="Book Antiqua" w:cs="Book Antiqua"/>
          <w:color w:val="000000"/>
          <w:vertAlign w:val="superscript"/>
        </w:rPr>
        <w:t>[100]</w:t>
      </w:r>
      <w:r w:rsidR="00057F6A" w:rsidRPr="00B16B85">
        <w:rPr>
          <w:rFonts w:ascii="Book Antiqua" w:eastAsia="Book Antiqua" w:hAnsi="Book Antiqua" w:cs="Book Antiqua"/>
          <w:color w:val="000000"/>
        </w:rPr>
        <w:t xml:space="preserve">, </w:t>
      </w:r>
      <w:r w:rsidR="00317340" w:rsidRPr="00B16B85">
        <w:rPr>
          <w:rFonts w:ascii="Book Antiqua" w:eastAsia="Book Antiqua" w:hAnsi="Book Antiqua" w:cs="Book Antiqua"/>
          <w:color w:val="000000"/>
        </w:rPr>
        <w:t>lung injury/acute respiratory distress syndrome</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10</w:t>
      </w:r>
      <w:r w:rsidR="002266F9" w:rsidRPr="00B16B85">
        <w:rPr>
          <w:rFonts w:ascii="Book Antiqua" w:eastAsia="Book Antiqua" w:hAnsi="Book Antiqua" w:cs="Book Antiqua"/>
          <w:color w:val="000000"/>
          <w:vertAlign w:val="superscript"/>
        </w:rPr>
        <w:t>1</w:t>
      </w:r>
      <w:r w:rsidR="00317340" w:rsidRPr="00B16B85">
        <w:rPr>
          <w:rFonts w:ascii="Book Antiqua" w:eastAsia="Book Antiqua" w:hAnsi="Book Antiqua" w:cs="Book Antiqua"/>
          <w:color w:val="000000"/>
          <w:vertAlign w:val="superscript"/>
        </w:rPr>
        <w:t>,10</w:t>
      </w:r>
      <w:r w:rsidR="002266F9"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 neonatal abstinence syndrome</w:t>
      </w:r>
      <w:r w:rsidR="00A97D58" w:rsidRPr="00B16B85">
        <w:rPr>
          <w:rFonts w:ascii="Book Antiqua" w:eastAsia="Book Antiqua" w:hAnsi="Book Antiqua" w:cs="Book Antiqua"/>
          <w:color w:val="000000"/>
          <w:vertAlign w:val="superscript"/>
        </w:rPr>
        <w:t>[103–107]</w:t>
      </w:r>
      <w:r w:rsidR="00317340" w:rsidRPr="00B16B85">
        <w:rPr>
          <w:rFonts w:ascii="Book Antiqua" w:eastAsia="Book Antiqua" w:hAnsi="Book Antiqua" w:cs="Book Antiqua"/>
          <w:color w:val="000000"/>
        </w:rPr>
        <w:t>, and hepatic injury</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vertAlign w:val="superscript"/>
        </w:rPr>
        <w:t>10</w:t>
      </w:r>
      <w:r w:rsidR="002266F9" w:rsidRPr="00B16B85">
        <w:rPr>
          <w:rFonts w:ascii="Book Antiqua" w:eastAsia="Book Antiqua" w:hAnsi="Book Antiqua" w:cs="Book Antiqua"/>
          <w:color w:val="000000"/>
          <w:vertAlign w:val="superscript"/>
        </w:rPr>
        <w:t>8</w:t>
      </w:r>
      <w:r w:rsidR="00317340" w:rsidRPr="00B16B85">
        <w:rPr>
          <w:rFonts w:ascii="Book Antiqua" w:eastAsia="Book Antiqua" w:hAnsi="Book Antiqua" w:cs="Book Antiqua"/>
          <w:color w:val="000000"/>
          <w:vertAlign w:val="superscript"/>
        </w:rPr>
        <w:t>–11</w:t>
      </w:r>
      <w:r w:rsidR="002266F9" w:rsidRPr="00B16B85">
        <w:rPr>
          <w:rFonts w:ascii="Book Antiqua" w:eastAsia="Book Antiqua" w:hAnsi="Book Antiqua" w:cs="Book Antiqua"/>
          <w:color w:val="000000"/>
          <w:vertAlign w:val="superscript"/>
        </w:rPr>
        <w:t>1</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Amongst these, hepatic </w:t>
      </w:r>
      <w:r w:rsidR="00317340" w:rsidRPr="00B16B85">
        <w:rPr>
          <w:rFonts w:ascii="Book Antiqua" w:eastAsia="Book Antiqua" w:hAnsi="Book Antiqua" w:cs="Book Antiqua"/>
          <w:color w:val="000000"/>
        </w:rPr>
        <w:t>injury</w:t>
      </w:r>
      <w:r w:rsidRPr="00B16B85">
        <w:rPr>
          <w:rFonts w:ascii="Book Antiqua" w:eastAsia="Book Antiqua" w:hAnsi="Book Antiqua" w:cs="Book Antiqua"/>
          <w:color w:val="000000"/>
        </w:rPr>
        <w:t xml:space="preserve"> such as cholestatic hepatitis pattern similar to other drug-related injuries is frequently </w:t>
      </w:r>
      <w:proofErr w:type="gramStart"/>
      <w:r w:rsidRPr="00B16B85">
        <w:rPr>
          <w:rFonts w:ascii="Book Antiqua" w:eastAsia="Book Antiqua" w:hAnsi="Book Antiqua" w:cs="Book Antiqua"/>
          <w:color w:val="000000"/>
        </w:rPr>
        <w:t>reported</w:t>
      </w:r>
      <w:r w:rsidR="005435D0" w:rsidRPr="00B16B85">
        <w:rPr>
          <w:rFonts w:ascii="Book Antiqua" w:eastAsia="Book Antiqua" w:hAnsi="Book Antiqua" w:cs="Book Antiqua"/>
          <w:color w:val="000000"/>
          <w:vertAlign w:val="superscript"/>
        </w:rPr>
        <w:t>[</w:t>
      </w:r>
      <w:proofErr w:type="gramEnd"/>
      <w:r w:rsidR="00317340" w:rsidRPr="00B16B85">
        <w:rPr>
          <w:rFonts w:ascii="Book Antiqua" w:eastAsia="Book Antiqua" w:hAnsi="Book Antiqua" w:cs="Book Antiqua"/>
          <w:color w:val="000000"/>
          <w:vertAlign w:val="superscript"/>
        </w:rPr>
        <w:t>11</w:t>
      </w:r>
      <w:r w:rsidR="002266F9"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r w:rsidR="00A97D58" w:rsidRPr="00B16B85">
        <w:rPr>
          <w:rFonts w:ascii="Book Antiqua" w:hAnsi="Book Antiqua" w:cs="Book Antiqua"/>
          <w:color w:val="000000"/>
          <w:lang w:eastAsia="zh-CN"/>
        </w:rPr>
        <w:t xml:space="preserve"> </w:t>
      </w:r>
      <w:r w:rsidR="00317340" w:rsidRPr="00B16B85">
        <w:rPr>
          <w:rFonts w:ascii="Book Antiqua" w:eastAsia="Book Antiqua" w:hAnsi="Book Antiqua" w:cs="Book Antiqua"/>
          <w:color w:val="000000"/>
        </w:rPr>
        <w:t>A number of neurological problems associated with kratom toxicity, including acute brain damage and coma</w:t>
      </w:r>
      <w:r w:rsidR="00057F6A" w:rsidRPr="00B16B85">
        <w:rPr>
          <w:rFonts w:ascii="Book Antiqua" w:eastAsia="Book Antiqua" w:hAnsi="Book Antiqua" w:cs="Book Antiqua"/>
          <w:color w:val="000000"/>
        </w:rPr>
        <w:t>,</w:t>
      </w:r>
      <w:r w:rsidR="00317340" w:rsidRPr="00B16B85">
        <w:rPr>
          <w:rFonts w:ascii="Book Antiqua" w:eastAsia="Book Antiqua" w:hAnsi="Book Antiqua" w:cs="Book Antiqua"/>
          <w:color w:val="000000"/>
        </w:rPr>
        <w:t xml:space="preserve"> were </w:t>
      </w:r>
      <w:proofErr w:type="gramStart"/>
      <w:r w:rsidR="00317340" w:rsidRPr="00B16B85">
        <w:rPr>
          <w:rFonts w:ascii="Book Antiqua" w:eastAsia="Book Antiqua" w:hAnsi="Book Antiqua" w:cs="Book Antiqua"/>
          <w:color w:val="000000"/>
        </w:rPr>
        <w:t>documented</w:t>
      </w:r>
      <w:r w:rsidR="005435D0" w:rsidRPr="00B16B85">
        <w:rPr>
          <w:rFonts w:ascii="Book Antiqua" w:eastAsia="Book Antiqua" w:hAnsi="Book Antiqua" w:cs="Book Antiqua"/>
          <w:color w:val="000000"/>
          <w:vertAlign w:val="superscript"/>
        </w:rPr>
        <w:t>[</w:t>
      </w:r>
      <w:proofErr w:type="gramEnd"/>
      <w:r w:rsidR="00317340" w:rsidRPr="00B16B85">
        <w:rPr>
          <w:rFonts w:ascii="Book Antiqua" w:eastAsia="Book Antiqua" w:hAnsi="Book Antiqua" w:cs="Book Antiqua"/>
          <w:color w:val="000000"/>
          <w:vertAlign w:val="superscript"/>
        </w:rPr>
        <w:t>11</w:t>
      </w:r>
      <w:r w:rsidR="00EF39BA" w:rsidRPr="00B16B85">
        <w:rPr>
          <w:rFonts w:ascii="Book Antiqua" w:eastAsia="Book Antiqua" w:hAnsi="Book Antiqua" w:cs="Book Antiqua"/>
          <w:color w:val="000000"/>
          <w:vertAlign w:val="superscript"/>
        </w:rPr>
        <w:t>2</w:t>
      </w:r>
      <w:r w:rsidR="005435D0" w:rsidRPr="00B16B85">
        <w:rPr>
          <w:rFonts w:ascii="Book Antiqua" w:eastAsia="Book Antiqua" w:hAnsi="Book Antiqua" w:cs="Book Antiqua"/>
          <w:color w:val="000000"/>
          <w:vertAlign w:val="superscript"/>
        </w:rPr>
        <w:t>]</w:t>
      </w:r>
      <w:r w:rsidR="00317340" w:rsidRPr="00B16B85">
        <w:rPr>
          <w:rFonts w:ascii="Book Antiqua" w:eastAsia="Book Antiqua" w:hAnsi="Book Antiqua" w:cs="Book Antiqua"/>
          <w:color w:val="000000"/>
        </w:rPr>
        <w:t>.</w:t>
      </w:r>
    </w:p>
    <w:p w14:paraId="0BE4022F" w14:textId="137A9150" w:rsidR="00A77B3E" w:rsidRPr="00B16B85" w:rsidRDefault="00317340" w:rsidP="00B16B85">
      <w:pPr>
        <w:spacing w:line="360" w:lineRule="auto"/>
        <w:ind w:firstLineChars="200" w:firstLine="480"/>
        <w:jc w:val="both"/>
        <w:rPr>
          <w:rFonts w:ascii="Book Antiqua" w:hAnsi="Book Antiqua"/>
        </w:rPr>
      </w:pPr>
      <w:r w:rsidRPr="00B16B85">
        <w:rPr>
          <w:rFonts w:ascii="Book Antiqua" w:eastAsia="Book Antiqua" w:hAnsi="Book Antiqua" w:cs="Book Antiqua"/>
          <w:color w:val="000000"/>
        </w:rPr>
        <w:t xml:space="preserve">Toxicity of kratom </w:t>
      </w:r>
      <w:r w:rsidR="00057F6A" w:rsidRPr="00B16B85">
        <w:rPr>
          <w:rFonts w:ascii="Book Antiqua" w:eastAsia="Book Antiqua" w:hAnsi="Book Antiqua" w:cs="Book Antiqua"/>
          <w:color w:val="000000"/>
        </w:rPr>
        <w:t>i</w:t>
      </w:r>
      <w:r w:rsidRPr="00B16B85">
        <w:rPr>
          <w:rFonts w:ascii="Book Antiqua" w:eastAsia="Book Antiqua" w:hAnsi="Book Antiqua" w:cs="Book Antiqua"/>
          <w:color w:val="000000"/>
        </w:rPr>
        <w:t>s dose-dependent, especially when krat</w:t>
      </w:r>
      <w:r w:rsidR="00B71EEE" w:rsidRPr="00B16B85">
        <w:rPr>
          <w:rFonts w:ascii="Book Antiqua" w:eastAsia="Book Antiqua" w:hAnsi="Book Antiqua" w:cs="Book Antiqua"/>
          <w:color w:val="000000"/>
        </w:rPr>
        <w:t xml:space="preserve">om powder dosages surpass 8 </w:t>
      </w:r>
      <w:proofErr w:type="gramStart"/>
      <w:r w:rsidR="00B71EEE" w:rsidRPr="00B16B85">
        <w:rPr>
          <w:rFonts w:ascii="Book Antiqua" w:eastAsia="Book Antiqua" w:hAnsi="Book Antiqua" w:cs="Book Antiqua"/>
          <w:color w:val="000000"/>
        </w:rPr>
        <w:t>g</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8</w:t>
      </w:r>
      <w:r w:rsidR="00C01181" w:rsidRPr="00B16B85">
        <w:rPr>
          <w:rFonts w:ascii="Book Antiqua" w:eastAsia="Book Antiqua" w:hAnsi="Book Antiqua" w:cs="Book Antiqua"/>
          <w:color w:val="000000"/>
          <w:vertAlign w:val="superscript"/>
        </w:rPr>
        <w:t>6</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An overdose fatality from kratom alone is not common, although </w:t>
      </w:r>
      <w:r w:rsidR="00655A12" w:rsidRPr="00B16B85">
        <w:rPr>
          <w:rFonts w:ascii="Book Antiqua" w:eastAsia="Book Antiqua" w:hAnsi="Book Antiqua" w:cs="Book Antiqua"/>
          <w:color w:val="000000"/>
        </w:rPr>
        <w:t>it has been</w:t>
      </w:r>
      <w:r w:rsidRPr="00B16B85">
        <w:rPr>
          <w:rFonts w:ascii="Book Antiqua" w:eastAsia="Book Antiqua" w:hAnsi="Book Antiqua" w:cs="Book Antiqua"/>
          <w:color w:val="000000"/>
        </w:rPr>
        <w:t xml:space="preserve"> reported in the United States and Southeast </w:t>
      </w:r>
      <w:proofErr w:type="gramStart"/>
      <w:r w:rsidRPr="00B16B85">
        <w:rPr>
          <w:rFonts w:ascii="Book Antiqua" w:eastAsia="Book Antiqua" w:hAnsi="Book Antiqua" w:cs="Book Antiqua"/>
          <w:color w:val="000000"/>
        </w:rPr>
        <w:t>Asia</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11</w:t>
      </w:r>
      <w:r w:rsidR="00C01181" w:rsidRPr="00B16B85">
        <w:rPr>
          <w:rFonts w:ascii="Book Antiqua" w:eastAsia="Book Antiqua" w:hAnsi="Book Antiqua" w:cs="Book Antiqua"/>
          <w:color w:val="000000"/>
          <w:vertAlign w:val="superscript"/>
        </w:rPr>
        <w:t>3</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 xml:space="preserve">. This is in line with pharmacologic research and epidemiological investigations of kratom in Southeast Asia. Unlike morphine-like opioids, kratom does not cause life-threatening respiratory depression and is not linked to the personal and societal impairment that morphine-like opioids are linked </w:t>
      </w:r>
      <w:proofErr w:type="gramStart"/>
      <w:r w:rsidRPr="00B16B85">
        <w:rPr>
          <w:rFonts w:ascii="Book Antiqua" w:eastAsia="Book Antiqua" w:hAnsi="Book Antiqua" w:cs="Book Antiqua"/>
          <w:color w:val="000000"/>
        </w:rPr>
        <w:t>to</w:t>
      </w:r>
      <w:r w:rsidR="005435D0" w:rsidRPr="00B16B85">
        <w:rPr>
          <w:rFonts w:ascii="Book Antiqua" w:eastAsia="Book Antiqua" w:hAnsi="Book Antiqua" w:cs="Book Antiqua"/>
          <w:color w:val="000000"/>
          <w:vertAlign w:val="superscript"/>
        </w:rPr>
        <w:t>[</w:t>
      </w:r>
      <w:proofErr w:type="gramEnd"/>
      <w:r w:rsidRPr="00B16B85">
        <w:rPr>
          <w:rFonts w:ascii="Book Antiqua" w:eastAsia="Book Antiqua" w:hAnsi="Book Antiqua" w:cs="Book Antiqua"/>
          <w:color w:val="000000"/>
          <w:vertAlign w:val="superscript"/>
        </w:rPr>
        <w:t>3,</w:t>
      </w:r>
      <w:r w:rsidR="00EF39BA" w:rsidRPr="00B16B85">
        <w:rPr>
          <w:rFonts w:ascii="Book Antiqua" w:eastAsia="Book Antiqua" w:hAnsi="Book Antiqua" w:cs="Book Antiqua"/>
          <w:color w:val="000000"/>
          <w:vertAlign w:val="superscript"/>
        </w:rPr>
        <w:t>8</w:t>
      </w:r>
      <w:r w:rsidRPr="00B16B85">
        <w:rPr>
          <w:rFonts w:ascii="Book Antiqua" w:eastAsia="Book Antiqua" w:hAnsi="Book Antiqua" w:cs="Book Antiqua"/>
          <w:color w:val="000000"/>
          <w:vertAlign w:val="superscript"/>
        </w:rPr>
        <w:t>,11</w:t>
      </w:r>
      <w:r w:rsidR="004F51CF" w:rsidRPr="00B16B85">
        <w:rPr>
          <w:rFonts w:ascii="Book Antiqua" w:eastAsia="Book Antiqua" w:hAnsi="Book Antiqua" w:cs="Book Antiqua"/>
          <w:color w:val="000000"/>
          <w:vertAlign w:val="superscript"/>
        </w:rPr>
        <w:t>3</w:t>
      </w:r>
      <w:r w:rsidR="005435D0" w:rsidRPr="00B16B85">
        <w:rPr>
          <w:rFonts w:ascii="Book Antiqua" w:eastAsia="Book Antiqua" w:hAnsi="Book Antiqua" w:cs="Book Antiqua"/>
          <w:color w:val="000000"/>
          <w:vertAlign w:val="superscript"/>
        </w:rPr>
        <w:t>]</w:t>
      </w:r>
      <w:r w:rsidRPr="00B16B85">
        <w:rPr>
          <w:rFonts w:ascii="Book Antiqua" w:eastAsia="Book Antiqua" w:hAnsi="Book Antiqua" w:cs="Book Antiqua"/>
          <w:color w:val="000000"/>
        </w:rPr>
        <w:t>.</w:t>
      </w:r>
    </w:p>
    <w:p w14:paraId="453469F0" w14:textId="77777777" w:rsidR="00A77B3E" w:rsidRPr="00B16B85" w:rsidRDefault="00A77B3E" w:rsidP="00B16B85">
      <w:pPr>
        <w:spacing w:line="360" w:lineRule="auto"/>
        <w:jc w:val="both"/>
        <w:rPr>
          <w:rFonts w:ascii="Book Antiqua" w:hAnsi="Book Antiqua"/>
        </w:rPr>
      </w:pPr>
    </w:p>
    <w:p w14:paraId="06D1041E"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aps/>
          <w:color w:val="000000"/>
          <w:u w:val="single"/>
        </w:rPr>
        <w:t>CONCLUSION</w:t>
      </w:r>
    </w:p>
    <w:p w14:paraId="1B97A3E7" w14:textId="2D956AAC"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 xml:space="preserve">Kratom exerts its pharmacological effects in </w:t>
      </w:r>
      <w:r w:rsidR="00655A12" w:rsidRPr="00B16B85">
        <w:rPr>
          <w:rFonts w:ascii="Book Antiqua" w:eastAsia="Book Antiqua" w:hAnsi="Book Antiqua" w:cs="Book Antiqua"/>
          <w:color w:val="000000"/>
        </w:rPr>
        <w:t xml:space="preserve">a </w:t>
      </w:r>
      <w:r w:rsidRPr="00B16B85">
        <w:rPr>
          <w:rFonts w:ascii="Book Antiqua" w:eastAsia="Book Antiqua" w:hAnsi="Book Antiqua" w:cs="Book Antiqua"/>
          <w:color w:val="000000"/>
        </w:rPr>
        <w:t>dose</w:t>
      </w:r>
      <w:r w:rsidR="00655A1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dependent manner, where it acts as a stimulant at low doses </w:t>
      </w:r>
      <w:r w:rsidR="00655A12" w:rsidRPr="00B16B85">
        <w:rPr>
          <w:rFonts w:ascii="Book Antiqua" w:eastAsia="Book Antiqua" w:hAnsi="Book Antiqua" w:cs="Book Antiqua"/>
          <w:color w:val="000000"/>
        </w:rPr>
        <w:t>and</w:t>
      </w:r>
      <w:r w:rsidRPr="00B16B85">
        <w:rPr>
          <w:rFonts w:ascii="Book Antiqua" w:eastAsia="Book Antiqua" w:hAnsi="Book Antiqua" w:cs="Book Antiqua"/>
          <w:color w:val="000000"/>
        </w:rPr>
        <w:t xml:space="preserve"> a</w:t>
      </w:r>
      <w:r w:rsidR="00655A12" w:rsidRPr="00B16B85">
        <w:rPr>
          <w:rFonts w:ascii="Book Antiqua" w:eastAsia="Book Antiqua" w:hAnsi="Book Antiqua" w:cs="Book Antiqua"/>
          <w:color w:val="000000"/>
        </w:rPr>
        <w:t xml:space="preserve"> depressant</w:t>
      </w:r>
      <w:r w:rsidRPr="00B16B85">
        <w:rPr>
          <w:rFonts w:ascii="Book Antiqua" w:eastAsia="Book Antiqua" w:hAnsi="Book Antiqua" w:cs="Book Antiqua"/>
          <w:color w:val="000000"/>
        </w:rPr>
        <w:t xml:space="preserve"> at high doses.</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Regular usage of kratom can lead to dependency.</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The cellular mechanisms of kratom </w:t>
      </w:r>
      <w:r w:rsidR="00655A12" w:rsidRPr="00B16B85">
        <w:rPr>
          <w:rFonts w:ascii="Book Antiqua" w:eastAsia="Book Antiqua" w:hAnsi="Book Antiqua" w:cs="Book Antiqua"/>
          <w:color w:val="000000"/>
        </w:rPr>
        <w:t>are</w:t>
      </w:r>
      <w:r w:rsidRPr="00B16B85">
        <w:rPr>
          <w:rFonts w:ascii="Book Antiqua" w:eastAsia="Book Antiqua" w:hAnsi="Book Antiqua" w:cs="Book Antiqua"/>
          <w:color w:val="000000"/>
        </w:rPr>
        <w:t xml:space="preserve"> complex and not well understood.</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The major alkaloid of </w:t>
      </w:r>
      <w:r w:rsidR="00655A1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kratom leave</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w:t>
      </w:r>
      <w:proofErr w:type="spellStart"/>
      <w:r w:rsidRPr="00B16B85">
        <w:rPr>
          <w:rFonts w:ascii="Book Antiqua" w:eastAsia="Book Antiqua" w:hAnsi="Book Antiqua" w:cs="Book Antiqua"/>
          <w:color w:val="000000"/>
        </w:rPr>
        <w:t>mitragynine</w:t>
      </w:r>
      <w:proofErr w:type="spellEnd"/>
      <w:r w:rsidRPr="00B16B85">
        <w:rPr>
          <w:rFonts w:ascii="Book Antiqua" w:eastAsia="Book Antiqua" w:hAnsi="Book Antiqua" w:cs="Book Antiqua"/>
          <w:color w:val="000000"/>
        </w:rPr>
        <w:t xml:space="preserve">, and </w:t>
      </w:r>
      <w:r w:rsidR="00655A12" w:rsidRPr="00B16B85">
        <w:rPr>
          <w:rFonts w:ascii="Book Antiqua" w:eastAsia="Book Antiqua" w:hAnsi="Book Antiqua" w:cs="Book Antiqua"/>
          <w:color w:val="000000"/>
        </w:rPr>
        <w:t xml:space="preserve">its minor alkaloid, </w:t>
      </w:r>
      <w:r w:rsidRPr="00B16B85">
        <w:rPr>
          <w:rFonts w:ascii="Book Antiqua" w:eastAsia="Book Antiqua" w:hAnsi="Book Antiqua" w:cs="Book Antiqua"/>
          <w:color w:val="000000"/>
        </w:rPr>
        <w:t xml:space="preserve">7-hydroxymitragynine, </w:t>
      </w:r>
      <w:r w:rsidR="00655A12" w:rsidRPr="00B16B85">
        <w:rPr>
          <w:rFonts w:ascii="Book Antiqua" w:eastAsia="Book Antiqua" w:hAnsi="Book Antiqua" w:cs="Book Antiqua"/>
          <w:color w:val="000000"/>
        </w:rPr>
        <w:t>are likely</w:t>
      </w:r>
      <w:r w:rsidRPr="00B16B85">
        <w:rPr>
          <w:rFonts w:ascii="Book Antiqua" w:eastAsia="Book Antiqua" w:hAnsi="Book Antiqua" w:cs="Book Antiqua"/>
          <w:color w:val="000000"/>
        </w:rPr>
        <w:t xml:space="preserve"> responsible for the pharmacological effects of kratom.</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As the data </w:t>
      </w:r>
      <w:r w:rsidR="00655A12" w:rsidRPr="00B16B85">
        <w:rPr>
          <w:rFonts w:ascii="Book Antiqua" w:eastAsia="Book Antiqua" w:hAnsi="Book Antiqua" w:cs="Book Antiqua"/>
          <w:color w:val="000000"/>
        </w:rPr>
        <w:t xml:space="preserve">have </w:t>
      </w:r>
      <w:r w:rsidRPr="00B16B85">
        <w:rPr>
          <w:rFonts w:ascii="Book Antiqua" w:eastAsia="Book Antiqua" w:hAnsi="Book Antiqua" w:cs="Book Antiqua"/>
          <w:color w:val="000000"/>
        </w:rPr>
        <w:t>shown so far, death</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due to </w:t>
      </w:r>
      <w:r w:rsidR="00655A1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 xml:space="preserve">sole use of kratom </w:t>
      </w:r>
      <w:r w:rsidR="00655A12" w:rsidRPr="00B16B85">
        <w:rPr>
          <w:rFonts w:ascii="Book Antiqua" w:eastAsia="Book Antiqua" w:hAnsi="Book Antiqua" w:cs="Book Antiqua"/>
          <w:color w:val="000000"/>
        </w:rPr>
        <w:t>are</w:t>
      </w:r>
      <w:r w:rsidRPr="00B16B85">
        <w:rPr>
          <w:rFonts w:ascii="Book Antiqua" w:eastAsia="Book Antiqua" w:hAnsi="Book Antiqua" w:cs="Book Antiqua"/>
          <w:color w:val="000000"/>
        </w:rPr>
        <w:t xml:space="preserve"> rare</w:t>
      </w:r>
      <w:r w:rsidR="00655A12" w:rsidRPr="00B16B85">
        <w:rPr>
          <w:rFonts w:ascii="Book Antiqua" w:eastAsia="Book Antiqua" w:hAnsi="Book Antiqua" w:cs="Book Antiqua"/>
          <w:color w:val="000000"/>
        </w:rPr>
        <w:t>.</w:t>
      </w:r>
      <w:r w:rsidRPr="00B16B85">
        <w:rPr>
          <w:rFonts w:ascii="Book Antiqua" w:eastAsia="Book Antiqua" w:hAnsi="Book Antiqua" w:cs="Book Antiqua"/>
          <w:color w:val="000000"/>
        </w:rPr>
        <w:t xml:space="preserve"> </w:t>
      </w:r>
      <w:r w:rsidR="00655A12" w:rsidRPr="00B16B85">
        <w:rPr>
          <w:rFonts w:ascii="Book Antiqua" w:eastAsia="Book Antiqua" w:hAnsi="Book Antiqua" w:cs="Book Antiqua"/>
          <w:color w:val="000000"/>
        </w:rPr>
        <w:t xml:space="preserve">Typically, </w:t>
      </w:r>
      <w:r w:rsidRPr="00B16B85">
        <w:rPr>
          <w:rFonts w:ascii="Book Antiqua" w:eastAsia="Book Antiqua" w:hAnsi="Book Antiqua" w:cs="Book Antiqua"/>
          <w:color w:val="000000"/>
        </w:rPr>
        <w:t>the combination use of kratom with other illicit drugs are the main causes of death.</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 xml:space="preserve">Given the valuable therapeutic properties of kratom, total banning of kratom will be a great loss to </w:t>
      </w:r>
      <w:r w:rsidR="00655A12" w:rsidRPr="00B16B85">
        <w:rPr>
          <w:rFonts w:ascii="Book Antiqua" w:eastAsia="Book Antiqua" w:hAnsi="Book Antiqua" w:cs="Book Antiqua"/>
          <w:color w:val="000000"/>
        </w:rPr>
        <w:t xml:space="preserve">the </w:t>
      </w:r>
      <w:r w:rsidRPr="00B16B85">
        <w:rPr>
          <w:rFonts w:ascii="Book Antiqua" w:eastAsia="Book Antiqua" w:hAnsi="Book Antiqua" w:cs="Book Antiqua"/>
          <w:color w:val="000000"/>
        </w:rPr>
        <w:t>pharmaceutical industry</w:t>
      </w:r>
      <w:r w:rsidR="00655A12" w:rsidRPr="00B16B85">
        <w:rPr>
          <w:rFonts w:ascii="Book Antiqua" w:eastAsia="Book Antiqua" w:hAnsi="Book Antiqua" w:cs="Book Antiqua"/>
          <w:color w:val="000000"/>
        </w:rPr>
        <w:t>. Instead</w:t>
      </w:r>
      <w:r w:rsidRPr="00B16B85">
        <w:rPr>
          <w:rFonts w:ascii="Book Antiqua" w:eastAsia="Book Antiqua" w:hAnsi="Book Antiqua" w:cs="Book Antiqua"/>
          <w:color w:val="000000"/>
        </w:rPr>
        <w:t xml:space="preserve"> controlled usage should be practiced especially in the event of kratom misuse for recreational purposes.</w:t>
      </w:r>
      <w:r w:rsidR="009B1D1E" w:rsidRPr="00B16B85">
        <w:rPr>
          <w:rFonts w:ascii="Book Antiqua" w:hAnsi="Book Antiqua" w:cs="Book Antiqua"/>
          <w:color w:val="000000"/>
          <w:lang w:eastAsia="zh-CN"/>
        </w:rPr>
        <w:t xml:space="preserve"> </w:t>
      </w:r>
      <w:r w:rsidRPr="00B16B85">
        <w:rPr>
          <w:rFonts w:ascii="Book Antiqua" w:eastAsia="Book Antiqua" w:hAnsi="Book Antiqua" w:cs="Book Antiqua"/>
          <w:color w:val="000000"/>
        </w:rPr>
        <w:t>Considering both benefit</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and risk</w:t>
      </w:r>
      <w:r w:rsidR="00655A12" w:rsidRPr="00B16B85">
        <w:rPr>
          <w:rFonts w:ascii="Book Antiqua" w:eastAsia="Book Antiqua" w:hAnsi="Book Antiqua" w:cs="Book Antiqua"/>
          <w:color w:val="000000"/>
        </w:rPr>
        <w:t>s</w:t>
      </w:r>
      <w:r w:rsidRPr="00B16B85">
        <w:rPr>
          <w:rFonts w:ascii="Book Antiqua" w:eastAsia="Book Antiqua" w:hAnsi="Book Antiqua" w:cs="Book Antiqua"/>
          <w:color w:val="000000"/>
        </w:rPr>
        <w:t xml:space="preserve"> of kratom usage, </w:t>
      </w:r>
      <w:r w:rsidR="004C22E4" w:rsidRPr="00B16B85">
        <w:rPr>
          <w:rFonts w:ascii="Book Antiqua" w:hAnsi="Book Antiqua" w:cs="Calibri"/>
          <w:color w:val="000000"/>
          <w:shd w:val="clear" w:color="auto" w:fill="FFFFFF"/>
        </w:rPr>
        <w:t>one can wisely choose to use it for good</w:t>
      </w:r>
      <w:r w:rsidRPr="00B16B85">
        <w:rPr>
          <w:rFonts w:ascii="Book Antiqua" w:eastAsia="Book Antiqua" w:hAnsi="Book Antiqua" w:cs="Book Antiqua"/>
          <w:color w:val="000000"/>
        </w:rPr>
        <w:t>.</w:t>
      </w:r>
    </w:p>
    <w:p w14:paraId="4C57FFE5" w14:textId="77777777" w:rsidR="00A77B3E" w:rsidRPr="00B16B85" w:rsidRDefault="00A77B3E" w:rsidP="00B16B85">
      <w:pPr>
        <w:spacing w:line="360" w:lineRule="auto"/>
        <w:jc w:val="both"/>
        <w:rPr>
          <w:rFonts w:ascii="Book Antiqua" w:hAnsi="Book Antiqua"/>
        </w:rPr>
      </w:pPr>
    </w:p>
    <w:p w14:paraId="6E996D98" w14:textId="7139E7CA" w:rsidR="00F26646" w:rsidRPr="00B16B85" w:rsidRDefault="00317340" w:rsidP="00B16B85">
      <w:pPr>
        <w:spacing w:line="360" w:lineRule="auto"/>
        <w:jc w:val="both"/>
        <w:rPr>
          <w:rFonts w:ascii="Book Antiqua" w:hAnsi="Book Antiqua"/>
          <w:lang w:eastAsia="zh-CN"/>
        </w:rPr>
      </w:pPr>
      <w:r w:rsidRPr="00B16B85">
        <w:rPr>
          <w:rFonts w:ascii="Book Antiqua" w:eastAsia="Book Antiqua" w:hAnsi="Book Antiqua" w:cs="Book Antiqua"/>
          <w:b/>
          <w:color w:val="000000"/>
        </w:rPr>
        <w:t>REFERENCES</w:t>
      </w:r>
    </w:p>
    <w:p w14:paraId="3402874D"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1 </w:t>
      </w:r>
      <w:proofErr w:type="spellStart"/>
      <w:r w:rsidRPr="00B16B85">
        <w:rPr>
          <w:rFonts w:ascii="Book Antiqua" w:hAnsi="Book Antiqua"/>
          <w:b/>
          <w:bCs/>
        </w:rPr>
        <w:t>Grundmann</w:t>
      </w:r>
      <w:proofErr w:type="spellEnd"/>
      <w:r w:rsidRPr="00B16B85">
        <w:rPr>
          <w:rFonts w:ascii="Book Antiqua" w:hAnsi="Book Antiqua"/>
          <w:b/>
          <w:bCs/>
        </w:rPr>
        <w:t xml:space="preserve"> O</w:t>
      </w:r>
      <w:r w:rsidRPr="00B16B85">
        <w:rPr>
          <w:rFonts w:ascii="Book Antiqua" w:hAnsi="Book Antiqua"/>
        </w:rPr>
        <w:t xml:space="preserve">. Patterns of Kratom use and health impact in the US-Results from an online survey. </w:t>
      </w:r>
      <w:r w:rsidRPr="00B16B85">
        <w:rPr>
          <w:rFonts w:ascii="Book Antiqua" w:hAnsi="Book Antiqua"/>
          <w:i/>
          <w:iCs/>
        </w:rPr>
        <w:t>Drug Alcohol Depend</w:t>
      </w:r>
      <w:r w:rsidRPr="00B16B85">
        <w:rPr>
          <w:rFonts w:ascii="Book Antiqua" w:hAnsi="Book Antiqua"/>
        </w:rPr>
        <w:t xml:space="preserve"> 2017; </w:t>
      </w:r>
      <w:r w:rsidRPr="00B16B85">
        <w:rPr>
          <w:rFonts w:ascii="Book Antiqua" w:hAnsi="Book Antiqua"/>
          <w:b/>
          <w:bCs/>
        </w:rPr>
        <w:t>176</w:t>
      </w:r>
      <w:r w:rsidRPr="00B16B85">
        <w:rPr>
          <w:rFonts w:ascii="Book Antiqua" w:hAnsi="Book Antiqua"/>
        </w:rPr>
        <w:t>: 63-70 [PMID: 28521200 DOI: 10.1016/j.drugalcdep.2017.03.007]</w:t>
      </w:r>
    </w:p>
    <w:p w14:paraId="600D64C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 </w:t>
      </w:r>
      <w:r w:rsidRPr="00B16B85">
        <w:rPr>
          <w:rFonts w:ascii="Book Antiqua" w:hAnsi="Book Antiqua"/>
          <w:b/>
          <w:bCs/>
        </w:rPr>
        <w:t>Brown PN</w:t>
      </w:r>
      <w:r w:rsidRPr="00B16B85">
        <w:rPr>
          <w:rFonts w:ascii="Book Antiqua" w:hAnsi="Book Antiqua"/>
        </w:rPr>
        <w:t xml:space="preserve">, Lund JA, Murch SJ. A botanical, phytochemical and ethnomedicinal review of the genus </w:t>
      </w:r>
      <w:proofErr w:type="spellStart"/>
      <w:r w:rsidRPr="00B16B85">
        <w:rPr>
          <w:rFonts w:ascii="Book Antiqua" w:hAnsi="Book Antiqua"/>
        </w:rPr>
        <w:t>Mitragyna</w:t>
      </w:r>
      <w:proofErr w:type="spellEnd"/>
      <w:r w:rsidRPr="00B16B85">
        <w:rPr>
          <w:rFonts w:ascii="Book Antiqua" w:hAnsi="Book Antiqua"/>
        </w:rPr>
        <w:t xml:space="preserve"> </w:t>
      </w:r>
      <w:proofErr w:type="spellStart"/>
      <w:r w:rsidRPr="00B16B85">
        <w:rPr>
          <w:rFonts w:ascii="Book Antiqua" w:hAnsi="Book Antiqua"/>
        </w:rPr>
        <w:t>korth</w:t>
      </w:r>
      <w:proofErr w:type="spellEnd"/>
      <w:r w:rsidRPr="00B16B85">
        <w:rPr>
          <w:rFonts w:ascii="Book Antiqua" w:hAnsi="Book Antiqua"/>
        </w:rPr>
        <w:t xml:space="preserve">: Implications for products sold as kratom. </w:t>
      </w:r>
      <w:r w:rsidRPr="00B16B85">
        <w:rPr>
          <w:rFonts w:ascii="Book Antiqua" w:hAnsi="Book Antiqua"/>
          <w:i/>
          <w:iCs/>
        </w:rPr>
        <w:t xml:space="preserve">J </w:t>
      </w:r>
      <w:proofErr w:type="spellStart"/>
      <w:r w:rsidRPr="00B16B85">
        <w:rPr>
          <w:rFonts w:ascii="Book Antiqua" w:hAnsi="Book Antiqua"/>
          <w:i/>
          <w:iCs/>
        </w:rPr>
        <w:t>Ethnopharmacol</w:t>
      </w:r>
      <w:proofErr w:type="spellEnd"/>
      <w:r w:rsidRPr="00B16B85">
        <w:rPr>
          <w:rFonts w:ascii="Book Antiqua" w:hAnsi="Book Antiqua"/>
        </w:rPr>
        <w:t xml:space="preserve"> 2017; </w:t>
      </w:r>
      <w:r w:rsidRPr="00B16B85">
        <w:rPr>
          <w:rFonts w:ascii="Book Antiqua" w:hAnsi="Book Antiqua"/>
          <w:b/>
          <w:bCs/>
        </w:rPr>
        <w:t>202</w:t>
      </w:r>
      <w:r w:rsidRPr="00B16B85">
        <w:rPr>
          <w:rFonts w:ascii="Book Antiqua" w:hAnsi="Book Antiqua"/>
        </w:rPr>
        <w:t>: 302-325 [PMID: 28330725 DOI: 10.1016/j.jep.2017.03.020]</w:t>
      </w:r>
    </w:p>
    <w:p w14:paraId="7CDFC49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 </w:t>
      </w:r>
      <w:r w:rsidRPr="00B16B85">
        <w:rPr>
          <w:rFonts w:ascii="Book Antiqua" w:hAnsi="Book Antiqua"/>
          <w:b/>
          <w:bCs/>
        </w:rPr>
        <w:t>Singh D</w:t>
      </w:r>
      <w:r w:rsidRPr="00B16B85">
        <w:rPr>
          <w:rFonts w:ascii="Book Antiqua" w:hAnsi="Book Antiqua"/>
        </w:rPr>
        <w:t xml:space="preserve">, Narayanan S, </w:t>
      </w:r>
      <w:proofErr w:type="spellStart"/>
      <w:r w:rsidRPr="00B16B85">
        <w:rPr>
          <w:rFonts w:ascii="Book Antiqua" w:hAnsi="Book Antiqua"/>
        </w:rPr>
        <w:t>Vicknasingam</w:t>
      </w:r>
      <w:proofErr w:type="spellEnd"/>
      <w:r w:rsidRPr="00B16B85">
        <w:rPr>
          <w:rFonts w:ascii="Book Antiqua" w:hAnsi="Book Antiqua"/>
        </w:rPr>
        <w:t xml:space="preserve"> B, </w:t>
      </w:r>
      <w:proofErr w:type="spellStart"/>
      <w:r w:rsidRPr="00B16B85">
        <w:rPr>
          <w:rFonts w:ascii="Book Antiqua" w:hAnsi="Book Antiqua"/>
        </w:rPr>
        <w:t>Corazza</w:t>
      </w:r>
      <w:proofErr w:type="spellEnd"/>
      <w:r w:rsidRPr="00B16B85">
        <w:rPr>
          <w:rFonts w:ascii="Book Antiqua" w:hAnsi="Book Antiqua"/>
        </w:rPr>
        <w:t xml:space="preserve"> O, </w:t>
      </w:r>
      <w:proofErr w:type="spellStart"/>
      <w:r w:rsidRPr="00B16B85">
        <w:rPr>
          <w:rFonts w:ascii="Book Antiqua" w:hAnsi="Book Antiqua"/>
        </w:rPr>
        <w:t>Santacroce</w:t>
      </w:r>
      <w:proofErr w:type="spellEnd"/>
      <w:r w:rsidRPr="00B16B85">
        <w:rPr>
          <w:rFonts w:ascii="Book Antiqua" w:hAnsi="Book Antiqua"/>
        </w:rPr>
        <w:t xml:space="preserve"> R, Roman-</w:t>
      </w:r>
      <w:proofErr w:type="spellStart"/>
      <w:r w:rsidRPr="00B16B85">
        <w:rPr>
          <w:rFonts w:ascii="Book Antiqua" w:hAnsi="Book Antiqua"/>
        </w:rPr>
        <w:t>Urrestarazu</w:t>
      </w:r>
      <w:proofErr w:type="spellEnd"/>
      <w:r w:rsidRPr="00B16B85">
        <w:rPr>
          <w:rFonts w:ascii="Book Antiqua" w:hAnsi="Book Antiqua"/>
        </w:rPr>
        <w:t xml:space="preserve"> A. Changing trends in the use of kratom (</w:t>
      </w:r>
      <w:proofErr w:type="spellStart"/>
      <w:r w:rsidRPr="00B16B85">
        <w:rPr>
          <w:rFonts w:ascii="Book Antiqua" w:hAnsi="Book Antiqua"/>
        </w:rPr>
        <w:t>Mitragyna</w:t>
      </w:r>
      <w:proofErr w:type="spellEnd"/>
      <w:r w:rsidRPr="00B16B85">
        <w:rPr>
          <w:rFonts w:ascii="Book Antiqua" w:hAnsi="Book Antiqua"/>
        </w:rPr>
        <w:t xml:space="preserve"> speciosa) in Southeast Asia. </w:t>
      </w:r>
      <w:r w:rsidRPr="00B16B85">
        <w:rPr>
          <w:rFonts w:ascii="Book Antiqua" w:hAnsi="Book Antiqua"/>
          <w:i/>
          <w:iCs/>
        </w:rPr>
        <w:t xml:space="preserve">Hum </w:t>
      </w:r>
      <w:proofErr w:type="spellStart"/>
      <w:r w:rsidRPr="00B16B85">
        <w:rPr>
          <w:rFonts w:ascii="Book Antiqua" w:hAnsi="Book Antiqua"/>
          <w:i/>
          <w:iCs/>
        </w:rPr>
        <w:t>Psychopharmacol</w:t>
      </w:r>
      <w:proofErr w:type="spellEnd"/>
      <w:r w:rsidRPr="00B16B85">
        <w:rPr>
          <w:rFonts w:ascii="Book Antiqua" w:hAnsi="Book Antiqua"/>
        </w:rPr>
        <w:t xml:space="preserve"> 2017; </w:t>
      </w:r>
      <w:r w:rsidRPr="00B16B85">
        <w:rPr>
          <w:rFonts w:ascii="Book Antiqua" w:hAnsi="Book Antiqua"/>
          <w:b/>
          <w:bCs/>
        </w:rPr>
        <w:t>32</w:t>
      </w:r>
      <w:r w:rsidRPr="00B16B85">
        <w:rPr>
          <w:rFonts w:ascii="Book Antiqua" w:hAnsi="Book Antiqua"/>
        </w:rPr>
        <w:t xml:space="preserve"> [PMID: 28544011 DOI: 10.1002/hup.2582]</w:t>
      </w:r>
    </w:p>
    <w:p w14:paraId="2F84B0D7" w14:textId="54336215" w:rsidR="00AC30B5" w:rsidRPr="00B16B85" w:rsidRDefault="00AC30B5" w:rsidP="00B16B85">
      <w:pPr>
        <w:spacing w:line="360" w:lineRule="auto"/>
        <w:jc w:val="both"/>
        <w:rPr>
          <w:rFonts w:ascii="Book Antiqua" w:hAnsi="Book Antiqua"/>
        </w:rPr>
      </w:pPr>
      <w:r w:rsidRPr="00B16B85">
        <w:rPr>
          <w:rFonts w:ascii="Book Antiqua" w:hAnsi="Book Antiqua"/>
        </w:rPr>
        <w:t xml:space="preserve">4 </w:t>
      </w:r>
      <w:proofErr w:type="spellStart"/>
      <w:r w:rsidRPr="00B16B85">
        <w:rPr>
          <w:rFonts w:ascii="Book Antiqua" w:hAnsi="Book Antiqua"/>
          <w:b/>
          <w:bCs/>
        </w:rPr>
        <w:t>Panjaitan</w:t>
      </w:r>
      <w:proofErr w:type="spellEnd"/>
      <w:r w:rsidRPr="00B16B85">
        <w:rPr>
          <w:rFonts w:ascii="Book Antiqua" w:hAnsi="Book Antiqua"/>
          <w:b/>
          <w:bCs/>
        </w:rPr>
        <w:t xml:space="preserve"> RGP</w:t>
      </w:r>
      <w:r w:rsidRPr="00B16B85">
        <w:rPr>
          <w:rFonts w:ascii="Book Antiqua" w:hAnsi="Book Antiqua"/>
          <w:bCs/>
        </w:rPr>
        <w:t>,</w:t>
      </w:r>
      <w:r w:rsidRPr="00B16B85">
        <w:rPr>
          <w:rFonts w:ascii="Book Antiqua" w:hAnsi="Book Antiqua"/>
        </w:rPr>
        <w:t xml:space="preserve"> </w:t>
      </w:r>
      <w:proofErr w:type="spellStart"/>
      <w:r w:rsidRPr="00B16B85">
        <w:rPr>
          <w:rFonts w:ascii="Book Antiqua" w:hAnsi="Book Antiqua"/>
        </w:rPr>
        <w:t>Liridah</w:t>
      </w:r>
      <w:proofErr w:type="spellEnd"/>
      <w:r w:rsidRPr="00B16B85">
        <w:rPr>
          <w:rFonts w:ascii="Book Antiqua" w:hAnsi="Book Antiqua"/>
        </w:rPr>
        <w:t xml:space="preserve"> L. Liver organ impairment due to the consumption of kratom leaves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w:t>
      </w:r>
      <w:proofErr w:type="spellStart"/>
      <w:r w:rsidRPr="00B16B85">
        <w:rPr>
          <w:rFonts w:ascii="Book Antiqua" w:hAnsi="Book Antiqua"/>
          <w:i/>
        </w:rPr>
        <w:t>Pharmacogn</w:t>
      </w:r>
      <w:proofErr w:type="spellEnd"/>
      <w:r w:rsidRPr="00B16B85">
        <w:rPr>
          <w:rFonts w:ascii="Book Antiqua" w:hAnsi="Book Antiqua"/>
          <w:i/>
        </w:rPr>
        <w:t xml:space="preserve"> J</w:t>
      </w:r>
      <w:r w:rsidRPr="00B16B85">
        <w:rPr>
          <w:rFonts w:ascii="Book Antiqua" w:hAnsi="Book Antiqua"/>
        </w:rPr>
        <w:t xml:space="preserve"> 2021; </w:t>
      </w:r>
      <w:r w:rsidRPr="00B16B85">
        <w:rPr>
          <w:rFonts w:ascii="Book Antiqua" w:hAnsi="Book Antiqua"/>
          <w:b/>
        </w:rPr>
        <w:t>13</w:t>
      </w:r>
      <w:r w:rsidR="00A627C4" w:rsidRPr="00B16B85">
        <w:rPr>
          <w:rFonts w:ascii="Book Antiqua" w:hAnsi="Book Antiqua"/>
        </w:rPr>
        <w:t>: 179–84</w:t>
      </w:r>
      <w:r w:rsidRPr="00B16B85">
        <w:rPr>
          <w:rFonts w:ascii="Book Antiqua" w:hAnsi="Book Antiqua"/>
        </w:rPr>
        <w:t xml:space="preserve"> [DOI:</w:t>
      </w:r>
      <w:r w:rsidR="00A627C4" w:rsidRPr="00B16B85">
        <w:rPr>
          <w:rFonts w:ascii="Book Antiqua" w:hAnsi="Book Antiqua"/>
          <w:lang w:eastAsia="zh-CN"/>
        </w:rPr>
        <w:t xml:space="preserve"> </w:t>
      </w:r>
      <w:r w:rsidRPr="00B16B85">
        <w:rPr>
          <w:rFonts w:ascii="Book Antiqua" w:hAnsi="Book Antiqua"/>
        </w:rPr>
        <w:t>10.5530/pj.2021.13.25]</w:t>
      </w:r>
    </w:p>
    <w:p w14:paraId="1080EA9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 </w:t>
      </w:r>
      <w:proofErr w:type="spellStart"/>
      <w:r w:rsidRPr="00B16B85">
        <w:rPr>
          <w:rFonts w:ascii="Book Antiqua" w:hAnsi="Book Antiqua"/>
          <w:b/>
          <w:bCs/>
        </w:rPr>
        <w:t>Suwanlert</w:t>
      </w:r>
      <w:proofErr w:type="spellEnd"/>
      <w:r w:rsidRPr="00B16B85">
        <w:rPr>
          <w:rFonts w:ascii="Book Antiqua" w:hAnsi="Book Antiqua"/>
          <w:b/>
          <w:bCs/>
        </w:rPr>
        <w:t xml:space="preserve"> S</w:t>
      </w:r>
      <w:r w:rsidRPr="00B16B85">
        <w:rPr>
          <w:rFonts w:ascii="Book Antiqua" w:hAnsi="Book Antiqua"/>
        </w:rPr>
        <w:t xml:space="preserve">. A study of kratom eaters in Thailand. </w:t>
      </w:r>
      <w:r w:rsidRPr="00B16B85">
        <w:rPr>
          <w:rFonts w:ascii="Book Antiqua" w:hAnsi="Book Antiqua"/>
          <w:i/>
          <w:iCs/>
        </w:rPr>
        <w:t>Bull Narc</w:t>
      </w:r>
      <w:r w:rsidRPr="00B16B85">
        <w:rPr>
          <w:rFonts w:ascii="Book Antiqua" w:hAnsi="Book Antiqua"/>
        </w:rPr>
        <w:t xml:space="preserve"> 1975; </w:t>
      </w:r>
      <w:r w:rsidRPr="00B16B85">
        <w:rPr>
          <w:rFonts w:ascii="Book Antiqua" w:hAnsi="Book Antiqua"/>
          <w:b/>
          <w:bCs/>
        </w:rPr>
        <w:t>27</w:t>
      </w:r>
      <w:r w:rsidRPr="00B16B85">
        <w:rPr>
          <w:rFonts w:ascii="Book Antiqua" w:hAnsi="Book Antiqua"/>
        </w:rPr>
        <w:t>: 21-27 [PMID: 1041694]</w:t>
      </w:r>
    </w:p>
    <w:p w14:paraId="3CB39AF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 </w:t>
      </w:r>
      <w:r w:rsidRPr="00B16B85">
        <w:rPr>
          <w:rFonts w:ascii="Book Antiqua" w:hAnsi="Book Antiqua"/>
          <w:b/>
          <w:bCs/>
        </w:rPr>
        <w:t>Hassan Z</w:t>
      </w:r>
      <w:r w:rsidRPr="00B16B85">
        <w:rPr>
          <w:rFonts w:ascii="Book Antiqua" w:hAnsi="Book Antiqua"/>
        </w:rPr>
        <w:t xml:space="preserve">, </w:t>
      </w:r>
      <w:proofErr w:type="spellStart"/>
      <w:r w:rsidRPr="00B16B85">
        <w:rPr>
          <w:rFonts w:ascii="Book Antiqua" w:hAnsi="Book Antiqua"/>
        </w:rPr>
        <w:t>Muzaimi</w:t>
      </w:r>
      <w:proofErr w:type="spellEnd"/>
      <w:r w:rsidRPr="00B16B85">
        <w:rPr>
          <w:rFonts w:ascii="Book Antiqua" w:hAnsi="Book Antiqua"/>
        </w:rPr>
        <w:t xml:space="preserve"> M, Navaratnam V, </w:t>
      </w:r>
      <w:proofErr w:type="spellStart"/>
      <w:r w:rsidRPr="00B16B85">
        <w:rPr>
          <w:rFonts w:ascii="Book Antiqua" w:hAnsi="Book Antiqua"/>
        </w:rPr>
        <w:t>Yusoff</w:t>
      </w:r>
      <w:proofErr w:type="spellEnd"/>
      <w:r w:rsidRPr="00B16B85">
        <w:rPr>
          <w:rFonts w:ascii="Book Antiqua" w:hAnsi="Book Antiqua"/>
        </w:rPr>
        <w:t xml:space="preserve"> NH, </w:t>
      </w:r>
      <w:proofErr w:type="spellStart"/>
      <w:r w:rsidRPr="00B16B85">
        <w:rPr>
          <w:rFonts w:ascii="Book Antiqua" w:hAnsi="Book Antiqua"/>
        </w:rPr>
        <w:t>Suhaimi</w:t>
      </w:r>
      <w:proofErr w:type="spellEnd"/>
      <w:r w:rsidRPr="00B16B85">
        <w:rPr>
          <w:rFonts w:ascii="Book Antiqua" w:hAnsi="Book Antiqua"/>
        </w:rPr>
        <w:t xml:space="preserve"> FW, </w:t>
      </w:r>
      <w:proofErr w:type="spellStart"/>
      <w:r w:rsidRPr="00B16B85">
        <w:rPr>
          <w:rFonts w:ascii="Book Antiqua" w:hAnsi="Book Antiqua"/>
        </w:rPr>
        <w:t>Vadivelu</w:t>
      </w:r>
      <w:proofErr w:type="spellEnd"/>
      <w:r w:rsidRPr="00B16B85">
        <w:rPr>
          <w:rFonts w:ascii="Book Antiqua" w:hAnsi="Book Antiqua"/>
        </w:rPr>
        <w:t xml:space="preserve"> R, </w:t>
      </w:r>
      <w:proofErr w:type="spellStart"/>
      <w:r w:rsidRPr="00B16B85">
        <w:rPr>
          <w:rFonts w:ascii="Book Antiqua" w:hAnsi="Book Antiqua"/>
        </w:rPr>
        <w:t>Vicknasingam</w:t>
      </w:r>
      <w:proofErr w:type="spellEnd"/>
      <w:r w:rsidRPr="00B16B85">
        <w:rPr>
          <w:rFonts w:ascii="Book Antiqua" w:hAnsi="Book Antiqua"/>
        </w:rPr>
        <w:t xml:space="preserve"> BK, Amato D, von </w:t>
      </w:r>
      <w:proofErr w:type="spellStart"/>
      <w:r w:rsidRPr="00B16B85">
        <w:rPr>
          <w:rFonts w:ascii="Book Antiqua" w:hAnsi="Book Antiqua"/>
        </w:rPr>
        <w:t>Hörsten</w:t>
      </w:r>
      <w:proofErr w:type="spellEnd"/>
      <w:r w:rsidRPr="00B16B85">
        <w:rPr>
          <w:rFonts w:ascii="Book Antiqua" w:hAnsi="Book Antiqua"/>
        </w:rPr>
        <w:t xml:space="preserve"> S, Ismail NI, </w:t>
      </w:r>
      <w:proofErr w:type="spellStart"/>
      <w:r w:rsidRPr="00B16B85">
        <w:rPr>
          <w:rFonts w:ascii="Book Antiqua" w:hAnsi="Book Antiqua"/>
        </w:rPr>
        <w:t>Jayabalan</w:t>
      </w:r>
      <w:proofErr w:type="spellEnd"/>
      <w:r w:rsidRPr="00B16B85">
        <w:rPr>
          <w:rFonts w:ascii="Book Antiqua" w:hAnsi="Book Antiqua"/>
        </w:rPr>
        <w:t xml:space="preserve"> N, </w:t>
      </w:r>
      <w:proofErr w:type="spellStart"/>
      <w:r w:rsidRPr="00B16B85">
        <w:rPr>
          <w:rFonts w:ascii="Book Antiqua" w:hAnsi="Book Antiqua"/>
        </w:rPr>
        <w:t>Hazim</w:t>
      </w:r>
      <w:proofErr w:type="spellEnd"/>
      <w:r w:rsidRPr="00B16B85">
        <w:rPr>
          <w:rFonts w:ascii="Book Antiqua" w:hAnsi="Book Antiqua"/>
        </w:rPr>
        <w:t xml:space="preserve"> AI, </w:t>
      </w:r>
      <w:proofErr w:type="spellStart"/>
      <w:r w:rsidRPr="00B16B85">
        <w:rPr>
          <w:rFonts w:ascii="Book Antiqua" w:hAnsi="Book Antiqua"/>
        </w:rPr>
        <w:t>Mansor</w:t>
      </w:r>
      <w:proofErr w:type="spellEnd"/>
      <w:r w:rsidRPr="00B16B85">
        <w:rPr>
          <w:rFonts w:ascii="Book Antiqua" w:hAnsi="Book Antiqua"/>
        </w:rPr>
        <w:t xml:space="preserve"> SM, Müller CP. From Kratom to </w:t>
      </w:r>
      <w:proofErr w:type="spellStart"/>
      <w:r w:rsidRPr="00B16B85">
        <w:rPr>
          <w:rFonts w:ascii="Book Antiqua" w:hAnsi="Book Antiqua"/>
        </w:rPr>
        <w:t>mitragynine</w:t>
      </w:r>
      <w:proofErr w:type="spellEnd"/>
      <w:r w:rsidRPr="00B16B85">
        <w:rPr>
          <w:rFonts w:ascii="Book Antiqua" w:hAnsi="Book Antiqua"/>
        </w:rPr>
        <w:t xml:space="preserve"> and its derivatives: physiological and </w:t>
      </w:r>
      <w:proofErr w:type="spellStart"/>
      <w:r w:rsidRPr="00B16B85">
        <w:rPr>
          <w:rFonts w:ascii="Book Antiqua" w:hAnsi="Book Antiqua"/>
        </w:rPr>
        <w:t>behavioural</w:t>
      </w:r>
      <w:proofErr w:type="spellEnd"/>
      <w:r w:rsidRPr="00B16B85">
        <w:rPr>
          <w:rFonts w:ascii="Book Antiqua" w:hAnsi="Book Antiqua"/>
        </w:rPr>
        <w:t xml:space="preserve"> effects related to use, abuse, and addiction. </w:t>
      </w:r>
      <w:proofErr w:type="spellStart"/>
      <w:r w:rsidRPr="00B16B85">
        <w:rPr>
          <w:rFonts w:ascii="Book Antiqua" w:hAnsi="Book Antiqua"/>
          <w:i/>
          <w:iCs/>
        </w:rPr>
        <w:t>Neurosci</w:t>
      </w:r>
      <w:proofErr w:type="spellEnd"/>
      <w:r w:rsidRPr="00B16B85">
        <w:rPr>
          <w:rFonts w:ascii="Book Antiqua" w:hAnsi="Book Antiqua"/>
          <w:i/>
          <w:iCs/>
        </w:rPr>
        <w:t xml:space="preserve"> </w:t>
      </w:r>
      <w:proofErr w:type="spellStart"/>
      <w:r w:rsidRPr="00B16B85">
        <w:rPr>
          <w:rFonts w:ascii="Book Antiqua" w:hAnsi="Book Antiqua"/>
          <w:i/>
          <w:iCs/>
        </w:rPr>
        <w:t>Biobehav</w:t>
      </w:r>
      <w:proofErr w:type="spellEnd"/>
      <w:r w:rsidRPr="00B16B85">
        <w:rPr>
          <w:rFonts w:ascii="Book Antiqua" w:hAnsi="Book Antiqua"/>
          <w:i/>
          <w:iCs/>
        </w:rPr>
        <w:t xml:space="preserve"> Rev</w:t>
      </w:r>
      <w:r w:rsidRPr="00B16B85">
        <w:rPr>
          <w:rFonts w:ascii="Book Antiqua" w:hAnsi="Book Antiqua"/>
        </w:rPr>
        <w:t xml:space="preserve"> 2013; </w:t>
      </w:r>
      <w:r w:rsidRPr="00B16B85">
        <w:rPr>
          <w:rFonts w:ascii="Book Antiqua" w:hAnsi="Book Antiqua"/>
          <w:b/>
          <w:bCs/>
        </w:rPr>
        <w:t>37</w:t>
      </w:r>
      <w:r w:rsidRPr="00B16B85">
        <w:rPr>
          <w:rFonts w:ascii="Book Antiqua" w:hAnsi="Book Antiqua"/>
        </w:rPr>
        <w:t>: 138-151 [PMID: 23206666 DOI: 10.1016/j.neubiorev.2012.11.012]</w:t>
      </w:r>
    </w:p>
    <w:p w14:paraId="514BAFF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 </w:t>
      </w:r>
      <w:r w:rsidRPr="00B16B85">
        <w:rPr>
          <w:rFonts w:ascii="Book Antiqua" w:hAnsi="Book Antiqua"/>
          <w:b/>
          <w:bCs/>
        </w:rPr>
        <w:t>Watanabe K</w:t>
      </w:r>
      <w:r w:rsidRPr="00B16B85">
        <w:rPr>
          <w:rFonts w:ascii="Book Antiqua" w:hAnsi="Book Antiqua"/>
        </w:rPr>
        <w:t xml:space="preserve">, Yano S, </w:t>
      </w:r>
      <w:proofErr w:type="spellStart"/>
      <w:r w:rsidRPr="00B16B85">
        <w:rPr>
          <w:rFonts w:ascii="Book Antiqua" w:hAnsi="Book Antiqua"/>
        </w:rPr>
        <w:t>Horie</w:t>
      </w:r>
      <w:proofErr w:type="spellEnd"/>
      <w:r w:rsidRPr="00B16B85">
        <w:rPr>
          <w:rFonts w:ascii="Book Antiqua" w:hAnsi="Book Antiqua"/>
        </w:rPr>
        <w:t xml:space="preserve"> S, Yamamoto LT. Inhibitory effect of </w:t>
      </w:r>
      <w:proofErr w:type="spellStart"/>
      <w:r w:rsidRPr="00B16B85">
        <w:rPr>
          <w:rFonts w:ascii="Book Antiqua" w:hAnsi="Book Antiqua"/>
        </w:rPr>
        <w:t>mitragynine</w:t>
      </w:r>
      <w:proofErr w:type="spellEnd"/>
      <w:r w:rsidRPr="00B16B85">
        <w:rPr>
          <w:rFonts w:ascii="Book Antiqua" w:hAnsi="Book Antiqua"/>
        </w:rPr>
        <w:t xml:space="preserve">, an alkaloid with analgesic effect from Thai medicinal plant </w:t>
      </w:r>
      <w:proofErr w:type="spellStart"/>
      <w:r w:rsidRPr="00B16B85">
        <w:rPr>
          <w:rFonts w:ascii="Book Antiqua" w:hAnsi="Book Antiqua"/>
        </w:rPr>
        <w:t>Mitragyna</w:t>
      </w:r>
      <w:proofErr w:type="spellEnd"/>
      <w:r w:rsidRPr="00B16B85">
        <w:rPr>
          <w:rFonts w:ascii="Book Antiqua" w:hAnsi="Book Antiqua"/>
        </w:rPr>
        <w:t xml:space="preserve"> speciosa, on electrically stimulated contraction of isolated guinea-pig ileum through the opioid receptor. </w:t>
      </w:r>
      <w:r w:rsidRPr="00B16B85">
        <w:rPr>
          <w:rFonts w:ascii="Book Antiqua" w:hAnsi="Book Antiqua"/>
          <w:i/>
          <w:iCs/>
        </w:rPr>
        <w:t>Life Sci</w:t>
      </w:r>
      <w:r w:rsidRPr="00B16B85">
        <w:rPr>
          <w:rFonts w:ascii="Book Antiqua" w:hAnsi="Book Antiqua"/>
        </w:rPr>
        <w:t xml:space="preserve"> 1997; </w:t>
      </w:r>
      <w:r w:rsidRPr="00B16B85">
        <w:rPr>
          <w:rFonts w:ascii="Book Antiqua" w:hAnsi="Book Antiqua"/>
          <w:b/>
          <w:bCs/>
        </w:rPr>
        <w:t>60</w:t>
      </w:r>
      <w:r w:rsidRPr="00B16B85">
        <w:rPr>
          <w:rFonts w:ascii="Book Antiqua" w:hAnsi="Book Antiqua"/>
        </w:rPr>
        <w:t>: 933-942 [PMID: 9061050 DOI: 10.1016/s0024-3205(97)00023-4]</w:t>
      </w:r>
    </w:p>
    <w:p w14:paraId="5FAB961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 </w:t>
      </w:r>
      <w:proofErr w:type="spellStart"/>
      <w:r w:rsidRPr="00B16B85">
        <w:rPr>
          <w:rFonts w:ascii="Book Antiqua" w:hAnsi="Book Antiqua"/>
          <w:b/>
          <w:bCs/>
        </w:rPr>
        <w:t>Veltri</w:t>
      </w:r>
      <w:proofErr w:type="spellEnd"/>
      <w:r w:rsidRPr="00B16B85">
        <w:rPr>
          <w:rFonts w:ascii="Book Antiqua" w:hAnsi="Book Antiqua"/>
          <w:b/>
          <w:bCs/>
        </w:rPr>
        <w:t xml:space="preserve"> C</w:t>
      </w:r>
      <w:r w:rsidRPr="00B16B85">
        <w:rPr>
          <w:rFonts w:ascii="Book Antiqua" w:hAnsi="Book Antiqua"/>
        </w:rPr>
        <w:t xml:space="preserve">, </w:t>
      </w:r>
      <w:proofErr w:type="spellStart"/>
      <w:r w:rsidRPr="00B16B85">
        <w:rPr>
          <w:rFonts w:ascii="Book Antiqua" w:hAnsi="Book Antiqua"/>
        </w:rPr>
        <w:t>Grundmann</w:t>
      </w:r>
      <w:proofErr w:type="spellEnd"/>
      <w:r w:rsidRPr="00B16B85">
        <w:rPr>
          <w:rFonts w:ascii="Book Antiqua" w:hAnsi="Book Antiqua"/>
        </w:rPr>
        <w:t xml:space="preserve"> O. Current perspectives on the impact of Kratom use. </w:t>
      </w:r>
      <w:proofErr w:type="spellStart"/>
      <w:r w:rsidRPr="00B16B85">
        <w:rPr>
          <w:rFonts w:ascii="Book Antiqua" w:hAnsi="Book Antiqua"/>
          <w:i/>
          <w:iCs/>
        </w:rPr>
        <w:t>Subst</w:t>
      </w:r>
      <w:proofErr w:type="spellEnd"/>
      <w:r w:rsidRPr="00B16B85">
        <w:rPr>
          <w:rFonts w:ascii="Book Antiqua" w:hAnsi="Book Antiqua"/>
          <w:i/>
          <w:iCs/>
        </w:rPr>
        <w:t xml:space="preserve"> Abuse </w:t>
      </w:r>
      <w:proofErr w:type="spellStart"/>
      <w:r w:rsidRPr="00B16B85">
        <w:rPr>
          <w:rFonts w:ascii="Book Antiqua" w:hAnsi="Book Antiqua"/>
          <w:i/>
          <w:iCs/>
        </w:rPr>
        <w:t>Rehabil</w:t>
      </w:r>
      <w:proofErr w:type="spellEnd"/>
      <w:r w:rsidRPr="00B16B85">
        <w:rPr>
          <w:rFonts w:ascii="Book Antiqua" w:hAnsi="Book Antiqua"/>
        </w:rPr>
        <w:t xml:space="preserve"> 2019; </w:t>
      </w:r>
      <w:r w:rsidRPr="00B16B85">
        <w:rPr>
          <w:rFonts w:ascii="Book Antiqua" w:hAnsi="Book Antiqua"/>
          <w:b/>
          <w:bCs/>
        </w:rPr>
        <w:t>10</w:t>
      </w:r>
      <w:r w:rsidRPr="00B16B85">
        <w:rPr>
          <w:rFonts w:ascii="Book Antiqua" w:hAnsi="Book Antiqua"/>
        </w:rPr>
        <w:t>: 23-31 [PMID: 31308789 DOI: 10.2147/SAR.S164261]</w:t>
      </w:r>
    </w:p>
    <w:p w14:paraId="54A8C82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 </w:t>
      </w:r>
      <w:r w:rsidRPr="00B16B85">
        <w:rPr>
          <w:rFonts w:ascii="Book Antiqua" w:hAnsi="Book Antiqua"/>
          <w:b/>
          <w:bCs/>
        </w:rPr>
        <w:t>Griffin OH 3rd</w:t>
      </w:r>
      <w:r w:rsidRPr="00B16B85">
        <w:rPr>
          <w:rFonts w:ascii="Book Antiqua" w:hAnsi="Book Antiqua"/>
        </w:rPr>
        <w:t xml:space="preserve">, Daniels JA, Gardner EA. Do You Get What You Paid For? An Examination of Products Advertised as Kratom. </w:t>
      </w:r>
      <w:r w:rsidRPr="00B16B85">
        <w:rPr>
          <w:rFonts w:ascii="Book Antiqua" w:hAnsi="Book Antiqua"/>
          <w:i/>
          <w:iCs/>
        </w:rPr>
        <w:t>J Psychoactive Drugs</w:t>
      </w:r>
      <w:r w:rsidRPr="00B16B85">
        <w:rPr>
          <w:rFonts w:ascii="Book Antiqua" w:hAnsi="Book Antiqua"/>
        </w:rPr>
        <w:t xml:space="preserve"> 2016; </w:t>
      </w:r>
      <w:r w:rsidRPr="00B16B85">
        <w:rPr>
          <w:rFonts w:ascii="Book Antiqua" w:hAnsi="Book Antiqua"/>
          <w:b/>
          <w:bCs/>
        </w:rPr>
        <w:t>48</w:t>
      </w:r>
      <w:r w:rsidRPr="00B16B85">
        <w:rPr>
          <w:rFonts w:ascii="Book Antiqua" w:hAnsi="Book Antiqua"/>
        </w:rPr>
        <w:t>: 330-335 [PMID: 27669103 DOI: 10.1080/02791072.2016.1229876]</w:t>
      </w:r>
    </w:p>
    <w:p w14:paraId="6A12EF3B"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10 </w:t>
      </w:r>
      <w:r w:rsidRPr="00B16B85">
        <w:rPr>
          <w:rFonts w:ascii="Book Antiqua" w:hAnsi="Book Antiqua"/>
          <w:b/>
          <w:bCs/>
        </w:rPr>
        <w:t>Anwar M</w:t>
      </w:r>
      <w:r w:rsidRPr="00B16B85">
        <w:rPr>
          <w:rFonts w:ascii="Book Antiqua" w:hAnsi="Book Antiqua"/>
        </w:rPr>
        <w:t xml:space="preserve">, Law R, </w:t>
      </w:r>
      <w:proofErr w:type="spellStart"/>
      <w:r w:rsidRPr="00B16B85">
        <w:rPr>
          <w:rFonts w:ascii="Book Antiqua" w:hAnsi="Book Antiqua"/>
        </w:rPr>
        <w:t>Schier</w:t>
      </w:r>
      <w:proofErr w:type="spellEnd"/>
      <w:r w:rsidRPr="00B16B85">
        <w:rPr>
          <w:rFonts w:ascii="Book Antiqua" w:hAnsi="Book Antiqua"/>
        </w:rPr>
        <w:t xml:space="preserve"> J. Notes from the Field: Kratom (</w:t>
      </w:r>
      <w:proofErr w:type="spellStart"/>
      <w:r w:rsidRPr="00B16B85">
        <w:rPr>
          <w:rFonts w:ascii="Book Antiqua" w:hAnsi="Book Antiqua"/>
        </w:rPr>
        <w:t>Mitragyna</w:t>
      </w:r>
      <w:proofErr w:type="spellEnd"/>
      <w:r w:rsidRPr="00B16B85">
        <w:rPr>
          <w:rFonts w:ascii="Book Antiqua" w:hAnsi="Book Antiqua"/>
        </w:rPr>
        <w:t xml:space="preserve"> speciosa) Exposures Reported to Poison Centers - United States, 2010-2015. </w:t>
      </w:r>
      <w:r w:rsidRPr="00B16B85">
        <w:rPr>
          <w:rFonts w:ascii="Book Antiqua" w:hAnsi="Book Antiqua"/>
          <w:i/>
          <w:iCs/>
        </w:rPr>
        <w:t xml:space="preserve">MMWR </w:t>
      </w:r>
      <w:proofErr w:type="spellStart"/>
      <w:r w:rsidRPr="00B16B85">
        <w:rPr>
          <w:rFonts w:ascii="Book Antiqua" w:hAnsi="Book Antiqua"/>
          <w:i/>
          <w:iCs/>
        </w:rPr>
        <w:t>Morb</w:t>
      </w:r>
      <w:proofErr w:type="spellEnd"/>
      <w:r w:rsidRPr="00B16B85">
        <w:rPr>
          <w:rFonts w:ascii="Book Antiqua" w:hAnsi="Book Antiqua"/>
          <w:i/>
          <w:iCs/>
        </w:rPr>
        <w:t xml:space="preserve"> Mortal </w:t>
      </w:r>
      <w:proofErr w:type="spellStart"/>
      <w:r w:rsidRPr="00B16B85">
        <w:rPr>
          <w:rFonts w:ascii="Book Antiqua" w:hAnsi="Book Antiqua"/>
          <w:i/>
          <w:iCs/>
        </w:rPr>
        <w:t>Wkly</w:t>
      </w:r>
      <w:proofErr w:type="spellEnd"/>
      <w:r w:rsidRPr="00B16B85">
        <w:rPr>
          <w:rFonts w:ascii="Book Antiqua" w:hAnsi="Book Antiqua"/>
          <w:i/>
          <w:iCs/>
        </w:rPr>
        <w:t xml:space="preserve"> Rep</w:t>
      </w:r>
      <w:r w:rsidRPr="00B16B85">
        <w:rPr>
          <w:rFonts w:ascii="Book Antiqua" w:hAnsi="Book Antiqua"/>
        </w:rPr>
        <w:t xml:space="preserve"> 2016; </w:t>
      </w:r>
      <w:r w:rsidRPr="00B16B85">
        <w:rPr>
          <w:rFonts w:ascii="Book Antiqua" w:hAnsi="Book Antiqua"/>
          <w:b/>
          <w:bCs/>
        </w:rPr>
        <w:t>65</w:t>
      </w:r>
      <w:r w:rsidRPr="00B16B85">
        <w:rPr>
          <w:rFonts w:ascii="Book Antiqua" w:hAnsi="Book Antiqua"/>
        </w:rPr>
        <w:t>: 748-749 [PMID: 27466822 DOI: 10.15585/mmwr.mm6529a4]</w:t>
      </w:r>
    </w:p>
    <w:p w14:paraId="7370A8A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 </w:t>
      </w:r>
      <w:r w:rsidRPr="00B16B85">
        <w:rPr>
          <w:rFonts w:ascii="Book Antiqua" w:hAnsi="Book Antiqua"/>
          <w:b/>
          <w:bCs/>
        </w:rPr>
        <w:t>Hassan R</w:t>
      </w:r>
      <w:r w:rsidRPr="00B16B85">
        <w:rPr>
          <w:rFonts w:ascii="Book Antiqua" w:hAnsi="Book Antiqua"/>
        </w:rPr>
        <w:t xml:space="preserve">, Othman N, </w:t>
      </w:r>
      <w:proofErr w:type="spellStart"/>
      <w:r w:rsidRPr="00B16B85">
        <w:rPr>
          <w:rFonts w:ascii="Book Antiqua" w:hAnsi="Book Antiqua"/>
        </w:rPr>
        <w:t>Mansor</w:t>
      </w:r>
      <w:proofErr w:type="spellEnd"/>
      <w:r w:rsidRPr="00B16B85">
        <w:rPr>
          <w:rFonts w:ascii="Book Antiqua" w:hAnsi="Book Antiqua"/>
        </w:rPr>
        <w:t xml:space="preserve"> SM, Müller CP, Hassan Z. Proteomic analysis reveals brain Rab35 as a potential biomarker of </w:t>
      </w:r>
      <w:proofErr w:type="spellStart"/>
      <w:r w:rsidRPr="00B16B85">
        <w:rPr>
          <w:rFonts w:ascii="Book Antiqua" w:hAnsi="Book Antiqua"/>
        </w:rPr>
        <w:t>mitragynine</w:t>
      </w:r>
      <w:proofErr w:type="spellEnd"/>
      <w:r w:rsidRPr="00B16B85">
        <w:rPr>
          <w:rFonts w:ascii="Book Antiqua" w:hAnsi="Book Antiqua"/>
        </w:rPr>
        <w:t xml:space="preserve"> withdrawal in rats. </w:t>
      </w:r>
      <w:r w:rsidRPr="00B16B85">
        <w:rPr>
          <w:rFonts w:ascii="Book Antiqua" w:hAnsi="Book Antiqua"/>
          <w:i/>
          <w:iCs/>
        </w:rPr>
        <w:t>Brain Res Bull</w:t>
      </w:r>
      <w:r w:rsidRPr="00B16B85">
        <w:rPr>
          <w:rFonts w:ascii="Book Antiqua" w:hAnsi="Book Antiqua"/>
        </w:rPr>
        <w:t xml:space="preserve"> 2021; </w:t>
      </w:r>
      <w:r w:rsidRPr="00B16B85">
        <w:rPr>
          <w:rFonts w:ascii="Book Antiqua" w:hAnsi="Book Antiqua"/>
          <w:b/>
          <w:bCs/>
        </w:rPr>
        <w:t>172</w:t>
      </w:r>
      <w:r w:rsidRPr="00B16B85">
        <w:rPr>
          <w:rFonts w:ascii="Book Antiqua" w:hAnsi="Book Antiqua"/>
        </w:rPr>
        <w:t>: 139-150 [PMID: 33901587 DOI: 10.1016/j.brainresbull.2021.04.018]</w:t>
      </w:r>
    </w:p>
    <w:p w14:paraId="4404444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12 </w:t>
      </w:r>
      <w:r w:rsidRPr="00B16B85">
        <w:rPr>
          <w:rFonts w:ascii="Book Antiqua" w:hAnsi="Book Antiqua"/>
          <w:b/>
          <w:bCs/>
        </w:rPr>
        <w:t>Kuehn B</w:t>
      </w:r>
      <w:r w:rsidRPr="00B16B85">
        <w:rPr>
          <w:rFonts w:ascii="Book Antiqua" w:hAnsi="Book Antiqua"/>
        </w:rPr>
        <w:t xml:space="preserve">. Kratom-Related Deaths. </w:t>
      </w:r>
      <w:r w:rsidRPr="00B16B85">
        <w:rPr>
          <w:rFonts w:ascii="Book Antiqua" w:hAnsi="Book Antiqua"/>
          <w:i/>
          <w:iCs/>
        </w:rPr>
        <w:t>JAMA</w:t>
      </w:r>
      <w:r w:rsidRPr="00B16B85">
        <w:rPr>
          <w:rFonts w:ascii="Book Antiqua" w:hAnsi="Book Antiqua"/>
        </w:rPr>
        <w:t xml:space="preserve"> 2019; </w:t>
      </w:r>
      <w:r w:rsidRPr="00B16B85">
        <w:rPr>
          <w:rFonts w:ascii="Book Antiqua" w:hAnsi="Book Antiqua"/>
          <w:b/>
          <w:bCs/>
        </w:rPr>
        <w:t>321</w:t>
      </w:r>
      <w:r w:rsidRPr="00B16B85">
        <w:rPr>
          <w:rFonts w:ascii="Book Antiqua" w:hAnsi="Book Antiqua"/>
        </w:rPr>
        <w:t>: 1966 [PMID: 31135856 DOI: 10.1001/jama.2019.6339]</w:t>
      </w:r>
    </w:p>
    <w:p w14:paraId="72BB1CB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13 </w:t>
      </w:r>
      <w:r w:rsidRPr="00B16B85">
        <w:rPr>
          <w:rFonts w:ascii="Book Antiqua" w:hAnsi="Book Antiqua"/>
          <w:b/>
          <w:bCs/>
        </w:rPr>
        <w:t>Griffin OH</w:t>
      </w:r>
      <w:r w:rsidRPr="00B16B85">
        <w:rPr>
          <w:rFonts w:ascii="Book Antiqua" w:hAnsi="Book Antiqua"/>
        </w:rPr>
        <w:t xml:space="preserve">, Webb ME. The Scheduling of Kratom and Selective Use of Data. </w:t>
      </w:r>
      <w:r w:rsidRPr="00B16B85">
        <w:rPr>
          <w:rFonts w:ascii="Book Antiqua" w:hAnsi="Book Antiqua"/>
          <w:i/>
          <w:iCs/>
        </w:rPr>
        <w:t>J Psychoactive Drugs</w:t>
      </w:r>
      <w:r w:rsidRPr="00B16B85">
        <w:rPr>
          <w:rFonts w:ascii="Book Antiqua" w:hAnsi="Book Antiqua"/>
        </w:rPr>
        <w:t xml:space="preserve"> 2018; </w:t>
      </w:r>
      <w:r w:rsidRPr="00B16B85">
        <w:rPr>
          <w:rFonts w:ascii="Book Antiqua" w:hAnsi="Book Antiqua"/>
          <w:b/>
          <w:bCs/>
        </w:rPr>
        <w:t>50</w:t>
      </w:r>
      <w:r w:rsidRPr="00B16B85">
        <w:rPr>
          <w:rFonts w:ascii="Book Antiqua" w:hAnsi="Book Antiqua"/>
        </w:rPr>
        <w:t>: 114-120 [PMID: 28937941 DOI: 10.1080/02791072.2017.1371363]</w:t>
      </w:r>
    </w:p>
    <w:p w14:paraId="0F48C384" w14:textId="49B88199" w:rsidR="00AC30B5" w:rsidRPr="00B16B85" w:rsidRDefault="00AC30B5" w:rsidP="00B16B85">
      <w:pPr>
        <w:spacing w:line="360" w:lineRule="auto"/>
        <w:jc w:val="both"/>
        <w:rPr>
          <w:rFonts w:ascii="Book Antiqua" w:hAnsi="Book Antiqua"/>
        </w:rPr>
      </w:pPr>
      <w:r w:rsidRPr="00B16B85">
        <w:rPr>
          <w:rFonts w:ascii="Book Antiqua" w:hAnsi="Book Antiqua"/>
        </w:rPr>
        <w:t xml:space="preserve">14 </w:t>
      </w:r>
      <w:r w:rsidRPr="00B16B85">
        <w:rPr>
          <w:rFonts w:ascii="Book Antiqua" w:hAnsi="Book Antiqua"/>
          <w:b/>
          <w:bCs/>
        </w:rPr>
        <w:t>Singh D</w:t>
      </w:r>
      <w:r w:rsidRPr="00B16B85">
        <w:rPr>
          <w:rFonts w:ascii="Book Antiqua" w:hAnsi="Book Antiqua"/>
          <w:bCs/>
        </w:rPr>
        <w:t>,</w:t>
      </w:r>
      <w:r w:rsidRPr="00B16B85">
        <w:rPr>
          <w:rFonts w:ascii="Book Antiqua" w:hAnsi="Book Antiqua"/>
        </w:rPr>
        <w:t xml:space="preserve"> Damodaran T, </w:t>
      </w:r>
      <w:proofErr w:type="spellStart"/>
      <w:r w:rsidRPr="00B16B85">
        <w:rPr>
          <w:rFonts w:ascii="Book Antiqua" w:hAnsi="Book Antiqua"/>
        </w:rPr>
        <w:t>Prozialeck</w:t>
      </w:r>
      <w:proofErr w:type="spellEnd"/>
      <w:r w:rsidRPr="00B16B85">
        <w:rPr>
          <w:rFonts w:ascii="Book Antiqua" w:hAnsi="Book Antiqua"/>
        </w:rPr>
        <w:t xml:space="preserve"> WC, </w:t>
      </w:r>
      <w:proofErr w:type="spellStart"/>
      <w:r w:rsidRPr="00B16B85">
        <w:rPr>
          <w:rFonts w:ascii="Book Antiqua" w:hAnsi="Book Antiqua"/>
        </w:rPr>
        <w:t>Grundmann</w:t>
      </w:r>
      <w:proofErr w:type="spellEnd"/>
      <w:r w:rsidRPr="00B16B85">
        <w:rPr>
          <w:rFonts w:ascii="Book Antiqua" w:hAnsi="Book Antiqua"/>
        </w:rPr>
        <w:t xml:space="preserve"> O, Karunakaran T, </w:t>
      </w:r>
      <w:proofErr w:type="spellStart"/>
      <w:r w:rsidRPr="00B16B85">
        <w:rPr>
          <w:rFonts w:ascii="Book Antiqua" w:hAnsi="Book Antiqua"/>
        </w:rPr>
        <w:t>Vicknasingam</w:t>
      </w:r>
      <w:proofErr w:type="spellEnd"/>
      <w:r w:rsidRPr="00B16B85">
        <w:rPr>
          <w:rFonts w:ascii="Book Antiqua" w:hAnsi="Book Antiqua"/>
        </w:rPr>
        <w:t xml:space="preserve"> B. Constipation prevalence and fatigue severity in regular kratom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users. </w:t>
      </w:r>
      <w:r w:rsidRPr="00B16B85">
        <w:rPr>
          <w:rFonts w:ascii="Book Antiqua" w:hAnsi="Book Antiqua"/>
          <w:i/>
        </w:rPr>
        <w:t xml:space="preserve">J </w:t>
      </w:r>
      <w:proofErr w:type="spellStart"/>
      <w:r w:rsidRPr="00B16B85">
        <w:rPr>
          <w:rFonts w:ascii="Book Antiqua" w:hAnsi="Book Antiqua"/>
          <w:i/>
        </w:rPr>
        <w:t>Subst</w:t>
      </w:r>
      <w:proofErr w:type="spellEnd"/>
      <w:r w:rsidRPr="00B16B85">
        <w:rPr>
          <w:rFonts w:ascii="Book Antiqua" w:hAnsi="Book Antiqua"/>
          <w:i/>
        </w:rPr>
        <w:t xml:space="preserve"> Use </w:t>
      </w:r>
      <w:r w:rsidRPr="00B16B85">
        <w:rPr>
          <w:rFonts w:ascii="Book Antiqua" w:hAnsi="Book Antiqua"/>
        </w:rPr>
        <w:t xml:space="preserve">2019; </w:t>
      </w:r>
      <w:r w:rsidRPr="00B16B85">
        <w:rPr>
          <w:rFonts w:ascii="Book Antiqua" w:hAnsi="Book Antiqua"/>
          <w:b/>
        </w:rPr>
        <w:t>24</w:t>
      </w:r>
      <w:r w:rsidRPr="00B16B85">
        <w:rPr>
          <w:rFonts w:ascii="Book Antiqua" w:hAnsi="Book Antiqua"/>
        </w:rPr>
        <w:t>: 233–</w:t>
      </w:r>
      <w:r w:rsidR="00074EBE" w:rsidRPr="00B16B85">
        <w:rPr>
          <w:rFonts w:ascii="Book Antiqua" w:hAnsi="Book Antiqua"/>
          <w:lang w:eastAsia="zh-CN"/>
        </w:rPr>
        <w:t>23</w:t>
      </w:r>
      <w:r w:rsidR="00074EBE" w:rsidRPr="00B16B85">
        <w:rPr>
          <w:rFonts w:ascii="Book Antiqua" w:hAnsi="Book Antiqua"/>
        </w:rPr>
        <w:t>9</w:t>
      </w:r>
      <w:r w:rsidRPr="00B16B85">
        <w:rPr>
          <w:rFonts w:ascii="Book Antiqua" w:hAnsi="Book Antiqua"/>
        </w:rPr>
        <w:t xml:space="preserve"> [DOI: 10.1080/14659891.2018.1546340]</w:t>
      </w:r>
    </w:p>
    <w:p w14:paraId="7581532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15 </w:t>
      </w:r>
      <w:r w:rsidRPr="00B16B85">
        <w:rPr>
          <w:rFonts w:ascii="Book Antiqua" w:hAnsi="Book Antiqua"/>
          <w:b/>
          <w:bCs/>
        </w:rPr>
        <w:t>Singh D</w:t>
      </w:r>
      <w:r w:rsidRPr="00B16B85">
        <w:rPr>
          <w:rFonts w:ascii="Book Antiqua" w:hAnsi="Book Antiqua"/>
        </w:rPr>
        <w:t xml:space="preserve">, Narayanan S, </w:t>
      </w:r>
      <w:proofErr w:type="spellStart"/>
      <w:r w:rsidRPr="00B16B85">
        <w:rPr>
          <w:rFonts w:ascii="Book Antiqua" w:hAnsi="Book Antiqua"/>
        </w:rPr>
        <w:t>Vicknasingam</w:t>
      </w:r>
      <w:proofErr w:type="spellEnd"/>
      <w:r w:rsidRPr="00B16B85">
        <w:rPr>
          <w:rFonts w:ascii="Book Antiqua" w:hAnsi="Book Antiqua"/>
        </w:rPr>
        <w:t xml:space="preserve"> B. Traditional and non-traditional uses of </w:t>
      </w:r>
      <w:proofErr w:type="spellStart"/>
      <w:r w:rsidRPr="00B16B85">
        <w:rPr>
          <w:rFonts w:ascii="Book Antiqua" w:hAnsi="Book Antiqua"/>
        </w:rPr>
        <w:t>Mitragynine</w:t>
      </w:r>
      <w:proofErr w:type="spellEnd"/>
      <w:r w:rsidRPr="00B16B85">
        <w:rPr>
          <w:rFonts w:ascii="Book Antiqua" w:hAnsi="Book Antiqua"/>
        </w:rPr>
        <w:t xml:space="preserve"> (Kratom): A survey of the literature. </w:t>
      </w:r>
      <w:r w:rsidRPr="00B16B85">
        <w:rPr>
          <w:rFonts w:ascii="Book Antiqua" w:hAnsi="Book Antiqua"/>
          <w:i/>
          <w:iCs/>
        </w:rPr>
        <w:t>Brain Res Bull</w:t>
      </w:r>
      <w:r w:rsidRPr="00B16B85">
        <w:rPr>
          <w:rFonts w:ascii="Book Antiqua" w:hAnsi="Book Antiqua"/>
        </w:rPr>
        <w:t xml:space="preserve"> 2016; </w:t>
      </w:r>
      <w:r w:rsidRPr="00B16B85">
        <w:rPr>
          <w:rFonts w:ascii="Book Antiqua" w:hAnsi="Book Antiqua"/>
          <w:b/>
          <w:bCs/>
        </w:rPr>
        <w:t>126</w:t>
      </w:r>
      <w:r w:rsidRPr="00B16B85">
        <w:rPr>
          <w:rFonts w:ascii="Book Antiqua" w:hAnsi="Book Antiqua"/>
        </w:rPr>
        <w:t>: 41-46 [PMID: 27178014 DOI: 10.1016/j.brainresbull.2016.05.004]</w:t>
      </w:r>
    </w:p>
    <w:p w14:paraId="7D60D65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16 </w:t>
      </w:r>
      <w:proofErr w:type="spellStart"/>
      <w:r w:rsidRPr="00B16B85">
        <w:rPr>
          <w:rFonts w:ascii="Book Antiqua" w:hAnsi="Book Antiqua"/>
          <w:b/>
          <w:bCs/>
        </w:rPr>
        <w:t>Cinosi</w:t>
      </w:r>
      <w:proofErr w:type="spellEnd"/>
      <w:r w:rsidRPr="00B16B85">
        <w:rPr>
          <w:rFonts w:ascii="Book Antiqua" w:hAnsi="Book Antiqua"/>
          <w:b/>
          <w:bCs/>
        </w:rPr>
        <w:t xml:space="preserve"> E</w:t>
      </w:r>
      <w:r w:rsidRPr="00B16B85">
        <w:rPr>
          <w:rFonts w:ascii="Book Antiqua" w:hAnsi="Book Antiqua"/>
        </w:rPr>
        <w:t xml:space="preserve">, </w:t>
      </w:r>
      <w:proofErr w:type="spellStart"/>
      <w:r w:rsidRPr="00B16B85">
        <w:rPr>
          <w:rFonts w:ascii="Book Antiqua" w:hAnsi="Book Antiqua"/>
        </w:rPr>
        <w:t>Martinotti</w:t>
      </w:r>
      <w:proofErr w:type="spellEnd"/>
      <w:r w:rsidRPr="00B16B85">
        <w:rPr>
          <w:rFonts w:ascii="Book Antiqua" w:hAnsi="Book Antiqua"/>
        </w:rPr>
        <w:t xml:space="preserve"> G, </w:t>
      </w:r>
      <w:proofErr w:type="spellStart"/>
      <w:r w:rsidRPr="00B16B85">
        <w:rPr>
          <w:rFonts w:ascii="Book Antiqua" w:hAnsi="Book Antiqua"/>
        </w:rPr>
        <w:t>Simonato</w:t>
      </w:r>
      <w:proofErr w:type="spellEnd"/>
      <w:r w:rsidRPr="00B16B85">
        <w:rPr>
          <w:rFonts w:ascii="Book Antiqua" w:hAnsi="Book Antiqua"/>
        </w:rPr>
        <w:t xml:space="preserve"> P, Singh D, </w:t>
      </w:r>
      <w:proofErr w:type="spellStart"/>
      <w:r w:rsidRPr="00B16B85">
        <w:rPr>
          <w:rFonts w:ascii="Book Antiqua" w:hAnsi="Book Antiqua"/>
        </w:rPr>
        <w:t>Demetrovics</w:t>
      </w:r>
      <w:proofErr w:type="spellEnd"/>
      <w:r w:rsidRPr="00B16B85">
        <w:rPr>
          <w:rFonts w:ascii="Book Antiqua" w:hAnsi="Book Antiqua"/>
        </w:rPr>
        <w:t xml:space="preserve"> Z, Roman-</w:t>
      </w:r>
      <w:proofErr w:type="spellStart"/>
      <w:r w:rsidRPr="00B16B85">
        <w:rPr>
          <w:rFonts w:ascii="Book Antiqua" w:hAnsi="Book Antiqua"/>
        </w:rPr>
        <w:t>Urrestarazu</w:t>
      </w:r>
      <w:proofErr w:type="spellEnd"/>
      <w:r w:rsidRPr="00B16B85">
        <w:rPr>
          <w:rFonts w:ascii="Book Antiqua" w:hAnsi="Book Antiqua"/>
        </w:rPr>
        <w:t xml:space="preserve"> A, </w:t>
      </w:r>
      <w:proofErr w:type="spellStart"/>
      <w:r w:rsidRPr="00B16B85">
        <w:rPr>
          <w:rFonts w:ascii="Book Antiqua" w:hAnsi="Book Antiqua"/>
        </w:rPr>
        <w:t>Bersani</w:t>
      </w:r>
      <w:proofErr w:type="spellEnd"/>
      <w:r w:rsidRPr="00B16B85">
        <w:rPr>
          <w:rFonts w:ascii="Book Antiqua" w:hAnsi="Book Antiqua"/>
        </w:rPr>
        <w:t xml:space="preserve"> FS, </w:t>
      </w:r>
      <w:proofErr w:type="spellStart"/>
      <w:r w:rsidRPr="00B16B85">
        <w:rPr>
          <w:rFonts w:ascii="Book Antiqua" w:hAnsi="Book Antiqua"/>
        </w:rPr>
        <w:t>Vicknasingam</w:t>
      </w:r>
      <w:proofErr w:type="spellEnd"/>
      <w:r w:rsidRPr="00B16B85">
        <w:rPr>
          <w:rFonts w:ascii="Book Antiqua" w:hAnsi="Book Antiqua"/>
        </w:rPr>
        <w:t xml:space="preserve"> B, </w:t>
      </w:r>
      <w:proofErr w:type="spellStart"/>
      <w:r w:rsidRPr="00B16B85">
        <w:rPr>
          <w:rFonts w:ascii="Book Antiqua" w:hAnsi="Book Antiqua"/>
        </w:rPr>
        <w:t>Piazzon</w:t>
      </w:r>
      <w:proofErr w:type="spellEnd"/>
      <w:r w:rsidRPr="00B16B85">
        <w:rPr>
          <w:rFonts w:ascii="Book Antiqua" w:hAnsi="Book Antiqua"/>
        </w:rPr>
        <w:t xml:space="preserve"> G, Li JH, Yu WJ, </w:t>
      </w:r>
      <w:proofErr w:type="spellStart"/>
      <w:r w:rsidRPr="00B16B85">
        <w:rPr>
          <w:rFonts w:ascii="Book Antiqua" w:hAnsi="Book Antiqua"/>
        </w:rPr>
        <w:t>Kapitány-Fövény</w:t>
      </w:r>
      <w:proofErr w:type="spellEnd"/>
      <w:r w:rsidRPr="00B16B85">
        <w:rPr>
          <w:rFonts w:ascii="Book Antiqua" w:hAnsi="Book Antiqua"/>
        </w:rPr>
        <w:t xml:space="preserve"> M, Farkas J, Di Giannantonio M, </w:t>
      </w:r>
      <w:proofErr w:type="spellStart"/>
      <w:r w:rsidRPr="00B16B85">
        <w:rPr>
          <w:rFonts w:ascii="Book Antiqua" w:hAnsi="Book Antiqua"/>
        </w:rPr>
        <w:t>Corazza</w:t>
      </w:r>
      <w:proofErr w:type="spellEnd"/>
      <w:r w:rsidRPr="00B16B85">
        <w:rPr>
          <w:rFonts w:ascii="Book Antiqua" w:hAnsi="Book Antiqua"/>
        </w:rPr>
        <w:t xml:space="preserve"> O. Following "the Roots" of Kratom (</w:t>
      </w:r>
      <w:proofErr w:type="spellStart"/>
      <w:r w:rsidRPr="00B16B85">
        <w:rPr>
          <w:rFonts w:ascii="Book Antiqua" w:hAnsi="Book Antiqua"/>
        </w:rPr>
        <w:t>Mitragyna</w:t>
      </w:r>
      <w:proofErr w:type="spellEnd"/>
      <w:r w:rsidRPr="00B16B85">
        <w:rPr>
          <w:rFonts w:ascii="Book Antiqua" w:hAnsi="Book Antiqua"/>
        </w:rPr>
        <w:t xml:space="preserve"> speciosa): The Evolution of an Enhancer from a Traditional Use to Increase Work and Productivity in Southeast Asia to a Recreational Psychoactive Drug in Western Countries. </w:t>
      </w:r>
      <w:r w:rsidRPr="00B16B85">
        <w:rPr>
          <w:rFonts w:ascii="Book Antiqua" w:hAnsi="Book Antiqua"/>
          <w:i/>
          <w:iCs/>
        </w:rPr>
        <w:t>Biomed Res Int</w:t>
      </w:r>
      <w:r w:rsidRPr="00B16B85">
        <w:rPr>
          <w:rFonts w:ascii="Book Antiqua" w:hAnsi="Book Antiqua"/>
        </w:rPr>
        <w:t xml:space="preserve"> 2015; </w:t>
      </w:r>
      <w:r w:rsidRPr="00B16B85">
        <w:rPr>
          <w:rFonts w:ascii="Book Antiqua" w:hAnsi="Book Antiqua"/>
          <w:b/>
          <w:bCs/>
        </w:rPr>
        <w:t>2015</w:t>
      </w:r>
      <w:r w:rsidRPr="00B16B85">
        <w:rPr>
          <w:rFonts w:ascii="Book Antiqua" w:hAnsi="Book Antiqua"/>
        </w:rPr>
        <w:t>: 968786 [PMID: 26640804 DOI: 10.1155/2015/968786]</w:t>
      </w:r>
    </w:p>
    <w:p w14:paraId="070B9E27"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17 </w:t>
      </w:r>
      <w:proofErr w:type="spellStart"/>
      <w:r w:rsidRPr="00B16B85">
        <w:rPr>
          <w:rFonts w:ascii="Book Antiqua" w:hAnsi="Book Antiqua"/>
          <w:b/>
          <w:bCs/>
        </w:rPr>
        <w:t>Ya</w:t>
      </w:r>
      <w:proofErr w:type="spellEnd"/>
      <w:r w:rsidRPr="00B16B85">
        <w:rPr>
          <w:rFonts w:ascii="Book Antiqua" w:hAnsi="Book Antiqua"/>
          <w:b/>
          <w:bCs/>
        </w:rPr>
        <w:t xml:space="preserve"> K</w:t>
      </w:r>
      <w:r w:rsidRPr="00B16B85">
        <w:rPr>
          <w:rFonts w:ascii="Book Antiqua" w:hAnsi="Book Antiqua"/>
        </w:rPr>
        <w:t xml:space="preserve">, </w:t>
      </w:r>
      <w:proofErr w:type="spellStart"/>
      <w:r w:rsidRPr="00B16B85">
        <w:rPr>
          <w:rFonts w:ascii="Book Antiqua" w:hAnsi="Book Antiqua"/>
        </w:rPr>
        <w:t>Tangamornsuksan</w:t>
      </w:r>
      <w:proofErr w:type="spellEnd"/>
      <w:r w:rsidRPr="00B16B85">
        <w:rPr>
          <w:rFonts w:ascii="Book Antiqua" w:hAnsi="Book Antiqua"/>
        </w:rPr>
        <w:t xml:space="preserve"> W, </w:t>
      </w:r>
      <w:proofErr w:type="spellStart"/>
      <w:r w:rsidRPr="00B16B85">
        <w:rPr>
          <w:rFonts w:ascii="Book Antiqua" w:hAnsi="Book Antiqua"/>
        </w:rPr>
        <w:t>Scholfield</w:t>
      </w:r>
      <w:proofErr w:type="spellEnd"/>
      <w:r w:rsidRPr="00B16B85">
        <w:rPr>
          <w:rFonts w:ascii="Book Antiqua" w:hAnsi="Book Antiqua"/>
        </w:rPr>
        <w:t xml:space="preserve"> CN, </w:t>
      </w:r>
      <w:proofErr w:type="spellStart"/>
      <w:r w:rsidRPr="00B16B85">
        <w:rPr>
          <w:rFonts w:ascii="Book Antiqua" w:hAnsi="Book Antiqua"/>
        </w:rPr>
        <w:t>Methaneethorn</w:t>
      </w:r>
      <w:proofErr w:type="spellEnd"/>
      <w:r w:rsidRPr="00B16B85">
        <w:rPr>
          <w:rFonts w:ascii="Book Antiqua" w:hAnsi="Book Antiqua"/>
        </w:rPr>
        <w:t xml:space="preserve"> J, </w:t>
      </w:r>
      <w:proofErr w:type="spellStart"/>
      <w:r w:rsidRPr="00B16B85">
        <w:rPr>
          <w:rFonts w:ascii="Book Antiqua" w:hAnsi="Book Antiqua"/>
        </w:rPr>
        <w:t>Lohitnavy</w:t>
      </w:r>
      <w:proofErr w:type="spellEnd"/>
      <w:r w:rsidRPr="00B16B85">
        <w:rPr>
          <w:rFonts w:ascii="Book Antiqua" w:hAnsi="Book Antiqua"/>
        </w:rPr>
        <w:t xml:space="preserve"> M. Pharmacokinetics of </w:t>
      </w:r>
      <w:proofErr w:type="spellStart"/>
      <w:r w:rsidRPr="00B16B85">
        <w:rPr>
          <w:rFonts w:ascii="Book Antiqua" w:hAnsi="Book Antiqua"/>
        </w:rPr>
        <w:t>mitragynine</w:t>
      </w:r>
      <w:proofErr w:type="spellEnd"/>
      <w:r w:rsidRPr="00B16B85">
        <w:rPr>
          <w:rFonts w:ascii="Book Antiqua" w:hAnsi="Book Antiqua"/>
        </w:rPr>
        <w:t>, a major analgesic alkaloid in kratom (</w:t>
      </w:r>
      <w:proofErr w:type="spellStart"/>
      <w:r w:rsidRPr="00B16B85">
        <w:rPr>
          <w:rFonts w:ascii="Book Antiqua" w:hAnsi="Book Antiqua"/>
        </w:rPr>
        <w:t>Mitragyna</w:t>
      </w:r>
      <w:proofErr w:type="spellEnd"/>
      <w:r w:rsidRPr="00B16B85">
        <w:rPr>
          <w:rFonts w:ascii="Book Antiqua" w:hAnsi="Book Antiqua"/>
        </w:rPr>
        <w:t xml:space="preserve"> speciosa): A systematic review. </w:t>
      </w:r>
      <w:r w:rsidRPr="00B16B85">
        <w:rPr>
          <w:rFonts w:ascii="Book Antiqua" w:hAnsi="Book Antiqua"/>
          <w:i/>
          <w:iCs/>
        </w:rPr>
        <w:t xml:space="preserve">Asian J </w:t>
      </w:r>
      <w:proofErr w:type="spellStart"/>
      <w:r w:rsidRPr="00B16B85">
        <w:rPr>
          <w:rFonts w:ascii="Book Antiqua" w:hAnsi="Book Antiqua"/>
          <w:i/>
          <w:iCs/>
        </w:rPr>
        <w:t>Psychiatr</w:t>
      </w:r>
      <w:proofErr w:type="spellEnd"/>
      <w:r w:rsidRPr="00B16B85">
        <w:rPr>
          <w:rFonts w:ascii="Book Antiqua" w:hAnsi="Book Antiqua"/>
        </w:rPr>
        <w:t xml:space="preserve"> 2019; </w:t>
      </w:r>
      <w:r w:rsidRPr="00B16B85">
        <w:rPr>
          <w:rFonts w:ascii="Book Antiqua" w:hAnsi="Book Antiqua"/>
          <w:b/>
          <w:bCs/>
        </w:rPr>
        <w:t>43</w:t>
      </w:r>
      <w:r w:rsidRPr="00B16B85">
        <w:rPr>
          <w:rFonts w:ascii="Book Antiqua" w:hAnsi="Book Antiqua"/>
        </w:rPr>
        <w:t>: 73-82 [PMID: 31100603 DOI: 10.1016/j.ajp.2019.05.016]</w:t>
      </w:r>
    </w:p>
    <w:p w14:paraId="63BEE9D9"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18 </w:t>
      </w:r>
      <w:proofErr w:type="spellStart"/>
      <w:r w:rsidRPr="00B16B85">
        <w:rPr>
          <w:rFonts w:ascii="Book Antiqua" w:hAnsi="Book Antiqua"/>
          <w:b/>
          <w:bCs/>
        </w:rPr>
        <w:t>Suhaimi</w:t>
      </w:r>
      <w:proofErr w:type="spellEnd"/>
      <w:r w:rsidRPr="00B16B85">
        <w:rPr>
          <w:rFonts w:ascii="Book Antiqua" w:hAnsi="Book Antiqua"/>
          <w:b/>
          <w:bCs/>
        </w:rPr>
        <w:t xml:space="preserve"> FW</w:t>
      </w:r>
      <w:r w:rsidRPr="00B16B85">
        <w:rPr>
          <w:rFonts w:ascii="Book Antiqua" w:hAnsi="Book Antiqua"/>
        </w:rPr>
        <w:t xml:space="preserve">, </w:t>
      </w:r>
      <w:proofErr w:type="spellStart"/>
      <w:r w:rsidRPr="00B16B85">
        <w:rPr>
          <w:rFonts w:ascii="Book Antiqua" w:hAnsi="Book Antiqua"/>
        </w:rPr>
        <w:t>Yusoff</w:t>
      </w:r>
      <w:proofErr w:type="spellEnd"/>
      <w:r w:rsidRPr="00B16B85">
        <w:rPr>
          <w:rFonts w:ascii="Book Antiqua" w:hAnsi="Book Antiqua"/>
        </w:rPr>
        <w:t xml:space="preserve"> NH, Hassan R, </w:t>
      </w:r>
      <w:proofErr w:type="spellStart"/>
      <w:r w:rsidRPr="00B16B85">
        <w:rPr>
          <w:rFonts w:ascii="Book Antiqua" w:hAnsi="Book Antiqua"/>
        </w:rPr>
        <w:t>Mansor</w:t>
      </w:r>
      <w:proofErr w:type="spellEnd"/>
      <w:r w:rsidRPr="00B16B85">
        <w:rPr>
          <w:rFonts w:ascii="Book Antiqua" w:hAnsi="Book Antiqua"/>
        </w:rPr>
        <w:t xml:space="preserve"> SM, Navaratnam V, Müller CP, Hassan Z. Neurobiology of Kratom and its main alkaloid </w:t>
      </w:r>
      <w:proofErr w:type="spellStart"/>
      <w:r w:rsidRPr="00B16B85">
        <w:rPr>
          <w:rFonts w:ascii="Book Antiqua" w:hAnsi="Book Antiqua"/>
        </w:rPr>
        <w:t>mitragynine</w:t>
      </w:r>
      <w:proofErr w:type="spellEnd"/>
      <w:r w:rsidRPr="00B16B85">
        <w:rPr>
          <w:rFonts w:ascii="Book Antiqua" w:hAnsi="Book Antiqua"/>
        </w:rPr>
        <w:t xml:space="preserve">. </w:t>
      </w:r>
      <w:r w:rsidRPr="00B16B85">
        <w:rPr>
          <w:rFonts w:ascii="Book Antiqua" w:hAnsi="Book Antiqua"/>
          <w:i/>
          <w:iCs/>
        </w:rPr>
        <w:t>Brain Res Bull</w:t>
      </w:r>
      <w:r w:rsidRPr="00B16B85">
        <w:rPr>
          <w:rFonts w:ascii="Book Antiqua" w:hAnsi="Book Antiqua"/>
        </w:rPr>
        <w:t xml:space="preserve"> 2016; </w:t>
      </w:r>
      <w:r w:rsidRPr="00B16B85">
        <w:rPr>
          <w:rFonts w:ascii="Book Antiqua" w:hAnsi="Book Antiqua"/>
          <w:b/>
          <w:bCs/>
        </w:rPr>
        <w:t>126</w:t>
      </w:r>
      <w:r w:rsidRPr="00B16B85">
        <w:rPr>
          <w:rFonts w:ascii="Book Antiqua" w:hAnsi="Book Antiqua"/>
        </w:rPr>
        <w:t>: 29-40 [PMID: 27018165 DOI: 10.1016/j.brainresbull.2016.03.015]</w:t>
      </w:r>
    </w:p>
    <w:p w14:paraId="2E1E2611"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19 </w:t>
      </w:r>
      <w:r w:rsidRPr="00B16B85">
        <w:rPr>
          <w:rFonts w:ascii="Book Antiqua" w:hAnsi="Book Antiqua"/>
          <w:b/>
          <w:bCs/>
        </w:rPr>
        <w:t>Takayama H</w:t>
      </w:r>
      <w:r w:rsidRPr="00B16B85">
        <w:rPr>
          <w:rFonts w:ascii="Book Antiqua" w:hAnsi="Book Antiqua"/>
        </w:rPr>
        <w:t xml:space="preserve">. Chemistry and pharmacology of analgesic indole alkaloids from the rubiaceous plant, </w:t>
      </w:r>
      <w:proofErr w:type="spellStart"/>
      <w:r w:rsidRPr="00B16B85">
        <w:rPr>
          <w:rFonts w:ascii="Book Antiqua" w:hAnsi="Book Antiqua"/>
        </w:rPr>
        <w:t>Mitragyna</w:t>
      </w:r>
      <w:proofErr w:type="spellEnd"/>
      <w:r w:rsidRPr="00B16B85">
        <w:rPr>
          <w:rFonts w:ascii="Book Antiqua" w:hAnsi="Book Antiqua"/>
        </w:rPr>
        <w:t xml:space="preserve"> speciosa. </w:t>
      </w:r>
      <w:r w:rsidRPr="00B16B85">
        <w:rPr>
          <w:rFonts w:ascii="Book Antiqua" w:hAnsi="Book Antiqua"/>
          <w:i/>
          <w:iCs/>
        </w:rPr>
        <w:t>Chem Pharm Bull (Tokyo)</w:t>
      </w:r>
      <w:r w:rsidRPr="00B16B85">
        <w:rPr>
          <w:rFonts w:ascii="Book Antiqua" w:hAnsi="Book Antiqua"/>
        </w:rPr>
        <w:t xml:space="preserve"> 2004; </w:t>
      </w:r>
      <w:r w:rsidRPr="00B16B85">
        <w:rPr>
          <w:rFonts w:ascii="Book Antiqua" w:hAnsi="Book Antiqua"/>
          <w:b/>
          <w:bCs/>
        </w:rPr>
        <w:t>52</w:t>
      </w:r>
      <w:r w:rsidRPr="00B16B85">
        <w:rPr>
          <w:rFonts w:ascii="Book Antiqua" w:hAnsi="Book Antiqua"/>
        </w:rPr>
        <w:t>: 916-928 [PMID: 15304982 DOI: 10.1248/cpb.52.916]</w:t>
      </w:r>
    </w:p>
    <w:p w14:paraId="55A713C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20 </w:t>
      </w:r>
      <w:r w:rsidRPr="00B16B85">
        <w:rPr>
          <w:rFonts w:ascii="Book Antiqua" w:hAnsi="Book Antiqua"/>
          <w:b/>
          <w:bCs/>
        </w:rPr>
        <w:t>Feng LY</w:t>
      </w:r>
      <w:r w:rsidRPr="00B16B85">
        <w:rPr>
          <w:rFonts w:ascii="Book Antiqua" w:hAnsi="Book Antiqua"/>
        </w:rPr>
        <w:t xml:space="preserve">, </w:t>
      </w:r>
      <w:proofErr w:type="spellStart"/>
      <w:r w:rsidRPr="00B16B85">
        <w:rPr>
          <w:rFonts w:ascii="Book Antiqua" w:hAnsi="Book Antiqua"/>
        </w:rPr>
        <w:t>Battulga</w:t>
      </w:r>
      <w:proofErr w:type="spellEnd"/>
      <w:r w:rsidRPr="00B16B85">
        <w:rPr>
          <w:rFonts w:ascii="Book Antiqua" w:hAnsi="Book Antiqua"/>
        </w:rPr>
        <w:t xml:space="preserve"> A, Han E, Chung H, Li JH. New psychoactive substances of natural origin: A brief review. </w:t>
      </w:r>
      <w:r w:rsidRPr="00B16B85">
        <w:rPr>
          <w:rFonts w:ascii="Book Antiqua" w:hAnsi="Book Antiqua"/>
          <w:i/>
          <w:iCs/>
        </w:rPr>
        <w:t>J Food Drug Anal</w:t>
      </w:r>
      <w:r w:rsidRPr="00B16B85">
        <w:rPr>
          <w:rFonts w:ascii="Book Antiqua" w:hAnsi="Book Antiqua"/>
        </w:rPr>
        <w:t xml:space="preserve"> 2017; </w:t>
      </w:r>
      <w:r w:rsidRPr="00B16B85">
        <w:rPr>
          <w:rFonts w:ascii="Book Antiqua" w:hAnsi="Book Antiqua"/>
          <w:b/>
          <w:bCs/>
        </w:rPr>
        <w:t>25</w:t>
      </w:r>
      <w:r w:rsidRPr="00B16B85">
        <w:rPr>
          <w:rFonts w:ascii="Book Antiqua" w:hAnsi="Book Antiqua"/>
        </w:rPr>
        <w:t>: 461-471 [PMID: 28911631 DOI: 10.1016/j.jfda.2017.04.001]</w:t>
      </w:r>
    </w:p>
    <w:p w14:paraId="05AF46B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21 </w:t>
      </w:r>
      <w:proofErr w:type="spellStart"/>
      <w:r w:rsidRPr="00B16B85">
        <w:rPr>
          <w:rFonts w:ascii="Book Antiqua" w:hAnsi="Book Antiqua"/>
          <w:b/>
          <w:bCs/>
        </w:rPr>
        <w:t>Eastlack</w:t>
      </w:r>
      <w:proofErr w:type="spellEnd"/>
      <w:r w:rsidRPr="00B16B85">
        <w:rPr>
          <w:rFonts w:ascii="Book Antiqua" w:hAnsi="Book Antiqua"/>
          <w:b/>
          <w:bCs/>
        </w:rPr>
        <w:t xml:space="preserve"> SC</w:t>
      </w:r>
      <w:r w:rsidRPr="00B16B85">
        <w:rPr>
          <w:rFonts w:ascii="Book Antiqua" w:hAnsi="Book Antiqua"/>
        </w:rPr>
        <w:t xml:space="preserve">, Cornett EM, Kaye AD. Kratom-Pharmacology, Clinical Implications, and Outlook: A Comprehensive Review. </w:t>
      </w:r>
      <w:r w:rsidRPr="00B16B85">
        <w:rPr>
          <w:rFonts w:ascii="Book Antiqua" w:hAnsi="Book Antiqua"/>
          <w:i/>
          <w:iCs/>
        </w:rPr>
        <w:t xml:space="preserve">Pain </w:t>
      </w:r>
      <w:proofErr w:type="spellStart"/>
      <w:r w:rsidRPr="00B16B85">
        <w:rPr>
          <w:rFonts w:ascii="Book Antiqua" w:hAnsi="Book Antiqua"/>
          <w:i/>
          <w:iCs/>
        </w:rPr>
        <w:t>Ther</w:t>
      </w:r>
      <w:proofErr w:type="spellEnd"/>
      <w:r w:rsidRPr="00B16B85">
        <w:rPr>
          <w:rFonts w:ascii="Book Antiqua" w:hAnsi="Book Antiqua"/>
        </w:rPr>
        <w:t xml:space="preserve"> 2020; </w:t>
      </w:r>
      <w:r w:rsidRPr="00B16B85">
        <w:rPr>
          <w:rFonts w:ascii="Book Antiqua" w:hAnsi="Book Antiqua"/>
          <w:b/>
          <w:bCs/>
        </w:rPr>
        <w:t>9</w:t>
      </w:r>
      <w:r w:rsidRPr="00B16B85">
        <w:rPr>
          <w:rFonts w:ascii="Book Antiqua" w:hAnsi="Book Antiqua"/>
        </w:rPr>
        <w:t>: 55-69 [PMID: 31994019 DOI: 10.1007/s40122-020-00151-x]</w:t>
      </w:r>
    </w:p>
    <w:p w14:paraId="30397B08" w14:textId="06FA8270"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22 </w:t>
      </w:r>
      <w:proofErr w:type="spellStart"/>
      <w:r w:rsidRPr="00B16B85">
        <w:rPr>
          <w:rFonts w:ascii="Book Antiqua" w:hAnsi="Book Antiqua"/>
          <w:b/>
          <w:bCs/>
        </w:rPr>
        <w:t>Kikura-Hanajiri</w:t>
      </w:r>
      <w:proofErr w:type="spellEnd"/>
      <w:r w:rsidRPr="00B16B85">
        <w:rPr>
          <w:rFonts w:ascii="Book Antiqua" w:hAnsi="Book Antiqua"/>
          <w:b/>
          <w:bCs/>
        </w:rPr>
        <w:t xml:space="preserve"> R</w:t>
      </w:r>
      <w:r w:rsidRPr="00B16B85">
        <w:rPr>
          <w:rFonts w:ascii="Book Antiqua" w:hAnsi="Book Antiqua"/>
          <w:bCs/>
        </w:rPr>
        <w:t>,</w:t>
      </w:r>
      <w:r w:rsidRPr="00B16B85">
        <w:rPr>
          <w:rFonts w:ascii="Book Antiqua" w:hAnsi="Book Antiqua"/>
        </w:rPr>
        <w:t xml:space="preserve"> Kawamura M, Maruyama T, Kitajima M, Takayama H, </w:t>
      </w:r>
      <w:proofErr w:type="spellStart"/>
      <w:r w:rsidRPr="00B16B85">
        <w:rPr>
          <w:rFonts w:ascii="Book Antiqua" w:hAnsi="Book Antiqua"/>
        </w:rPr>
        <w:t>Goda</w:t>
      </w:r>
      <w:proofErr w:type="spellEnd"/>
      <w:r w:rsidRPr="00B16B85">
        <w:rPr>
          <w:rFonts w:ascii="Book Antiqua" w:hAnsi="Book Antiqua"/>
        </w:rPr>
        <w:t xml:space="preserve"> Y. Simultaneous analysis of </w:t>
      </w:r>
      <w:proofErr w:type="spellStart"/>
      <w:r w:rsidRPr="00B16B85">
        <w:rPr>
          <w:rFonts w:ascii="Book Antiqua" w:hAnsi="Book Antiqua"/>
        </w:rPr>
        <w:t>mitragynine</w:t>
      </w:r>
      <w:proofErr w:type="spellEnd"/>
      <w:r w:rsidRPr="00B16B85">
        <w:rPr>
          <w:rFonts w:ascii="Book Antiqua" w:hAnsi="Book Antiqua"/>
        </w:rPr>
        <w:t>, 7-hydroxymitragynine, and other alkaloids in the psychotropic plant “kratom” (</w:t>
      </w:r>
      <w:proofErr w:type="spellStart"/>
      <w:r w:rsidRPr="00B16B85">
        <w:rPr>
          <w:rFonts w:ascii="Book Antiqua" w:hAnsi="Book Antiqua"/>
        </w:rPr>
        <w:t>Mitragyna</w:t>
      </w:r>
      <w:proofErr w:type="spellEnd"/>
      <w:r w:rsidRPr="00B16B85">
        <w:rPr>
          <w:rFonts w:ascii="Book Antiqua" w:hAnsi="Book Antiqua"/>
        </w:rPr>
        <w:t xml:space="preserve"> speciosa) by LC-ESI-MS. </w:t>
      </w:r>
      <w:r w:rsidRPr="00B16B85">
        <w:rPr>
          <w:rFonts w:ascii="Book Antiqua" w:hAnsi="Book Antiqua"/>
          <w:i/>
        </w:rPr>
        <w:t xml:space="preserve">Forensic </w:t>
      </w:r>
      <w:proofErr w:type="spellStart"/>
      <w:r w:rsidRPr="00B16B85">
        <w:rPr>
          <w:rFonts w:ascii="Book Antiqua" w:hAnsi="Book Antiqua"/>
          <w:i/>
        </w:rPr>
        <w:t>Toxicol</w:t>
      </w:r>
      <w:proofErr w:type="spellEnd"/>
      <w:r w:rsidR="00517787" w:rsidRPr="00B16B85">
        <w:rPr>
          <w:rFonts w:ascii="Book Antiqua" w:hAnsi="Book Antiqua"/>
        </w:rPr>
        <w:t xml:space="preserve"> 2009;</w:t>
      </w:r>
      <w:r w:rsidR="00517787" w:rsidRPr="00B16B85">
        <w:rPr>
          <w:rFonts w:ascii="Book Antiqua" w:hAnsi="Book Antiqua"/>
          <w:b/>
        </w:rPr>
        <w:t xml:space="preserve"> 27</w:t>
      </w:r>
      <w:r w:rsidR="00517787" w:rsidRPr="00B16B85">
        <w:rPr>
          <w:rFonts w:ascii="Book Antiqua" w:hAnsi="Book Antiqua"/>
        </w:rPr>
        <w:t>: 67–74</w:t>
      </w:r>
    </w:p>
    <w:p w14:paraId="2831A87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23 </w:t>
      </w:r>
      <w:proofErr w:type="spellStart"/>
      <w:r w:rsidRPr="00B16B85">
        <w:rPr>
          <w:rFonts w:ascii="Book Antiqua" w:hAnsi="Book Antiqua"/>
          <w:b/>
          <w:bCs/>
        </w:rPr>
        <w:t>Chittrakarn</w:t>
      </w:r>
      <w:proofErr w:type="spellEnd"/>
      <w:r w:rsidRPr="00B16B85">
        <w:rPr>
          <w:rFonts w:ascii="Book Antiqua" w:hAnsi="Book Antiqua"/>
          <w:b/>
          <w:bCs/>
        </w:rPr>
        <w:t xml:space="preserve"> S</w:t>
      </w:r>
      <w:r w:rsidRPr="00B16B85">
        <w:rPr>
          <w:rFonts w:ascii="Book Antiqua" w:hAnsi="Book Antiqua"/>
        </w:rPr>
        <w:t xml:space="preserve">, </w:t>
      </w:r>
      <w:proofErr w:type="spellStart"/>
      <w:r w:rsidRPr="00B16B85">
        <w:rPr>
          <w:rFonts w:ascii="Book Antiqua" w:hAnsi="Book Antiqua"/>
        </w:rPr>
        <w:t>Penjamras</w:t>
      </w:r>
      <w:proofErr w:type="spellEnd"/>
      <w:r w:rsidRPr="00B16B85">
        <w:rPr>
          <w:rFonts w:ascii="Book Antiqua" w:hAnsi="Book Antiqua"/>
        </w:rPr>
        <w:t xml:space="preserve"> P, </w:t>
      </w:r>
      <w:proofErr w:type="spellStart"/>
      <w:r w:rsidRPr="00B16B85">
        <w:rPr>
          <w:rFonts w:ascii="Book Antiqua" w:hAnsi="Book Antiqua"/>
        </w:rPr>
        <w:t>Keawpradub</w:t>
      </w:r>
      <w:proofErr w:type="spellEnd"/>
      <w:r w:rsidRPr="00B16B85">
        <w:rPr>
          <w:rFonts w:ascii="Book Antiqua" w:hAnsi="Book Antiqua"/>
        </w:rPr>
        <w:t xml:space="preserve"> N. Quantitative analysis of </w:t>
      </w:r>
      <w:proofErr w:type="spellStart"/>
      <w:r w:rsidRPr="00B16B85">
        <w:rPr>
          <w:rFonts w:ascii="Book Antiqua" w:hAnsi="Book Antiqua"/>
        </w:rPr>
        <w:t>mitragynine</w:t>
      </w:r>
      <w:proofErr w:type="spellEnd"/>
      <w:r w:rsidRPr="00B16B85">
        <w:rPr>
          <w:rFonts w:ascii="Book Antiqua" w:hAnsi="Book Antiqua"/>
        </w:rPr>
        <w:t>, codeine, caffeine, chlorpheniramine and phenylephrine in a kratom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cocktail using high-performance liquid chromatography. </w:t>
      </w:r>
      <w:r w:rsidRPr="00B16B85">
        <w:rPr>
          <w:rFonts w:ascii="Book Antiqua" w:hAnsi="Book Antiqua"/>
          <w:i/>
          <w:iCs/>
        </w:rPr>
        <w:t>Forensic Sci Int</w:t>
      </w:r>
      <w:r w:rsidRPr="00B16B85">
        <w:rPr>
          <w:rFonts w:ascii="Book Antiqua" w:hAnsi="Book Antiqua"/>
        </w:rPr>
        <w:t xml:space="preserve"> 2012; </w:t>
      </w:r>
      <w:r w:rsidRPr="00B16B85">
        <w:rPr>
          <w:rFonts w:ascii="Book Antiqua" w:hAnsi="Book Antiqua"/>
          <w:b/>
          <w:bCs/>
        </w:rPr>
        <w:t>217</w:t>
      </w:r>
      <w:r w:rsidRPr="00B16B85">
        <w:rPr>
          <w:rFonts w:ascii="Book Antiqua" w:hAnsi="Book Antiqua"/>
        </w:rPr>
        <w:t>: 81-86 [PMID: 22018854 DOI: 10.1016/j.forsciint.2011.10.027]</w:t>
      </w:r>
    </w:p>
    <w:p w14:paraId="1419A14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24 </w:t>
      </w:r>
      <w:proofErr w:type="spellStart"/>
      <w:r w:rsidRPr="00B16B85">
        <w:rPr>
          <w:rFonts w:ascii="Book Antiqua" w:hAnsi="Book Antiqua"/>
          <w:b/>
          <w:bCs/>
        </w:rPr>
        <w:t>Prozialeck</w:t>
      </w:r>
      <w:proofErr w:type="spellEnd"/>
      <w:r w:rsidRPr="00B16B85">
        <w:rPr>
          <w:rFonts w:ascii="Book Antiqua" w:hAnsi="Book Antiqua"/>
          <w:b/>
          <w:bCs/>
        </w:rPr>
        <w:t xml:space="preserve"> WC</w:t>
      </w:r>
      <w:r w:rsidRPr="00B16B85">
        <w:rPr>
          <w:rFonts w:ascii="Book Antiqua" w:hAnsi="Book Antiqua"/>
        </w:rPr>
        <w:t xml:space="preserve">, </w:t>
      </w:r>
      <w:proofErr w:type="spellStart"/>
      <w:r w:rsidRPr="00B16B85">
        <w:rPr>
          <w:rFonts w:ascii="Book Antiqua" w:hAnsi="Book Antiqua"/>
        </w:rPr>
        <w:t>Jivan</w:t>
      </w:r>
      <w:proofErr w:type="spellEnd"/>
      <w:r w:rsidRPr="00B16B85">
        <w:rPr>
          <w:rFonts w:ascii="Book Antiqua" w:hAnsi="Book Antiqua"/>
        </w:rPr>
        <w:t xml:space="preserve"> JK, </w:t>
      </w:r>
      <w:proofErr w:type="spellStart"/>
      <w:r w:rsidRPr="00B16B85">
        <w:rPr>
          <w:rFonts w:ascii="Book Antiqua" w:hAnsi="Book Antiqua"/>
        </w:rPr>
        <w:t>Andurkar</w:t>
      </w:r>
      <w:proofErr w:type="spellEnd"/>
      <w:r w:rsidRPr="00B16B85">
        <w:rPr>
          <w:rFonts w:ascii="Book Antiqua" w:hAnsi="Book Antiqua"/>
        </w:rPr>
        <w:t xml:space="preserve"> SV. Pharmacology of kratom: an emerging botanical agent with stimulant, analgesic and opioid-like effects. </w:t>
      </w:r>
      <w:r w:rsidRPr="00B16B85">
        <w:rPr>
          <w:rFonts w:ascii="Book Antiqua" w:hAnsi="Book Antiqua"/>
          <w:i/>
          <w:iCs/>
        </w:rPr>
        <w:t>J Am Osteopath Assoc</w:t>
      </w:r>
      <w:r w:rsidRPr="00B16B85">
        <w:rPr>
          <w:rFonts w:ascii="Book Antiqua" w:hAnsi="Book Antiqua"/>
        </w:rPr>
        <w:t xml:space="preserve"> 2012; </w:t>
      </w:r>
      <w:r w:rsidRPr="00B16B85">
        <w:rPr>
          <w:rFonts w:ascii="Book Antiqua" w:hAnsi="Book Antiqua"/>
          <w:b/>
          <w:bCs/>
        </w:rPr>
        <w:t>112</w:t>
      </w:r>
      <w:r w:rsidRPr="00B16B85">
        <w:rPr>
          <w:rFonts w:ascii="Book Antiqua" w:hAnsi="Book Antiqua"/>
        </w:rPr>
        <w:t>: 792-799 [PMID: 23212430]</w:t>
      </w:r>
    </w:p>
    <w:p w14:paraId="364DAAF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25 </w:t>
      </w:r>
      <w:r w:rsidRPr="00B16B85">
        <w:rPr>
          <w:rFonts w:ascii="Book Antiqua" w:hAnsi="Book Antiqua"/>
          <w:b/>
          <w:bCs/>
        </w:rPr>
        <w:t>Yamamoto LT</w:t>
      </w:r>
      <w:r w:rsidRPr="00B16B85">
        <w:rPr>
          <w:rFonts w:ascii="Book Antiqua" w:hAnsi="Book Antiqua"/>
        </w:rPr>
        <w:t xml:space="preserve">, </w:t>
      </w:r>
      <w:proofErr w:type="spellStart"/>
      <w:r w:rsidRPr="00B16B85">
        <w:rPr>
          <w:rFonts w:ascii="Book Antiqua" w:hAnsi="Book Antiqua"/>
        </w:rPr>
        <w:t>Horie</w:t>
      </w:r>
      <w:proofErr w:type="spellEnd"/>
      <w:r w:rsidRPr="00B16B85">
        <w:rPr>
          <w:rFonts w:ascii="Book Antiqua" w:hAnsi="Book Antiqua"/>
        </w:rPr>
        <w:t xml:space="preserve"> S, Takayama H, Aimi N, Sakai S, Yano S, Shan J, Pang PK, </w:t>
      </w:r>
      <w:proofErr w:type="spellStart"/>
      <w:r w:rsidRPr="00B16B85">
        <w:rPr>
          <w:rFonts w:ascii="Book Antiqua" w:hAnsi="Book Antiqua"/>
        </w:rPr>
        <w:t>Ponglux</w:t>
      </w:r>
      <w:proofErr w:type="spellEnd"/>
      <w:r w:rsidRPr="00B16B85">
        <w:rPr>
          <w:rFonts w:ascii="Book Antiqua" w:hAnsi="Book Antiqua"/>
        </w:rPr>
        <w:t xml:space="preserve"> D, Watanabe K. Opioid receptor agonistic characteristics of </w:t>
      </w:r>
      <w:proofErr w:type="spellStart"/>
      <w:r w:rsidRPr="00B16B85">
        <w:rPr>
          <w:rFonts w:ascii="Book Antiqua" w:hAnsi="Book Antiqua"/>
        </w:rPr>
        <w:t>mitragynine</w:t>
      </w:r>
      <w:proofErr w:type="spellEnd"/>
      <w:r w:rsidRPr="00B16B85">
        <w:rPr>
          <w:rFonts w:ascii="Book Antiqua" w:hAnsi="Book Antiqua"/>
        </w:rPr>
        <w:t xml:space="preserve"> </w:t>
      </w:r>
      <w:proofErr w:type="spellStart"/>
      <w:r w:rsidRPr="00B16B85">
        <w:rPr>
          <w:rFonts w:ascii="Book Antiqua" w:hAnsi="Book Antiqua"/>
        </w:rPr>
        <w:t>pseudoindoxyl</w:t>
      </w:r>
      <w:proofErr w:type="spellEnd"/>
      <w:r w:rsidRPr="00B16B85">
        <w:rPr>
          <w:rFonts w:ascii="Book Antiqua" w:hAnsi="Book Antiqua"/>
        </w:rPr>
        <w:t xml:space="preserve"> in comparison with </w:t>
      </w:r>
      <w:proofErr w:type="spellStart"/>
      <w:r w:rsidRPr="00B16B85">
        <w:rPr>
          <w:rFonts w:ascii="Book Antiqua" w:hAnsi="Book Antiqua"/>
        </w:rPr>
        <w:t>mitragynine</w:t>
      </w:r>
      <w:proofErr w:type="spellEnd"/>
      <w:r w:rsidRPr="00B16B85">
        <w:rPr>
          <w:rFonts w:ascii="Book Antiqua" w:hAnsi="Book Antiqua"/>
        </w:rPr>
        <w:t xml:space="preserve"> derived from Thai medicinal plant </w:t>
      </w:r>
      <w:proofErr w:type="spellStart"/>
      <w:r w:rsidRPr="00B16B85">
        <w:rPr>
          <w:rFonts w:ascii="Book Antiqua" w:hAnsi="Book Antiqua"/>
        </w:rPr>
        <w:t>Mitragyna</w:t>
      </w:r>
      <w:proofErr w:type="spellEnd"/>
      <w:r w:rsidRPr="00B16B85">
        <w:rPr>
          <w:rFonts w:ascii="Book Antiqua" w:hAnsi="Book Antiqua"/>
        </w:rPr>
        <w:t xml:space="preserve"> speciosa. </w:t>
      </w:r>
      <w:r w:rsidRPr="00B16B85">
        <w:rPr>
          <w:rFonts w:ascii="Book Antiqua" w:hAnsi="Book Antiqua"/>
          <w:i/>
          <w:iCs/>
        </w:rPr>
        <w:t xml:space="preserve">Gen </w:t>
      </w:r>
      <w:proofErr w:type="spellStart"/>
      <w:r w:rsidRPr="00B16B85">
        <w:rPr>
          <w:rFonts w:ascii="Book Antiqua" w:hAnsi="Book Antiqua"/>
          <w:i/>
          <w:iCs/>
        </w:rPr>
        <w:t>Pharmacol</w:t>
      </w:r>
      <w:proofErr w:type="spellEnd"/>
      <w:r w:rsidRPr="00B16B85">
        <w:rPr>
          <w:rFonts w:ascii="Book Antiqua" w:hAnsi="Book Antiqua"/>
        </w:rPr>
        <w:t xml:space="preserve"> 1999; </w:t>
      </w:r>
      <w:r w:rsidRPr="00B16B85">
        <w:rPr>
          <w:rFonts w:ascii="Book Antiqua" w:hAnsi="Book Antiqua"/>
          <w:b/>
          <w:bCs/>
        </w:rPr>
        <w:t>33</w:t>
      </w:r>
      <w:r w:rsidRPr="00B16B85">
        <w:rPr>
          <w:rFonts w:ascii="Book Antiqua" w:hAnsi="Book Antiqua"/>
        </w:rPr>
        <w:t>: 73-81 [PMID: 10428019 DOI: 10.1016/s0306-3623(98)00265-1]</w:t>
      </w:r>
    </w:p>
    <w:p w14:paraId="5CA39A38"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26 </w:t>
      </w:r>
      <w:r w:rsidRPr="00B16B85">
        <w:rPr>
          <w:rFonts w:ascii="Book Antiqua" w:hAnsi="Book Antiqua"/>
          <w:b/>
          <w:bCs/>
        </w:rPr>
        <w:t>Matsumoto K</w:t>
      </w:r>
      <w:r w:rsidRPr="00B16B85">
        <w:rPr>
          <w:rFonts w:ascii="Book Antiqua" w:hAnsi="Book Antiqua"/>
        </w:rPr>
        <w:t xml:space="preserve">, </w:t>
      </w:r>
      <w:proofErr w:type="spellStart"/>
      <w:r w:rsidRPr="00B16B85">
        <w:rPr>
          <w:rFonts w:ascii="Book Antiqua" w:hAnsi="Book Antiqua"/>
        </w:rPr>
        <w:t>Horie</w:t>
      </w:r>
      <w:proofErr w:type="spellEnd"/>
      <w:r w:rsidRPr="00B16B85">
        <w:rPr>
          <w:rFonts w:ascii="Book Antiqua" w:hAnsi="Book Antiqua"/>
        </w:rPr>
        <w:t xml:space="preserve"> S, Ishikawa H, Takayama H, Aimi N, </w:t>
      </w:r>
      <w:proofErr w:type="spellStart"/>
      <w:r w:rsidRPr="00B16B85">
        <w:rPr>
          <w:rFonts w:ascii="Book Antiqua" w:hAnsi="Book Antiqua"/>
        </w:rPr>
        <w:t>Ponglux</w:t>
      </w:r>
      <w:proofErr w:type="spellEnd"/>
      <w:r w:rsidRPr="00B16B85">
        <w:rPr>
          <w:rFonts w:ascii="Book Antiqua" w:hAnsi="Book Antiqua"/>
        </w:rPr>
        <w:t xml:space="preserve"> D, Watanabe K. Antinociceptive effect of 7-hydroxymitragynine in mice: Discovery of an orally active </w:t>
      </w:r>
      <w:r w:rsidRPr="00B16B85">
        <w:rPr>
          <w:rFonts w:ascii="Book Antiqua" w:hAnsi="Book Antiqua"/>
        </w:rPr>
        <w:lastRenderedPageBreak/>
        <w:t xml:space="preserve">opioid analgesic from the Thai medicinal herb </w:t>
      </w:r>
      <w:proofErr w:type="spellStart"/>
      <w:r w:rsidRPr="00B16B85">
        <w:rPr>
          <w:rFonts w:ascii="Book Antiqua" w:hAnsi="Book Antiqua"/>
        </w:rPr>
        <w:t>Mitragyna</w:t>
      </w:r>
      <w:proofErr w:type="spellEnd"/>
      <w:r w:rsidRPr="00B16B85">
        <w:rPr>
          <w:rFonts w:ascii="Book Antiqua" w:hAnsi="Book Antiqua"/>
        </w:rPr>
        <w:t xml:space="preserve"> speciosa. </w:t>
      </w:r>
      <w:r w:rsidRPr="00B16B85">
        <w:rPr>
          <w:rFonts w:ascii="Book Antiqua" w:hAnsi="Book Antiqua"/>
          <w:i/>
          <w:iCs/>
        </w:rPr>
        <w:t>Life Sci</w:t>
      </w:r>
      <w:r w:rsidRPr="00B16B85">
        <w:rPr>
          <w:rFonts w:ascii="Book Antiqua" w:hAnsi="Book Antiqua"/>
        </w:rPr>
        <w:t xml:space="preserve"> 2004; </w:t>
      </w:r>
      <w:r w:rsidRPr="00B16B85">
        <w:rPr>
          <w:rFonts w:ascii="Book Antiqua" w:hAnsi="Book Antiqua"/>
          <w:b/>
          <w:bCs/>
        </w:rPr>
        <w:t>74</w:t>
      </w:r>
      <w:r w:rsidRPr="00B16B85">
        <w:rPr>
          <w:rFonts w:ascii="Book Antiqua" w:hAnsi="Book Antiqua"/>
        </w:rPr>
        <w:t>: 2143-2155 [PMID: 14969718 DOI: 10.1016/j.lfs.2003.09.054]</w:t>
      </w:r>
    </w:p>
    <w:p w14:paraId="0B6038C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27 </w:t>
      </w:r>
      <w:proofErr w:type="spellStart"/>
      <w:r w:rsidRPr="00B16B85">
        <w:rPr>
          <w:rFonts w:ascii="Book Antiqua" w:hAnsi="Book Antiqua"/>
          <w:b/>
          <w:bCs/>
        </w:rPr>
        <w:t>Hemby</w:t>
      </w:r>
      <w:proofErr w:type="spellEnd"/>
      <w:r w:rsidRPr="00B16B85">
        <w:rPr>
          <w:rFonts w:ascii="Book Antiqua" w:hAnsi="Book Antiqua"/>
          <w:b/>
          <w:bCs/>
        </w:rPr>
        <w:t xml:space="preserve"> SE</w:t>
      </w:r>
      <w:r w:rsidRPr="00B16B85">
        <w:rPr>
          <w:rFonts w:ascii="Book Antiqua" w:hAnsi="Book Antiqua"/>
        </w:rPr>
        <w:t xml:space="preserve">, McIntosh S, Leon F, Cutler SJ, McCurdy CR. Abuse liability and therapeutic potential of the </w:t>
      </w:r>
      <w:proofErr w:type="spellStart"/>
      <w:r w:rsidRPr="00B16B85">
        <w:rPr>
          <w:rFonts w:ascii="Book Antiqua" w:hAnsi="Book Antiqua"/>
        </w:rPr>
        <w:t>Mitragyna</w:t>
      </w:r>
      <w:proofErr w:type="spellEnd"/>
      <w:r w:rsidRPr="00B16B85">
        <w:rPr>
          <w:rFonts w:ascii="Book Antiqua" w:hAnsi="Book Antiqua"/>
        </w:rPr>
        <w:t xml:space="preserve"> speciosa (kratom) alkaloids </w:t>
      </w:r>
      <w:proofErr w:type="spellStart"/>
      <w:r w:rsidRPr="00B16B85">
        <w:rPr>
          <w:rFonts w:ascii="Book Antiqua" w:hAnsi="Book Antiqua"/>
        </w:rPr>
        <w:t>mitragynine</w:t>
      </w:r>
      <w:proofErr w:type="spellEnd"/>
      <w:r w:rsidRPr="00B16B85">
        <w:rPr>
          <w:rFonts w:ascii="Book Antiqua" w:hAnsi="Book Antiqua"/>
        </w:rPr>
        <w:t xml:space="preserve"> and 7-hydroxymitragynine. </w:t>
      </w:r>
      <w:r w:rsidRPr="00B16B85">
        <w:rPr>
          <w:rFonts w:ascii="Book Antiqua" w:hAnsi="Book Antiqua"/>
          <w:i/>
          <w:iCs/>
        </w:rPr>
        <w:t>Addict Biol</w:t>
      </w:r>
      <w:r w:rsidRPr="00B16B85">
        <w:rPr>
          <w:rFonts w:ascii="Book Antiqua" w:hAnsi="Book Antiqua"/>
        </w:rPr>
        <w:t xml:space="preserve"> 2019; </w:t>
      </w:r>
      <w:r w:rsidRPr="00B16B85">
        <w:rPr>
          <w:rFonts w:ascii="Book Antiqua" w:hAnsi="Book Antiqua"/>
          <w:b/>
          <w:bCs/>
        </w:rPr>
        <w:t>24</w:t>
      </w:r>
      <w:r w:rsidRPr="00B16B85">
        <w:rPr>
          <w:rFonts w:ascii="Book Antiqua" w:hAnsi="Book Antiqua"/>
        </w:rPr>
        <w:t>: 874-885 [PMID: 29949228 DOI: 10.1111/adb.12639]</w:t>
      </w:r>
    </w:p>
    <w:p w14:paraId="056FDDE1" w14:textId="4A218017" w:rsidR="00AC30B5" w:rsidRPr="00B16B85" w:rsidRDefault="00AC30B5" w:rsidP="00B16B85">
      <w:pPr>
        <w:spacing w:line="360" w:lineRule="auto"/>
        <w:jc w:val="both"/>
        <w:rPr>
          <w:rFonts w:ascii="Book Antiqua" w:hAnsi="Book Antiqua"/>
        </w:rPr>
      </w:pPr>
      <w:r w:rsidRPr="00B16B85">
        <w:rPr>
          <w:rFonts w:ascii="Book Antiqua" w:hAnsi="Book Antiqua"/>
        </w:rPr>
        <w:t xml:space="preserve">28 </w:t>
      </w:r>
      <w:proofErr w:type="spellStart"/>
      <w:r w:rsidRPr="00B16B85">
        <w:rPr>
          <w:rFonts w:ascii="Book Antiqua" w:hAnsi="Book Antiqua"/>
          <w:b/>
          <w:bCs/>
        </w:rPr>
        <w:t>Sabetghadam</w:t>
      </w:r>
      <w:proofErr w:type="spellEnd"/>
      <w:r w:rsidRPr="00B16B85">
        <w:rPr>
          <w:rFonts w:ascii="Book Antiqua" w:hAnsi="Book Antiqua"/>
          <w:b/>
          <w:bCs/>
        </w:rPr>
        <w:t xml:space="preserve"> A</w:t>
      </w:r>
      <w:r w:rsidRPr="00B16B85">
        <w:rPr>
          <w:rFonts w:ascii="Book Antiqua" w:hAnsi="Book Antiqua"/>
          <w:bCs/>
        </w:rPr>
        <w:t>,</w:t>
      </w:r>
      <w:r w:rsidRPr="00B16B85">
        <w:rPr>
          <w:rFonts w:ascii="Book Antiqua" w:hAnsi="Book Antiqua"/>
        </w:rPr>
        <w:t xml:space="preserve"> Navaratnam V, </w:t>
      </w:r>
      <w:proofErr w:type="spellStart"/>
      <w:r w:rsidRPr="00B16B85">
        <w:rPr>
          <w:rFonts w:ascii="Book Antiqua" w:hAnsi="Book Antiqua"/>
        </w:rPr>
        <w:t>Mansor</w:t>
      </w:r>
      <w:proofErr w:type="spellEnd"/>
      <w:r w:rsidRPr="00B16B85">
        <w:rPr>
          <w:rFonts w:ascii="Book Antiqua" w:hAnsi="Book Antiqua"/>
        </w:rPr>
        <w:t xml:space="preserve"> SM. Dose-response relationship, acute toxicity, and therapeutic index between the alkaloid extract of </w:t>
      </w:r>
      <w:proofErr w:type="spellStart"/>
      <w:r w:rsidRPr="00B16B85">
        <w:rPr>
          <w:rFonts w:ascii="Book Antiqua" w:hAnsi="Book Antiqua"/>
        </w:rPr>
        <w:t>mitragyna</w:t>
      </w:r>
      <w:proofErr w:type="spellEnd"/>
      <w:r w:rsidRPr="00B16B85">
        <w:rPr>
          <w:rFonts w:ascii="Book Antiqua" w:hAnsi="Book Antiqua"/>
        </w:rPr>
        <w:t xml:space="preserve"> speciosa and its main active compound </w:t>
      </w:r>
      <w:proofErr w:type="spellStart"/>
      <w:r w:rsidRPr="00B16B85">
        <w:rPr>
          <w:rFonts w:ascii="Book Antiqua" w:hAnsi="Book Antiqua"/>
        </w:rPr>
        <w:t>mitragynine</w:t>
      </w:r>
      <w:proofErr w:type="spellEnd"/>
      <w:r w:rsidRPr="00B16B85">
        <w:rPr>
          <w:rFonts w:ascii="Book Antiqua" w:hAnsi="Book Antiqua"/>
        </w:rPr>
        <w:t xml:space="preserve"> in mice.</w:t>
      </w:r>
      <w:r w:rsidRPr="00B16B85">
        <w:rPr>
          <w:rFonts w:ascii="Book Antiqua" w:hAnsi="Book Antiqua"/>
          <w:i/>
        </w:rPr>
        <w:t xml:space="preserve"> Drug Dev Res </w:t>
      </w:r>
      <w:r w:rsidRPr="00B16B85">
        <w:rPr>
          <w:rFonts w:ascii="Book Antiqua" w:hAnsi="Book Antiqua"/>
        </w:rPr>
        <w:t xml:space="preserve">2013; </w:t>
      </w:r>
      <w:r w:rsidRPr="00B16B85">
        <w:rPr>
          <w:rFonts w:ascii="Book Antiqua" w:hAnsi="Book Antiqua"/>
          <w:b/>
        </w:rPr>
        <w:t>74</w:t>
      </w:r>
      <w:r w:rsidR="00E23B61" w:rsidRPr="00B16B85">
        <w:rPr>
          <w:rFonts w:ascii="Book Antiqua" w:hAnsi="Book Antiqua"/>
        </w:rPr>
        <w:t>: 23–30</w:t>
      </w:r>
      <w:r w:rsidRPr="00B16B85">
        <w:rPr>
          <w:rFonts w:ascii="Book Antiqua" w:hAnsi="Book Antiqua"/>
        </w:rPr>
        <w:t xml:space="preserve"> [</w:t>
      </w:r>
      <w:r w:rsidR="00E23B61" w:rsidRPr="00B16B85">
        <w:rPr>
          <w:rFonts w:ascii="Book Antiqua" w:hAnsi="Book Antiqua"/>
          <w:lang w:eastAsia="zh-CN"/>
        </w:rPr>
        <w:t xml:space="preserve">DOI: </w:t>
      </w:r>
      <w:r w:rsidRPr="00B16B85">
        <w:rPr>
          <w:rFonts w:ascii="Book Antiqua" w:hAnsi="Book Antiqua"/>
        </w:rPr>
        <w:t>10.1002/ddr.21052]</w:t>
      </w:r>
    </w:p>
    <w:p w14:paraId="2F9FA63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29 </w:t>
      </w:r>
      <w:r w:rsidRPr="00B16B85">
        <w:rPr>
          <w:rFonts w:ascii="Book Antiqua" w:hAnsi="Book Antiqua"/>
          <w:b/>
          <w:bCs/>
        </w:rPr>
        <w:t>Matsumoto K</w:t>
      </w:r>
      <w:r w:rsidRPr="00B16B85">
        <w:rPr>
          <w:rFonts w:ascii="Book Antiqua" w:hAnsi="Book Antiqua"/>
        </w:rPr>
        <w:t xml:space="preserve">, </w:t>
      </w:r>
      <w:proofErr w:type="spellStart"/>
      <w:r w:rsidRPr="00B16B85">
        <w:rPr>
          <w:rFonts w:ascii="Book Antiqua" w:hAnsi="Book Antiqua"/>
        </w:rPr>
        <w:t>Hatori</w:t>
      </w:r>
      <w:proofErr w:type="spellEnd"/>
      <w:r w:rsidRPr="00B16B85">
        <w:rPr>
          <w:rFonts w:ascii="Book Antiqua" w:hAnsi="Book Antiqua"/>
        </w:rPr>
        <w:t xml:space="preserve"> Y, Murayama T, Tashima K, </w:t>
      </w:r>
      <w:proofErr w:type="spellStart"/>
      <w:r w:rsidRPr="00B16B85">
        <w:rPr>
          <w:rFonts w:ascii="Book Antiqua" w:hAnsi="Book Antiqua"/>
        </w:rPr>
        <w:t>Wongseripipatana</w:t>
      </w:r>
      <w:proofErr w:type="spellEnd"/>
      <w:r w:rsidRPr="00B16B85">
        <w:rPr>
          <w:rFonts w:ascii="Book Antiqua" w:hAnsi="Book Antiqua"/>
        </w:rPr>
        <w:t xml:space="preserve"> S, Misawa K, Kitajima M, Takayama H, </w:t>
      </w:r>
      <w:proofErr w:type="spellStart"/>
      <w:r w:rsidRPr="00B16B85">
        <w:rPr>
          <w:rFonts w:ascii="Book Antiqua" w:hAnsi="Book Antiqua"/>
        </w:rPr>
        <w:t>Horie</w:t>
      </w:r>
      <w:proofErr w:type="spellEnd"/>
      <w:r w:rsidRPr="00B16B85">
        <w:rPr>
          <w:rFonts w:ascii="Book Antiqua" w:hAnsi="Book Antiqua"/>
        </w:rPr>
        <w:t xml:space="preserve"> S. Involvement of mu-opioid receptors in antinociception and inhibition of gastrointestinal transit induced by 7-hydroxymitragynine, isolated from Thai herbal medicine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i/>
          <w:iCs/>
        </w:rPr>
        <w:t>Eur</w:t>
      </w:r>
      <w:proofErr w:type="spellEnd"/>
      <w:r w:rsidRPr="00B16B85">
        <w:rPr>
          <w:rFonts w:ascii="Book Antiqua" w:hAnsi="Book Antiqua"/>
          <w:i/>
          <w:iCs/>
        </w:rPr>
        <w:t xml:space="preserve"> J </w:t>
      </w:r>
      <w:proofErr w:type="spellStart"/>
      <w:r w:rsidRPr="00B16B85">
        <w:rPr>
          <w:rFonts w:ascii="Book Antiqua" w:hAnsi="Book Antiqua"/>
          <w:i/>
          <w:iCs/>
        </w:rPr>
        <w:t>Pharmacol</w:t>
      </w:r>
      <w:proofErr w:type="spellEnd"/>
      <w:r w:rsidRPr="00B16B85">
        <w:rPr>
          <w:rFonts w:ascii="Book Antiqua" w:hAnsi="Book Antiqua"/>
        </w:rPr>
        <w:t xml:space="preserve"> 2006; </w:t>
      </w:r>
      <w:r w:rsidRPr="00B16B85">
        <w:rPr>
          <w:rFonts w:ascii="Book Antiqua" w:hAnsi="Book Antiqua"/>
          <w:b/>
          <w:bCs/>
        </w:rPr>
        <w:t>549</w:t>
      </w:r>
      <w:r w:rsidRPr="00B16B85">
        <w:rPr>
          <w:rFonts w:ascii="Book Antiqua" w:hAnsi="Book Antiqua"/>
        </w:rPr>
        <w:t>: 63-70 [PMID: 16978601 DOI: 10.1016/j.ejphar.2006.08.013]</w:t>
      </w:r>
    </w:p>
    <w:p w14:paraId="1AB7EBD7"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30 </w:t>
      </w:r>
      <w:r w:rsidRPr="00B16B85">
        <w:rPr>
          <w:rFonts w:ascii="Book Antiqua" w:hAnsi="Book Antiqua"/>
          <w:b/>
          <w:bCs/>
        </w:rPr>
        <w:t>Matsumoto K</w:t>
      </w:r>
      <w:r w:rsidRPr="00B16B85">
        <w:rPr>
          <w:rFonts w:ascii="Book Antiqua" w:hAnsi="Book Antiqua"/>
        </w:rPr>
        <w:t xml:space="preserve">, </w:t>
      </w:r>
      <w:proofErr w:type="spellStart"/>
      <w:r w:rsidRPr="00B16B85">
        <w:rPr>
          <w:rFonts w:ascii="Book Antiqua" w:hAnsi="Book Antiqua"/>
        </w:rPr>
        <w:t>Horie</w:t>
      </w:r>
      <w:proofErr w:type="spellEnd"/>
      <w:r w:rsidRPr="00B16B85">
        <w:rPr>
          <w:rFonts w:ascii="Book Antiqua" w:hAnsi="Book Antiqua"/>
        </w:rPr>
        <w:t xml:space="preserve"> S, Takayama H, Ishikawa H, Aimi N, </w:t>
      </w:r>
      <w:proofErr w:type="spellStart"/>
      <w:r w:rsidRPr="00B16B85">
        <w:rPr>
          <w:rFonts w:ascii="Book Antiqua" w:hAnsi="Book Antiqua"/>
        </w:rPr>
        <w:t>Ponglux</w:t>
      </w:r>
      <w:proofErr w:type="spellEnd"/>
      <w:r w:rsidRPr="00B16B85">
        <w:rPr>
          <w:rFonts w:ascii="Book Antiqua" w:hAnsi="Book Antiqua"/>
        </w:rPr>
        <w:t xml:space="preserve"> D, Murayama T, Watanabe K. Antinociception, tolerance and withdrawal symptoms induced by 7-hydroxymitragynine, an alkaloid from the Thai medicinal herb </w:t>
      </w:r>
      <w:proofErr w:type="spellStart"/>
      <w:r w:rsidRPr="00B16B85">
        <w:rPr>
          <w:rFonts w:ascii="Book Antiqua" w:hAnsi="Book Antiqua"/>
        </w:rPr>
        <w:t>Mitragyna</w:t>
      </w:r>
      <w:proofErr w:type="spellEnd"/>
      <w:r w:rsidRPr="00B16B85">
        <w:rPr>
          <w:rFonts w:ascii="Book Antiqua" w:hAnsi="Book Antiqua"/>
        </w:rPr>
        <w:t xml:space="preserve"> speciosa. </w:t>
      </w:r>
      <w:r w:rsidRPr="00B16B85">
        <w:rPr>
          <w:rFonts w:ascii="Book Antiqua" w:hAnsi="Book Antiqua"/>
          <w:i/>
          <w:iCs/>
        </w:rPr>
        <w:t>Life Sci</w:t>
      </w:r>
      <w:r w:rsidRPr="00B16B85">
        <w:rPr>
          <w:rFonts w:ascii="Book Antiqua" w:hAnsi="Book Antiqua"/>
        </w:rPr>
        <w:t xml:space="preserve"> 2005; </w:t>
      </w:r>
      <w:r w:rsidRPr="00B16B85">
        <w:rPr>
          <w:rFonts w:ascii="Book Antiqua" w:hAnsi="Book Antiqua"/>
          <w:b/>
          <w:bCs/>
        </w:rPr>
        <w:t>78</w:t>
      </w:r>
      <w:r w:rsidRPr="00B16B85">
        <w:rPr>
          <w:rFonts w:ascii="Book Antiqua" w:hAnsi="Book Antiqua"/>
        </w:rPr>
        <w:t>: 2-7 [PMID: 16169018 DOI: 10.1016/j.lfs.2004.10.086]</w:t>
      </w:r>
    </w:p>
    <w:p w14:paraId="1CDF4D8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31 </w:t>
      </w:r>
      <w:proofErr w:type="spellStart"/>
      <w:r w:rsidRPr="00B16B85">
        <w:rPr>
          <w:rFonts w:ascii="Book Antiqua" w:hAnsi="Book Antiqua"/>
          <w:b/>
          <w:bCs/>
        </w:rPr>
        <w:t>Kruegel</w:t>
      </w:r>
      <w:proofErr w:type="spellEnd"/>
      <w:r w:rsidRPr="00B16B85">
        <w:rPr>
          <w:rFonts w:ascii="Book Antiqua" w:hAnsi="Book Antiqua"/>
          <w:b/>
          <w:bCs/>
        </w:rPr>
        <w:t xml:space="preserve"> AC</w:t>
      </w:r>
      <w:r w:rsidRPr="00B16B85">
        <w:rPr>
          <w:rFonts w:ascii="Book Antiqua" w:hAnsi="Book Antiqua"/>
        </w:rPr>
        <w:t xml:space="preserve">, Gassaway MM, Kapoor A, </w:t>
      </w:r>
      <w:proofErr w:type="spellStart"/>
      <w:r w:rsidRPr="00B16B85">
        <w:rPr>
          <w:rFonts w:ascii="Book Antiqua" w:hAnsi="Book Antiqua"/>
        </w:rPr>
        <w:t>Váradi</w:t>
      </w:r>
      <w:proofErr w:type="spellEnd"/>
      <w:r w:rsidRPr="00B16B85">
        <w:rPr>
          <w:rFonts w:ascii="Book Antiqua" w:hAnsi="Book Antiqua"/>
        </w:rPr>
        <w:t xml:space="preserve"> A, Majumdar S, </w:t>
      </w:r>
      <w:proofErr w:type="spellStart"/>
      <w:r w:rsidRPr="00B16B85">
        <w:rPr>
          <w:rFonts w:ascii="Book Antiqua" w:hAnsi="Book Antiqua"/>
        </w:rPr>
        <w:t>Filizola</w:t>
      </w:r>
      <w:proofErr w:type="spellEnd"/>
      <w:r w:rsidRPr="00B16B85">
        <w:rPr>
          <w:rFonts w:ascii="Book Antiqua" w:hAnsi="Book Antiqua"/>
        </w:rPr>
        <w:t xml:space="preserve"> M, </w:t>
      </w:r>
      <w:proofErr w:type="spellStart"/>
      <w:r w:rsidRPr="00B16B85">
        <w:rPr>
          <w:rFonts w:ascii="Book Antiqua" w:hAnsi="Book Antiqua"/>
        </w:rPr>
        <w:t>Javitch</w:t>
      </w:r>
      <w:proofErr w:type="spellEnd"/>
      <w:r w:rsidRPr="00B16B85">
        <w:rPr>
          <w:rFonts w:ascii="Book Antiqua" w:hAnsi="Book Antiqua"/>
        </w:rPr>
        <w:t xml:space="preserve"> JA, </w:t>
      </w:r>
      <w:proofErr w:type="spellStart"/>
      <w:r w:rsidRPr="00B16B85">
        <w:rPr>
          <w:rFonts w:ascii="Book Antiqua" w:hAnsi="Book Antiqua"/>
        </w:rPr>
        <w:t>Sames</w:t>
      </w:r>
      <w:proofErr w:type="spellEnd"/>
      <w:r w:rsidRPr="00B16B85">
        <w:rPr>
          <w:rFonts w:ascii="Book Antiqua" w:hAnsi="Book Antiqua"/>
        </w:rPr>
        <w:t xml:space="preserve"> D. Synthetic and Receptor Signaling Explorations of the </w:t>
      </w:r>
      <w:proofErr w:type="spellStart"/>
      <w:r w:rsidRPr="00B16B85">
        <w:rPr>
          <w:rFonts w:ascii="Book Antiqua" w:hAnsi="Book Antiqua"/>
        </w:rPr>
        <w:t>Mitragyna</w:t>
      </w:r>
      <w:proofErr w:type="spellEnd"/>
      <w:r w:rsidRPr="00B16B85">
        <w:rPr>
          <w:rFonts w:ascii="Book Antiqua" w:hAnsi="Book Antiqua"/>
        </w:rPr>
        <w:t xml:space="preserve"> Alkaloids: </w:t>
      </w:r>
      <w:proofErr w:type="spellStart"/>
      <w:r w:rsidRPr="00B16B85">
        <w:rPr>
          <w:rFonts w:ascii="Book Antiqua" w:hAnsi="Book Antiqua"/>
        </w:rPr>
        <w:t>Mitragynine</w:t>
      </w:r>
      <w:proofErr w:type="spellEnd"/>
      <w:r w:rsidRPr="00B16B85">
        <w:rPr>
          <w:rFonts w:ascii="Book Antiqua" w:hAnsi="Book Antiqua"/>
        </w:rPr>
        <w:t xml:space="preserve"> as an Atypical Molecular Framework for Opioid Receptor Modulators. </w:t>
      </w:r>
      <w:r w:rsidRPr="00B16B85">
        <w:rPr>
          <w:rFonts w:ascii="Book Antiqua" w:hAnsi="Book Antiqua"/>
          <w:i/>
          <w:iCs/>
        </w:rPr>
        <w:t>J Am Chem Soc</w:t>
      </w:r>
      <w:r w:rsidRPr="00B16B85">
        <w:rPr>
          <w:rFonts w:ascii="Book Antiqua" w:hAnsi="Book Antiqua"/>
        </w:rPr>
        <w:t xml:space="preserve"> 2016; </w:t>
      </w:r>
      <w:r w:rsidRPr="00B16B85">
        <w:rPr>
          <w:rFonts w:ascii="Book Antiqua" w:hAnsi="Book Antiqua"/>
          <w:b/>
          <w:bCs/>
        </w:rPr>
        <w:t>138</w:t>
      </w:r>
      <w:r w:rsidRPr="00B16B85">
        <w:rPr>
          <w:rFonts w:ascii="Book Antiqua" w:hAnsi="Book Antiqua"/>
        </w:rPr>
        <w:t>: 6754-6764 [PMID: 27192616 DOI: 10.1021/jacs.6b00360]</w:t>
      </w:r>
    </w:p>
    <w:p w14:paraId="3DAD22C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32 </w:t>
      </w:r>
      <w:r w:rsidRPr="00B16B85">
        <w:rPr>
          <w:rFonts w:ascii="Book Antiqua" w:hAnsi="Book Antiqua"/>
          <w:b/>
          <w:bCs/>
        </w:rPr>
        <w:t>Raffa RB</w:t>
      </w:r>
      <w:r w:rsidRPr="00B16B85">
        <w:rPr>
          <w:rFonts w:ascii="Book Antiqua" w:hAnsi="Book Antiqua"/>
        </w:rPr>
        <w:t xml:space="preserve">, </w:t>
      </w:r>
      <w:proofErr w:type="spellStart"/>
      <w:r w:rsidRPr="00B16B85">
        <w:rPr>
          <w:rFonts w:ascii="Book Antiqua" w:hAnsi="Book Antiqua"/>
        </w:rPr>
        <w:t>Pergolizzi</w:t>
      </w:r>
      <w:proofErr w:type="spellEnd"/>
      <w:r w:rsidRPr="00B16B85">
        <w:rPr>
          <w:rFonts w:ascii="Book Antiqua" w:hAnsi="Book Antiqua"/>
        </w:rPr>
        <w:t xml:space="preserve"> JV, Taylor R, </w:t>
      </w:r>
      <w:proofErr w:type="spellStart"/>
      <w:r w:rsidRPr="00B16B85">
        <w:rPr>
          <w:rFonts w:ascii="Book Antiqua" w:hAnsi="Book Antiqua"/>
        </w:rPr>
        <w:t>Ossipov</w:t>
      </w:r>
      <w:proofErr w:type="spellEnd"/>
      <w:r w:rsidRPr="00B16B85">
        <w:rPr>
          <w:rFonts w:ascii="Book Antiqua" w:hAnsi="Book Antiqua"/>
        </w:rPr>
        <w:t xml:space="preserve"> MH; NEMA Research Group. Nature's first "atypical opioids": Kratom and </w:t>
      </w:r>
      <w:proofErr w:type="spellStart"/>
      <w:r w:rsidRPr="00B16B85">
        <w:rPr>
          <w:rFonts w:ascii="Book Antiqua" w:hAnsi="Book Antiqua"/>
        </w:rPr>
        <w:t>mitragynines</w:t>
      </w:r>
      <w:proofErr w:type="spellEnd"/>
      <w:r w:rsidRPr="00B16B85">
        <w:rPr>
          <w:rFonts w:ascii="Book Antiqua" w:hAnsi="Book Antiqua"/>
        </w:rPr>
        <w:t xml:space="preserve">. </w:t>
      </w:r>
      <w:r w:rsidRPr="00B16B85">
        <w:rPr>
          <w:rFonts w:ascii="Book Antiqua" w:hAnsi="Book Antiqua"/>
          <w:i/>
          <w:iCs/>
        </w:rPr>
        <w:t xml:space="preserve">J Clin Pharm </w:t>
      </w:r>
      <w:proofErr w:type="spellStart"/>
      <w:r w:rsidRPr="00B16B85">
        <w:rPr>
          <w:rFonts w:ascii="Book Antiqua" w:hAnsi="Book Antiqua"/>
          <w:i/>
          <w:iCs/>
        </w:rPr>
        <w:t>Ther</w:t>
      </w:r>
      <w:proofErr w:type="spellEnd"/>
      <w:r w:rsidRPr="00B16B85">
        <w:rPr>
          <w:rFonts w:ascii="Book Antiqua" w:hAnsi="Book Antiqua"/>
        </w:rPr>
        <w:t xml:space="preserve"> 2018; </w:t>
      </w:r>
      <w:r w:rsidRPr="00B16B85">
        <w:rPr>
          <w:rFonts w:ascii="Book Antiqua" w:hAnsi="Book Antiqua"/>
          <w:b/>
          <w:bCs/>
        </w:rPr>
        <w:t>43</w:t>
      </w:r>
      <w:r w:rsidRPr="00B16B85">
        <w:rPr>
          <w:rFonts w:ascii="Book Antiqua" w:hAnsi="Book Antiqua"/>
        </w:rPr>
        <w:t>: 437-441 [PMID: 29520812 DOI: 10.1111/jcpt.12676]</w:t>
      </w:r>
    </w:p>
    <w:p w14:paraId="361B3E9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33 </w:t>
      </w:r>
      <w:r w:rsidRPr="00B16B85">
        <w:rPr>
          <w:rFonts w:ascii="Book Antiqua" w:hAnsi="Book Antiqua"/>
          <w:b/>
          <w:bCs/>
        </w:rPr>
        <w:t>Wisler JW</w:t>
      </w:r>
      <w:r w:rsidRPr="00B16B85">
        <w:rPr>
          <w:rFonts w:ascii="Book Antiqua" w:hAnsi="Book Antiqua"/>
        </w:rPr>
        <w:t xml:space="preserve">, Xiao K, Thomsen AR, Lefkowitz RJ. Recent developments in biased agonism. </w:t>
      </w:r>
      <w:proofErr w:type="spellStart"/>
      <w:r w:rsidRPr="00B16B85">
        <w:rPr>
          <w:rFonts w:ascii="Book Antiqua" w:hAnsi="Book Antiqua"/>
          <w:i/>
          <w:iCs/>
        </w:rPr>
        <w:t>Curr</w:t>
      </w:r>
      <w:proofErr w:type="spellEnd"/>
      <w:r w:rsidRPr="00B16B85">
        <w:rPr>
          <w:rFonts w:ascii="Book Antiqua" w:hAnsi="Book Antiqua"/>
          <w:i/>
          <w:iCs/>
        </w:rPr>
        <w:t xml:space="preserve"> </w:t>
      </w:r>
      <w:proofErr w:type="spellStart"/>
      <w:r w:rsidRPr="00B16B85">
        <w:rPr>
          <w:rFonts w:ascii="Book Antiqua" w:hAnsi="Book Antiqua"/>
          <w:i/>
          <w:iCs/>
        </w:rPr>
        <w:t>Opin</w:t>
      </w:r>
      <w:proofErr w:type="spellEnd"/>
      <w:r w:rsidRPr="00B16B85">
        <w:rPr>
          <w:rFonts w:ascii="Book Antiqua" w:hAnsi="Book Antiqua"/>
          <w:i/>
          <w:iCs/>
        </w:rPr>
        <w:t xml:space="preserve"> Cell Biol</w:t>
      </w:r>
      <w:r w:rsidRPr="00B16B85">
        <w:rPr>
          <w:rFonts w:ascii="Book Antiqua" w:hAnsi="Book Antiqua"/>
        </w:rPr>
        <w:t xml:space="preserve"> 2014; </w:t>
      </w:r>
      <w:r w:rsidRPr="00B16B85">
        <w:rPr>
          <w:rFonts w:ascii="Book Antiqua" w:hAnsi="Book Antiqua"/>
          <w:b/>
          <w:bCs/>
        </w:rPr>
        <w:t>27</w:t>
      </w:r>
      <w:r w:rsidRPr="00B16B85">
        <w:rPr>
          <w:rFonts w:ascii="Book Antiqua" w:hAnsi="Book Antiqua"/>
        </w:rPr>
        <w:t>: 18-24 [PMID: 24680426 DOI: 10.1016/j.ceb.2013.10.008]</w:t>
      </w:r>
    </w:p>
    <w:p w14:paraId="4E3D506B"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34 </w:t>
      </w:r>
      <w:r w:rsidRPr="00B16B85">
        <w:rPr>
          <w:rFonts w:ascii="Book Antiqua" w:hAnsi="Book Antiqua"/>
          <w:b/>
          <w:bCs/>
        </w:rPr>
        <w:t>Bohn LM</w:t>
      </w:r>
      <w:r w:rsidRPr="00B16B85">
        <w:rPr>
          <w:rFonts w:ascii="Book Antiqua" w:hAnsi="Book Antiqua"/>
        </w:rPr>
        <w:t xml:space="preserve">, Lefkowitz RJ, Caron MG. Differential mechanisms of morphine antinociceptive tolerance revealed in (beta)arrestin-2 knock-out mice. </w:t>
      </w:r>
      <w:r w:rsidRPr="00B16B85">
        <w:rPr>
          <w:rFonts w:ascii="Book Antiqua" w:hAnsi="Book Antiqua"/>
          <w:i/>
          <w:iCs/>
        </w:rPr>
        <w:t xml:space="preserve">J </w:t>
      </w:r>
      <w:proofErr w:type="spellStart"/>
      <w:r w:rsidRPr="00B16B85">
        <w:rPr>
          <w:rFonts w:ascii="Book Antiqua" w:hAnsi="Book Antiqua"/>
          <w:i/>
          <w:iCs/>
        </w:rPr>
        <w:t>Neurosci</w:t>
      </w:r>
      <w:proofErr w:type="spellEnd"/>
      <w:r w:rsidRPr="00B16B85">
        <w:rPr>
          <w:rFonts w:ascii="Book Antiqua" w:hAnsi="Book Antiqua"/>
        </w:rPr>
        <w:t xml:space="preserve"> 2002; </w:t>
      </w:r>
      <w:r w:rsidRPr="00B16B85">
        <w:rPr>
          <w:rFonts w:ascii="Book Antiqua" w:hAnsi="Book Antiqua"/>
          <w:b/>
          <w:bCs/>
        </w:rPr>
        <w:t>22</w:t>
      </w:r>
      <w:r w:rsidRPr="00B16B85">
        <w:rPr>
          <w:rFonts w:ascii="Book Antiqua" w:hAnsi="Book Antiqua"/>
        </w:rPr>
        <w:t>: 10494-10500 [PMID: 12451149 DOI: 10.1523/JNEUROSCI.22-23-10494.2002]</w:t>
      </w:r>
    </w:p>
    <w:p w14:paraId="2142F4B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35 </w:t>
      </w:r>
      <w:proofErr w:type="spellStart"/>
      <w:r w:rsidRPr="00B16B85">
        <w:rPr>
          <w:rFonts w:ascii="Book Antiqua" w:hAnsi="Book Antiqua"/>
          <w:b/>
          <w:bCs/>
        </w:rPr>
        <w:t>Raehal</w:t>
      </w:r>
      <w:proofErr w:type="spellEnd"/>
      <w:r w:rsidRPr="00B16B85">
        <w:rPr>
          <w:rFonts w:ascii="Book Antiqua" w:hAnsi="Book Antiqua"/>
          <w:b/>
          <w:bCs/>
        </w:rPr>
        <w:t xml:space="preserve"> KM</w:t>
      </w:r>
      <w:r w:rsidRPr="00B16B85">
        <w:rPr>
          <w:rFonts w:ascii="Book Antiqua" w:hAnsi="Book Antiqua"/>
        </w:rPr>
        <w:t xml:space="preserve">, Bohn LM. The role of beta-arrestin2 in the severity of antinociceptive tolerance and physical dependence induced by different opioid pain therapeutics. </w:t>
      </w:r>
      <w:r w:rsidRPr="00B16B85">
        <w:rPr>
          <w:rFonts w:ascii="Book Antiqua" w:hAnsi="Book Antiqua"/>
          <w:i/>
          <w:iCs/>
        </w:rPr>
        <w:t>Neuropharmacology</w:t>
      </w:r>
      <w:r w:rsidRPr="00B16B85">
        <w:rPr>
          <w:rFonts w:ascii="Book Antiqua" w:hAnsi="Book Antiqua"/>
        </w:rPr>
        <w:t xml:space="preserve"> 2011; </w:t>
      </w:r>
      <w:r w:rsidRPr="00B16B85">
        <w:rPr>
          <w:rFonts w:ascii="Book Antiqua" w:hAnsi="Book Antiqua"/>
          <w:b/>
          <w:bCs/>
        </w:rPr>
        <w:t>60</w:t>
      </w:r>
      <w:r w:rsidRPr="00B16B85">
        <w:rPr>
          <w:rFonts w:ascii="Book Antiqua" w:hAnsi="Book Antiqua"/>
        </w:rPr>
        <w:t>: 58-65 [PMID: 20713067 DOI: 10.1016/j.neuropharm.2010.08.003]</w:t>
      </w:r>
    </w:p>
    <w:p w14:paraId="20B39E4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36 </w:t>
      </w:r>
      <w:proofErr w:type="spellStart"/>
      <w:r w:rsidRPr="00B16B85">
        <w:rPr>
          <w:rFonts w:ascii="Book Antiqua" w:hAnsi="Book Antiqua"/>
          <w:b/>
          <w:bCs/>
        </w:rPr>
        <w:t>Suetsugi</w:t>
      </w:r>
      <w:proofErr w:type="spellEnd"/>
      <w:r w:rsidRPr="00B16B85">
        <w:rPr>
          <w:rFonts w:ascii="Book Antiqua" w:hAnsi="Book Antiqua"/>
          <w:b/>
          <w:bCs/>
        </w:rPr>
        <w:t xml:space="preserve"> M</w:t>
      </w:r>
      <w:r w:rsidRPr="00B16B85">
        <w:rPr>
          <w:rFonts w:ascii="Book Antiqua" w:hAnsi="Book Antiqua"/>
        </w:rPr>
        <w:t xml:space="preserve">, </w:t>
      </w:r>
      <w:proofErr w:type="spellStart"/>
      <w:r w:rsidRPr="00B16B85">
        <w:rPr>
          <w:rFonts w:ascii="Book Antiqua" w:hAnsi="Book Antiqua"/>
        </w:rPr>
        <w:t>Mizuki</w:t>
      </w:r>
      <w:proofErr w:type="spellEnd"/>
      <w:r w:rsidRPr="00B16B85">
        <w:rPr>
          <w:rFonts w:ascii="Book Antiqua" w:hAnsi="Book Antiqua"/>
        </w:rPr>
        <w:t xml:space="preserve"> Y, Ushijima I, Yamada M, </w:t>
      </w:r>
      <w:proofErr w:type="spellStart"/>
      <w:r w:rsidRPr="00B16B85">
        <w:rPr>
          <w:rFonts w:ascii="Book Antiqua" w:hAnsi="Book Antiqua"/>
        </w:rPr>
        <w:t>Imaizumi</w:t>
      </w:r>
      <w:proofErr w:type="spellEnd"/>
      <w:r w:rsidRPr="00B16B85">
        <w:rPr>
          <w:rFonts w:ascii="Book Antiqua" w:hAnsi="Book Antiqua"/>
        </w:rPr>
        <w:t xml:space="preserve"> J. Anxiolytic effects of low-dose clomipramine in highly anxious healthy volunteers assessed by frontal midline theta activity. </w:t>
      </w:r>
      <w:r w:rsidRPr="00B16B85">
        <w:rPr>
          <w:rFonts w:ascii="Book Antiqua" w:hAnsi="Book Antiqua"/>
          <w:i/>
          <w:iCs/>
        </w:rPr>
        <w:t xml:space="preserve">Prog </w:t>
      </w:r>
      <w:proofErr w:type="spellStart"/>
      <w:r w:rsidRPr="00B16B85">
        <w:rPr>
          <w:rFonts w:ascii="Book Antiqua" w:hAnsi="Book Antiqua"/>
          <w:i/>
          <w:iCs/>
        </w:rPr>
        <w:t>Neuropsychopharmacol</w:t>
      </w:r>
      <w:proofErr w:type="spellEnd"/>
      <w:r w:rsidRPr="00B16B85">
        <w:rPr>
          <w:rFonts w:ascii="Book Antiqua" w:hAnsi="Book Antiqua"/>
          <w:i/>
          <w:iCs/>
        </w:rPr>
        <w:t xml:space="preserve"> Biol Psychiatry</w:t>
      </w:r>
      <w:r w:rsidRPr="00B16B85">
        <w:rPr>
          <w:rFonts w:ascii="Book Antiqua" w:hAnsi="Book Antiqua"/>
        </w:rPr>
        <w:t xml:space="preserve"> 1998; </w:t>
      </w:r>
      <w:r w:rsidRPr="00B16B85">
        <w:rPr>
          <w:rFonts w:ascii="Book Antiqua" w:hAnsi="Book Antiqua"/>
          <w:b/>
          <w:bCs/>
        </w:rPr>
        <w:t>22</w:t>
      </w:r>
      <w:r w:rsidRPr="00B16B85">
        <w:rPr>
          <w:rFonts w:ascii="Book Antiqua" w:hAnsi="Book Antiqua"/>
        </w:rPr>
        <w:t>: 97-112 [PMID: 9533169 DOI: 10.1016/s0278-5846(97)00182-6]</w:t>
      </w:r>
    </w:p>
    <w:p w14:paraId="25CCA6D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37 </w:t>
      </w:r>
      <w:r w:rsidRPr="00B16B85">
        <w:rPr>
          <w:rFonts w:ascii="Book Antiqua" w:hAnsi="Book Antiqua"/>
          <w:b/>
          <w:bCs/>
        </w:rPr>
        <w:t>Matsumoto K</w:t>
      </w:r>
      <w:r w:rsidRPr="00B16B85">
        <w:rPr>
          <w:rFonts w:ascii="Book Antiqua" w:hAnsi="Book Antiqua"/>
        </w:rPr>
        <w:t xml:space="preserve">, </w:t>
      </w:r>
      <w:proofErr w:type="spellStart"/>
      <w:r w:rsidRPr="00B16B85">
        <w:rPr>
          <w:rFonts w:ascii="Book Antiqua" w:hAnsi="Book Antiqua"/>
        </w:rPr>
        <w:t>Mizowaki</w:t>
      </w:r>
      <w:proofErr w:type="spellEnd"/>
      <w:r w:rsidRPr="00B16B85">
        <w:rPr>
          <w:rFonts w:ascii="Book Antiqua" w:hAnsi="Book Antiqua"/>
        </w:rPr>
        <w:t xml:space="preserve"> M, Suchitra T, Murakami Y, Takayama H, Sakai S, Aimi N, Watanabe H. Central antinociceptive effects of </w:t>
      </w:r>
      <w:proofErr w:type="spellStart"/>
      <w:r w:rsidRPr="00B16B85">
        <w:rPr>
          <w:rFonts w:ascii="Book Antiqua" w:hAnsi="Book Antiqua"/>
        </w:rPr>
        <w:t>mitragynine</w:t>
      </w:r>
      <w:proofErr w:type="spellEnd"/>
      <w:r w:rsidRPr="00B16B85">
        <w:rPr>
          <w:rFonts w:ascii="Book Antiqua" w:hAnsi="Book Antiqua"/>
        </w:rPr>
        <w:t xml:space="preserve"> in mice: contribution of descending noradrenergic and serotonergic systems. </w:t>
      </w:r>
      <w:proofErr w:type="spellStart"/>
      <w:r w:rsidRPr="00B16B85">
        <w:rPr>
          <w:rFonts w:ascii="Book Antiqua" w:hAnsi="Book Antiqua"/>
          <w:i/>
          <w:iCs/>
        </w:rPr>
        <w:t>Eur</w:t>
      </w:r>
      <w:proofErr w:type="spellEnd"/>
      <w:r w:rsidRPr="00B16B85">
        <w:rPr>
          <w:rFonts w:ascii="Book Antiqua" w:hAnsi="Book Antiqua"/>
          <w:i/>
          <w:iCs/>
        </w:rPr>
        <w:t xml:space="preserve"> J </w:t>
      </w:r>
      <w:proofErr w:type="spellStart"/>
      <w:r w:rsidRPr="00B16B85">
        <w:rPr>
          <w:rFonts w:ascii="Book Antiqua" w:hAnsi="Book Antiqua"/>
          <w:i/>
          <w:iCs/>
        </w:rPr>
        <w:t>Pharmacol</w:t>
      </w:r>
      <w:proofErr w:type="spellEnd"/>
      <w:r w:rsidRPr="00B16B85">
        <w:rPr>
          <w:rFonts w:ascii="Book Antiqua" w:hAnsi="Book Antiqua"/>
        </w:rPr>
        <w:t xml:space="preserve"> 1996; </w:t>
      </w:r>
      <w:r w:rsidRPr="00B16B85">
        <w:rPr>
          <w:rFonts w:ascii="Book Antiqua" w:hAnsi="Book Antiqua"/>
          <w:b/>
          <w:bCs/>
        </w:rPr>
        <w:t>317</w:t>
      </w:r>
      <w:r w:rsidRPr="00B16B85">
        <w:rPr>
          <w:rFonts w:ascii="Book Antiqua" w:hAnsi="Book Antiqua"/>
        </w:rPr>
        <w:t>: 75-81 [PMID: 8982722 DOI: 10.1016/s0014-2999(96)00714-5]</w:t>
      </w:r>
    </w:p>
    <w:p w14:paraId="37289EA1"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38 </w:t>
      </w:r>
      <w:proofErr w:type="spellStart"/>
      <w:r w:rsidRPr="00B16B85">
        <w:rPr>
          <w:rFonts w:ascii="Book Antiqua" w:hAnsi="Book Antiqua"/>
          <w:b/>
          <w:bCs/>
        </w:rPr>
        <w:t>Giovannitti</w:t>
      </w:r>
      <w:proofErr w:type="spellEnd"/>
      <w:r w:rsidRPr="00B16B85">
        <w:rPr>
          <w:rFonts w:ascii="Book Antiqua" w:hAnsi="Book Antiqua"/>
          <w:b/>
          <w:bCs/>
        </w:rPr>
        <w:t xml:space="preserve"> JA Jr</w:t>
      </w:r>
      <w:r w:rsidRPr="00B16B85">
        <w:rPr>
          <w:rFonts w:ascii="Book Antiqua" w:hAnsi="Book Antiqua"/>
        </w:rPr>
        <w:t xml:space="preserve">, </w:t>
      </w:r>
      <w:proofErr w:type="spellStart"/>
      <w:r w:rsidRPr="00B16B85">
        <w:rPr>
          <w:rFonts w:ascii="Book Antiqua" w:hAnsi="Book Antiqua"/>
        </w:rPr>
        <w:t>Thoms</w:t>
      </w:r>
      <w:proofErr w:type="spellEnd"/>
      <w:r w:rsidRPr="00B16B85">
        <w:rPr>
          <w:rFonts w:ascii="Book Antiqua" w:hAnsi="Book Antiqua"/>
        </w:rPr>
        <w:t xml:space="preserve"> SM, Crawford JJ. Alpha-2 adrenergic receptor agonists: a review of current clinical applications. </w:t>
      </w:r>
      <w:proofErr w:type="spellStart"/>
      <w:r w:rsidRPr="00B16B85">
        <w:rPr>
          <w:rFonts w:ascii="Book Antiqua" w:hAnsi="Book Antiqua"/>
          <w:i/>
          <w:iCs/>
        </w:rPr>
        <w:t>Anesth</w:t>
      </w:r>
      <w:proofErr w:type="spellEnd"/>
      <w:r w:rsidRPr="00B16B85">
        <w:rPr>
          <w:rFonts w:ascii="Book Antiqua" w:hAnsi="Book Antiqua"/>
          <w:i/>
          <w:iCs/>
        </w:rPr>
        <w:t xml:space="preserve"> Prog</w:t>
      </w:r>
      <w:r w:rsidRPr="00B16B85">
        <w:rPr>
          <w:rFonts w:ascii="Book Antiqua" w:hAnsi="Book Antiqua"/>
        </w:rPr>
        <w:t xml:space="preserve"> 2015; </w:t>
      </w:r>
      <w:r w:rsidRPr="00B16B85">
        <w:rPr>
          <w:rFonts w:ascii="Book Antiqua" w:hAnsi="Book Antiqua"/>
          <w:b/>
          <w:bCs/>
        </w:rPr>
        <w:t>62</w:t>
      </w:r>
      <w:r w:rsidRPr="00B16B85">
        <w:rPr>
          <w:rFonts w:ascii="Book Antiqua" w:hAnsi="Book Antiqua"/>
        </w:rPr>
        <w:t>: 31-39 [PMID: 25849473 DOI: 10.2344/0003-3006-62.1.31]</w:t>
      </w:r>
    </w:p>
    <w:p w14:paraId="2C5A664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39 </w:t>
      </w:r>
      <w:r w:rsidRPr="00B16B85">
        <w:rPr>
          <w:rFonts w:ascii="Book Antiqua" w:hAnsi="Book Antiqua"/>
          <w:b/>
          <w:bCs/>
        </w:rPr>
        <w:t>Ismail I</w:t>
      </w:r>
      <w:r w:rsidRPr="00B16B85">
        <w:rPr>
          <w:rFonts w:ascii="Book Antiqua" w:hAnsi="Book Antiqua"/>
        </w:rPr>
        <w:t xml:space="preserve">, Wahab S, Sidi H, Das S, Lin LJ, Razali R. Kratom and Future Treatment for the Opioid Addiction and Chronic Pain: </w:t>
      </w:r>
      <w:proofErr w:type="spellStart"/>
      <w:r w:rsidRPr="00B16B85">
        <w:rPr>
          <w:rFonts w:ascii="Book Antiqua" w:hAnsi="Book Antiqua"/>
        </w:rPr>
        <w:t>Periculo</w:t>
      </w:r>
      <w:proofErr w:type="spellEnd"/>
      <w:r w:rsidRPr="00B16B85">
        <w:rPr>
          <w:rFonts w:ascii="Book Antiqua" w:hAnsi="Book Antiqua"/>
        </w:rPr>
        <w:t xml:space="preserve"> Beneficium? </w:t>
      </w:r>
      <w:proofErr w:type="spellStart"/>
      <w:r w:rsidRPr="00B16B85">
        <w:rPr>
          <w:rFonts w:ascii="Book Antiqua" w:hAnsi="Book Antiqua"/>
          <w:i/>
          <w:iCs/>
        </w:rPr>
        <w:t>Curr</w:t>
      </w:r>
      <w:proofErr w:type="spellEnd"/>
      <w:r w:rsidRPr="00B16B85">
        <w:rPr>
          <w:rFonts w:ascii="Book Antiqua" w:hAnsi="Book Antiqua"/>
          <w:i/>
          <w:iCs/>
        </w:rPr>
        <w:t xml:space="preserve"> Drug Targets</w:t>
      </w:r>
      <w:r w:rsidRPr="00B16B85">
        <w:rPr>
          <w:rFonts w:ascii="Book Antiqua" w:hAnsi="Book Antiqua"/>
        </w:rPr>
        <w:t xml:space="preserve"> 2019; </w:t>
      </w:r>
      <w:r w:rsidRPr="00B16B85">
        <w:rPr>
          <w:rFonts w:ascii="Book Antiqua" w:hAnsi="Book Antiqua"/>
          <w:b/>
          <w:bCs/>
        </w:rPr>
        <w:t>20</w:t>
      </w:r>
      <w:r w:rsidRPr="00B16B85">
        <w:rPr>
          <w:rFonts w:ascii="Book Antiqua" w:hAnsi="Book Antiqua"/>
        </w:rPr>
        <w:t>: 166-172 [PMID: 28443503 DOI: 10.2174/1389450118666170425154120]</w:t>
      </w:r>
    </w:p>
    <w:p w14:paraId="23115DF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40 </w:t>
      </w:r>
      <w:r w:rsidRPr="00B16B85">
        <w:rPr>
          <w:rFonts w:ascii="Book Antiqua" w:hAnsi="Book Antiqua"/>
          <w:b/>
          <w:bCs/>
        </w:rPr>
        <w:t>Philipp AA</w:t>
      </w:r>
      <w:r w:rsidRPr="00B16B85">
        <w:rPr>
          <w:rFonts w:ascii="Book Antiqua" w:hAnsi="Book Antiqua"/>
        </w:rPr>
        <w:t xml:space="preserve">, </w:t>
      </w:r>
      <w:proofErr w:type="spellStart"/>
      <w:r w:rsidRPr="00B16B85">
        <w:rPr>
          <w:rFonts w:ascii="Book Antiqua" w:hAnsi="Book Antiqua"/>
        </w:rPr>
        <w:t>Wissenbach</w:t>
      </w:r>
      <w:proofErr w:type="spellEnd"/>
      <w:r w:rsidRPr="00B16B85">
        <w:rPr>
          <w:rFonts w:ascii="Book Antiqua" w:hAnsi="Book Antiqua"/>
        </w:rPr>
        <w:t xml:space="preserve"> DK, </w:t>
      </w:r>
      <w:proofErr w:type="spellStart"/>
      <w:r w:rsidRPr="00B16B85">
        <w:rPr>
          <w:rFonts w:ascii="Book Antiqua" w:hAnsi="Book Antiqua"/>
        </w:rPr>
        <w:t>Zoerntlein</w:t>
      </w:r>
      <w:proofErr w:type="spellEnd"/>
      <w:r w:rsidRPr="00B16B85">
        <w:rPr>
          <w:rFonts w:ascii="Book Antiqua" w:hAnsi="Book Antiqua"/>
        </w:rPr>
        <w:t xml:space="preserve"> SW, Klein ON, </w:t>
      </w:r>
      <w:proofErr w:type="spellStart"/>
      <w:r w:rsidRPr="00B16B85">
        <w:rPr>
          <w:rFonts w:ascii="Book Antiqua" w:hAnsi="Book Antiqua"/>
        </w:rPr>
        <w:t>Kanogsunthornrat</w:t>
      </w:r>
      <w:proofErr w:type="spellEnd"/>
      <w:r w:rsidRPr="00B16B85">
        <w:rPr>
          <w:rFonts w:ascii="Book Antiqua" w:hAnsi="Book Antiqua"/>
        </w:rPr>
        <w:t xml:space="preserve"> J, Maurer HH. Studies on the metabolism of </w:t>
      </w:r>
      <w:proofErr w:type="spellStart"/>
      <w:r w:rsidRPr="00B16B85">
        <w:rPr>
          <w:rFonts w:ascii="Book Antiqua" w:hAnsi="Book Antiqua"/>
        </w:rPr>
        <w:t>mitragynine</w:t>
      </w:r>
      <w:proofErr w:type="spellEnd"/>
      <w:r w:rsidRPr="00B16B85">
        <w:rPr>
          <w:rFonts w:ascii="Book Antiqua" w:hAnsi="Book Antiqua"/>
        </w:rPr>
        <w:t xml:space="preserve">, the main alkaloid of the herbal drug Kratom, in rat and human urine using liquid chromatography-linear ion trap mass spectrometry. </w:t>
      </w:r>
      <w:r w:rsidRPr="00B16B85">
        <w:rPr>
          <w:rFonts w:ascii="Book Antiqua" w:hAnsi="Book Antiqua"/>
          <w:i/>
          <w:iCs/>
        </w:rPr>
        <w:t xml:space="preserve">J Mass </w:t>
      </w:r>
      <w:proofErr w:type="spellStart"/>
      <w:r w:rsidRPr="00B16B85">
        <w:rPr>
          <w:rFonts w:ascii="Book Antiqua" w:hAnsi="Book Antiqua"/>
          <w:i/>
          <w:iCs/>
        </w:rPr>
        <w:t>Spectrom</w:t>
      </w:r>
      <w:proofErr w:type="spellEnd"/>
      <w:r w:rsidRPr="00B16B85">
        <w:rPr>
          <w:rFonts w:ascii="Book Antiqua" w:hAnsi="Book Antiqua"/>
        </w:rPr>
        <w:t xml:space="preserve"> 2009; </w:t>
      </w:r>
      <w:r w:rsidRPr="00B16B85">
        <w:rPr>
          <w:rFonts w:ascii="Book Antiqua" w:hAnsi="Book Antiqua"/>
          <w:b/>
          <w:bCs/>
        </w:rPr>
        <w:t>44</w:t>
      </w:r>
      <w:r w:rsidRPr="00B16B85">
        <w:rPr>
          <w:rFonts w:ascii="Book Antiqua" w:hAnsi="Book Antiqua"/>
        </w:rPr>
        <w:t>: 1249-1261 [PMID: 19536806 DOI: 10.1002/jms.1607]</w:t>
      </w:r>
    </w:p>
    <w:p w14:paraId="6C4EE03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41 </w:t>
      </w:r>
      <w:r w:rsidRPr="00B16B85">
        <w:rPr>
          <w:rFonts w:ascii="Book Antiqua" w:hAnsi="Book Antiqua"/>
          <w:b/>
          <w:bCs/>
        </w:rPr>
        <w:t xml:space="preserve">Shaik </w:t>
      </w:r>
      <w:proofErr w:type="spellStart"/>
      <w:r w:rsidRPr="00B16B85">
        <w:rPr>
          <w:rFonts w:ascii="Book Antiqua" w:hAnsi="Book Antiqua"/>
          <w:b/>
          <w:bCs/>
        </w:rPr>
        <w:t>Mossadeq</w:t>
      </w:r>
      <w:proofErr w:type="spellEnd"/>
      <w:r w:rsidRPr="00B16B85">
        <w:rPr>
          <w:rFonts w:ascii="Book Antiqua" w:hAnsi="Book Antiqua"/>
          <w:b/>
          <w:bCs/>
        </w:rPr>
        <w:t xml:space="preserve"> WM</w:t>
      </w:r>
      <w:r w:rsidRPr="00B16B85">
        <w:rPr>
          <w:rFonts w:ascii="Book Antiqua" w:hAnsi="Book Antiqua"/>
        </w:rPr>
        <w:t xml:space="preserve">, </w:t>
      </w:r>
      <w:proofErr w:type="spellStart"/>
      <w:r w:rsidRPr="00B16B85">
        <w:rPr>
          <w:rFonts w:ascii="Book Antiqua" w:hAnsi="Book Antiqua"/>
        </w:rPr>
        <w:t>Sulaiman</w:t>
      </w:r>
      <w:proofErr w:type="spellEnd"/>
      <w:r w:rsidRPr="00B16B85">
        <w:rPr>
          <w:rFonts w:ascii="Book Antiqua" w:hAnsi="Book Antiqua"/>
        </w:rPr>
        <w:t xml:space="preserve"> MR, Tengku Mohamad TA, </w:t>
      </w:r>
      <w:proofErr w:type="spellStart"/>
      <w:r w:rsidRPr="00B16B85">
        <w:rPr>
          <w:rFonts w:ascii="Book Antiqua" w:hAnsi="Book Antiqua"/>
        </w:rPr>
        <w:t>Chiong</w:t>
      </w:r>
      <w:proofErr w:type="spellEnd"/>
      <w:r w:rsidRPr="00B16B85">
        <w:rPr>
          <w:rFonts w:ascii="Book Antiqua" w:hAnsi="Book Antiqua"/>
        </w:rPr>
        <w:t xml:space="preserve"> HS, Zakaria ZA, </w:t>
      </w:r>
      <w:proofErr w:type="spellStart"/>
      <w:r w:rsidRPr="00B16B85">
        <w:rPr>
          <w:rFonts w:ascii="Book Antiqua" w:hAnsi="Book Antiqua"/>
        </w:rPr>
        <w:t>Jabit</w:t>
      </w:r>
      <w:proofErr w:type="spellEnd"/>
      <w:r w:rsidRPr="00B16B85">
        <w:rPr>
          <w:rFonts w:ascii="Book Antiqua" w:hAnsi="Book Antiqua"/>
        </w:rPr>
        <w:t xml:space="preserve"> ML, </w:t>
      </w:r>
      <w:proofErr w:type="spellStart"/>
      <w:r w:rsidRPr="00B16B85">
        <w:rPr>
          <w:rFonts w:ascii="Book Antiqua" w:hAnsi="Book Antiqua"/>
        </w:rPr>
        <w:t>Baharuldin</w:t>
      </w:r>
      <w:proofErr w:type="spellEnd"/>
      <w:r w:rsidRPr="00B16B85">
        <w:rPr>
          <w:rFonts w:ascii="Book Antiqua" w:hAnsi="Book Antiqua"/>
        </w:rPr>
        <w:t xml:space="preserve"> MT, </w:t>
      </w:r>
      <w:proofErr w:type="spellStart"/>
      <w:r w:rsidRPr="00B16B85">
        <w:rPr>
          <w:rFonts w:ascii="Book Antiqua" w:hAnsi="Book Antiqua"/>
        </w:rPr>
        <w:t>Israf</w:t>
      </w:r>
      <w:proofErr w:type="spellEnd"/>
      <w:r w:rsidRPr="00B16B85">
        <w:rPr>
          <w:rFonts w:ascii="Book Antiqua" w:hAnsi="Book Antiqua"/>
        </w:rPr>
        <w:t xml:space="preserve"> DA. Anti-inflammatory and antinociceptive effects of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methanolic extract. </w:t>
      </w:r>
      <w:r w:rsidRPr="00B16B85">
        <w:rPr>
          <w:rFonts w:ascii="Book Antiqua" w:hAnsi="Book Antiqua"/>
          <w:i/>
          <w:iCs/>
        </w:rPr>
        <w:t xml:space="preserve">Med </w:t>
      </w:r>
      <w:proofErr w:type="spellStart"/>
      <w:r w:rsidRPr="00B16B85">
        <w:rPr>
          <w:rFonts w:ascii="Book Antiqua" w:hAnsi="Book Antiqua"/>
          <w:i/>
          <w:iCs/>
        </w:rPr>
        <w:t>Princ</w:t>
      </w:r>
      <w:proofErr w:type="spellEnd"/>
      <w:r w:rsidRPr="00B16B85">
        <w:rPr>
          <w:rFonts w:ascii="Book Antiqua" w:hAnsi="Book Antiqua"/>
          <w:i/>
          <w:iCs/>
        </w:rPr>
        <w:t xml:space="preserve"> </w:t>
      </w:r>
      <w:proofErr w:type="spellStart"/>
      <w:r w:rsidRPr="00B16B85">
        <w:rPr>
          <w:rFonts w:ascii="Book Antiqua" w:hAnsi="Book Antiqua"/>
          <w:i/>
          <w:iCs/>
        </w:rPr>
        <w:t>Pract</w:t>
      </w:r>
      <w:proofErr w:type="spellEnd"/>
      <w:r w:rsidRPr="00B16B85">
        <w:rPr>
          <w:rFonts w:ascii="Book Antiqua" w:hAnsi="Book Antiqua"/>
        </w:rPr>
        <w:t xml:space="preserve"> 2009; </w:t>
      </w:r>
      <w:r w:rsidRPr="00B16B85">
        <w:rPr>
          <w:rFonts w:ascii="Book Antiqua" w:hAnsi="Book Antiqua"/>
          <w:b/>
          <w:bCs/>
        </w:rPr>
        <w:t>18</w:t>
      </w:r>
      <w:r w:rsidRPr="00B16B85">
        <w:rPr>
          <w:rFonts w:ascii="Book Antiqua" w:hAnsi="Book Antiqua"/>
        </w:rPr>
        <w:t>: 378-384 [PMID: 19648761 DOI: 10.1159/000226292]</w:t>
      </w:r>
    </w:p>
    <w:p w14:paraId="28FB7D43"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42 </w:t>
      </w:r>
      <w:proofErr w:type="spellStart"/>
      <w:r w:rsidRPr="00B16B85">
        <w:rPr>
          <w:rFonts w:ascii="Book Antiqua" w:hAnsi="Book Antiqua"/>
          <w:b/>
          <w:bCs/>
        </w:rPr>
        <w:t>Utar</w:t>
      </w:r>
      <w:proofErr w:type="spellEnd"/>
      <w:r w:rsidRPr="00B16B85">
        <w:rPr>
          <w:rFonts w:ascii="Book Antiqua" w:hAnsi="Book Antiqua"/>
          <w:b/>
          <w:bCs/>
        </w:rPr>
        <w:t xml:space="preserve"> Z</w:t>
      </w:r>
      <w:r w:rsidRPr="00B16B85">
        <w:rPr>
          <w:rFonts w:ascii="Book Antiqua" w:hAnsi="Book Antiqua"/>
        </w:rPr>
        <w:t xml:space="preserve">, Majid MI, </w:t>
      </w:r>
      <w:proofErr w:type="spellStart"/>
      <w:r w:rsidRPr="00B16B85">
        <w:rPr>
          <w:rFonts w:ascii="Book Antiqua" w:hAnsi="Book Antiqua"/>
        </w:rPr>
        <w:t>Adenan</w:t>
      </w:r>
      <w:proofErr w:type="spellEnd"/>
      <w:r w:rsidRPr="00B16B85">
        <w:rPr>
          <w:rFonts w:ascii="Book Antiqua" w:hAnsi="Book Antiqua"/>
        </w:rPr>
        <w:t xml:space="preserve"> MI, Jamil MF, Lan TM. </w:t>
      </w:r>
      <w:proofErr w:type="spellStart"/>
      <w:r w:rsidRPr="00B16B85">
        <w:rPr>
          <w:rFonts w:ascii="Book Antiqua" w:hAnsi="Book Antiqua"/>
        </w:rPr>
        <w:t>Mitragynine</w:t>
      </w:r>
      <w:proofErr w:type="spellEnd"/>
      <w:r w:rsidRPr="00B16B85">
        <w:rPr>
          <w:rFonts w:ascii="Book Antiqua" w:hAnsi="Book Antiqua"/>
        </w:rPr>
        <w:t xml:space="preserve"> inhibits the COX-2 mRNA expression and prostaglandin E</w:t>
      </w:r>
      <w:r w:rsidRPr="00B16B85">
        <w:t>₂</w:t>
      </w:r>
      <w:r w:rsidRPr="00B16B85">
        <w:rPr>
          <w:rFonts w:ascii="Book Antiqua" w:hAnsi="Book Antiqua"/>
        </w:rPr>
        <w:t xml:space="preserve"> production induced by lipopolysaccharide in RAW264.7 macrophage cells. </w:t>
      </w:r>
      <w:r w:rsidRPr="00B16B85">
        <w:rPr>
          <w:rFonts w:ascii="Book Antiqua" w:hAnsi="Book Antiqua"/>
          <w:i/>
          <w:iCs/>
        </w:rPr>
        <w:t xml:space="preserve">J </w:t>
      </w:r>
      <w:proofErr w:type="spellStart"/>
      <w:r w:rsidRPr="00B16B85">
        <w:rPr>
          <w:rFonts w:ascii="Book Antiqua" w:hAnsi="Book Antiqua"/>
          <w:i/>
          <w:iCs/>
        </w:rPr>
        <w:t>Ethnopharmacol</w:t>
      </w:r>
      <w:proofErr w:type="spellEnd"/>
      <w:r w:rsidRPr="00B16B85">
        <w:rPr>
          <w:rFonts w:ascii="Book Antiqua" w:hAnsi="Book Antiqua"/>
        </w:rPr>
        <w:t xml:space="preserve"> 2011; </w:t>
      </w:r>
      <w:r w:rsidRPr="00B16B85">
        <w:rPr>
          <w:rFonts w:ascii="Book Antiqua" w:hAnsi="Book Antiqua"/>
          <w:b/>
          <w:bCs/>
        </w:rPr>
        <w:t>136</w:t>
      </w:r>
      <w:r w:rsidRPr="00B16B85">
        <w:rPr>
          <w:rFonts w:ascii="Book Antiqua" w:hAnsi="Book Antiqua"/>
        </w:rPr>
        <w:t>: 75-82 [PMID: 21513785 DOI: 10.1016/j.jep.2011.04.011]</w:t>
      </w:r>
    </w:p>
    <w:p w14:paraId="5301358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43 </w:t>
      </w:r>
      <w:r w:rsidRPr="00B16B85">
        <w:rPr>
          <w:rFonts w:ascii="Book Antiqua" w:hAnsi="Book Antiqua"/>
          <w:b/>
          <w:bCs/>
        </w:rPr>
        <w:t>Rosenbaum CD</w:t>
      </w:r>
      <w:r w:rsidRPr="00B16B85">
        <w:rPr>
          <w:rFonts w:ascii="Book Antiqua" w:hAnsi="Book Antiqua"/>
        </w:rPr>
        <w:t xml:space="preserve">, </w:t>
      </w:r>
      <w:proofErr w:type="spellStart"/>
      <w:r w:rsidRPr="00B16B85">
        <w:rPr>
          <w:rFonts w:ascii="Book Antiqua" w:hAnsi="Book Antiqua"/>
        </w:rPr>
        <w:t>Carreiro</w:t>
      </w:r>
      <w:proofErr w:type="spellEnd"/>
      <w:r w:rsidRPr="00B16B85">
        <w:rPr>
          <w:rFonts w:ascii="Book Antiqua" w:hAnsi="Book Antiqua"/>
        </w:rPr>
        <w:t xml:space="preserve"> SP, Babu KM. Here today, gone tomorrow…and back again? A review of herbal marijuana alternatives (K2, Spice), synthetic </w:t>
      </w:r>
      <w:proofErr w:type="spellStart"/>
      <w:r w:rsidRPr="00B16B85">
        <w:rPr>
          <w:rFonts w:ascii="Book Antiqua" w:hAnsi="Book Antiqua"/>
        </w:rPr>
        <w:t>cathinones</w:t>
      </w:r>
      <w:proofErr w:type="spellEnd"/>
      <w:r w:rsidRPr="00B16B85">
        <w:rPr>
          <w:rFonts w:ascii="Book Antiqua" w:hAnsi="Book Antiqua"/>
        </w:rPr>
        <w:t xml:space="preserve"> (bath salts), kratom, Salvia </w:t>
      </w:r>
      <w:proofErr w:type="spellStart"/>
      <w:r w:rsidRPr="00B16B85">
        <w:rPr>
          <w:rFonts w:ascii="Book Antiqua" w:hAnsi="Book Antiqua"/>
        </w:rPr>
        <w:t>divinorum</w:t>
      </w:r>
      <w:proofErr w:type="spellEnd"/>
      <w:r w:rsidRPr="00B16B85">
        <w:rPr>
          <w:rFonts w:ascii="Book Antiqua" w:hAnsi="Book Antiqua"/>
        </w:rPr>
        <w:t xml:space="preserve">, methoxetamine, and piperazines. </w:t>
      </w:r>
      <w:r w:rsidRPr="00B16B85">
        <w:rPr>
          <w:rFonts w:ascii="Book Antiqua" w:hAnsi="Book Antiqua"/>
          <w:i/>
          <w:iCs/>
        </w:rPr>
        <w:t xml:space="preserve">J Med </w:t>
      </w:r>
      <w:proofErr w:type="spellStart"/>
      <w:r w:rsidRPr="00B16B85">
        <w:rPr>
          <w:rFonts w:ascii="Book Antiqua" w:hAnsi="Book Antiqua"/>
          <w:i/>
          <w:iCs/>
        </w:rPr>
        <w:t>Toxicol</w:t>
      </w:r>
      <w:proofErr w:type="spellEnd"/>
      <w:r w:rsidRPr="00B16B85">
        <w:rPr>
          <w:rFonts w:ascii="Book Antiqua" w:hAnsi="Book Antiqua"/>
        </w:rPr>
        <w:t xml:space="preserve"> 2012; </w:t>
      </w:r>
      <w:r w:rsidRPr="00B16B85">
        <w:rPr>
          <w:rFonts w:ascii="Book Antiqua" w:hAnsi="Book Antiqua"/>
          <w:b/>
          <w:bCs/>
        </w:rPr>
        <w:t>8</w:t>
      </w:r>
      <w:r w:rsidRPr="00B16B85">
        <w:rPr>
          <w:rFonts w:ascii="Book Antiqua" w:hAnsi="Book Antiqua"/>
        </w:rPr>
        <w:t>: 15-32 [PMID: 22271566 DOI: 10.1007/s13181-011-0202-2]</w:t>
      </w:r>
    </w:p>
    <w:p w14:paraId="706E583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44 </w:t>
      </w:r>
      <w:r w:rsidRPr="00B16B85">
        <w:rPr>
          <w:rFonts w:ascii="Book Antiqua" w:hAnsi="Book Antiqua"/>
          <w:b/>
          <w:bCs/>
        </w:rPr>
        <w:t>Warner ML</w:t>
      </w:r>
      <w:r w:rsidRPr="00B16B85">
        <w:rPr>
          <w:rFonts w:ascii="Book Antiqua" w:hAnsi="Book Antiqua"/>
        </w:rPr>
        <w:t xml:space="preserve">, Kaufman NC, </w:t>
      </w:r>
      <w:proofErr w:type="spellStart"/>
      <w:r w:rsidRPr="00B16B85">
        <w:rPr>
          <w:rFonts w:ascii="Book Antiqua" w:hAnsi="Book Antiqua"/>
        </w:rPr>
        <w:t>Grundmann</w:t>
      </w:r>
      <w:proofErr w:type="spellEnd"/>
      <w:r w:rsidRPr="00B16B85">
        <w:rPr>
          <w:rFonts w:ascii="Book Antiqua" w:hAnsi="Book Antiqua"/>
        </w:rPr>
        <w:t xml:space="preserve"> O. The pharmacology and toxicology of kratom: from traditional herb to drug of abuse. </w:t>
      </w:r>
      <w:r w:rsidRPr="00B16B85">
        <w:rPr>
          <w:rFonts w:ascii="Book Antiqua" w:hAnsi="Book Antiqua"/>
          <w:i/>
          <w:iCs/>
        </w:rPr>
        <w:t>Int J Legal Med</w:t>
      </w:r>
      <w:r w:rsidRPr="00B16B85">
        <w:rPr>
          <w:rFonts w:ascii="Book Antiqua" w:hAnsi="Book Antiqua"/>
        </w:rPr>
        <w:t xml:space="preserve"> 2016; </w:t>
      </w:r>
      <w:r w:rsidRPr="00B16B85">
        <w:rPr>
          <w:rFonts w:ascii="Book Antiqua" w:hAnsi="Book Antiqua"/>
          <w:b/>
          <w:bCs/>
        </w:rPr>
        <w:t>130</w:t>
      </w:r>
      <w:r w:rsidRPr="00B16B85">
        <w:rPr>
          <w:rFonts w:ascii="Book Antiqua" w:hAnsi="Book Antiqua"/>
        </w:rPr>
        <w:t>: 127-138 [PMID: 26511390 DOI: 10.1007/s00414-015-1279-y]</w:t>
      </w:r>
    </w:p>
    <w:p w14:paraId="543C668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45 </w:t>
      </w:r>
      <w:proofErr w:type="spellStart"/>
      <w:r w:rsidRPr="00B16B85">
        <w:rPr>
          <w:rFonts w:ascii="Book Antiqua" w:hAnsi="Book Antiqua"/>
          <w:b/>
          <w:bCs/>
        </w:rPr>
        <w:t>Kruegel</w:t>
      </w:r>
      <w:proofErr w:type="spellEnd"/>
      <w:r w:rsidRPr="00B16B85">
        <w:rPr>
          <w:rFonts w:ascii="Book Antiqua" w:hAnsi="Book Antiqua"/>
          <w:b/>
          <w:bCs/>
        </w:rPr>
        <w:t xml:space="preserve"> AC</w:t>
      </w:r>
      <w:r w:rsidRPr="00B16B85">
        <w:rPr>
          <w:rFonts w:ascii="Book Antiqua" w:hAnsi="Book Antiqua"/>
        </w:rPr>
        <w:t xml:space="preserve">, </w:t>
      </w:r>
      <w:proofErr w:type="spellStart"/>
      <w:r w:rsidRPr="00B16B85">
        <w:rPr>
          <w:rFonts w:ascii="Book Antiqua" w:hAnsi="Book Antiqua"/>
        </w:rPr>
        <w:t>Grundmann</w:t>
      </w:r>
      <w:proofErr w:type="spellEnd"/>
      <w:r w:rsidRPr="00B16B85">
        <w:rPr>
          <w:rFonts w:ascii="Book Antiqua" w:hAnsi="Book Antiqua"/>
        </w:rPr>
        <w:t xml:space="preserve"> O. The medicinal chemistry and neuropharmacology of kratom: A preliminary discussion of a promising medicinal plant and analysis of its potential for abuse. </w:t>
      </w:r>
      <w:r w:rsidRPr="00B16B85">
        <w:rPr>
          <w:rFonts w:ascii="Book Antiqua" w:hAnsi="Book Antiqua"/>
          <w:i/>
          <w:iCs/>
        </w:rPr>
        <w:t>Neuropharmacology</w:t>
      </w:r>
      <w:r w:rsidRPr="00B16B85">
        <w:rPr>
          <w:rFonts w:ascii="Book Antiqua" w:hAnsi="Book Antiqua"/>
        </w:rPr>
        <w:t xml:space="preserve"> 2018; </w:t>
      </w:r>
      <w:r w:rsidRPr="00B16B85">
        <w:rPr>
          <w:rFonts w:ascii="Book Antiqua" w:hAnsi="Book Antiqua"/>
          <w:b/>
          <w:bCs/>
        </w:rPr>
        <w:t>134</w:t>
      </w:r>
      <w:r w:rsidRPr="00B16B85">
        <w:rPr>
          <w:rFonts w:ascii="Book Antiqua" w:hAnsi="Book Antiqua"/>
        </w:rPr>
        <w:t>: 108-120 [PMID: 28830758 DOI: 10.1016/j.neuropharm.2017.08.026]</w:t>
      </w:r>
    </w:p>
    <w:p w14:paraId="2C36AD8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46 </w:t>
      </w:r>
      <w:proofErr w:type="spellStart"/>
      <w:r w:rsidRPr="00B16B85">
        <w:rPr>
          <w:rFonts w:ascii="Book Antiqua" w:hAnsi="Book Antiqua"/>
          <w:b/>
          <w:bCs/>
        </w:rPr>
        <w:t>Henningfield</w:t>
      </w:r>
      <w:proofErr w:type="spellEnd"/>
      <w:r w:rsidRPr="00B16B85">
        <w:rPr>
          <w:rFonts w:ascii="Book Antiqua" w:hAnsi="Book Antiqua"/>
          <w:b/>
          <w:bCs/>
        </w:rPr>
        <w:t xml:space="preserve"> JE</w:t>
      </w:r>
      <w:r w:rsidRPr="00B16B85">
        <w:rPr>
          <w:rFonts w:ascii="Book Antiqua" w:hAnsi="Book Antiqua"/>
        </w:rPr>
        <w:t xml:space="preserve">, </w:t>
      </w:r>
      <w:proofErr w:type="spellStart"/>
      <w:r w:rsidRPr="00B16B85">
        <w:rPr>
          <w:rFonts w:ascii="Book Antiqua" w:hAnsi="Book Antiqua"/>
        </w:rPr>
        <w:t>Grundmann</w:t>
      </w:r>
      <w:proofErr w:type="spellEnd"/>
      <w:r w:rsidRPr="00B16B85">
        <w:rPr>
          <w:rFonts w:ascii="Book Antiqua" w:hAnsi="Book Antiqua"/>
        </w:rPr>
        <w:t xml:space="preserve"> O, </w:t>
      </w:r>
      <w:proofErr w:type="spellStart"/>
      <w:r w:rsidRPr="00B16B85">
        <w:rPr>
          <w:rFonts w:ascii="Book Antiqua" w:hAnsi="Book Antiqua"/>
        </w:rPr>
        <w:t>Babin</w:t>
      </w:r>
      <w:proofErr w:type="spellEnd"/>
      <w:r w:rsidRPr="00B16B85">
        <w:rPr>
          <w:rFonts w:ascii="Book Antiqua" w:hAnsi="Book Antiqua"/>
        </w:rPr>
        <w:t xml:space="preserve"> JK, </w:t>
      </w:r>
      <w:proofErr w:type="spellStart"/>
      <w:r w:rsidRPr="00B16B85">
        <w:rPr>
          <w:rFonts w:ascii="Book Antiqua" w:hAnsi="Book Antiqua"/>
        </w:rPr>
        <w:t>Fant</w:t>
      </w:r>
      <w:proofErr w:type="spellEnd"/>
      <w:r w:rsidRPr="00B16B85">
        <w:rPr>
          <w:rFonts w:ascii="Book Antiqua" w:hAnsi="Book Antiqua"/>
        </w:rPr>
        <w:t xml:space="preserve"> RV, Wang DW, Cone EJ. Risk of death associated with kratom use compared to opioids. </w:t>
      </w:r>
      <w:proofErr w:type="spellStart"/>
      <w:r w:rsidRPr="00B16B85">
        <w:rPr>
          <w:rFonts w:ascii="Book Antiqua" w:hAnsi="Book Antiqua"/>
          <w:i/>
          <w:iCs/>
        </w:rPr>
        <w:t>Prev</w:t>
      </w:r>
      <w:proofErr w:type="spellEnd"/>
      <w:r w:rsidRPr="00B16B85">
        <w:rPr>
          <w:rFonts w:ascii="Book Antiqua" w:hAnsi="Book Antiqua"/>
          <w:i/>
          <w:iCs/>
        </w:rPr>
        <w:t xml:space="preserve"> Med</w:t>
      </w:r>
      <w:r w:rsidRPr="00B16B85">
        <w:rPr>
          <w:rFonts w:ascii="Book Antiqua" w:hAnsi="Book Antiqua"/>
        </w:rPr>
        <w:t xml:space="preserve"> 2019; </w:t>
      </w:r>
      <w:r w:rsidRPr="00B16B85">
        <w:rPr>
          <w:rFonts w:ascii="Book Antiqua" w:hAnsi="Book Antiqua"/>
          <w:b/>
          <w:bCs/>
        </w:rPr>
        <w:t>128</w:t>
      </w:r>
      <w:r w:rsidRPr="00B16B85">
        <w:rPr>
          <w:rFonts w:ascii="Book Antiqua" w:hAnsi="Book Antiqua"/>
        </w:rPr>
        <w:t>: 105851 [PMID: 31647958 DOI: 10.1016/j.ypmed.2019.105851]</w:t>
      </w:r>
    </w:p>
    <w:p w14:paraId="48AADA8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47 </w:t>
      </w:r>
      <w:r w:rsidRPr="00B16B85">
        <w:rPr>
          <w:rFonts w:ascii="Book Antiqua" w:hAnsi="Book Antiqua"/>
          <w:b/>
          <w:bCs/>
        </w:rPr>
        <w:t>Babu KM</w:t>
      </w:r>
      <w:r w:rsidRPr="00B16B85">
        <w:rPr>
          <w:rFonts w:ascii="Book Antiqua" w:hAnsi="Book Antiqua"/>
        </w:rPr>
        <w:t xml:space="preserve">, McCurdy CR, Boyer EW. Opioid receptors and legal highs: Salvia </w:t>
      </w:r>
      <w:proofErr w:type="spellStart"/>
      <w:r w:rsidRPr="00B16B85">
        <w:rPr>
          <w:rFonts w:ascii="Book Antiqua" w:hAnsi="Book Antiqua"/>
        </w:rPr>
        <w:t>divinorum</w:t>
      </w:r>
      <w:proofErr w:type="spellEnd"/>
      <w:r w:rsidRPr="00B16B85">
        <w:rPr>
          <w:rFonts w:ascii="Book Antiqua" w:hAnsi="Book Antiqua"/>
        </w:rPr>
        <w:t xml:space="preserve"> and Kratom. </w:t>
      </w:r>
      <w:r w:rsidRPr="00B16B85">
        <w:rPr>
          <w:rFonts w:ascii="Book Antiqua" w:hAnsi="Book Antiqua"/>
          <w:i/>
          <w:iCs/>
        </w:rPr>
        <w:t xml:space="preserve">Clin </w:t>
      </w:r>
      <w:proofErr w:type="spellStart"/>
      <w:r w:rsidRPr="00B16B85">
        <w:rPr>
          <w:rFonts w:ascii="Book Antiqua" w:hAnsi="Book Antiqua"/>
          <w:i/>
          <w:iCs/>
        </w:rPr>
        <w:t>Toxicol</w:t>
      </w:r>
      <w:proofErr w:type="spellEnd"/>
      <w:r w:rsidRPr="00B16B85">
        <w:rPr>
          <w:rFonts w:ascii="Book Antiqua" w:hAnsi="Book Antiqua"/>
          <w:i/>
          <w:iCs/>
        </w:rPr>
        <w:t xml:space="preserve"> (Phila)</w:t>
      </w:r>
      <w:r w:rsidRPr="00B16B85">
        <w:rPr>
          <w:rFonts w:ascii="Book Antiqua" w:hAnsi="Book Antiqua"/>
        </w:rPr>
        <w:t xml:space="preserve"> 2008; </w:t>
      </w:r>
      <w:r w:rsidRPr="00B16B85">
        <w:rPr>
          <w:rFonts w:ascii="Book Antiqua" w:hAnsi="Book Antiqua"/>
          <w:b/>
          <w:bCs/>
        </w:rPr>
        <w:t>46</w:t>
      </w:r>
      <w:r w:rsidRPr="00B16B85">
        <w:rPr>
          <w:rFonts w:ascii="Book Antiqua" w:hAnsi="Book Antiqua"/>
        </w:rPr>
        <w:t>: 146-152 [PMID: 18259963 DOI: 10.1080/15563650701241795]</w:t>
      </w:r>
    </w:p>
    <w:p w14:paraId="5D8E040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48 </w:t>
      </w:r>
      <w:r w:rsidRPr="00B16B85">
        <w:rPr>
          <w:rFonts w:ascii="Book Antiqua" w:hAnsi="Book Antiqua"/>
          <w:b/>
          <w:bCs/>
        </w:rPr>
        <w:t>Harun N</w:t>
      </w:r>
      <w:r w:rsidRPr="00B16B85">
        <w:rPr>
          <w:rFonts w:ascii="Book Antiqua" w:hAnsi="Book Antiqua"/>
        </w:rPr>
        <w:t xml:space="preserve">, Hassan Z, Navaratnam V, </w:t>
      </w:r>
      <w:proofErr w:type="spellStart"/>
      <w:r w:rsidRPr="00B16B85">
        <w:rPr>
          <w:rFonts w:ascii="Book Antiqua" w:hAnsi="Book Antiqua"/>
        </w:rPr>
        <w:t>Mansor</w:t>
      </w:r>
      <w:proofErr w:type="spellEnd"/>
      <w:r w:rsidRPr="00B16B85">
        <w:rPr>
          <w:rFonts w:ascii="Book Antiqua" w:hAnsi="Book Antiqua"/>
        </w:rPr>
        <w:t xml:space="preserve"> SM, Shoaib M. Discriminative stimulus properties of </w:t>
      </w:r>
      <w:proofErr w:type="spellStart"/>
      <w:r w:rsidRPr="00B16B85">
        <w:rPr>
          <w:rFonts w:ascii="Book Antiqua" w:hAnsi="Book Antiqua"/>
        </w:rPr>
        <w:t>mitragynine</w:t>
      </w:r>
      <w:proofErr w:type="spellEnd"/>
      <w:r w:rsidRPr="00B16B85">
        <w:rPr>
          <w:rFonts w:ascii="Book Antiqua" w:hAnsi="Book Antiqua"/>
        </w:rPr>
        <w:t xml:space="preserve"> (kratom) in rats. </w:t>
      </w:r>
      <w:r w:rsidRPr="00B16B85">
        <w:rPr>
          <w:rFonts w:ascii="Book Antiqua" w:hAnsi="Book Antiqua"/>
          <w:i/>
          <w:iCs/>
        </w:rPr>
        <w:t>Psychopharmacology (</w:t>
      </w:r>
      <w:proofErr w:type="spellStart"/>
      <w:r w:rsidRPr="00B16B85">
        <w:rPr>
          <w:rFonts w:ascii="Book Antiqua" w:hAnsi="Book Antiqua"/>
          <w:i/>
          <w:iCs/>
        </w:rPr>
        <w:t>Berl</w:t>
      </w:r>
      <w:proofErr w:type="spellEnd"/>
      <w:r w:rsidRPr="00B16B85">
        <w:rPr>
          <w:rFonts w:ascii="Book Antiqua" w:hAnsi="Book Antiqua"/>
          <w:i/>
          <w:iCs/>
        </w:rPr>
        <w:t>)</w:t>
      </w:r>
      <w:r w:rsidRPr="00B16B85">
        <w:rPr>
          <w:rFonts w:ascii="Book Antiqua" w:hAnsi="Book Antiqua"/>
        </w:rPr>
        <w:t xml:space="preserve"> 2015; </w:t>
      </w:r>
      <w:r w:rsidRPr="00B16B85">
        <w:rPr>
          <w:rFonts w:ascii="Book Antiqua" w:hAnsi="Book Antiqua"/>
          <w:b/>
          <w:bCs/>
        </w:rPr>
        <w:t>232</w:t>
      </w:r>
      <w:r w:rsidRPr="00B16B85">
        <w:rPr>
          <w:rFonts w:ascii="Book Antiqua" w:hAnsi="Book Antiqua"/>
        </w:rPr>
        <w:t>: 2227-2238 [PMID: 25616583 DOI: 10.1007/s00213-015-3866-5]</w:t>
      </w:r>
    </w:p>
    <w:p w14:paraId="2C3E112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49 </w:t>
      </w:r>
      <w:r w:rsidRPr="00B16B85">
        <w:rPr>
          <w:rFonts w:ascii="Book Antiqua" w:hAnsi="Book Antiqua"/>
          <w:b/>
          <w:bCs/>
        </w:rPr>
        <w:t>Matsumoto K</w:t>
      </w:r>
      <w:r w:rsidRPr="00B16B85">
        <w:rPr>
          <w:rFonts w:ascii="Book Antiqua" w:hAnsi="Book Antiqua"/>
        </w:rPr>
        <w:t xml:space="preserve">, Yamamoto LT, Watanabe K, Yano S, Shan J, Pang PK, </w:t>
      </w:r>
      <w:proofErr w:type="spellStart"/>
      <w:r w:rsidRPr="00B16B85">
        <w:rPr>
          <w:rFonts w:ascii="Book Antiqua" w:hAnsi="Book Antiqua"/>
        </w:rPr>
        <w:t>Ponglux</w:t>
      </w:r>
      <w:proofErr w:type="spellEnd"/>
      <w:r w:rsidRPr="00B16B85">
        <w:rPr>
          <w:rFonts w:ascii="Book Antiqua" w:hAnsi="Book Antiqua"/>
        </w:rPr>
        <w:t xml:space="preserve"> D, Takayama H, </w:t>
      </w:r>
      <w:proofErr w:type="spellStart"/>
      <w:r w:rsidRPr="00B16B85">
        <w:rPr>
          <w:rFonts w:ascii="Book Antiqua" w:hAnsi="Book Antiqua"/>
        </w:rPr>
        <w:t>Horie</w:t>
      </w:r>
      <w:proofErr w:type="spellEnd"/>
      <w:r w:rsidRPr="00B16B85">
        <w:rPr>
          <w:rFonts w:ascii="Book Antiqua" w:hAnsi="Book Antiqua"/>
        </w:rPr>
        <w:t xml:space="preserve"> S. Inhibitory effect of </w:t>
      </w:r>
      <w:proofErr w:type="spellStart"/>
      <w:r w:rsidRPr="00B16B85">
        <w:rPr>
          <w:rFonts w:ascii="Book Antiqua" w:hAnsi="Book Antiqua"/>
        </w:rPr>
        <w:t>mitragynine</w:t>
      </w:r>
      <w:proofErr w:type="spellEnd"/>
      <w:r w:rsidRPr="00B16B85">
        <w:rPr>
          <w:rFonts w:ascii="Book Antiqua" w:hAnsi="Book Antiqua"/>
        </w:rPr>
        <w:t xml:space="preserve">, an analgesic alkaloid from Thai herbal medicine, on neurogenic contraction of the vas deferens. </w:t>
      </w:r>
      <w:r w:rsidRPr="00B16B85">
        <w:rPr>
          <w:rFonts w:ascii="Book Antiqua" w:hAnsi="Book Antiqua"/>
          <w:i/>
          <w:iCs/>
        </w:rPr>
        <w:t>Life Sci</w:t>
      </w:r>
      <w:r w:rsidRPr="00B16B85">
        <w:rPr>
          <w:rFonts w:ascii="Book Antiqua" w:hAnsi="Book Antiqua"/>
        </w:rPr>
        <w:t xml:space="preserve"> 2005; </w:t>
      </w:r>
      <w:r w:rsidRPr="00B16B85">
        <w:rPr>
          <w:rFonts w:ascii="Book Antiqua" w:hAnsi="Book Antiqua"/>
          <w:b/>
          <w:bCs/>
        </w:rPr>
        <w:t>78</w:t>
      </w:r>
      <w:r w:rsidRPr="00B16B85">
        <w:rPr>
          <w:rFonts w:ascii="Book Antiqua" w:hAnsi="Book Antiqua"/>
        </w:rPr>
        <w:t>: 187-194 [PMID: 16107269 DOI: 10.1016/j.lfs.2005.04.042]</w:t>
      </w:r>
    </w:p>
    <w:p w14:paraId="642417D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50 </w:t>
      </w:r>
      <w:r w:rsidRPr="00B16B85">
        <w:rPr>
          <w:rFonts w:ascii="Book Antiqua" w:hAnsi="Book Antiqua"/>
          <w:b/>
          <w:bCs/>
        </w:rPr>
        <w:t>Tsuchiya S</w:t>
      </w:r>
      <w:r w:rsidRPr="00B16B85">
        <w:rPr>
          <w:rFonts w:ascii="Book Antiqua" w:hAnsi="Book Antiqua"/>
        </w:rPr>
        <w:t xml:space="preserve">, Miyashita S, Yamamoto M, </w:t>
      </w:r>
      <w:proofErr w:type="spellStart"/>
      <w:r w:rsidRPr="00B16B85">
        <w:rPr>
          <w:rFonts w:ascii="Book Antiqua" w:hAnsi="Book Antiqua"/>
        </w:rPr>
        <w:t>Horie</w:t>
      </w:r>
      <w:proofErr w:type="spellEnd"/>
      <w:r w:rsidRPr="00B16B85">
        <w:rPr>
          <w:rFonts w:ascii="Book Antiqua" w:hAnsi="Book Antiqua"/>
        </w:rPr>
        <w:t xml:space="preserve"> S, Sakai S, Aimi N, Takayama H, Watanabe K. Effect of </w:t>
      </w:r>
      <w:proofErr w:type="spellStart"/>
      <w:r w:rsidRPr="00B16B85">
        <w:rPr>
          <w:rFonts w:ascii="Book Antiqua" w:hAnsi="Book Antiqua"/>
        </w:rPr>
        <w:t>mitragynine</w:t>
      </w:r>
      <w:proofErr w:type="spellEnd"/>
      <w:r w:rsidRPr="00B16B85">
        <w:rPr>
          <w:rFonts w:ascii="Book Antiqua" w:hAnsi="Book Antiqua"/>
        </w:rPr>
        <w:t xml:space="preserve">, derived from Thai folk medicine, on gastric acid </w:t>
      </w:r>
      <w:r w:rsidRPr="00B16B85">
        <w:rPr>
          <w:rFonts w:ascii="Book Antiqua" w:hAnsi="Book Antiqua"/>
        </w:rPr>
        <w:lastRenderedPageBreak/>
        <w:t xml:space="preserve">secretion through opioid receptor in anesthetized rats. </w:t>
      </w:r>
      <w:proofErr w:type="spellStart"/>
      <w:r w:rsidRPr="00B16B85">
        <w:rPr>
          <w:rFonts w:ascii="Book Antiqua" w:hAnsi="Book Antiqua"/>
          <w:i/>
          <w:iCs/>
        </w:rPr>
        <w:t>Eur</w:t>
      </w:r>
      <w:proofErr w:type="spellEnd"/>
      <w:r w:rsidRPr="00B16B85">
        <w:rPr>
          <w:rFonts w:ascii="Book Antiqua" w:hAnsi="Book Antiqua"/>
          <w:i/>
          <w:iCs/>
        </w:rPr>
        <w:t xml:space="preserve"> J </w:t>
      </w:r>
      <w:proofErr w:type="spellStart"/>
      <w:r w:rsidRPr="00B16B85">
        <w:rPr>
          <w:rFonts w:ascii="Book Antiqua" w:hAnsi="Book Antiqua"/>
          <w:i/>
          <w:iCs/>
        </w:rPr>
        <w:t>Pharmacol</w:t>
      </w:r>
      <w:proofErr w:type="spellEnd"/>
      <w:r w:rsidRPr="00B16B85">
        <w:rPr>
          <w:rFonts w:ascii="Book Antiqua" w:hAnsi="Book Antiqua"/>
        </w:rPr>
        <w:t xml:space="preserve"> 2002; </w:t>
      </w:r>
      <w:r w:rsidRPr="00B16B85">
        <w:rPr>
          <w:rFonts w:ascii="Book Antiqua" w:hAnsi="Book Antiqua"/>
          <w:b/>
          <w:bCs/>
        </w:rPr>
        <w:t>443</w:t>
      </w:r>
      <w:r w:rsidRPr="00B16B85">
        <w:rPr>
          <w:rFonts w:ascii="Book Antiqua" w:hAnsi="Book Antiqua"/>
        </w:rPr>
        <w:t>: 185-188 [PMID: 12044808 DOI: 10.1016/s0014-2999(02)01588-1]</w:t>
      </w:r>
    </w:p>
    <w:p w14:paraId="57B3B92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51 </w:t>
      </w:r>
      <w:proofErr w:type="spellStart"/>
      <w:r w:rsidRPr="00B16B85">
        <w:rPr>
          <w:rFonts w:ascii="Book Antiqua" w:hAnsi="Book Antiqua"/>
          <w:b/>
          <w:bCs/>
        </w:rPr>
        <w:t>Neerman</w:t>
      </w:r>
      <w:proofErr w:type="spellEnd"/>
      <w:r w:rsidRPr="00B16B85">
        <w:rPr>
          <w:rFonts w:ascii="Book Antiqua" w:hAnsi="Book Antiqua"/>
          <w:b/>
          <w:bCs/>
        </w:rPr>
        <w:t xml:space="preserve"> MF</w:t>
      </w:r>
      <w:r w:rsidRPr="00B16B85">
        <w:rPr>
          <w:rFonts w:ascii="Book Antiqua" w:hAnsi="Book Antiqua"/>
        </w:rPr>
        <w:t xml:space="preserve">, Frost RE, Deking J. A drug fatality involving Kratom. </w:t>
      </w:r>
      <w:r w:rsidRPr="00B16B85">
        <w:rPr>
          <w:rFonts w:ascii="Book Antiqua" w:hAnsi="Book Antiqua"/>
          <w:i/>
          <w:iCs/>
        </w:rPr>
        <w:t>J Forensic Sci</w:t>
      </w:r>
      <w:r w:rsidRPr="00B16B85">
        <w:rPr>
          <w:rFonts w:ascii="Book Antiqua" w:hAnsi="Book Antiqua"/>
        </w:rPr>
        <w:t xml:space="preserve"> 2013; </w:t>
      </w:r>
      <w:r w:rsidRPr="00B16B85">
        <w:rPr>
          <w:rFonts w:ascii="Book Antiqua" w:hAnsi="Book Antiqua"/>
          <w:b/>
          <w:bCs/>
        </w:rPr>
        <w:t>58 Suppl 1</w:t>
      </w:r>
      <w:r w:rsidRPr="00B16B85">
        <w:rPr>
          <w:rFonts w:ascii="Book Antiqua" w:hAnsi="Book Antiqua"/>
        </w:rPr>
        <w:t>: S278-S279 [PMID: 23082895 DOI: 10.1111/1556-4029.12009]</w:t>
      </w:r>
    </w:p>
    <w:p w14:paraId="24D2AE1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52 </w:t>
      </w:r>
      <w:r w:rsidRPr="00B16B85">
        <w:rPr>
          <w:rFonts w:ascii="Book Antiqua" w:hAnsi="Book Antiqua"/>
          <w:b/>
          <w:bCs/>
        </w:rPr>
        <w:t>Maruyama T</w:t>
      </w:r>
      <w:r w:rsidRPr="00B16B85">
        <w:rPr>
          <w:rFonts w:ascii="Book Antiqua" w:hAnsi="Book Antiqua"/>
        </w:rPr>
        <w:t xml:space="preserve">, Kawamura M, </w:t>
      </w:r>
      <w:proofErr w:type="spellStart"/>
      <w:r w:rsidRPr="00B16B85">
        <w:rPr>
          <w:rFonts w:ascii="Book Antiqua" w:hAnsi="Book Antiqua"/>
        </w:rPr>
        <w:t>Kikura-Hanajiri</w:t>
      </w:r>
      <w:proofErr w:type="spellEnd"/>
      <w:r w:rsidRPr="00B16B85">
        <w:rPr>
          <w:rFonts w:ascii="Book Antiqua" w:hAnsi="Book Antiqua"/>
        </w:rPr>
        <w:t xml:space="preserve"> R, Takayama H, </w:t>
      </w:r>
      <w:proofErr w:type="spellStart"/>
      <w:r w:rsidRPr="00B16B85">
        <w:rPr>
          <w:rFonts w:ascii="Book Antiqua" w:hAnsi="Book Antiqua"/>
        </w:rPr>
        <w:t>Goda</w:t>
      </w:r>
      <w:proofErr w:type="spellEnd"/>
      <w:r w:rsidRPr="00B16B85">
        <w:rPr>
          <w:rFonts w:ascii="Book Antiqua" w:hAnsi="Book Antiqua"/>
        </w:rPr>
        <w:t xml:space="preserve"> Y. The botanical origin of kratom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Rubiaceae</w:t>
      </w:r>
      <w:proofErr w:type="spellEnd"/>
      <w:r w:rsidRPr="00B16B85">
        <w:rPr>
          <w:rFonts w:ascii="Book Antiqua" w:hAnsi="Book Antiqua"/>
        </w:rPr>
        <w:t xml:space="preserve">) available as abused drugs in the Japanese markets. </w:t>
      </w:r>
      <w:r w:rsidRPr="00B16B85">
        <w:rPr>
          <w:rFonts w:ascii="Book Antiqua" w:hAnsi="Book Antiqua"/>
          <w:i/>
          <w:iCs/>
        </w:rPr>
        <w:t>J Nat Med</w:t>
      </w:r>
      <w:r w:rsidRPr="00B16B85">
        <w:rPr>
          <w:rFonts w:ascii="Book Antiqua" w:hAnsi="Book Antiqua"/>
        </w:rPr>
        <w:t xml:space="preserve"> 2009; </w:t>
      </w:r>
      <w:r w:rsidRPr="00B16B85">
        <w:rPr>
          <w:rFonts w:ascii="Book Antiqua" w:hAnsi="Book Antiqua"/>
          <w:b/>
          <w:bCs/>
        </w:rPr>
        <w:t>63</w:t>
      </w:r>
      <w:r w:rsidRPr="00B16B85">
        <w:rPr>
          <w:rFonts w:ascii="Book Antiqua" w:hAnsi="Book Antiqua"/>
        </w:rPr>
        <w:t>: 340-344 [PMID: 19294483 DOI: 10.1007/s11418-009-0325-9]</w:t>
      </w:r>
    </w:p>
    <w:p w14:paraId="416C6BB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53 </w:t>
      </w:r>
      <w:r w:rsidRPr="00B16B85">
        <w:rPr>
          <w:rFonts w:ascii="Book Antiqua" w:hAnsi="Book Antiqua"/>
          <w:b/>
          <w:bCs/>
        </w:rPr>
        <w:t>Scott TM</w:t>
      </w:r>
      <w:r w:rsidRPr="00B16B85">
        <w:rPr>
          <w:rFonts w:ascii="Book Antiqua" w:hAnsi="Book Antiqua"/>
        </w:rPr>
        <w:t xml:space="preserve">, Yeakel JK, Logan BK. Identification of </w:t>
      </w:r>
      <w:proofErr w:type="spellStart"/>
      <w:r w:rsidRPr="00B16B85">
        <w:rPr>
          <w:rFonts w:ascii="Book Antiqua" w:hAnsi="Book Antiqua"/>
        </w:rPr>
        <w:t>mitragynine</w:t>
      </w:r>
      <w:proofErr w:type="spellEnd"/>
      <w:r w:rsidRPr="00B16B85">
        <w:rPr>
          <w:rFonts w:ascii="Book Antiqua" w:hAnsi="Book Antiqua"/>
        </w:rPr>
        <w:t xml:space="preserve"> and O-desmethyltramadol in Kratom and legal high products sold online. </w:t>
      </w:r>
      <w:r w:rsidRPr="00B16B85">
        <w:rPr>
          <w:rFonts w:ascii="Book Antiqua" w:hAnsi="Book Antiqua"/>
          <w:i/>
          <w:iCs/>
        </w:rPr>
        <w:t>Drug Test Anal</w:t>
      </w:r>
      <w:r w:rsidRPr="00B16B85">
        <w:rPr>
          <w:rFonts w:ascii="Book Antiqua" w:hAnsi="Book Antiqua"/>
        </w:rPr>
        <w:t xml:space="preserve"> 2014; </w:t>
      </w:r>
      <w:r w:rsidRPr="00B16B85">
        <w:rPr>
          <w:rFonts w:ascii="Book Antiqua" w:hAnsi="Book Antiqua"/>
          <w:b/>
          <w:bCs/>
        </w:rPr>
        <w:t>6</w:t>
      </w:r>
      <w:r w:rsidRPr="00B16B85">
        <w:rPr>
          <w:rFonts w:ascii="Book Antiqua" w:hAnsi="Book Antiqua"/>
        </w:rPr>
        <w:t>: 959-963 [PMID: 24962931 DOI: 10.1002/dta.1673]</w:t>
      </w:r>
    </w:p>
    <w:p w14:paraId="776C0A8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54 </w:t>
      </w:r>
      <w:proofErr w:type="spellStart"/>
      <w:r w:rsidRPr="00B16B85">
        <w:rPr>
          <w:rFonts w:ascii="Book Antiqua" w:hAnsi="Book Antiqua"/>
          <w:b/>
          <w:bCs/>
        </w:rPr>
        <w:t>Meireles</w:t>
      </w:r>
      <w:proofErr w:type="spellEnd"/>
      <w:r w:rsidRPr="00B16B85">
        <w:rPr>
          <w:rFonts w:ascii="Book Antiqua" w:hAnsi="Book Antiqua"/>
          <w:b/>
          <w:bCs/>
        </w:rPr>
        <w:t xml:space="preserve"> V</w:t>
      </w:r>
      <w:r w:rsidRPr="00B16B85">
        <w:rPr>
          <w:rFonts w:ascii="Book Antiqua" w:hAnsi="Book Antiqua"/>
        </w:rPr>
        <w:t xml:space="preserve">, Rosado T, Barroso M, Soares S, Gonçalves J, Luís Â, </w:t>
      </w:r>
      <w:proofErr w:type="spellStart"/>
      <w:r w:rsidRPr="00B16B85">
        <w:rPr>
          <w:rFonts w:ascii="Book Antiqua" w:hAnsi="Book Antiqua"/>
        </w:rPr>
        <w:t>Caramelo</w:t>
      </w:r>
      <w:proofErr w:type="spellEnd"/>
      <w:r w:rsidRPr="00B16B85">
        <w:rPr>
          <w:rFonts w:ascii="Book Antiqua" w:hAnsi="Book Antiqua"/>
        </w:rPr>
        <w:t xml:space="preserve"> D, </w:t>
      </w:r>
      <w:proofErr w:type="spellStart"/>
      <w:r w:rsidRPr="00B16B85">
        <w:rPr>
          <w:rFonts w:ascii="Book Antiqua" w:hAnsi="Book Antiqua"/>
        </w:rPr>
        <w:t>Simão</w:t>
      </w:r>
      <w:proofErr w:type="spellEnd"/>
      <w:r w:rsidRPr="00B16B85">
        <w:rPr>
          <w:rFonts w:ascii="Book Antiqua" w:hAnsi="Book Antiqua"/>
        </w:rPr>
        <w:t xml:space="preserve"> AY, Fernández N, Duarte AP, Gallardo E. </w:t>
      </w:r>
      <w:proofErr w:type="spellStart"/>
      <w:r w:rsidRPr="00B16B85">
        <w:rPr>
          <w:rFonts w:ascii="Book Antiqua" w:hAnsi="Book Antiqua"/>
          <w:i/>
          <w:iCs/>
        </w:rPr>
        <w:t>Mitragyna</w:t>
      </w:r>
      <w:proofErr w:type="spellEnd"/>
      <w:r w:rsidRPr="00B16B85">
        <w:rPr>
          <w:rFonts w:ascii="Book Antiqua" w:hAnsi="Book Antiqua"/>
          <w:i/>
          <w:iCs/>
        </w:rPr>
        <w:t xml:space="preserve"> speciosa</w:t>
      </w:r>
      <w:r w:rsidRPr="00B16B85">
        <w:rPr>
          <w:rFonts w:ascii="Book Antiqua" w:hAnsi="Book Antiqua"/>
        </w:rPr>
        <w:t xml:space="preserve">: Clinical, Toxicological Aspects and Analysis in Biological and Non-Biological Samples. </w:t>
      </w:r>
      <w:r w:rsidRPr="00B16B85">
        <w:rPr>
          <w:rFonts w:ascii="Book Antiqua" w:hAnsi="Book Antiqua"/>
          <w:i/>
          <w:iCs/>
        </w:rPr>
        <w:t>Medicines (Basel)</w:t>
      </w:r>
      <w:r w:rsidRPr="00B16B85">
        <w:rPr>
          <w:rFonts w:ascii="Book Antiqua" w:hAnsi="Book Antiqua"/>
        </w:rPr>
        <w:t xml:space="preserve"> 2019; </w:t>
      </w:r>
      <w:r w:rsidRPr="00B16B85">
        <w:rPr>
          <w:rFonts w:ascii="Book Antiqua" w:hAnsi="Book Antiqua"/>
          <w:b/>
          <w:bCs/>
        </w:rPr>
        <w:t>6</w:t>
      </w:r>
      <w:r w:rsidRPr="00B16B85">
        <w:rPr>
          <w:rFonts w:ascii="Book Antiqua" w:hAnsi="Book Antiqua"/>
        </w:rPr>
        <w:t xml:space="preserve"> [PMID: 30836609 DOI: 10.3390/medicines6010035]</w:t>
      </w:r>
    </w:p>
    <w:p w14:paraId="06DD348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55 </w:t>
      </w:r>
      <w:r w:rsidRPr="00B16B85">
        <w:rPr>
          <w:rFonts w:ascii="Book Antiqua" w:hAnsi="Book Antiqua"/>
          <w:b/>
          <w:bCs/>
        </w:rPr>
        <w:t>Kong WM</w:t>
      </w:r>
      <w:r w:rsidRPr="00B16B85">
        <w:rPr>
          <w:rFonts w:ascii="Book Antiqua" w:hAnsi="Book Antiqua"/>
        </w:rPr>
        <w:t xml:space="preserve">, </w:t>
      </w:r>
      <w:proofErr w:type="spellStart"/>
      <w:r w:rsidRPr="00B16B85">
        <w:rPr>
          <w:rFonts w:ascii="Book Antiqua" w:hAnsi="Book Antiqua"/>
        </w:rPr>
        <w:t>Chik</w:t>
      </w:r>
      <w:proofErr w:type="spellEnd"/>
      <w:r w:rsidRPr="00B16B85">
        <w:rPr>
          <w:rFonts w:ascii="Book Antiqua" w:hAnsi="Book Antiqua"/>
        </w:rPr>
        <w:t xml:space="preserve"> Z, Ramachandra M, Subramaniam U, </w:t>
      </w:r>
      <w:proofErr w:type="spellStart"/>
      <w:r w:rsidRPr="00B16B85">
        <w:rPr>
          <w:rFonts w:ascii="Book Antiqua" w:hAnsi="Book Antiqua"/>
        </w:rPr>
        <w:t>Aziddin</w:t>
      </w:r>
      <w:proofErr w:type="spellEnd"/>
      <w:r w:rsidRPr="00B16B85">
        <w:rPr>
          <w:rFonts w:ascii="Book Antiqua" w:hAnsi="Book Antiqua"/>
        </w:rPr>
        <w:t xml:space="preserve"> RE, Mohamed Z. Evaluation of the effects of </w:t>
      </w:r>
      <w:proofErr w:type="spellStart"/>
      <w:r w:rsidRPr="00B16B85">
        <w:rPr>
          <w:rFonts w:ascii="Book Antiqua" w:hAnsi="Book Antiqua"/>
        </w:rPr>
        <w:t>Mitragyna</w:t>
      </w:r>
      <w:proofErr w:type="spellEnd"/>
      <w:r w:rsidRPr="00B16B85">
        <w:rPr>
          <w:rFonts w:ascii="Book Antiqua" w:hAnsi="Book Antiqua"/>
        </w:rPr>
        <w:t xml:space="preserve"> speciosa alkaloid extract on cytochrome P450 enzymes using a high throughput assay. </w:t>
      </w:r>
      <w:r w:rsidRPr="00B16B85">
        <w:rPr>
          <w:rFonts w:ascii="Book Antiqua" w:hAnsi="Book Antiqua"/>
          <w:i/>
          <w:iCs/>
        </w:rPr>
        <w:t>Molecules</w:t>
      </w:r>
      <w:r w:rsidRPr="00B16B85">
        <w:rPr>
          <w:rFonts w:ascii="Book Antiqua" w:hAnsi="Book Antiqua"/>
        </w:rPr>
        <w:t xml:space="preserve"> 2011; </w:t>
      </w:r>
      <w:r w:rsidRPr="00B16B85">
        <w:rPr>
          <w:rFonts w:ascii="Book Antiqua" w:hAnsi="Book Antiqua"/>
          <w:b/>
          <w:bCs/>
        </w:rPr>
        <w:t>16</w:t>
      </w:r>
      <w:r w:rsidRPr="00B16B85">
        <w:rPr>
          <w:rFonts w:ascii="Book Antiqua" w:hAnsi="Book Antiqua"/>
        </w:rPr>
        <w:t>: 7344-7356 [PMID: 21876481 DOI: 10.3390/molecules16097344]</w:t>
      </w:r>
    </w:p>
    <w:p w14:paraId="6F3554E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56 </w:t>
      </w:r>
      <w:proofErr w:type="spellStart"/>
      <w:r w:rsidRPr="00B16B85">
        <w:rPr>
          <w:rFonts w:ascii="Book Antiqua" w:hAnsi="Book Antiqua"/>
          <w:b/>
          <w:bCs/>
        </w:rPr>
        <w:t>Hanapi</w:t>
      </w:r>
      <w:proofErr w:type="spellEnd"/>
      <w:r w:rsidRPr="00B16B85">
        <w:rPr>
          <w:rFonts w:ascii="Book Antiqua" w:hAnsi="Book Antiqua"/>
          <w:b/>
          <w:bCs/>
        </w:rPr>
        <w:t xml:space="preserve"> NA</w:t>
      </w:r>
      <w:r w:rsidRPr="00B16B85">
        <w:rPr>
          <w:rFonts w:ascii="Book Antiqua" w:hAnsi="Book Antiqua"/>
        </w:rPr>
        <w:t xml:space="preserve">, Ismail S, </w:t>
      </w:r>
      <w:proofErr w:type="spellStart"/>
      <w:r w:rsidRPr="00B16B85">
        <w:rPr>
          <w:rFonts w:ascii="Book Antiqua" w:hAnsi="Book Antiqua"/>
        </w:rPr>
        <w:t>Mansor</w:t>
      </w:r>
      <w:proofErr w:type="spellEnd"/>
      <w:r w:rsidRPr="00B16B85">
        <w:rPr>
          <w:rFonts w:ascii="Book Antiqua" w:hAnsi="Book Antiqua"/>
        </w:rPr>
        <w:t xml:space="preserve"> SM. Inhibitory effect of </w:t>
      </w:r>
      <w:proofErr w:type="spellStart"/>
      <w:r w:rsidRPr="00B16B85">
        <w:rPr>
          <w:rFonts w:ascii="Book Antiqua" w:hAnsi="Book Antiqua"/>
        </w:rPr>
        <w:t>mitragynine</w:t>
      </w:r>
      <w:proofErr w:type="spellEnd"/>
      <w:r w:rsidRPr="00B16B85">
        <w:rPr>
          <w:rFonts w:ascii="Book Antiqua" w:hAnsi="Book Antiqua"/>
        </w:rPr>
        <w:t xml:space="preserve"> on human cytochrome P450 enzyme activities. </w:t>
      </w:r>
      <w:r w:rsidRPr="00B16B85">
        <w:rPr>
          <w:rFonts w:ascii="Book Antiqua" w:hAnsi="Book Antiqua"/>
          <w:i/>
          <w:iCs/>
        </w:rPr>
        <w:t>Pharmacognosy Res</w:t>
      </w:r>
      <w:r w:rsidRPr="00B16B85">
        <w:rPr>
          <w:rFonts w:ascii="Book Antiqua" w:hAnsi="Book Antiqua"/>
        </w:rPr>
        <w:t xml:space="preserve"> 2013; </w:t>
      </w:r>
      <w:r w:rsidRPr="00B16B85">
        <w:rPr>
          <w:rFonts w:ascii="Book Antiqua" w:hAnsi="Book Antiqua"/>
          <w:b/>
          <w:bCs/>
        </w:rPr>
        <w:t>5</w:t>
      </w:r>
      <w:r w:rsidRPr="00B16B85">
        <w:rPr>
          <w:rFonts w:ascii="Book Antiqua" w:hAnsi="Book Antiqua"/>
        </w:rPr>
        <w:t>: 241-246 [PMID: 24174816 DOI: 10.4103/0974-8490.118806]</w:t>
      </w:r>
    </w:p>
    <w:p w14:paraId="6C06A8F5" w14:textId="023BBD5D" w:rsidR="00AC30B5" w:rsidRPr="00B16B85" w:rsidRDefault="00AC30B5" w:rsidP="00B16B85">
      <w:pPr>
        <w:spacing w:line="360" w:lineRule="auto"/>
        <w:jc w:val="both"/>
        <w:rPr>
          <w:rFonts w:ascii="Book Antiqua" w:hAnsi="Book Antiqua"/>
        </w:rPr>
      </w:pPr>
      <w:r w:rsidRPr="00B16B85">
        <w:rPr>
          <w:rFonts w:ascii="Book Antiqua" w:hAnsi="Book Antiqua"/>
        </w:rPr>
        <w:t xml:space="preserve">57 </w:t>
      </w:r>
      <w:proofErr w:type="spellStart"/>
      <w:r w:rsidRPr="00B16B85">
        <w:rPr>
          <w:rFonts w:ascii="Book Antiqua" w:hAnsi="Book Antiqua"/>
          <w:b/>
          <w:bCs/>
        </w:rPr>
        <w:t>Trakulsrichai</w:t>
      </w:r>
      <w:proofErr w:type="spellEnd"/>
      <w:r w:rsidRPr="00B16B85">
        <w:rPr>
          <w:rFonts w:ascii="Book Antiqua" w:hAnsi="Book Antiqua"/>
          <w:b/>
          <w:bCs/>
        </w:rPr>
        <w:t xml:space="preserve"> S,</w:t>
      </w:r>
      <w:r w:rsidRPr="00B16B85">
        <w:rPr>
          <w:rFonts w:ascii="Book Antiqua" w:hAnsi="Book Antiqua"/>
        </w:rPr>
        <w:t xml:space="preserve"> </w:t>
      </w:r>
      <w:proofErr w:type="spellStart"/>
      <w:r w:rsidRPr="00B16B85">
        <w:rPr>
          <w:rFonts w:ascii="Book Antiqua" w:hAnsi="Book Antiqua"/>
        </w:rPr>
        <w:t>Sathirakul</w:t>
      </w:r>
      <w:proofErr w:type="spellEnd"/>
      <w:r w:rsidRPr="00B16B85">
        <w:rPr>
          <w:rFonts w:ascii="Book Antiqua" w:hAnsi="Book Antiqua"/>
        </w:rPr>
        <w:t xml:space="preserve"> K, </w:t>
      </w:r>
      <w:proofErr w:type="spellStart"/>
      <w:r w:rsidRPr="00B16B85">
        <w:rPr>
          <w:rFonts w:ascii="Book Antiqua" w:hAnsi="Book Antiqua"/>
        </w:rPr>
        <w:t>Auparakkitanon</w:t>
      </w:r>
      <w:proofErr w:type="spellEnd"/>
      <w:r w:rsidRPr="00B16B85">
        <w:rPr>
          <w:rFonts w:ascii="Book Antiqua" w:hAnsi="Book Antiqua"/>
        </w:rPr>
        <w:t xml:space="preserve"> S, </w:t>
      </w:r>
      <w:proofErr w:type="spellStart"/>
      <w:r w:rsidRPr="00B16B85">
        <w:rPr>
          <w:rFonts w:ascii="Book Antiqua" w:hAnsi="Book Antiqua"/>
        </w:rPr>
        <w:t>Krongvorakul</w:t>
      </w:r>
      <w:proofErr w:type="spellEnd"/>
      <w:r w:rsidRPr="00B16B85">
        <w:rPr>
          <w:rFonts w:ascii="Book Antiqua" w:hAnsi="Book Antiqua"/>
        </w:rPr>
        <w:t xml:space="preserve"> J, </w:t>
      </w:r>
      <w:proofErr w:type="spellStart"/>
      <w:r w:rsidRPr="00B16B85">
        <w:rPr>
          <w:rFonts w:ascii="Book Antiqua" w:hAnsi="Book Antiqua"/>
        </w:rPr>
        <w:t>Sueajai</w:t>
      </w:r>
      <w:proofErr w:type="spellEnd"/>
      <w:r w:rsidRPr="00B16B85">
        <w:rPr>
          <w:rFonts w:ascii="Book Antiqua" w:hAnsi="Book Antiqua"/>
        </w:rPr>
        <w:t xml:space="preserve"> J, </w:t>
      </w:r>
      <w:proofErr w:type="spellStart"/>
      <w:r w:rsidRPr="00B16B85">
        <w:rPr>
          <w:rFonts w:ascii="Book Antiqua" w:hAnsi="Book Antiqua"/>
        </w:rPr>
        <w:t>Noumjad</w:t>
      </w:r>
      <w:proofErr w:type="spellEnd"/>
      <w:r w:rsidRPr="00B16B85">
        <w:rPr>
          <w:rFonts w:ascii="Book Antiqua" w:hAnsi="Book Antiqua"/>
        </w:rPr>
        <w:t xml:space="preserve"> N. Pharmacokinetic study of </w:t>
      </w:r>
      <w:proofErr w:type="spellStart"/>
      <w:r w:rsidRPr="00B16B85">
        <w:rPr>
          <w:rFonts w:ascii="Book Antiqua" w:hAnsi="Book Antiqua"/>
        </w:rPr>
        <w:t>mitragynine</w:t>
      </w:r>
      <w:proofErr w:type="spellEnd"/>
      <w:r w:rsidRPr="00B16B85">
        <w:rPr>
          <w:rFonts w:ascii="Book Antiqua" w:hAnsi="Book Antiqua"/>
        </w:rPr>
        <w:t xml:space="preserve"> in Kratom abuse users. </w:t>
      </w:r>
      <w:r w:rsidRPr="00B16B85">
        <w:rPr>
          <w:rFonts w:ascii="Book Antiqua" w:hAnsi="Book Antiqua"/>
          <w:i/>
        </w:rPr>
        <w:t xml:space="preserve">Clin </w:t>
      </w:r>
      <w:proofErr w:type="spellStart"/>
      <w:r w:rsidRPr="00B16B85">
        <w:rPr>
          <w:rFonts w:ascii="Book Antiqua" w:hAnsi="Book Antiqua"/>
          <w:i/>
        </w:rPr>
        <w:t>Toxicol</w:t>
      </w:r>
      <w:proofErr w:type="spellEnd"/>
      <w:r w:rsidRPr="00B16B85">
        <w:rPr>
          <w:rFonts w:ascii="Book Antiqua" w:hAnsi="Book Antiqua"/>
        </w:rPr>
        <w:t xml:space="preserve"> 2015; </w:t>
      </w:r>
      <w:r w:rsidRPr="00B16B85">
        <w:rPr>
          <w:rFonts w:ascii="Book Antiqua" w:hAnsi="Book Antiqua"/>
          <w:b/>
        </w:rPr>
        <w:t>52</w:t>
      </w:r>
      <w:r w:rsidRPr="00B16B85">
        <w:rPr>
          <w:rFonts w:ascii="Book Antiqua" w:hAnsi="Book Antiqua"/>
        </w:rPr>
        <w:t>: 396</w:t>
      </w:r>
    </w:p>
    <w:p w14:paraId="568CC20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58 </w:t>
      </w:r>
      <w:r w:rsidRPr="00B16B85">
        <w:rPr>
          <w:rFonts w:ascii="Book Antiqua" w:hAnsi="Book Antiqua"/>
          <w:b/>
          <w:bCs/>
        </w:rPr>
        <w:t>Manda VK</w:t>
      </w:r>
      <w:r w:rsidRPr="00B16B85">
        <w:rPr>
          <w:rFonts w:ascii="Book Antiqua" w:hAnsi="Book Antiqua"/>
        </w:rPr>
        <w:t xml:space="preserve">, </w:t>
      </w:r>
      <w:proofErr w:type="spellStart"/>
      <w:r w:rsidRPr="00B16B85">
        <w:rPr>
          <w:rFonts w:ascii="Book Antiqua" w:hAnsi="Book Antiqua"/>
        </w:rPr>
        <w:t>Avula</w:t>
      </w:r>
      <w:proofErr w:type="spellEnd"/>
      <w:r w:rsidRPr="00B16B85">
        <w:rPr>
          <w:rFonts w:ascii="Book Antiqua" w:hAnsi="Book Antiqua"/>
        </w:rPr>
        <w:t xml:space="preserve"> B, Ali Z, Khan IA, Walker LA, Khan SI. Evaluation of in vitro absorption, distribution, metabolism, and excretion (ADME) properties of </w:t>
      </w:r>
      <w:proofErr w:type="spellStart"/>
      <w:r w:rsidRPr="00B16B85">
        <w:rPr>
          <w:rFonts w:ascii="Book Antiqua" w:hAnsi="Book Antiqua"/>
        </w:rPr>
        <w:t>mitragynine</w:t>
      </w:r>
      <w:proofErr w:type="spellEnd"/>
      <w:r w:rsidRPr="00B16B85">
        <w:rPr>
          <w:rFonts w:ascii="Book Antiqua" w:hAnsi="Book Antiqua"/>
        </w:rPr>
        <w:t xml:space="preserve">, 7-hydroxymitragynine, and mitraphylline. </w:t>
      </w:r>
      <w:r w:rsidRPr="00B16B85">
        <w:rPr>
          <w:rFonts w:ascii="Book Antiqua" w:hAnsi="Book Antiqua"/>
          <w:i/>
          <w:iCs/>
        </w:rPr>
        <w:t>Planta Med</w:t>
      </w:r>
      <w:r w:rsidRPr="00B16B85">
        <w:rPr>
          <w:rFonts w:ascii="Book Antiqua" w:hAnsi="Book Antiqua"/>
        </w:rPr>
        <w:t xml:space="preserve"> 2014; </w:t>
      </w:r>
      <w:r w:rsidRPr="00B16B85">
        <w:rPr>
          <w:rFonts w:ascii="Book Antiqua" w:hAnsi="Book Antiqua"/>
          <w:b/>
          <w:bCs/>
        </w:rPr>
        <w:t>80</w:t>
      </w:r>
      <w:r w:rsidRPr="00B16B85">
        <w:rPr>
          <w:rFonts w:ascii="Book Antiqua" w:hAnsi="Book Antiqua"/>
        </w:rPr>
        <w:t>: 568-576 [PMID: 24841968 DOI: 10.1055/s-0034-1368444]</w:t>
      </w:r>
    </w:p>
    <w:p w14:paraId="70FD6115"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59 </w:t>
      </w:r>
      <w:proofErr w:type="spellStart"/>
      <w:r w:rsidRPr="00B16B85">
        <w:rPr>
          <w:rFonts w:ascii="Book Antiqua" w:hAnsi="Book Antiqua"/>
          <w:b/>
          <w:bCs/>
        </w:rPr>
        <w:t>Kruegel</w:t>
      </w:r>
      <w:proofErr w:type="spellEnd"/>
      <w:r w:rsidRPr="00B16B85">
        <w:rPr>
          <w:rFonts w:ascii="Book Antiqua" w:hAnsi="Book Antiqua"/>
          <w:b/>
          <w:bCs/>
        </w:rPr>
        <w:t xml:space="preserve"> AC</w:t>
      </w:r>
      <w:r w:rsidRPr="00B16B85">
        <w:rPr>
          <w:rFonts w:ascii="Book Antiqua" w:hAnsi="Book Antiqua"/>
        </w:rPr>
        <w:t xml:space="preserve">, </w:t>
      </w:r>
      <w:proofErr w:type="spellStart"/>
      <w:r w:rsidRPr="00B16B85">
        <w:rPr>
          <w:rFonts w:ascii="Book Antiqua" w:hAnsi="Book Antiqua"/>
        </w:rPr>
        <w:t>Uprety</w:t>
      </w:r>
      <w:proofErr w:type="spellEnd"/>
      <w:r w:rsidRPr="00B16B85">
        <w:rPr>
          <w:rFonts w:ascii="Book Antiqua" w:hAnsi="Book Antiqua"/>
        </w:rPr>
        <w:t xml:space="preserve"> R, Grinnell SG, </w:t>
      </w:r>
      <w:proofErr w:type="spellStart"/>
      <w:r w:rsidRPr="00B16B85">
        <w:rPr>
          <w:rFonts w:ascii="Book Antiqua" w:hAnsi="Book Antiqua"/>
        </w:rPr>
        <w:t>Langreck</w:t>
      </w:r>
      <w:proofErr w:type="spellEnd"/>
      <w:r w:rsidRPr="00B16B85">
        <w:rPr>
          <w:rFonts w:ascii="Book Antiqua" w:hAnsi="Book Antiqua"/>
        </w:rPr>
        <w:t xml:space="preserve"> C, </w:t>
      </w:r>
      <w:proofErr w:type="spellStart"/>
      <w:r w:rsidRPr="00B16B85">
        <w:rPr>
          <w:rFonts w:ascii="Book Antiqua" w:hAnsi="Book Antiqua"/>
        </w:rPr>
        <w:t>Pekarskaya</w:t>
      </w:r>
      <w:proofErr w:type="spellEnd"/>
      <w:r w:rsidRPr="00B16B85">
        <w:rPr>
          <w:rFonts w:ascii="Book Antiqua" w:hAnsi="Book Antiqua"/>
        </w:rPr>
        <w:t xml:space="preserve"> EA, Le </w:t>
      </w:r>
      <w:proofErr w:type="spellStart"/>
      <w:r w:rsidRPr="00B16B85">
        <w:rPr>
          <w:rFonts w:ascii="Book Antiqua" w:hAnsi="Book Antiqua"/>
        </w:rPr>
        <w:t>Rouzic</w:t>
      </w:r>
      <w:proofErr w:type="spellEnd"/>
      <w:r w:rsidRPr="00B16B85">
        <w:rPr>
          <w:rFonts w:ascii="Book Antiqua" w:hAnsi="Book Antiqua"/>
        </w:rPr>
        <w:t xml:space="preserve"> V, </w:t>
      </w:r>
      <w:proofErr w:type="spellStart"/>
      <w:r w:rsidRPr="00B16B85">
        <w:rPr>
          <w:rFonts w:ascii="Book Antiqua" w:hAnsi="Book Antiqua"/>
        </w:rPr>
        <w:t>Ansonoff</w:t>
      </w:r>
      <w:proofErr w:type="spellEnd"/>
      <w:r w:rsidRPr="00B16B85">
        <w:rPr>
          <w:rFonts w:ascii="Book Antiqua" w:hAnsi="Book Antiqua"/>
        </w:rPr>
        <w:t xml:space="preserve"> M, Gassaway MM, </w:t>
      </w:r>
      <w:proofErr w:type="spellStart"/>
      <w:r w:rsidRPr="00B16B85">
        <w:rPr>
          <w:rFonts w:ascii="Book Antiqua" w:hAnsi="Book Antiqua"/>
        </w:rPr>
        <w:t>Pintar</w:t>
      </w:r>
      <w:proofErr w:type="spellEnd"/>
      <w:r w:rsidRPr="00B16B85">
        <w:rPr>
          <w:rFonts w:ascii="Book Antiqua" w:hAnsi="Book Antiqua"/>
        </w:rPr>
        <w:t xml:space="preserve"> JE, Pasternak GW, </w:t>
      </w:r>
      <w:proofErr w:type="spellStart"/>
      <w:r w:rsidRPr="00B16B85">
        <w:rPr>
          <w:rFonts w:ascii="Book Antiqua" w:hAnsi="Book Antiqua"/>
        </w:rPr>
        <w:t>Javitch</w:t>
      </w:r>
      <w:proofErr w:type="spellEnd"/>
      <w:r w:rsidRPr="00B16B85">
        <w:rPr>
          <w:rFonts w:ascii="Book Antiqua" w:hAnsi="Book Antiqua"/>
        </w:rPr>
        <w:t xml:space="preserve"> JA, Majumdar S, </w:t>
      </w:r>
      <w:proofErr w:type="spellStart"/>
      <w:r w:rsidRPr="00B16B85">
        <w:rPr>
          <w:rFonts w:ascii="Book Antiqua" w:hAnsi="Book Antiqua"/>
        </w:rPr>
        <w:t>Sames</w:t>
      </w:r>
      <w:proofErr w:type="spellEnd"/>
      <w:r w:rsidRPr="00B16B85">
        <w:rPr>
          <w:rFonts w:ascii="Book Antiqua" w:hAnsi="Book Antiqua"/>
        </w:rPr>
        <w:t xml:space="preserve"> D. 7-Hydroxymitragynine Is an Active Metabolite of </w:t>
      </w:r>
      <w:proofErr w:type="spellStart"/>
      <w:r w:rsidRPr="00B16B85">
        <w:rPr>
          <w:rFonts w:ascii="Book Antiqua" w:hAnsi="Book Antiqua"/>
        </w:rPr>
        <w:t>Mitragynine</w:t>
      </w:r>
      <w:proofErr w:type="spellEnd"/>
      <w:r w:rsidRPr="00B16B85">
        <w:rPr>
          <w:rFonts w:ascii="Book Antiqua" w:hAnsi="Book Antiqua"/>
        </w:rPr>
        <w:t xml:space="preserve"> and a Key Mediator of Its Analgesic Effects. </w:t>
      </w:r>
      <w:r w:rsidRPr="00B16B85">
        <w:rPr>
          <w:rFonts w:ascii="Book Antiqua" w:hAnsi="Book Antiqua"/>
          <w:i/>
          <w:iCs/>
        </w:rPr>
        <w:t>ACS Cent Sci</w:t>
      </w:r>
      <w:r w:rsidRPr="00B16B85">
        <w:rPr>
          <w:rFonts w:ascii="Book Antiqua" w:hAnsi="Book Antiqua"/>
        </w:rPr>
        <w:t xml:space="preserve"> 2019; </w:t>
      </w:r>
      <w:r w:rsidRPr="00B16B85">
        <w:rPr>
          <w:rFonts w:ascii="Book Antiqua" w:hAnsi="Book Antiqua"/>
          <w:b/>
          <w:bCs/>
        </w:rPr>
        <w:t>5</w:t>
      </w:r>
      <w:r w:rsidRPr="00B16B85">
        <w:rPr>
          <w:rFonts w:ascii="Book Antiqua" w:hAnsi="Book Antiqua"/>
        </w:rPr>
        <w:t>: 992-1001 [PMID: 31263758 DOI: 10.1021/acscentsci.9b00141]</w:t>
      </w:r>
    </w:p>
    <w:p w14:paraId="43826634"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60 </w:t>
      </w:r>
      <w:proofErr w:type="spellStart"/>
      <w:r w:rsidRPr="00B16B85">
        <w:rPr>
          <w:rFonts w:ascii="Book Antiqua" w:hAnsi="Book Antiqua"/>
          <w:b/>
          <w:bCs/>
        </w:rPr>
        <w:t>Kamble</w:t>
      </w:r>
      <w:proofErr w:type="spellEnd"/>
      <w:r w:rsidRPr="00B16B85">
        <w:rPr>
          <w:rFonts w:ascii="Book Antiqua" w:hAnsi="Book Antiqua"/>
          <w:b/>
          <w:bCs/>
        </w:rPr>
        <w:t xml:space="preserve"> SH</w:t>
      </w:r>
      <w:r w:rsidRPr="00B16B85">
        <w:rPr>
          <w:rFonts w:ascii="Book Antiqua" w:hAnsi="Book Antiqua"/>
        </w:rPr>
        <w:t xml:space="preserve">, Sharma A, King TI, León F, McCurdy CR, Avery BA. Metabolite profiling and identification of enzymes responsible for the metabolism of </w:t>
      </w:r>
      <w:proofErr w:type="spellStart"/>
      <w:r w:rsidRPr="00B16B85">
        <w:rPr>
          <w:rFonts w:ascii="Book Antiqua" w:hAnsi="Book Antiqua"/>
        </w:rPr>
        <w:t>mitragynine</w:t>
      </w:r>
      <w:proofErr w:type="spellEnd"/>
      <w:r w:rsidRPr="00B16B85">
        <w:rPr>
          <w:rFonts w:ascii="Book Antiqua" w:hAnsi="Book Antiqua"/>
        </w:rPr>
        <w:t xml:space="preserve">, the major alkaloid of </w:t>
      </w:r>
      <w:proofErr w:type="spellStart"/>
      <w:r w:rsidRPr="00B16B85">
        <w:rPr>
          <w:rFonts w:ascii="Book Antiqua" w:hAnsi="Book Antiqua"/>
          <w:i/>
          <w:iCs/>
        </w:rPr>
        <w:t>Mitragyna</w:t>
      </w:r>
      <w:proofErr w:type="spellEnd"/>
      <w:r w:rsidRPr="00B16B85">
        <w:rPr>
          <w:rFonts w:ascii="Book Antiqua" w:hAnsi="Book Antiqua"/>
          <w:i/>
          <w:iCs/>
        </w:rPr>
        <w:t xml:space="preserve"> speciosa</w:t>
      </w:r>
      <w:r w:rsidRPr="00B16B85">
        <w:rPr>
          <w:rFonts w:ascii="Book Antiqua" w:hAnsi="Book Antiqua"/>
        </w:rPr>
        <w:t xml:space="preserve"> (kratom). </w:t>
      </w:r>
      <w:proofErr w:type="spellStart"/>
      <w:r w:rsidRPr="00B16B85">
        <w:rPr>
          <w:rFonts w:ascii="Book Antiqua" w:hAnsi="Book Antiqua"/>
          <w:i/>
          <w:iCs/>
        </w:rPr>
        <w:t>Xenobiotica</w:t>
      </w:r>
      <w:proofErr w:type="spellEnd"/>
      <w:r w:rsidRPr="00B16B85">
        <w:rPr>
          <w:rFonts w:ascii="Book Antiqua" w:hAnsi="Book Antiqua"/>
        </w:rPr>
        <w:t xml:space="preserve"> 2019; </w:t>
      </w:r>
      <w:r w:rsidRPr="00B16B85">
        <w:rPr>
          <w:rFonts w:ascii="Book Antiqua" w:hAnsi="Book Antiqua"/>
          <w:b/>
          <w:bCs/>
        </w:rPr>
        <w:t>49</w:t>
      </w:r>
      <w:r w:rsidRPr="00B16B85">
        <w:rPr>
          <w:rFonts w:ascii="Book Antiqua" w:hAnsi="Book Antiqua"/>
        </w:rPr>
        <w:t>: 1279-1288 [PMID: 30547698 DOI: 10.1080/00498254.2018.1552819]</w:t>
      </w:r>
    </w:p>
    <w:p w14:paraId="7C97B13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61 </w:t>
      </w:r>
      <w:r w:rsidRPr="00B16B85">
        <w:rPr>
          <w:rFonts w:ascii="Book Antiqua" w:hAnsi="Book Antiqua"/>
          <w:b/>
          <w:bCs/>
        </w:rPr>
        <w:t>Yusof SR</w:t>
      </w:r>
      <w:r w:rsidRPr="00B16B85">
        <w:rPr>
          <w:rFonts w:ascii="Book Antiqua" w:hAnsi="Book Antiqua"/>
        </w:rPr>
        <w:t xml:space="preserve">, </w:t>
      </w:r>
      <w:proofErr w:type="spellStart"/>
      <w:r w:rsidRPr="00B16B85">
        <w:rPr>
          <w:rFonts w:ascii="Book Antiqua" w:hAnsi="Book Antiqua"/>
        </w:rPr>
        <w:t>Mohd</w:t>
      </w:r>
      <w:proofErr w:type="spellEnd"/>
      <w:r w:rsidRPr="00B16B85">
        <w:rPr>
          <w:rFonts w:ascii="Book Antiqua" w:hAnsi="Book Antiqua"/>
        </w:rPr>
        <w:t xml:space="preserve"> </w:t>
      </w:r>
      <w:proofErr w:type="spellStart"/>
      <w:r w:rsidRPr="00B16B85">
        <w:rPr>
          <w:rFonts w:ascii="Book Antiqua" w:hAnsi="Book Antiqua"/>
        </w:rPr>
        <w:t>Uzid</w:t>
      </w:r>
      <w:proofErr w:type="spellEnd"/>
      <w:r w:rsidRPr="00B16B85">
        <w:rPr>
          <w:rFonts w:ascii="Book Antiqua" w:hAnsi="Book Antiqua"/>
        </w:rPr>
        <w:t xml:space="preserve"> M, </w:t>
      </w:r>
      <w:proofErr w:type="spellStart"/>
      <w:r w:rsidRPr="00B16B85">
        <w:rPr>
          <w:rFonts w:ascii="Book Antiqua" w:hAnsi="Book Antiqua"/>
        </w:rPr>
        <w:t>Teh</w:t>
      </w:r>
      <w:proofErr w:type="spellEnd"/>
      <w:r w:rsidRPr="00B16B85">
        <w:rPr>
          <w:rFonts w:ascii="Book Antiqua" w:hAnsi="Book Antiqua"/>
        </w:rPr>
        <w:t xml:space="preserve"> EH, </w:t>
      </w:r>
      <w:proofErr w:type="spellStart"/>
      <w:r w:rsidRPr="00B16B85">
        <w:rPr>
          <w:rFonts w:ascii="Book Antiqua" w:hAnsi="Book Antiqua"/>
        </w:rPr>
        <w:t>Hanapi</w:t>
      </w:r>
      <w:proofErr w:type="spellEnd"/>
      <w:r w:rsidRPr="00B16B85">
        <w:rPr>
          <w:rFonts w:ascii="Book Antiqua" w:hAnsi="Book Antiqua"/>
        </w:rPr>
        <w:t xml:space="preserve"> NA, </w:t>
      </w:r>
      <w:proofErr w:type="spellStart"/>
      <w:r w:rsidRPr="00B16B85">
        <w:rPr>
          <w:rFonts w:ascii="Book Antiqua" w:hAnsi="Book Antiqua"/>
        </w:rPr>
        <w:t>Mohideen</w:t>
      </w:r>
      <w:proofErr w:type="spellEnd"/>
      <w:r w:rsidRPr="00B16B85">
        <w:rPr>
          <w:rFonts w:ascii="Book Antiqua" w:hAnsi="Book Antiqua"/>
        </w:rPr>
        <w:t xml:space="preserve"> M, Mohamad Arshad AS, </w:t>
      </w:r>
      <w:proofErr w:type="spellStart"/>
      <w:r w:rsidRPr="00B16B85">
        <w:rPr>
          <w:rFonts w:ascii="Book Antiqua" w:hAnsi="Book Antiqua"/>
        </w:rPr>
        <w:t>Mordi</w:t>
      </w:r>
      <w:proofErr w:type="spellEnd"/>
      <w:r w:rsidRPr="00B16B85">
        <w:rPr>
          <w:rFonts w:ascii="Book Antiqua" w:hAnsi="Book Antiqua"/>
        </w:rPr>
        <w:t xml:space="preserve"> MN, </w:t>
      </w:r>
      <w:proofErr w:type="spellStart"/>
      <w:r w:rsidRPr="00B16B85">
        <w:rPr>
          <w:rFonts w:ascii="Book Antiqua" w:hAnsi="Book Antiqua"/>
        </w:rPr>
        <w:t>Loryan</w:t>
      </w:r>
      <w:proofErr w:type="spellEnd"/>
      <w:r w:rsidRPr="00B16B85">
        <w:rPr>
          <w:rFonts w:ascii="Book Antiqua" w:hAnsi="Book Antiqua"/>
        </w:rPr>
        <w:t xml:space="preserve"> I, Hammarlund-</w:t>
      </w:r>
      <w:proofErr w:type="spellStart"/>
      <w:r w:rsidRPr="00B16B85">
        <w:rPr>
          <w:rFonts w:ascii="Book Antiqua" w:hAnsi="Book Antiqua"/>
        </w:rPr>
        <w:t>Udenaes</w:t>
      </w:r>
      <w:proofErr w:type="spellEnd"/>
      <w:r w:rsidRPr="00B16B85">
        <w:rPr>
          <w:rFonts w:ascii="Book Antiqua" w:hAnsi="Book Antiqua"/>
        </w:rPr>
        <w:t xml:space="preserve"> M. Rate and extent of </w:t>
      </w:r>
      <w:proofErr w:type="spellStart"/>
      <w:r w:rsidRPr="00B16B85">
        <w:rPr>
          <w:rFonts w:ascii="Book Antiqua" w:hAnsi="Book Antiqua"/>
        </w:rPr>
        <w:t>mitragynine</w:t>
      </w:r>
      <w:proofErr w:type="spellEnd"/>
      <w:r w:rsidRPr="00B16B85">
        <w:rPr>
          <w:rFonts w:ascii="Book Antiqua" w:hAnsi="Book Antiqua"/>
        </w:rPr>
        <w:t xml:space="preserve"> and 7-hydroxymitragynine blood-brain barrier transport and their intra-brain distribution: the missing link in pharmacodynamic studies. </w:t>
      </w:r>
      <w:r w:rsidRPr="00B16B85">
        <w:rPr>
          <w:rFonts w:ascii="Book Antiqua" w:hAnsi="Book Antiqua"/>
          <w:i/>
          <w:iCs/>
        </w:rPr>
        <w:t>Addict Biol</w:t>
      </w:r>
      <w:r w:rsidRPr="00B16B85">
        <w:rPr>
          <w:rFonts w:ascii="Book Antiqua" w:hAnsi="Book Antiqua"/>
        </w:rPr>
        <w:t xml:space="preserve"> 2019; </w:t>
      </w:r>
      <w:r w:rsidRPr="00B16B85">
        <w:rPr>
          <w:rFonts w:ascii="Book Antiqua" w:hAnsi="Book Antiqua"/>
          <w:b/>
          <w:bCs/>
        </w:rPr>
        <w:t>24</w:t>
      </w:r>
      <w:r w:rsidRPr="00B16B85">
        <w:rPr>
          <w:rFonts w:ascii="Book Antiqua" w:hAnsi="Book Antiqua"/>
        </w:rPr>
        <w:t>: 935-945 [PMID: 30088322 DOI: 10.1111/adb.12661]</w:t>
      </w:r>
    </w:p>
    <w:p w14:paraId="62770431" w14:textId="32170261"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62 </w:t>
      </w:r>
      <w:r w:rsidRPr="00B16B85">
        <w:rPr>
          <w:rFonts w:ascii="Book Antiqua" w:hAnsi="Book Antiqua"/>
          <w:b/>
          <w:bCs/>
        </w:rPr>
        <w:t>Singh D</w:t>
      </w:r>
      <w:r w:rsidRPr="00B16B85">
        <w:rPr>
          <w:rFonts w:ascii="Book Antiqua" w:hAnsi="Book Antiqua"/>
          <w:bCs/>
        </w:rPr>
        <w:t>,</w:t>
      </w:r>
      <w:r w:rsidRPr="00B16B85">
        <w:rPr>
          <w:rFonts w:ascii="Book Antiqua" w:hAnsi="Book Antiqua"/>
        </w:rPr>
        <w:t xml:space="preserve"> Narayanan S, </w:t>
      </w:r>
      <w:proofErr w:type="spellStart"/>
      <w:r w:rsidRPr="00B16B85">
        <w:rPr>
          <w:rFonts w:ascii="Book Antiqua" w:hAnsi="Book Antiqua"/>
        </w:rPr>
        <w:t>Grundmann</w:t>
      </w:r>
      <w:proofErr w:type="spellEnd"/>
      <w:r w:rsidRPr="00B16B85">
        <w:rPr>
          <w:rFonts w:ascii="Book Antiqua" w:hAnsi="Book Antiqua"/>
        </w:rPr>
        <w:t xml:space="preserve"> O, </w:t>
      </w:r>
      <w:proofErr w:type="spellStart"/>
      <w:r w:rsidRPr="00B16B85">
        <w:rPr>
          <w:rFonts w:ascii="Book Antiqua" w:hAnsi="Book Antiqua"/>
        </w:rPr>
        <w:t>Chear</w:t>
      </w:r>
      <w:proofErr w:type="spellEnd"/>
      <w:r w:rsidRPr="00B16B85">
        <w:rPr>
          <w:rFonts w:ascii="Book Antiqua" w:hAnsi="Book Antiqua"/>
        </w:rPr>
        <w:t xml:space="preserve"> NJY, </w:t>
      </w:r>
      <w:proofErr w:type="spellStart"/>
      <w:r w:rsidRPr="00B16B85">
        <w:rPr>
          <w:rFonts w:ascii="Book Antiqua" w:hAnsi="Book Antiqua"/>
        </w:rPr>
        <w:t>Murugaiyah</w:t>
      </w:r>
      <w:proofErr w:type="spellEnd"/>
      <w:r w:rsidRPr="00B16B85">
        <w:rPr>
          <w:rFonts w:ascii="Book Antiqua" w:hAnsi="Book Antiqua"/>
        </w:rPr>
        <w:t xml:space="preserve"> V, Hamid SBS. Long-term effects of kratom (</w:t>
      </w:r>
      <w:proofErr w:type="spellStart"/>
      <w:r w:rsidRPr="00B16B85">
        <w:rPr>
          <w:rFonts w:ascii="Book Antiqua" w:hAnsi="Book Antiqua"/>
        </w:rPr>
        <w:t>mitragyna</w:t>
      </w:r>
      <w:proofErr w:type="spellEnd"/>
      <w:r w:rsidRPr="00B16B85">
        <w:rPr>
          <w:rFonts w:ascii="Book Antiqua" w:hAnsi="Book Antiqua"/>
        </w:rPr>
        <w:t xml:space="preserve"> speciosa) use. </w:t>
      </w:r>
      <w:r w:rsidRPr="00B16B85">
        <w:rPr>
          <w:rFonts w:ascii="Book Antiqua" w:hAnsi="Book Antiqua"/>
          <w:i/>
        </w:rPr>
        <w:t>Malaysian J Med Heal Sci</w:t>
      </w:r>
      <w:r w:rsidR="00E23B61" w:rsidRPr="00B16B85">
        <w:rPr>
          <w:rFonts w:ascii="Book Antiqua" w:hAnsi="Book Antiqua"/>
        </w:rPr>
        <w:t xml:space="preserve"> 2020; </w:t>
      </w:r>
      <w:r w:rsidR="00E23B61" w:rsidRPr="00B16B85">
        <w:rPr>
          <w:rFonts w:ascii="Book Antiqua" w:hAnsi="Book Antiqua"/>
          <w:b/>
        </w:rPr>
        <w:t>16</w:t>
      </w:r>
      <w:r w:rsidR="00E23B61" w:rsidRPr="00B16B85">
        <w:rPr>
          <w:rFonts w:ascii="Book Antiqua" w:hAnsi="Book Antiqua"/>
        </w:rPr>
        <w:t>: 64–72</w:t>
      </w:r>
    </w:p>
    <w:p w14:paraId="0AE8AAE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63 </w:t>
      </w:r>
      <w:r w:rsidRPr="00B16B85">
        <w:rPr>
          <w:rFonts w:ascii="Book Antiqua" w:hAnsi="Book Antiqua"/>
          <w:b/>
          <w:bCs/>
        </w:rPr>
        <w:t>Avery BA</w:t>
      </w:r>
      <w:r w:rsidRPr="00B16B85">
        <w:rPr>
          <w:rFonts w:ascii="Book Antiqua" w:hAnsi="Book Antiqua"/>
        </w:rPr>
        <w:t xml:space="preserve">, </w:t>
      </w:r>
      <w:proofErr w:type="spellStart"/>
      <w:r w:rsidRPr="00B16B85">
        <w:rPr>
          <w:rFonts w:ascii="Book Antiqua" w:hAnsi="Book Antiqua"/>
        </w:rPr>
        <w:t>Boddu</w:t>
      </w:r>
      <w:proofErr w:type="spellEnd"/>
      <w:r w:rsidRPr="00B16B85">
        <w:rPr>
          <w:rFonts w:ascii="Book Antiqua" w:hAnsi="Book Antiqua"/>
        </w:rPr>
        <w:t xml:space="preserve"> SP, Sharma A, Furr EB, Leon F, Cutler SJ, McCurdy CR. Comparative Pharmacokinetics of </w:t>
      </w:r>
      <w:proofErr w:type="spellStart"/>
      <w:r w:rsidRPr="00B16B85">
        <w:rPr>
          <w:rFonts w:ascii="Book Antiqua" w:hAnsi="Book Antiqua"/>
        </w:rPr>
        <w:t>Mitragynine</w:t>
      </w:r>
      <w:proofErr w:type="spellEnd"/>
      <w:r w:rsidRPr="00B16B85">
        <w:rPr>
          <w:rFonts w:ascii="Book Antiqua" w:hAnsi="Book Antiqua"/>
        </w:rPr>
        <w:t xml:space="preserve"> after Oral Administration of </w:t>
      </w:r>
      <w:proofErr w:type="spellStart"/>
      <w:r w:rsidRPr="00B16B85">
        <w:rPr>
          <w:rFonts w:ascii="Book Antiqua" w:hAnsi="Book Antiqua"/>
        </w:rPr>
        <w:t>Mitragyna</w:t>
      </w:r>
      <w:proofErr w:type="spellEnd"/>
      <w:r w:rsidRPr="00B16B85">
        <w:rPr>
          <w:rFonts w:ascii="Book Antiqua" w:hAnsi="Book Antiqua"/>
        </w:rPr>
        <w:t xml:space="preserve"> speciosa (Kratom) Leaf Extracts in Rats. </w:t>
      </w:r>
      <w:r w:rsidRPr="00B16B85">
        <w:rPr>
          <w:rFonts w:ascii="Book Antiqua" w:hAnsi="Book Antiqua"/>
          <w:i/>
          <w:iCs/>
        </w:rPr>
        <w:t>Planta Med</w:t>
      </w:r>
      <w:r w:rsidRPr="00B16B85">
        <w:rPr>
          <w:rFonts w:ascii="Book Antiqua" w:hAnsi="Book Antiqua"/>
        </w:rPr>
        <w:t xml:space="preserve"> 2019; </w:t>
      </w:r>
      <w:r w:rsidRPr="00B16B85">
        <w:rPr>
          <w:rFonts w:ascii="Book Antiqua" w:hAnsi="Book Antiqua"/>
          <w:b/>
          <w:bCs/>
        </w:rPr>
        <w:t>85</w:t>
      </w:r>
      <w:r w:rsidRPr="00B16B85">
        <w:rPr>
          <w:rFonts w:ascii="Book Antiqua" w:hAnsi="Book Antiqua"/>
        </w:rPr>
        <w:t>: 340-346 [PMID: 30452072 DOI: 10.1055/a-0770-3683]</w:t>
      </w:r>
    </w:p>
    <w:p w14:paraId="1AF08D3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64 </w:t>
      </w:r>
      <w:r w:rsidRPr="00B16B85">
        <w:rPr>
          <w:rFonts w:ascii="Book Antiqua" w:hAnsi="Book Antiqua"/>
          <w:b/>
          <w:bCs/>
        </w:rPr>
        <w:t>Ramanathan S</w:t>
      </w:r>
      <w:r w:rsidRPr="00B16B85">
        <w:rPr>
          <w:rFonts w:ascii="Book Antiqua" w:hAnsi="Book Antiqua"/>
        </w:rPr>
        <w:t xml:space="preserve">, Parthasarathy S, </w:t>
      </w:r>
      <w:proofErr w:type="spellStart"/>
      <w:r w:rsidRPr="00B16B85">
        <w:rPr>
          <w:rFonts w:ascii="Book Antiqua" w:hAnsi="Book Antiqua"/>
        </w:rPr>
        <w:t>Murugaiyah</w:t>
      </w:r>
      <w:proofErr w:type="spellEnd"/>
      <w:r w:rsidRPr="00B16B85">
        <w:rPr>
          <w:rFonts w:ascii="Book Antiqua" w:hAnsi="Book Antiqua"/>
        </w:rPr>
        <w:t xml:space="preserve"> V, </w:t>
      </w:r>
      <w:proofErr w:type="spellStart"/>
      <w:r w:rsidRPr="00B16B85">
        <w:rPr>
          <w:rFonts w:ascii="Book Antiqua" w:hAnsi="Book Antiqua"/>
        </w:rPr>
        <w:t>Magosso</w:t>
      </w:r>
      <w:proofErr w:type="spellEnd"/>
      <w:r w:rsidRPr="00B16B85">
        <w:rPr>
          <w:rFonts w:ascii="Book Antiqua" w:hAnsi="Book Antiqua"/>
        </w:rPr>
        <w:t xml:space="preserve"> E, Tan SC, </w:t>
      </w:r>
      <w:proofErr w:type="spellStart"/>
      <w:r w:rsidRPr="00B16B85">
        <w:rPr>
          <w:rFonts w:ascii="Book Antiqua" w:hAnsi="Book Antiqua"/>
        </w:rPr>
        <w:t>Mansor</w:t>
      </w:r>
      <w:proofErr w:type="spellEnd"/>
      <w:r w:rsidRPr="00B16B85">
        <w:rPr>
          <w:rFonts w:ascii="Book Antiqua" w:hAnsi="Book Antiqua"/>
        </w:rPr>
        <w:t xml:space="preserve"> SM. Understanding the physicochemical properties of </w:t>
      </w:r>
      <w:proofErr w:type="spellStart"/>
      <w:r w:rsidRPr="00B16B85">
        <w:rPr>
          <w:rFonts w:ascii="Book Antiqua" w:hAnsi="Book Antiqua"/>
        </w:rPr>
        <w:t>mitragynine</w:t>
      </w:r>
      <w:proofErr w:type="spellEnd"/>
      <w:r w:rsidRPr="00B16B85">
        <w:rPr>
          <w:rFonts w:ascii="Book Antiqua" w:hAnsi="Book Antiqua"/>
        </w:rPr>
        <w:t xml:space="preserve">, a principal alkaloid of </w:t>
      </w:r>
      <w:proofErr w:type="spellStart"/>
      <w:r w:rsidRPr="00B16B85">
        <w:rPr>
          <w:rFonts w:ascii="Book Antiqua" w:hAnsi="Book Antiqua"/>
        </w:rPr>
        <w:t>Mitragyna</w:t>
      </w:r>
      <w:proofErr w:type="spellEnd"/>
      <w:r w:rsidRPr="00B16B85">
        <w:rPr>
          <w:rFonts w:ascii="Book Antiqua" w:hAnsi="Book Antiqua"/>
        </w:rPr>
        <w:t xml:space="preserve"> speciosa, for preclinical evaluation. </w:t>
      </w:r>
      <w:r w:rsidRPr="00B16B85">
        <w:rPr>
          <w:rFonts w:ascii="Book Antiqua" w:hAnsi="Book Antiqua"/>
          <w:i/>
          <w:iCs/>
        </w:rPr>
        <w:t>Molecules</w:t>
      </w:r>
      <w:r w:rsidRPr="00B16B85">
        <w:rPr>
          <w:rFonts w:ascii="Book Antiqua" w:hAnsi="Book Antiqua"/>
        </w:rPr>
        <w:t xml:space="preserve"> 2015; </w:t>
      </w:r>
      <w:r w:rsidRPr="00B16B85">
        <w:rPr>
          <w:rFonts w:ascii="Book Antiqua" w:hAnsi="Book Antiqua"/>
          <w:b/>
          <w:bCs/>
        </w:rPr>
        <w:t>20</w:t>
      </w:r>
      <w:r w:rsidRPr="00B16B85">
        <w:rPr>
          <w:rFonts w:ascii="Book Antiqua" w:hAnsi="Book Antiqua"/>
        </w:rPr>
        <w:t>: 4915-4927 [PMID: 25793541 DOI: 10.3390/molecules20034915]</w:t>
      </w:r>
    </w:p>
    <w:p w14:paraId="1965A2F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65 </w:t>
      </w:r>
      <w:proofErr w:type="spellStart"/>
      <w:r w:rsidRPr="00B16B85">
        <w:rPr>
          <w:rFonts w:ascii="Book Antiqua" w:hAnsi="Book Antiqua"/>
          <w:b/>
          <w:bCs/>
        </w:rPr>
        <w:t>Jagabalan</w:t>
      </w:r>
      <w:proofErr w:type="spellEnd"/>
      <w:r w:rsidRPr="00B16B85">
        <w:rPr>
          <w:rFonts w:ascii="Book Antiqua" w:hAnsi="Book Antiqua"/>
          <w:b/>
          <w:bCs/>
        </w:rPr>
        <w:t xml:space="preserve"> JDY</w:t>
      </w:r>
      <w:r w:rsidRPr="00B16B85">
        <w:rPr>
          <w:rFonts w:ascii="Book Antiqua" w:hAnsi="Book Antiqua"/>
        </w:rPr>
        <w:t xml:space="preserve">, </w:t>
      </w:r>
      <w:proofErr w:type="spellStart"/>
      <w:r w:rsidRPr="00B16B85">
        <w:rPr>
          <w:rFonts w:ascii="Book Antiqua" w:hAnsi="Book Antiqua"/>
        </w:rPr>
        <w:t>Murugaiyah</w:t>
      </w:r>
      <w:proofErr w:type="spellEnd"/>
      <w:r w:rsidRPr="00B16B85">
        <w:rPr>
          <w:rFonts w:ascii="Book Antiqua" w:hAnsi="Book Antiqua"/>
        </w:rPr>
        <w:t xml:space="preserve"> V, Zainal H, </w:t>
      </w:r>
      <w:proofErr w:type="spellStart"/>
      <w:r w:rsidRPr="00B16B85">
        <w:rPr>
          <w:rFonts w:ascii="Book Antiqua" w:hAnsi="Book Antiqua"/>
        </w:rPr>
        <w:t>Mansor</w:t>
      </w:r>
      <w:proofErr w:type="spellEnd"/>
      <w:r w:rsidRPr="00B16B85">
        <w:rPr>
          <w:rFonts w:ascii="Book Antiqua" w:hAnsi="Book Antiqua"/>
        </w:rPr>
        <w:t xml:space="preserve"> SM, Ramanathan S. Intestinal permeability of </w:t>
      </w:r>
      <w:proofErr w:type="spellStart"/>
      <w:r w:rsidRPr="00B16B85">
        <w:rPr>
          <w:rFonts w:ascii="Book Antiqua" w:hAnsi="Book Antiqua"/>
        </w:rPr>
        <w:t>mitragynine</w:t>
      </w:r>
      <w:proofErr w:type="spellEnd"/>
      <w:r w:rsidRPr="00B16B85">
        <w:rPr>
          <w:rFonts w:ascii="Book Antiqua" w:hAnsi="Book Antiqua"/>
        </w:rPr>
        <w:t xml:space="preserve"> in rats using in situ absorption model. </w:t>
      </w:r>
      <w:r w:rsidRPr="00B16B85">
        <w:rPr>
          <w:rFonts w:ascii="Book Antiqua" w:hAnsi="Book Antiqua"/>
          <w:i/>
          <w:iCs/>
        </w:rPr>
        <w:t>J Asian Nat Prod Res</w:t>
      </w:r>
      <w:r w:rsidRPr="00B16B85">
        <w:rPr>
          <w:rFonts w:ascii="Book Antiqua" w:hAnsi="Book Antiqua"/>
        </w:rPr>
        <w:t xml:space="preserve"> 2019; </w:t>
      </w:r>
      <w:r w:rsidRPr="00B16B85">
        <w:rPr>
          <w:rFonts w:ascii="Book Antiqua" w:hAnsi="Book Antiqua"/>
          <w:b/>
          <w:bCs/>
        </w:rPr>
        <w:t>21</w:t>
      </w:r>
      <w:r w:rsidRPr="00B16B85">
        <w:rPr>
          <w:rFonts w:ascii="Book Antiqua" w:hAnsi="Book Antiqua"/>
        </w:rPr>
        <w:t>: 351-363 [PMID: 29667422 DOI: 10.1080/10286020.2018.1461088]</w:t>
      </w:r>
    </w:p>
    <w:p w14:paraId="6B2A85F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66 </w:t>
      </w:r>
      <w:proofErr w:type="spellStart"/>
      <w:r w:rsidRPr="00B16B85">
        <w:rPr>
          <w:rFonts w:ascii="Book Antiqua" w:hAnsi="Book Antiqua"/>
          <w:b/>
          <w:bCs/>
        </w:rPr>
        <w:t>Demick</w:t>
      </w:r>
      <w:proofErr w:type="spellEnd"/>
      <w:r w:rsidRPr="00B16B85">
        <w:rPr>
          <w:rFonts w:ascii="Book Antiqua" w:hAnsi="Book Antiqua"/>
          <w:b/>
          <w:bCs/>
        </w:rPr>
        <w:t xml:space="preserve"> DS</w:t>
      </w:r>
      <w:r w:rsidRPr="00B16B85">
        <w:rPr>
          <w:rFonts w:ascii="Book Antiqua" w:hAnsi="Book Antiqua"/>
        </w:rPr>
        <w:t>, Lee TT, Summers AT, El-</w:t>
      </w:r>
      <w:proofErr w:type="spellStart"/>
      <w:r w:rsidRPr="00B16B85">
        <w:rPr>
          <w:rFonts w:ascii="Book Antiqua" w:hAnsi="Book Antiqua"/>
        </w:rPr>
        <w:t>Mallakh</w:t>
      </w:r>
      <w:proofErr w:type="spellEnd"/>
      <w:r w:rsidRPr="00B16B85">
        <w:rPr>
          <w:rFonts w:ascii="Book Antiqua" w:hAnsi="Book Antiqua"/>
        </w:rPr>
        <w:t xml:space="preserve"> RS. Kratom: A growing substance of abuse in the United States. </w:t>
      </w:r>
      <w:r w:rsidRPr="00B16B85">
        <w:rPr>
          <w:rFonts w:ascii="Book Antiqua" w:hAnsi="Book Antiqua"/>
          <w:i/>
          <w:iCs/>
        </w:rPr>
        <w:t>Ann Clin Psychiatry</w:t>
      </w:r>
      <w:r w:rsidRPr="00B16B85">
        <w:rPr>
          <w:rFonts w:ascii="Book Antiqua" w:hAnsi="Book Antiqua"/>
        </w:rPr>
        <w:t xml:space="preserve"> 2020; </w:t>
      </w:r>
      <w:r w:rsidRPr="00B16B85">
        <w:rPr>
          <w:rFonts w:ascii="Book Antiqua" w:hAnsi="Book Antiqua"/>
          <w:b/>
          <w:bCs/>
        </w:rPr>
        <w:t>32</w:t>
      </w:r>
      <w:r w:rsidRPr="00B16B85">
        <w:rPr>
          <w:rFonts w:ascii="Book Antiqua" w:hAnsi="Book Antiqua"/>
        </w:rPr>
        <w:t>: 275-280 [PMID: 32722734 DOI: 10.12788/acp.0012]</w:t>
      </w:r>
    </w:p>
    <w:p w14:paraId="5963696B"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67 </w:t>
      </w:r>
      <w:r w:rsidRPr="00B16B85">
        <w:rPr>
          <w:rFonts w:ascii="Book Antiqua" w:hAnsi="Book Antiqua"/>
          <w:b/>
          <w:bCs/>
        </w:rPr>
        <w:t>Hughes RL</w:t>
      </w:r>
      <w:r w:rsidRPr="00B16B85">
        <w:rPr>
          <w:rFonts w:ascii="Book Antiqua" w:hAnsi="Book Antiqua"/>
        </w:rPr>
        <w:t xml:space="preserve">. Fatal combination of </w:t>
      </w:r>
      <w:proofErr w:type="spellStart"/>
      <w:r w:rsidRPr="00B16B85">
        <w:rPr>
          <w:rFonts w:ascii="Book Antiqua" w:hAnsi="Book Antiqua"/>
        </w:rPr>
        <w:t>mitragynine</w:t>
      </w:r>
      <w:proofErr w:type="spellEnd"/>
      <w:r w:rsidRPr="00B16B85">
        <w:rPr>
          <w:rFonts w:ascii="Book Antiqua" w:hAnsi="Book Antiqua"/>
        </w:rPr>
        <w:t xml:space="preserve"> and quetiapine - a case report with discussion of a potential herb-drug interaction. </w:t>
      </w:r>
      <w:r w:rsidRPr="00B16B85">
        <w:rPr>
          <w:rFonts w:ascii="Book Antiqua" w:hAnsi="Book Antiqua"/>
          <w:i/>
          <w:iCs/>
        </w:rPr>
        <w:t xml:space="preserve">Forensic Sci Med </w:t>
      </w:r>
      <w:proofErr w:type="spellStart"/>
      <w:r w:rsidRPr="00B16B85">
        <w:rPr>
          <w:rFonts w:ascii="Book Antiqua" w:hAnsi="Book Antiqua"/>
          <w:i/>
          <w:iCs/>
        </w:rPr>
        <w:t>Pathol</w:t>
      </w:r>
      <w:proofErr w:type="spellEnd"/>
      <w:r w:rsidRPr="00B16B85">
        <w:rPr>
          <w:rFonts w:ascii="Book Antiqua" w:hAnsi="Book Antiqua"/>
        </w:rPr>
        <w:t xml:space="preserve"> 2019; </w:t>
      </w:r>
      <w:r w:rsidRPr="00B16B85">
        <w:rPr>
          <w:rFonts w:ascii="Book Antiqua" w:hAnsi="Book Antiqua"/>
          <w:b/>
          <w:bCs/>
        </w:rPr>
        <w:t>15</w:t>
      </w:r>
      <w:r w:rsidRPr="00B16B85">
        <w:rPr>
          <w:rFonts w:ascii="Book Antiqua" w:hAnsi="Book Antiqua"/>
        </w:rPr>
        <w:t>: 110-113 [PMID: 30498933 DOI: 10.1007/s12024-018-0049-9]</w:t>
      </w:r>
    </w:p>
    <w:p w14:paraId="55D0095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68 </w:t>
      </w:r>
      <w:r w:rsidRPr="00B16B85">
        <w:rPr>
          <w:rFonts w:ascii="Book Antiqua" w:hAnsi="Book Antiqua"/>
          <w:b/>
          <w:bCs/>
        </w:rPr>
        <w:t>Boyer EW</w:t>
      </w:r>
      <w:r w:rsidRPr="00B16B85">
        <w:rPr>
          <w:rFonts w:ascii="Book Antiqua" w:hAnsi="Book Antiqua"/>
        </w:rPr>
        <w:t>, Babu KM, Adkins JE, McCurdy CR, Halpern JH. Self-treatment of opioid withdrawal using kratom (</w:t>
      </w:r>
      <w:proofErr w:type="spellStart"/>
      <w:r w:rsidRPr="00B16B85">
        <w:rPr>
          <w:rFonts w:ascii="Book Antiqua" w:hAnsi="Book Antiqua"/>
        </w:rPr>
        <w:t>Mitragynia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w:t>
      </w:r>
      <w:r w:rsidRPr="00B16B85">
        <w:rPr>
          <w:rFonts w:ascii="Book Antiqua" w:hAnsi="Book Antiqua"/>
          <w:i/>
          <w:iCs/>
        </w:rPr>
        <w:t>Addiction</w:t>
      </w:r>
      <w:r w:rsidRPr="00B16B85">
        <w:rPr>
          <w:rFonts w:ascii="Book Antiqua" w:hAnsi="Book Antiqua"/>
        </w:rPr>
        <w:t xml:space="preserve"> 2008; </w:t>
      </w:r>
      <w:r w:rsidRPr="00B16B85">
        <w:rPr>
          <w:rFonts w:ascii="Book Antiqua" w:hAnsi="Book Antiqua"/>
          <w:b/>
          <w:bCs/>
        </w:rPr>
        <w:t>103</w:t>
      </w:r>
      <w:r w:rsidRPr="00B16B85">
        <w:rPr>
          <w:rFonts w:ascii="Book Antiqua" w:hAnsi="Book Antiqua"/>
        </w:rPr>
        <w:t>: 1048-1050 [PMID: 18482427 DOI: 10.1111/j.1360-0443.2008.02209.x]</w:t>
      </w:r>
    </w:p>
    <w:p w14:paraId="2903DFF2"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69 </w:t>
      </w:r>
      <w:r w:rsidRPr="00B16B85">
        <w:rPr>
          <w:rFonts w:ascii="Book Antiqua" w:hAnsi="Book Antiqua"/>
          <w:b/>
          <w:bCs/>
        </w:rPr>
        <w:t>Nelsen JL</w:t>
      </w:r>
      <w:r w:rsidRPr="00B16B85">
        <w:rPr>
          <w:rFonts w:ascii="Book Antiqua" w:hAnsi="Book Antiqua"/>
        </w:rPr>
        <w:t xml:space="preserve">, </w:t>
      </w:r>
      <w:proofErr w:type="spellStart"/>
      <w:r w:rsidRPr="00B16B85">
        <w:rPr>
          <w:rFonts w:ascii="Book Antiqua" w:hAnsi="Book Antiqua"/>
        </w:rPr>
        <w:t>Lapoint</w:t>
      </w:r>
      <w:proofErr w:type="spellEnd"/>
      <w:r w:rsidRPr="00B16B85">
        <w:rPr>
          <w:rFonts w:ascii="Book Antiqua" w:hAnsi="Book Antiqua"/>
        </w:rPr>
        <w:t xml:space="preserve"> J, Hodgman MJ, Aldous KM. Seizure and coma following Kratom (</w:t>
      </w:r>
      <w:proofErr w:type="spellStart"/>
      <w:r w:rsidRPr="00B16B85">
        <w:rPr>
          <w:rFonts w:ascii="Book Antiqua" w:hAnsi="Book Antiqua"/>
        </w:rPr>
        <w:t>Mitragynina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exposure. </w:t>
      </w:r>
      <w:r w:rsidRPr="00B16B85">
        <w:rPr>
          <w:rFonts w:ascii="Book Antiqua" w:hAnsi="Book Antiqua"/>
          <w:i/>
          <w:iCs/>
        </w:rPr>
        <w:t xml:space="preserve">J Med </w:t>
      </w:r>
      <w:proofErr w:type="spellStart"/>
      <w:r w:rsidRPr="00B16B85">
        <w:rPr>
          <w:rFonts w:ascii="Book Antiqua" w:hAnsi="Book Antiqua"/>
          <w:i/>
          <w:iCs/>
        </w:rPr>
        <w:t>Toxicol</w:t>
      </w:r>
      <w:proofErr w:type="spellEnd"/>
      <w:r w:rsidRPr="00B16B85">
        <w:rPr>
          <w:rFonts w:ascii="Book Antiqua" w:hAnsi="Book Antiqua"/>
        </w:rPr>
        <w:t xml:space="preserve"> 2010; </w:t>
      </w:r>
      <w:r w:rsidRPr="00B16B85">
        <w:rPr>
          <w:rFonts w:ascii="Book Antiqua" w:hAnsi="Book Antiqua"/>
          <w:b/>
          <w:bCs/>
        </w:rPr>
        <w:t>6</w:t>
      </w:r>
      <w:r w:rsidRPr="00B16B85">
        <w:rPr>
          <w:rFonts w:ascii="Book Antiqua" w:hAnsi="Book Antiqua"/>
        </w:rPr>
        <w:t>: 424-426 [PMID: 20411370 DOI: 10.1007/s13181-010-0079-5]</w:t>
      </w:r>
    </w:p>
    <w:p w14:paraId="14B3125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70 </w:t>
      </w:r>
      <w:r w:rsidRPr="00B16B85">
        <w:rPr>
          <w:rFonts w:ascii="Book Antiqua" w:hAnsi="Book Antiqua"/>
          <w:b/>
          <w:bCs/>
        </w:rPr>
        <w:t>Tatum WO</w:t>
      </w:r>
      <w:r w:rsidRPr="00B16B85">
        <w:rPr>
          <w:rFonts w:ascii="Book Antiqua" w:hAnsi="Book Antiqua"/>
        </w:rPr>
        <w:t xml:space="preserve">, Hasan TF, Coonan EE, </w:t>
      </w:r>
      <w:proofErr w:type="spellStart"/>
      <w:r w:rsidRPr="00B16B85">
        <w:rPr>
          <w:rFonts w:ascii="Book Antiqua" w:hAnsi="Book Antiqua"/>
        </w:rPr>
        <w:t>Smelick</w:t>
      </w:r>
      <w:proofErr w:type="spellEnd"/>
      <w:r w:rsidRPr="00B16B85">
        <w:rPr>
          <w:rFonts w:ascii="Book Antiqua" w:hAnsi="Book Antiqua"/>
        </w:rPr>
        <w:t xml:space="preserve"> CP. Recurrent seizures from chronic kratom use, an atypical herbal opioid. </w:t>
      </w:r>
      <w:r w:rsidRPr="00B16B85">
        <w:rPr>
          <w:rFonts w:ascii="Book Antiqua" w:hAnsi="Book Antiqua"/>
          <w:i/>
          <w:iCs/>
        </w:rPr>
        <w:t xml:space="preserve">Epilepsy </w:t>
      </w:r>
      <w:proofErr w:type="spellStart"/>
      <w:r w:rsidRPr="00B16B85">
        <w:rPr>
          <w:rFonts w:ascii="Book Antiqua" w:hAnsi="Book Antiqua"/>
          <w:i/>
          <w:iCs/>
        </w:rPr>
        <w:t>Behav</w:t>
      </w:r>
      <w:proofErr w:type="spellEnd"/>
      <w:r w:rsidRPr="00B16B85">
        <w:rPr>
          <w:rFonts w:ascii="Book Antiqua" w:hAnsi="Book Antiqua"/>
          <w:i/>
          <w:iCs/>
        </w:rPr>
        <w:t xml:space="preserve"> Case Rep</w:t>
      </w:r>
      <w:r w:rsidRPr="00B16B85">
        <w:rPr>
          <w:rFonts w:ascii="Book Antiqua" w:hAnsi="Book Antiqua"/>
        </w:rPr>
        <w:t xml:space="preserve"> 2018; </w:t>
      </w:r>
      <w:r w:rsidRPr="00B16B85">
        <w:rPr>
          <w:rFonts w:ascii="Book Antiqua" w:hAnsi="Book Antiqua"/>
          <w:b/>
          <w:bCs/>
        </w:rPr>
        <w:t>10</w:t>
      </w:r>
      <w:r w:rsidRPr="00B16B85">
        <w:rPr>
          <w:rFonts w:ascii="Book Antiqua" w:hAnsi="Book Antiqua"/>
        </w:rPr>
        <w:t>: 18-20 [PMID: 30062086 DOI: 10.1016/j.ebcr.2018.04.002]</w:t>
      </w:r>
    </w:p>
    <w:p w14:paraId="34D4769E" w14:textId="6E422653"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71 </w:t>
      </w:r>
      <w:r w:rsidRPr="00B16B85">
        <w:rPr>
          <w:rFonts w:ascii="Book Antiqua" w:hAnsi="Book Antiqua"/>
          <w:b/>
          <w:bCs/>
        </w:rPr>
        <w:t>Anwar R</w:t>
      </w:r>
      <w:r w:rsidRPr="00B16B85">
        <w:rPr>
          <w:rFonts w:ascii="Book Antiqua" w:hAnsi="Book Antiqua"/>
          <w:bCs/>
        </w:rPr>
        <w:t>,</w:t>
      </w:r>
      <w:r w:rsidRPr="00B16B85">
        <w:rPr>
          <w:rFonts w:ascii="Book Antiqua" w:hAnsi="Book Antiqua"/>
        </w:rPr>
        <w:t xml:space="preserve"> Ismail S, </w:t>
      </w:r>
      <w:proofErr w:type="spellStart"/>
      <w:r w:rsidRPr="00B16B85">
        <w:rPr>
          <w:rFonts w:ascii="Book Antiqua" w:hAnsi="Book Antiqua"/>
        </w:rPr>
        <w:t>Mansor</w:t>
      </w:r>
      <w:proofErr w:type="spellEnd"/>
      <w:r w:rsidRPr="00B16B85">
        <w:rPr>
          <w:rFonts w:ascii="Book Antiqua" w:hAnsi="Book Antiqua"/>
        </w:rPr>
        <w:t xml:space="preserve"> SM. In vitro effect of </w:t>
      </w:r>
      <w:proofErr w:type="spellStart"/>
      <w:r w:rsidRPr="00B16B85">
        <w:rPr>
          <w:rFonts w:ascii="Book Antiqua" w:hAnsi="Book Antiqua"/>
        </w:rPr>
        <w:t>mitragynine</w:t>
      </w:r>
      <w:proofErr w:type="spellEnd"/>
      <w:r w:rsidRPr="00B16B85">
        <w:rPr>
          <w:rFonts w:ascii="Book Antiqua" w:hAnsi="Book Antiqua"/>
        </w:rPr>
        <w:t xml:space="preserve"> on activity of drug metabolizing enzymes, n-demethylase and glutathione s-transferase in streptozotocin-induced diabetic rats. </w:t>
      </w:r>
      <w:proofErr w:type="spellStart"/>
      <w:r w:rsidRPr="00B16B85">
        <w:rPr>
          <w:rFonts w:ascii="Book Antiqua" w:hAnsi="Book Antiqua"/>
          <w:i/>
        </w:rPr>
        <w:t>Pharmacologyonline</w:t>
      </w:r>
      <w:proofErr w:type="spellEnd"/>
      <w:r w:rsidRPr="00B16B85">
        <w:rPr>
          <w:rFonts w:ascii="Book Antiqua" w:hAnsi="Book Antiqua"/>
        </w:rPr>
        <w:t xml:space="preserve"> 2012; </w:t>
      </w:r>
      <w:r w:rsidRPr="00B16B85">
        <w:rPr>
          <w:rFonts w:ascii="Book Antiqua" w:hAnsi="Book Antiqua"/>
          <w:b/>
        </w:rPr>
        <w:t>1</w:t>
      </w:r>
      <w:r w:rsidR="00AB165C" w:rsidRPr="00B16B85">
        <w:rPr>
          <w:rFonts w:ascii="Book Antiqua" w:hAnsi="Book Antiqua"/>
        </w:rPr>
        <w:t>: 68–75</w:t>
      </w:r>
    </w:p>
    <w:p w14:paraId="55D75667"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72 </w:t>
      </w:r>
      <w:r w:rsidRPr="00B16B85">
        <w:rPr>
          <w:rFonts w:ascii="Book Antiqua" w:hAnsi="Book Antiqua"/>
          <w:b/>
          <w:bCs/>
        </w:rPr>
        <w:t>Azizi J</w:t>
      </w:r>
      <w:r w:rsidRPr="00B16B85">
        <w:rPr>
          <w:rFonts w:ascii="Book Antiqua" w:hAnsi="Book Antiqua"/>
        </w:rPr>
        <w:t xml:space="preserve">, Ismail S, </w:t>
      </w:r>
      <w:proofErr w:type="spellStart"/>
      <w:r w:rsidRPr="00B16B85">
        <w:rPr>
          <w:rFonts w:ascii="Book Antiqua" w:hAnsi="Book Antiqua"/>
        </w:rPr>
        <w:t>Mordi</w:t>
      </w:r>
      <w:proofErr w:type="spellEnd"/>
      <w:r w:rsidRPr="00B16B85">
        <w:rPr>
          <w:rFonts w:ascii="Book Antiqua" w:hAnsi="Book Antiqua"/>
        </w:rPr>
        <w:t xml:space="preserve"> MN, Ramanathan S, Said MI, </w:t>
      </w:r>
      <w:proofErr w:type="spellStart"/>
      <w:r w:rsidRPr="00B16B85">
        <w:rPr>
          <w:rFonts w:ascii="Book Antiqua" w:hAnsi="Book Antiqua"/>
        </w:rPr>
        <w:t>Mansor</w:t>
      </w:r>
      <w:proofErr w:type="spellEnd"/>
      <w:r w:rsidRPr="00B16B85">
        <w:rPr>
          <w:rFonts w:ascii="Book Antiqua" w:hAnsi="Book Antiqua"/>
        </w:rPr>
        <w:t xml:space="preserve"> SM. In vitro and in vivo effects of three different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leaf extracts on phase II drug metabolizing enzymes--glutathione transferases (GSTs). </w:t>
      </w:r>
      <w:r w:rsidRPr="00B16B85">
        <w:rPr>
          <w:rFonts w:ascii="Book Antiqua" w:hAnsi="Book Antiqua"/>
          <w:i/>
          <w:iCs/>
        </w:rPr>
        <w:t>Molecules</w:t>
      </w:r>
      <w:r w:rsidRPr="00B16B85">
        <w:rPr>
          <w:rFonts w:ascii="Book Antiqua" w:hAnsi="Book Antiqua"/>
        </w:rPr>
        <w:t xml:space="preserve"> 2010; </w:t>
      </w:r>
      <w:r w:rsidRPr="00B16B85">
        <w:rPr>
          <w:rFonts w:ascii="Book Antiqua" w:hAnsi="Book Antiqua"/>
          <w:b/>
          <w:bCs/>
        </w:rPr>
        <w:t>15</w:t>
      </w:r>
      <w:r w:rsidRPr="00B16B85">
        <w:rPr>
          <w:rFonts w:ascii="Book Antiqua" w:hAnsi="Book Antiqua"/>
        </w:rPr>
        <w:t>: 432-441 [PMID: 20110902 DOI: 10.3390/molecules15010432]</w:t>
      </w:r>
    </w:p>
    <w:p w14:paraId="411A807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73 </w:t>
      </w:r>
      <w:r w:rsidRPr="00B16B85">
        <w:rPr>
          <w:rFonts w:ascii="Book Antiqua" w:hAnsi="Book Antiqua"/>
          <w:b/>
          <w:bCs/>
        </w:rPr>
        <w:t>Azizi J</w:t>
      </w:r>
      <w:r w:rsidRPr="00B16B85">
        <w:rPr>
          <w:rFonts w:ascii="Book Antiqua" w:hAnsi="Book Antiqua"/>
        </w:rPr>
        <w:t xml:space="preserve">, Ismail S, </w:t>
      </w:r>
      <w:proofErr w:type="spellStart"/>
      <w:r w:rsidRPr="00B16B85">
        <w:rPr>
          <w:rFonts w:ascii="Book Antiqua" w:hAnsi="Book Antiqua"/>
        </w:rPr>
        <w:t>Mansor</w:t>
      </w:r>
      <w:proofErr w:type="spellEnd"/>
      <w:r w:rsidRPr="00B16B85">
        <w:rPr>
          <w:rFonts w:ascii="Book Antiqua" w:hAnsi="Book Antiqua"/>
        </w:rPr>
        <w:t xml:space="preserve"> SM.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leaves extracts induced the CYP450 catalyzed aminopyrine-N-demethylase (APND) and UDP-</w:t>
      </w:r>
      <w:proofErr w:type="spellStart"/>
      <w:r w:rsidRPr="00B16B85">
        <w:rPr>
          <w:rFonts w:ascii="Book Antiqua" w:hAnsi="Book Antiqua"/>
        </w:rPr>
        <w:t>glucuronosyl</w:t>
      </w:r>
      <w:proofErr w:type="spellEnd"/>
      <w:r w:rsidRPr="00B16B85">
        <w:rPr>
          <w:rFonts w:ascii="Book Antiqua" w:hAnsi="Book Antiqua"/>
        </w:rPr>
        <w:t xml:space="preserve"> transferase (UGT) activities in male Sprague-Dawley rat livers. </w:t>
      </w:r>
      <w:r w:rsidRPr="00B16B85">
        <w:rPr>
          <w:rFonts w:ascii="Book Antiqua" w:hAnsi="Book Antiqua"/>
          <w:i/>
          <w:iCs/>
        </w:rPr>
        <w:t xml:space="preserve">Drug </w:t>
      </w:r>
      <w:proofErr w:type="spellStart"/>
      <w:r w:rsidRPr="00B16B85">
        <w:rPr>
          <w:rFonts w:ascii="Book Antiqua" w:hAnsi="Book Antiqua"/>
          <w:i/>
          <w:iCs/>
        </w:rPr>
        <w:t>Metabol</w:t>
      </w:r>
      <w:proofErr w:type="spellEnd"/>
      <w:r w:rsidRPr="00B16B85">
        <w:rPr>
          <w:rFonts w:ascii="Book Antiqua" w:hAnsi="Book Antiqua"/>
          <w:i/>
          <w:iCs/>
        </w:rPr>
        <w:t xml:space="preserve"> Drug Interact</w:t>
      </w:r>
      <w:r w:rsidRPr="00B16B85">
        <w:rPr>
          <w:rFonts w:ascii="Book Antiqua" w:hAnsi="Book Antiqua"/>
        </w:rPr>
        <w:t xml:space="preserve"> 2013; </w:t>
      </w:r>
      <w:r w:rsidRPr="00B16B85">
        <w:rPr>
          <w:rFonts w:ascii="Book Antiqua" w:hAnsi="Book Antiqua"/>
          <w:b/>
          <w:bCs/>
        </w:rPr>
        <w:t>28</w:t>
      </w:r>
      <w:r w:rsidRPr="00B16B85">
        <w:rPr>
          <w:rFonts w:ascii="Book Antiqua" w:hAnsi="Book Antiqua"/>
        </w:rPr>
        <w:t>: 95-105 [PMID: 23435185 DOI: 10.1515/dmdi-2012-0039]</w:t>
      </w:r>
    </w:p>
    <w:p w14:paraId="30BE2C6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74 </w:t>
      </w:r>
      <w:r w:rsidRPr="00B16B85">
        <w:rPr>
          <w:rFonts w:ascii="Book Antiqua" w:hAnsi="Book Antiqua"/>
          <w:b/>
          <w:bCs/>
        </w:rPr>
        <w:t>Lim EL</w:t>
      </w:r>
      <w:r w:rsidRPr="00B16B85">
        <w:rPr>
          <w:rFonts w:ascii="Book Antiqua" w:hAnsi="Book Antiqua"/>
        </w:rPr>
        <w:t xml:space="preserve">, </w:t>
      </w:r>
      <w:proofErr w:type="spellStart"/>
      <w:r w:rsidRPr="00B16B85">
        <w:rPr>
          <w:rFonts w:ascii="Book Antiqua" w:hAnsi="Book Antiqua"/>
        </w:rPr>
        <w:t>Seah</w:t>
      </w:r>
      <w:proofErr w:type="spellEnd"/>
      <w:r w:rsidRPr="00B16B85">
        <w:rPr>
          <w:rFonts w:ascii="Book Antiqua" w:hAnsi="Book Antiqua"/>
        </w:rPr>
        <w:t xml:space="preserve"> TC, </w:t>
      </w:r>
      <w:proofErr w:type="spellStart"/>
      <w:r w:rsidRPr="00B16B85">
        <w:rPr>
          <w:rFonts w:ascii="Book Antiqua" w:hAnsi="Book Antiqua"/>
        </w:rPr>
        <w:t>Koe</w:t>
      </w:r>
      <w:proofErr w:type="spellEnd"/>
      <w:r w:rsidRPr="00B16B85">
        <w:rPr>
          <w:rFonts w:ascii="Book Antiqua" w:hAnsi="Book Antiqua"/>
        </w:rPr>
        <w:t xml:space="preserve"> XF, Wahab HA, </w:t>
      </w:r>
      <w:proofErr w:type="spellStart"/>
      <w:r w:rsidRPr="00B16B85">
        <w:rPr>
          <w:rFonts w:ascii="Book Antiqua" w:hAnsi="Book Antiqua"/>
        </w:rPr>
        <w:t>Adenan</w:t>
      </w:r>
      <w:proofErr w:type="spellEnd"/>
      <w:r w:rsidRPr="00B16B85">
        <w:rPr>
          <w:rFonts w:ascii="Book Antiqua" w:hAnsi="Book Antiqua"/>
        </w:rPr>
        <w:t xml:space="preserve"> MI, Jamil MF, Majid MI, Tan ML. In vitro evaluation of cytochrome P450 induction and the inhibition potential of </w:t>
      </w:r>
      <w:proofErr w:type="spellStart"/>
      <w:r w:rsidRPr="00B16B85">
        <w:rPr>
          <w:rFonts w:ascii="Book Antiqua" w:hAnsi="Book Antiqua"/>
        </w:rPr>
        <w:t>mitragynine</w:t>
      </w:r>
      <w:proofErr w:type="spellEnd"/>
      <w:r w:rsidRPr="00B16B85">
        <w:rPr>
          <w:rFonts w:ascii="Book Antiqua" w:hAnsi="Book Antiqua"/>
        </w:rPr>
        <w:t xml:space="preserve">, a stimulant alkaloid. </w:t>
      </w:r>
      <w:proofErr w:type="spellStart"/>
      <w:r w:rsidRPr="00B16B85">
        <w:rPr>
          <w:rFonts w:ascii="Book Antiqua" w:hAnsi="Book Antiqua"/>
          <w:i/>
          <w:iCs/>
        </w:rPr>
        <w:t>Toxicol</w:t>
      </w:r>
      <w:proofErr w:type="spellEnd"/>
      <w:r w:rsidRPr="00B16B85">
        <w:rPr>
          <w:rFonts w:ascii="Book Antiqua" w:hAnsi="Book Antiqua"/>
          <w:i/>
          <w:iCs/>
        </w:rPr>
        <w:t xml:space="preserve"> In Vitro</w:t>
      </w:r>
      <w:r w:rsidRPr="00B16B85">
        <w:rPr>
          <w:rFonts w:ascii="Book Antiqua" w:hAnsi="Book Antiqua"/>
        </w:rPr>
        <w:t xml:space="preserve"> 2013; </w:t>
      </w:r>
      <w:r w:rsidRPr="00B16B85">
        <w:rPr>
          <w:rFonts w:ascii="Book Antiqua" w:hAnsi="Book Antiqua"/>
          <w:b/>
          <w:bCs/>
        </w:rPr>
        <w:t>27</w:t>
      </w:r>
      <w:r w:rsidRPr="00B16B85">
        <w:rPr>
          <w:rFonts w:ascii="Book Antiqua" w:hAnsi="Book Antiqua"/>
        </w:rPr>
        <w:t>: 812-824 [PMID: 23274770 DOI: 10.1016/j.tiv.2012.12.014]</w:t>
      </w:r>
    </w:p>
    <w:p w14:paraId="0ABAD5A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75 </w:t>
      </w:r>
      <w:r w:rsidRPr="00B16B85">
        <w:rPr>
          <w:rFonts w:ascii="Book Antiqua" w:hAnsi="Book Antiqua"/>
          <w:b/>
          <w:bCs/>
        </w:rPr>
        <w:t>Lynch T</w:t>
      </w:r>
      <w:r w:rsidRPr="00B16B85">
        <w:rPr>
          <w:rFonts w:ascii="Book Antiqua" w:hAnsi="Book Antiqua"/>
        </w:rPr>
        <w:t xml:space="preserve">, Price A. The effect of cytochrome P450 metabolism on drug response, interactions, and adverse effects. </w:t>
      </w:r>
      <w:r w:rsidRPr="00B16B85">
        <w:rPr>
          <w:rFonts w:ascii="Book Antiqua" w:hAnsi="Book Antiqua"/>
          <w:i/>
          <w:iCs/>
        </w:rPr>
        <w:t>Am Fam Physician</w:t>
      </w:r>
      <w:r w:rsidRPr="00B16B85">
        <w:rPr>
          <w:rFonts w:ascii="Book Antiqua" w:hAnsi="Book Antiqua"/>
        </w:rPr>
        <w:t xml:space="preserve"> 2007; </w:t>
      </w:r>
      <w:r w:rsidRPr="00B16B85">
        <w:rPr>
          <w:rFonts w:ascii="Book Antiqua" w:hAnsi="Book Antiqua"/>
          <w:b/>
          <w:bCs/>
        </w:rPr>
        <w:t>76</w:t>
      </w:r>
      <w:r w:rsidRPr="00B16B85">
        <w:rPr>
          <w:rFonts w:ascii="Book Antiqua" w:hAnsi="Book Antiqua"/>
        </w:rPr>
        <w:t>: 391-396 [PMID: 17708140]</w:t>
      </w:r>
    </w:p>
    <w:p w14:paraId="3CA2ED70"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76 </w:t>
      </w:r>
      <w:r w:rsidRPr="00B16B85">
        <w:rPr>
          <w:rFonts w:ascii="Book Antiqua" w:hAnsi="Book Antiqua"/>
          <w:b/>
          <w:bCs/>
        </w:rPr>
        <w:t>Singh D</w:t>
      </w:r>
      <w:r w:rsidRPr="00B16B85">
        <w:rPr>
          <w:rFonts w:ascii="Book Antiqua" w:hAnsi="Book Antiqua"/>
        </w:rPr>
        <w:t xml:space="preserve">, Müller CP, </w:t>
      </w:r>
      <w:proofErr w:type="spellStart"/>
      <w:r w:rsidRPr="00B16B85">
        <w:rPr>
          <w:rFonts w:ascii="Book Antiqua" w:hAnsi="Book Antiqua"/>
        </w:rPr>
        <w:t>Vicknasingam</w:t>
      </w:r>
      <w:proofErr w:type="spellEnd"/>
      <w:r w:rsidRPr="00B16B85">
        <w:rPr>
          <w:rFonts w:ascii="Book Antiqua" w:hAnsi="Book Antiqua"/>
        </w:rPr>
        <w:t xml:space="preserve"> BK. Kratom (</w:t>
      </w:r>
      <w:proofErr w:type="spellStart"/>
      <w:r w:rsidRPr="00B16B85">
        <w:rPr>
          <w:rFonts w:ascii="Book Antiqua" w:hAnsi="Book Antiqua"/>
        </w:rPr>
        <w:t>Mitragyna</w:t>
      </w:r>
      <w:proofErr w:type="spellEnd"/>
      <w:r w:rsidRPr="00B16B85">
        <w:rPr>
          <w:rFonts w:ascii="Book Antiqua" w:hAnsi="Book Antiqua"/>
        </w:rPr>
        <w:t xml:space="preserve"> speciosa) dependence, withdrawal symptoms and craving in regular users. </w:t>
      </w:r>
      <w:r w:rsidRPr="00B16B85">
        <w:rPr>
          <w:rFonts w:ascii="Book Antiqua" w:hAnsi="Book Antiqua"/>
          <w:i/>
          <w:iCs/>
        </w:rPr>
        <w:t>Drug Alcohol Depend</w:t>
      </w:r>
      <w:r w:rsidRPr="00B16B85">
        <w:rPr>
          <w:rFonts w:ascii="Book Antiqua" w:hAnsi="Book Antiqua"/>
        </w:rPr>
        <w:t xml:space="preserve"> 2014; </w:t>
      </w:r>
      <w:r w:rsidRPr="00B16B85">
        <w:rPr>
          <w:rFonts w:ascii="Book Antiqua" w:hAnsi="Book Antiqua"/>
          <w:b/>
          <w:bCs/>
        </w:rPr>
        <w:t>139</w:t>
      </w:r>
      <w:r w:rsidRPr="00B16B85">
        <w:rPr>
          <w:rFonts w:ascii="Book Antiqua" w:hAnsi="Book Antiqua"/>
        </w:rPr>
        <w:t>: 132-137 [PMID: 24698080 DOI: 10.1016/j.drugalcdep.2014.03.017]</w:t>
      </w:r>
    </w:p>
    <w:p w14:paraId="517BBB0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77 </w:t>
      </w:r>
      <w:proofErr w:type="spellStart"/>
      <w:r w:rsidRPr="00B16B85">
        <w:rPr>
          <w:rFonts w:ascii="Book Antiqua" w:hAnsi="Book Antiqua"/>
          <w:b/>
          <w:bCs/>
        </w:rPr>
        <w:t>Yusoff</w:t>
      </w:r>
      <w:proofErr w:type="spellEnd"/>
      <w:r w:rsidRPr="00B16B85">
        <w:rPr>
          <w:rFonts w:ascii="Book Antiqua" w:hAnsi="Book Antiqua"/>
          <w:b/>
          <w:bCs/>
        </w:rPr>
        <w:t xml:space="preserve"> NH</w:t>
      </w:r>
      <w:r w:rsidRPr="00B16B85">
        <w:rPr>
          <w:rFonts w:ascii="Book Antiqua" w:hAnsi="Book Antiqua"/>
        </w:rPr>
        <w:t xml:space="preserve">, </w:t>
      </w:r>
      <w:proofErr w:type="spellStart"/>
      <w:r w:rsidRPr="00B16B85">
        <w:rPr>
          <w:rFonts w:ascii="Book Antiqua" w:hAnsi="Book Antiqua"/>
        </w:rPr>
        <w:t>Suhaimi</w:t>
      </w:r>
      <w:proofErr w:type="spellEnd"/>
      <w:r w:rsidRPr="00B16B85">
        <w:rPr>
          <w:rFonts w:ascii="Book Antiqua" w:hAnsi="Book Antiqua"/>
        </w:rPr>
        <w:t xml:space="preserve"> FW, </w:t>
      </w:r>
      <w:proofErr w:type="spellStart"/>
      <w:r w:rsidRPr="00B16B85">
        <w:rPr>
          <w:rFonts w:ascii="Book Antiqua" w:hAnsi="Book Antiqua"/>
        </w:rPr>
        <w:t>Vadivelu</w:t>
      </w:r>
      <w:proofErr w:type="spellEnd"/>
      <w:r w:rsidRPr="00B16B85">
        <w:rPr>
          <w:rFonts w:ascii="Book Antiqua" w:hAnsi="Book Antiqua"/>
        </w:rPr>
        <w:t xml:space="preserve"> RK, Hassan Z, </w:t>
      </w:r>
      <w:proofErr w:type="spellStart"/>
      <w:r w:rsidRPr="00B16B85">
        <w:rPr>
          <w:rFonts w:ascii="Book Antiqua" w:hAnsi="Book Antiqua"/>
        </w:rPr>
        <w:t>Rümler</w:t>
      </w:r>
      <w:proofErr w:type="spellEnd"/>
      <w:r w:rsidRPr="00B16B85">
        <w:rPr>
          <w:rFonts w:ascii="Book Antiqua" w:hAnsi="Book Antiqua"/>
        </w:rPr>
        <w:t xml:space="preserve"> A, Rotter A, Amato D, </w:t>
      </w:r>
      <w:proofErr w:type="spellStart"/>
      <w:r w:rsidRPr="00B16B85">
        <w:rPr>
          <w:rFonts w:ascii="Book Antiqua" w:hAnsi="Book Antiqua"/>
        </w:rPr>
        <w:t>Dringenberg</w:t>
      </w:r>
      <w:proofErr w:type="spellEnd"/>
      <w:r w:rsidRPr="00B16B85">
        <w:rPr>
          <w:rFonts w:ascii="Book Antiqua" w:hAnsi="Book Antiqua"/>
        </w:rPr>
        <w:t xml:space="preserve"> HC, </w:t>
      </w:r>
      <w:proofErr w:type="spellStart"/>
      <w:r w:rsidRPr="00B16B85">
        <w:rPr>
          <w:rFonts w:ascii="Book Antiqua" w:hAnsi="Book Antiqua"/>
        </w:rPr>
        <w:t>Mansor</w:t>
      </w:r>
      <w:proofErr w:type="spellEnd"/>
      <w:r w:rsidRPr="00B16B85">
        <w:rPr>
          <w:rFonts w:ascii="Book Antiqua" w:hAnsi="Book Antiqua"/>
        </w:rPr>
        <w:t xml:space="preserve"> SM, Navaratnam V, Müller CP. Abuse potential and adverse cognitive effects of </w:t>
      </w:r>
      <w:proofErr w:type="spellStart"/>
      <w:r w:rsidRPr="00B16B85">
        <w:rPr>
          <w:rFonts w:ascii="Book Antiqua" w:hAnsi="Book Antiqua"/>
        </w:rPr>
        <w:t>mitragynine</w:t>
      </w:r>
      <w:proofErr w:type="spellEnd"/>
      <w:r w:rsidRPr="00B16B85">
        <w:rPr>
          <w:rFonts w:ascii="Book Antiqua" w:hAnsi="Book Antiqua"/>
        </w:rPr>
        <w:t xml:space="preserve"> (kratom). </w:t>
      </w:r>
      <w:r w:rsidRPr="00B16B85">
        <w:rPr>
          <w:rFonts w:ascii="Book Antiqua" w:hAnsi="Book Antiqua"/>
          <w:i/>
          <w:iCs/>
        </w:rPr>
        <w:t>Addict Biol</w:t>
      </w:r>
      <w:r w:rsidRPr="00B16B85">
        <w:rPr>
          <w:rFonts w:ascii="Book Antiqua" w:hAnsi="Book Antiqua"/>
        </w:rPr>
        <w:t xml:space="preserve"> 2016; </w:t>
      </w:r>
      <w:r w:rsidRPr="00B16B85">
        <w:rPr>
          <w:rFonts w:ascii="Book Antiqua" w:hAnsi="Book Antiqua"/>
          <w:b/>
          <w:bCs/>
        </w:rPr>
        <w:t>21</w:t>
      </w:r>
      <w:r w:rsidRPr="00B16B85">
        <w:rPr>
          <w:rFonts w:ascii="Book Antiqua" w:hAnsi="Book Antiqua"/>
        </w:rPr>
        <w:t>: 98-110 [PMID: 25262913 DOI: 10.1111/adb.12185]</w:t>
      </w:r>
    </w:p>
    <w:p w14:paraId="12C1DCA0"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78 </w:t>
      </w:r>
      <w:r w:rsidRPr="00B16B85">
        <w:rPr>
          <w:rFonts w:ascii="Book Antiqua" w:hAnsi="Book Antiqua"/>
          <w:b/>
          <w:bCs/>
        </w:rPr>
        <w:t>Singh D</w:t>
      </w:r>
      <w:r w:rsidRPr="00B16B85">
        <w:rPr>
          <w:rFonts w:ascii="Book Antiqua" w:hAnsi="Book Antiqua"/>
        </w:rPr>
        <w:t xml:space="preserve">, Narayanan S, Müller CP, </w:t>
      </w:r>
      <w:proofErr w:type="spellStart"/>
      <w:r w:rsidRPr="00B16B85">
        <w:rPr>
          <w:rFonts w:ascii="Book Antiqua" w:hAnsi="Book Antiqua"/>
        </w:rPr>
        <w:t>Swogger</w:t>
      </w:r>
      <w:proofErr w:type="spellEnd"/>
      <w:r w:rsidRPr="00B16B85">
        <w:rPr>
          <w:rFonts w:ascii="Book Antiqua" w:hAnsi="Book Antiqua"/>
        </w:rPr>
        <w:t xml:space="preserve"> MT, </w:t>
      </w:r>
      <w:proofErr w:type="spellStart"/>
      <w:r w:rsidRPr="00B16B85">
        <w:rPr>
          <w:rFonts w:ascii="Book Antiqua" w:hAnsi="Book Antiqua"/>
        </w:rPr>
        <w:t>Chear</w:t>
      </w:r>
      <w:proofErr w:type="spellEnd"/>
      <w:r w:rsidRPr="00B16B85">
        <w:rPr>
          <w:rFonts w:ascii="Book Antiqua" w:hAnsi="Book Antiqua"/>
        </w:rPr>
        <w:t xml:space="preserve"> NJY, </w:t>
      </w:r>
      <w:proofErr w:type="spellStart"/>
      <w:r w:rsidRPr="00B16B85">
        <w:rPr>
          <w:rFonts w:ascii="Book Antiqua" w:hAnsi="Book Antiqua"/>
        </w:rPr>
        <w:t>Dzulkapli</w:t>
      </w:r>
      <w:proofErr w:type="spellEnd"/>
      <w:r w:rsidRPr="00B16B85">
        <w:rPr>
          <w:rFonts w:ascii="Book Antiqua" w:hAnsi="Book Antiqua"/>
        </w:rPr>
        <w:t xml:space="preserve"> EB, </w:t>
      </w:r>
      <w:proofErr w:type="spellStart"/>
      <w:r w:rsidRPr="00B16B85">
        <w:rPr>
          <w:rFonts w:ascii="Book Antiqua" w:hAnsi="Book Antiqua"/>
        </w:rPr>
        <w:t>Yusoff</w:t>
      </w:r>
      <w:proofErr w:type="spellEnd"/>
      <w:r w:rsidRPr="00B16B85">
        <w:rPr>
          <w:rFonts w:ascii="Book Antiqua" w:hAnsi="Book Antiqua"/>
        </w:rPr>
        <w:t xml:space="preserve"> NSM, </w:t>
      </w:r>
      <w:proofErr w:type="spellStart"/>
      <w:r w:rsidRPr="00B16B85">
        <w:rPr>
          <w:rFonts w:ascii="Book Antiqua" w:hAnsi="Book Antiqua"/>
        </w:rPr>
        <w:t>Ramachandram</w:t>
      </w:r>
      <w:proofErr w:type="spellEnd"/>
      <w:r w:rsidRPr="00B16B85">
        <w:rPr>
          <w:rFonts w:ascii="Book Antiqua" w:hAnsi="Book Antiqua"/>
        </w:rPr>
        <w:t xml:space="preserve"> DS, León F, McCurdy CR, </w:t>
      </w:r>
      <w:proofErr w:type="spellStart"/>
      <w:r w:rsidRPr="00B16B85">
        <w:rPr>
          <w:rFonts w:ascii="Book Antiqua" w:hAnsi="Book Antiqua"/>
        </w:rPr>
        <w:t>Vicknasingam</w:t>
      </w:r>
      <w:proofErr w:type="spellEnd"/>
      <w:r w:rsidRPr="00B16B85">
        <w:rPr>
          <w:rFonts w:ascii="Book Antiqua" w:hAnsi="Book Antiqua"/>
        </w:rPr>
        <w:t xml:space="preserve"> B. Motives for using Kratom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among regular users in Malaysia. </w:t>
      </w:r>
      <w:r w:rsidRPr="00B16B85">
        <w:rPr>
          <w:rFonts w:ascii="Book Antiqua" w:hAnsi="Book Antiqua"/>
          <w:i/>
          <w:iCs/>
        </w:rPr>
        <w:t xml:space="preserve">J </w:t>
      </w:r>
      <w:proofErr w:type="spellStart"/>
      <w:r w:rsidRPr="00B16B85">
        <w:rPr>
          <w:rFonts w:ascii="Book Antiqua" w:hAnsi="Book Antiqua"/>
          <w:i/>
          <w:iCs/>
        </w:rPr>
        <w:t>Ethnopharmacol</w:t>
      </w:r>
      <w:proofErr w:type="spellEnd"/>
      <w:r w:rsidRPr="00B16B85">
        <w:rPr>
          <w:rFonts w:ascii="Book Antiqua" w:hAnsi="Book Antiqua"/>
        </w:rPr>
        <w:t xml:space="preserve"> 2019; </w:t>
      </w:r>
      <w:r w:rsidRPr="00B16B85">
        <w:rPr>
          <w:rFonts w:ascii="Book Antiqua" w:hAnsi="Book Antiqua"/>
          <w:b/>
          <w:bCs/>
        </w:rPr>
        <w:t>233</w:t>
      </w:r>
      <w:r w:rsidRPr="00B16B85">
        <w:rPr>
          <w:rFonts w:ascii="Book Antiqua" w:hAnsi="Book Antiqua"/>
        </w:rPr>
        <w:t>: 34-40 [PMID: 30594604 DOI: 10.1016/j.jep.2018.12.038]</w:t>
      </w:r>
    </w:p>
    <w:p w14:paraId="32398FA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79 </w:t>
      </w:r>
      <w:r w:rsidRPr="00B16B85">
        <w:rPr>
          <w:rFonts w:ascii="Book Antiqua" w:hAnsi="Book Antiqua"/>
          <w:b/>
          <w:bCs/>
        </w:rPr>
        <w:t>Müller CP</w:t>
      </w:r>
      <w:r w:rsidRPr="00B16B85">
        <w:rPr>
          <w:rFonts w:ascii="Book Antiqua" w:hAnsi="Book Antiqua"/>
        </w:rPr>
        <w:t xml:space="preserve">, Schumann G. Drugs as instruments: a new framework for non-addictive psychoactive drug use. </w:t>
      </w:r>
      <w:proofErr w:type="spellStart"/>
      <w:r w:rsidRPr="00B16B85">
        <w:rPr>
          <w:rFonts w:ascii="Book Antiqua" w:hAnsi="Book Antiqua"/>
          <w:i/>
          <w:iCs/>
        </w:rPr>
        <w:t>Behav</w:t>
      </w:r>
      <w:proofErr w:type="spellEnd"/>
      <w:r w:rsidRPr="00B16B85">
        <w:rPr>
          <w:rFonts w:ascii="Book Antiqua" w:hAnsi="Book Antiqua"/>
          <w:i/>
          <w:iCs/>
        </w:rPr>
        <w:t xml:space="preserve"> Brain Sci</w:t>
      </w:r>
      <w:r w:rsidRPr="00B16B85">
        <w:rPr>
          <w:rFonts w:ascii="Book Antiqua" w:hAnsi="Book Antiqua"/>
        </w:rPr>
        <w:t xml:space="preserve"> 2011; </w:t>
      </w:r>
      <w:r w:rsidRPr="00B16B85">
        <w:rPr>
          <w:rFonts w:ascii="Book Antiqua" w:hAnsi="Book Antiqua"/>
          <w:b/>
          <w:bCs/>
        </w:rPr>
        <w:t>34</w:t>
      </w:r>
      <w:r w:rsidRPr="00B16B85">
        <w:rPr>
          <w:rFonts w:ascii="Book Antiqua" w:hAnsi="Book Antiqua"/>
        </w:rPr>
        <w:t>: 293-310 [PMID: 22074962 DOI: 10.1017/S0140525X11000057]</w:t>
      </w:r>
    </w:p>
    <w:p w14:paraId="65482BD1"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80 </w:t>
      </w:r>
      <w:proofErr w:type="spellStart"/>
      <w:r w:rsidRPr="00B16B85">
        <w:rPr>
          <w:rFonts w:ascii="Book Antiqua" w:hAnsi="Book Antiqua"/>
          <w:b/>
          <w:bCs/>
        </w:rPr>
        <w:t>Swogger</w:t>
      </w:r>
      <w:proofErr w:type="spellEnd"/>
      <w:r w:rsidRPr="00B16B85">
        <w:rPr>
          <w:rFonts w:ascii="Book Antiqua" w:hAnsi="Book Antiqua"/>
          <w:b/>
          <w:bCs/>
        </w:rPr>
        <w:t xml:space="preserve"> MT</w:t>
      </w:r>
      <w:r w:rsidRPr="00B16B85">
        <w:rPr>
          <w:rFonts w:ascii="Book Antiqua" w:hAnsi="Book Antiqua"/>
        </w:rPr>
        <w:t xml:space="preserve">, Walsh Z. Kratom use and mental health: A systematic review. </w:t>
      </w:r>
      <w:r w:rsidRPr="00B16B85">
        <w:rPr>
          <w:rFonts w:ascii="Book Antiqua" w:hAnsi="Book Antiqua"/>
          <w:i/>
          <w:iCs/>
        </w:rPr>
        <w:t>Drug Alcohol Depend</w:t>
      </w:r>
      <w:r w:rsidRPr="00B16B85">
        <w:rPr>
          <w:rFonts w:ascii="Book Antiqua" w:hAnsi="Book Antiqua"/>
        </w:rPr>
        <w:t xml:space="preserve"> 2018; </w:t>
      </w:r>
      <w:r w:rsidRPr="00B16B85">
        <w:rPr>
          <w:rFonts w:ascii="Book Antiqua" w:hAnsi="Book Antiqua"/>
          <w:b/>
          <w:bCs/>
        </w:rPr>
        <w:t>183</w:t>
      </w:r>
      <w:r w:rsidRPr="00B16B85">
        <w:rPr>
          <w:rFonts w:ascii="Book Antiqua" w:hAnsi="Book Antiqua"/>
        </w:rPr>
        <w:t>: 134-140 [PMID: 29248691 DOI: 10.1016/j.drugalcdep.2017.10.012]</w:t>
      </w:r>
    </w:p>
    <w:p w14:paraId="1CC5D555" w14:textId="0B736D82"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81 </w:t>
      </w:r>
      <w:r w:rsidRPr="00B16B85">
        <w:rPr>
          <w:rFonts w:ascii="Book Antiqua" w:hAnsi="Book Antiqua"/>
          <w:b/>
        </w:rPr>
        <w:t>Hanna J</w:t>
      </w:r>
      <w:r w:rsidRPr="00B16B85">
        <w:rPr>
          <w:rFonts w:ascii="Book Antiqua" w:hAnsi="Book Antiqua"/>
        </w:rPr>
        <w:t xml:space="preserve">. Bogus Kratom Market Exposed. </w:t>
      </w:r>
      <w:r w:rsidRPr="00B16B85">
        <w:rPr>
          <w:rFonts w:ascii="Book Antiqua" w:hAnsi="Book Antiqua"/>
          <w:i/>
        </w:rPr>
        <w:t>Vernal Equinox</w:t>
      </w:r>
      <w:r w:rsidR="0047122C" w:rsidRPr="00B16B85">
        <w:rPr>
          <w:rFonts w:ascii="Book Antiqua" w:hAnsi="Book Antiqua"/>
        </w:rPr>
        <w:t xml:space="preserve"> 2003; </w:t>
      </w:r>
      <w:r w:rsidR="0047122C" w:rsidRPr="00B16B85">
        <w:rPr>
          <w:rFonts w:ascii="Book Antiqua" w:hAnsi="Book Antiqua"/>
          <w:b/>
        </w:rPr>
        <w:t>12</w:t>
      </w:r>
      <w:r w:rsidR="0047122C" w:rsidRPr="00B16B85">
        <w:rPr>
          <w:rFonts w:ascii="Book Antiqua" w:hAnsi="Book Antiqua"/>
        </w:rPr>
        <w:t>: 26–</w:t>
      </w:r>
      <w:r w:rsidR="0047122C" w:rsidRPr="00B16B85">
        <w:rPr>
          <w:rFonts w:ascii="Book Antiqua" w:hAnsi="Book Antiqua"/>
          <w:lang w:eastAsia="zh-CN"/>
        </w:rPr>
        <w:t>2</w:t>
      </w:r>
      <w:r w:rsidR="0047122C" w:rsidRPr="00B16B85">
        <w:rPr>
          <w:rFonts w:ascii="Book Antiqua" w:hAnsi="Book Antiqua"/>
        </w:rPr>
        <w:t>9</w:t>
      </w:r>
    </w:p>
    <w:p w14:paraId="6C95E0A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82 </w:t>
      </w:r>
      <w:proofErr w:type="spellStart"/>
      <w:r w:rsidRPr="00B16B85">
        <w:rPr>
          <w:rFonts w:ascii="Book Antiqua" w:hAnsi="Book Antiqua"/>
          <w:b/>
          <w:bCs/>
        </w:rPr>
        <w:t>Lydecker</w:t>
      </w:r>
      <w:proofErr w:type="spellEnd"/>
      <w:r w:rsidRPr="00B16B85">
        <w:rPr>
          <w:rFonts w:ascii="Book Antiqua" w:hAnsi="Book Antiqua"/>
          <w:b/>
          <w:bCs/>
        </w:rPr>
        <w:t xml:space="preserve"> AG</w:t>
      </w:r>
      <w:r w:rsidRPr="00B16B85">
        <w:rPr>
          <w:rFonts w:ascii="Book Antiqua" w:hAnsi="Book Antiqua"/>
        </w:rPr>
        <w:t xml:space="preserve">, Sharma A, McCurdy CR, Avery BA, Babu KM, Boyer EW. Suspected Adulteration of Commercial Kratom Products with 7-Hydroxymitragynine. </w:t>
      </w:r>
      <w:r w:rsidRPr="00B16B85">
        <w:rPr>
          <w:rFonts w:ascii="Book Antiqua" w:hAnsi="Book Antiqua"/>
          <w:i/>
          <w:iCs/>
        </w:rPr>
        <w:t xml:space="preserve">J Med </w:t>
      </w:r>
      <w:proofErr w:type="spellStart"/>
      <w:r w:rsidRPr="00B16B85">
        <w:rPr>
          <w:rFonts w:ascii="Book Antiqua" w:hAnsi="Book Antiqua"/>
          <w:i/>
          <w:iCs/>
        </w:rPr>
        <w:t>Toxicol</w:t>
      </w:r>
      <w:proofErr w:type="spellEnd"/>
      <w:r w:rsidRPr="00B16B85">
        <w:rPr>
          <w:rFonts w:ascii="Book Antiqua" w:hAnsi="Book Antiqua"/>
        </w:rPr>
        <w:t xml:space="preserve"> 2016; </w:t>
      </w:r>
      <w:r w:rsidRPr="00B16B85">
        <w:rPr>
          <w:rFonts w:ascii="Book Antiqua" w:hAnsi="Book Antiqua"/>
          <w:b/>
          <w:bCs/>
        </w:rPr>
        <w:t>12</w:t>
      </w:r>
      <w:r w:rsidRPr="00B16B85">
        <w:rPr>
          <w:rFonts w:ascii="Book Antiqua" w:hAnsi="Book Antiqua"/>
        </w:rPr>
        <w:t>: 341-349 [PMID: 27752985 DOI: 10.1007/s13181-016-0588-y]</w:t>
      </w:r>
    </w:p>
    <w:p w14:paraId="4CD7C759"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83 </w:t>
      </w:r>
      <w:proofErr w:type="spellStart"/>
      <w:r w:rsidRPr="00B16B85">
        <w:rPr>
          <w:rFonts w:ascii="Book Antiqua" w:hAnsi="Book Antiqua"/>
          <w:b/>
          <w:bCs/>
        </w:rPr>
        <w:t>Nacca</w:t>
      </w:r>
      <w:proofErr w:type="spellEnd"/>
      <w:r w:rsidRPr="00B16B85">
        <w:rPr>
          <w:rFonts w:ascii="Book Antiqua" w:hAnsi="Book Antiqua"/>
          <w:b/>
          <w:bCs/>
        </w:rPr>
        <w:t xml:space="preserve"> N</w:t>
      </w:r>
      <w:r w:rsidRPr="00B16B85">
        <w:rPr>
          <w:rFonts w:ascii="Book Antiqua" w:hAnsi="Book Antiqua"/>
        </w:rPr>
        <w:t xml:space="preserve">, </w:t>
      </w:r>
      <w:proofErr w:type="spellStart"/>
      <w:r w:rsidRPr="00B16B85">
        <w:rPr>
          <w:rFonts w:ascii="Book Antiqua" w:hAnsi="Book Antiqua"/>
        </w:rPr>
        <w:t>Schult</w:t>
      </w:r>
      <w:proofErr w:type="spellEnd"/>
      <w:r w:rsidRPr="00B16B85">
        <w:rPr>
          <w:rFonts w:ascii="Book Antiqua" w:hAnsi="Book Antiqua"/>
        </w:rPr>
        <w:t xml:space="preserve"> RF, Li L, Spink DC, Ginsberg G, </w:t>
      </w:r>
      <w:proofErr w:type="spellStart"/>
      <w:r w:rsidRPr="00B16B85">
        <w:rPr>
          <w:rFonts w:ascii="Book Antiqua" w:hAnsi="Book Antiqua"/>
        </w:rPr>
        <w:t>Navarette</w:t>
      </w:r>
      <w:proofErr w:type="spellEnd"/>
      <w:r w:rsidRPr="00B16B85">
        <w:rPr>
          <w:rFonts w:ascii="Book Antiqua" w:hAnsi="Book Antiqua"/>
        </w:rPr>
        <w:t xml:space="preserve"> K, </w:t>
      </w:r>
      <w:proofErr w:type="spellStart"/>
      <w:r w:rsidRPr="00B16B85">
        <w:rPr>
          <w:rFonts w:ascii="Book Antiqua" w:hAnsi="Book Antiqua"/>
        </w:rPr>
        <w:t>Marraffa</w:t>
      </w:r>
      <w:proofErr w:type="spellEnd"/>
      <w:r w:rsidRPr="00B16B85">
        <w:rPr>
          <w:rFonts w:ascii="Book Antiqua" w:hAnsi="Book Antiqua"/>
        </w:rPr>
        <w:t xml:space="preserve"> J. Kratom Adulterated with Phenylethylamine and Associated Intracerebral Hemorrhage: Linking Toxicologists and Public Health Officials to Identify Dangerous Adulterants. </w:t>
      </w:r>
      <w:r w:rsidRPr="00B16B85">
        <w:rPr>
          <w:rFonts w:ascii="Book Antiqua" w:hAnsi="Book Antiqua"/>
          <w:i/>
          <w:iCs/>
        </w:rPr>
        <w:t xml:space="preserve">J Med </w:t>
      </w:r>
      <w:proofErr w:type="spellStart"/>
      <w:r w:rsidRPr="00B16B85">
        <w:rPr>
          <w:rFonts w:ascii="Book Antiqua" w:hAnsi="Book Antiqua"/>
          <w:i/>
          <w:iCs/>
        </w:rPr>
        <w:t>Toxicol</w:t>
      </w:r>
      <w:proofErr w:type="spellEnd"/>
      <w:r w:rsidRPr="00B16B85">
        <w:rPr>
          <w:rFonts w:ascii="Book Antiqua" w:hAnsi="Book Antiqua"/>
        </w:rPr>
        <w:t xml:space="preserve"> 2020; </w:t>
      </w:r>
      <w:r w:rsidRPr="00B16B85">
        <w:rPr>
          <w:rFonts w:ascii="Book Antiqua" w:hAnsi="Book Antiqua"/>
          <w:b/>
          <w:bCs/>
        </w:rPr>
        <w:t>16</w:t>
      </w:r>
      <w:r w:rsidRPr="00B16B85">
        <w:rPr>
          <w:rFonts w:ascii="Book Antiqua" w:hAnsi="Book Antiqua"/>
        </w:rPr>
        <w:t>: 71-74 [PMID: 31713176 DOI: 10.1007/s13181-019-00741-y]</w:t>
      </w:r>
    </w:p>
    <w:p w14:paraId="0D077E0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84 </w:t>
      </w:r>
      <w:r w:rsidRPr="00B16B85">
        <w:rPr>
          <w:rFonts w:ascii="Book Antiqua" w:hAnsi="Book Antiqua"/>
          <w:b/>
          <w:bCs/>
        </w:rPr>
        <w:t>Arndt T</w:t>
      </w:r>
      <w:r w:rsidRPr="00B16B85">
        <w:rPr>
          <w:rFonts w:ascii="Book Antiqua" w:hAnsi="Book Antiqua"/>
        </w:rPr>
        <w:t xml:space="preserve">, Claussen U, </w:t>
      </w:r>
      <w:proofErr w:type="spellStart"/>
      <w:r w:rsidRPr="00B16B85">
        <w:rPr>
          <w:rFonts w:ascii="Book Antiqua" w:hAnsi="Book Antiqua"/>
        </w:rPr>
        <w:t>Güssregen</w:t>
      </w:r>
      <w:proofErr w:type="spellEnd"/>
      <w:r w:rsidRPr="00B16B85">
        <w:rPr>
          <w:rFonts w:ascii="Book Antiqua" w:hAnsi="Book Antiqua"/>
        </w:rPr>
        <w:t xml:space="preserve"> B, </w:t>
      </w:r>
      <w:proofErr w:type="spellStart"/>
      <w:r w:rsidRPr="00B16B85">
        <w:rPr>
          <w:rFonts w:ascii="Book Antiqua" w:hAnsi="Book Antiqua"/>
        </w:rPr>
        <w:t>Schröfel</w:t>
      </w:r>
      <w:proofErr w:type="spellEnd"/>
      <w:r w:rsidRPr="00B16B85">
        <w:rPr>
          <w:rFonts w:ascii="Book Antiqua" w:hAnsi="Book Antiqua"/>
        </w:rPr>
        <w:t xml:space="preserve"> S, </w:t>
      </w:r>
      <w:proofErr w:type="spellStart"/>
      <w:r w:rsidRPr="00B16B85">
        <w:rPr>
          <w:rFonts w:ascii="Book Antiqua" w:hAnsi="Book Antiqua"/>
        </w:rPr>
        <w:t>Stürzer</w:t>
      </w:r>
      <w:proofErr w:type="spellEnd"/>
      <w:r w:rsidRPr="00B16B85">
        <w:rPr>
          <w:rFonts w:ascii="Book Antiqua" w:hAnsi="Book Antiqua"/>
        </w:rPr>
        <w:t xml:space="preserve"> B, </w:t>
      </w:r>
      <w:proofErr w:type="spellStart"/>
      <w:r w:rsidRPr="00B16B85">
        <w:rPr>
          <w:rFonts w:ascii="Book Antiqua" w:hAnsi="Book Antiqua"/>
        </w:rPr>
        <w:t>Werle</w:t>
      </w:r>
      <w:proofErr w:type="spellEnd"/>
      <w:r w:rsidRPr="00B16B85">
        <w:rPr>
          <w:rFonts w:ascii="Book Antiqua" w:hAnsi="Book Antiqua"/>
        </w:rPr>
        <w:t xml:space="preserve"> A, Wolf G. Kratom alkaloids and O-desmethyltramadol in urine of a "Krypton" herbal mixture consumer. </w:t>
      </w:r>
      <w:r w:rsidRPr="00B16B85">
        <w:rPr>
          <w:rFonts w:ascii="Book Antiqua" w:hAnsi="Book Antiqua"/>
          <w:i/>
          <w:iCs/>
        </w:rPr>
        <w:t>Forensic Sci Int</w:t>
      </w:r>
      <w:r w:rsidRPr="00B16B85">
        <w:rPr>
          <w:rFonts w:ascii="Book Antiqua" w:hAnsi="Book Antiqua"/>
        </w:rPr>
        <w:t xml:space="preserve"> 2011; </w:t>
      </w:r>
      <w:r w:rsidRPr="00B16B85">
        <w:rPr>
          <w:rFonts w:ascii="Book Antiqua" w:hAnsi="Book Antiqua"/>
          <w:b/>
          <w:bCs/>
        </w:rPr>
        <w:t>208</w:t>
      </w:r>
      <w:r w:rsidRPr="00B16B85">
        <w:rPr>
          <w:rFonts w:ascii="Book Antiqua" w:hAnsi="Book Antiqua"/>
        </w:rPr>
        <w:t>: 47-52 [PMID: 21112167 DOI: 10.1016/j.forsciint.2010.10.025]</w:t>
      </w:r>
    </w:p>
    <w:p w14:paraId="737A53BD"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85 </w:t>
      </w:r>
      <w:r w:rsidRPr="00B16B85">
        <w:rPr>
          <w:rFonts w:ascii="Book Antiqua" w:hAnsi="Book Antiqua"/>
          <w:b/>
          <w:bCs/>
        </w:rPr>
        <w:t>Dixon RB</w:t>
      </w:r>
      <w:r w:rsidRPr="00B16B85">
        <w:rPr>
          <w:rFonts w:ascii="Book Antiqua" w:hAnsi="Book Antiqua"/>
        </w:rPr>
        <w:t xml:space="preserve">, Waggoner D, Davis M, Rembold K, Dasgupta A. Contamination of Some Kratom Products with </w:t>
      </w:r>
      <w:r w:rsidRPr="00B16B85">
        <w:rPr>
          <w:rFonts w:ascii="Book Antiqua" w:hAnsi="Book Antiqua"/>
          <w:i/>
          <w:iCs/>
        </w:rPr>
        <w:t>Salmonella</w:t>
      </w:r>
      <w:r w:rsidRPr="00B16B85">
        <w:rPr>
          <w:rFonts w:ascii="Book Antiqua" w:hAnsi="Book Antiqua"/>
        </w:rPr>
        <w:t xml:space="preserve">. </w:t>
      </w:r>
      <w:r w:rsidRPr="00B16B85">
        <w:rPr>
          <w:rFonts w:ascii="Book Antiqua" w:hAnsi="Book Antiqua"/>
          <w:i/>
          <w:iCs/>
        </w:rPr>
        <w:t>Ann Clin Lab Sci</w:t>
      </w:r>
      <w:r w:rsidRPr="00B16B85">
        <w:rPr>
          <w:rFonts w:ascii="Book Antiqua" w:hAnsi="Book Antiqua"/>
        </w:rPr>
        <w:t xml:space="preserve"> 2019; </w:t>
      </w:r>
      <w:r w:rsidRPr="00B16B85">
        <w:rPr>
          <w:rFonts w:ascii="Book Antiqua" w:hAnsi="Book Antiqua"/>
          <w:b/>
          <w:bCs/>
        </w:rPr>
        <w:t>49</w:t>
      </w:r>
      <w:r w:rsidRPr="00B16B85">
        <w:rPr>
          <w:rFonts w:ascii="Book Antiqua" w:hAnsi="Book Antiqua"/>
        </w:rPr>
        <w:t>: 675-677 [PMID: 31611214]</w:t>
      </w:r>
    </w:p>
    <w:p w14:paraId="36EB7644"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86 </w:t>
      </w:r>
      <w:r w:rsidRPr="00B16B85">
        <w:rPr>
          <w:rFonts w:ascii="Book Antiqua" w:hAnsi="Book Antiqua"/>
          <w:b/>
          <w:bCs/>
        </w:rPr>
        <w:t>Eggleston W</w:t>
      </w:r>
      <w:r w:rsidRPr="00B16B85">
        <w:rPr>
          <w:rFonts w:ascii="Book Antiqua" w:hAnsi="Book Antiqua"/>
        </w:rPr>
        <w:t xml:space="preserve">, </w:t>
      </w:r>
      <w:proofErr w:type="spellStart"/>
      <w:r w:rsidRPr="00B16B85">
        <w:rPr>
          <w:rFonts w:ascii="Book Antiqua" w:hAnsi="Book Antiqua"/>
        </w:rPr>
        <w:t>Stoppacher</w:t>
      </w:r>
      <w:proofErr w:type="spellEnd"/>
      <w:r w:rsidRPr="00B16B85">
        <w:rPr>
          <w:rFonts w:ascii="Book Antiqua" w:hAnsi="Book Antiqua"/>
        </w:rPr>
        <w:t xml:space="preserve"> R, Suen K, </w:t>
      </w:r>
      <w:proofErr w:type="spellStart"/>
      <w:r w:rsidRPr="00B16B85">
        <w:rPr>
          <w:rFonts w:ascii="Book Antiqua" w:hAnsi="Book Antiqua"/>
        </w:rPr>
        <w:t>Marraffa</w:t>
      </w:r>
      <w:proofErr w:type="spellEnd"/>
      <w:r w:rsidRPr="00B16B85">
        <w:rPr>
          <w:rFonts w:ascii="Book Antiqua" w:hAnsi="Book Antiqua"/>
        </w:rPr>
        <w:t xml:space="preserve"> JM, Nelson LS. Kratom Use and Toxicities in the United States. </w:t>
      </w:r>
      <w:r w:rsidRPr="00B16B85">
        <w:rPr>
          <w:rFonts w:ascii="Book Antiqua" w:hAnsi="Book Antiqua"/>
          <w:i/>
          <w:iCs/>
        </w:rPr>
        <w:t>Pharmacotherapy</w:t>
      </w:r>
      <w:r w:rsidRPr="00B16B85">
        <w:rPr>
          <w:rFonts w:ascii="Book Antiqua" w:hAnsi="Book Antiqua"/>
        </w:rPr>
        <w:t xml:space="preserve"> 2019; </w:t>
      </w:r>
      <w:r w:rsidRPr="00B16B85">
        <w:rPr>
          <w:rFonts w:ascii="Book Antiqua" w:hAnsi="Book Antiqua"/>
          <w:b/>
          <w:bCs/>
        </w:rPr>
        <w:t>39</w:t>
      </w:r>
      <w:r w:rsidRPr="00B16B85">
        <w:rPr>
          <w:rFonts w:ascii="Book Antiqua" w:hAnsi="Book Antiqua"/>
        </w:rPr>
        <w:t>: 775-777 [PMID: 31099038 DOI: 10.1002/phar.2280]</w:t>
      </w:r>
    </w:p>
    <w:p w14:paraId="0224EB3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87 </w:t>
      </w:r>
      <w:proofErr w:type="spellStart"/>
      <w:r w:rsidRPr="00B16B85">
        <w:rPr>
          <w:rFonts w:ascii="Book Antiqua" w:hAnsi="Book Antiqua"/>
          <w:b/>
          <w:bCs/>
        </w:rPr>
        <w:t>Fluyau</w:t>
      </w:r>
      <w:proofErr w:type="spellEnd"/>
      <w:r w:rsidRPr="00B16B85">
        <w:rPr>
          <w:rFonts w:ascii="Book Antiqua" w:hAnsi="Book Antiqua"/>
          <w:b/>
          <w:bCs/>
        </w:rPr>
        <w:t xml:space="preserve"> D</w:t>
      </w:r>
      <w:r w:rsidRPr="00B16B85">
        <w:rPr>
          <w:rFonts w:ascii="Book Antiqua" w:hAnsi="Book Antiqua"/>
        </w:rPr>
        <w:t xml:space="preserve">, </w:t>
      </w:r>
      <w:proofErr w:type="spellStart"/>
      <w:r w:rsidRPr="00B16B85">
        <w:rPr>
          <w:rFonts w:ascii="Book Antiqua" w:hAnsi="Book Antiqua"/>
        </w:rPr>
        <w:t>Revadigar</w:t>
      </w:r>
      <w:proofErr w:type="spellEnd"/>
      <w:r w:rsidRPr="00B16B85">
        <w:rPr>
          <w:rFonts w:ascii="Book Antiqua" w:hAnsi="Book Antiqua"/>
        </w:rPr>
        <w:t xml:space="preserve"> N. Biochemical Benefits, Diagnosis, and Clinical Risks Evaluation of Kratom. </w:t>
      </w:r>
      <w:r w:rsidRPr="00B16B85">
        <w:rPr>
          <w:rFonts w:ascii="Book Antiqua" w:hAnsi="Book Antiqua"/>
          <w:i/>
          <w:iCs/>
        </w:rPr>
        <w:t>Front Psychiatry</w:t>
      </w:r>
      <w:r w:rsidRPr="00B16B85">
        <w:rPr>
          <w:rFonts w:ascii="Book Antiqua" w:hAnsi="Book Antiqua"/>
        </w:rPr>
        <w:t xml:space="preserve"> 2017; </w:t>
      </w:r>
      <w:r w:rsidRPr="00B16B85">
        <w:rPr>
          <w:rFonts w:ascii="Book Antiqua" w:hAnsi="Book Antiqua"/>
          <w:b/>
          <w:bCs/>
        </w:rPr>
        <w:t>8</w:t>
      </w:r>
      <w:r w:rsidRPr="00B16B85">
        <w:rPr>
          <w:rFonts w:ascii="Book Antiqua" w:hAnsi="Book Antiqua"/>
        </w:rPr>
        <w:t>: 62 [PMID: 28484399 DOI: 10.3389/fpsyt.2017.00062]</w:t>
      </w:r>
    </w:p>
    <w:p w14:paraId="5D616983"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88 </w:t>
      </w:r>
      <w:r w:rsidRPr="00B16B85">
        <w:rPr>
          <w:rFonts w:ascii="Book Antiqua" w:hAnsi="Book Antiqua"/>
          <w:b/>
          <w:bCs/>
        </w:rPr>
        <w:t>Coonan E</w:t>
      </w:r>
      <w:r w:rsidRPr="00B16B85">
        <w:rPr>
          <w:rFonts w:ascii="Book Antiqua" w:hAnsi="Book Antiqua"/>
        </w:rPr>
        <w:t xml:space="preserve">, Tatum W. Kratom: The safe legal high? </w:t>
      </w:r>
      <w:r w:rsidRPr="00B16B85">
        <w:rPr>
          <w:rFonts w:ascii="Book Antiqua" w:hAnsi="Book Antiqua"/>
          <w:i/>
          <w:iCs/>
        </w:rPr>
        <w:t xml:space="preserve">Epilepsy </w:t>
      </w:r>
      <w:proofErr w:type="spellStart"/>
      <w:r w:rsidRPr="00B16B85">
        <w:rPr>
          <w:rFonts w:ascii="Book Antiqua" w:hAnsi="Book Antiqua"/>
          <w:i/>
          <w:iCs/>
        </w:rPr>
        <w:t>Behav</w:t>
      </w:r>
      <w:proofErr w:type="spellEnd"/>
      <w:r w:rsidRPr="00B16B85">
        <w:rPr>
          <w:rFonts w:ascii="Book Antiqua" w:hAnsi="Book Antiqua"/>
        </w:rPr>
        <w:t xml:space="preserve"> 2021; </w:t>
      </w:r>
      <w:r w:rsidRPr="00B16B85">
        <w:rPr>
          <w:rFonts w:ascii="Book Antiqua" w:hAnsi="Book Antiqua"/>
          <w:b/>
          <w:bCs/>
        </w:rPr>
        <w:t>117</w:t>
      </w:r>
      <w:r w:rsidRPr="00B16B85">
        <w:rPr>
          <w:rFonts w:ascii="Book Antiqua" w:hAnsi="Book Antiqua"/>
        </w:rPr>
        <w:t>: 107882 [PMID: 33690067 DOI: 10.1016/j.yebeh.2021.107882]</w:t>
      </w:r>
    </w:p>
    <w:p w14:paraId="7D19A513" w14:textId="03E10582"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89 </w:t>
      </w:r>
      <w:r w:rsidRPr="00B16B85">
        <w:rPr>
          <w:rFonts w:ascii="Book Antiqua" w:hAnsi="Book Antiqua"/>
          <w:b/>
        </w:rPr>
        <w:t>Harris CL</w:t>
      </w:r>
      <w:r w:rsidRPr="00B16B85">
        <w:rPr>
          <w:rFonts w:ascii="Book Antiqua" w:hAnsi="Book Antiqua"/>
        </w:rPr>
        <w:t xml:space="preserve">. Notes from the Field. </w:t>
      </w:r>
      <w:r w:rsidRPr="00B16B85">
        <w:rPr>
          <w:rFonts w:ascii="Book Antiqua" w:hAnsi="Book Antiqua"/>
          <w:i/>
        </w:rPr>
        <w:t>Historian</w:t>
      </w:r>
      <w:r w:rsidRPr="00B16B85">
        <w:rPr>
          <w:rFonts w:ascii="Book Antiqua" w:hAnsi="Book Antiqua"/>
        </w:rPr>
        <w:t xml:space="preserve"> 2019; </w:t>
      </w:r>
      <w:r w:rsidRPr="00B16B85">
        <w:rPr>
          <w:rFonts w:ascii="Book Antiqua" w:hAnsi="Book Antiqua"/>
          <w:b/>
        </w:rPr>
        <w:t>81</w:t>
      </w:r>
      <w:r w:rsidRPr="00B16B85">
        <w:rPr>
          <w:rFonts w:ascii="Book Antiqua" w:hAnsi="Book Antiqua"/>
        </w:rPr>
        <w:t>:</w:t>
      </w:r>
      <w:r w:rsidR="00E55ECD" w:rsidRPr="00B16B85">
        <w:rPr>
          <w:rFonts w:ascii="Book Antiqua" w:hAnsi="Book Antiqua"/>
          <w:lang w:eastAsia="zh-CN"/>
        </w:rPr>
        <w:t xml:space="preserve"> </w:t>
      </w:r>
      <w:r w:rsidR="00E55ECD" w:rsidRPr="00B16B85">
        <w:rPr>
          <w:rFonts w:ascii="Book Antiqua" w:hAnsi="Book Antiqua"/>
        </w:rPr>
        <w:t>393–</w:t>
      </w:r>
      <w:r w:rsidR="00E55ECD" w:rsidRPr="00B16B85">
        <w:rPr>
          <w:rFonts w:ascii="Book Antiqua" w:hAnsi="Book Antiqua"/>
          <w:lang w:eastAsia="zh-CN"/>
        </w:rPr>
        <w:t>39</w:t>
      </w:r>
      <w:r w:rsidR="00E55ECD" w:rsidRPr="00B16B85">
        <w:rPr>
          <w:rFonts w:ascii="Book Antiqua" w:hAnsi="Book Antiqua"/>
        </w:rPr>
        <w:t>7</w:t>
      </w:r>
    </w:p>
    <w:p w14:paraId="5BDEBC9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90 </w:t>
      </w:r>
      <w:proofErr w:type="spellStart"/>
      <w:r w:rsidRPr="00B16B85">
        <w:rPr>
          <w:rFonts w:ascii="Book Antiqua" w:hAnsi="Book Antiqua"/>
          <w:b/>
          <w:bCs/>
        </w:rPr>
        <w:t>Fakurazi</w:t>
      </w:r>
      <w:proofErr w:type="spellEnd"/>
      <w:r w:rsidRPr="00B16B85">
        <w:rPr>
          <w:rFonts w:ascii="Book Antiqua" w:hAnsi="Book Antiqua"/>
          <w:b/>
          <w:bCs/>
        </w:rPr>
        <w:t xml:space="preserve"> S</w:t>
      </w:r>
      <w:r w:rsidRPr="00B16B85">
        <w:rPr>
          <w:rFonts w:ascii="Book Antiqua" w:hAnsi="Book Antiqua"/>
        </w:rPr>
        <w:t xml:space="preserve">, Rahman SA, </w:t>
      </w:r>
      <w:proofErr w:type="spellStart"/>
      <w:r w:rsidRPr="00B16B85">
        <w:rPr>
          <w:rFonts w:ascii="Book Antiqua" w:hAnsi="Book Antiqua"/>
        </w:rPr>
        <w:t>Hidayat</w:t>
      </w:r>
      <w:proofErr w:type="spellEnd"/>
      <w:r w:rsidRPr="00B16B85">
        <w:rPr>
          <w:rFonts w:ascii="Book Antiqua" w:hAnsi="Book Antiqua"/>
        </w:rPr>
        <w:t xml:space="preserve"> MT, </w:t>
      </w:r>
      <w:proofErr w:type="spellStart"/>
      <w:r w:rsidRPr="00B16B85">
        <w:rPr>
          <w:rFonts w:ascii="Book Antiqua" w:hAnsi="Book Antiqua"/>
        </w:rPr>
        <w:t>Ithnin</w:t>
      </w:r>
      <w:proofErr w:type="spellEnd"/>
      <w:r w:rsidRPr="00B16B85">
        <w:rPr>
          <w:rFonts w:ascii="Book Antiqua" w:hAnsi="Book Antiqua"/>
        </w:rPr>
        <w:t xml:space="preserve"> H, </w:t>
      </w:r>
      <w:proofErr w:type="spellStart"/>
      <w:r w:rsidRPr="00B16B85">
        <w:rPr>
          <w:rFonts w:ascii="Book Antiqua" w:hAnsi="Book Antiqua"/>
        </w:rPr>
        <w:t>Moklas</w:t>
      </w:r>
      <w:proofErr w:type="spellEnd"/>
      <w:r w:rsidRPr="00B16B85">
        <w:rPr>
          <w:rFonts w:ascii="Book Antiqua" w:hAnsi="Book Antiqua"/>
        </w:rPr>
        <w:t xml:space="preserve"> MA, </w:t>
      </w:r>
      <w:proofErr w:type="spellStart"/>
      <w:r w:rsidRPr="00B16B85">
        <w:rPr>
          <w:rFonts w:ascii="Book Antiqua" w:hAnsi="Book Antiqua"/>
        </w:rPr>
        <w:t>Arulselvan</w:t>
      </w:r>
      <w:proofErr w:type="spellEnd"/>
      <w:r w:rsidRPr="00B16B85">
        <w:rPr>
          <w:rFonts w:ascii="Book Antiqua" w:hAnsi="Book Antiqua"/>
        </w:rPr>
        <w:t xml:space="preserve"> P. The combination of </w:t>
      </w:r>
      <w:proofErr w:type="spellStart"/>
      <w:r w:rsidRPr="00B16B85">
        <w:rPr>
          <w:rFonts w:ascii="Book Antiqua" w:hAnsi="Book Antiqua"/>
        </w:rPr>
        <w:t>mitragynine</w:t>
      </w:r>
      <w:proofErr w:type="spellEnd"/>
      <w:r w:rsidRPr="00B16B85">
        <w:rPr>
          <w:rFonts w:ascii="Book Antiqua" w:hAnsi="Book Antiqua"/>
        </w:rPr>
        <w:t xml:space="preserve"> and morphine prevents the development of morphine tolerance in mice. </w:t>
      </w:r>
      <w:r w:rsidRPr="00B16B85">
        <w:rPr>
          <w:rFonts w:ascii="Book Antiqua" w:hAnsi="Book Antiqua"/>
          <w:i/>
          <w:iCs/>
        </w:rPr>
        <w:t>Molecules</w:t>
      </w:r>
      <w:r w:rsidRPr="00B16B85">
        <w:rPr>
          <w:rFonts w:ascii="Book Antiqua" w:hAnsi="Book Antiqua"/>
        </w:rPr>
        <w:t xml:space="preserve"> 2013; </w:t>
      </w:r>
      <w:r w:rsidRPr="00B16B85">
        <w:rPr>
          <w:rFonts w:ascii="Book Antiqua" w:hAnsi="Book Antiqua"/>
          <w:b/>
          <w:bCs/>
        </w:rPr>
        <w:t>18</w:t>
      </w:r>
      <w:r w:rsidRPr="00B16B85">
        <w:rPr>
          <w:rFonts w:ascii="Book Antiqua" w:hAnsi="Book Antiqua"/>
        </w:rPr>
        <w:t>: 666-681 [PMID: 23292329 DOI: 10.3390/molecules18010666]</w:t>
      </w:r>
    </w:p>
    <w:p w14:paraId="0AF6D6D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91 </w:t>
      </w:r>
      <w:proofErr w:type="spellStart"/>
      <w:r w:rsidRPr="00B16B85">
        <w:rPr>
          <w:rFonts w:ascii="Book Antiqua" w:hAnsi="Book Antiqua"/>
          <w:b/>
          <w:bCs/>
        </w:rPr>
        <w:t>Cheaha</w:t>
      </w:r>
      <w:proofErr w:type="spellEnd"/>
      <w:r w:rsidRPr="00B16B85">
        <w:rPr>
          <w:rFonts w:ascii="Book Antiqua" w:hAnsi="Book Antiqua"/>
          <w:b/>
          <w:bCs/>
        </w:rPr>
        <w:t xml:space="preserve"> D</w:t>
      </w:r>
      <w:r w:rsidRPr="00B16B85">
        <w:rPr>
          <w:rFonts w:ascii="Book Antiqua" w:hAnsi="Book Antiqua"/>
        </w:rPr>
        <w:t xml:space="preserve">, </w:t>
      </w:r>
      <w:proofErr w:type="spellStart"/>
      <w:r w:rsidRPr="00B16B85">
        <w:rPr>
          <w:rFonts w:ascii="Book Antiqua" w:hAnsi="Book Antiqua"/>
        </w:rPr>
        <w:t>Keawpradub</w:t>
      </w:r>
      <w:proofErr w:type="spellEnd"/>
      <w:r w:rsidRPr="00B16B85">
        <w:rPr>
          <w:rFonts w:ascii="Book Antiqua" w:hAnsi="Book Antiqua"/>
        </w:rPr>
        <w:t xml:space="preserve"> N, </w:t>
      </w:r>
      <w:proofErr w:type="spellStart"/>
      <w:r w:rsidRPr="00B16B85">
        <w:rPr>
          <w:rFonts w:ascii="Book Antiqua" w:hAnsi="Book Antiqua"/>
        </w:rPr>
        <w:t>Sawangjaroen</w:t>
      </w:r>
      <w:proofErr w:type="spellEnd"/>
      <w:r w:rsidRPr="00B16B85">
        <w:rPr>
          <w:rFonts w:ascii="Book Antiqua" w:hAnsi="Book Antiqua"/>
        </w:rPr>
        <w:t xml:space="preserve"> K, </w:t>
      </w:r>
      <w:proofErr w:type="spellStart"/>
      <w:r w:rsidRPr="00B16B85">
        <w:rPr>
          <w:rFonts w:ascii="Book Antiqua" w:hAnsi="Book Antiqua"/>
        </w:rPr>
        <w:t>Phukpattaranont</w:t>
      </w:r>
      <w:proofErr w:type="spellEnd"/>
      <w:r w:rsidRPr="00B16B85">
        <w:rPr>
          <w:rFonts w:ascii="Book Antiqua" w:hAnsi="Book Antiqua"/>
        </w:rPr>
        <w:t xml:space="preserve"> P, </w:t>
      </w:r>
      <w:proofErr w:type="spellStart"/>
      <w:r w:rsidRPr="00B16B85">
        <w:rPr>
          <w:rFonts w:ascii="Book Antiqua" w:hAnsi="Book Antiqua"/>
        </w:rPr>
        <w:t>Kumarnsit</w:t>
      </w:r>
      <w:proofErr w:type="spellEnd"/>
      <w:r w:rsidRPr="00B16B85">
        <w:rPr>
          <w:rFonts w:ascii="Book Antiqua" w:hAnsi="Book Antiqua"/>
        </w:rPr>
        <w:t xml:space="preserve"> E. Effects of an alkaloid-rich extract from </w:t>
      </w:r>
      <w:proofErr w:type="spellStart"/>
      <w:r w:rsidRPr="00B16B85">
        <w:rPr>
          <w:rFonts w:ascii="Book Antiqua" w:hAnsi="Book Antiqua"/>
        </w:rPr>
        <w:t>Mitragyna</w:t>
      </w:r>
      <w:proofErr w:type="spellEnd"/>
      <w:r w:rsidRPr="00B16B85">
        <w:rPr>
          <w:rFonts w:ascii="Book Antiqua" w:hAnsi="Book Antiqua"/>
        </w:rPr>
        <w:t xml:space="preserve"> speciosa leaves and fluoxetine on sleep profiles, EEG spectral frequency and ethanol withdrawal symptoms in rats. </w:t>
      </w:r>
      <w:r w:rsidRPr="00B16B85">
        <w:rPr>
          <w:rFonts w:ascii="Book Antiqua" w:hAnsi="Book Antiqua"/>
          <w:i/>
          <w:iCs/>
        </w:rPr>
        <w:t>Phytomedicine</w:t>
      </w:r>
      <w:r w:rsidRPr="00B16B85">
        <w:rPr>
          <w:rFonts w:ascii="Book Antiqua" w:hAnsi="Book Antiqua"/>
        </w:rPr>
        <w:t xml:space="preserve"> 2015; </w:t>
      </w:r>
      <w:r w:rsidRPr="00B16B85">
        <w:rPr>
          <w:rFonts w:ascii="Book Antiqua" w:hAnsi="Book Antiqua"/>
          <w:b/>
          <w:bCs/>
        </w:rPr>
        <w:t>22</w:t>
      </w:r>
      <w:r w:rsidRPr="00B16B85">
        <w:rPr>
          <w:rFonts w:ascii="Book Antiqua" w:hAnsi="Book Antiqua"/>
        </w:rPr>
        <w:t>: 1000-1008 [PMID: 26407942 DOI: 10.1016/j.phymed.2015.07.008]</w:t>
      </w:r>
    </w:p>
    <w:p w14:paraId="3A9C96A0" w14:textId="75D78D28"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92 </w:t>
      </w:r>
      <w:r w:rsidRPr="00B16B85">
        <w:rPr>
          <w:rFonts w:ascii="Book Antiqua" w:hAnsi="Book Antiqua"/>
          <w:b/>
          <w:bCs/>
        </w:rPr>
        <w:t>Kerrigan S</w:t>
      </w:r>
      <w:r w:rsidRPr="00B16B85">
        <w:rPr>
          <w:rFonts w:ascii="Book Antiqua" w:hAnsi="Book Antiqua"/>
          <w:bCs/>
        </w:rPr>
        <w:t>,</w:t>
      </w:r>
      <w:r w:rsidRPr="00B16B85">
        <w:rPr>
          <w:rFonts w:ascii="Book Antiqua" w:hAnsi="Book Antiqua"/>
        </w:rPr>
        <w:t xml:space="preserve"> </w:t>
      </w:r>
      <w:proofErr w:type="spellStart"/>
      <w:r w:rsidRPr="00B16B85">
        <w:rPr>
          <w:rFonts w:ascii="Book Antiqua" w:hAnsi="Book Antiqua"/>
        </w:rPr>
        <w:t>Basiliere</w:t>
      </w:r>
      <w:proofErr w:type="spellEnd"/>
      <w:r w:rsidRPr="00B16B85">
        <w:rPr>
          <w:rFonts w:ascii="Book Antiqua" w:hAnsi="Book Antiqua"/>
        </w:rPr>
        <w:t xml:space="preserve"> S. Kratom: A systematic review of toxicological issues. </w:t>
      </w:r>
      <w:r w:rsidRPr="00B16B85">
        <w:rPr>
          <w:rFonts w:ascii="Book Antiqua" w:hAnsi="Book Antiqua"/>
          <w:i/>
        </w:rPr>
        <w:t>WIREs Forensic Sci</w:t>
      </w:r>
      <w:r w:rsidRPr="00B16B85">
        <w:rPr>
          <w:rFonts w:ascii="Book Antiqua" w:hAnsi="Book Antiqua"/>
        </w:rPr>
        <w:t xml:space="preserve"> 2022; </w:t>
      </w:r>
      <w:r w:rsidRPr="00B16B85">
        <w:rPr>
          <w:rFonts w:ascii="Book Antiqua" w:hAnsi="Book Antiqua"/>
          <w:b/>
        </w:rPr>
        <w:t>4</w:t>
      </w:r>
      <w:r w:rsidR="00E55ECD" w:rsidRPr="00B16B85">
        <w:rPr>
          <w:rFonts w:ascii="Book Antiqua" w:hAnsi="Book Antiqua"/>
        </w:rPr>
        <w:t>: 1–29</w:t>
      </w:r>
    </w:p>
    <w:p w14:paraId="244B4B86" w14:textId="52D8DA57"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93 </w:t>
      </w:r>
      <w:r w:rsidRPr="00B16B85">
        <w:rPr>
          <w:rFonts w:ascii="Book Antiqua" w:hAnsi="Book Antiqua"/>
          <w:b/>
        </w:rPr>
        <w:t>G</w:t>
      </w:r>
      <w:r w:rsidR="00E55ECD" w:rsidRPr="00B16B85">
        <w:rPr>
          <w:rFonts w:ascii="Book Antiqua" w:hAnsi="Book Antiqua"/>
          <w:b/>
          <w:lang w:eastAsia="zh-CN"/>
        </w:rPr>
        <w:t>rewal</w:t>
      </w:r>
      <w:r w:rsidRPr="00B16B85">
        <w:rPr>
          <w:rFonts w:ascii="Book Antiqua" w:hAnsi="Book Antiqua"/>
          <w:b/>
        </w:rPr>
        <w:t xml:space="preserve"> KS</w:t>
      </w:r>
      <w:r w:rsidRPr="00B16B85">
        <w:rPr>
          <w:rFonts w:ascii="Book Antiqua" w:hAnsi="Book Antiqua"/>
        </w:rPr>
        <w:t xml:space="preserve">. The Effect of </w:t>
      </w:r>
      <w:proofErr w:type="spellStart"/>
      <w:r w:rsidRPr="00B16B85">
        <w:rPr>
          <w:rFonts w:ascii="Book Antiqua" w:hAnsi="Book Antiqua"/>
        </w:rPr>
        <w:t>Mitragynine</w:t>
      </w:r>
      <w:proofErr w:type="spellEnd"/>
      <w:r w:rsidRPr="00B16B85">
        <w:rPr>
          <w:rFonts w:ascii="Book Antiqua" w:hAnsi="Book Antiqua"/>
        </w:rPr>
        <w:t xml:space="preserve"> on Man. </w:t>
      </w:r>
      <w:r w:rsidRPr="00B16B85">
        <w:rPr>
          <w:rFonts w:ascii="Book Antiqua" w:hAnsi="Book Antiqua"/>
          <w:i/>
        </w:rPr>
        <w:t>Br J Med Psychol</w:t>
      </w:r>
      <w:r w:rsidRPr="00B16B85">
        <w:rPr>
          <w:rFonts w:ascii="Book Antiqua" w:hAnsi="Book Antiqua"/>
        </w:rPr>
        <w:t xml:space="preserve"> 1932;</w:t>
      </w:r>
      <w:r w:rsidRPr="00B16B85">
        <w:rPr>
          <w:rFonts w:ascii="Book Antiqua" w:hAnsi="Book Antiqua"/>
          <w:b/>
        </w:rPr>
        <w:t xml:space="preserve"> 12</w:t>
      </w:r>
      <w:r w:rsidR="00E55ECD" w:rsidRPr="00B16B85">
        <w:rPr>
          <w:rFonts w:ascii="Book Antiqua" w:hAnsi="Book Antiqua"/>
        </w:rPr>
        <w:t>: 41–58</w:t>
      </w:r>
    </w:p>
    <w:p w14:paraId="779D0D8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94 </w:t>
      </w:r>
      <w:proofErr w:type="spellStart"/>
      <w:r w:rsidRPr="00B16B85">
        <w:rPr>
          <w:rFonts w:ascii="Book Antiqua" w:hAnsi="Book Antiqua"/>
          <w:b/>
          <w:bCs/>
        </w:rPr>
        <w:t>Aldyab</w:t>
      </w:r>
      <w:proofErr w:type="spellEnd"/>
      <w:r w:rsidRPr="00B16B85">
        <w:rPr>
          <w:rFonts w:ascii="Book Antiqua" w:hAnsi="Book Antiqua"/>
          <w:b/>
          <w:bCs/>
        </w:rPr>
        <w:t xml:space="preserve"> M</w:t>
      </w:r>
      <w:r w:rsidRPr="00B16B85">
        <w:rPr>
          <w:rFonts w:ascii="Book Antiqua" w:hAnsi="Book Antiqua"/>
        </w:rPr>
        <w:t xml:space="preserve">, Ells PF, Bui R, Chapman TD, Lee H. Kratom-Induced Cholestatic Liver Injury Mimicking Anti-Mitochondrial Antibody-Negative Primary Biliary Cholangitis: A Case Report and Review of Literature. </w:t>
      </w:r>
      <w:r w:rsidRPr="00B16B85">
        <w:rPr>
          <w:rFonts w:ascii="Book Antiqua" w:hAnsi="Book Antiqua"/>
          <w:i/>
          <w:iCs/>
        </w:rPr>
        <w:t>Gastroenterology Res</w:t>
      </w:r>
      <w:r w:rsidRPr="00B16B85">
        <w:rPr>
          <w:rFonts w:ascii="Book Antiqua" w:hAnsi="Book Antiqua"/>
        </w:rPr>
        <w:t xml:space="preserve"> 2019; </w:t>
      </w:r>
      <w:r w:rsidRPr="00B16B85">
        <w:rPr>
          <w:rFonts w:ascii="Book Antiqua" w:hAnsi="Book Antiqua"/>
          <w:b/>
          <w:bCs/>
        </w:rPr>
        <w:t>12</w:t>
      </w:r>
      <w:r w:rsidRPr="00B16B85">
        <w:rPr>
          <w:rFonts w:ascii="Book Antiqua" w:hAnsi="Book Antiqua"/>
        </w:rPr>
        <w:t>: 211-215 [PMID: 31523332 DOI: 10.14740/gr1204]</w:t>
      </w:r>
    </w:p>
    <w:p w14:paraId="5F1CB03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95 </w:t>
      </w:r>
      <w:r w:rsidRPr="00B16B85">
        <w:rPr>
          <w:rFonts w:ascii="Book Antiqua" w:hAnsi="Book Antiqua"/>
          <w:b/>
          <w:bCs/>
        </w:rPr>
        <w:t>Schimmel J</w:t>
      </w:r>
      <w:r w:rsidRPr="00B16B85">
        <w:rPr>
          <w:rFonts w:ascii="Book Antiqua" w:hAnsi="Book Antiqua"/>
        </w:rPr>
        <w:t>, Dart RC. Kratom (</w:t>
      </w:r>
      <w:proofErr w:type="spellStart"/>
      <w:r w:rsidRPr="00B16B85">
        <w:rPr>
          <w:rFonts w:ascii="Book Antiqua" w:hAnsi="Book Antiqua"/>
        </w:rPr>
        <w:t>Mitragyna</w:t>
      </w:r>
      <w:proofErr w:type="spellEnd"/>
      <w:r w:rsidRPr="00B16B85">
        <w:rPr>
          <w:rFonts w:ascii="Book Antiqua" w:hAnsi="Book Antiqua"/>
        </w:rPr>
        <w:t xml:space="preserve"> Speciosa) Liver Injury: A Comprehensive Review. </w:t>
      </w:r>
      <w:r w:rsidRPr="00B16B85">
        <w:rPr>
          <w:rFonts w:ascii="Book Antiqua" w:hAnsi="Book Antiqua"/>
          <w:i/>
          <w:iCs/>
        </w:rPr>
        <w:t>Drugs</w:t>
      </w:r>
      <w:r w:rsidRPr="00B16B85">
        <w:rPr>
          <w:rFonts w:ascii="Book Antiqua" w:hAnsi="Book Antiqua"/>
        </w:rPr>
        <w:t xml:space="preserve"> 2020; </w:t>
      </w:r>
      <w:r w:rsidRPr="00B16B85">
        <w:rPr>
          <w:rFonts w:ascii="Book Antiqua" w:hAnsi="Book Antiqua"/>
          <w:b/>
          <w:bCs/>
        </w:rPr>
        <w:t>80</w:t>
      </w:r>
      <w:r w:rsidRPr="00B16B85">
        <w:rPr>
          <w:rFonts w:ascii="Book Antiqua" w:hAnsi="Book Antiqua"/>
        </w:rPr>
        <w:t>: 263-283 [PMID: 31919755 DOI: 10.1007/s40265-019-01242-6]</w:t>
      </w:r>
    </w:p>
    <w:p w14:paraId="6AA0DC0F"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96 </w:t>
      </w:r>
      <w:proofErr w:type="spellStart"/>
      <w:r w:rsidRPr="00B16B85">
        <w:rPr>
          <w:rFonts w:ascii="Book Antiqua" w:hAnsi="Book Antiqua"/>
          <w:b/>
          <w:bCs/>
        </w:rPr>
        <w:t>Kronstrand</w:t>
      </w:r>
      <w:proofErr w:type="spellEnd"/>
      <w:r w:rsidRPr="00B16B85">
        <w:rPr>
          <w:rFonts w:ascii="Book Antiqua" w:hAnsi="Book Antiqua"/>
          <w:b/>
          <w:bCs/>
        </w:rPr>
        <w:t xml:space="preserve"> R</w:t>
      </w:r>
      <w:r w:rsidRPr="00B16B85">
        <w:rPr>
          <w:rFonts w:ascii="Book Antiqua" w:hAnsi="Book Antiqua"/>
        </w:rPr>
        <w:t xml:space="preserve">, Roman M, Thelander G, Eriksson A. Unintentional fatal intoxications with </w:t>
      </w:r>
      <w:proofErr w:type="spellStart"/>
      <w:r w:rsidRPr="00B16B85">
        <w:rPr>
          <w:rFonts w:ascii="Book Antiqua" w:hAnsi="Book Antiqua"/>
        </w:rPr>
        <w:t>mitragynine</w:t>
      </w:r>
      <w:proofErr w:type="spellEnd"/>
      <w:r w:rsidRPr="00B16B85">
        <w:rPr>
          <w:rFonts w:ascii="Book Antiqua" w:hAnsi="Book Antiqua"/>
        </w:rPr>
        <w:t xml:space="preserve"> and O-desmethyltramadol from the herbal blend Krypton. </w:t>
      </w:r>
      <w:r w:rsidRPr="00B16B85">
        <w:rPr>
          <w:rFonts w:ascii="Book Antiqua" w:hAnsi="Book Antiqua"/>
          <w:i/>
          <w:iCs/>
        </w:rPr>
        <w:t xml:space="preserve">J Anal </w:t>
      </w:r>
      <w:proofErr w:type="spellStart"/>
      <w:r w:rsidRPr="00B16B85">
        <w:rPr>
          <w:rFonts w:ascii="Book Antiqua" w:hAnsi="Book Antiqua"/>
          <w:i/>
          <w:iCs/>
        </w:rPr>
        <w:t>Toxicol</w:t>
      </w:r>
      <w:proofErr w:type="spellEnd"/>
      <w:r w:rsidRPr="00B16B85">
        <w:rPr>
          <w:rFonts w:ascii="Book Antiqua" w:hAnsi="Book Antiqua"/>
        </w:rPr>
        <w:t xml:space="preserve"> 2011; </w:t>
      </w:r>
      <w:r w:rsidRPr="00B16B85">
        <w:rPr>
          <w:rFonts w:ascii="Book Antiqua" w:hAnsi="Book Antiqua"/>
          <w:b/>
          <w:bCs/>
        </w:rPr>
        <w:t>35</w:t>
      </w:r>
      <w:r w:rsidRPr="00B16B85">
        <w:rPr>
          <w:rFonts w:ascii="Book Antiqua" w:hAnsi="Book Antiqua"/>
        </w:rPr>
        <w:t>: 242-247 [PMID: 21513619 DOI: 10.1093/</w:t>
      </w:r>
      <w:proofErr w:type="spellStart"/>
      <w:r w:rsidRPr="00B16B85">
        <w:rPr>
          <w:rFonts w:ascii="Book Antiqua" w:hAnsi="Book Antiqua"/>
        </w:rPr>
        <w:t>anatox</w:t>
      </w:r>
      <w:proofErr w:type="spellEnd"/>
      <w:r w:rsidRPr="00B16B85">
        <w:rPr>
          <w:rFonts w:ascii="Book Antiqua" w:hAnsi="Book Antiqua"/>
        </w:rPr>
        <w:t>/35.4.242]</w:t>
      </w:r>
    </w:p>
    <w:p w14:paraId="3827207D"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97 </w:t>
      </w:r>
      <w:proofErr w:type="spellStart"/>
      <w:r w:rsidRPr="00B16B85">
        <w:rPr>
          <w:rFonts w:ascii="Book Antiqua" w:hAnsi="Book Antiqua"/>
          <w:b/>
          <w:bCs/>
        </w:rPr>
        <w:t>Ilmie</w:t>
      </w:r>
      <w:proofErr w:type="spellEnd"/>
      <w:r w:rsidRPr="00B16B85">
        <w:rPr>
          <w:rFonts w:ascii="Book Antiqua" w:hAnsi="Book Antiqua"/>
          <w:b/>
          <w:bCs/>
        </w:rPr>
        <w:t xml:space="preserve"> MU</w:t>
      </w:r>
      <w:r w:rsidRPr="00B16B85">
        <w:rPr>
          <w:rFonts w:ascii="Book Antiqua" w:hAnsi="Book Antiqua"/>
        </w:rPr>
        <w:t xml:space="preserve">, Jaafar H, </w:t>
      </w:r>
      <w:proofErr w:type="spellStart"/>
      <w:r w:rsidRPr="00B16B85">
        <w:rPr>
          <w:rFonts w:ascii="Book Antiqua" w:hAnsi="Book Antiqua"/>
        </w:rPr>
        <w:t>Mansor</w:t>
      </w:r>
      <w:proofErr w:type="spellEnd"/>
      <w:r w:rsidRPr="00B16B85">
        <w:rPr>
          <w:rFonts w:ascii="Book Antiqua" w:hAnsi="Book Antiqua"/>
        </w:rPr>
        <w:t xml:space="preserve"> SM, Abdullah JM. </w:t>
      </w:r>
      <w:proofErr w:type="spellStart"/>
      <w:r w:rsidRPr="00B16B85">
        <w:rPr>
          <w:rFonts w:ascii="Book Antiqua" w:hAnsi="Book Antiqua"/>
        </w:rPr>
        <w:t>Subchronic</w:t>
      </w:r>
      <w:proofErr w:type="spellEnd"/>
      <w:r w:rsidRPr="00B16B85">
        <w:rPr>
          <w:rFonts w:ascii="Book Antiqua" w:hAnsi="Book Antiqua"/>
        </w:rPr>
        <w:t xml:space="preserve"> toxicity study of standardized methanolic extract of </w:t>
      </w:r>
      <w:proofErr w:type="spellStart"/>
      <w:r w:rsidRPr="00B16B85">
        <w:rPr>
          <w:rFonts w:ascii="Book Antiqua" w:hAnsi="Book Antiqua"/>
        </w:rPr>
        <w:t>Mitragyna</w:t>
      </w:r>
      <w:proofErr w:type="spellEnd"/>
      <w:r w:rsidRPr="00B16B85">
        <w:rPr>
          <w:rFonts w:ascii="Book Antiqua" w:hAnsi="Book Antiqua"/>
        </w:rPr>
        <w:t xml:space="preserve"> speciosa </w:t>
      </w:r>
      <w:proofErr w:type="spellStart"/>
      <w:r w:rsidRPr="00B16B85">
        <w:rPr>
          <w:rFonts w:ascii="Book Antiqua" w:hAnsi="Book Antiqua"/>
        </w:rPr>
        <w:t>Korth</w:t>
      </w:r>
      <w:proofErr w:type="spellEnd"/>
      <w:r w:rsidRPr="00B16B85">
        <w:rPr>
          <w:rFonts w:ascii="Book Antiqua" w:hAnsi="Book Antiqua"/>
        </w:rPr>
        <w:t xml:space="preserve"> in Sprague-Dawley Rats. </w:t>
      </w:r>
      <w:r w:rsidRPr="00B16B85">
        <w:rPr>
          <w:rFonts w:ascii="Book Antiqua" w:hAnsi="Book Antiqua"/>
          <w:i/>
          <w:iCs/>
        </w:rPr>
        <w:t xml:space="preserve">Front </w:t>
      </w:r>
      <w:proofErr w:type="spellStart"/>
      <w:r w:rsidRPr="00B16B85">
        <w:rPr>
          <w:rFonts w:ascii="Book Antiqua" w:hAnsi="Book Antiqua"/>
          <w:i/>
          <w:iCs/>
        </w:rPr>
        <w:t>Neurosci</w:t>
      </w:r>
      <w:proofErr w:type="spellEnd"/>
      <w:r w:rsidRPr="00B16B85">
        <w:rPr>
          <w:rFonts w:ascii="Book Antiqua" w:hAnsi="Book Antiqua"/>
        </w:rPr>
        <w:t xml:space="preserve"> 2015; </w:t>
      </w:r>
      <w:r w:rsidRPr="00B16B85">
        <w:rPr>
          <w:rFonts w:ascii="Book Antiqua" w:hAnsi="Book Antiqua"/>
          <w:b/>
          <w:bCs/>
        </w:rPr>
        <w:t>9</w:t>
      </w:r>
      <w:r w:rsidRPr="00B16B85">
        <w:rPr>
          <w:rFonts w:ascii="Book Antiqua" w:hAnsi="Book Antiqua"/>
        </w:rPr>
        <w:t>: 189 [PMID: 26136645 DOI: 10.3389/fnins.2015.00189]</w:t>
      </w:r>
    </w:p>
    <w:p w14:paraId="50162A9C"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98 </w:t>
      </w:r>
      <w:r w:rsidRPr="00B16B85">
        <w:rPr>
          <w:rFonts w:ascii="Book Antiqua" w:hAnsi="Book Antiqua"/>
          <w:b/>
          <w:bCs/>
        </w:rPr>
        <w:t>Lu J</w:t>
      </w:r>
      <w:r w:rsidRPr="00B16B85">
        <w:rPr>
          <w:rFonts w:ascii="Book Antiqua" w:hAnsi="Book Antiqua"/>
        </w:rPr>
        <w:t xml:space="preserve">, Wei H, Wu J, Jamil MF, Tan ML, </w:t>
      </w:r>
      <w:proofErr w:type="spellStart"/>
      <w:r w:rsidRPr="00B16B85">
        <w:rPr>
          <w:rFonts w:ascii="Book Antiqua" w:hAnsi="Book Antiqua"/>
        </w:rPr>
        <w:t>Adenan</w:t>
      </w:r>
      <w:proofErr w:type="spellEnd"/>
      <w:r w:rsidRPr="00B16B85">
        <w:rPr>
          <w:rFonts w:ascii="Book Antiqua" w:hAnsi="Book Antiqua"/>
        </w:rPr>
        <w:t xml:space="preserve"> MI, Wong P, Shim W. Evaluation of the cardiotoxicity of </w:t>
      </w:r>
      <w:proofErr w:type="spellStart"/>
      <w:r w:rsidRPr="00B16B85">
        <w:rPr>
          <w:rFonts w:ascii="Book Antiqua" w:hAnsi="Book Antiqua"/>
        </w:rPr>
        <w:t>mitragynine</w:t>
      </w:r>
      <w:proofErr w:type="spellEnd"/>
      <w:r w:rsidRPr="00B16B85">
        <w:rPr>
          <w:rFonts w:ascii="Book Antiqua" w:hAnsi="Book Antiqua"/>
        </w:rPr>
        <w:t xml:space="preserve"> and its analogues using human induced pluripotent stem cell-derived cardiomyocytes. </w:t>
      </w:r>
      <w:proofErr w:type="spellStart"/>
      <w:r w:rsidRPr="00B16B85">
        <w:rPr>
          <w:rFonts w:ascii="Book Antiqua" w:hAnsi="Book Antiqua"/>
          <w:i/>
          <w:iCs/>
        </w:rPr>
        <w:t>PLoS</w:t>
      </w:r>
      <w:proofErr w:type="spellEnd"/>
      <w:r w:rsidRPr="00B16B85">
        <w:rPr>
          <w:rFonts w:ascii="Book Antiqua" w:hAnsi="Book Antiqua"/>
          <w:i/>
          <w:iCs/>
        </w:rPr>
        <w:t xml:space="preserve"> One</w:t>
      </w:r>
      <w:r w:rsidRPr="00B16B85">
        <w:rPr>
          <w:rFonts w:ascii="Book Antiqua" w:hAnsi="Book Antiqua"/>
        </w:rPr>
        <w:t xml:space="preserve"> 2014; </w:t>
      </w:r>
      <w:r w:rsidRPr="00B16B85">
        <w:rPr>
          <w:rFonts w:ascii="Book Antiqua" w:hAnsi="Book Antiqua"/>
          <w:b/>
          <w:bCs/>
        </w:rPr>
        <w:t>9</w:t>
      </w:r>
      <w:r w:rsidRPr="00B16B85">
        <w:rPr>
          <w:rFonts w:ascii="Book Antiqua" w:hAnsi="Book Antiqua"/>
        </w:rPr>
        <w:t>: e115648 [PMID: 25535742 DOI: 10.1371/journal.pone.0115648]</w:t>
      </w:r>
    </w:p>
    <w:p w14:paraId="7D6D7C48"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99 </w:t>
      </w:r>
      <w:r w:rsidRPr="00B16B85">
        <w:rPr>
          <w:rFonts w:ascii="Book Antiqua" w:hAnsi="Book Antiqua"/>
          <w:b/>
          <w:bCs/>
        </w:rPr>
        <w:t>Abdullah HMA</w:t>
      </w:r>
      <w:r w:rsidRPr="00B16B85">
        <w:rPr>
          <w:rFonts w:ascii="Book Antiqua" w:hAnsi="Book Antiqua"/>
        </w:rPr>
        <w:t xml:space="preserve">, </w:t>
      </w:r>
      <w:proofErr w:type="spellStart"/>
      <w:r w:rsidRPr="00B16B85">
        <w:rPr>
          <w:rFonts w:ascii="Book Antiqua" w:hAnsi="Book Antiqua"/>
        </w:rPr>
        <w:t>Haq</w:t>
      </w:r>
      <w:proofErr w:type="spellEnd"/>
      <w:r w:rsidRPr="00B16B85">
        <w:rPr>
          <w:rFonts w:ascii="Book Antiqua" w:hAnsi="Book Antiqua"/>
        </w:rPr>
        <w:t xml:space="preserve"> I, </w:t>
      </w:r>
      <w:proofErr w:type="spellStart"/>
      <w:r w:rsidRPr="00B16B85">
        <w:rPr>
          <w:rFonts w:ascii="Book Antiqua" w:hAnsi="Book Antiqua"/>
        </w:rPr>
        <w:t>Lamfers</w:t>
      </w:r>
      <w:proofErr w:type="spellEnd"/>
      <w:r w:rsidRPr="00B16B85">
        <w:rPr>
          <w:rFonts w:ascii="Book Antiqua" w:hAnsi="Book Antiqua"/>
        </w:rPr>
        <w:t xml:space="preserve"> R. Cardiac arrest in a young healthy male patient secondary to kratom ingestion: is this 'legal high' substance more dangerous than initially </w:t>
      </w:r>
      <w:proofErr w:type="gramStart"/>
      <w:r w:rsidRPr="00B16B85">
        <w:rPr>
          <w:rFonts w:ascii="Book Antiqua" w:hAnsi="Book Antiqua"/>
        </w:rPr>
        <w:t>thought ?</w:t>
      </w:r>
      <w:proofErr w:type="gramEnd"/>
      <w:r w:rsidRPr="00B16B85">
        <w:rPr>
          <w:rFonts w:ascii="Book Antiqua" w:hAnsi="Book Antiqua"/>
        </w:rPr>
        <w:t xml:space="preserve"> </w:t>
      </w:r>
      <w:r w:rsidRPr="00B16B85">
        <w:rPr>
          <w:rFonts w:ascii="Book Antiqua" w:hAnsi="Book Antiqua"/>
          <w:i/>
          <w:iCs/>
        </w:rPr>
        <w:t>BMJ Case Rep</w:t>
      </w:r>
      <w:r w:rsidRPr="00B16B85">
        <w:rPr>
          <w:rFonts w:ascii="Book Antiqua" w:hAnsi="Book Antiqua"/>
        </w:rPr>
        <w:t xml:space="preserve"> 2019; </w:t>
      </w:r>
      <w:r w:rsidRPr="00B16B85">
        <w:rPr>
          <w:rFonts w:ascii="Book Antiqua" w:hAnsi="Book Antiqua"/>
          <w:b/>
          <w:bCs/>
        </w:rPr>
        <w:t>12</w:t>
      </w:r>
      <w:r w:rsidRPr="00B16B85">
        <w:rPr>
          <w:rFonts w:ascii="Book Antiqua" w:hAnsi="Book Antiqua"/>
        </w:rPr>
        <w:t xml:space="preserve"> [PMID: 31326902 DOI: 10.1136/bcr-2019-229778]</w:t>
      </w:r>
    </w:p>
    <w:p w14:paraId="6C45DFA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100 </w:t>
      </w:r>
      <w:proofErr w:type="spellStart"/>
      <w:r w:rsidRPr="00B16B85">
        <w:rPr>
          <w:rFonts w:ascii="Book Antiqua" w:hAnsi="Book Antiqua"/>
          <w:b/>
          <w:bCs/>
        </w:rPr>
        <w:t>Sheleg</w:t>
      </w:r>
      <w:proofErr w:type="spellEnd"/>
      <w:r w:rsidRPr="00B16B85">
        <w:rPr>
          <w:rFonts w:ascii="Book Antiqua" w:hAnsi="Book Antiqua"/>
          <w:b/>
          <w:bCs/>
        </w:rPr>
        <w:t xml:space="preserve"> SV</w:t>
      </w:r>
      <w:r w:rsidRPr="00B16B85">
        <w:rPr>
          <w:rFonts w:ascii="Book Antiqua" w:hAnsi="Book Antiqua"/>
        </w:rPr>
        <w:t xml:space="preserve">, Collins GB. A coincidence of addiction to "Kratom" and severe primary hypothyroidism. </w:t>
      </w:r>
      <w:r w:rsidRPr="00B16B85">
        <w:rPr>
          <w:rFonts w:ascii="Book Antiqua" w:hAnsi="Book Antiqua"/>
          <w:i/>
          <w:iCs/>
        </w:rPr>
        <w:t>J Addict Med</w:t>
      </w:r>
      <w:r w:rsidRPr="00B16B85">
        <w:rPr>
          <w:rFonts w:ascii="Book Antiqua" w:hAnsi="Book Antiqua"/>
        </w:rPr>
        <w:t xml:space="preserve"> 2011; </w:t>
      </w:r>
      <w:r w:rsidRPr="00B16B85">
        <w:rPr>
          <w:rFonts w:ascii="Book Antiqua" w:hAnsi="Book Antiqua"/>
          <w:b/>
          <w:bCs/>
        </w:rPr>
        <w:t>5</w:t>
      </w:r>
      <w:r w:rsidRPr="00B16B85">
        <w:rPr>
          <w:rFonts w:ascii="Book Antiqua" w:hAnsi="Book Antiqua"/>
        </w:rPr>
        <w:t>: 300-301 [PMID: 21817918 DOI: 10.1097/ADM.0b013e318221fbfa]</w:t>
      </w:r>
    </w:p>
    <w:p w14:paraId="4FA1C922" w14:textId="384C3493"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101 </w:t>
      </w:r>
      <w:r w:rsidR="00B47476" w:rsidRPr="00B16B85">
        <w:rPr>
          <w:rFonts w:ascii="Book Antiqua" w:hAnsi="Book Antiqua"/>
          <w:b/>
        </w:rPr>
        <w:t>Pathak V</w:t>
      </w:r>
      <w:r w:rsidR="00B47476" w:rsidRPr="00B16B85">
        <w:rPr>
          <w:rFonts w:ascii="Book Antiqua" w:hAnsi="Book Antiqua"/>
        </w:rPr>
        <w:t>, Hahn C, Cabellon M, Aris R</w:t>
      </w:r>
      <w:r w:rsidRPr="00B16B85">
        <w:rPr>
          <w:rFonts w:ascii="Book Antiqua" w:hAnsi="Book Antiqua"/>
        </w:rPr>
        <w:t xml:space="preserve">. Adult respiratory distress syndrome secondary to the use of herbal drug kratom. </w:t>
      </w:r>
      <w:r w:rsidRPr="00B16B85">
        <w:rPr>
          <w:rFonts w:ascii="Book Antiqua" w:hAnsi="Book Antiqua"/>
          <w:i/>
        </w:rPr>
        <w:t>Am J Respir Crit Care Med</w:t>
      </w:r>
      <w:r w:rsidR="00222A79" w:rsidRPr="00B16B85">
        <w:rPr>
          <w:rFonts w:ascii="Book Antiqua" w:hAnsi="Book Antiqua"/>
        </w:rPr>
        <w:t xml:space="preserve"> 2014; 6492</w:t>
      </w:r>
    </w:p>
    <w:p w14:paraId="0CADF180" w14:textId="5A3D6252" w:rsidR="00AC30B5" w:rsidRPr="00B16B85" w:rsidRDefault="00AC30B5" w:rsidP="00B16B85">
      <w:pPr>
        <w:spacing w:line="360" w:lineRule="auto"/>
        <w:jc w:val="both"/>
        <w:rPr>
          <w:rFonts w:ascii="Book Antiqua" w:hAnsi="Book Antiqua"/>
          <w:lang w:eastAsia="zh-CN"/>
        </w:rPr>
      </w:pPr>
      <w:r w:rsidRPr="00B16B85">
        <w:rPr>
          <w:rFonts w:ascii="Book Antiqua" w:hAnsi="Book Antiqua"/>
        </w:rPr>
        <w:t xml:space="preserve">102 </w:t>
      </w:r>
      <w:proofErr w:type="spellStart"/>
      <w:r w:rsidRPr="00B16B85">
        <w:rPr>
          <w:rFonts w:ascii="Book Antiqua" w:hAnsi="Book Antiqua"/>
          <w:b/>
          <w:bCs/>
        </w:rPr>
        <w:t>Jaliawala</w:t>
      </w:r>
      <w:proofErr w:type="spellEnd"/>
      <w:r w:rsidRPr="00B16B85">
        <w:rPr>
          <w:rFonts w:ascii="Book Antiqua" w:hAnsi="Book Antiqua"/>
          <w:b/>
          <w:bCs/>
        </w:rPr>
        <w:t xml:space="preserve"> HA</w:t>
      </w:r>
      <w:r w:rsidRPr="00B16B85">
        <w:rPr>
          <w:rFonts w:ascii="Book Antiqua" w:hAnsi="Book Antiqua"/>
          <w:bCs/>
        </w:rPr>
        <w:t>,</w:t>
      </w:r>
      <w:r w:rsidRPr="00B16B85">
        <w:rPr>
          <w:rFonts w:ascii="Book Antiqua" w:hAnsi="Book Antiqua"/>
        </w:rPr>
        <w:t xml:space="preserve"> Abdo T, </w:t>
      </w:r>
      <w:proofErr w:type="spellStart"/>
      <w:r w:rsidRPr="00B16B85">
        <w:rPr>
          <w:rFonts w:ascii="Book Antiqua" w:hAnsi="Book Antiqua"/>
        </w:rPr>
        <w:t>Carlile</w:t>
      </w:r>
      <w:proofErr w:type="spellEnd"/>
      <w:r w:rsidRPr="00B16B85">
        <w:rPr>
          <w:rFonts w:ascii="Book Antiqua" w:hAnsi="Book Antiqua"/>
        </w:rPr>
        <w:t xml:space="preserve"> P V. Kratom; A potential cause of acute respiratory distress synd</w:t>
      </w:r>
      <w:r w:rsidR="00417598" w:rsidRPr="00B16B85">
        <w:rPr>
          <w:rFonts w:ascii="Book Antiqua" w:hAnsi="Book Antiqua"/>
        </w:rPr>
        <w:t xml:space="preserve">rome. </w:t>
      </w:r>
      <w:r w:rsidR="00417598" w:rsidRPr="00B16B85">
        <w:rPr>
          <w:rFonts w:ascii="Book Antiqua" w:hAnsi="Book Antiqua"/>
          <w:i/>
        </w:rPr>
        <w:t>Am J Respir Crit Care Med</w:t>
      </w:r>
      <w:r w:rsidR="00417598" w:rsidRPr="00B16B85">
        <w:rPr>
          <w:rFonts w:ascii="Book Antiqua" w:hAnsi="Book Antiqua"/>
        </w:rPr>
        <w:t xml:space="preserve"> 2018; 197</w:t>
      </w:r>
    </w:p>
    <w:p w14:paraId="08166E4E"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103 </w:t>
      </w:r>
      <w:r w:rsidRPr="00B16B85">
        <w:rPr>
          <w:rFonts w:ascii="Book Antiqua" w:hAnsi="Book Antiqua"/>
          <w:b/>
          <w:bCs/>
        </w:rPr>
        <w:t>Murthy P</w:t>
      </w:r>
      <w:r w:rsidRPr="00B16B85">
        <w:rPr>
          <w:rFonts w:ascii="Book Antiqua" w:hAnsi="Book Antiqua"/>
        </w:rPr>
        <w:t xml:space="preserve">, Clark D. An unusual cause for neonatal abstinence syndrome. </w:t>
      </w:r>
      <w:proofErr w:type="spellStart"/>
      <w:r w:rsidRPr="00B16B85">
        <w:rPr>
          <w:rFonts w:ascii="Book Antiqua" w:hAnsi="Book Antiqua"/>
          <w:i/>
          <w:iCs/>
        </w:rPr>
        <w:t>Paediatr</w:t>
      </w:r>
      <w:proofErr w:type="spellEnd"/>
      <w:r w:rsidRPr="00B16B85">
        <w:rPr>
          <w:rFonts w:ascii="Book Antiqua" w:hAnsi="Book Antiqua"/>
          <w:i/>
          <w:iCs/>
        </w:rPr>
        <w:t xml:space="preserve"> Child Health</w:t>
      </w:r>
      <w:r w:rsidRPr="00B16B85">
        <w:rPr>
          <w:rFonts w:ascii="Book Antiqua" w:hAnsi="Book Antiqua"/>
        </w:rPr>
        <w:t xml:space="preserve"> 2019; </w:t>
      </w:r>
      <w:r w:rsidRPr="00B16B85">
        <w:rPr>
          <w:rFonts w:ascii="Book Antiqua" w:hAnsi="Book Antiqua"/>
          <w:b/>
          <w:bCs/>
        </w:rPr>
        <w:t>24</w:t>
      </w:r>
      <w:r w:rsidRPr="00B16B85">
        <w:rPr>
          <w:rFonts w:ascii="Book Antiqua" w:hAnsi="Book Antiqua"/>
        </w:rPr>
        <w:t>: 12-14 [PMID: 30792593 DOI: 10.1093/</w:t>
      </w:r>
      <w:proofErr w:type="spellStart"/>
      <w:r w:rsidRPr="00B16B85">
        <w:rPr>
          <w:rFonts w:ascii="Book Antiqua" w:hAnsi="Book Antiqua"/>
        </w:rPr>
        <w:t>pch</w:t>
      </w:r>
      <w:proofErr w:type="spellEnd"/>
      <w:r w:rsidRPr="00B16B85">
        <w:rPr>
          <w:rFonts w:ascii="Book Antiqua" w:hAnsi="Book Antiqua"/>
        </w:rPr>
        <w:t>/pxy084]</w:t>
      </w:r>
    </w:p>
    <w:p w14:paraId="5F925FA8"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104 </w:t>
      </w:r>
      <w:r w:rsidRPr="00B16B85">
        <w:rPr>
          <w:rFonts w:ascii="Book Antiqua" w:hAnsi="Book Antiqua"/>
          <w:b/>
          <w:bCs/>
        </w:rPr>
        <w:t>Eldridge WB</w:t>
      </w:r>
      <w:r w:rsidRPr="00B16B85">
        <w:rPr>
          <w:rFonts w:ascii="Book Antiqua" w:hAnsi="Book Antiqua"/>
        </w:rPr>
        <w:t xml:space="preserve">, Foster C, Wyble L. Neonatal Abstinence Syndrome Due to Maternal Kratom Use. </w:t>
      </w:r>
      <w:r w:rsidRPr="00B16B85">
        <w:rPr>
          <w:rFonts w:ascii="Book Antiqua" w:hAnsi="Book Antiqua"/>
          <w:i/>
          <w:iCs/>
        </w:rPr>
        <w:t>Pediatrics</w:t>
      </w:r>
      <w:r w:rsidRPr="00B16B85">
        <w:rPr>
          <w:rFonts w:ascii="Book Antiqua" w:hAnsi="Book Antiqua"/>
        </w:rPr>
        <w:t xml:space="preserve"> 2018; </w:t>
      </w:r>
      <w:r w:rsidRPr="00B16B85">
        <w:rPr>
          <w:rFonts w:ascii="Book Antiqua" w:hAnsi="Book Antiqua"/>
          <w:b/>
          <w:bCs/>
        </w:rPr>
        <w:t>142</w:t>
      </w:r>
      <w:r w:rsidRPr="00B16B85">
        <w:rPr>
          <w:rFonts w:ascii="Book Antiqua" w:hAnsi="Book Antiqua"/>
        </w:rPr>
        <w:t xml:space="preserve"> [PMID: 30404789 DOI: 10.1542/peds.2018-1839]</w:t>
      </w:r>
    </w:p>
    <w:p w14:paraId="0D6C8826"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105 </w:t>
      </w:r>
      <w:proofErr w:type="spellStart"/>
      <w:r w:rsidRPr="00B16B85">
        <w:rPr>
          <w:rFonts w:ascii="Book Antiqua" w:hAnsi="Book Antiqua"/>
          <w:b/>
          <w:bCs/>
        </w:rPr>
        <w:t>Smid</w:t>
      </w:r>
      <w:proofErr w:type="spellEnd"/>
      <w:r w:rsidRPr="00B16B85">
        <w:rPr>
          <w:rFonts w:ascii="Book Antiqua" w:hAnsi="Book Antiqua"/>
          <w:b/>
          <w:bCs/>
        </w:rPr>
        <w:t xml:space="preserve"> MC</w:t>
      </w:r>
      <w:r w:rsidRPr="00B16B85">
        <w:rPr>
          <w:rFonts w:ascii="Book Antiqua" w:hAnsi="Book Antiqua"/>
        </w:rPr>
        <w:t xml:space="preserve">, Charles JE, Gordon AJ, Wright TE. Use of Kratom, an Opioid-like Traditional Herb, in Pregnancy. </w:t>
      </w:r>
      <w:proofErr w:type="spellStart"/>
      <w:r w:rsidRPr="00B16B85">
        <w:rPr>
          <w:rFonts w:ascii="Book Antiqua" w:hAnsi="Book Antiqua"/>
          <w:i/>
          <w:iCs/>
        </w:rPr>
        <w:t>Obstet</w:t>
      </w:r>
      <w:proofErr w:type="spellEnd"/>
      <w:r w:rsidRPr="00B16B85">
        <w:rPr>
          <w:rFonts w:ascii="Book Antiqua" w:hAnsi="Book Antiqua"/>
          <w:i/>
          <w:iCs/>
        </w:rPr>
        <w:t xml:space="preserve"> </w:t>
      </w:r>
      <w:proofErr w:type="spellStart"/>
      <w:r w:rsidRPr="00B16B85">
        <w:rPr>
          <w:rFonts w:ascii="Book Antiqua" w:hAnsi="Book Antiqua"/>
          <w:i/>
          <w:iCs/>
        </w:rPr>
        <w:t>Gynecol</w:t>
      </w:r>
      <w:proofErr w:type="spellEnd"/>
      <w:r w:rsidRPr="00B16B85">
        <w:rPr>
          <w:rFonts w:ascii="Book Antiqua" w:hAnsi="Book Antiqua"/>
        </w:rPr>
        <w:t xml:space="preserve"> 2018; </w:t>
      </w:r>
      <w:r w:rsidRPr="00B16B85">
        <w:rPr>
          <w:rFonts w:ascii="Book Antiqua" w:hAnsi="Book Antiqua"/>
          <w:b/>
          <w:bCs/>
        </w:rPr>
        <w:t>132</w:t>
      </w:r>
      <w:r w:rsidRPr="00B16B85">
        <w:rPr>
          <w:rFonts w:ascii="Book Antiqua" w:hAnsi="Book Antiqua"/>
        </w:rPr>
        <w:t>: 926-928 [PMID: 30204686 DOI: 10.1097/AOG.0000000000002871]</w:t>
      </w:r>
    </w:p>
    <w:p w14:paraId="17AFE4A9" w14:textId="4BD677D8" w:rsidR="00AC30B5" w:rsidRPr="00B16B85" w:rsidRDefault="00AC30B5" w:rsidP="00B16B85">
      <w:pPr>
        <w:spacing w:line="360" w:lineRule="auto"/>
        <w:jc w:val="both"/>
        <w:rPr>
          <w:rFonts w:ascii="Book Antiqua" w:hAnsi="Book Antiqua"/>
        </w:rPr>
      </w:pPr>
      <w:r w:rsidRPr="00B16B85">
        <w:rPr>
          <w:rFonts w:ascii="Book Antiqua" w:hAnsi="Book Antiqua"/>
        </w:rPr>
        <w:t xml:space="preserve">106 </w:t>
      </w:r>
      <w:r w:rsidRPr="00B16B85">
        <w:rPr>
          <w:rFonts w:ascii="Book Antiqua" w:hAnsi="Book Antiqua"/>
          <w:b/>
          <w:bCs/>
        </w:rPr>
        <w:t>Mackay L</w:t>
      </w:r>
      <w:r w:rsidRPr="00B16B85">
        <w:rPr>
          <w:rFonts w:ascii="Book Antiqua" w:hAnsi="Book Antiqua"/>
          <w:bCs/>
        </w:rPr>
        <w:t>,</w:t>
      </w:r>
      <w:r w:rsidRPr="00B16B85">
        <w:rPr>
          <w:rFonts w:ascii="Book Antiqua" w:hAnsi="Book Antiqua"/>
        </w:rPr>
        <w:t xml:space="preserve"> Abrahams R. Kratom NAS Case Study 2. </w:t>
      </w:r>
      <w:r w:rsidRPr="00B16B85">
        <w:rPr>
          <w:rFonts w:ascii="Book Antiqua" w:hAnsi="Book Antiqua"/>
          <w:i/>
        </w:rPr>
        <w:t>Can Fam Physician</w:t>
      </w:r>
      <w:r w:rsidRPr="00B16B85">
        <w:rPr>
          <w:rFonts w:ascii="Book Antiqua" w:hAnsi="Book Antiqua"/>
        </w:rPr>
        <w:t xml:space="preserve"> 2018;</w:t>
      </w:r>
      <w:r w:rsidRPr="00B16B85">
        <w:rPr>
          <w:rFonts w:ascii="Book Antiqua" w:hAnsi="Book Antiqua"/>
          <w:b/>
        </w:rPr>
        <w:t xml:space="preserve"> 64</w:t>
      </w:r>
      <w:r w:rsidRPr="00B16B85">
        <w:rPr>
          <w:rFonts w:ascii="Book Antiqua" w:hAnsi="Book Antiqua"/>
        </w:rPr>
        <w:t>: 121–</w:t>
      </w:r>
      <w:r w:rsidR="003432B0" w:rsidRPr="00B16B85">
        <w:rPr>
          <w:rFonts w:ascii="Book Antiqua" w:hAnsi="Book Antiqua"/>
          <w:lang w:eastAsia="zh-CN"/>
        </w:rPr>
        <w:t>12</w:t>
      </w:r>
      <w:r w:rsidRPr="00B16B85">
        <w:rPr>
          <w:rFonts w:ascii="Book Antiqua" w:hAnsi="Book Antiqua"/>
        </w:rPr>
        <w:t>2</w:t>
      </w:r>
    </w:p>
    <w:p w14:paraId="51E3EC7A"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107 </w:t>
      </w:r>
      <w:r w:rsidRPr="00B16B85">
        <w:rPr>
          <w:rFonts w:ascii="Book Antiqua" w:hAnsi="Book Antiqua"/>
          <w:b/>
          <w:bCs/>
        </w:rPr>
        <w:t>Davidson L</w:t>
      </w:r>
      <w:r w:rsidRPr="00B16B85">
        <w:rPr>
          <w:rFonts w:ascii="Book Antiqua" w:hAnsi="Book Antiqua"/>
        </w:rPr>
        <w:t xml:space="preserve">, Rawat M, </w:t>
      </w:r>
      <w:proofErr w:type="spellStart"/>
      <w:r w:rsidRPr="00B16B85">
        <w:rPr>
          <w:rFonts w:ascii="Book Antiqua" w:hAnsi="Book Antiqua"/>
        </w:rPr>
        <w:t>Stojanovski</w:t>
      </w:r>
      <w:proofErr w:type="spellEnd"/>
      <w:r w:rsidRPr="00B16B85">
        <w:rPr>
          <w:rFonts w:ascii="Book Antiqua" w:hAnsi="Book Antiqua"/>
        </w:rPr>
        <w:t xml:space="preserve"> S, Chandrasekharan P. Natural drugs, not so natural effects: Neonatal abstinence syndrome secondary to 'kratom'. </w:t>
      </w:r>
      <w:r w:rsidRPr="00B16B85">
        <w:rPr>
          <w:rFonts w:ascii="Book Antiqua" w:hAnsi="Book Antiqua"/>
          <w:i/>
          <w:iCs/>
        </w:rPr>
        <w:t>J Neonatal Perinatal Med</w:t>
      </w:r>
      <w:r w:rsidRPr="00B16B85">
        <w:rPr>
          <w:rFonts w:ascii="Book Antiqua" w:hAnsi="Book Antiqua"/>
        </w:rPr>
        <w:t xml:space="preserve"> 2019; </w:t>
      </w:r>
      <w:r w:rsidRPr="00B16B85">
        <w:rPr>
          <w:rFonts w:ascii="Book Antiqua" w:hAnsi="Book Antiqua"/>
          <w:b/>
          <w:bCs/>
        </w:rPr>
        <w:t>12</w:t>
      </w:r>
      <w:r w:rsidRPr="00B16B85">
        <w:rPr>
          <w:rFonts w:ascii="Book Antiqua" w:hAnsi="Book Antiqua"/>
        </w:rPr>
        <w:t>: 109-112 [PMID: 30149482 DOI: 10.3233/NPM-1863]</w:t>
      </w:r>
    </w:p>
    <w:p w14:paraId="2FF3F04B" w14:textId="77777777" w:rsidR="00AC30B5" w:rsidRPr="00B16B85" w:rsidRDefault="00AC30B5" w:rsidP="00B16B85">
      <w:pPr>
        <w:spacing w:line="360" w:lineRule="auto"/>
        <w:jc w:val="both"/>
        <w:rPr>
          <w:rFonts w:ascii="Book Antiqua" w:hAnsi="Book Antiqua"/>
        </w:rPr>
      </w:pPr>
      <w:r w:rsidRPr="00B16B85">
        <w:rPr>
          <w:rFonts w:ascii="Book Antiqua" w:hAnsi="Book Antiqua"/>
        </w:rPr>
        <w:lastRenderedPageBreak/>
        <w:t xml:space="preserve">108 </w:t>
      </w:r>
      <w:r w:rsidRPr="00B16B85">
        <w:rPr>
          <w:rFonts w:ascii="Book Antiqua" w:hAnsi="Book Antiqua"/>
          <w:b/>
          <w:bCs/>
        </w:rPr>
        <w:t>Dorman C</w:t>
      </w:r>
      <w:r w:rsidRPr="00B16B85">
        <w:rPr>
          <w:rFonts w:ascii="Book Antiqua" w:hAnsi="Book Antiqua"/>
        </w:rPr>
        <w:t xml:space="preserve">, Wong M, Khan A. Cholestatic hepatitis from prolonged kratom use: a case report. </w:t>
      </w:r>
      <w:r w:rsidRPr="00B16B85">
        <w:rPr>
          <w:rFonts w:ascii="Book Antiqua" w:hAnsi="Book Antiqua"/>
          <w:i/>
          <w:iCs/>
        </w:rPr>
        <w:t>Hepatology</w:t>
      </w:r>
      <w:r w:rsidRPr="00B16B85">
        <w:rPr>
          <w:rFonts w:ascii="Book Antiqua" w:hAnsi="Book Antiqua"/>
        </w:rPr>
        <w:t xml:space="preserve"> 2015; </w:t>
      </w:r>
      <w:r w:rsidRPr="00B16B85">
        <w:rPr>
          <w:rFonts w:ascii="Book Antiqua" w:hAnsi="Book Antiqua"/>
          <w:b/>
          <w:bCs/>
        </w:rPr>
        <w:t>61</w:t>
      </w:r>
      <w:r w:rsidRPr="00B16B85">
        <w:rPr>
          <w:rFonts w:ascii="Book Antiqua" w:hAnsi="Book Antiqua"/>
        </w:rPr>
        <w:t>: 1086-1087 [PMID: 25418457 DOI: 10.1002/hep.27612]</w:t>
      </w:r>
    </w:p>
    <w:p w14:paraId="3C563D4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109 </w:t>
      </w:r>
      <w:r w:rsidRPr="00B16B85">
        <w:rPr>
          <w:rFonts w:ascii="Book Antiqua" w:hAnsi="Book Antiqua"/>
          <w:b/>
          <w:bCs/>
        </w:rPr>
        <w:t>Kapp FG</w:t>
      </w:r>
      <w:r w:rsidRPr="00B16B85">
        <w:rPr>
          <w:rFonts w:ascii="Book Antiqua" w:hAnsi="Book Antiqua"/>
        </w:rPr>
        <w:t xml:space="preserve">, Maurer HH, </w:t>
      </w:r>
      <w:proofErr w:type="spellStart"/>
      <w:r w:rsidRPr="00B16B85">
        <w:rPr>
          <w:rFonts w:ascii="Book Antiqua" w:hAnsi="Book Antiqua"/>
        </w:rPr>
        <w:t>Auwärter</w:t>
      </w:r>
      <w:proofErr w:type="spellEnd"/>
      <w:r w:rsidRPr="00B16B85">
        <w:rPr>
          <w:rFonts w:ascii="Book Antiqua" w:hAnsi="Book Antiqua"/>
        </w:rPr>
        <w:t xml:space="preserve"> V, Winkelmann M, </w:t>
      </w:r>
      <w:proofErr w:type="spellStart"/>
      <w:r w:rsidRPr="00B16B85">
        <w:rPr>
          <w:rFonts w:ascii="Book Antiqua" w:hAnsi="Book Antiqua"/>
        </w:rPr>
        <w:t>Hermanns</w:t>
      </w:r>
      <w:proofErr w:type="spellEnd"/>
      <w:r w:rsidRPr="00B16B85">
        <w:rPr>
          <w:rFonts w:ascii="Book Antiqua" w:hAnsi="Book Antiqua"/>
        </w:rPr>
        <w:t>-Clausen M. Intrahepatic cholestasis following abuse of powdered kratom (</w:t>
      </w:r>
      <w:proofErr w:type="spellStart"/>
      <w:r w:rsidRPr="00B16B85">
        <w:rPr>
          <w:rFonts w:ascii="Book Antiqua" w:hAnsi="Book Antiqua"/>
        </w:rPr>
        <w:t>Mitragyna</w:t>
      </w:r>
      <w:proofErr w:type="spellEnd"/>
      <w:r w:rsidRPr="00B16B85">
        <w:rPr>
          <w:rFonts w:ascii="Book Antiqua" w:hAnsi="Book Antiqua"/>
        </w:rPr>
        <w:t xml:space="preserve"> speciosa). </w:t>
      </w:r>
      <w:r w:rsidRPr="00B16B85">
        <w:rPr>
          <w:rFonts w:ascii="Book Antiqua" w:hAnsi="Book Antiqua"/>
          <w:i/>
          <w:iCs/>
        </w:rPr>
        <w:t xml:space="preserve">J Med </w:t>
      </w:r>
      <w:proofErr w:type="spellStart"/>
      <w:r w:rsidRPr="00B16B85">
        <w:rPr>
          <w:rFonts w:ascii="Book Antiqua" w:hAnsi="Book Antiqua"/>
          <w:i/>
          <w:iCs/>
        </w:rPr>
        <w:t>Toxicol</w:t>
      </w:r>
      <w:proofErr w:type="spellEnd"/>
      <w:r w:rsidRPr="00B16B85">
        <w:rPr>
          <w:rFonts w:ascii="Book Antiqua" w:hAnsi="Book Antiqua"/>
        </w:rPr>
        <w:t xml:space="preserve"> 2011; </w:t>
      </w:r>
      <w:r w:rsidRPr="00B16B85">
        <w:rPr>
          <w:rFonts w:ascii="Book Antiqua" w:hAnsi="Book Antiqua"/>
          <w:b/>
          <w:bCs/>
        </w:rPr>
        <w:t>7</w:t>
      </w:r>
      <w:r w:rsidRPr="00B16B85">
        <w:rPr>
          <w:rFonts w:ascii="Book Antiqua" w:hAnsi="Book Antiqua"/>
        </w:rPr>
        <w:t>: 227-231 [PMID: 21528385 DOI: 10.1007/s13181-011-0155-5]</w:t>
      </w:r>
    </w:p>
    <w:p w14:paraId="5379599B"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110 </w:t>
      </w:r>
      <w:r w:rsidRPr="00B16B85">
        <w:rPr>
          <w:rFonts w:ascii="Book Antiqua" w:hAnsi="Book Antiqua"/>
          <w:b/>
          <w:bCs/>
        </w:rPr>
        <w:t>Osborne CS</w:t>
      </w:r>
      <w:r w:rsidRPr="00B16B85">
        <w:rPr>
          <w:rFonts w:ascii="Book Antiqua" w:hAnsi="Book Antiqua"/>
        </w:rPr>
        <w:t xml:space="preserve">, Overstreet AN, </w:t>
      </w:r>
      <w:proofErr w:type="spellStart"/>
      <w:r w:rsidRPr="00B16B85">
        <w:rPr>
          <w:rFonts w:ascii="Book Antiqua" w:hAnsi="Book Antiqua"/>
        </w:rPr>
        <w:t>Rockey</w:t>
      </w:r>
      <w:proofErr w:type="spellEnd"/>
      <w:r w:rsidRPr="00B16B85">
        <w:rPr>
          <w:rFonts w:ascii="Book Antiqua" w:hAnsi="Book Antiqua"/>
        </w:rPr>
        <w:t xml:space="preserve"> DC, Schreiner AD. Drug-Induced Liver Injury Caused by Kratom Use as an Alternative Pain Treatment Amid an Ongoing Opioid Epidemic. </w:t>
      </w:r>
      <w:r w:rsidRPr="00B16B85">
        <w:rPr>
          <w:rFonts w:ascii="Book Antiqua" w:hAnsi="Book Antiqua"/>
          <w:i/>
          <w:iCs/>
        </w:rPr>
        <w:t xml:space="preserve">J </w:t>
      </w:r>
      <w:proofErr w:type="spellStart"/>
      <w:r w:rsidRPr="00B16B85">
        <w:rPr>
          <w:rFonts w:ascii="Book Antiqua" w:hAnsi="Book Antiqua"/>
          <w:i/>
          <w:iCs/>
        </w:rPr>
        <w:t>Investig</w:t>
      </w:r>
      <w:proofErr w:type="spellEnd"/>
      <w:r w:rsidRPr="00B16B85">
        <w:rPr>
          <w:rFonts w:ascii="Book Antiqua" w:hAnsi="Book Antiqua"/>
          <w:i/>
          <w:iCs/>
        </w:rPr>
        <w:t xml:space="preserve"> Med High Impact Case Rep</w:t>
      </w:r>
      <w:r w:rsidRPr="00B16B85">
        <w:rPr>
          <w:rFonts w:ascii="Book Antiqua" w:hAnsi="Book Antiqua"/>
        </w:rPr>
        <w:t xml:space="preserve"> 2019; </w:t>
      </w:r>
      <w:r w:rsidRPr="00B16B85">
        <w:rPr>
          <w:rFonts w:ascii="Book Antiqua" w:hAnsi="Book Antiqua"/>
          <w:b/>
          <w:bCs/>
        </w:rPr>
        <w:t>7</w:t>
      </w:r>
      <w:r w:rsidRPr="00B16B85">
        <w:rPr>
          <w:rFonts w:ascii="Book Antiqua" w:hAnsi="Book Antiqua"/>
        </w:rPr>
        <w:t>: 2324709619826167 [PMID: 30791718 DOI: 10.1177/2324709619826167]</w:t>
      </w:r>
    </w:p>
    <w:p w14:paraId="716F6B78"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111 </w:t>
      </w:r>
      <w:r w:rsidRPr="00B16B85">
        <w:rPr>
          <w:rFonts w:ascii="Book Antiqua" w:hAnsi="Book Antiqua"/>
          <w:b/>
          <w:bCs/>
        </w:rPr>
        <w:t>Waters M</w:t>
      </w:r>
      <w:r w:rsidRPr="00B16B85">
        <w:rPr>
          <w:rFonts w:ascii="Book Antiqua" w:hAnsi="Book Antiqua"/>
        </w:rPr>
        <w:t xml:space="preserve">, </w:t>
      </w:r>
      <w:proofErr w:type="spellStart"/>
      <w:r w:rsidRPr="00B16B85">
        <w:rPr>
          <w:rFonts w:ascii="Book Antiqua" w:hAnsi="Book Antiqua"/>
        </w:rPr>
        <w:t>Oxner</w:t>
      </w:r>
      <w:proofErr w:type="spellEnd"/>
      <w:r w:rsidRPr="00B16B85">
        <w:rPr>
          <w:rFonts w:ascii="Book Antiqua" w:hAnsi="Book Antiqua"/>
        </w:rPr>
        <w:t xml:space="preserve"> A, </w:t>
      </w:r>
      <w:proofErr w:type="spellStart"/>
      <w:r w:rsidRPr="00B16B85">
        <w:rPr>
          <w:rFonts w:ascii="Book Antiqua" w:hAnsi="Book Antiqua"/>
        </w:rPr>
        <w:t>Krajden</w:t>
      </w:r>
      <w:proofErr w:type="spellEnd"/>
      <w:r w:rsidRPr="00B16B85">
        <w:rPr>
          <w:rFonts w:ascii="Book Antiqua" w:hAnsi="Book Antiqua"/>
        </w:rPr>
        <w:t xml:space="preserve"> S, </w:t>
      </w:r>
      <w:proofErr w:type="spellStart"/>
      <w:r w:rsidRPr="00B16B85">
        <w:rPr>
          <w:rFonts w:ascii="Book Antiqua" w:hAnsi="Book Antiqua"/>
        </w:rPr>
        <w:t>Sultanian</w:t>
      </w:r>
      <w:proofErr w:type="spellEnd"/>
      <w:r w:rsidRPr="00B16B85">
        <w:rPr>
          <w:rFonts w:ascii="Book Antiqua" w:hAnsi="Book Antiqua"/>
        </w:rPr>
        <w:t xml:space="preserve"> R. Acute Liver Injury Associated with Khat Use in a 24-Year-Old Male. </w:t>
      </w:r>
      <w:r w:rsidRPr="00B16B85">
        <w:rPr>
          <w:rFonts w:ascii="Book Antiqua" w:hAnsi="Book Antiqua"/>
          <w:i/>
          <w:iCs/>
        </w:rPr>
        <w:t>Case Reports Hepatol</w:t>
      </w:r>
      <w:r w:rsidRPr="00B16B85">
        <w:rPr>
          <w:rFonts w:ascii="Book Antiqua" w:hAnsi="Book Antiqua"/>
        </w:rPr>
        <w:t xml:space="preserve"> 2018; </w:t>
      </w:r>
      <w:r w:rsidRPr="00B16B85">
        <w:rPr>
          <w:rFonts w:ascii="Book Antiqua" w:hAnsi="Book Antiqua"/>
          <w:b/>
          <w:bCs/>
        </w:rPr>
        <w:t>2018</w:t>
      </w:r>
      <w:r w:rsidRPr="00B16B85">
        <w:rPr>
          <w:rFonts w:ascii="Book Antiqua" w:hAnsi="Book Antiqua"/>
        </w:rPr>
        <w:t>: 2816907 [PMID: 30584482 DOI: 10.1155/2018/2816907]</w:t>
      </w:r>
    </w:p>
    <w:p w14:paraId="5A7AC477"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112 </w:t>
      </w:r>
      <w:r w:rsidRPr="00B16B85">
        <w:rPr>
          <w:rFonts w:ascii="Book Antiqua" w:hAnsi="Book Antiqua"/>
          <w:b/>
          <w:bCs/>
        </w:rPr>
        <w:t>Antony A</w:t>
      </w:r>
      <w:r w:rsidRPr="00B16B85">
        <w:rPr>
          <w:rFonts w:ascii="Book Antiqua" w:hAnsi="Book Antiqua"/>
        </w:rPr>
        <w:t xml:space="preserve">, Lee TP. Herb-Induced Liver Injury </w:t>
      </w:r>
      <w:proofErr w:type="gramStart"/>
      <w:r w:rsidRPr="00B16B85">
        <w:rPr>
          <w:rFonts w:ascii="Book Antiqua" w:hAnsi="Book Antiqua"/>
        </w:rPr>
        <w:t>With</w:t>
      </w:r>
      <w:proofErr w:type="gramEnd"/>
      <w:r w:rsidRPr="00B16B85">
        <w:rPr>
          <w:rFonts w:ascii="Book Antiqua" w:hAnsi="Book Antiqua"/>
        </w:rPr>
        <w:t xml:space="preserve"> Cholestasis and Renal Injury Secondary to Short-Term Use of Kratom (</w:t>
      </w:r>
      <w:proofErr w:type="spellStart"/>
      <w:r w:rsidRPr="00B16B85">
        <w:rPr>
          <w:rFonts w:ascii="Book Antiqua" w:hAnsi="Book Antiqua"/>
        </w:rPr>
        <w:t>Mitragyna</w:t>
      </w:r>
      <w:proofErr w:type="spellEnd"/>
      <w:r w:rsidRPr="00B16B85">
        <w:rPr>
          <w:rFonts w:ascii="Book Antiqua" w:hAnsi="Book Antiqua"/>
        </w:rPr>
        <w:t xml:space="preserve"> speciosa). </w:t>
      </w:r>
      <w:r w:rsidRPr="00B16B85">
        <w:rPr>
          <w:rFonts w:ascii="Book Antiqua" w:hAnsi="Book Antiqua"/>
          <w:i/>
          <w:iCs/>
        </w:rPr>
        <w:t xml:space="preserve">Am J </w:t>
      </w:r>
      <w:proofErr w:type="spellStart"/>
      <w:r w:rsidRPr="00B16B85">
        <w:rPr>
          <w:rFonts w:ascii="Book Antiqua" w:hAnsi="Book Antiqua"/>
          <w:i/>
          <w:iCs/>
        </w:rPr>
        <w:t>Ther</w:t>
      </w:r>
      <w:proofErr w:type="spellEnd"/>
      <w:r w:rsidRPr="00B16B85">
        <w:rPr>
          <w:rFonts w:ascii="Book Antiqua" w:hAnsi="Book Antiqua"/>
        </w:rPr>
        <w:t xml:space="preserve"> 2019; </w:t>
      </w:r>
      <w:r w:rsidRPr="00B16B85">
        <w:rPr>
          <w:rFonts w:ascii="Book Antiqua" w:hAnsi="Book Antiqua"/>
          <w:b/>
          <w:bCs/>
        </w:rPr>
        <w:t>26</w:t>
      </w:r>
      <w:r w:rsidRPr="00B16B85">
        <w:rPr>
          <w:rFonts w:ascii="Book Antiqua" w:hAnsi="Book Antiqua"/>
        </w:rPr>
        <w:t>: e546-e547 [PMID: 29927773 DOI: 10.1097/MJT.0000000000000802]</w:t>
      </w:r>
    </w:p>
    <w:p w14:paraId="32CFFC65" w14:textId="77777777" w:rsidR="00AC30B5" w:rsidRPr="00B16B85" w:rsidRDefault="00AC30B5" w:rsidP="00B16B85">
      <w:pPr>
        <w:spacing w:line="360" w:lineRule="auto"/>
        <w:jc w:val="both"/>
        <w:rPr>
          <w:rFonts w:ascii="Book Antiqua" w:hAnsi="Book Antiqua"/>
        </w:rPr>
      </w:pPr>
      <w:r w:rsidRPr="00B16B85">
        <w:rPr>
          <w:rFonts w:ascii="Book Antiqua" w:hAnsi="Book Antiqua"/>
        </w:rPr>
        <w:t xml:space="preserve">113 </w:t>
      </w:r>
      <w:proofErr w:type="spellStart"/>
      <w:r w:rsidRPr="00B16B85">
        <w:rPr>
          <w:rFonts w:ascii="Book Antiqua" w:hAnsi="Book Antiqua"/>
          <w:b/>
          <w:bCs/>
        </w:rPr>
        <w:t>Prozialeck</w:t>
      </w:r>
      <w:proofErr w:type="spellEnd"/>
      <w:r w:rsidRPr="00B16B85">
        <w:rPr>
          <w:rFonts w:ascii="Book Antiqua" w:hAnsi="Book Antiqua"/>
          <w:b/>
          <w:bCs/>
        </w:rPr>
        <w:t xml:space="preserve"> WC</w:t>
      </w:r>
      <w:r w:rsidRPr="00B16B85">
        <w:rPr>
          <w:rFonts w:ascii="Book Antiqua" w:hAnsi="Book Antiqua"/>
        </w:rPr>
        <w:t xml:space="preserve">, Avery BA, Boyer EW, </w:t>
      </w:r>
      <w:proofErr w:type="spellStart"/>
      <w:r w:rsidRPr="00B16B85">
        <w:rPr>
          <w:rFonts w:ascii="Book Antiqua" w:hAnsi="Book Antiqua"/>
        </w:rPr>
        <w:t>Grundmann</w:t>
      </w:r>
      <w:proofErr w:type="spellEnd"/>
      <w:r w:rsidRPr="00B16B85">
        <w:rPr>
          <w:rFonts w:ascii="Book Antiqua" w:hAnsi="Book Antiqua"/>
        </w:rPr>
        <w:t xml:space="preserve"> O, </w:t>
      </w:r>
      <w:proofErr w:type="spellStart"/>
      <w:r w:rsidRPr="00B16B85">
        <w:rPr>
          <w:rFonts w:ascii="Book Antiqua" w:hAnsi="Book Antiqua"/>
        </w:rPr>
        <w:t>Henningfield</w:t>
      </w:r>
      <w:proofErr w:type="spellEnd"/>
      <w:r w:rsidRPr="00B16B85">
        <w:rPr>
          <w:rFonts w:ascii="Book Antiqua" w:hAnsi="Book Antiqua"/>
        </w:rPr>
        <w:t xml:space="preserve"> JE, </w:t>
      </w:r>
      <w:proofErr w:type="spellStart"/>
      <w:r w:rsidRPr="00B16B85">
        <w:rPr>
          <w:rFonts w:ascii="Book Antiqua" w:hAnsi="Book Antiqua"/>
        </w:rPr>
        <w:t>Kruegel</w:t>
      </w:r>
      <w:proofErr w:type="spellEnd"/>
      <w:r w:rsidRPr="00B16B85">
        <w:rPr>
          <w:rFonts w:ascii="Book Antiqua" w:hAnsi="Book Antiqua"/>
        </w:rPr>
        <w:t xml:space="preserve"> AC, McMahon LR, McCurdy CR, </w:t>
      </w:r>
      <w:proofErr w:type="spellStart"/>
      <w:r w:rsidRPr="00B16B85">
        <w:rPr>
          <w:rFonts w:ascii="Book Antiqua" w:hAnsi="Book Antiqua"/>
        </w:rPr>
        <w:t>Swogger</w:t>
      </w:r>
      <w:proofErr w:type="spellEnd"/>
      <w:r w:rsidRPr="00B16B85">
        <w:rPr>
          <w:rFonts w:ascii="Book Antiqua" w:hAnsi="Book Antiqua"/>
        </w:rPr>
        <w:t xml:space="preserve"> MT, </w:t>
      </w:r>
      <w:proofErr w:type="spellStart"/>
      <w:r w:rsidRPr="00B16B85">
        <w:rPr>
          <w:rFonts w:ascii="Book Antiqua" w:hAnsi="Book Antiqua"/>
        </w:rPr>
        <w:t>Veltri</w:t>
      </w:r>
      <w:proofErr w:type="spellEnd"/>
      <w:r w:rsidRPr="00B16B85">
        <w:rPr>
          <w:rFonts w:ascii="Book Antiqua" w:hAnsi="Book Antiqua"/>
        </w:rPr>
        <w:t xml:space="preserve"> CA, Singh D. Kratom policy: The challenge of balancing therapeutic potential with public safety. </w:t>
      </w:r>
      <w:r w:rsidRPr="00B16B85">
        <w:rPr>
          <w:rFonts w:ascii="Book Antiqua" w:hAnsi="Book Antiqua"/>
          <w:i/>
          <w:iCs/>
        </w:rPr>
        <w:t>Int J Drug Policy</w:t>
      </w:r>
      <w:r w:rsidRPr="00B16B85">
        <w:rPr>
          <w:rFonts w:ascii="Book Antiqua" w:hAnsi="Book Antiqua"/>
        </w:rPr>
        <w:t xml:space="preserve"> 2019; </w:t>
      </w:r>
      <w:r w:rsidRPr="00B16B85">
        <w:rPr>
          <w:rFonts w:ascii="Book Antiqua" w:hAnsi="Book Antiqua"/>
          <w:b/>
          <w:bCs/>
        </w:rPr>
        <w:t>70</w:t>
      </w:r>
      <w:r w:rsidRPr="00B16B85">
        <w:rPr>
          <w:rFonts w:ascii="Book Antiqua" w:hAnsi="Book Antiqua"/>
        </w:rPr>
        <w:t>: 70-77 [PMID: 31103778 DOI: 10.1016/j.drugpo.2019.05.003]</w:t>
      </w:r>
    </w:p>
    <w:p w14:paraId="557E2A5D" w14:textId="77777777" w:rsidR="006A443C" w:rsidRPr="00B16B85" w:rsidRDefault="006A443C" w:rsidP="00B16B85">
      <w:pPr>
        <w:spacing w:line="360" w:lineRule="auto"/>
        <w:jc w:val="both"/>
        <w:rPr>
          <w:rFonts w:ascii="Book Antiqua" w:hAnsi="Book Antiqua"/>
          <w:lang w:eastAsia="zh-CN"/>
        </w:rPr>
      </w:pPr>
    </w:p>
    <w:p w14:paraId="4B36F11E" w14:textId="77777777" w:rsidR="00935B1D" w:rsidRPr="00B16B85" w:rsidRDefault="00935B1D" w:rsidP="00B16B85">
      <w:pPr>
        <w:spacing w:line="360" w:lineRule="auto"/>
        <w:jc w:val="both"/>
        <w:rPr>
          <w:rFonts w:ascii="Book Antiqua" w:eastAsia="Book Antiqua" w:hAnsi="Book Antiqua" w:cs="Book Antiqua"/>
          <w:b/>
          <w:color w:val="000000"/>
        </w:rPr>
      </w:pPr>
      <w:r w:rsidRPr="00B16B85">
        <w:rPr>
          <w:rFonts w:ascii="Book Antiqua" w:eastAsia="Book Antiqua" w:hAnsi="Book Antiqua" w:cs="Book Antiqua"/>
          <w:b/>
          <w:color w:val="000000"/>
        </w:rPr>
        <w:br w:type="page"/>
      </w:r>
    </w:p>
    <w:p w14:paraId="44C27B15" w14:textId="31BA17FC"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lastRenderedPageBreak/>
        <w:t>Footnotes</w:t>
      </w:r>
    </w:p>
    <w:p w14:paraId="73F8B343" w14:textId="5BD4C7C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Conflict-of-interest statement: </w:t>
      </w:r>
      <w:r w:rsidR="002321FE" w:rsidRPr="00B16B85">
        <w:rPr>
          <w:rFonts w:ascii="Book Antiqua" w:hAnsi="Book Antiqua" w:cs="Book Antiqua"/>
          <w:bCs/>
          <w:color w:val="000000"/>
        </w:rPr>
        <w:t>All the</w:t>
      </w:r>
      <w:r w:rsidR="002321FE" w:rsidRPr="00B16B85">
        <w:rPr>
          <w:rFonts w:ascii="Book Antiqua" w:hAnsi="Book Antiqua" w:cs="Book Antiqua"/>
          <w:b/>
          <w:bCs/>
          <w:color w:val="000000"/>
        </w:rPr>
        <w:t xml:space="preserve"> </w:t>
      </w:r>
      <w:r w:rsidR="002321FE" w:rsidRPr="00B16B85">
        <w:rPr>
          <w:rFonts w:ascii="Book Antiqua" w:hAnsi="Book Antiqua" w:cs="Book Antiqua"/>
          <w:color w:val="000000"/>
        </w:rPr>
        <w:t>a</w:t>
      </w:r>
      <w:r w:rsidR="002321FE" w:rsidRPr="00B16B85">
        <w:rPr>
          <w:rFonts w:ascii="Book Antiqua" w:eastAsia="Book Antiqua" w:hAnsi="Book Antiqua" w:cs="Book Antiqua"/>
          <w:color w:val="000000"/>
        </w:rPr>
        <w:t xml:space="preserve">uthors </w:t>
      </w:r>
      <w:r w:rsidR="002321FE" w:rsidRPr="00B16B85">
        <w:rPr>
          <w:rFonts w:ascii="Book Antiqua" w:hAnsi="Book Antiqua" w:cs="Book Antiqua"/>
          <w:color w:val="000000"/>
        </w:rPr>
        <w:t>report</w:t>
      </w:r>
      <w:r w:rsidR="002321FE" w:rsidRPr="00B16B85">
        <w:rPr>
          <w:rFonts w:ascii="Book Antiqua" w:eastAsia="Book Antiqua" w:hAnsi="Book Antiqua" w:cs="Book Antiqua"/>
          <w:color w:val="000000"/>
        </w:rPr>
        <w:t xml:space="preserve"> </w:t>
      </w:r>
      <w:r w:rsidR="00B249C8" w:rsidRPr="00B16B85">
        <w:rPr>
          <w:rFonts w:ascii="Book Antiqua" w:eastAsia="Book Antiqua" w:hAnsi="Book Antiqua" w:cs="Book Antiqua"/>
          <w:color w:val="000000"/>
        </w:rPr>
        <w:t xml:space="preserve">having </w:t>
      </w:r>
      <w:r w:rsidR="002321FE" w:rsidRPr="00B16B85">
        <w:rPr>
          <w:rFonts w:ascii="Book Antiqua" w:eastAsia="Book Antiqua" w:hAnsi="Book Antiqua" w:cs="Book Antiqua"/>
          <w:color w:val="000000"/>
        </w:rPr>
        <w:t xml:space="preserve">no </w:t>
      </w:r>
      <w:r w:rsidR="002321FE" w:rsidRPr="00B16B85">
        <w:rPr>
          <w:rFonts w:ascii="Book Antiqua" w:hAnsi="Book Antiqua" w:cs="Book Antiqua"/>
          <w:color w:val="000000"/>
        </w:rPr>
        <w:t xml:space="preserve">relevant </w:t>
      </w:r>
      <w:r w:rsidR="002321FE" w:rsidRPr="00B16B85">
        <w:rPr>
          <w:rFonts w:ascii="Book Antiqua" w:eastAsia="Book Antiqua" w:hAnsi="Book Antiqua" w:cs="Book Antiqua"/>
          <w:color w:val="000000"/>
        </w:rPr>
        <w:t>conflict</w:t>
      </w:r>
      <w:r w:rsidR="002321FE" w:rsidRPr="00B16B85">
        <w:rPr>
          <w:rFonts w:ascii="Book Antiqua" w:hAnsi="Book Antiqua" w:cs="Book Antiqua"/>
          <w:color w:val="000000"/>
        </w:rPr>
        <w:t>s</w:t>
      </w:r>
      <w:r w:rsidR="002321FE" w:rsidRPr="00B16B85">
        <w:rPr>
          <w:rFonts w:ascii="Book Antiqua" w:eastAsia="Book Antiqua" w:hAnsi="Book Antiqua" w:cs="Book Antiqua"/>
          <w:color w:val="000000"/>
        </w:rPr>
        <w:t xml:space="preserve"> of interest for this article.</w:t>
      </w:r>
    </w:p>
    <w:p w14:paraId="2701FAFE" w14:textId="77777777" w:rsidR="00A77B3E" w:rsidRPr="00B16B85" w:rsidRDefault="00A77B3E" w:rsidP="00B16B85">
      <w:pPr>
        <w:spacing w:line="360" w:lineRule="auto"/>
        <w:jc w:val="both"/>
        <w:rPr>
          <w:rFonts w:ascii="Book Antiqua" w:hAnsi="Book Antiqua"/>
        </w:rPr>
      </w:pPr>
    </w:p>
    <w:p w14:paraId="12069A3F"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bCs/>
          <w:color w:val="000000"/>
        </w:rPr>
        <w:t xml:space="preserve">Open-Access: </w:t>
      </w:r>
      <w:r w:rsidRPr="00B16B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6B85">
        <w:rPr>
          <w:rFonts w:ascii="Book Antiqua" w:eastAsia="Book Antiqua" w:hAnsi="Book Antiqua" w:cs="Book Antiqua"/>
          <w:color w:val="000000"/>
        </w:rPr>
        <w:t>NonCommercial</w:t>
      </w:r>
      <w:proofErr w:type="spellEnd"/>
      <w:r w:rsidRPr="00B16B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5830AA" w14:textId="77777777" w:rsidR="00A77B3E" w:rsidRPr="00B16B85" w:rsidRDefault="00A77B3E" w:rsidP="00B16B85">
      <w:pPr>
        <w:spacing w:line="360" w:lineRule="auto"/>
        <w:jc w:val="both"/>
        <w:rPr>
          <w:rFonts w:ascii="Book Antiqua" w:hAnsi="Book Antiqua"/>
        </w:rPr>
      </w:pPr>
    </w:p>
    <w:p w14:paraId="6F0786EA" w14:textId="30A486C7" w:rsidR="00A9774F" w:rsidRPr="00B16B85" w:rsidRDefault="00317340" w:rsidP="00B16B85">
      <w:pPr>
        <w:spacing w:line="360" w:lineRule="auto"/>
        <w:jc w:val="both"/>
        <w:rPr>
          <w:rFonts w:ascii="Book Antiqua" w:hAnsi="Book Antiqua" w:cs="Book Antiqua"/>
          <w:color w:val="000000"/>
          <w:lang w:eastAsia="zh-CN"/>
        </w:rPr>
      </w:pPr>
      <w:r w:rsidRPr="00B16B85">
        <w:rPr>
          <w:rFonts w:ascii="Book Antiqua" w:eastAsia="Book Antiqua" w:hAnsi="Book Antiqua" w:cs="Book Antiqua"/>
          <w:b/>
          <w:color w:val="000000"/>
        </w:rPr>
        <w:t xml:space="preserve">Provenance and peer review: </w:t>
      </w:r>
      <w:r w:rsidRPr="00B16B85">
        <w:rPr>
          <w:rFonts w:ascii="Book Antiqua" w:eastAsia="Book Antiqua" w:hAnsi="Book Antiqua" w:cs="Book Antiqua"/>
          <w:color w:val="000000"/>
        </w:rPr>
        <w:t>Invited article; Externally peer reviewed.</w:t>
      </w:r>
    </w:p>
    <w:p w14:paraId="15CCEC2F" w14:textId="77777777" w:rsidR="00935B1D" w:rsidRPr="00B16B85" w:rsidRDefault="00935B1D" w:rsidP="00B16B85">
      <w:pPr>
        <w:spacing w:line="360" w:lineRule="auto"/>
        <w:jc w:val="both"/>
        <w:rPr>
          <w:rFonts w:ascii="Book Antiqua" w:hAnsi="Book Antiqua"/>
          <w:lang w:eastAsia="zh-CN"/>
        </w:rPr>
      </w:pPr>
    </w:p>
    <w:p w14:paraId="086EF485"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Peer-review model: </w:t>
      </w:r>
      <w:r w:rsidRPr="00B16B85">
        <w:rPr>
          <w:rFonts w:ascii="Book Antiqua" w:eastAsia="Book Antiqua" w:hAnsi="Book Antiqua" w:cs="Book Antiqua"/>
          <w:color w:val="000000"/>
        </w:rPr>
        <w:t>Single blind</w:t>
      </w:r>
    </w:p>
    <w:p w14:paraId="23A74A97" w14:textId="77777777" w:rsidR="00A77B3E" w:rsidRPr="00B16B85" w:rsidRDefault="00A77B3E" w:rsidP="00B16B85">
      <w:pPr>
        <w:spacing w:line="360" w:lineRule="auto"/>
        <w:jc w:val="both"/>
        <w:rPr>
          <w:rFonts w:ascii="Book Antiqua" w:hAnsi="Book Antiqua"/>
        </w:rPr>
      </w:pPr>
    </w:p>
    <w:p w14:paraId="63E5462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Peer-review started: </w:t>
      </w:r>
      <w:r w:rsidRPr="00B16B85">
        <w:rPr>
          <w:rFonts w:ascii="Book Antiqua" w:eastAsia="Book Antiqua" w:hAnsi="Book Antiqua" w:cs="Book Antiqua"/>
          <w:color w:val="000000"/>
        </w:rPr>
        <w:t>July 15, 2022</w:t>
      </w:r>
    </w:p>
    <w:p w14:paraId="6DC0B143"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First decision: </w:t>
      </w:r>
      <w:r w:rsidRPr="00B16B85">
        <w:rPr>
          <w:rFonts w:ascii="Book Antiqua" w:eastAsia="Book Antiqua" w:hAnsi="Book Antiqua" w:cs="Book Antiqua"/>
          <w:color w:val="000000"/>
        </w:rPr>
        <w:t>September 26, 2022</w:t>
      </w:r>
    </w:p>
    <w:p w14:paraId="145D3D8C"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Article in press: </w:t>
      </w:r>
    </w:p>
    <w:p w14:paraId="580ECE0B" w14:textId="77777777" w:rsidR="00A77B3E" w:rsidRPr="00B16B85" w:rsidRDefault="00A77B3E" w:rsidP="00B16B85">
      <w:pPr>
        <w:spacing w:line="360" w:lineRule="auto"/>
        <w:jc w:val="both"/>
        <w:rPr>
          <w:rFonts w:ascii="Book Antiqua" w:hAnsi="Book Antiqua"/>
        </w:rPr>
      </w:pPr>
    </w:p>
    <w:p w14:paraId="4B035FF3" w14:textId="51DEDE2D"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Specialty type: </w:t>
      </w:r>
      <w:r w:rsidR="000B3AB0" w:rsidRPr="00B16B85">
        <w:rPr>
          <w:rFonts w:ascii="Book Antiqua" w:eastAsia="Microsoft YaHei" w:hAnsi="Book Antiqua" w:cs="SimSun"/>
        </w:rPr>
        <w:t>Pharmacology and pharmacy</w:t>
      </w:r>
    </w:p>
    <w:p w14:paraId="5B84D2F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 xml:space="preserve">Country/Territory of origin: </w:t>
      </w:r>
      <w:r w:rsidRPr="00B16B85">
        <w:rPr>
          <w:rFonts w:ascii="Book Antiqua" w:eastAsia="Book Antiqua" w:hAnsi="Book Antiqua" w:cs="Book Antiqua"/>
          <w:color w:val="000000"/>
        </w:rPr>
        <w:t>Malaysia</w:t>
      </w:r>
    </w:p>
    <w:p w14:paraId="119DC724"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Peer-review report’s scientific quality classification</w:t>
      </w:r>
    </w:p>
    <w:p w14:paraId="6CED6427"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A (Excellent): 0</w:t>
      </w:r>
    </w:p>
    <w:p w14:paraId="6A280F39"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B (Very good): B</w:t>
      </w:r>
    </w:p>
    <w:p w14:paraId="1DDCDCA5"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C (Good): C</w:t>
      </w:r>
    </w:p>
    <w:p w14:paraId="3D095EBD"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D (Fair): 0</w:t>
      </w:r>
    </w:p>
    <w:p w14:paraId="2B84465D" w14:textId="77777777"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color w:val="000000"/>
        </w:rPr>
        <w:t>Grade E (Poor): 0</w:t>
      </w:r>
    </w:p>
    <w:p w14:paraId="0C8C1F20" w14:textId="77777777" w:rsidR="00A77B3E" w:rsidRPr="00B16B85" w:rsidRDefault="00A77B3E" w:rsidP="00B16B85">
      <w:pPr>
        <w:spacing w:line="360" w:lineRule="auto"/>
        <w:jc w:val="both"/>
        <w:rPr>
          <w:rFonts w:ascii="Book Antiqua" w:hAnsi="Book Antiqua"/>
        </w:rPr>
      </w:pPr>
    </w:p>
    <w:p w14:paraId="3977A686" w14:textId="6CE5CDAF" w:rsidR="0068473F" w:rsidRPr="00B16B85" w:rsidRDefault="00317340" w:rsidP="00B16B85">
      <w:pPr>
        <w:spacing w:line="360" w:lineRule="auto"/>
        <w:jc w:val="both"/>
        <w:rPr>
          <w:rFonts w:ascii="Book Antiqua" w:hAnsi="Book Antiqua" w:cs="Book Antiqua"/>
          <w:color w:val="000000"/>
          <w:lang w:eastAsia="zh-CN"/>
        </w:rPr>
      </w:pPr>
      <w:r w:rsidRPr="00B16B85">
        <w:rPr>
          <w:rFonts w:ascii="Book Antiqua" w:eastAsia="Book Antiqua" w:hAnsi="Book Antiqua" w:cs="Book Antiqua"/>
          <w:b/>
          <w:color w:val="000000"/>
        </w:rPr>
        <w:t xml:space="preserve">P-Reviewer: </w:t>
      </w:r>
      <w:r w:rsidRPr="00B16B85">
        <w:rPr>
          <w:rFonts w:ascii="Book Antiqua" w:eastAsia="Book Antiqua" w:hAnsi="Book Antiqua" w:cs="Book Antiqua"/>
          <w:color w:val="000000"/>
        </w:rPr>
        <w:t>Emran TB, Bangladesh; Ma Y, China</w:t>
      </w:r>
      <w:r w:rsidRPr="00B16B85">
        <w:rPr>
          <w:rFonts w:ascii="Book Antiqua" w:eastAsia="Book Antiqua" w:hAnsi="Book Antiqua" w:cs="Book Antiqua"/>
          <w:b/>
          <w:color w:val="000000"/>
        </w:rPr>
        <w:t xml:space="preserve"> S-Editor: </w:t>
      </w:r>
      <w:r w:rsidR="0068473F" w:rsidRPr="00B16B85">
        <w:rPr>
          <w:rFonts w:ascii="Book Antiqua" w:hAnsi="Book Antiqua" w:cs="Book Antiqua"/>
          <w:color w:val="000000"/>
          <w:lang w:eastAsia="zh-CN"/>
        </w:rPr>
        <w:t>Fan JR</w:t>
      </w:r>
      <w:r w:rsidRPr="00B16B85">
        <w:rPr>
          <w:rFonts w:ascii="Book Antiqua" w:eastAsia="Book Antiqua" w:hAnsi="Book Antiqua" w:cs="Book Antiqua"/>
          <w:b/>
          <w:color w:val="000000"/>
        </w:rPr>
        <w:t xml:space="preserve"> L-Editor: </w:t>
      </w:r>
      <w:r w:rsidR="00A612CC" w:rsidRPr="00B16B85">
        <w:rPr>
          <w:rFonts w:ascii="Book Antiqua" w:eastAsia="Book Antiqua" w:hAnsi="Book Antiqua" w:cs="Book Antiqua"/>
          <w:bCs/>
          <w:color w:val="000000"/>
        </w:rPr>
        <w:t xml:space="preserve">Filipodia </w:t>
      </w:r>
      <w:r w:rsidRPr="00B16B85">
        <w:rPr>
          <w:rFonts w:ascii="Book Antiqua" w:eastAsia="Book Antiqua" w:hAnsi="Book Antiqua" w:cs="Book Antiqua"/>
          <w:b/>
          <w:color w:val="000000"/>
        </w:rPr>
        <w:t>P-Editor:</w:t>
      </w:r>
      <w:r w:rsidR="0068473F" w:rsidRPr="00B16B85">
        <w:rPr>
          <w:rFonts w:ascii="Book Antiqua" w:hAnsi="Book Antiqua" w:cs="Book Antiqua"/>
          <w:color w:val="000000"/>
          <w:lang w:eastAsia="zh-CN"/>
        </w:rPr>
        <w:t xml:space="preserve"> Fan JR</w:t>
      </w:r>
    </w:p>
    <w:p w14:paraId="33D7A784" w14:textId="77777777" w:rsidR="00192074" w:rsidRPr="00B16B85" w:rsidRDefault="00192074" w:rsidP="00B16B85">
      <w:pPr>
        <w:spacing w:line="360" w:lineRule="auto"/>
        <w:jc w:val="both"/>
        <w:rPr>
          <w:rFonts w:ascii="Book Antiqua" w:eastAsia="Book Antiqua" w:hAnsi="Book Antiqua" w:cs="Book Antiqua"/>
          <w:b/>
          <w:color w:val="000000"/>
        </w:rPr>
      </w:pPr>
    </w:p>
    <w:p w14:paraId="796C1740" w14:textId="679E02A0" w:rsidR="00A77B3E" w:rsidRPr="00B16B85" w:rsidRDefault="00317340" w:rsidP="00B16B85">
      <w:pPr>
        <w:spacing w:line="360" w:lineRule="auto"/>
        <w:jc w:val="both"/>
        <w:rPr>
          <w:rFonts w:ascii="Book Antiqua" w:hAnsi="Book Antiqua"/>
        </w:rPr>
      </w:pPr>
      <w:r w:rsidRPr="00B16B85">
        <w:rPr>
          <w:rFonts w:ascii="Book Antiqua" w:eastAsia="Book Antiqua" w:hAnsi="Book Antiqua" w:cs="Book Antiqua"/>
          <w:b/>
          <w:color w:val="000000"/>
        </w:rPr>
        <w:t>Figure Legends</w:t>
      </w:r>
    </w:p>
    <w:p w14:paraId="1C6CC96F" w14:textId="31190EAC" w:rsidR="007539A4" w:rsidRPr="00B16B85" w:rsidRDefault="007539A4" w:rsidP="00B16B85">
      <w:pPr>
        <w:spacing w:line="360" w:lineRule="auto"/>
        <w:jc w:val="both"/>
        <w:rPr>
          <w:rFonts w:ascii="Book Antiqua" w:hAnsi="Book Antiqua" w:cs="Book Antiqua"/>
          <w:b/>
          <w:bCs/>
          <w:color w:val="000000"/>
          <w:lang w:eastAsia="zh-CN"/>
        </w:rPr>
      </w:pPr>
      <w:r w:rsidRPr="00B16B85">
        <w:rPr>
          <w:rFonts w:ascii="Book Antiqua" w:hAnsi="Book Antiqua"/>
          <w:noProof/>
          <w:lang w:eastAsia="zh-CN"/>
        </w:rPr>
        <w:drawing>
          <wp:inline distT="0" distB="0" distL="0" distR="0" wp14:anchorId="2954A70A" wp14:editId="2F98FA35">
            <wp:extent cx="3899100" cy="347362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99100" cy="3473629"/>
                    </a:xfrm>
                    <a:prstGeom prst="rect">
                      <a:avLst/>
                    </a:prstGeom>
                  </pic:spPr>
                </pic:pic>
              </a:graphicData>
            </a:graphic>
          </wp:inline>
        </w:drawing>
      </w:r>
    </w:p>
    <w:p w14:paraId="42C4DF92" w14:textId="6246407A" w:rsidR="00A77B3E" w:rsidRPr="00B16B85" w:rsidRDefault="007539A4" w:rsidP="00B16B85">
      <w:pPr>
        <w:spacing w:line="360" w:lineRule="auto"/>
        <w:jc w:val="both"/>
        <w:rPr>
          <w:rFonts w:ascii="Book Antiqua" w:hAnsi="Book Antiqua"/>
          <w:b/>
          <w:lang w:eastAsia="zh-CN"/>
        </w:rPr>
      </w:pPr>
      <w:r w:rsidRPr="00B16B85">
        <w:rPr>
          <w:rFonts w:ascii="Book Antiqua" w:eastAsia="Book Antiqua" w:hAnsi="Book Antiqua" w:cs="Book Antiqua"/>
          <w:b/>
          <w:color w:val="000000"/>
        </w:rPr>
        <w:t>Figure 1</w:t>
      </w:r>
      <w:r w:rsidR="00317340" w:rsidRPr="00B16B85">
        <w:rPr>
          <w:rFonts w:ascii="Book Antiqua" w:eastAsia="Book Antiqua" w:hAnsi="Book Antiqua" w:cs="Book Antiqua"/>
          <w:b/>
          <w:color w:val="000000"/>
        </w:rPr>
        <w:t xml:space="preserve"> Kratom plant</w:t>
      </w:r>
      <w:r w:rsidRPr="00B16B85">
        <w:rPr>
          <w:rFonts w:ascii="Book Antiqua" w:hAnsi="Book Antiqua" w:cs="Book Antiqua"/>
          <w:b/>
          <w:color w:val="000000"/>
          <w:lang w:eastAsia="zh-CN"/>
        </w:rPr>
        <w:t>.</w:t>
      </w:r>
    </w:p>
    <w:sectPr w:rsidR="00A77B3E" w:rsidRPr="00B16B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3C79" w14:textId="77777777" w:rsidR="005B0370" w:rsidRDefault="005B0370" w:rsidP="00B45380">
      <w:r>
        <w:separator/>
      </w:r>
    </w:p>
  </w:endnote>
  <w:endnote w:type="continuationSeparator" w:id="0">
    <w:p w14:paraId="085303BC" w14:textId="77777777" w:rsidR="005B0370" w:rsidRDefault="005B0370" w:rsidP="00B4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045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22E280" w14:textId="01EBA62B" w:rsidR="001452B8" w:rsidRPr="00192074" w:rsidRDefault="001452B8">
            <w:pPr>
              <w:pStyle w:val="Footer"/>
              <w:jc w:val="right"/>
              <w:rPr>
                <w:rFonts w:ascii="Book Antiqua" w:hAnsi="Book Antiqua"/>
                <w:sz w:val="24"/>
                <w:szCs w:val="24"/>
              </w:rPr>
            </w:pPr>
            <w:r w:rsidRPr="00192074">
              <w:rPr>
                <w:lang w:val="zh-CN" w:eastAsia="zh-CN"/>
              </w:rPr>
              <w:t xml:space="preserve"> </w:t>
            </w:r>
            <w:r w:rsidRPr="00467EEF">
              <w:rPr>
                <w:rFonts w:ascii="Book Antiqua" w:hAnsi="Book Antiqua"/>
                <w:sz w:val="24"/>
                <w:szCs w:val="24"/>
              </w:rPr>
              <w:fldChar w:fldCharType="begin"/>
            </w:r>
            <w:r w:rsidRPr="00467EEF">
              <w:rPr>
                <w:rFonts w:ascii="Book Antiqua" w:hAnsi="Book Antiqua"/>
                <w:sz w:val="24"/>
                <w:szCs w:val="24"/>
              </w:rPr>
              <w:instrText>PAGE</w:instrText>
            </w:r>
            <w:r w:rsidRPr="00467EEF">
              <w:rPr>
                <w:rFonts w:ascii="Book Antiqua" w:hAnsi="Book Antiqua"/>
                <w:sz w:val="24"/>
                <w:szCs w:val="24"/>
              </w:rPr>
              <w:fldChar w:fldCharType="separate"/>
            </w:r>
            <w:r w:rsidR="008C144D">
              <w:rPr>
                <w:rFonts w:ascii="Book Antiqua" w:hAnsi="Book Antiqua"/>
                <w:noProof/>
                <w:sz w:val="24"/>
                <w:szCs w:val="24"/>
              </w:rPr>
              <w:t>13</w:t>
            </w:r>
            <w:r w:rsidRPr="00467EEF">
              <w:rPr>
                <w:rFonts w:ascii="Book Antiqua" w:hAnsi="Book Antiqua"/>
                <w:sz w:val="24"/>
                <w:szCs w:val="24"/>
              </w:rPr>
              <w:fldChar w:fldCharType="end"/>
            </w:r>
            <w:r w:rsidRPr="00192074">
              <w:rPr>
                <w:rFonts w:ascii="Book Antiqua" w:hAnsi="Book Antiqua"/>
                <w:sz w:val="24"/>
                <w:szCs w:val="24"/>
                <w:lang w:val="zh-CN" w:eastAsia="zh-CN"/>
              </w:rPr>
              <w:t xml:space="preserve"> / </w:t>
            </w:r>
            <w:r w:rsidRPr="00467EEF">
              <w:rPr>
                <w:rFonts w:ascii="Book Antiqua" w:hAnsi="Book Antiqua"/>
                <w:sz w:val="24"/>
                <w:szCs w:val="24"/>
              </w:rPr>
              <w:fldChar w:fldCharType="begin"/>
            </w:r>
            <w:r w:rsidRPr="00467EEF">
              <w:rPr>
                <w:rFonts w:ascii="Book Antiqua" w:hAnsi="Book Antiqua"/>
                <w:sz w:val="24"/>
                <w:szCs w:val="24"/>
              </w:rPr>
              <w:instrText>NUMPAGES</w:instrText>
            </w:r>
            <w:r w:rsidRPr="00467EEF">
              <w:rPr>
                <w:rFonts w:ascii="Book Antiqua" w:hAnsi="Book Antiqua"/>
                <w:sz w:val="24"/>
                <w:szCs w:val="24"/>
              </w:rPr>
              <w:fldChar w:fldCharType="separate"/>
            </w:r>
            <w:r w:rsidR="008C144D">
              <w:rPr>
                <w:rFonts w:ascii="Book Antiqua" w:hAnsi="Book Antiqua"/>
                <w:noProof/>
                <w:sz w:val="24"/>
                <w:szCs w:val="24"/>
              </w:rPr>
              <w:t>28</w:t>
            </w:r>
            <w:r w:rsidRPr="00467EEF">
              <w:rPr>
                <w:rFonts w:ascii="Book Antiqua" w:hAnsi="Book Antiqua"/>
                <w:sz w:val="24"/>
                <w:szCs w:val="24"/>
              </w:rPr>
              <w:fldChar w:fldCharType="end"/>
            </w:r>
          </w:p>
        </w:sdtContent>
      </w:sdt>
    </w:sdtContent>
  </w:sdt>
  <w:p w14:paraId="5A5D0F09" w14:textId="77777777" w:rsidR="001452B8" w:rsidRDefault="0014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CF0C" w14:textId="77777777" w:rsidR="005B0370" w:rsidRDefault="005B0370" w:rsidP="00B45380">
      <w:r>
        <w:separator/>
      </w:r>
    </w:p>
  </w:footnote>
  <w:footnote w:type="continuationSeparator" w:id="0">
    <w:p w14:paraId="53632D15" w14:textId="77777777" w:rsidR="005B0370" w:rsidRDefault="005B0370" w:rsidP="00B4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E46"/>
    <w:multiLevelType w:val="multilevel"/>
    <w:tmpl w:val="24FC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572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DF"/>
    <w:rsid w:val="00010700"/>
    <w:rsid w:val="000147C2"/>
    <w:rsid w:val="00024166"/>
    <w:rsid w:val="00024DEC"/>
    <w:rsid w:val="00025F82"/>
    <w:rsid w:val="000303B6"/>
    <w:rsid w:val="00057F6A"/>
    <w:rsid w:val="000661F6"/>
    <w:rsid w:val="00074EBE"/>
    <w:rsid w:val="00077D53"/>
    <w:rsid w:val="000A2FBD"/>
    <w:rsid w:val="000B3AB0"/>
    <w:rsid w:val="000C6E1F"/>
    <w:rsid w:val="000D1448"/>
    <w:rsid w:val="000E33D2"/>
    <w:rsid w:val="000F4795"/>
    <w:rsid w:val="001209D4"/>
    <w:rsid w:val="001452B8"/>
    <w:rsid w:val="001621DD"/>
    <w:rsid w:val="001848DA"/>
    <w:rsid w:val="001861BF"/>
    <w:rsid w:val="00186606"/>
    <w:rsid w:val="00192074"/>
    <w:rsid w:val="00192450"/>
    <w:rsid w:val="001A5580"/>
    <w:rsid w:val="001B269A"/>
    <w:rsid w:val="001E08B1"/>
    <w:rsid w:val="001E6A5E"/>
    <w:rsid w:val="001F7E66"/>
    <w:rsid w:val="00212346"/>
    <w:rsid w:val="00222A79"/>
    <w:rsid w:val="00225B95"/>
    <w:rsid w:val="002266F9"/>
    <w:rsid w:val="002321FE"/>
    <w:rsid w:val="00234E09"/>
    <w:rsid w:val="00267C39"/>
    <w:rsid w:val="0027585F"/>
    <w:rsid w:val="00281D8A"/>
    <w:rsid w:val="002837AA"/>
    <w:rsid w:val="00284744"/>
    <w:rsid w:val="00296500"/>
    <w:rsid w:val="00296BFD"/>
    <w:rsid w:val="002B2BF9"/>
    <w:rsid w:val="002B37D2"/>
    <w:rsid w:val="002C4742"/>
    <w:rsid w:val="002F1510"/>
    <w:rsid w:val="002F1A6B"/>
    <w:rsid w:val="00307DEC"/>
    <w:rsid w:val="00310386"/>
    <w:rsid w:val="00317340"/>
    <w:rsid w:val="00322153"/>
    <w:rsid w:val="0033713D"/>
    <w:rsid w:val="003432B0"/>
    <w:rsid w:val="00350D24"/>
    <w:rsid w:val="00356103"/>
    <w:rsid w:val="00365687"/>
    <w:rsid w:val="003933D6"/>
    <w:rsid w:val="003C20D7"/>
    <w:rsid w:val="003E4796"/>
    <w:rsid w:val="00417598"/>
    <w:rsid w:val="00427677"/>
    <w:rsid w:val="00432D55"/>
    <w:rsid w:val="004364F4"/>
    <w:rsid w:val="004373D9"/>
    <w:rsid w:val="0044323F"/>
    <w:rsid w:val="0044728F"/>
    <w:rsid w:val="00450D61"/>
    <w:rsid w:val="0045102D"/>
    <w:rsid w:val="00467EEF"/>
    <w:rsid w:val="0047122C"/>
    <w:rsid w:val="004761BD"/>
    <w:rsid w:val="004771EB"/>
    <w:rsid w:val="00490B76"/>
    <w:rsid w:val="004C22E4"/>
    <w:rsid w:val="004C5C37"/>
    <w:rsid w:val="004F51CF"/>
    <w:rsid w:val="00514340"/>
    <w:rsid w:val="00517787"/>
    <w:rsid w:val="00531418"/>
    <w:rsid w:val="005435D0"/>
    <w:rsid w:val="00545F11"/>
    <w:rsid w:val="00551F59"/>
    <w:rsid w:val="0056035E"/>
    <w:rsid w:val="005761E6"/>
    <w:rsid w:val="00584396"/>
    <w:rsid w:val="005A2987"/>
    <w:rsid w:val="005B0370"/>
    <w:rsid w:val="005E59B6"/>
    <w:rsid w:val="00616C64"/>
    <w:rsid w:val="00637DE5"/>
    <w:rsid w:val="0064025A"/>
    <w:rsid w:val="00654DDE"/>
    <w:rsid w:val="00655A12"/>
    <w:rsid w:val="00660885"/>
    <w:rsid w:val="00675506"/>
    <w:rsid w:val="0068473F"/>
    <w:rsid w:val="00697840"/>
    <w:rsid w:val="006A443C"/>
    <w:rsid w:val="006E0BCE"/>
    <w:rsid w:val="007009E5"/>
    <w:rsid w:val="00732CA9"/>
    <w:rsid w:val="00740AD2"/>
    <w:rsid w:val="00753355"/>
    <w:rsid w:val="007539A4"/>
    <w:rsid w:val="007C12C3"/>
    <w:rsid w:val="007E7165"/>
    <w:rsid w:val="00806ABE"/>
    <w:rsid w:val="0082036B"/>
    <w:rsid w:val="008275CD"/>
    <w:rsid w:val="00830411"/>
    <w:rsid w:val="00831AB4"/>
    <w:rsid w:val="0083271A"/>
    <w:rsid w:val="008378F4"/>
    <w:rsid w:val="00871FEB"/>
    <w:rsid w:val="00873034"/>
    <w:rsid w:val="00877174"/>
    <w:rsid w:val="008B7823"/>
    <w:rsid w:val="008B7956"/>
    <w:rsid w:val="008C144D"/>
    <w:rsid w:val="00907639"/>
    <w:rsid w:val="0091080F"/>
    <w:rsid w:val="009350C7"/>
    <w:rsid w:val="00935B1D"/>
    <w:rsid w:val="00936C55"/>
    <w:rsid w:val="009455A0"/>
    <w:rsid w:val="00973F86"/>
    <w:rsid w:val="00983B3F"/>
    <w:rsid w:val="00985A75"/>
    <w:rsid w:val="009A69F3"/>
    <w:rsid w:val="009B0F7C"/>
    <w:rsid w:val="009B1D1E"/>
    <w:rsid w:val="009B7776"/>
    <w:rsid w:val="009C0FA5"/>
    <w:rsid w:val="009C24C2"/>
    <w:rsid w:val="009C36A1"/>
    <w:rsid w:val="009D2EEB"/>
    <w:rsid w:val="00A1723B"/>
    <w:rsid w:val="00A2311B"/>
    <w:rsid w:val="00A31730"/>
    <w:rsid w:val="00A33700"/>
    <w:rsid w:val="00A41B8B"/>
    <w:rsid w:val="00A56571"/>
    <w:rsid w:val="00A60024"/>
    <w:rsid w:val="00A612CC"/>
    <w:rsid w:val="00A627C4"/>
    <w:rsid w:val="00A75916"/>
    <w:rsid w:val="00A77B3E"/>
    <w:rsid w:val="00A83314"/>
    <w:rsid w:val="00A9774F"/>
    <w:rsid w:val="00A97D58"/>
    <w:rsid w:val="00AB165C"/>
    <w:rsid w:val="00AB2112"/>
    <w:rsid w:val="00AC30B5"/>
    <w:rsid w:val="00AC5DC4"/>
    <w:rsid w:val="00AD14E9"/>
    <w:rsid w:val="00AD4162"/>
    <w:rsid w:val="00AF12AB"/>
    <w:rsid w:val="00AF6E12"/>
    <w:rsid w:val="00B0040A"/>
    <w:rsid w:val="00B16B85"/>
    <w:rsid w:val="00B23E5E"/>
    <w:rsid w:val="00B24801"/>
    <w:rsid w:val="00B249C8"/>
    <w:rsid w:val="00B24D7F"/>
    <w:rsid w:val="00B30232"/>
    <w:rsid w:val="00B3034E"/>
    <w:rsid w:val="00B3445D"/>
    <w:rsid w:val="00B45380"/>
    <w:rsid w:val="00B47476"/>
    <w:rsid w:val="00B65AD2"/>
    <w:rsid w:val="00B71EEE"/>
    <w:rsid w:val="00B82BDF"/>
    <w:rsid w:val="00B85311"/>
    <w:rsid w:val="00B90971"/>
    <w:rsid w:val="00BA22D8"/>
    <w:rsid w:val="00BA4E1D"/>
    <w:rsid w:val="00BB2905"/>
    <w:rsid w:val="00BD4473"/>
    <w:rsid w:val="00BE01FA"/>
    <w:rsid w:val="00C01181"/>
    <w:rsid w:val="00C14300"/>
    <w:rsid w:val="00C20A9D"/>
    <w:rsid w:val="00C24E53"/>
    <w:rsid w:val="00C955C7"/>
    <w:rsid w:val="00CA1BF5"/>
    <w:rsid w:val="00CA2A55"/>
    <w:rsid w:val="00CA50C4"/>
    <w:rsid w:val="00CB1323"/>
    <w:rsid w:val="00CC1C01"/>
    <w:rsid w:val="00CC6DED"/>
    <w:rsid w:val="00CE13A5"/>
    <w:rsid w:val="00CE2215"/>
    <w:rsid w:val="00CF718F"/>
    <w:rsid w:val="00CF77EE"/>
    <w:rsid w:val="00D169ED"/>
    <w:rsid w:val="00D2391A"/>
    <w:rsid w:val="00D25418"/>
    <w:rsid w:val="00D264DA"/>
    <w:rsid w:val="00D4402B"/>
    <w:rsid w:val="00D51C09"/>
    <w:rsid w:val="00D56BC8"/>
    <w:rsid w:val="00D67FF4"/>
    <w:rsid w:val="00D84C96"/>
    <w:rsid w:val="00D91AF4"/>
    <w:rsid w:val="00D93992"/>
    <w:rsid w:val="00DA3440"/>
    <w:rsid w:val="00DA6E39"/>
    <w:rsid w:val="00E01228"/>
    <w:rsid w:val="00E0261E"/>
    <w:rsid w:val="00E06EF7"/>
    <w:rsid w:val="00E10169"/>
    <w:rsid w:val="00E16C2C"/>
    <w:rsid w:val="00E23B61"/>
    <w:rsid w:val="00E33095"/>
    <w:rsid w:val="00E37355"/>
    <w:rsid w:val="00E4223D"/>
    <w:rsid w:val="00E55ECD"/>
    <w:rsid w:val="00E70BF7"/>
    <w:rsid w:val="00E80DD2"/>
    <w:rsid w:val="00E93CD1"/>
    <w:rsid w:val="00EA44BE"/>
    <w:rsid w:val="00EB03A5"/>
    <w:rsid w:val="00EB7848"/>
    <w:rsid w:val="00ED21DF"/>
    <w:rsid w:val="00ED69F8"/>
    <w:rsid w:val="00EF39BA"/>
    <w:rsid w:val="00F02052"/>
    <w:rsid w:val="00F04436"/>
    <w:rsid w:val="00F26646"/>
    <w:rsid w:val="00F40B9E"/>
    <w:rsid w:val="00FA4E87"/>
    <w:rsid w:val="00FD4202"/>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FA483"/>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7340"/>
    <w:rPr>
      <w:sz w:val="18"/>
      <w:szCs w:val="18"/>
    </w:rPr>
  </w:style>
  <w:style w:type="character" w:customStyle="1" w:styleId="BalloonTextChar">
    <w:name w:val="Balloon Text Char"/>
    <w:basedOn w:val="DefaultParagraphFont"/>
    <w:link w:val="BalloonText"/>
    <w:rsid w:val="00317340"/>
    <w:rPr>
      <w:sz w:val="18"/>
      <w:szCs w:val="18"/>
    </w:rPr>
  </w:style>
  <w:style w:type="character" w:styleId="CommentReference">
    <w:name w:val="annotation reference"/>
    <w:basedOn w:val="DefaultParagraphFont"/>
    <w:rsid w:val="00317340"/>
    <w:rPr>
      <w:sz w:val="21"/>
      <w:szCs w:val="21"/>
    </w:rPr>
  </w:style>
  <w:style w:type="paragraph" w:styleId="CommentText">
    <w:name w:val="annotation text"/>
    <w:basedOn w:val="Normal"/>
    <w:link w:val="CommentTextChar"/>
    <w:rsid w:val="00317340"/>
  </w:style>
  <w:style w:type="character" w:customStyle="1" w:styleId="CommentTextChar">
    <w:name w:val="Comment Text Char"/>
    <w:basedOn w:val="DefaultParagraphFont"/>
    <w:link w:val="CommentText"/>
    <w:rsid w:val="00317340"/>
    <w:rPr>
      <w:sz w:val="24"/>
      <w:szCs w:val="24"/>
    </w:rPr>
  </w:style>
  <w:style w:type="paragraph" w:styleId="CommentSubject">
    <w:name w:val="annotation subject"/>
    <w:basedOn w:val="CommentText"/>
    <w:next w:val="CommentText"/>
    <w:link w:val="CommentSubjectChar"/>
    <w:rsid w:val="00317340"/>
    <w:rPr>
      <w:b/>
      <w:bCs/>
    </w:rPr>
  </w:style>
  <w:style w:type="character" w:customStyle="1" w:styleId="CommentSubjectChar">
    <w:name w:val="Comment Subject Char"/>
    <w:basedOn w:val="CommentTextChar"/>
    <w:link w:val="CommentSubject"/>
    <w:rsid w:val="00317340"/>
    <w:rPr>
      <w:b/>
      <w:bCs/>
      <w:sz w:val="24"/>
      <w:szCs w:val="24"/>
    </w:rPr>
  </w:style>
  <w:style w:type="paragraph" w:styleId="Header">
    <w:name w:val="header"/>
    <w:basedOn w:val="Normal"/>
    <w:link w:val="HeaderChar"/>
    <w:rsid w:val="00B453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45380"/>
    <w:rPr>
      <w:sz w:val="18"/>
      <w:szCs w:val="18"/>
    </w:rPr>
  </w:style>
  <w:style w:type="paragraph" w:styleId="Footer">
    <w:name w:val="footer"/>
    <w:basedOn w:val="Normal"/>
    <w:link w:val="FooterChar"/>
    <w:uiPriority w:val="99"/>
    <w:rsid w:val="00B453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5380"/>
    <w:rPr>
      <w:sz w:val="18"/>
      <w:szCs w:val="18"/>
    </w:rPr>
  </w:style>
  <w:style w:type="character" w:styleId="Hyperlink">
    <w:name w:val="Hyperlink"/>
    <w:basedOn w:val="DefaultParagraphFont"/>
    <w:unhideWhenUsed/>
    <w:rsid w:val="00675506"/>
    <w:rPr>
      <w:color w:val="0000FF" w:themeColor="hyperlink"/>
      <w:u w:val="single"/>
    </w:rPr>
  </w:style>
  <w:style w:type="paragraph" w:styleId="NormalWeb">
    <w:name w:val="Normal (Web)"/>
    <w:basedOn w:val="Normal"/>
    <w:uiPriority w:val="99"/>
    <w:semiHidden/>
    <w:unhideWhenUsed/>
    <w:rsid w:val="00675506"/>
    <w:pPr>
      <w:spacing w:before="100" w:beforeAutospacing="1" w:after="100" w:afterAutospacing="1"/>
    </w:pPr>
    <w:rPr>
      <w:rFonts w:eastAsia="Times New Roman"/>
      <w:lang w:val="en-MY" w:eastAsia="en-MY"/>
    </w:rPr>
  </w:style>
  <w:style w:type="character" w:customStyle="1" w:styleId="fm-vol-iss-date">
    <w:name w:val="fm-vol-iss-date"/>
    <w:basedOn w:val="DefaultParagraphFont"/>
    <w:rsid w:val="00D25418"/>
  </w:style>
  <w:style w:type="character" w:customStyle="1" w:styleId="doi">
    <w:name w:val="doi"/>
    <w:basedOn w:val="DefaultParagraphFont"/>
    <w:rsid w:val="00D25418"/>
  </w:style>
  <w:style w:type="paragraph" w:styleId="Revision">
    <w:name w:val="Revision"/>
    <w:hidden/>
    <w:uiPriority w:val="99"/>
    <w:semiHidden/>
    <w:rsid w:val="00A612CC"/>
    <w:rPr>
      <w:sz w:val="24"/>
      <w:szCs w:val="24"/>
    </w:rPr>
  </w:style>
  <w:style w:type="character" w:customStyle="1" w:styleId="dxebaseoffice2010blue">
    <w:name w:val="dxebase_office2010blue"/>
    <w:basedOn w:val="DefaultParagraphFont"/>
    <w:rsid w:val="0051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1439">
      <w:bodyDiv w:val="1"/>
      <w:marLeft w:val="0"/>
      <w:marRight w:val="0"/>
      <w:marTop w:val="0"/>
      <w:marBottom w:val="0"/>
      <w:divBdr>
        <w:top w:val="none" w:sz="0" w:space="0" w:color="auto"/>
        <w:left w:val="none" w:sz="0" w:space="0" w:color="auto"/>
        <w:bottom w:val="none" w:sz="0" w:space="0" w:color="auto"/>
        <w:right w:val="none" w:sz="0" w:space="0" w:color="auto"/>
      </w:divBdr>
      <w:divsChild>
        <w:div w:id="935480436">
          <w:marLeft w:val="0"/>
          <w:marRight w:val="0"/>
          <w:marTop w:val="0"/>
          <w:marBottom w:val="0"/>
          <w:divBdr>
            <w:top w:val="none" w:sz="0" w:space="0" w:color="auto"/>
            <w:left w:val="none" w:sz="0" w:space="0" w:color="auto"/>
            <w:bottom w:val="none" w:sz="0" w:space="0" w:color="auto"/>
            <w:right w:val="none" w:sz="0" w:space="0" w:color="auto"/>
          </w:divBdr>
        </w:div>
      </w:divsChild>
    </w:div>
    <w:div w:id="263805514">
      <w:bodyDiv w:val="1"/>
      <w:marLeft w:val="0"/>
      <w:marRight w:val="0"/>
      <w:marTop w:val="0"/>
      <w:marBottom w:val="0"/>
      <w:divBdr>
        <w:top w:val="none" w:sz="0" w:space="0" w:color="auto"/>
        <w:left w:val="none" w:sz="0" w:space="0" w:color="auto"/>
        <w:bottom w:val="none" w:sz="0" w:space="0" w:color="auto"/>
        <w:right w:val="none" w:sz="0" w:space="0" w:color="auto"/>
      </w:divBdr>
      <w:divsChild>
        <w:div w:id="767116367">
          <w:marLeft w:val="0"/>
          <w:marRight w:val="0"/>
          <w:marTop w:val="0"/>
          <w:marBottom w:val="150"/>
          <w:divBdr>
            <w:top w:val="none" w:sz="0" w:space="0" w:color="auto"/>
            <w:left w:val="none" w:sz="0" w:space="0" w:color="auto"/>
            <w:bottom w:val="none" w:sz="0" w:space="0" w:color="auto"/>
            <w:right w:val="none" w:sz="0" w:space="0" w:color="auto"/>
          </w:divBdr>
          <w:divsChild>
            <w:div w:id="665401823">
              <w:marLeft w:val="0"/>
              <w:marRight w:val="0"/>
              <w:marTop w:val="0"/>
              <w:marBottom w:val="0"/>
              <w:divBdr>
                <w:top w:val="none" w:sz="0" w:space="0" w:color="auto"/>
                <w:left w:val="none" w:sz="0" w:space="0" w:color="auto"/>
                <w:bottom w:val="none" w:sz="0" w:space="0" w:color="auto"/>
                <w:right w:val="none" w:sz="0" w:space="0" w:color="auto"/>
              </w:divBdr>
              <w:divsChild>
                <w:div w:id="1334186310">
                  <w:marLeft w:val="0"/>
                  <w:marRight w:val="0"/>
                  <w:marTop w:val="0"/>
                  <w:marBottom w:val="0"/>
                  <w:divBdr>
                    <w:top w:val="none" w:sz="0" w:space="0" w:color="auto"/>
                    <w:left w:val="none" w:sz="0" w:space="0" w:color="auto"/>
                    <w:bottom w:val="none" w:sz="0" w:space="0" w:color="auto"/>
                    <w:right w:val="none" w:sz="0" w:space="0" w:color="auto"/>
                  </w:divBdr>
                  <w:divsChild>
                    <w:div w:id="2009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9229">
      <w:bodyDiv w:val="1"/>
      <w:marLeft w:val="0"/>
      <w:marRight w:val="0"/>
      <w:marTop w:val="0"/>
      <w:marBottom w:val="0"/>
      <w:divBdr>
        <w:top w:val="none" w:sz="0" w:space="0" w:color="auto"/>
        <w:left w:val="none" w:sz="0" w:space="0" w:color="auto"/>
        <w:bottom w:val="none" w:sz="0" w:space="0" w:color="auto"/>
        <w:right w:val="none" w:sz="0" w:space="0" w:color="auto"/>
      </w:divBdr>
      <w:divsChild>
        <w:div w:id="492137220">
          <w:marLeft w:val="0"/>
          <w:marRight w:val="0"/>
          <w:marTop w:val="0"/>
          <w:marBottom w:val="0"/>
          <w:divBdr>
            <w:top w:val="none" w:sz="0" w:space="0" w:color="auto"/>
            <w:left w:val="none" w:sz="0" w:space="0" w:color="auto"/>
            <w:bottom w:val="none" w:sz="0" w:space="0" w:color="auto"/>
            <w:right w:val="none" w:sz="0" w:space="0" w:color="auto"/>
          </w:divBdr>
        </w:div>
      </w:divsChild>
    </w:div>
    <w:div w:id="759526071">
      <w:bodyDiv w:val="1"/>
      <w:marLeft w:val="0"/>
      <w:marRight w:val="0"/>
      <w:marTop w:val="0"/>
      <w:marBottom w:val="0"/>
      <w:divBdr>
        <w:top w:val="none" w:sz="0" w:space="0" w:color="auto"/>
        <w:left w:val="none" w:sz="0" w:space="0" w:color="auto"/>
        <w:bottom w:val="none" w:sz="0" w:space="0" w:color="auto"/>
        <w:right w:val="none" w:sz="0" w:space="0" w:color="auto"/>
      </w:divBdr>
      <w:divsChild>
        <w:div w:id="1672565491">
          <w:marLeft w:val="0"/>
          <w:marRight w:val="0"/>
          <w:marTop w:val="0"/>
          <w:marBottom w:val="150"/>
          <w:divBdr>
            <w:top w:val="none" w:sz="0" w:space="0" w:color="auto"/>
            <w:left w:val="none" w:sz="0" w:space="0" w:color="auto"/>
            <w:bottom w:val="none" w:sz="0" w:space="0" w:color="auto"/>
            <w:right w:val="none" w:sz="0" w:space="0" w:color="auto"/>
          </w:divBdr>
          <w:divsChild>
            <w:div w:id="1400715787">
              <w:marLeft w:val="0"/>
              <w:marRight w:val="0"/>
              <w:marTop w:val="0"/>
              <w:marBottom w:val="0"/>
              <w:divBdr>
                <w:top w:val="none" w:sz="0" w:space="0" w:color="auto"/>
                <w:left w:val="none" w:sz="0" w:space="0" w:color="auto"/>
                <w:bottom w:val="none" w:sz="0" w:space="0" w:color="auto"/>
                <w:right w:val="none" w:sz="0" w:space="0" w:color="auto"/>
              </w:divBdr>
              <w:divsChild>
                <w:div w:id="1791899784">
                  <w:marLeft w:val="0"/>
                  <w:marRight w:val="0"/>
                  <w:marTop w:val="0"/>
                  <w:marBottom w:val="0"/>
                  <w:divBdr>
                    <w:top w:val="none" w:sz="0" w:space="0" w:color="auto"/>
                    <w:left w:val="none" w:sz="0" w:space="0" w:color="auto"/>
                    <w:bottom w:val="none" w:sz="0" w:space="0" w:color="auto"/>
                    <w:right w:val="none" w:sz="0" w:space="0" w:color="auto"/>
                  </w:divBdr>
                  <w:divsChild>
                    <w:div w:id="10649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6709">
      <w:bodyDiv w:val="1"/>
      <w:marLeft w:val="0"/>
      <w:marRight w:val="0"/>
      <w:marTop w:val="0"/>
      <w:marBottom w:val="0"/>
      <w:divBdr>
        <w:top w:val="none" w:sz="0" w:space="0" w:color="auto"/>
        <w:left w:val="none" w:sz="0" w:space="0" w:color="auto"/>
        <w:bottom w:val="none" w:sz="0" w:space="0" w:color="auto"/>
        <w:right w:val="none" w:sz="0" w:space="0" w:color="auto"/>
      </w:divBdr>
    </w:div>
    <w:div w:id="922957797">
      <w:bodyDiv w:val="1"/>
      <w:marLeft w:val="0"/>
      <w:marRight w:val="0"/>
      <w:marTop w:val="0"/>
      <w:marBottom w:val="0"/>
      <w:divBdr>
        <w:top w:val="none" w:sz="0" w:space="0" w:color="auto"/>
        <w:left w:val="none" w:sz="0" w:space="0" w:color="auto"/>
        <w:bottom w:val="none" w:sz="0" w:space="0" w:color="auto"/>
        <w:right w:val="none" w:sz="0" w:space="0" w:color="auto"/>
      </w:divBdr>
    </w:div>
    <w:div w:id="1477530112">
      <w:bodyDiv w:val="1"/>
      <w:marLeft w:val="0"/>
      <w:marRight w:val="0"/>
      <w:marTop w:val="0"/>
      <w:marBottom w:val="0"/>
      <w:divBdr>
        <w:top w:val="none" w:sz="0" w:space="0" w:color="auto"/>
        <w:left w:val="none" w:sz="0" w:space="0" w:color="auto"/>
        <w:bottom w:val="none" w:sz="0" w:space="0" w:color="auto"/>
        <w:right w:val="none" w:sz="0" w:space="0" w:color="auto"/>
      </w:divBdr>
      <w:divsChild>
        <w:div w:id="1218514420">
          <w:marLeft w:val="0"/>
          <w:marRight w:val="0"/>
          <w:marTop w:val="0"/>
          <w:marBottom w:val="0"/>
          <w:divBdr>
            <w:top w:val="none" w:sz="0" w:space="0" w:color="auto"/>
            <w:left w:val="none" w:sz="0" w:space="0" w:color="auto"/>
            <w:bottom w:val="none" w:sz="0" w:space="0" w:color="auto"/>
            <w:right w:val="none" w:sz="0" w:space="0" w:color="auto"/>
          </w:divBdr>
        </w:div>
      </w:divsChild>
    </w:div>
    <w:div w:id="161155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1184-4535-447F-83F1-89AD3259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8001</Words>
  <Characters>45610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Gam Lay Harn</dc:creator>
  <cp:lastModifiedBy>Li Ma</cp:lastModifiedBy>
  <cp:revision>3</cp:revision>
  <dcterms:created xsi:type="dcterms:W3CDTF">2022-11-23T23:48:00Z</dcterms:created>
  <dcterms:modified xsi:type="dcterms:W3CDTF">2022-11-23T23:50:00Z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2150af03d8ff638a1902403dc550283243186bb10f31ac035c4f417446b4a36a</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http://csl.mendeley.com/styles/35256151/harvardUSM</vt:lpwstr>
  </property>
  <property fmtid="{D5CDD505-2E9C-101B-9397-08002B2CF9AE}" pid="12" name="Mendeley Recent Style Name 4_1">
    <vt:lpwstr>Harvard USM - Mendeley USM</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http://csl.mendeley.com/styles/35256151/harvard-cite-them-right-pht-3</vt:lpwstr>
  </property>
  <property fmtid="{D5CDD505-2E9C-101B-9397-08002B2CF9AE}" pid="20" name="Mendeley Recent Style Name 8_1">
    <vt:lpwstr>USM Harvard - PHT</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Citation Style_1">
    <vt:lpwstr>http://www.zotero.org/styles/vancouver</vt:lpwstr>
  </property>
  <property fmtid="{D5CDD505-2E9C-101B-9397-08002B2CF9AE}" pid="25" name="Mendeley Unique User Id_1">
    <vt:lpwstr>5ab06ff0-a572-3264-aa86-6ef2955e2a4c</vt:lpwstr>
  </property>
</Properties>
</file>