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73B8"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3155AA5"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78819</w:t>
      </w:r>
    </w:p>
    <w:p w14:paraId="15434F13"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23D4B5E" w14:textId="77777777" w:rsidR="00C314C7" w:rsidRDefault="00C314C7">
      <w:pPr>
        <w:spacing w:line="360" w:lineRule="auto"/>
        <w:jc w:val="both"/>
        <w:rPr>
          <w:rFonts w:ascii="Book Antiqua" w:hAnsi="Book Antiqua" w:cs="Book Antiqua"/>
        </w:rPr>
      </w:pPr>
    </w:p>
    <w:p w14:paraId="14812939"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Review of risk factors, clinical manifestations, rapid diagnosis, and emergency treatment</w:t>
      </w:r>
      <w:r>
        <w:rPr>
          <w:rFonts w:ascii="Book Antiqua" w:eastAsia="宋体" w:hAnsi="Book Antiqua" w:cs="Book Antiqua" w:hint="eastAsia"/>
          <w:b/>
          <w:bCs/>
          <w:lang w:eastAsia="zh-CN"/>
        </w:rPr>
        <w:t xml:space="preserve"> </w:t>
      </w:r>
      <w:r>
        <w:rPr>
          <w:rFonts w:ascii="Book Antiqua" w:eastAsia="Book Antiqua" w:hAnsi="Book Antiqua" w:cs="Book Antiqua"/>
          <w:b/>
          <w:bCs/>
        </w:rPr>
        <w:t>of neonatal perioperative pneumothorax</w:t>
      </w:r>
    </w:p>
    <w:p w14:paraId="3A171B8A" w14:textId="77777777" w:rsidR="00C314C7" w:rsidRDefault="00C314C7">
      <w:pPr>
        <w:spacing w:line="360" w:lineRule="auto"/>
        <w:jc w:val="both"/>
        <w:rPr>
          <w:rFonts w:ascii="Book Antiqua" w:hAnsi="Book Antiqua" w:cs="Book Antiqua"/>
        </w:rPr>
      </w:pPr>
    </w:p>
    <w:p w14:paraId="238860F0"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Zhang</w:t>
      </w:r>
      <w:r>
        <w:rPr>
          <w:rFonts w:ascii="Book Antiqua" w:eastAsia="宋体" w:hAnsi="Book Antiqua" w:cs="Book Antiqua"/>
          <w:lang w:eastAsia="zh-CN"/>
        </w:rPr>
        <w:t xml:space="preserve"> X </w:t>
      </w:r>
      <w:r>
        <w:rPr>
          <w:rFonts w:ascii="Book Antiqua" w:eastAsia="Book Antiqua" w:hAnsi="Book Antiqua" w:cs="Book Antiqua"/>
          <w:i/>
          <w:iCs/>
        </w:rPr>
        <w:t>et al</w:t>
      </w:r>
      <w:r>
        <w:rPr>
          <w:rFonts w:ascii="Book Antiqua" w:eastAsia="Book Antiqua" w:hAnsi="Book Antiqua" w:cs="Book Antiqua"/>
        </w:rPr>
        <w:t>. Review of neonatal perioperative pneumothorax</w:t>
      </w:r>
    </w:p>
    <w:p w14:paraId="41FBAEEE" w14:textId="77777777" w:rsidR="00C314C7" w:rsidRDefault="00C314C7">
      <w:pPr>
        <w:spacing w:line="360" w:lineRule="auto"/>
        <w:jc w:val="both"/>
        <w:rPr>
          <w:rFonts w:ascii="Book Antiqua" w:hAnsi="Book Antiqua" w:cs="Book Antiqua"/>
        </w:rPr>
      </w:pPr>
    </w:p>
    <w:p w14:paraId="6F72AED5"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Xu Zhang, Ning Zhang, Yue-Yi Ren</w:t>
      </w:r>
    </w:p>
    <w:p w14:paraId="1DAA216F" w14:textId="77777777" w:rsidR="00C314C7" w:rsidRDefault="00C314C7">
      <w:pPr>
        <w:spacing w:line="360" w:lineRule="auto"/>
        <w:jc w:val="both"/>
        <w:rPr>
          <w:rFonts w:ascii="Book Antiqua" w:hAnsi="Book Antiqua" w:cs="Book Antiqua"/>
        </w:rPr>
      </w:pPr>
    </w:p>
    <w:p w14:paraId="22D16323"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Xu Zhang, Yue-Yi Ren,</w:t>
      </w:r>
      <w:r>
        <w:rPr>
          <w:rFonts w:ascii="Book Antiqua" w:eastAsia="宋体" w:hAnsi="Book Antiqua" w:cs="Book Antiqua"/>
          <w:b/>
          <w:bCs/>
          <w:lang w:eastAsia="zh-CN"/>
        </w:rPr>
        <w:t xml:space="preserve"> </w:t>
      </w:r>
      <w:r>
        <w:rPr>
          <w:rFonts w:ascii="Book Antiqua" w:eastAsia="Book Antiqua" w:hAnsi="Book Antiqua" w:cs="Book Antiqua"/>
        </w:rPr>
        <w:t xml:space="preserve">Department of Heart Center, Women's and Children's Hospital </w:t>
      </w:r>
      <w:r>
        <w:rPr>
          <w:rFonts w:ascii="Book Antiqua" w:eastAsia="宋体" w:hAnsi="Book Antiqua" w:cs="Book Antiqua"/>
          <w:lang w:eastAsia="zh-CN"/>
        </w:rPr>
        <w:t>A</w:t>
      </w:r>
      <w:r>
        <w:rPr>
          <w:rFonts w:ascii="Book Antiqua" w:eastAsia="Book Antiqua" w:hAnsi="Book Antiqua" w:cs="Book Antiqua"/>
        </w:rPr>
        <w:t>ffiliated to Qingdao University, Qingdao 266034, Shandong</w:t>
      </w:r>
      <w:r>
        <w:rPr>
          <w:rFonts w:ascii="Book Antiqua" w:eastAsia="宋体" w:hAnsi="Book Antiqua" w:cs="Book Antiqua"/>
          <w:lang w:eastAsia="zh-CN"/>
        </w:rPr>
        <w:t xml:space="preserve"> Province</w:t>
      </w:r>
      <w:r>
        <w:rPr>
          <w:rFonts w:ascii="Book Antiqua" w:eastAsia="Book Antiqua" w:hAnsi="Book Antiqua" w:cs="Book Antiqua"/>
        </w:rPr>
        <w:t>, China</w:t>
      </w:r>
    </w:p>
    <w:p w14:paraId="55D4F7F3" w14:textId="77777777" w:rsidR="00C314C7" w:rsidRDefault="00C314C7">
      <w:pPr>
        <w:spacing w:line="360" w:lineRule="auto"/>
        <w:jc w:val="both"/>
        <w:rPr>
          <w:rFonts w:ascii="Book Antiqua" w:hAnsi="Book Antiqua" w:cs="Book Antiqua"/>
        </w:rPr>
      </w:pPr>
    </w:p>
    <w:p w14:paraId="663914FE"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Ning Zhang, </w:t>
      </w:r>
      <w:r>
        <w:rPr>
          <w:rFonts w:ascii="Book Antiqua" w:eastAsia="Book Antiqua" w:hAnsi="Book Antiqua" w:cs="Book Antiqua"/>
        </w:rPr>
        <w:t xml:space="preserve">Department of Clinical Laboratory, Women's and Children's Hospital </w:t>
      </w:r>
      <w:r>
        <w:rPr>
          <w:rFonts w:ascii="Book Antiqua" w:eastAsia="宋体" w:hAnsi="Book Antiqua" w:cs="Book Antiqua"/>
          <w:lang w:eastAsia="zh-CN"/>
        </w:rPr>
        <w:t>A</w:t>
      </w:r>
      <w:r>
        <w:rPr>
          <w:rFonts w:ascii="Book Antiqua" w:eastAsia="Book Antiqua" w:hAnsi="Book Antiqua" w:cs="Book Antiqua"/>
        </w:rPr>
        <w:t>ffiliated to Qingdao University, Qingdao 266034, Shand</w:t>
      </w:r>
      <w:r>
        <w:rPr>
          <w:rFonts w:ascii="Book Antiqua" w:eastAsia="宋体" w:hAnsi="Book Antiqua" w:cs="Book Antiqua"/>
          <w:lang w:eastAsia="zh-CN"/>
        </w:rPr>
        <w:t>ong Province</w:t>
      </w:r>
      <w:r>
        <w:rPr>
          <w:rFonts w:ascii="Book Antiqua" w:eastAsia="Book Antiqua" w:hAnsi="Book Antiqua" w:cs="Book Antiqua"/>
        </w:rPr>
        <w:t>, China</w:t>
      </w:r>
    </w:p>
    <w:p w14:paraId="36E74DCF" w14:textId="77777777" w:rsidR="00C314C7" w:rsidRDefault="00C314C7">
      <w:pPr>
        <w:spacing w:line="360" w:lineRule="auto"/>
        <w:jc w:val="both"/>
        <w:rPr>
          <w:rFonts w:ascii="Book Antiqua" w:hAnsi="Book Antiqua" w:cs="Book Antiqua"/>
        </w:rPr>
      </w:pPr>
    </w:p>
    <w:p w14:paraId="62A0C980"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lang w:val="en-GB"/>
        </w:rPr>
        <w:t>Author contributions:</w:t>
      </w:r>
      <w:r>
        <w:rPr>
          <w:rFonts w:ascii="Book Antiqua" w:eastAsia="Book Antiqua" w:hAnsi="Book Antiqua" w:cs="Book Antiqua"/>
          <w:lang w:val="en-GB"/>
        </w:rPr>
        <w:t xml:space="preserve"> Zhang X and Ren YY designed this review; Zhang X and Zhang N wrote </w:t>
      </w:r>
      <w:r>
        <w:rPr>
          <w:rFonts w:ascii="Book Antiqua" w:eastAsia="Book Antiqua" w:hAnsi="Book Antiqua" w:cs="Book Antiqua"/>
        </w:rPr>
        <w:t>the review; Ren YY revised the review; all authors have read and approved the final manuscript.</w:t>
      </w:r>
    </w:p>
    <w:p w14:paraId="4D5F2265" w14:textId="77777777" w:rsidR="00C314C7" w:rsidRDefault="00C314C7">
      <w:pPr>
        <w:spacing w:line="360" w:lineRule="auto"/>
        <w:jc w:val="both"/>
        <w:rPr>
          <w:rFonts w:ascii="Book Antiqua" w:hAnsi="Book Antiqua" w:cs="Book Antiqua"/>
        </w:rPr>
      </w:pPr>
    </w:p>
    <w:p w14:paraId="55B74FF0"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Yue-Yi Ren, MD, Associate Chief Physician, Associate Professor, </w:t>
      </w:r>
      <w:r>
        <w:rPr>
          <w:rFonts w:ascii="Book Antiqua" w:eastAsia="Book Antiqua" w:hAnsi="Book Antiqua" w:cs="Book Antiqua"/>
        </w:rPr>
        <w:t xml:space="preserve">Department of Heart Center, Women's and Children's Hospital </w:t>
      </w:r>
      <w:r>
        <w:rPr>
          <w:rFonts w:ascii="Book Antiqua" w:eastAsia="宋体" w:hAnsi="Book Antiqua" w:cs="Book Antiqua"/>
          <w:lang w:eastAsia="zh-CN"/>
        </w:rPr>
        <w:t>A</w:t>
      </w:r>
      <w:r>
        <w:rPr>
          <w:rFonts w:ascii="Book Antiqua" w:eastAsia="Book Antiqua" w:hAnsi="Book Antiqua" w:cs="Book Antiqua"/>
        </w:rPr>
        <w:t xml:space="preserve">ffiliated to Qingdao University, No. 217 Liaoyang </w:t>
      </w:r>
      <w:r>
        <w:rPr>
          <w:rFonts w:ascii="Book Antiqua" w:eastAsiaTheme="minorEastAsia" w:hAnsi="Book Antiqua" w:cs="Book Antiqua" w:hint="eastAsia"/>
          <w:lang w:eastAsia="zh-CN"/>
        </w:rPr>
        <w:t>W</w:t>
      </w:r>
      <w:r>
        <w:rPr>
          <w:rFonts w:ascii="Book Antiqua" w:eastAsia="Book Antiqua" w:hAnsi="Book Antiqua" w:cs="Book Antiqua"/>
        </w:rPr>
        <w:t xml:space="preserve">est </w:t>
      </w:r>
      <w:r>
        <w:rPr>
          <w:rFonts w:ascii="Book Antiqua" w:eastAsiaTheme="minorEastAsia" w:hAnsi="Book Antiqua" w:cs="Book Antiqua" w:hint="eastAsia"/>
          <w:lang w:eastAsia="zh-CN"/>
        </w:rPr>
        <w:t>R</w:t>
      </w:r>
      <w:r>
        <w:rPr>
          <w:rFonts w:ascii="Book Antiqua" w:eastAsia="Book Antiqua" w:hAnsi="Book Antiqua" w:cs="Book Antiqua"/>
        </w:rPr>
        <w:t xml:space="preserve">oad, </w:t>
      </w:r>
      <w:proofErr w:type="spellStart"/>
      <w:r>
        <w:rPr>
          <w:rFonts w:ascii="Book Antiqua" w:eastAsia="Book Antiqua" w:hAnsi="Book Antiqua" w:cs="Book Antiqua"/>
        </w:rPr>
        <w:t>Shibei</w:t>
      </w:r>
      <w:proofErr w:type="spellEnd"/>
      <w:r>
        <w:rPr>
          <w:rFonts w:ascii="Book Antiqua" w:eastAsia="Book Antiqua" w:hAnsi="Book Antiqua" w:cs="Book Antiqua"/>
        </w:rPr>
        <w:t xml:space="preserve"> </w:t>
      </w:r>
      <w:r>
        <w:rPr>
          <w:rFonts w:ascii="Book Antiqua" w:eastAsiaTheme="minorEastAsia" w:hAnsi="Book Antiqua" w:cs="Book Antiqua" w:hint="eastAsia"/>
          <w:lang w:eastAsia="zh-CN"/>
        </w:rPr>
        <w:t>D</w:t>
      </w:r>
      <w:r>
        <w:rPr>
          <w:rFonts w:ascii="Book Antiqua" w:eastAsia="Book Antiqua" w:hAnsi="Book Antiqua" w:cs="Book Antiqua"/>
        </w:rPr>
        <w:t>istrict, Qingdao</w:t>
      </w:r>
      <w:r>
        <w:rPr>
          <w:rFonts w:ascii="Book Antiqua" w:eastAsia="宋体" w:hAnsi="Book Antiqua" w:cs="Book Antiqua"/>
          <w:lang w:eastAsia="zh-CN"/>
        </w:rPr>
        <w:t xml:space="preserve"> </w:t>
      </w:r>
      <w:r>
        <w:rPr>
          <w:rFonts w:ascii="Book Antiqua" w:eastAsia="Book Antiqua" w:hAnsi="Book Antiqua" w:cs="Book Antiqua"/>
        </w:rPr>
        <w:t>266034,</w:t>
      </w:r>
      <w:r>
        <w:rPr>
          <w:rFonts w:ascii="Book Antiqua" w:eastAsia="宋体" w:hAnsi="Book Antiqua" w:cs="Book Antiqua"/>
          <w:lang w:eastAsia="zh-CN"/>
        </w:rPr>
        <w:t xml:space="preserve"> </w:t>
      </w:r>
      <w:r>
        <w:rPr>
          <w:rFonts w:ascii="Book Antiqua" w:eastAsia="Book Antiqua" w:hAnsi="Book Antiqua" w:cs="Book Antiqua"/>
        </w:rPr>
        <w:t>Shandong</w:t>
      </w:r>
      <w:r>
        <w:rPr>
          <w:rFonts w:ascii="Book Antiqua" w:eastAsia="宋体" w:hAnsi="Book Antiqua" w:cs="Book Antiqua"/>
          <w:lang w:eastAsia="zh-CN"/>
        </w:rPr>
        <w:t xml:space="preserve"> Province</w:t>
      </w:r>
      <w:r>
        <w:rPr>
          <w:rFonts w:ascii="Book Antiqua" w:eastAsia="Book Antiqua" w:hAnsi="Book Antiqua" w:cs="Book Antiqua"/>
        </w:rPr>
        <w:t>, China. xxgmz1173@126.com</w:t>
      </w:r>
    </w:p>
    <w:p w14:paraId="74827C75" w14:textId="77777777" w:rsidR="00C314C7" w:rsidRDefault="00C314C7">
      <w:pPr>
        <w:spacing w:line="360" w:lineRule="auto"/>
        <w:jc w:val="both"/>
        <w:rPr>
          <w:rFonts w:ascii="Book Antiqua" w:hAnsi="Book Antiqua" w:cs="Book Antiqua"/>
        </w:rPr>
      </w:pPr>
    </w:p>
    <w:p w14:paraId="4CED7F47"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16, 2022</w:t>
      </w:r>
    </w:p>
    <w:p w14:paraId="4E389A7D"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16, 2022</w:t>
      </w:r>
    </w:p>
    <w:p w14:paraId="6C8B8320" w14:textId="431984C7" w:rsidR="00C314C7" w:rsidRDefault="00000000">
      <w:pPr>
        <w:spacing w:line="360" w:lineRule="auto"/>
        <w:jc w:val="both"/>
        <w:rPr>
          <w:rFonts w:ascii="Book Antiqua" w:hAnsi="Book Antiqua" w:cs="Book Antiqua"/>
        </w:rPr>
      </w:pPr>
      <w:r>
        <w:rPr>
          <w:rFonts w:ascii="Book Antiqua" w:eastAsia="Book Antiqua" w:hAnsi="Book Antiqua" w:cs="Book Antiqua"/>
          <w:b/>
          <w:bCs/>
        </w:rPr>
        <w:t>Accepted:</w:t>
      </w:r>
      <w:r>
        <w:rPr>
          <w:rFonts w:ascii="Book Antiqua" w:eastAsia="宋体" w:hAnsi="Book Antiqua" w:cs="Book Antiqua" w:hint="eastAsia"/>
          <w:b/>
          <w:bCs/>
          <w:lang w:eastAsia="zh-CN"/>
        </w:rPr>
        <w:t xml:space="preserve"> </w:t>
      </w:r>
      <w:ins w:id="0" w:author="BPG Wang,Jin-Lei" w:date="2022-10-19T14:51:00Z">
        <w:r w:rsidR="009002E0" w:rsidRPr="009002E0">
          <w:rPr>
            <w:rFonts w:ascii="Book Antiqua" w:eastAsia="宋体" w:hAnsi="Book Antiqua" w:cs="Book Antiqua"/>
            <w:lang w:eastAsia="zh-CN"/>
          </w:rPr>
          <w:t>October 19, 2022</w:t>
        </w:r>
      </w:ins>
    </w:p>
    <w:p w14:paraId="3F325B09" w14:textId="4F9E83CF" w:rsidR="00C314C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lastRenderedPageBreak/>
        <w:t>Published online:</w:t>
      </w:r>
      <w:r>
        <w:rPr>
          <w:rFonts w:ascii="Book Antiqua" w:eastAsia="宋体" w:hAnsi="Book Antiqua" w:cs="Book Antiqua" w:hint="eastAsia"/>
          <w:b/>
          <w:bCs/>
          <w:lang w:eastAsia="zh-CN"/>
        </w:rPr>
        <w:t xml:space="preserve"> </w:t>
      </w:r>
    </w:p>
    <w:p w14:paraId="09DB3E37" w14:textId="77777777" w:rsidR="00C314C7" w:rsidRDefault="00C314C7">
      <w:pPr>
        <w:spacing w:line="360" w:lineRule="auto"/>
        <w:jc w:val="both"/>
        <w:rPr>
          <w:rFonts w:ascii="Book Antiqua" w:eastAsia="Book Antiqua" w:hAnsi="Book Antiqua" w:cs="Book Antiqua"/>
          <w:color w:val="000000"/>
        </w:rPr>
        <w:sectPr w:rsidR="00C314C7">
          <w:footerReference w:type="default" r:id="rId8"/>
          <w:pgSz w:w="12240" w:h="15840"/>
          <w:pgMar w:top="1440" w:right="1440" w:bottom="1440" w:left="1440" w:header="720" w:footer="720" w:gutter="0"/>
          <w:cols w:space="720"/>
          <w:docGrid w:linePitch="360"/>
        </w:sectPr>
      </w:pPr>
    </w:p>
    <w:p w14:paraId="3AEE8492"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6B609E8B"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 xml:space="preserve">Perioperative </w:t>
      </w:r>
      <w:bookmarkStart w:id="7" w:name="OLE_LINK4"/>
      <w:r>
        <w:rPr>
          <w:rFonts w:ascii="Book Antiqua" w:eastAsia="Book Antiqua" w:hAnsi="Book Antiqua" w:cs="Book Antiqua"/>
        </w:rPr>
        <w:t>neonatal pneumothorax</w:t>
      </w:r>
      <w:bookmarkEnd w:id="7"/>
      <w:r>
        <w:rPr>
          <w:rFonts w:ascii="Book Antiqua" w:eastAsia="宋体" w:hAnsi="Book Antiqua" w:cs="Book Antiqua" w:hint="eastAsia"/>
          <w:lang w:eastAsia="zh-CN"/>
        </w:rPr>
        <w:t xml:space="preserve"> (</w:t>
      </w:r>
      <w:r>
        <w:rPr>
          <w:rFonts w:ascii="Book Antiqua" w:eastAsia="宋体" w:hAnsi="Book Antiqua" w:cs="Book Antiqua"/>
          <w:lang w:eastAsia="zh-CN"/>
        </w:rPr>
        <w:t>P</w:t>
      </w:r>
      <w:r>
        <w:rPr>
          <w:rFonts w:ascii="Book Antiqua" w:eastAsia="宋体" w:hAnsi="Book Antiqua" w:cs="Book Antiqua" w:hint="eastAsia"/>
          <w:lang w:eastAsia="zh-CN"/>
        </w:rPr>
        <w:t>NP)</w:t>
      </w:r>
      <w:r>
        <w:rPr>
          <w:rFonts w:ascii="Book Antiqua" w:eastAsia="Book Antiqua" w:hAnsi="Book Antiqua" w:cs="Book Antiqua"/>
        </w:rPr>
        <w:t xml:space="preserve"> is rare but very fatal. Most of the surgeries and treatments in the neonatal period are time-limited or emergent, and there are often some risk factors for pneumothorax before surgery. Physicians</w:t>
      </w:r>
      <w:r>
        <w:rPr>
          <w:rFonts w:ascii="Book Antiqua" w:eastAsia="宋体" w:hAnsi="Book Antiqua" w:cs="Book Antiqua" w:hint="eastAsia"/>
          <w:lang w:eastAsia="zh-CN"/>
        </w:rPr>
        <w:t xml:space="preserve">, </w:t>
      </w:r>
      <w:proofErr w:type="gramStart"/>
      <w:r>
        <w:rPr>
          <w:rFonts w:ascii="Book Antiqua" w:eastAsia="宋体" w:hAnsi="Book Antiqua" w:cs="Book Antiqua" w:hint="eastAsia"/>
          <w:lang w:eastAsia="zh-CN"/>
        </w:rPr>
        <w:t>surgeons</w:t>
      </w:r>
      <w:proofErr w:type="gramEnd"/>
      <w:r>
        <w:rPr>
          <w:rFonts w:ascii="Book Antiqua" w:eastAsia="Book Antiqua" w:hAnsi="Book Antiqua" w:cs="Book Antiqua"/>
        </w:rPr>
        <w:t xml:space="preserve"> and anesthesiologists need to identify possible risk factors for pneumothorax before surgery in preterm babies, patients receiving mechanical ventilation and those with underlying lung disease. The clinical presentation of </w:t>
      </w:r>
      <w:r>
        <w:rPr>
          <w:rFonts w:ascii="Book Antiqua" w:eastAsia="宋体" w:hAnsi="Book Antiqua" w:cs="Book Antiqua" w:hint="eastAsia"/>
          <w:lang w:eastAsia="zh-CN"/>
        </w:rPr>
        <w:t>NP</w:t>
      </w:r>
      <w:r>
        <w:rPr>
          <w:rFonts w:ascii="Book Antiqua" w:eastAsia="Book Antiqua" w:hAnsi="Book Antiqua" w:cs="Book Antiqua"/>
        </w:rPr>
        <w:t xml:space="preserve"> is nonspecific, and patients may rapidly develop life-threatening complications if not promptly diagnosed and managed. This review highlights recent progress</w:t>
      </w:r>
      <w:r>
        <w:rPr>
          <w:rFonts w:ascii="Book Antiqua" w:eastAsia="宋体" w:hAnsi="Book Antiqua" w:cs="Book Antiqua" w:hint="eastAsia"/>
          <w:lang w:eastAsia="zh-CN"/>
        </w:rPr>
        <w:t xml:space="preserve"> </w:t>
      </w:r>
      <w:r>
        <w:rPr>
          <w:rFonts w:ascii="Book Antiqua" w:eastAsia="Book Antiqua" w:hAnsi="Book Antiqua" w:cs="Book Antiqua"/>
        </w:rPr>
        <w:t>in</w:t>
      </w:r>
      <w:r>
        <w:rPr>
          <w:rFonts w:ascii="Book Antiqua" w:eastAsia="宋体" w:hAnsi="Book Antiqua" w:cs="Book Antiqua" w:hint="eastAsia"/>
          <w:lang w:eastAsia="zh-CN"/>
        </w:rPr>
        <w:t xml:space="preserve"> </w:t>
      </w:r>
      <w:r>
        <w:rPr>
          <w:rFonts w:ascii="Book Antiqua" w:eastAsia="Book Antiqua" w:hAnsi="Book Antiqua" w:cs="Book Antiqua"/>
        </w:rPr>
        <w:t>the identification of risk factors, clinical manifestations,</w:t>
      </w:r>
      <w:r>
        <w:rPr>
          <w:rFonts w:ascii="Book Antiqua" w:eastAsia="宋体" w:hAnsi="Book Antiqua" w:cs="Book Antiqua" w:hint="eastAsia"/>
          <w:lang w:eastAsia="zh-CN"/>
        </w:rPr>
        <w:t xml:space="preserve"> </w:t>
      </w:r>
      <w:proofErr w:type="gramStart"/>
      <w:r>
        <w:rPr>
          <w:rFonts w:ascii="Book Antiqua" w:eastAsia="Book Antiqua" w:hAnsi="Book Antiqua" w:cs="Book Antiqua"/>
        </w:rPr>
        <w:t>diagnosis</w:t>
      </w:r>
      <w:proofErr w:type="gramEnd"/>
      <w:r>
        <w:rPr>
          <w:rFonts w:ascii="Book Antiqua" w:eastAsia="Book Antiqua" w:hAnsi="Book Antiqua" w:cs="Book Antiqua"/>
        </w:rPr>
        <w:t xml:space="preserve"> and management of </w:t>
      </w:r>
      <w:r>
        <w:rPr>
          <w:rFonts w:ascii="Book Antiqua" w:eastAsia="宋体" w:hAnsi="Book Antiqua" w:cs="Book Antiqua" w:hint="eastAsia"/>
          <w:lang w:eastAsia="zh-CN"/>
        </w:rPr>
        <w:t>NP</w:t>
      </w:r>
      <w:r>
        <w:rPr>
          <w:rFonts w:ascii="Book Antiqua" w:eastAsia="Book Antiqua" w:hAnsi="Book Antiqua" w:cs="Book Antiqua"/>
        </w:rPr>
        <w:t xml:space="preserve"> during the perioperative period.</w:t>
      </w:r>
    </w:p>
    <w:p w14:paraId="74AF1B9A" w14:textId="77777777" w:rsidR="00C314C7" w:rsidRDefault="00C314C7">
      <w:pPr>
        <w:spacing w:line="360" w:lineRule="auto"/>
        <w:jc w:val="both"/>
        <w:rPr>
          <w:rFonts w:ascii="Book Antiqua" w:hAnsi="Book Antiqua" w:cs="Book Antiqua"/>
        </w:rPr>
      </w:pPr>
    </w:p>
    <w:p w14:paraId="7CC2CC5E"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Neonatal; Perioperative; Pneumothorax; Risk factors; Clinical manifestations; Diagnosis; Management</w:t>
      </w:r>
    </w:p>
    <w:p w14:paraId="582721DE" w14:textId="77777777" w:rsidR="00C314C7" w:rsidRDefault="00C314C7">
      <w:pPr>
        <w:spacing w:line="360" w:lineRule="auto"/>
        <w:jc w:val="both"/>
        <w:rPr>
          <w:rFonts w:ascii="Book Antiqua" w:hAnsi="Book Antiqua" w:cs="Book Antiqua"/>
        </w:rPr>
      </w:pPr>
    </w:p>
    <w:p w14:paraId="704B14E4"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Zhang X, Zhang N, Ren YY. Review of risk factors, clinical manifestations, rapid diagnosis, and emergency treatment</w:t>
      </w:r>
      <w:r>
        <w:rPr>
          <w:rFonts w:ascii="Book Antiqua" w:eastAsia="宋体" w:hAnsi="Book Antiqua" w:cs="Book Antiqua"/>
          <w:lang w:eastAsia="zh-CN"/>
        </w:rPr>
        <w:t xml:space="preserve"> </w:t>
      </w:r>
      <w:r>
        <w:rPr>
          <w:rFonts w:ascii="Book Antiqua" w:eastAsia="Book Antiqua" w:hAnsi="Book Antiqua" w:cs="Book Antiqua"/>
        </w:rPr>
        <w:t xml:space="preserve">of neonatal perioperative pneumothorax. </w:t>
      </w:r>
      <w:r>
        <w:rPr>
          <w:rFonts w:ascii="Book Antiqua" w:eastAsia="Book Antiqua" w:hAnsi="Book Antiqua" w:cs="Book Antiqua"/>
          <w:i/>
          <w:iCs/>
        </w:rPr>
        <w:t>World J Clin Cases</w:t>
      </w:r>
      <w:r>
        <w:rPr>
          <w:rFonts w:ascii="Book Antiqua" w:eastAsia="Book Antiqua" w:hAnsi="Book Antiqua" w:cs="Book Antiqua"/>
        </w:rPr>
        <w:t xml:space="preserve"> 2022; In press</w:t>
      </w:r>
    </w:p>
    <w:p w14:paraId="0B6D6777" w14:textId="77777777" w:rsidR="00C314C7" w:rsidRDefault="00C314C7">
      <w:pPr>
        <w:spacing w:line="360" w:lineRule="auto"/>
        <w:jc w:val="both"/>
        <w:rPr>
          <w:rFonts w:ascii="Book Antiqua" w:hAnsi="Book Antiqua" w:cs="Book Antiqua"/>
        </w:rPr>
      </w:pPr>
    </w:p>
    <w:p w14:paraId="7F2704C9"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Perioperative neonatal pneumothorax</w:t>
      </w:r>
      <w:r>
        <w:rPr>
          <w:rFonts w:ascii="Book Antiqua" w:eastAsia="宋体" w:hAnsi="Book Antiqua" w:cs="Book Antiqua" w:hint="eastAsia"/>
          <w:lang w:eastAsia="zh-CN"/>
        </w:rPr>
        <w:t xml:space="preserve"> (</w:t>
      </w:r>
      <w:r>
        <w:rPr>
          <w:rFonts w:ascii="Book Antiqua" w:eastAsia="宋体" w:hAnsi="Book Antiqua" w:cs="Book Antiqua"/>
          <w:lang w:eastAsia="zh-CN"/>
        </w:rPr>
        <w:t>P</w:t>
      </w:r>
      <w:r>
        <w:rPr>
          <w:rFonts w:ascii="Book Antiqua" w:eastAsia="宋体" w:hAnsi="Book Antiqua" w:cs="Book Antiqua" w:hint="eastAsia"/>
          <w:lang w:eastAsia="zh-CN"/>
        </w:rPr>
        <w:t>NP)</w:t>
      </w:r>
      <w:r>
        <w:rPr>
          <w:rFonts w:ascii="Book Antiqua" w:eastAsia="Book Antiqua" w:hAnsi="Book Antiqua" w:cs="Book Antiqua"/>
        </w:rPr>
        <w:t xml:space="preserve"> is rare but very fatal. The clinical presentation of </w:t>
      </w:r>
      <w:r>
        <w:rPr>
          <w:rFonts w:ascii="Book Antiqua" w:eastAsia="宋体" w:hAnsi="Book Antiqua" w:cs="Book Antiqua" w:hint="eastAsia"/>
          <w:lang w:eastAsia="zh-CN"/>
        </w:rPr>
        <w:t>NP</w:t>
      </w:r>
      <w:r>
        <w:rPr>
          <w:rFonts w:ascii="Book Antiqua" w:eastAsia="Book Antiqua" w:hAnsi="Book Antiqua" w:cs="Book Antiqua"/>
        </w:rPr>
        <w:t xml:space="preserve"> is nonspecific, and patients may rapidly develop life-threatening complications if not promptly diagnosed and managed. This review highlights recent progress</w:t>
      </w:r>
      <w:r>
        <w:rPr>
          <w:rFonts w:ascii="Book Antiqua" w:eastAsia="宋体" w:hAnsi="Book Antiqua" w:cs="Book Antiqua"/>
          <w:lang w:eastAsia="zh-CN"/>
        </w:rPr>
        <w:t xml:space="preserve"> </w:t>
      </w:r>
      <w:r>
        <w:rPr>
          <w:rFonts w:ascii="Book Antiqua" w:eastAsia="Book Antiqua" w:hAnsi="Book Antiqua" w:cs="Book Antiqua"/>
        </w:rPr>
        <w:t>in</w:t>
      </w:r>
      <w:r>
        <w:rPr>
          <w:rFonts w:ascii="Book Antiqua" w:eastAsia="宋体" w:hAnsi="Book Antiqua" w:cs="Book Antiqua"/>
          <w:lang w:eastAsia="zh-CN"/>
        </w:rPr>
        <w:t xml:space="preserve"> </w:t>
      </w:r>
      <w:r>
        <w:rPr>
          <w:rFonts w:ascii="Book Antiqua" w:eastAsia="Book Antiqua" w:hAnsi="Book Antiqua" w:cs="Book Antiqua"/>
        </w:rPr>
        <w:t xml:space="preserve">the identification of risk factors, clinical manifestations, </w:t>
      </w:r>
      <w:proofErr w:type="gramStart"/>
      <w:r>
        <w:rPr>
          <w:rFonts w:ascii="Book Antiqua" w:eastAsia="Book Antiqua" w:hAnsi="Book Antiqua" w:cs="Book Antiqua"/>
        </w:rPr>
        <w:t>diagnosis</w:t>
      </w:r>
      <w:proofErr w:type="gramEnd"/>
      <w:r>
        <w:rPr>
          <w:rFonts w:ascii="Book Antiqua" w:eastAsia="宋体" w:hAnsi="Book Antiqua" w:cs="Book Antiqua"/>
          <w:lang w:eastAsia="zh-CN"/>
        </w:rPr>
        <w:t xml:space="preserve"> </w:t>
      </w:r>
      <w:r>
        <w:rPr>
          <w:rFonts w:ascii="Book Antiqua" w:eastAsia="Book Antiqua" w:hAnsi="Book Antiqua" w:cs="Book Antiqua"/>
        </w:rPr>
        <w:t xml:space="preserve">and management of </w:t>
      </w:r>
      <w:r>
        <w:rPr>
          <w:rFonts w:ascii="Book Antiqua" w:eastAsia="宋体" w:hAnsi="Book Antiqua" w:cs="Book Antiqua" w:hint="eastAsia"/>
          <w:lang w:eastAsia="zh-CN"/>
        </w:rPr>
        <w:t>NP</w:t>
      </w:r>
      <w:r>
        <w:rPr>
          <w:rFonts w:ascii="Book Antiqua" w:eastAsia="Book Antiqua" w:hAnsi="Book Antiqua" w:cs="Book Antiqua"/>
        </w:rPr>
        <w:t xml:space="preserve"> during the perioperative period.</w:t>
      </w:r>
    </w:p>
    <w:p w14:paraId="16EF9AF1" w14:textId="77777777" w:rsidR="00C314C7" w:rsidRDefault="00C314C7">
      <w:pPr>
        <w:spacing w:line="360" w:lineRule="auto"/>
        <w:jc w:val="both"/>
        <w:rPr>
          <w:rFonts w:ascii="Book Antiqua" w:hAnsi="Book Antiqua" w:cs="Book Antiqua"/>
        </w:rPr>
      </w:pPr>
    </w:p>
    <w:p w14:paraId="0117D636" w14:textId="77777777" w:rsidR="00C314C7"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0A81941C" w14:textId="77777777" w:rsidR="00C314C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Perioperative </w:t>
      </w:r>
      <w:bookmarkStart w:id="8" w:name="OLE_LINK3"/>
      <w:r>
        <w:rPr>
          <w:rFonts w:ascii="Book Antiqua" w:eastAsia="Book Antiqua" w:hAnsi="Book Antiqua" w:cs="Book Antiqua"/>
        </w:rPr>
        <w:t>neonatal pneumothorax</w:t>
      </w:r>
      <w:bookmarkEnd w:id="8"/>
      <w:r>
        <w:rPr>
          <w:rFonts w:ascii="Book Antiqua" w:eastAsia="宋体" w:hAnsi="Book Antiqua" w:cs="Book Antiqua"/>
          <w:lang w:eastAsia="zh-CN"/>
        </w:rPr>
        <w:t xml:space="preserve"> </w:t>
      </w:r>
      <w:r>
        <w:rPr>
          <w:rFonts w:ascii="Book Antiqua" w:eastAsia="Book Antiqua" w:hAnsi="Book Antiqua" w:cs="Book Antiqua"/>
        </w:rPr>
        <w:t>(PNP)</w:t>
      </w:r>
      <w:r>
        <w:rPr>
          <w:rFonts w:ascii="Book Antiqua" w:eastAsia="宋体" w:hAnsi="Book Antiqua" w:cs="Book Antiqua"/>
          <w:lang w:eastAsia="zh-CN"/>
        </w:rPr>
        <w:t xml:space="preserve"> </w:t>
      </w:r>
      <w:r>
        <w:rPr>
          <w:rFonts w:ascii="Book Antiqua" w:eastAsia="Book Antiqua" w:hAnsi="Book Antiqua" w:cs="Book Antiqua"/>
        </w:rPr>
        <w:t>is a very rare incidental event that can rapidly develop life-threatening complications. With the exception of PNP</w:t>
      </w:r>
      <w:r>
        <w:rPr>
          <w:rFonts w:ascii="Book Antiqua" w:eastAsia="宋体" w:hAnsi="Book Antiqua" w:cs="Book Antiqua"/>
          <w:lang w:eastAsia="zh-CN"/>
        </w:rPr>
        <w:t xml:space="preserve"> </w:t>
      </w:r>
      <w:r>
        <w:rPr>
          <w:rFonts w:ascii="Book Antiqua" w:eastAsia="Book Antiqua" w:hAnsi="Book Antiqua" w:cs="Book Antiqua"/>
        </w:rPr>
        <w:t xml:space="preserve">risk factors, most incidents of PNP are related to surgery or anesthesia (Figure </w:t>
      </w:r>
      <w:proofErr w:type="gramStart"/>
      <w:r>
        <w:rPr>
          <w:rFonts w:ascii="Book Antiqua" w:eastAsia="Book Antiqua" w:hAnsi="Book Antiqua" w:cs="Book Antiqua"/>
        </w:rPr>
        <w:t>1)</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The importance of early diagnosis of pneumothorax is very clear, but diagnosis is difficult for the </w:t>
      </w:r>
      <w:r>
        <w:rPr>
          <w:rFonts w:ascii="Book Antiqua" w:eastAsia="Book Antiqua" w:hAnsi="Book Antiqua" w:cs="Book Antiqua"/>
        </w:rPr>
        <w:lastRenderedPageBreak/>
        <w:t xml:space="preserve">following reasons: </w:t>
      </w:r>
      <w:r>
        <w:rPr>
          <w:rFonts w:ascii="Book Antiqua" w:eastAsia="宋体" w:hAnsi="Book Antiqua" w:cs="Book Antiqua" w:hint="eastAsia"/>
          <w:lang w:eastAsia="zh-CN"/>
        </w:rPr>
        <w:t>T</w:t>
      </w:r>
      <w:r>
        <w:rPr>
          <w:rFonts w:ascii="Book Antiqua" w:eastAsia="Book Antiqua" w:hAnsi="Book Antiqua" w:cs="Book Antiqua"/>
        </w:rPr>
        <w:t>he operating space is limited, the newborn is relatively difficult to access under the sterile sheet, and there are many other factors other than pneumothorax that may affect the judgment of the anesthesiologist. Therefore, it is very important to quickly identify and accurately diagnose pneumothorax in the neonatal perioperative period and to conduct a timely and effective clinical intervention.</w:t>
      </w:r>
    </w:p>
    <w:p w14:paraId="281BBC62" w14:textId="77777777" w:rsidR="00C314C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this review, we summarized the risk factors, clinical manifestations, </w:t>
      </w:r>
      <w:proofErr w:type="gramStart"/>
      <w:r>
        <w:rPr>
          <w:rFonts w:ascii="Book Antiqua" w:eastAsia="Book Antiqua" w:hAnsi="Book Antiqua" w:cs="Book Antiqua"/>
        </w:rPr>
        <w:t>diagnosis</w:t>
      </w:r>
      <w:proofErr w:type="gramEnd"/>
      <w:r>
        <w:rPr>
          <w:rFonts w:ascii="Book Antiqua" w:eastAsia="Book Antiqua" w:hAnsi="Book Antiqua" w:cs="Book Antiqua"/>
        </w:rPr>
        <w:t xml:space="preserve"> and treatment of PNP</w:t>
      </w:r>
      <w:r>
        <w:rPr>
          <w:rFonts w:ascii="Book Antiqua" w:eastAsia="宋体" w:hAnsi="Book Antiqua" w:cs="Book Antiqua"/>
          <w:lang w:eastAsia="zh-CN"/>
        </w:rPr>
        <w:t xml:space="preserve"> </w:t>
      </w:r>
      <w:r>
        <w:rPr>
          <w:rFonts w:ascii="Book Antiqua" w:eastAsia="Book Antiqua" w:hAnsi="Book Antiqua" w:cs="Book Antiqua"/>
        </w:rPr>
        <w:t>and prepared a flow-process diagram</w:t>
      </w:r>
      <w:r>
        <w:rPr>
          <w:rFonts w:ascii="Book Antiqua" w:eastAsia="宋体" w:hAnsi="Book Antiqua" w:cs="Book Antiqua" w:hint="eastAsia"/>
          <w:lang w:eastAsia="zh-CN"/>
        </w:rPr>
        <w:t xml:space="preserve"> </w:t>
      </w:r>
      <w:r>
        <w:rPr>
          <w:rFonts w:ascii="Book Antiqua" w:eastAsia="Book Antiqua" w:hAnsi="Book Antiqua" w:cs="Book Antiqua"/>
        </w:rPr>
        <w:t>for the rapid diagnosis and treatment of patients</w:t>
      </w:r>
      <w:r>
        <w:rPr>
          <w:rFonts w:ascii="Book Antiqua" w:eastAsia="宋体" w:hAnsi="Book Antiqua" w:cs="Book Antiqua"/>
          <w:lang w:eastAsia="zh-CN"/>
        </w:rPr>
        <w:t xml:space="preserve"> </w:t>
      </w:r>
      <w:r>
        <w:rPr>
          <w:rFonts w:ascii="Book Antiqua" w:eastAsia="Book Antiqua" w:hAnsi="Book Antiqua" w:cs="Book Antiqua"/>
        </w:rPr>
        <w:t>(Figure 2).</w:t>
      </w:r>
    </w:p>
    <w:p w14:paraId="4B16C225" w14:textId="77777777" w:rsidR="00C314C7" w:rsidRDefault="00C314C7">
      <w:pPr>
        <w:spacing w:line="360" w:lineRule="auto"/>
        <w:ind w:firstLine="200"/>
        <w:jc w:val="both"/>
        <w:rPr>
          <w:rFonts w:ascii="Book Antiqua" w:hAnsi="Book Antiqua" w:cs="Book Antiqua"/>
        </w:rPr>
      </w:pPr>
    </w:p>
    <w:p w14:paraId="4322F306"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Risk factors</w:t>
      </w:r>
    </w:p>
    <w:p w14:paraId="2ED20CCA"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Neonatal self-risk factors</w:t>
      </w:r>
    </w:p>
    <w:p w14:paraId="4B417288"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Pneumothorax can occur at all ages but more often in the neonatal period. The most important risk factors for NP</w:t>
      </w:r>
      <w:r>
        <w:rPr>
          <w:rFonts w:ascii="Book Antiqua" w:eastAsia="宋体" w:hAnsi="Book Antiqua" w:cs="Book Antiqua" w:hint="eastAsia"/>
          <w:lang w:eastAsia="zh-CN"/>
        </w:rPr>
        <w:t xml:space="preserve"> </w:t>
      </w:r>
      <w:r>
        <w:rPr>
          <w:rFonts w:ascii="Book Antiqua" w:eastAsia="Book Antiqua" w:hAnsi="Book Antiqua" w:cs="Book Antiqua"/>
        </w:rPr>
        <w:t xml:space="preserve">are prematurity, mechanical ventilation, and continuous positive airway pressure (CPAP). Other risk factors include underlying lung disease and spontaneous </w:t>
      </w:r>
      <w:proofErr w:type="gramStart"/>
      <w:r>
        <w:rPr>
          <w:rFonts w:ascii="Book Antiqua" w:eastAsia="Book Antiqua" w:hAnsi="Book Antiqua" w:cs="Book Antiqua"/>
        </w:rPr>
        <w:t>pneumothorax</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Pneumothorax is more likely to occur perioperatively when the newborn has one or multiple risk factors.</w:t>
      </w:r>
    </w:p>
    <w:p w14:paraId="28D39A62" w14:textId="77777777" w:rsidR="00C314C7" w:rsidRDefault="00C314C7">
      <w:pPr>
        <w:spacing w:line="360" w:lineRule="auto"/>
        <w:jc w:val="both"/>
        <w:rPr>
          <w:rFonts w:ascii="Book Antiqua" w:hAnsi="Book Antiqua" w:cs="Book Antiqua"/>
        </w:rPr>
      </w:pPr>
    </w:p>
    <w:p w14:paraId="58D6664F"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Preterm birth: </w:t>
      </w:r>
      <w:r>
        <w:rPr>
          <w:rFonts w:ascii="Book Antiqua" w:eastAsia="Book Antiqua" w:hAnsi="Book Antiqua" w:cs="Book Antiqua"/>
        </w:rPr>
        <w:t xml:space="preserve">In a multicenter study, researchers reported that the incidence of NP in tertiary hospitals decreased as gestational age increased; by 5.7% in infants aged 28 </w:t>
      </w:r>
      <w:proofErr w:type="spellStart"/>
      <w:r>
        <w:rPr>
          <w:rFonts w:ascii="Book Antiqua" w:eastAsia="Book Antiqua" w:hAnsi="Book Antiqua" w:cs="Book Antiqua"/>
        </w:rPr>
        <w:t>wk</w:t>
      </w:r>
      <w:proofErr w:type="spellEnd"/>
      <w:r>
        <w:rPr>
          <w:rFonts w:ascii="Book Antiqua" w:eastAsia="Book Antiqua" w:hAnsi="Book Antiqua" w:cs="Book Antiqua"/>
        </w:rPr>
        <w:t>, 1.4% in infants aged 28</w:t>
      </w:r>
      <w:r>
        <w:rPr>
          <w:rFonts w:ascii="Book Antiqua" w:eastAsia="宋体" w:hAnsi="Book Antiqua" w:cs="Book Antiqua" w:hint="eastAsia"/>
          <w:lang w:eastAsia="zh-CN"/>
        </w:rPr>
        <w:t>-</w:t>
      </w:r>
      <w:r>
        <w:rPr>
          <w:rFonts w:ascii="Book Antiqua" w:eastAsia="Book Antiqua" w:hAnsi="Book Antiqua" w:cs="Book Antiqua"/>
        </w:rPr>
        <w:t xml:space="preserve">37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and 0.8% in infants older than 37 </w:t>
      </w:r>
      <w:proofErr w:type="spellStart"/>
      <w:proofErr w:type="gramStart"/>
      <w:r>
        <w:rPr>
          <w:rFonts w:ascii="Book Antiqua" w:eastAsia="Book Antiqua" w:hAnsi="Book Antiqua" w:cs="Book Antiqua"/>
        </w:rPr>
        <w:t>wk</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A study showed that for newborns with respiratory distress receiving primary noninvasive respiratory support at 28</w:t>
      </w:r>
      <w:r>
        <w:rPr>
          <w:rFonts w:ascii="Book Antiqua" w:eastAsia="宋体" w:hAnsi="Book Antiqua" w:cs="Book Antiqua" w:hint="eastAsia"/>
          <w:lang w:eastAsia="zh-CN"/>
        </w:rPr>
        <w:t>-</w:t>
      </w:r>
      <w:r>
        <w:rPr>
          <w:rFonts w:ascii="Book Antiqua" w:eastAsia="Book Antiqua" w:hAnsi="Book Antiqua" w:cs="Book Antiqua"/>
        </w:rPr>
        <w:t xml:space="preserve">36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gestation, prediction in infants of a lower gestational age and with a higher FiO</w:t>
      </w:r>
      <w:r>
        <w:rPr>
          <w:rFonts w:ascii="Book Antiqua" w:eastAsia="Book Antiqua" w:hAnsi="Book Antiqua" w:cs="Book Antiqua"/>
          <w:vertAlign w:val="subscript"/>
        </w:rPr>
        <w:t>2</w:t>
      </w:r>
      <w:r>
        <w:rPr>
          <w:rFonts w:ascii="Book Antiqua" w:eastAsia="宋体" w:hAnsi="Book Antiqua" w:cs="Book Antiqua" w:hint="eastAsia"/>
          <w:vertAlign w:val="subscript"/>
          <w:lang w:eastAsia="zh-CN"/>
        </w:rPr>
        <w:t xml:space="preserve"> </w:t>
      </w:r>
      <w:r>
        <w:rPr>
          <w:rFonts w:ascii="Book Antiqua" w:eastAsia="Book Antiqua" w:hAnsi="Book Antiqua" w:cs="Book Antiqua"/>
        </w:rPr>
        <w:t xml:space="preserve">require intubation within 72 h of </w:t>
      </w:r>
      <w:proofErr w:type="gramStart"/>
      <w:r>
        <w:rPr>
          <w:rFonts w:ascii="Book Antiqua" w:eastAsia="Book Antiqua" w:hAnsi="Book Antiqua" w:cs="Book Antiqua"/>
        </w:rPr>
        <w:t>admission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In infants born at &lt;</w:t>
      </w:r>
      <w:r>
        <w:rPr>
          <w:rFonts w:ascii="Book Antiqua" w:eastAsia="宋体" w:hAnsi="Book Antiqua" w:cs="Book Antiqua" w:hint="eastAsia"/>
          <w:lang w:eastAsia="zh-CN"/>
        </w:rPr>
        <w:t xml:space="preserve"> </w:t>
      </w:r>
      <w:r>
        <w:rPr>
          <w:rFonts w:ascii="Book Antiqua" w:eastAsia="Book Antiqua" w:hAnsi="Book Antiqua" w:cs="Book Antiqua"/>
        </w:rPr>
        <w:t xml:space="preserve">32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gestation, both bronchopulmonary dysplasia (BPD) and patent ductus arteriosus may require endotracheal intubation for mechanical ventilation. However, intubation is associated with adverse respiratory outcomes, such as pneumothorax and prolonged positive pressure </w:t>
      </w:r>
      <w:proofErr w:type="gramStart"/>
      <w:r>
        <w:rPr>
          <w:rFonts w:ascii="Book Antiqua" w:eastAsia="Book Antiqua" w:hAnsi="Book Antiqua" w:cs="Book Antiqua"/>
        </w:rPr>
        <w:t>ventilation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Due to the lack of alveolar surfactant in premature infants, alveolar stability decreases, resulting in widespread alveolar collapse and </w:t>
      </w:r>
      <w:r>
        <w:rPr>
          <w:rFonts w:ascii="Book Antiqua" w:eastAsia="Book Antiqua" w:hAnsi="Book Antiqua" w:cs="Book Antiqua"/>
        </w:rPr>
        <w:lastRenderedPageBreak/>
        <w:t>uneven alveolar pressure.</w:t>
      </w:r>
      <w:r>
        <w:rPr>
          <w:rFonts w:ascii="Book Antiqua" w:eastAsia="宋体" w:hAnsi="Book Antiqua" w:cs="Book Antiqua" w:hint="eastAsia"/>
          <w:lang w:eastAsia="zh-CN"/>
        </w:rPr>
        <w:t xml:space="preserve"> </w:t>
      </w:r>
      <w:r>
        <w:rPr>
          <w:rFonts w:ascii="Book Antiqua" w:eastAsia="Book Antiqua" w:hAnsi="Book Antiqua" w:cs="Book Antiqua"/>
        </w:rPr>
        <w:t>Pneumothorax is more likely to occur when airway pressure changes and mechanical ventilation</w:t>
      </w:r>
      <w:r>
        <w:rPr>
          <w:rFonts w:ascii="Book Antiqua" w:eastAsia="宋体" w:hAnsi="Book Antiqua" w:cs="Book Antiqua" w:hint="eastAsia"/>
          <w:lang w:eastAsia="zh-CN"/>
        </w:rPr>
        <w:t xml:space="preserve"> </w:t>
      </w:r>
      <w:r>
        <w:rPr>
          <w:rFonts w:ascii="Book Antiqua" w:eastAsia="Book Antiqua" w:hAnsi="Book Antiqua" w:cs="Book Antiqua"/>
        </w:rPr>
        <w:t xml:space="preserve">is </w:t>
      </w:r>
      <w:proofErr w:type="gramStart"/>
      <w:r>
        <w:rPr>
          <w:rFonts w:ascii="Book Antiqua" w:eastAsia="Book Antiqua" w:hAnsi="Book Antiqua" w:cs="Book Antiqua"/>
        </w:rPr>
        <w:t>used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w:t>
      </w:r>
    </w:p>
    <w:p w14:paraId="341FD432" w14:textId="77777777" w:rsidR="00C314C7" w:rsidRDefault="00C314C7">
      <w:pPr>
        <w:spacing w:line="360" w:lineRule="auto"/>
        <w:jc w:val="both"/>
        <w:rPr>
          <w:rFonts w:ascii="Book Antiqua" w:hAnsi="Book Antiqua" w:cs="Book Antiqua"/>
        </w:rPr>
      </w:pPr>
    </w:p>
    <w:p w14:paraId="441C406E"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Mechanical ventilation and CPAP:</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Mechanical ventilation and CPAP therapy are considered to be two of the most important risk factors for </w:t>
      </w:r>
      <w:proofErr w:type="gramStart"/>
      <w:r>
        <w:rPr>
          <w:rFonts w:ascii="Book Antiqua" w:eastAsia="Book Antiqua" w:hAnsi="Book Antiqua" w:cs="Book Antiqua"/>
        </w:rPr>
        <w:t>NP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A</w:t>
      </w:r>
      <w:r>
        <w:rPr>
          <w:rFonts w:ascii="Book Antiqua" w:eastAsia="宋体" w:hAnsi="Book Antiqua" w:cs="Book Antiqua" w:hint="eastAsia"/>
          <w:lang w:eastAsia="zh-CN"/>
        </w:rPr>
        <w:t xml:space="preserve"> </w:t>
      </w:r>
      <w:r>
        <w:rPr>
          <w:rFonts w:ascii="Book Antiqua" w:eastAsia="Book Antiqua" w:hAnsi="Book Antiqua" w:cs="Book Antiqua"/>
        </w:rPr>
        <w:t>few studies</w:t>
      </w:r>
      <w:r>
        <w:rPr>
          <w:rFonts w:ascii="Book Antiqua" w:eastAsia="宋体" w:hAnsi="Book Antiqua" w:cs="Book Antiqua" w:hint="eastAsia"/>
          <w:lang w:eastAsia="zh-CN"/>
        </w:rPr>
        <w:t xml:space="preserve"> </w:t>
      </w:r>
      <w:r>
        <w:rPr>
          <w:rFonts w:ascii="Book Antiqua" w:eastAsia="Book Antiqua" w:hAnsi="Book Antiqua" w:cs="Book Antiqua"/>
        </w:rPr>
        <w:t>have</w:t>
      </w:r>
      <w:r>
        <w:rPr>
          <w:rFonts w:ascii="Book Antiqua" w:eastAsia="宋体" w:hAnsi="Book Antiqua" w:cs="Book Antiqua" w:hint="eastAsia"/>
          <w:lang w:eastAsia="zh-CN"/>
        </w:rPr>
        <w:t xml:space="preserve"> </w:t>
      </w:r>
      <w:r>
        <w:rPr>
          <w:rFonts w:ascii="Book Antiqua" w:eastAsia="Book Antiqua" w:hAnsi="Book Antiqua" w:cs="Book Antiqua"/>
        </w:rPr>
        <w:t>shown</w:t>
      </w:r>
      <w:r>
        <w:rPr>
          <w:rFonts w:ascii="Book Antiqua" w:eastAsia="宋体" w:hAnsi="Book Antiqua" w:cs="Book Antiqua" w:hint="eastAsia"/>
          <w:lang w:eastAsia="zh-CN"/>
        </w:rPr>
        <w:t xml:space="preserve"> </w:t>
      </w:r>
      <w:r>
        <w:rPr>
          <w:rFonts w:ascii="Book Antiqua" w:eastAsia="Book Antiqua" w:hAnsi="Book Antiqua" w:cs="Book Antiqua"/>
        </w:rPr>
        <w:t>the incidence of</w:t>
      </w:r>
      <w:r>
        <w:rPr>
          <w:rFonts w:ascii="Book Antiqua" w:eastAsia="宋体" w:hAnsi="Book Antiqua" w:cs="Book Antiqua" w:hint="eastAsia"/>
          <w:lang w:eastAsia="zh-CN"/>
        </w:rPr>
        <w:t xml:space="preserve"> </w:t>
      </w:r>
      <w:r>
        <w:rPr>
          <w:rFonts w:ascii="Book Antiqua" w:eastAsia="Book Antiqua" w:hAnsi="Book Antiqua" w:cs="Book Antiqua"/>
        </w:rPr>
        <w:t>pneumothorax after mechanical ventilation (25.6%</w:t>
      </w:r>
      <w:r>
        <w:rPr>
          <w:rFonts w:ascii="Book Antiqua" w:eastAsia="宋体" w:hAnsi="Book Antiqua" w:cs="Book Antiqua" w:hint="eastAsia"/>
          <w:lang w:eastAsia="zh-CN"/>
        </w:rPr>
        <w:t>-</w:t>
      </w:r>
      <w:r>
        <w:rPr>
          <w:rFonts w:ascii="Book Antiqua" w:eastAsia="Book Antiqua" w:hAnsi="Book Antiqua" w:cs="Book Antiqua"/>
        </w:rPr>
        <w:t>76%) or CPAP (30%</w:t>
      </w:r>
      <w:r>
        <w:rPr>
          <w:rFonts w:ascii="Book Antiqua" w:eastAsia="宋体" w:hAnsi="Book Antiqua" w:cs="Book Antiqua" w:hint="eastAsia"/>
          <w:lang w:eastAsia="zh-CN"/>
        </w:rPr>
        <w:t>-</w:t>
      </w:r>
      <w:r>
        <w:rPr>
          <w:rFonts w:ascii="Book Antiqua" w:eastAsia="Book Antiqua" w:hAnsi="Book Antiqua" w:cs="Book Antiqua"/>
        </w:rPr>
        <w:t>96%).</w:t>
      </w:r>
      <w:r>
        <w:rPr>
          <w:rFonts w:ascii="Book Antiqua" w:eastAsia="宋体" w:hAnsi="Book Antiqua" w:cs="Book Antiqua" w:hint="eastAsia"/>
          <w:lang w:eastAsia="zh-CN"/>
        </w:rPr>
        <w:t xml:space="preserve"> </w:t>
      </w:r>
      <w:r>
        <w:rPr>
          <w:rFonts w:ascii="Book Antiqua" w:eastAsia="Book Antiqua" w:hAnsi="Book Antiqua" w:cs="Book Antiqua"/>
        </w:rPr>
        <w:t>Some newborns need respiratory support after birth (such as premature infants with patent ductus arteriosus, congenital diaphragmatic hernia, preoperative mechanical ventilation, and CPAP)</w:t>
      </w:r>
      <w:r>
        <w:rPr>
          <w:rFonts w:ascii="Book Antiqua" w:eastAsia="宋体" w:hAnsi="Book Antiqua" w:cs="Book Antiqua" w:hint="eastAsia"/>
          <w:lang w:eastAsia="zh-CN"/>
        </w:rPr>
        <w:t xml:space="preserve"> </w:t>
      </w:r>
      <w:r>
        <w:rPr>
          <w:rFonts w:ascii="Book Antiqua" w:eastAsia="Book Antiqua" w:hAnsi="Book Antiqua" w:cs="Book Antiqua"/>
        </w:rPr>
        <w:t>to improve ventilation, provide adequate oxygenation,</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 xml:space="preserve">increase tidal volume and airway peak pressure, but this can result in alveolar rupture, and once that occurs, pneumothorax is </w:t>
      </w:r>
      <w:proofErr w:type="gramStart"/>
      <w:r>
        <w:rPr>
          <w:rFonts w:ascii="Book Antiqua" w:eastAsia="Book Antiqua" w:hAnsi="Book Antiqua" w:cs="Book Antiqua"/>
        </w:rPr>
        <w:t>inevitable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w:t>
      </w:r>
    </w:p>
    <w:p w14:paraId="0AE093A1" w14:textId="77777777" w:rsidR="00C314C7" w:rsidRDefault="00C314C7">
      <w:pPr>
        <w:spacing w:line="360" w:lineRule="auto"/>
        <w:jc w:val="both"/>
        <w:rPr>
          <w:rFonts w:ascii="Book Antiqua" w:hAnsi="Book Antiqua" w:cs="Book Antiqua"/>
        </w:rPr>
      </w:pPr>
    </w:p>
    <w:p w14:paraId="648C4EE5"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Potential lung disease:</w:t>
      </w:r>
      <w:r>
        <w:rPr>
          <w:rFonts w:ascii="Book Antiqua" w:eastAsia="宋体" w:hAnsi="Book Antiqua" w:cs="Book Antiqua" w:hint="eastAsia"/>
          <w:b/>
          <w:bCs/>
          <w:lang w:eastAsia="zh-CN"/>
        </w:rPr>
        <w:t xml:space="preserve"> </w:t>
      </w:r>
      <w:r>
        <w:rPr>
          <w:rFonts w:ascii="Book Antiqua" w:eastAsia="Book Antiqua" w:hAnsi="Book Antiqua" w:cs="Book Antiqua"/>
        </w:rPr>
        <w:t>When newborns or premature infants have</w:t>
      </w:r>
      <w:r>
        <w:rPr>
          <w:rFonts w:ascii="Book Antiqua" w:eastAsia="宋体" w:hAnsi="Book Antiqua" w:cs="Book Antiqua" w:hint="eastAsia"/>
          <w:lang w:eastAsia="zh-CN"/>
        </w:rPr>
        <w:t xml:space="preserve"> </w:t>
      </w:r>
      <w:r>
        <w:rPr>
          <w:rFonts w:ascii="Book Antiqua" w:eastAsia="Book Antiqua" w:hAnsi="Book Antiqua" w:cs="Book Antiqua"/>
        </w:rPr>
        <w:t>respiratory distress syndrome, meconium aspiration syndrome, neonatal transient shortness of breath, BPD,</w:t>
      </w:r>
      <w:r>
        <w:rPr>
          <w:rFonts w:ascii="Book Antiqua" w:eastAsia="宋体" w:hAnsi="Book Antiqua" w:cs="Book Antiqua" w:hint="eastAsia"/>
          <w:lang w:eastAsia="zh-CN"/>
        </w:rPr>
        <w:t xml:space="preserve"> </w:t>
      </w:r>
      <w:r>
        <w:rPr>
          <w:rFonts w:ascii="Book Antiqua" w:eastAsia="Book Antiqua" w:hAnsi="Book Antiqua" w:cs="Book Antiqua"/>
        </w:rPr>
        <w:t>pneumonia and other potential lung diseases, lack of lung surfactant or sputum obstruction causing</w:t>
      </w:r>
      <w:r>
        <w:rPr>
          <w:rFonts w:ascii="Book Antiqua" w:eastAsia="宋体" w:hAnsi="Book Antiqua" w:cs="Book Antiqua" w:hint="eastAsia"/>
          <w:lang w:eastAsia="zh-CN"/>
        </w:rPr>
        <w:t xml:space="preserve"> </w:t>
      </w:r>
      <w:r>
        <w:rPr>
          <w:rFonts w:ascii="Book Antiqua" w:eastAsia="Book Antiqua" w:hAnsi="Book Antiqua" w:cs="Book Antiqua"/>
        </w:rPr>
        <w:t>uneven alveolar ventilation, some alveoli</w:t>
      </w:r>
      <w:r>
        <w:rPr>
          <w:rFonts w:ascii="Book Antiqua" w:eastAsia="宋体" w:hAnsi="Book Antiqua" w:cs="Book Antiqua" w:hint="eastAsia"/>
          <w:lang w:eastAsia="zh-CN"/>
        </w:rPr>
        <w:t xml:space="preserve"> </w:t>
      </w:r>
      <w:r>
        <w:rPr>
          <w:rFonts w:ascii="Book Antiqua" w:eastAsia="Book Antiqua" w:hAnsi="Book Antiqua" w:cs="Book Antiqua"/>
        </w:rPr>
        <w:t xml:space="preserve">can rupture due to excessive inflation expansion, thus pneumothorax </w:t>
      </w:r>
      <w:proofErr w:type="gramStart"/>
      <w:r>
        <w:rPr>
          <w:rFonts w:ascii="Book Antiqua" w:eastAsia="Book Antiqua" w:hAnsi="Book Antiqua" w:cs="Book Antiqua"/>
        </w:rPr>
        <w:t>occurs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neonates requiring surgery immediately after birth, such as those with esophageal atresia or with esophageal</w:t>
      </w:r>
      <w:r>
        <w:rPr>
          <w:rFonts w:ascii="Book Antiqua" w:eastAsia="宋体" w:hAnsi="Book Antiqua" w:cs="Book Antiqua" w:hint="eastAsia"/>
          <w:lang w:eastAsia="zh-CN"/>
        </w:rPr>
        <w:t xml:space="preserve"> </w:t>
      </w:r>
      <w:r>
        <w:rPr>
          <w:rFonts w:ascii="Book Antiqua" w:eastAsia="Book Antiqua" w:hAnsi="Book Antiqua" w:cs="Book Antiqua"/>
        </w:rPr>
        <w:t xml:space="preserve">tracheal fistulas, it is easy to aspirate gastric contents into the lungs, thus causing neonatal atelectasis and pneumonia. Prematurity occurs in 30% to 40% of these newborns, and respiratory distress in premature infants may also lead to lung injury, increasing the incidence of </w:t>
      </w:r>
      <w:proofErr w:type="gramStart"/>
      <w:r>
        <w:rPr>
          <w:rFonts w:ascii="Book Antiqua" w:eastAsia="Book Antiqua" w:hAnsi="Book Antiqua" w:cs="Book Antiqua"/>
        </w:rPr>
        <w:t>PNP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w:t>
      </w:r>
    </w:p>
    <w:p w14:paraId="75BB8500" w14:textId="77777777" w:rsidR="00C314C7" w:rsidRDefault="00C314C7">
      <w:pPr>
        <w:spacing w:line="360" w:lineRule="auto"/>
        <w:jc w:val="both"/>
        <w:rPr>
          <w:rFonts w:ascii="Book Antiqua" w:hAnsi="Book Antiqua" w:cs="Book Antiqua"/>
        </w:rPr>
      </w:pPr>
    </w:p>
    <w:p w14:paraId="35EA3ABA"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Spontaneous pneumothorax</w:t>
      </w:r>
      <w:r>
        <w:rPr>
          <w:rFonts w:ascii="Book Antiqua" w:eastAsia="宋体" w:hAnsi="Book Antiqua" w:cs="Book Antiqua" w:hint="eastAsia"/>
          <w:b/>
          <w:bCs/>
          <w:lang w:eastAsia="zh-CN"/>
        </w:rPr>
        <w:t xml:space="preserve">: </w:t>
      </w:r>
      <w:r>
        <w:rPr>
          <w:rFonts w:ascii="Book Antiqua" w:eastAsia="Book Antiqua" w:hAnsi="Book Antiqua" w:cs="Book Antiqua"/>
        </w:rPr>
        <w:t>The incidence of spontaneous pneumothorax in newborns is approximately</w:t>
      </w:r>
      <w:r>
        <w:rPr>
          <w:rFonts w:ascii="Book Antiqua" w:eastAsia="宋体" w:hAnsi="Book Antiqua" w:cs="Book Antiqua" w:hint="eastAsia"/>
          <w:lang w:eastAsia="zh-CN"/>
        </w:rPr>
        <w:t xml:space="preserve"> </w:t>
      </w:r>
      <w:r>
        <w:rPr>
          <w:rFonts w:ascii="Book Antiqua" w:eastAsia="Book Antiqua" w:hAnsi="Book Antiqua" w:cs="Book Antiqua"/>
        </w:rPr>
        <w:t>1%</w:t>
      </w:r>
      <w:r>
        <w:rPr>
          <w:rFonts w:ascii="Book Antiqua" w:eastAsia="宋体" w:hAnsi="Book Antiqua" w:cs="Book Antiqua" w:hint="eastAsia"/>
          <w:lang w:eastAsia="zh-CN"/>
        </w:rPr>
        <w:t>-</w:t>
      </w:r>
      <w:r>
        <w:rPr>
          <w:rFonts w:ascii="Book Antiqua" w:eastAsia="Book Antiqua" w:hAnsi="Book Antiqua" w:cs="Book Antiqua"/>
        </w:rPr>
        <w:t>2%, and approximately</w:t>
      </w:r>
      <w:r>
        <w:rPr>
          <w:rFonts w:ascii="Book Antiqua" w:eastAsia="宋体" w:hAnsi="Book Antiqua" w:cs="Book Antiqua" w:hint="eastAsia"/>
          <w:lang w:eastAsia="zh-CN"/>
        </w:rPr>
        <w:t xml:space="preserve"> </w:t>
      </w:r>
      <w:r>
        <w:rPr>
          <w:rFonts w:ascii="Book Antiqua" w:eastAsia="Book Antiqua" w:hAnsi="Book Antiqua" w:cs="Book Antiqua"/>
        </w:rPr>
        <w:t>half of all</w:t>
      </w:r>
      <w:r>
        <w:rPr>
          <w:rFonts w:ascii="Book Antiqua" w:eastAsia="宋体" w:hAnsi="Book Antiqua" w:cs="Book Antiqua" w:hint="eastAsia"/>
          <w:lang w:eastAsia="zh-CN"/>
        </w:rPr>
        <w:t xml:space="preserve"> </w:t>
      </w:r>
      <w:r>
        <w:rPr>
          <w:rFonts w:ascii="Book Antiqua" w:eastAsia="Book Antiqua" w:hAnsi="Book Antiqua" w:cs="Book Antiqua"/>
        </w:rPr>
        <w:t>newborns</w:t>
      </w:r>
      <w:r>
        <w:rPr>
          <w:rFonts w:ascii="Book Antiqua" w:eastAsia="宋体" w:hAnsi="Book Antiqua" w:cs="Book Antiqua" w:hint="eastAsia"/>
          <w:lang w:eastAsia="zh-CN"/>
        </w:rPr>
        <w:t xml:space="preserve"> </w:t>
      </w:r>
      <w:r>
        <w:rPr>
          <w:rFonts w:ascii="Book Antiqua" w:eastAsia="Book Antiqua" w:hAnsi="Book Antiqua" w:cs="Book Antiqua"/>
        </w:rPr>
        <w:t xml:space="preserve">have pneumothorax symptoms, usually diagnosed within a few hours of </w:t>
      </w:r>
      <w:proofErr w:type="gramStart"/>
      <w:r>
        <w:rPr>
          <w:rFonts w:ascii="Book Antiqua" w:eastAsia="Book Antiqua" w:hAnsi="Book Antiqua" w:cs="Book Antiqua"/>
        </w:rPr>
        <w:t>birth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11,12]</w:t>
      </w:r>
      <w:r>
        <w:rPr>
          <w:rFonts w:ascii="Book Antiqua" w:eastAsia="Book Antiqua" w:hAnsi="Book Antiqua" w:cs="Book Antiqua"/>
        </w:rPr>
        <w:t>. A study</w:t>
      </w:r>
      <w:r>
        <w:rPr>
          <w:rFonts w:ascii="Book Antiqua" w:eastAsia="宋体" w:hAnsi="Book Antiqua" w:cs="Book Antiqua" w:hint="eastAsia"/>
          <w:lang w:eastAsia="zh-CN"/>
        </w:rPr>
        <w:t xml:space="preserve"> </w:t>
      </w:r>
      <w:r>
        <w:rPr>
          <w:rFonts w:ascii="Book Antiqua" w:eastAsia="Book Antiqua" w:hAnsi="Book Antiqua" w:cs="Book Antiqua"/>
        </w:rPr>
        <w:t xml:space="preserve">by Aly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showed that the median time to NP diagnosis was 34 h in newborns smaller than 2500 g, but before diagnosis, the newborn may develop tension pneumothorax when undergoing surgery or mechanical ventilation. Park and </w:t>
      </w:r>
      <w:proofErr w:type="gramStart"/>
      <w:r>
        <w:rPr>
          <w:rFonts w:ascii="Book Antiqua" w:eastAsia="Book Antiqua" w:hAnsi="Book Antiqua" w:cs="Book Antiqua"/>
        </w:rPr>
        <w:t>Lee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lastRenderedPageBreak/>
        <w:t>reported that a newborn with a sudden pneumothorax during esophageal atresia repair was highly suspected</w:t>
      </w:r>
      <w:r>
        <w:rPr>
          <w:rFonts w:ascii="Book Antiqua" w:eastAsia="宋体" w:hAnsi="Book Antiqua" w:cs="Book Antiqua" w:hint="eastAsia"/>
          <w:lang w:eastAsia="zh-CN"/>
        </w:rPr>
        <w:t xml:space="preserve"> </w:t>
      </w:r>
      <w:r>
        <w:rPr>
          <w:rFonts w:ascii="Book Antiqua" w:eastAsia="Book Antiqua" w:hAnsi="Book Antiqua" w:cs="Book Antiqua"/>
        </w:rPr>
        <w:t>of having</w:t>
      </w:r>
      <w:r>
        <w:rPr>
          <w:rFonts w:ascii="Book Antiqua" w:eastAsia="宋体" w:hAnsi="Book Antiqua" w:cs="Book Antiqua" w:hint="eastAsia"/>
          <w:lang w:eastAsia="zh-CN"/>
        </w:rPr>
        <w:t xml:space="preserve"> </w:t>
      </w:r>
      <w:r>
        <w:rPr>
          <w:rFonts w:ascii="Book Antiqua" w:eastAsia="Book Antiqua" w:hAnsi="Book Antiqua" w:cs="Book Antiqua"/>
        </w:rPr>
        <w:t>spontaneous pneumothorax.</w:t>
      </w:r>
    </w:p>
    <w:p w14:paraId="75DBB06F" w14:textId="77777777" w:rsidR="00C314C7" w:rsidRDefault="00C314C7">
      <w:pPr>
        <w:spacing w:line="360" w:lineRule="auto"/>
        <w:jc w:val="both"/>
        <w:rPr>
          <w:rFonts w:ascii="Book Antiqua" w:hAnsi="Book Antiqua" w:cs="Book Antiqua"/>
        </w:rPr>
      </w:pPr>
    </w:p>
    <w:p w14:paraId="080C7B61"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Mixed factors: </w:t>
      </w:r>
      <w:r>
        <w:rPr>
          <w:rFonts w:ascii="Book Antiqua" w:eastAsia="Book Antiqua" w:hAnsi="Book Antiqua" w:cs="Book Antiqua"/>
          <w:bCs/>
        </w:rPr>
        <w:t>PNP may be the result of a combination of one or more risk factors (Figure 3). Freed</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宋体" w:hAnsi="Book Antiqua" w:cs="Book Antiqua" w:hint="eastAsia"/>
          <w:i/>
          <w:iCs/>
          <w:lang w:eastAsia="zh-CN"/>
        </w:rPr>
        <w:t xml:space="preserve"> </w:t>
      </w:r>
      <w:r>
        <w:rPr>
          <w:rFonts w:ascii="Book Antiqua" w:eastAsia="Book Antiqua" w:hAnsi="Book Antiqua" w:cs="Book Antiqua"/>
        </w:rPr>
        <w:t>reported a 26-w</w:t>
      </w:r>
      <w:r>
        <w:rPr>
          <w:rFonts w:ascii="Book Antiqua" w:eastAsia="宋体" w:hAnsi="Book Antiqua" w:cs="Book Antiqua" w:hint="eastAsia"/>
          <w:lang w:eastAsia="zh-CN"/>
        </w:rPr>
        <w:t>k</w:t>
      </w:r>
      <w:r>
        <w:rPr>
          <w:rFonts w:ascii="Book Antiqua" w:eastAsia="Book Antiqua" w:hAnsi="Book Antiqua" w:cs="Book Antiqua"/>
        </w:rPr>
        <w:t xml:space="preserve"> premature girl who underwent emergency retinal laser photocoagulation surgery in the operating room at 12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age. She had life-threatening complications with ventilation immediately after anesthesia-induced intubation, and the child underwent needle decompression and insertion of a chest drain. Later, it was believed that the child might have had BPD after birth, and she received mechanical ventilation for prolonged periods. The child had poor lung compliance with abdominal distension and required high airway pressure for ventilation, leaving the patient in a high-risk state for pneumothorax, and tension pneumothorax developed during positive pressure ventilation.</w:t>
      </w:r>
    </w:p>
    <w:p w14:paraId="61E5DED3" w14:textId="77777777" w:rsidR="00C314C7" w:rsidRDefault="00C314C7">
      <w:pPr>
        <w:spacing w:line="360" w:lineRule="auto"/>
        <w:jc w:val="both"/>
        <w:rPr>
          <w:rFonts w:ascii="Book Antiqua" w:hAnsi="Book Antiqua" w:cs="Book Antiqua"/>
        </w:rPr>
      </w:pPr>
    </w:p>
    <w:p w14:paraId="4AA23365"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Operating factors</w:t>
      </w:r>
    </w:p>
    <w:p w14:paraId="4B9A955D"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During surgical procedures and examinations, neonates</w:t>
      </w:r>
      <w:r>
        <w:rPr>
          <w:rFonts w:ascii="Book Antiqua" w:eastAsia="宋体" w:hAnsi="Book Antiqua" w:cs="Book Antiqua" w:hint="eastAsia"/>
          <w:lang w:eastAsia="zh-CN"/>
        </w:rPr>
        <w:t xml:space="preserve"> </w:t>
      </w:r>
      <w:r>
        <w:rPr>
          <w:rFonts w:ascii="Book Antiqua" w:eastAsia="Book Antiqua" w:hAnsi="Book Antiqua" w:cs="Book Antiqua"/>
        </w:rPr>
        <w:t>experience iatrogenic factors that cause increased airway pressure, rupture of alveoli, or pleural damage that can cause tension pneumothorax.</w:t>
      </w:r>
    </w:p>
    <w:p w14:paraId="0460EB4D" w14:textId="77777777" w:rsidR="00C314C7" w:rsidRDefault="00C314C7">
      <w:pPr>
        <w:spacing w:line="360" w:lineRule="auto"/>
        <w:jc w:val="both"/>
        <w:rPr>
          <w:rFonts w:ascii="Book Antiqua" w:hAnsi="Book Antiqua" w:cs="Book Antiqua"/>
        </w:rPr>
      </w:pPr>
    </w:p>
    <w:p w14:paraId="152FACA3"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Bronchoscopy:</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Previous studies have reported cases of pneumothorax in neonates undergoing rigid </w:t>
      </w:r>
      <w:proofErr w:type="gramStart"/>
      <w:r>
        <w:rPr>
          <w:rFonts w:ascii="Book Antiqua" w:eastAsia="宋体" w:hAnsi="Book Antiqua" w:cs="Book Antiqua" w:hint="eastAsia"/>
          <w:lang w:eastAsia="zh-CN"/>
        </w:rPr>
        <w:t>bronchoscopy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宋体" w:hAnsi="Book Antiqua" w:cs="Book Antiqua" w:hint="eastAsia"/>
          <w:vertAlign w:val="superscript"/>
          <w:lang w:eastAsia="zh-CN"/>
        </w:rPr>
        <w:t>5,16</w:t>
      </w:r>
      <w:r>
        <w:rPr>
          <w:rFonts w:ascii="Book Antiqua" w:eastAsia="Book Antiqua" w:hAnsi="Book Antiqua" w:cs="Book Antiqua"/>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rPr>
        <w:t>At present, neonatal fiberoptic bronchoscopy</w:t>
      </w:r>
      <w:r>
        <w:rPr>
          <w:rFonts w:ascii="Book Antiqua" w:eastAsia="宋体" w:hAnsi="Book Antiqua" w:cs="Book Antiqua" w:hint="eastAsia"/>
          <w:lang w:eastAsia="zh-CN"/>
        </w:rPr>
        <w:t xml:space="preserve"> (FOB)</w:t>
      </w:r>
      <w:r>
        <w:rPr>
          <w:rFonts w:ascii="Book Antiqua" w:eastAsia="Book Antiqua" w:hAnsi="Book Antiqua" w:cs="Book Antiqua"/>
        </w:rPr>
        <w:t xml:space="preserve"> has replaced rigid bronchoscopy, so the safety of bronchoscopy has been greatly improved. However, serious complications during </w:t>
      </w:r>
      <w:r>
        <w:rPr>
          <w:rFonts w:ascii="Book Antiqua" w:eastAsia="宋体" w:hAnsi="Book Antiqua" w:cs="Book Antiqua" w:hint="eastAsia"/>
          <w:lang w:eastAsia="zh-CN"/>
        </w:rPr>
        <w:t>FOB</w:t>
      </w:r>
      <w:r>
        <w:rPr>
          <w:rFonts w:ascii="Book Antiqua" w:eastAsia="Book Antiqua" w:hAnsi="Book Antiqua" w:cs="Book Antiqua"/>
        </w:rPr>
        <w:t xml:space="preserve"> in neonates have still been reported in the </w:t>
      </w:r>
      <w:r>
        <w:rPr>
          <w:rFonts w:ascii="Book Antiqua" w:eastAsia="宋体" w:hAnsi="Book Antiqua" w:cs="Book Antiqua"/>
          <w:lang w:eastAsia="zh-CN"/>
        </w:rPr>
        <w:t>literature</w:t>
      </w:r>
      <w:r>
        <w:rPr>
          <w:rFonts w:ascii="Book Antiqua" w:eastAsia="Book Antiqua" w:hAnsi="Book Antiqua" w:cs="Book Antiqua"/>
        </w:rPr>
        <w:t xml:space="preserve">, including bronchospasm, severe hypoxia, bradycardia, and tension </w:t>
      </w:r>
      <w:proofErr w:type="gramStart"/>
      <w:r>
        <w:rPr>
          <w:rFonts w:ascii="Book Antiqua" w:eastAsia="Book Antiqua" w:hAnsi="Book Antiqua" w:cs="Book Antiqua"/>
        </w:rPr>
        <w:t>pneumothorax</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17</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rPr>
        <w:t xml:space="preserve">The cause of tension pneumothorax in intubated infants may be that the </w:t>
      </w:r>
      <w:r>
        <w:rPr>
          <w:rFonts w:ascii="Book Antiqua" w:eastAsia="宋体" w:hAnsi="Book Antiqua" w:cs="Book Antiqua" w:hint="eastAsia"/>
          <w:lang w:eastAsia="zh-CN"/>
        </w:rPr>
        <w:t>FOB</w:t>
      </w:r>
      <w:r>
        <w:rPr>
          <w:rFonts w:ascii="Book Antiqua" w:hAnsi="Book Antiqua" w:cs="Book Antiqua"/>
        </w:rPr>
        <w:t xml:space="preserve"> was introduced through the </w:t>
      </w:r>
      <w:r>
        <w:rPr>
          <w:rFonts w:ascii="Book Antiqua" w:eastAsia="Book Antiqua" w:hAnsi="Book Antiqua" w:cs="Book Antiqua"/>
        </w:rPr>
        <w:t>endotracheal tube (ETT)</w:t>
      </w:r>
      <w:r>
        <w:rPr>
          <w:rFonts w:ascii="Book Antiqua" w:hAnsi="Book Antiqua" w:cs="Book Antiqua"/>
        </w:rPr>
        <w:t xml:space="preserve"> </w:t>
      </w:r>
      <w:r>
        <w:rPr>
          <w:rFonts w:ascii="Book Antiqua" w:eastAsia="宋体" w:hAnsi="Book Antiqua" w:cs="Book Antiqua"/>
          <w:kern w:val="2"/>
          <w:lang w:eastAsia="zh-CN"/>
        </w:rPr>
        <w:t>and</w:t>
      </w:r>
      <w:r>
        <w:rPr>
          <w:rFonts w:ascii="Book Antiqua" w:hAnsi="Book Antiqua" w:cs="Book Antiqua"/>
        </w:rPr>
        <w:t xml:space="preserve"> occupied almost</w:t>
      </w:r>
      <w:r>
        <w:rPr>
          <w:rFonts w:ascii="Book Antiqua" w:eastAsia="宋体" w:hAnsi="Book Antiqua" w:cs="Book Antiqua"/>
          <w:kern w:val="2"/>
          <w:lang w:eastAsia="zh-CN"/>
        </w:rPr>
        <w:t xml:space="preserve"> </w:t>
      </w:r>
      <w:proofErr w:type="gramStart"/>
      <w:r>
        <w:rPr>
          <w:rFonts w:ascii="Book Antiqua" w:eastAsia="宋体" w:hAnsi="Book Antiqua" w:cs="Book Antiqua"/>
          <w:kern w:val="2"/>
          <w:lang w:eastAsia="zh-CN"/>
        </w:rPr>
        <w:t>all of</w:t>
      </w:r>
      <w:proofErr w:type="gramEnd"/>
      <w:r>
        <w:rPr>
          <w:rFonts w:ascii="Book Antiqua" w:hAnsi="Book Antiqua" w:cs="Book Antiqua"/>
        </w:rPr>
        <w:t xml:space="preserve"> </w:t>
      </w:r>
      <w:r>
        <w:rPr>
          <w:rFonts w:ascii="Book Antiqua" w:eastAsia="宋体" w:hAnsi="Book Antiqua" w:cs="Book Antiqua"/>
          <w:kern w:val="2"/>
          <w:lang w:eastAsia="zh-CN"/>
        </w:rPr>
        <w:t xml:space="preserve">the </w:t>
      </w:r>
      <w:r>
        <w:rPr>
          <w:rFonts w:ascii="Book Antiqua" w:hAnsi="Book Antiqua" w:cs="Book Antiqua"/>
        </w:rPr>
        <w:t xml:space="preserve">space of the neonatal </w:t>
      </w:r>
      <w:r>
        <w:rPr>
          <w:rFonts w:ascii="Book Antiqua" w:hAnsi="Book Antiqua" w:cs="Book Antiqua"/>
          <w:lang w:eastAsia="zh-CN"/>
        </w:rPr>
        <w:t>ETT</w:t>
      </w:r>
      <w:r>
        <w:rPr>
          <w:rFonts w:ascii="Book Antiqua" w:hAnsi="Book Antiqua" w:cs="Book Antiqua"/>
        </w:rPr>
        <w:t xml:space="preserve">. </w:t>
      </w:r>
      <w:r>
        <w:rPr>
          <w:rFonts w:ascii="Book Antiqua" w:eastAsia="宋体" w:hAnsi="Book Antiqua" w:cs="Book Antiqua"/>
          <w:kern w:val="2"/>
          <w:lang w:eastAsia="zh-CN"/>
        </w:rPr>
        <w:t>While</w:t>
      </w:r>
      <w:r>
        <w:rPr>
          <w:rFonts w:ascii="Book Antiqua" w:hAnsi="Book Antiqua" w:cs="Book Antiqua"/>
        </w:rPr>
        <w:t xml:space="preserve"> oxygen was being insufflated through the suction channel of the </w:t>
      </w:r>
      <w:r>
        <w:rPr>
          <w:rFonts w:ascii="Book Antiqua" w:eastAsia="宋体" w:hAnsi="Book Antiqua" w:cs="Book Antiqua" w:hint="eastAsia"/>
          <w:lang w:eastAsia="zh-CN"/>
        </w:rPr>
        <w:t>FOB</w:t>
      </w:r>
      <w:r>
        <w:rPr>
          <w:rFonts w:ascii="Book Antiqua" w:hAnsi="Book Antiqua" w:cs="Book Antiqua"/>
        </w:rPr>
        <w:t>, the gas blown in was more than that exhaled</w:t>
      </w:r>
      <w:r>
        <w:rPr>
          <w:rFonts w:ascii="Book Antiqua" w:eastAsia="宋体" w:hAnsi="Book Antiqua" w:cs="Book Antiqua"/>
          <w:kern w:val="2"/>
          <w:lang w:eastAsia="zh-CN"/>
        </w:rPr>
        <w:t>,</w:t>
      </w:r>
      <w:r>
        <w:rPr>
          <w:rFonts w:ascii="Book Antiqua" w:hAnsi="Book Antiqua" w:cs="Book Antiqua"/>
        </w:rPr>
        <w:t xml:space="preserve"> leading to barotrauma and alveolar </w:t>
      </w:r>
      <w:proofErr w:type="gramStart"/>
      <w:r>
        <w:rPr>
          <w:rFonts w:ascii="Book Antiqua" w:hAnsi="Book Antiqua" w:cs="Book Antiqua"/>
        </w:rPr>
        <w:t>rupture</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18</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hint="eastAsia"/>
        </w:rPr>
        <w:t>For non</w:t>
      </w:r>
      <w:r>
        <w:rPr>
          <w:rFonts w:ascii="Book Antiqua" w:eastAsia="Book Antiqua" w:hAnsi="Book Antiqua" w:cs="Book Antiqua"/>
        </w:rPr>
        <w:t>-</w:t>
      </w:r>
      <w:r>
        <w:rPr>
          <w:rFonts w:ascii="Book Antiqua" w:eastAsia="Book Antiqua" w:hAnsi="Book Antiqua" w:cs="Book Antiqua" w:hint="eastAsia"/>
        </w:rPr>
        <w:t>intubated infants</w:t>
      </w:r>
      <w:r>
        <w:rPr>
          <w:rFonts w:ascii="Book Antiqua" w:eastAsia="Book Antiqua" w:hAnsi="Book Antiqua" w:cs="Book Antiqua"/>
        </w:rPr>
        <w:t xml:space="preserve">, it seems safe to suggest </w:t>
      </w:r>
      <w:r>
        <w:rPr>
          <w:rFonts w:ascii="Book Antiqua" w:eastAsia="Book Antiqua" w:hAnsi="Book Antiqua" w:cs="Book Antiqua"/>
        </w:rPr>
        <w:lastRenderedPageBreak/>
        <w:t xml:space="preserve">careful control of oxygen flow into the infant's trachea </w:t>
      </w:r>
      <w:r>
        <w:rPr>
          <w:rFonts w:ascii="Book Antiqua" w:eastAsia="Book Antiqua" w:hAnsi="Book Antiqua" w:cs="Book Antiqua"/>
          <w:i/>
          <w:iCs/>
        </w:rPr>
        <w:t>vi</w:t>
      </w:r>
      <w:r>
        <w:rPr>
          <w:rFonts w:ascii="Book Antiqua" w:eastAsia="宋体" w:hAnsi="Book Antiqua" w:cs="Book Antiqua" w:hint="eastAsia"/>
          <w:i/>
          <w:iCs/>
          <w:lang w:eastAsia="zh-CN"/>
        </w:rPr>
        <w:t xml:space="preserve">a </w:t>
      </w:r>
      <w:r>
        <w:rPr>
          <w:rFonts w:ascii="Book Antiqua" w:eastAsia="Book Antiqua" w:hAnsi="Book Antiqua" w:cs="Book Antiqua"/>
        </w:rPr>
        <w:t xml:space="preserve">the </w:t>
      </w:r>
      <w:r>
        <w:rPr>
          <w:rFonts w:ascii="Book Antiqua" w:eastAsia="宋体" w:hAnsi="Book Antiqua" w:cs="Book Antiqua" w:hint="eastAsia"/>
          <w:lang w:eastAsia="zh-CN"/>
        </w:rPr>
        <w:t>FOB</w:t>
      </w:r>
      <w:r>
        <w:rPr>
          <w:rFonts w:ascii="Book Antiqua" w:eastAsia="Book Antiqua" w:hAnsi="Book Antiqua" w:cs="Book Antiqua"/>
        </w:rPr>
        <w:t xml:space="preserve">. However, </w:t>
      </w:r>
      <w:r>
        <w:rPr>
          <w:rFonts w:ascii="Book Antiqua" w:eastAsia="宋体" w:hAnsi="Book Antiqua" w:cs="Book Antiqua" w:hint="eastAsia"/>
          <w:lang w:eastAsia="zh-CN"/>
        </w:rPr>
        <w:t>s</w:t>
      </w:r>
      <w:r>
        <w:rPr>
          <w:rFonts w:ascii="Book Antiqua" w:eastAsia="Book Antiqua" w:hAnsi="Book Antiqua" w:cs="Book Antiqua" w:hint="eastAsia"/>
        </w:rPr>
        <w:t>ome</w:t>
      </w:r>
      <w:r>
        <w:rPr>
          <w:rFonts w:ascii="Book Antiqua" w:eastAsia="Book Antiqua" w:hAnsi="Book Antiqua" w:cs="Book Antiqua"/>
        </w:rPr>
        <w:t xml:space="preserve"> cases </w:t>
      </w:r>
      <w:proofErr w:type="gramStart"/>
      <w:r>
        <w:rPr>
          <w:rFonts w:ascii="Book Antiqua" w:eastAsia="Book Antiqua" w:hAnsi="Book Antiqua" w:cs="Book Antiqua"/>
        </w:rPr>
        <w:t>of  pneumothorax</w:t>
      </w:r>
      <w:proofErr w:type="gramEnd"/>
      <w:r>
        <w:rPr>
          <w:rFonts w:ascii="Book Antiqua" w:eastAsia="Book Antiqua" w:hAnsi="Book Antiqua" w:cs="Book Antiqua"/>
        </w:rPr>
        <w:t xml:space="preserve"> still </w:t>
      </w:r>
      <w:r>
        <w:rPr>
          <w:rFonts w:ascii="Book Antiqua" w:eastAsia="宋体" w:hAnsi="Book Antiqua" w:cs="Book Antiqua"/>
          <w:lang w:eastAsia="zh-CN"/>
        </w:rPr>
        <w:t>occurred</w:t>
      </w:r>
      <w:r>
        <w:rPr>
          <w:rFonts w:ascii="Book Antiqua" w:eastAsia="Book Antiqua" w:hAnsi="Book Antiqua" w:cs="Book Antiqua"/>
        </w:rPr>
        <w:t xml:space="preserve">, and the most likely analysis </w:t>
      </w:r>
      <w:r>
        <w:rPr>
          <w:rFonts w:ascii="Book Antiqua" w:eastAsia="宋体" w:hAnsi="Book Antiqua" w:cs="Book Antiqua" w:hint="eastAsia"/>
          <w:lang w:eastAsia="zh-CN"/>
        </w:rPr>
        <w:t>wa</w:t>
      </w:r>
      <w:r>
        <w:rPr>
          <w:rFonts w:ascii="Book Antiqua" w:eastAsia="Book Antiqua" w:hAnsi="Book Antiqua" w:cs="Book Antiqua"/>
        </w:rPr>
        <w:t xml:space="preserve">s that the </w:t>
      </w:r>
      <w:r>
        <w:rPr>
          <w:rFonts w:ascii="Book Antiqua" w:eastAsia="宋体" w:hAnsi="Book Antiqua" w:cs="Book Antiqua" w:hint="eastAsia"/>
          <w:lang w:eastAsia="zh-CN"/>
        </w:rPr>
        <w:t>FOB</w:t>
      </w:r>
      <w:r>
        <w:rPr>
          <w:rFonts w:ascii="Book Antiqua" w:eastAsia="Book Antiqua" w:hAnsi="Book Antiqua" w:cs="Book Antiqua"/>
        </w:rPr>
        <w:t xml:space="preserve"> </w:t>
      </w:r>
      <w:r>
        <w:rPr>
          <w:rFonts w:ascii="Book Antiqua" w:eastAsia="宋体" w:hAnsi="Book Antiqua" w:cs="Book Antiqua" w:hint="eastAsia"/>
          <w:lang w:eastAsia="zh-CN"/>
        </w:rPr>
        <w:t>was</w:t>
      </w:r>
      <w:r>
        <w:rPr>
          <w:rFonts w:ascii="Book Antiqua" w:eastAsia="Book Antiqua" w:hAnsi="Book Antiqua" w:cs="Book Antiqua"/>
        </w:rPr>
        <w:t xml:space="preserve"> pushed into the </w:t>
      </w:r>
      <w:r>
        <w:rPr>
          <w:rFonts w:ascii="Book Antiqua" w:eastAsia="Book Antiqua" w:hAnsi="Book Antiqua" w:cs="Book Antiqua" w:hint="eastAsia"/>
        </w:rPr>
        <w:t>lobar bronchus</w:t>
      </w:r>
      <w:r>
        <w:rPr>
          <w:rFonts w:ascii="Book Antiqua" w:eastAsia="宋体" w:hAnsi="Book Antiqua" w:cs="Book Antiqua" w:hint="eastAsia"/>
          <w:lang w:eastAsia="zh-CN"/>
        </w:rPr>
        <w:t xml:space="preserve"> </w:t>
      </w:r>
      <w:r>
        <w:rPr>
          <w:rFonts w:ascii="Book Antiqua" w:eastAsia="Book Antiqua" w:hAnsi="Book Antiqua" w:cs="Book Antiqua"/>
        </w:rPr>
        <w:t>to form a seal</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19</w:t>
      </w:r>
      <w:r>
        <w:rPr>
          <w:rFonts w:ascii="Book Antiqua" w:eastAsia="Book Antiqua" w:hAnsi="Book Antiqua" w:cs="Book Antiqua"/>
          <w:vertAlign w:val="superscript"/>
        </w:rPr>
        <w:t>]</w:t>
      </w:r>
      <w:r>
        <w:rPr>
          <w:rFonts w:ascii="Book Antiqua" w:eastAsia="Book Antiqua" w:hAnsi="Book Antiqua" w:cs="Book Antiqua"/>
        </w:rPr>
        <w:t>. Therefore, if a coarser bronchoscope is used in newborns, severe airway obstruction may occur, and the airway pressure at the distal end of the blockage</w:t>
      </w:r>
      <w:r>
        <w:rPr>
          <w:rFonts w:ascii="Book Antiqua" w:eastAsia="宋体" w:hAnsi="Book Antiqua" w:cs="Book Antiqua" w:hint="eastAsia"/>
          <w:lang w:eastAsia="zh-CN"/>
        </w:rPr>
        <w:t xml:space="preserve"> </w:t>
      </w:r>
      <w:r>
        <w:rPr>
          <w:rFonts w:ascii="Book Antiqua" w:eastAsia="Book Antiqua" w:hAnsi="Book Antiqua" w:cs="Book Antiqua"/>
        </w:rPr>
        <w:t>may continuously</w:t>
      </w:r>
      <w:r>
        <w:rPr>
          <w:rFonts w:ascii="Book Antiqua" w:eastAsia="宋体" w:hAnsi="Book Antiqua" w:cs="Book Antiqua" w:hint="eastAsia"/>
          <w:lang w:eastAsia="zh-CN"/>
        </w:rPr>
        <w:t xml:space="preserve"> </w:t>
      </w:r>
      <w:r>
        <w:rPr>
          <w:rFonts w:ascii="Book Antiqua" w:eastAsia="Book Antiqua" w:hAnsi="Book Antiqua" w:cs="Book Antiqua"/>
        </w:rPr>
        <w:t>increase, causing tension pneumothorax.</w:t>
      </w:r>
    </w:p>
    <w:p w14:paraId="60FE9D83" w14:textId="77777777" w:rsidR="00C314C7" w:rsidRDefault="00C314C7">
      <w:pPr>
        <w:spacing w:line="360" w:lineRule="auto"/>
        <w:jc w:val="both"/>
        <w:rPr>
          <w:rFonts w:ascii="Book Antiqua" w:hAnsi="Book Antiqua" w:cs="Book Antiqua"/>
        </w:rPr>
      </w:pPr>
    </w:p>
    <w:p w14:paraId="22EDA28D"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Endoscopic surgery:</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The application of endoscopic surgery in newborns can provide a minimally invasive, aesthetic incision that reduces trauma and facilitates postoperative musculoskeletal recovery, especially during thoracic </w:t>
      </w:r>
      <w:proofErr w:type="gramStart"/>
      <w:r>
        <w:rPr>
          <w:rFonts w:ascii="Book Antiqua" w:eastAsia="Book Antiqua" w:hAnsi="Book Antiqua" w:cs="Book Antiqua"/>
        </w:rPr>
        <w:t>surgery</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20</w:t>
      </w:r>
      <w:r>
        <w:rPr>
          <w:rFonts w:ascii="Book Antiqua" w:eastAsia="Book Antiqua" w:hAnsi="Book Antiqua" w:cs="Book Antiqua"/>
          <w:vertAlign w:val="superscript"/>
        </w:rPr>
        <w:t>]</w:t>
      </w:r>
      <w:r>
        <w:rPr>
          <w:rFonts w:ascii="Book Antiqua" w:eastAsia="Book Antiqua" w:hAnsi="Book Antiqua" w:cs="Book Antiqua"/>
        </w:rPr>
        <w:t>. However, endoscopic surgery requires greater proficiency and anesthesia management, which may prolong the operation time and increase the incidence of surgical complications. Carbon dioxide artificial pneumothorax and single</w:t>
      </w:r>
      <w:r>
        <w:rPr>
          <w:rFonts w:ascii="Book Antiqua" w:eastAsia="宋体" w:hAnsi="Book Antiqua" w:cs="Book Antiqua" w:hint="eastAsia"/>
          <w:lang w:eastAsia="zh-CN"/>
        </w:rPr>
        <w:t>-</w:t>
      </w:r>
      <w:r>
        <w:rPr>
          <w:rFonts w:ascii="Book Antiqua" w:eastAsia="Book Antiqua" w:hAnsi="Book Antiqua" w:cs="Book Antiqua"/>
        </w:rPr>
        <w:t>lung ventilation</w:t>
      </w:r>
      <w:r>
        <w:rPr>
          <w:rFonts w:ascii="Book Antiqua" w:eastAsia="宋体" w:hAnsi="Book Antiqua" w:cs="Book Antiqua" w:hint="eastAsia"/>
          <w:lang w:eastAsia="zh-CN"/>
        </w:rPr>
        <w:t xml:space="preserve"> (SLV)</w:t>
      </w:r>
      <w:r>
        <w:rPr>
          <w:rFonts w:ascii="Book Antiqua" w:eastAsia="Book Antiqua" w:hAnsi="Book Antiqua" w:cs="Book Antiqua"/>
        </w:rPr>
        <w:t xml:space="preserve"> are often used in thoracoscopic surgery to improve the surgical conditions of these </w:t>
      </w:r>
      <w:proofErr w:type="gramStart"/>
      <w:r>
        <w:rPr>
          <w:rFonts w:ascii="Book Antiqua" w:eastAsia="Book Antiqua" w:hAnsi="Book Antiqua" w:cs="Book Antiqua"/>
        </w:rPr>
        <w:t>procedures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21</w:t>
      </w:r>
      <w:r>
        <w:rPr>
          <w:rFonts w:ascii="Book Antiqua" w:eastAsia="Book Antiqua" w:hAnsi="Book Antiqua" w:cs="Book Antiqua"/>
          <w:vertAlign w:val="superscript"/>
        </w:rPr>
        <w:t>]</w:t>
      </w:r>
      <w:r>
        <w:rPr>
          <w:rFonts w:ascii="Book Antiqua" w:eastAsia="Book Antiqua" w:hAnsi="Book Antiqua" w:cs="Book Antiqua"/>
        </w:rPr>
        <w:t xml:space="preserve">. The use of artificial pneumothorax and </w:t>
      </w:r>
      <w:r>
        <w:rPr>
          <w:rFonts w:ascii="Book Antiqua" w:eastAsia="宋体" w:hAnsi="Book Antiqua" w:cs="Book Antiqua" w:hint="eastAsia"/>
          <w:lang w:eastAsia="zh-CN"/>
        </w:rPr>
        <w:t>SLV</w:t>
      </w:r>
      <w:r>
        <w:rPr>
          <w:rFonts w:ascii="Book Antiqua" w:eastAsia="Book Antiqua" w:hAnsi="Book Antiqua" w:cs="Book Antiqua"/>
        </w:rPr>
        <w:t xml:space="preserve"> in neonatal thoracoscopic surgery often causes hypercapnia and spikes in airway pressure, increasing the incidence of barotrauma and pneumothorax, while in some laparoscopic surgeries adjacent to the parietal pleura, the procedure may tear the pleura, leading to the formation of iatrogenic </w:t>
      </w:r>
      <w:proofErr w:type="gramStart"/>
      <w:r>
        <w:rPr>
          <w:rFonts w:ascii="Book Antiqua" w:eastAsia="Book Antiqua" w:hAnsi="Book Antiqua" w:cs="Book Antiqua"/>
        </w:rPr>
        <w:t>pneumothorax</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22</w:t>
      </w:r>
      <w:r>
        <w:rPr>
          <w:rFonts w:ascii="Book Antiqua" w:eastAsia="Book Antiqua" w:hAnsi="Book Antiqua" w:cs="Book Antiqua"/>
          <w:vertAlign w:val="superscript"/>
        </w:rPr>
        <w:t>]</w:t>
      </w:r>
      <w:r>
        <w:rPr>
          <w:rFonts w:ascii="Book Antiqua" w:eastAsia="Book Antiqua" w:hAnsi="Book Antiqua" w:cs="Book Antiqua"/>
        </w:rPr>
        <w:t>.</w:t>
      </w:r>
    </w:p>
    <w:p w14:paraId="1181CDA6" w14:textId="77777777" w:rsidR="00C314C7" w:rsidRDefault="00C314C7">
      <w:pPr>
        <w:spacing w:line="360" w:lineRule="auto"/>
        <w:jc w:val="both"/>
        <w:rPr>
          <w:rFonts w:ascii="Book Antiqua" w:hAnsi="Book Antiqua" w:cs="Book Antiqua"/>
        </w:rPr>
      </w:pPr>
    </w:p>
    <w:p w14:paraId="3BBB054A"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Surgical position:</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During lateral recumbent surgery in newborns, the mediastinum compresses the supine lung, and the activity of the diaphragmatic muscles on the recumbent side is more limited than that of the contralateral diaphragm, so neonatal alveoli rupture and pneumothorax occurs when the supine lung is ventilated at a higher airway pressure. Sharma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23</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reported a case of sudden pneumothorax in a neonatal left recumbent position during </w:t>
      </w:r>
      <w:r>
        <w:rPr>
          <w:rFonts w:ascii="Book Antiqua" w:eastAsia="Book Antiqua" w:hAnsi="Book Antiqua" w:cs="Book Antiqua" w:hint="eastAsia"/>
        </w:rPr>
        <w:t>tracheoesophageal fistula</w:t>
      </w:r>
      <w:r>
        <w:rPr>
          <w:rStyle w:val="af"/>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TEF</w:t>
      </w:r>
      <w:r>
        <w:rPr>
          <w:rFonts w:ascii="Book Antiqua" w:eastAsia="Book Antiqua" w:hAnsi="Book Antiqua" w:cs="Book Antiqua"/>
        </w:rPr>
        <w:t>) repair, with a high suspicion that the pneumothorax was caused by increased lung compliance and ventilation under high airway pressure after fistula ligation.</w:t>
      </w:r>
    </w:p>
    <w:p w14:paraId="10C6B344" w14:textId="77777777" w:rsidR="00C314C7" w:rsidRDefault="00C314C7">
      <w:pPr>
        <w:spacing w:line="360" w:lineRule="auto"/>
        <w:jc w:val="both"/>
        <w:rPr>
          <w:rFonts w:ascii="Book Antiqua" w:hAnsi="Book Antiqua" w:cs="Book Antiqua"/>
        </w:rPr>
      </w:pPr>
    </w:p>
    <w:p w14:paraId="31D7E0D7"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Anesthesia factors</w:t>
      </w:r>
    </w:p>
    <w:p w14:paraId="41D9673B"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lastRenderedPageBreak/>
        <w:t>When anesthesiologists perform invasive procedures on newborns during the perioperative period, such as deep vein puncture catheterization, peripheral nerve block, endotracheal intubation, and anesthesia circuit failure, they often result in injury and pneumothorax.</w:t>
      </w:r>
    </w:p>
    <w:p w14:paraId="4C5A1514" w14:textId="77777777" w:rsidR="00C314C7" w:rsidRDefault="00C314C7">
      <w:pPr>
        <w:spacing w:line="360" w:lineRule="auto"/>
        <w:jc w:val="both"/>
        <w:rPr>
          <w:rFonts w:ascii="Book Antiqua" w:hAnsi="Book Antiqua" w:cs="Book Antiqua"/>
        </w:rPr>
      </w:pPr>
    </w:p>
    <w:p w14:paraId="36E78785"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Puncture procedures:</w:t>
      </w:r>
      <w:r>
        <w:rPr>
          <w:rFonts w:ascii="Book Antiqua" w:eastAsia="宋体" w:hAnsi="Book Antiqua" w:cs="Book Antiqua" w:hint="eastAsia"/>
          <w:b/>
          <w:bCs/>
          <w:lang w:eastAsia="zh-CN"/>
        </w:rPr>
        <w:t xml:space="preserve"> </w:t>
      </w:r>
      <w:r>
        <w:rPr>
          <w:rFonts w:ascii="Book Antiqua" w:eastAsia="Book Antiqua" w:hAnsi="Book Antiqua" w:cs="Book Antiqua"/>
        </w:rPr>
        <w:t>The significant anatomical differences between newborns and older children or adults are short neck length, small neck space, loose skin and subcutaneous connective tissue, and inconspicuous anatomical markers. Punctures that include upper extremity block,</w:t>
      </w:r>
      <w:r>
        <w:rPr>
          <w:rFonts w:ascii="Book Antiqua" w:eastAsia="宋体" w:hAnsi="Book Antiqua" w:cs="Book Antiqua" w:hint="eastAsia"/>
          <w:lang w:eastAsia="zh-CN"/>
        </w:rPr>
        <w:t xml:space="preserve"> </w:t>
      </w:r>
      <w:r>
        <w:rPr>
          <w:rFonts w:ascii="Book Antiqua" w:eastAsia="Book Antiqua" w:hAnsi="Book Antiqua" w:cs="Book Antiqua"/>
        </w:rPr>
        <w:t xml:space="preserve">subclavian or intrajugular venous puncture catheterization, are less successful and have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24</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宋体" w:hAnsi="Book Antiqua" w:cs="Book Antiqua" w:hint="eastAsia"/>
        </w:rPr>
        <w:t>Goli</w:t>
      </w:r>
      <w:proofErr w:type="spellEnd"/>
      <w:r>
        <w:rPr>
          <w:rFonts w:ascii="Book Antiqua" w:eastAsia="宋体" w:hAnsi="Book Antiqua" w:cs="Book Antiqua" w:hint="eastAsia"/>
          <w:lang w:eastAsia="zh-CN"/>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25</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reported a 32-wk premature infant who underwent </w:t>
      </w:r>
      <w:r>
        <w:rPr>
          <w:rFonts w:ascii="Book Antiqua" w:eastAsia="宋体" w:hAnsi="Book Antiqua" w:cs="Book Antiqua" w:hint="eastAsia"/>
          <w:lang w:eastAsia="zh-CN"/>
        </w:rPr>
        <w:t>p</w:t>
      </w:r>
      <w:r>
        <w:rPr>
          <w:rFonts w:ascii="Book Antiqua" w:eastAsia="Book Antiqua" w:hAnsi="Book Antiqua" w:cs="Book Antiqua"/>
        </w:rPr>
        <w:t xml:space="preserve">eripherally </w:t>
      </w:r>
      <w:r>
        <w:rPr>
          <w:rFonts w:ascii="Book Antiqua" w:eastAsia="宋体" w:hAnsi="Book Antiqua" w:cs="Book Antiqua" w:hint="eastAsia"/>
          <w:lang w:eastAsia="zh-CN"/>
        </w:rPr>
        <w:t>i</w:t>
      </w:r>
      <w:r>
        <w:rPr>
          <w:rFonts w:ascii="Book Antiqua" w:eastAsia="Book Antiqua" w:hAnsi="Book Antiqua" w:cs="Book Antiqua"/>
        </w:rPr>
        <w:t xml:space="preserve">nserted </w:t>
      </w:r>
      <w:r>
        <w:rPr>
          <w:rFonts w:ascii="Book Antiqua" w:eastAsia="宋体" w:hAnsi="Book Antiqua" w:cs="Book Antiqua" w:hint="eastAsia"/>
          <w:lang w:eastAsia="zh-CN"/>
        </w:rPr>
        <w:t>c</w:t>
      </w:r>
      <w:r>
        <w:rPr>
          <w:rFonts w:ascii="Book Antiqua" w:eastAsia="Book Antiqua" w:hAnsi="Book Antiqua" w:cs="Book Antiqua"/>
        </w:rPr>
        <w:t>entral catheter</w:t>
      </w:r>
      <w:r>
        <w:rPr>
          <w:rFonts w:ascii="Book Antiqua" w:eastAsia="宋体" w:hAnsi="Book Antiqua" w:cs="Book Antiqua" w:hint="eastAsia"/>
          <w:lang w:eastAsia="zh-CN"/>
        </w:rPr>
        <w:t xml:space="preserve"> (</w:t>
      </w:r>
      <w:r>
        <w:rPr>
          <w:rFonts w:ascii="Book Antiqua" w:eastAsia="Book Antiqua" w:hAnsi="Book Antiqua" w:cs="Book Antiqua"/>
        </w:rPr>
        <w:t>PICC</w:t>
      </w:r>
      <w:r>
        <w:rPr>
          <w:rFonts w:ascii="Book Antiqua" w:eastAsia="宋体" w:hAnsi="Book Antiqua" w:cs="Book Antiqua" w:hint="eastAsia"/>
          <w:lang w:eastAsia="zh-CN"/>
        </w:rPr>
        <w:t>)</w:t>
      </w:r>
      <w:r>
        <w:rPr>
          <w:rFonts w:ascii="Book Antiqua" w:eastAsia="Book Antiqua" w:hAnsi="Book Antiqua" w:cs="Book Antiqua"/>
        </w:rPr>
        <w:t xml:space="preserve"> catheterization at 4 d of birth. After the PICC was placed for 2 h, the baby’s oxygen saturation decreased to 45%, and the baby developed tachycardia and shortness of breath. The baby received a chest X-ray again, and the presence of a completely white right chest indicated</w:t>
      </w:r>
      <w:r>
        <w:rPr>
          <w:rFonts w:ascii="Book Antiqua" w:eastAsia="宋体" w:hAnsi="Book Antiqua" w:cs="Book Antiqua" w:hint="eastAsia"/>
          <w:lang w:eastAsia="zh-CN"/>
        </w:rPr>
        <w:t xml:space="preserve"> </w:t>
      </w:r>
      <w:r>
        <w:rPr>
          <w:rFonts w:ascii="Book Antiqua" w:eastAsia="Book Antiqua" w:hAnsi="Book Antiqua" w:cs="Book Antiqua"/>
        </w:rPr>
        <w:t>pneumothorax and collapse of the right lung.</w:t>
      </w:r>
    </w:p>
    <w:p w14:paraId="6B46B854" w14:textId="77777777" w:rsidR="00C314C7" w:rsidRDefault="00C314C7">
      <w:pPr>
        <w:spacing w:line="360" w:lineRule="auto"/>
        <w:jc w:val="both"/>
        <w:rPr>
          <w:rFonts w:ascii="Book Antiqua" w:hAnsi="Book Antiqua" w:cs="Book Antiqua"/>
        </w:rPr>
      </w:pPr>
    </w:p>
    <w:p w14:paraId="131A6581"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Endotracheal intubation:</w:t>
      </w:r>
      <w:r>
        <w:rPr>
          <w:rFonts w:ascii="Book Antiqua" w:eastAsia="宋体" w:hAnsi="Book Antiqua" w:cs="Book Antiqua" w:hint="eastAsia"/>
          <w:b/>
          <w:bCs/>
          <w:lang w:eastAsia="zh-CN"/>
        </w:rPr>
        <w:t xml:space="preserve"> </w:t>
      </w:r>
      <w:r>
        <w:rPr>
          <w:rFonts w:ascii="Book Antiqua" w:eastAsia="宋体" w:hAnsi="Book Antiqua" w:cs="Book Antiqua"/>
          <w:bCs/>
          <w:lang w:eastAsia="zh-CN"/>
        </w:rPr>
        <w:t>P</w:t>
      </w:r>
      <w:r>
        <w:rPr>
          <w:rFonts w:ascii="Book Antiqua" w:eastAsia="Book Antiqua" w:hAnsi="Book Antiqua" w:cs="Book Antiqua"/>
        </w:rPr>
        <w:t>neumothorax caused by endotracheal intubation has the following conditions:</w:t>
      </w:r>
      <w:r>
        <w:rPr>
          <w:rFonts w:ascii="Book Antiqua" w:eastAsia="宋体" w:hAnsi="Book Antiqua" w:cs="Book Antiqua" w:hint="eastAsia"/>
          <w:lang w:eastAsia="zh-CN"/>
        </w:rPr>
        <w:t xml:space="preserve"> (1)</w:t>
      </w:r>
      <w:r>
        <w:rPr>
          <w:rFonts w:ascii="Book Antiqua" w:eastAsia="Book Antiqua" w:hAnsi="Book Antiqua" w:cs="Book Antiqua"/>
        </w:rPr>
        <w:t xml:space="preserve"> The </w:t>
      </w:r>
      <w:r>
        <w:rPr>
          <w:rFonts w:ascii="Book Antiqua" w:eastAsia="宋体" w:hAnsi="Book Antiqua" w:cs="Book Antiqua" w:hint="eastAsia"/>
          <w:lang w:eastAsia="zh-CN"/>
        </w:rPr>
        <w:t>ETT</w:t>
      </w:r>
      <w:r>
        <w:rPr>
          <w:rFonts w:ascii="Book Antiqua" w:eastAsia="Book Antiqua" w:hAnsi="Book Antiqua" w:cs="Book Antiqua"/>
        </w:rPr>
        <w:t xml:space="preserve"> is mistakenly inserted into the bronchus during endotracheal intubation and is not found in time,</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mechanical ventilation is performed according to the originally set respiratory parameters.</w:t>
      </w:r>
      <w:r>
        <w:rPr>
          <w:rFonts w:ascii="Book Antiqua" w:eastAsia="宋体" w:hAnsi="Book Antiqua" w:cs="Book Antiqua" w:hint="eastAsia"/>
          <w:lang w:eastAsia="zh-CN"/>
        </w:rPr>
        <w:t xml:space="preserve"> </w:t>
      </w:r>
      <w:r>
        <w:rPr>
          <w:rFonts w:ascii="Book Antiqua" w:eastAsia="Book Antiqua" w:hAnsi="Book Antiqua" w:cs="Book Antiqua"/>
        </w:rPr>
        <w:t xml:space="preserve">Studies reported by Niwas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26</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show that NP occurs predominantly on the right side (72.5%), with 67% of these cases associated with endotracheal intubation of the right main bronchi</w:t>
      </w:r>
      <w:r>
        <w:rPr>
          <w:rFonts w:ascii="Book Antiqua" w:eastAsia="宋体" w:hAnsi="Book Antiqua" w:cs="Book Antiqua"/>
          <w:lang w:eastAsia="zh-CN"/>
        </w:rPr>
        <w:t>.</w:t>
      </w:r>
      <w:r>
        <w:rPr>
          <w:rFonts w:ascii="Book Antiqua" w:eastAsia="宋体" w:hAnsi="Book Antiqua" w:cs="Book Antiqua" w:hint="eastAsia"/>
          <w:lang w:eastAsia="zh-CN"/>
        </w:rPr>
        <w:t xml:space="preserve"> (2) </w:t>
      </w:r>
      <w:r>
        <w:rPr>
          <w:rFonts w:ascii="Book Antiqua" w:eastAsia="Book Antiqua" w:hAnsi="Book Antiqua" w:cs="Book Antiqua"/>
        </w:rPr>
        <w:t>When</w:t>
      </w:r>
      <w:r>
        <w:rPr>
          <w:rFonts w:ascii="Book Antiqua" w:eastAsia="宋体" w:hAnsi="Book Antiqua" w:cs="Book Antiqua" w:hint="eastAsia"/>
          <w:lang w:eastAsia="zh-CN"/>
        </w:rPr>
        <w:t xml:space="preserve"> SLV</w:t>
      </w:r>
      <w:r>
        <w:rPr>
          <w:rFonts w:ascii="Book Antiqua" w:eastAsia="Book Antiqua" w:hAnsi="Book Antiqua" w:cs="Book Antiqua"/>
        </w:rPr>
        <w:t xml:space="preserve"> is performed, intentional endotracheal-bronchial intubation makes ventilation more effective but causes higher pressure ventilation, which may lead to pneumothorax and lung damage</w:t>
      </w:r>
      <w:r>
        <w:rPr>
          <w:rFonts w:ascii="Book Antiqua" w:eastAsia="宋体" w:hAnsi="Book Antiqua" w:cs="Book Antiqua"/>
          <w:lang w:eastAsia="zh-CN"/>
        </w:rPr>
        <w:t>.</w:t>
      </w:r>
      <w:r>
        <w:rPr>
          <w:rFonts w:ascii="Book Antiqua" w:eastAsia="宋体" w:hAnsi="Book Antiqua" w:cs="Book Antiqua" w:hint="eastAsia"/>
          <w:lang w:eastAsia="zh-CN"/>
        </w:rPr>
        <w:t xml:space="preserve"> (3)</w:t>
      </w:r>
      <w:r>
        <w:rPr>
          <w:rFonts w:ascii="Book Antiqua" w:eastAsia="Book Antiqua" w:hAnsi="Book Antiqua" w:cs="Book Antiqua"/>
        </w:rPr>
        <w:t xml:space="preserve"> When</w:t>
      </w:r>
      <w:r>
        <w:rPr>
          <w:rFonts w:ascii="Book Antiqua" w:eastAsia="宋体" w:hAnsi="Book Antiqua" w:cs="Book Antiqua" w:hint="eastAsia"/>
          <w:lang w:eastAsia="zh-CN"/>
        </w:rPr>
        <w:t xml:space="preserve"> </w:t>
      </w:r>
      <w:r>
        <w:rPr>
          <w:rFonts w:ascii="Book Antiqua" w:eastAsia="Book Antiqua" w:hAnsi="Book Antiqua" w:cs="Book Antiqua"/>
        </w:rPr>
        <w:t xml:space="preserve">using endotracheal intubation aids such as a bougie, the tracheal wall is damaged. The bougie, also known as the </w:t>
      </w:r>
      <w:r>
        <w:rPr>
          <w:rFonts w:ascii="Book Antiqua" w:eastAsia="宋体" w:hAnsi="Book Antiqua" w:cs="Book Antiqua" w:hint="eastAsia"/>
          <w:lang w:eastAsia="zh-CN"/>
        </w:rPr>
        <w:t>ETT</w:t>
      </w:r>
      <w:r>
        <w:rPr>
          <w:rFonts w:ascii="Book Antiqua" w:eastAsia="Book Antiqua" w:hAnsi="Book Antiqua" w:cs="Book Antiqua"/>
        </w:rPr>
        <w:t xml:space="preserve"> introducer, is</w:t>
      </w:r>
      <w:r>
        <w:rPr>
          <w:rFonts w:ascii="Book Antiqua" w:eastAsia="宋体" w:hAnsi="Book Antiqua" w:cs="Book Antiqua" w:hint="eastAsia"/>
          <w:lang w:eastAsia="zh-CN"/>
        </w:rPr>
        <w:t xml:space="preserve"> </w:t>
      </w:r>
      <w:r>
        <w:rPr>
          <w:rFonts w:ascii="Book Antiqua" w:eastAsia="Book Antiqua" w:hAnsi="Book Antiqua" w:cs="Book Antiqua"/>
        </w:rPr>
        <w:t xml:space="preserve">often used to expose a difficult airway for </w:t>
      </w:r>
      <w:proofErr w:type="spellStart"/>
      <w:r>
        <w:rPr>
          <w:rFonts w:ascii="Book Antiqua" w:eastAsia="Book Antiqua" w:hAnsi="Book Antiqua" w:cs="Book Antiqua"/>
        </w:rPr>
        <w:t>laryngoscopic</w:t>
      </w:r>
      <w:proofErr w:type="spellEnd"/>
      <w:r>
        <w:rPr>
          <w:rFonts w:ascii="Book Antiqua" w:eastAsia="Book Antiqua" w:hAnsi="Book Antiqua" w:cs="Book Antiqua"/>
        </w:rPr>
        <w:t xml:space="preserve"> intubation or to assist in the replacement of endotracheal </w:t>
      </w:r>
      <w:proofErr w:type="gramStart"/>
      <w:r>
        <w:rPr>
          <w:rFonts w:ascii="Book Antiqua" w:eastAsia="Book Antiqua" w:hAnsi="Book Antiqua" w:cs="Book Antiqua"/>
        </w:rPr>
        <w:t>intubation</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27</w:t>
      </w:r>
      <w:r>
        <w:rPr>
          <w:rFonts w:ascii="Book Antiqua" w:eastAsia="Book Antiqua" w:hAnsi="Book Antiqua" w:cs="Book Antiqua"/>
          <w:vertAlign w:val="superscript"/>
        </w:rPr>
        <w:t>]</w:t>
      </w:r>
      <w:r>
        <w:rPr>
          <w:rFonts w:ascii="Book Antiqua" w:eastAsia="Book Antiqua" w:hAnsi="Book Antiqua" w:cs="Book Antiqua"/>
        </w:rPr>
        <w:t>. However, there have been several reports of pneumothorax in</w:t>
      </w:r>
      <w:r>
        <w:rPr>
          <w:rFonts w:ascii="Book Antiqua" w:eastAsia="宋体" w:hAnsi="Book Antiqua" w:cs="Book Antiqua" w:hint="eastAsia"/>
          <w:lang w:eastAsia="zh-CN"/>
        </w:rPr>
        <w:t xml:space="preserve"> </w:t>
      </w:r>
      <w:r>
        <w:rPr>
          <w:rFonts w:ascii="Book Antiqua" w:eastAsia="Book Antiqua" w:hAnsi="Book Antiqua" w:cs="Book Antiqua"/>
        </w:rPr>
        <w:t>neonates who were intubated with the</w:t>
      </w:r>
      <w:r>
        <w:rPr>
          <w:rFonts w:ascii="Book Antiqua" w:eastAsia="宋体" w:hAnsi="Book Antiqua" w:cs="Book Antiqua" w:hint="eastAsia"/>
          <w:lang w:eastAsia="zh-CN"/>
        </w:rPr>
        <w:t xml:space="preserve"> </w:t>
      </w:r>
      <w:r>
        <w:rPr>
          <w:rFonts w:ascii="Book Antiqua" w:eastAsia="Book Antiqua" w:hAnsi="Book Antiqua" w:cs="Book Antiqua"/>
        </w:rPr>
        <w:t>use of the bougie. Kumar</w:t>
      </w:r>
      <w:r>
        <w:rPr>
          <w:rFonts w:ascii="Book Antiqua" w:eastAsia="宋体" w:hAnsi="Book Antiqua" w:cs="Book Antiqua" w:hint="eastAsia"/>
          <w:lang w:eastAsia="zh-CN"/>
        </w:rPr>
        <w:t xml:space="preserve"> and </w:t>
      </w:r>
      <w:proofErr w:type="gramStart"/>
      <w:r>
        <w:rPr>
          <w:rFonts w:ascii="Book Antiqua" w:eastAsia="Book Antiqua" w:hAnsi="Book Antiqua" w:cs="Book Antiqua"/>
        </w:rPr>
        <w:lastRenderedPageBreak/>
        <w:t>Walker</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28</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 xml:space="preserve">reported cases of perforation of the airway caused by the bougie. </w:t>
      </w:r>
      <w:proofErr w:type="spellStart"/>
      <w:r>
        <w:rPr>
          <w:rFonts w:ascii="Book Antiqua" w:eastAsia="Book Antiqua" w:hAnsi="Book Antiqua" w:cs="Book Antiqua"/>
        </w:rPr>
        <w:t>Glaisyer</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 xml:space="preserve">and </w:t>
      </w:r>
      <w:proofErr w:type="gramStart"/>
      <w:r>
        <w:rPr>
          <w:rFonts w:ascii="Book Antiqua" w:eastAsia="Book Antiqua" w:hAnsi="Book Antiqua" w:cs="Book Antiqua"/>
        </w:rPr>
        <w:t>Way</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29</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reported 3 cases of pneumothorax during surgery in neonates, and no specific cause was determined, but 2</w:t>
      </w:r>
      <w:r>
        <w:rPr>
          <w:rFonts w:ascii="Book Antiqua" w:eastAsia="宋体" w:hAnsi="Book Antiqua" w:cs="Book Antiqua" w:hint="eastAsia"/>
          <w:lang w:eastAsia="zh-CN"/>
        </w:rPr>
        <w:t xml:space="preserve"> </w:t>
      </w:r>
      <w:r>
        <w:rPr>
          <w:rFonts w:ascii="Book Antiqua" w:eastAsia="Book Antiqua" w:hAnsi="Book Antiqua" w:cs="Book Antiqua"/>
        </w:rPr>
        <w:t>cases were reintubated</w:t>
      </w:r>
      <w:r>
        <w:rPr>
          <w:rFonts w:ascii="Book Antiqua" w:eastAsia="宋体" w:hAnsi="Book Antiqua" w:cs="Book Antiqua" w:hint="eastAsia"/>
          <w:lang w:eastAsia="zh-CN"/>
        </w:rPr>
        <w:t xml:space="preserve"> </w:t>
      </w:r>
      <w:r>
        <w:rPr>
          <w:rFonts w:ascii="Book Antiqua" w:eastAsia="Book Antiqua" w:hAnsi="Book Antiqua" w:cs="Book Antiqua"/>
        </w:rPr>
        <w:t>using the bougie. In two patients with pneumothorax reported by Parekh</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it was suspected that pneumothorax was caused by trauma to the tracheal wall that occurred during bougie-guided endotracheal intubation. In the study by </w:t>
      </w:r>
      <w:proofErr w:type="spellStart"/>
      <w:r>
        <w:rPr>
          <w:rFonts w:ascii="Book Antiqua" w:eastAsia="Book Antiqua" w:hAnsi="Book Antiqua" w:cs="Book Antiqua"/>
        </w:rPr>
        <w:t>Sakhuja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30</w:t>
      </w:r>
      <w:r>
        <w:rPr>
          <w:rFonts w:ascii="Book Antiqua" w:eastAsia="Book Antiqua" w:hAnsi="Book Antiqua" w:cs="Book Antiqua"/>
          <w:vertAlign w:val="superscript"/>
        </w:rPr>
        <w:t>]</w:t>
      </w:r>
      <w:r>
        <w:rPr>
          <w:rFonts w:ascii="Book Antiqua" w:eastAsia="Book Antiqua" w:hAnsi="Book Antiqua" w:cs="Book Antiqua"/>
        </w:rPr>
        <w:t>, the examination before neonatal tracheal intubation showe</w:t>
      </w:r>
      <w:r>
        <w:rPr>
          <w:rFonts w:ascii="Book Antiqua" w:eastAsia="宋体" w:hAnsi="Book Antiqua" w:cs="Book Antiqua" w:hint="eastAsia"/>
          <w:lang w:eastAsia="zh-CN"/>
        </w:rPr>
        <w:t xml:space="preserve">d </w:t>
      </w:r>
      <w:r>
        <w:rPr>
          <w:rFonts w:ascii="Book Antiqua" w:eastAsia="Book Antiqua" w:hAnsi="Book Antiqua" w:cs="Book Antiqua"/>
        </w:rPr>
        <w:t>loss of right breath sounds, and chest photography confirmed pneumothorax immediately after intubation. In the analysis, the suspected causes were that the insertion of</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bougie into the airway during the replacement of the intubation was too deep, which may have caused trauma and air leakage.</w:t>
      </w:r>
      <w:r>
        <w:rPr>
          <w:rFonts w:ascii="Book Antiqua" w:eastAsia="宋体" w:hAnsi="Book Antiqua" w:cs="Book Antiqua" w:hint="eastAsia"/>
          <w:lang w:eastAsia="zh-CN"/>
        </w:rPr>
        <w:t xml:space="preserve"> </w:t>
      </w:r>
      <w:r>
        <w:rPr>
          <w:rFonts w:ascii="Book Antiqua" w:eastAsia="Book Antiqua" w:hAnsi="Book Antiqua" w:cs="Book Antiqua" w:hint="eastAsia"/>
        </w:rPr>
        <w:t>Therefore, the use of the bougie is an unusual choice in neonates. It should be used with extreme caution, paying attention to the depth of insertion and associated complications.</w:t>
      </w:r>
    </w:p>
    <w:p w14:paraId="76B4CA6B" w14:textId="77777777" w:rsidR="00C314C7" w:rsidRDefault="00C314C7">
      <w:pPr>
        <w:spacing w:line="360" w:lineRule="auto"/>
        <w:jc w:val="both"/>
        <w:rPr>
          <w:rFonts w:ascii="Book Antiqua" w:hAnsi="Book Antiqua" w:cs="Book Antiqua"/>
        </w:rPr>
      </w:pPr>
    </w:p>
    <w:p w14:paraId="10C672CB"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Lung recruitment maneuver</w:t>
      </w:r>
      <w:r>
        <w:rPr>
          <w:rFonts w:ascii="Book Antiqua" w:eastAsia="宋体" w:hAnsi="Book Antiqua" w:cs="Book Antiqua" w:hint="eastAsia"/>
          <w:b/>
          <w:bCs/>
          <w:lang w:eastAsia="zh-CN"/>
        </w:rPr>
        <w:t xml:space="preserve"> (</w:t>
      </w:r>
      <w:r>
        <w:rPr>
          <w:rFonts w:ascii="Book Antiqua" w:eastAsia="Book Antiqua" w:hAnsi="Book Antiqua" w:cs="Book Antiqua"/>
        </w:rPr>
        <w:t>LRM</w:t>
      </w:r>
      <w:r>
        <w:rPr>
          <w:rFonts w:ascii="Book Antiqua" w:eastAsia="宋体" w:hAnsi="Book Antiqua" w:cs="Book Antiqua" w:hint="eastAsia"/>
          <w:lang w:eastAsia="zh-CN"/>
        </w:rPr>
        <w:t>)</w:t>
      </w:r>
      <w:r>
        <w:rPr>
          <w:rFonts w:ascii="Book Antiqua" w:eastAsia="Book Antiqua" w:hAnsi="Book Antiqua" w:cs="Book Antiqua"/>
          <w:b/>
          <w:bCs/>
        </w:rPr>
        <w:t xml:space="preserve">: </w:t>
      </w:r>
      <w:r>
        <w:rPr>
          <w:rFonts w:ascii="Book Antiqua" w:eastAsia="Book Antiqua" w:hAnsi="Book Antiqua" w:cs="Book Antiqua"/>
        </w:rPr>
        <w:t xml:space="preserve">Lung collapse always occurs during mechanical ventilation, usually after induction of general </w:t>
      </w:r>
      <w:proofErr w:type="gramStart"/>
      <w:r>
        <w:rPr>
          <w:rFonts w:ascii="Book Antiqua" w:eastAsia="Book Antiqua" w:hAnsi="Book Antiqua" w:cs="Book Antiqua"/>
        </w:rPr>
        <w:t>anesthesia</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31</w:t>
      </w:r>
      <w:r>
        <w:rPr>
          <w:rFonts w:ascii="Book Antiqua" w:eastAsia="Book Antiqua" w:hAnsi="Book Antiqua" w:cs="Book Antiqua"/>
          <w:vertAlign w:val="superscript"/>
        </w:rPr>
        <w:t>]</w:t>
      </w:r>
      <w:r>
        <w:rPr>
          <w:rFonts w:ascii="Book Antiqua" w:eastAsia="Book Antiqua" w:hAnsi="Book Antiqua" w:cs="Book Antiqua"/>
        </w:rPr>
        <w:t xml:space="preserve">. Compared with adults, the residual capacity of neonatal function is lower than that of closed capacity, and its anatomical and physiological characteristics make it more susceptible to alveolar </w:t>
      </w:r>
      <w:proofErr w:type="gramStart"/>
      <w:r>
        <w:rPr>
          <w:rFonts w:ascii="Book Antiqua" w:eastAsia="Book Antiqua" w:hAnsi="Book Antiqua" w:cs="Book Antiqua"/>
        </w:rPr>
        <w:t>collapse</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32</w:t>
      </w:r>
      <w:r>
        <w:rPr>
          <w:rFonts w:ascii="Book Antiqua" w:eastAsia="Book Antiqua" w:hAnsi="Book Antiqua" w:cs="Book Antiqua"/>
          <w:vertAlign w:val="superscript"/>
        </w:rPr>
        <w:t>]</w:t>
      </w:r>
      <w:r>
        <w:rPr>
          <w:rFonts w:ascii="Book Antiqua" w:eastAsia="Book Antiqua" w:hAnsi="Book Antiqua" w:cs="Book Antiqua"/>
        </w:rPr>
        <w:t>. Therefore, anesthesiologists often perform LRM</w:t>
      </w:r>
      <w:r>
        <w:rPr>
          <w:rFonts w:ascii="Book Antiqua" w:eastAsia="宋体" w:hAnsi="Book Antiqua" w:cs="Book Antiqua" w:hint="eastAsia"/>
          <w:lang w:eastAsia="zh-CN"/>
        </w:rPr>
        <w:t>s</w:t>
      </w:r>
      <w:r>
        <w:rPr>
          <w:rFonts w:ascii="Book Antiqua" w:eastAsia="Book Antiqua" w:hAnsi="Book Antiqua" w:cs="Book Antiqua"/>
        </w:rPr>
        <w:t xml:space="preserve"> and positive end-expiratory pressure (PEEP) during surgery to prevent induction and mechanical ventilation-related </w:t>
      </w:r>
      <w:proofErr w:type="gramStart"/>
      <w:r>
        <w:rPr>
          <w:rFonts w:ascii="Book Antiqua" w:eastAsia="Book Antiqua" w:hAnsi="Book Antiqua" w:cs="Book Antiqua"/>
        </w:rPr>
        <w:t>atelectasis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33</w:t>
      </w:r>
      <w:r>
        <w:rPr>
          <w:rFonts w:ascii="Book Antiqua" w:eastAsia="Book Antiqua" w:hAnsi="Book Antiqua" w:cs="Book Antiqua"/>
          <w:vertAlign w:val="superscript"/>
        </w:rPr>
        <w:t>]</w:t>
      </w:r>
      <w:r>
        <w:rPr>
          <w:rFonts w:ascii="Book Antiqua" w:eastAsia="Book Antiqua" w:hAnsi="Book Antiqua" w:cs="Book Antiqua"/>
        </w:rPr>
        <w:t>. However,</w:t>
      </w:r>
      <w:r>
        <w:rPr>
          <w:rFonts w:ascii="Book Antiqua" w:eastAsia="宋体" w:hAnsi="Book Antiqua" w:cs="Book Antiqua" w:hint="eastAsia"/>
          <w:lang w:eastAsia="zh-CN"/>
        </w:rPr>
        <w:t xml:space="preserve"> </w:t>
      </w:r>
      <w:r>
        <w:rPr>
          <w:rFonts w:ascii="Book Antiqua" w:eastAsia="Book Antiqua" w:hAnsi="Book Antiqua" w:cs="Book Antiqua"/>
        </w:rPr>
        <w:t>they are not risk-free. Pneumothorax and barotrauma are major clinical problems, especially in newborns and infants, as their chest compliance is poor, which makes them particularly sensitive to increased airway pressure and prone to pneumothorax. When safe pressure is exceeded, barotrauma may result in trauma and is accompanied by hemodynamic instability. Recent studies have hoped to use</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 xml:space="preserve">automatic program of LRM software for related operations, as FLOW-i4.3 Anesthesia System (FLOW-i4.3 Anesthesia System®) automatic step-back relapse operation software is safe and effective for healthy newborn models. No adverse respiratory or hemodynamic events were observed during </w:t>
      </w:r>
      <w:r>
        <w:rPr>
          <w:rFonts w:ascii="Book Antiqua" w:eastAsia="Book Antiqua" w:hAnsi="Book Antiqua" w:cs="Book Antiqua" w:hint="eastAsia"/>
        </w:rPr>
        <w:t xml:space="preserve">the implementation of the </w:t>
      </w:r>
      <w:r>
        <w:rPr>
          <w:rFonts w:ascii="Book Antiqua" w:eastAsia="Book Antiqua" w:hAnsi="Book Antiqua" w:cs="Book Antiqua"/>
        </w:rPr>
        <w:lastRenderedPageBreak/>
        <w:t>LRM</w:t>
      </w:r>
      <w:r>
        <w:rPr>
          <w:rFonts w:ascii="Book Antiqua" w:eastAsia="Book Antiqua" w:hAnsi="Book Antiqua" w:cs="Book Antiqua" w:hint="eastAsia"/>
        </w:rPr>
        <w:t xml:space="preserve"> in the</w:t>
      </w:r>
      <w:r>
        <w:rPr>
          <w:rFonts w:ascii="Book Antiqua" w:eastAsia="宋体" w:hAnsi="Book Antiqua" w:cs="Book Antiqua" w:hint="eastAsia"/>
          <w:lang w:eastAsia="zh-CN"/>
        </w:rPr>
        <w:t xml:space="preserve"> </w:t>
      </w:r>
      <w:r>
        <w:rPr>
          <w:rFonts w:ascii="Book Antiqua" w:eastAsia="Book Antiqua" w:hAnsi="Book Antiqua" w:cs="Book Antiqua" w:hint="eastAsia"/>
        </w:rPr>
        <w:t>pressure-controlled ventilation mode</w:t>
      </w:r>
      <w:r>
        <w:rPr>
          <w:rFonts w:ascii="Book Antiqua" w:eastAsia="宋体" w:hAnsi="Book Antiqua" w:cs="Book Antiqua" w:hint="eastAsia"/>
          <w:lang w:eastAsia="zh-CN"/>
        </w:rPr>
        <w:t xml:space="preserve"> </w:t>
      </w:r>
      <w:r>
        <w:rPr>
          <w:rFonts w:ascii="Book Antiqua" w:eastAsia="Book Antiqua" w:hAnsi="Book Antiqua" w:cs="Book Antiqua"/>
        </w:rPr>
        <w:t>using a gradually increased PEEP (30/15 cmH</w:t>
      </w:r>
      <w:r>
        <w:rPr>
          <w:rFonts w:ascii="Book Antiqua" w:eastAsia="Book Antiqua" w:hAnsi="Book Antiqua" w:cs="Book Antiqua"/>
          <w:vertAlign w:val="subscript"/>
        </w:rPr>
        <w:t>2</w:t>
      </w:r>
      <w:r>
        <w:rPr>
          <w:rFonts w:ascii="Book Antiqua" w:eastAsia="Book Antiqua" w:hAnsi="Book Antiqua" w:cs="Book Antiqua"/>
        </w:rPr>
        <w:t xml:space="preserve">O) </w:t>
      </w:r>
      <w:proofErr w:type="gramStart"/>
      <w:r>
        <w:rPr>
          <w:rFonts w:ascii="Book Antiqua" w:eastAsia="Book Antiqua" w:hAnsi="Book Antiqua" w:cs="Book Antiqua"/>
        </w:rPr>
        <w:t>approach</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34</w:t>
      </w:r>
      <w:r>
        <w:rPr>
          <w:rFonts w:ascii="Book Antiqua" w:eastAsia="Book Antiqua" w:hAnsi="Book Antiqua" w:cs="Book Antiqua"/>
          <w:vertAlign w:val="superscript"/>
        </w:rPr>
        <w:t>]</w:t>
      </w:r>
      <w:r>
        <w:rPr>
          <w:rFonts w:ascii="Book Antiqua" w:eastAsia="Book Antiqua" w:hAnsi="Book Antiqua" w:cs="Book Antiqua"/>
        </w:rPr>
        <w:t>.</w:t>
      </w:r>
    </w:p>
    <w:p w14:paraId="282E9C68" w14:textId="77777777" w:rsidR="00C314C7" w:rsidRDefault="00C314C7">
      <w:pPr>
        <w:spacing w:line="360" w:lineRule="auto"/>
        <w:jc w:val="both"/>
        <w:rPr>
          <w:rFonts w:ascii="Book Antiqua" w:hAnsi="Book Antiqua" w:cs="Book Antiqua"/>
        </w:rPr>
      </w:pPr>
    </w:p>
    <w:p w14:paraId="1F330046"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Mechanical failure:</w:t>
      </w:r>
      <w:r>
        <w:rPr>
          <w:rFonts w:ascii="Book Antiqua" w:eastAsia="宋体" w:hAnsi="Book Antiqua" w:cs="Book Antiqua" w:hint="eastAsia"/>
          <w:b/>
          <w:bCs/>
          <w:lang w:eastAsia="zh-CN"/>
        </w:rPr>
        <w:t xml:space="preserve"> </w:t>
      </w:r>
      <w:r>
        <w:rPr>
          <w:rFonts w:ascii="Book Antiqua" w:eastAsia="Book Antiqua" w:hAnsi="Book Antiqua" w:cs="Book Antiqua"/>
        </w:rPr>
        <w:t>During the use of the anesthesia machine, the one-way valve can malfunction,</w:t>
      </w:r>
      <w:r>
        <w:rPr>
          <w:rFonts w:ascii="Book Antiqua" w:eastAsia="宋体" w:hAnsi="Book Antiqua" w:cs="Book Antiqua" w:hint="eastAsia"/>
          <w:lang w:eastAsia="zh-CN"/>
        </w:rPr>
        <w:t xml:space="preserve"> </w:t>
      </w:r>
      <w:r>
        <w:rPr>
          <w:rFonts w:ascii="Book Antiqua" w:eastAsia="Book Antiqua" w:hAnsi="Book Antiqua" w:cs="Book Antiqua"/>
        </w:rPr>
        <w:t xml:space="preserve">and the anesthesia circuit may be kinked, resulting in only gas in (not out), and the pressure in the lungs continues to rise, resulting in barotrauma. In a report by </w:t>
      </w:r>
      <w:proofErr w:type="spellStart"/>
      <w:r>
        <w:rPr>
          <w:rFonts w:ascii="Book Antiqua" w:eastAsia="Book Antiqua" w:hAnsi="Book Antiqua" w:cs="Book Antiqua"/>
        </w:rPr>
        <w:t>Sabar</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35</w:t>
      </w:r>
      <w:r>
        <w:rPr>
          <w:rFonts w:ascii="Book Antiqua" w:eastAsia="Book Antiqua" w:hAnsi="Book Antiqua" w:cs="Book Antiqua"/>
          <w:vertAlign w:val="superscript"/>
        </w:rPr>
        <w:t>]</w:t>
      </w:r>
      <w:r>
        <w:rPr>
          <w:rFonts w:ascii="Book Antiqua" w:eastAsia="Book Antiqua" w:hAnsi="Book Antiqua" w:cs="Book Antiqua"/>
        </w:rPr>
        <w:t xml:space="preserve">, pneumothorax occurred during </w:t>
      </w:r>
      <w:r>
        <w:rPr>
          <w:rFonts w:ascii="Book Antiqua" w:eastAsia="宋体" w:hAnsi="Book Antiqua" w:cs="Book Antiqua" w:hint="eastAsia"/>
          <w:lang w:eastAsia="zh-CN"/>
        </w:rPr>
        <w:t xml:space="preserve">FOB </w:t>
      </w:r>
      <w:r>
        <w:rPr>
          <w:rFonts w:ascii="Book Antiqua" w:eastAsia="Book Antiqua" w:hAnsi="Book Antiqua" w:cs="Book Antiqua"/>
        </w:rPr>
        <w:t>performed prior to tracheoesophageal fistula repair, which was likely due to a kink in the Jackson-Rees breathing circuit that prevented gas from entering but not exiting.</w:t>
      </w:r>
    </w:p>
    <w:p w14:paraId="029E43A4" w14:textId="77777777" w:rsidR="00C314C7" w:rsidRDefault="00C314C7">
      <w:pPr>
        <w:spacing w:line="360" w:lineRule="auto"/>
        <w:jc w:val="both"/>
        <w:rPr>
          <w:rFonts w:ascii="Book Antiqua" w:hAnsi="Book Antiqua" w:cs="Book Antiqua"/>
        </w:rPr>
      </w:pPr>
    </w:p>
    <w:p w14:paraId="0C95A5A0"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Clinical manifestations</w:t>
      </w:r>
    </w:p>
    <w:p w14:paraId="63FFA3B2"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Autonomous breathing neonates</w:t>
      </w:r>
    </w:p>
    <w:p w14:paraId="6137D9D1"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Most</w:t>
      </w:r>
      <w:r>
        <w:rPr>
          <w:rFonts w:ascii="Book Antiqua" w:eastAsia="宋体" w:hAnsi="Book Antiqua" w:cs="Book Antiqua" w:hint="eastAsia"/>
          <w:lang w:eastAsia="zh-CN"/>
        </w:rPr>
        <w:t xml:space="preserve"> </w:t>
      </w:r>
      <w:r>
        <w:rPr>
          <w:rFonts w:ascii="Book Antiqua" w:eastAsia="Book Antiqua" w:hAnsi="Book Antiqua" w:cs="Book Antiqua"/>
        </w:rPr>
        <w:t xml:space="preserve">NP manifest with asymmetric thoracic fluctuations, weakened breathing sounds, and increased breathing rates. If these manifestations are not detected, patients continue to develop shortness of breath, respiratory distress, hypoxemia, tachycardia, and even cardiac </w:t>
      </w:r>
      <w:proofErr w:type="gramStart"/>
      <w:r>
        <w:rPr>
          <w:rFonts w:ascii="Book Antiqua" w:eastAsia="Book Antiqua" w:hAnsi="Book Antiqua" w:cs="Book Antiqua"/>
        </w:rPr>
        <w:t>arrest</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22</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A study on early neonatal signs with pneumothorax concluded that a sudden increase in respiratory rate helped to reliably identify early signs of impending NP with a sensitivity and specificity of 77% and 90%, </w:t>
      </w:r>
      <w:proofErr w:type="gramStart"/>
      <w:r>
        <w:rPr>
          <w:rFonts w:ascii="Book Antiqua" w:eastAsia="Book Antiqua" w:hAnsi="Book Antiqua" w:cs="Book Antiqua"/>
        </w:rPr>
        <w:t>respectively</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36</w:t>
      </w:r>
      <w:r>
        <w:rPr>
          <w:rFonts w:ascii="Book Antiqua" w:eastAsia="Book Antiqua" w:hAnsi="Book Antiqua" w:cs="Book Antiqua"/>
          <w:vertAlign w:val="superscript"/>
        </w:rPr>
        <w:t>]</w:t>
      </w:r>
      <w:r>
        <w:rPr>
          <w:rFonts w:ascii="Book Antiqua" w:eastAsia="Book Antiqua" w:hAnsi="Book Antiqua" w:cs="Book Antiqua"/>
        </w:rPr>
        <w:t>.</w:t>
      </w:r>
    </w:p>
    <w:p w14:paraId="36AC02A4" w14:textId="77777777" w:rsidR="00C314C7" w:rsidRDefault="00C314C7">
      <w:pPr>
        <w:spacing w:line="360" w:lineRule="auto"/>
        <w:jc w:val="both"/>
        <w:rPr>
          <w:rFonts w:ascii="Book Antiqua" w:hAnsi="Book Antiqua" w:cs="Book Antiqua"/>
        </w:rPr>
      </w:pPr>
    </w:p>
    <w:p w14:paraId="7FEE0DA3"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Mechanically ventilated neonates</w:t>
      </w:r>
    </w:p>
    <w:p w14:paraId="6A8E3207"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NP manifests with increased airway pressure, increased end expiratory carbon dioxide, and decreased pulse oxygen saturation.</w:t>
      </w:r>
      <w:r>
        <w:rPr>
          <w:rFonts w:ascii="Book Antiqua" w:eastAsia="宋体" w:hAnsi="Book Antiqua" w:cs="Book Antiqua" w:hint="eastAsia"/>
          <w:lang w:eastAsia="zh-CN"/>
        </w:rPr>
        <w:t xml:space="preserve"> </w:t>
      </w:r>
      <w:r>
        <w:rPr>
          <w:rFonts w:ascii="Book Antiqua" w:eastAsia="Book Antiqua" w:hAnsi="Book Antiqua" w:cs="Book Antiqua"/>
        </w:rPr>
        <w:t>However, during neonatal anesthesia and surgery, changes in ventilation parameters, oxygen saturation and decline are common for many reasons, such as increased airway pressure, hypercapnia,</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hypoxemia,</w:t>
      </w:r>
      <w:r>
        <w:rPr>
          <w:rFonts w:ascii="Book Antiqua" w:eastAsia="宋体" w:hAnsi="Book Antiqua" w:cs="Book Antiqua" w:hint="eastAsia"/>
          <w:lang w:eastAsia="zh-CN"/>
        </w:rPr>
        <w:t xml:space="preserve"> </w:t>
      </w:r>
      <w:r>
        <w:rPr>
          <w:rFonts w:ascii="Book Antiqua" w:eastAsia="Book Antiqua" w:hAnsi="Book Antiqua" w:cs="Book Antiqua"/>
        </w:rPr>
        <w:t xml:space="preserve">which are often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pneumothorax.</w:t>
      </w:r>
      <w:r>
        <w:rPr>
          <w:rFonts w:ascii="Book Antiqua" w:eastAsia="宋体" w:hAnsi="Book Antiqua" w:cs="Book Antiqua" w:hint="eastAsia"/>
          <w:lang w:eastAsia="zh-CN"/>
        </w:rPr>
        <w:t xml:space="preserve"> </w:t>
      </w:r>
      <w:r>
        <w:rPr>
          <w:rFonts w:ascii="Book Antiqua" w:eastAsia="Book Antiqua" w:hAnsi="Book Antiqua" w:cs="Book Antiqua"/>
        </w:rPr>
        <w:t xml:space="preserve">This leads anesthesiologists and surgeons to miss the occurrence of pneumothorax, and anesthesiologists may turn to artificial ventilation, leading to increased peak airway pressure. The strong positive pressure expansion further intensifies the degree of pneumothorax and hypoxemia so that patients even develop tension pneumothorax, a slow heartbeat, and cardiac </w:t>
      </w:r>
      <w:proofErr w:type="gramStart"/>
      <w:r>
        <w:rPr>
          <w:rFonts w:ascii="Book Antiqua" w:eastAsia="Book Antiqua" w:hAnsi="Book Antiqua" w:cs="Book Antiqua"/>
        </w:rPr>
        <w:t>arrest</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37</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38</w:t>
      </w:r>
      <w:r>
        <w:rPr>
          <w:rFonts w:ascii="Book Antiqua" w:eastAsia="Book Antiqua" w:hAnsi="Book Antiqua" w:cs="Book Antiqua"/>
          <w:vertAlign w:val="superscript"/>
        </w:rPr>
        <w:t>]</w:t>
      </w:r>
      <w:r>
        <w:rPr>
          <w:rFonts w:ascii="Book Antiqua" w:eastAsia="Book Antiqua" w:hAnsi="Book Antiqua" w:cs="Book Antiqua"/>
        </w:rPr>
        <w:t>.</w:t>
      </w:r>
    </w:p>
    <w:p w14:paraId="6C2234A5" w14:textId="77777777" w:rsidR="00C314C7" w:rsidRDefault="00C314C7">
      <w:pPr>
        <w:spacing w:line="360" w:lineRule="auto"/>
        <w:jc w:val="both"/>
        <w:rPr>
          <w:rFonts w:ascii="Book Antiqua" w:hAnsi="Book Antiqua" w:cs="Book Antiqua"/>
        </w:rPr>
      </w:pPr>
    </w:p>
    <w:p w14:paraId="774A92AD"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Rapid diagnosis</w:t>
      </w:r>
    </w:p>
    <w:p w14:paraId="02E9F70E"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The importance of early diagnosis of pneumothorax is very clear, but it is often difficult to diagnose, especially in the operating room. The infants are covered with sterile sheets and are relatively inaccessible, and there are many other tasks that the anesthesiologist must pay attention to.</w:t>
      </w:r>
      <w:r>
        <w:rPr>
          <w:rFonts w:ascii="Book Antiqua" w:eastAsia="宋体" w:hAnsi="Book Antiqua" w:cs="Book Antiqua" w:hint="eastAsia"/>
          <w:lang w:eastAsia="zh-CN"/>
        </w:rPr>
        <w:t xml:space="preserve"> </w:t>
      </w:r>
      <w:r>
        <w:rPr>
          <w:rFonts w:ascii="Book Antiqua" w:eastAsia="Book Antiqua" w:hAnsi="Book Antiqua" w:cs="Book Antiqua"/>
        </w:rPr>
        <w:t>Therefore, pneumothorax is almost impossible to diagnose within the first minutes of oxygenation deterioration and hemodynamic failure, while the sterile sheets are still on.</w:t>
      </w:r>
      <w:r>
        <w:rPr>
          <w:rFonts w:ascii="Book Antiqua" w:eastAsia="宋体" w:hAnsi="Book Antiqua" w:cs="Book Antiqua" w:hint="eastAsia"/>
          <w:lang w:eastAsia="zh-CN"/>
        </w:rPr>
        <w:t xml:space="preserve"> </w:t>
      </w:r>
      <w:r>
        <w:rPr>
          <w:rFonts w:ascii="Book Antiqua" w:eastAsia="Book Antiqua" w:hAnsi="Book Antiqua" w:cs="Book Antiqua"/>
        </w:rPr>
        <w:t>The diagnosis of pneumothorax is generally based on clinical presentation, lung auscultation and associated respiratory function tests.</w:t>
      </w:r>
    </w:p>
    <w:p w14:paraId="64B77F78" w14:textId="77777777" w:rsidR="00C314C7" w:rsidRDefault="00C314C7">
      <w:pPr>
        <w:spacing w:line="360" w:lineRule="auto"/>
        <w:jc w:val="both"/>
        <w:rPr>
          <w:rFonts w:ascii="Book Antiqua" w:hAnsi="Book Antiqua" w:cs="Book Antiqua"/>
        </w:rPr>
      </w:pPr>
    </w:p>
    <w:p w14:paraId="6EA1FEF4"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Clinical manifestations and respiratory sounds on auscultation</w:t>
      </w:r>
    </w:p>
    <w:p w14:paraId="57BEB7BF"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 xml:space="preserve">In diagnosing pneumothorax according to the clinical manifestations, other causes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pneumothorax manifestations should be excluded.</w:t>
      </w:r>
      <w:r>
        <w:rPr>
          <w:rFonts w:ascii="Book Antiqua" w:eastAsia="宋体" w:hAnsi="Book Antiqua" w:cs="Book Antiqua" w:hint="eastAsia"/>
          <w:lang w:eastAsia="zh-CN"/>
        </w:rPr>
        <w:t xml:space="preserve"> </w:t>
      </w:r>
      <w:r>
        <w:rPr>
          <w:rFonts w:ascii="Book Antiqua" w:eastAsia="Book Antiqua" w:hAnsi="Book Antiqua" w:cs="Book Antiqua"/>
        </w:rPr>
        <w:t xml:space="preserve">Respiratory sounds on auscultation weaken or disappear on the pneumothorax side, especially in cases of left pneumothorax, since a lack of respiratory sounds may be mistaken for unintentional right bronchial intubation, and a high airway pressure is also present under these </w:t>
      </w:r>
      <w:proofErr w:type="gramStart"/>
      <w:r>
        <w:rPr>
          <w:rFonts w:ascii="Book Antiqua" w:eastAsia="Book Antiqua" w:hAnsi="Book Antiqua" w:cs="Book Antiqua"/>
        </w:rPr>
        <w:t>circumstances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39</w:t>
      </w:r>
      <w:r>
        <w:rPr>
          <w:rFonts w:ascii="Book Antiqua" w:eastAsia="Book Antiqua" w:hAnsi="Book Antiqua" w:cs="Book Antiqua"/>
          <w:vertAlign w:val="superscript"/>
        </w:rPr>
        <w:t>]</w:t>
      </w:r>
      <w:r>
        <w:rPr>
          <w:rFonts w:ascii="Book Antiqua" w:eastAsia="Book Antiqua" w:hAnsi="Book Antiqua" w:cs="Book Antiqua"/>
        </w:rPr>
        <w:t>.</w:t>
      </w:r>
    </w:p>
    <w:p w14:paraId="4A9C03CF" w14:textId="77777777" w:rsidR="00C314C7" w:rsidRDefault="00C314C7">
      <w:pPr>
        <w:spacing w:line="360" w:lineRule="auto"/>
        <w:jc w:val="both"/>
        <w:rPr>
          <w:rFonts w:ascii="Book Antiqua" w:hAnsi="Book Antiqua" w:cs="Book Antiqua"/>
        </w:rPr>
      </w:pPr>
    </w:p>
    <w:p w14:paraId="5E4B0BD7"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 xml:space="preserve">Chest X-ray and </w:t>
      </w:r>
      <w:r>
        <w:rPr>
          <w:rFonts w:ascii="Book Antiqua" w:eastAsia="宋体" w:hAnsi="Book Antiqua" w:cs="Book Antiqua" w:hint="eastAsia"/>
          <w:b/>
          <w:bCs/>
          <w:i/>
          <w:iCs/>
          <w:lang w:eastAsia="zh-CN"/>
        </w:rPr>
        <w:t>computed tomography</w:t>
      </w:r>
    </w:p>
    <w:p w14:paraId="001229AD"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 xml:space="preserve">In adults, the </w:t>
      </w:r>
      <w:proofErr w:type="gramStart"/>
      <w:r>
        <w:rPr>
          <w:rFonts w:ascii="Book Antiqua" w:eastAsia="Book Antiqua" w:hAnsi="Book Antiqua" w:cs="Book Antiqua"/>
        </w:rPr>
        <w:t>most commonly used</w:t>
      </w:r>
      <w:proofErr w:type="gramEnd"/>
      <w:r>
        <w:rPr>
          <w:rFonts w:ascii="Book Antiqua" w:eastAsia="Book Antiqua" w:hAnsi="Book Antiqua" w:cs="Book Antiqua"/>
        </w:rPr>
        <w:t xml:space="preserve"> auxiliary examination for the diagnosis of pneumothorax is still chest X-ray.</w:t>
      </w:r>
      <w:r>
        <w:rPr>
          <w:rFonts w:ascii="Book Antiqua" w:eastAsia="宋体" w:hAnsi="Book Antiqua" w:cs="Book Antiqua" w:hint="eastAsia"/>
          <w:lang w:eastAsia="zh-CN"/>
        </w:rPr>
        <w:t xml:space="preserve"> </w:t>
      </w:r>
      <w:r>
        <w:rPr>
          <w:rFonts w:ascii="Book Antiqua" w:eastAsia="Book Antiqua" w:hAnsi="Book Antiqua" w:cs="Book Antiqua"/>
        </w:rPr>
        <w:t xml:space="preserve">In the study by </w:t>
      </w:r>
      <w:proofErr w:type="spellStart"/>
      <w:r>
        <w:rPr>
          <w:rFonts w:ascii="Book Antiqua" w:eastAsia="Book Antiqua" w:hAnsi="Book Antiqua" w:cs="Book Antiqua"/>
        </w:rPr>
        <w:t>Cizmeci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40</w:t>
      </w:r>
      <w:r>
        <w:rPr>
          <w:rFonts w:ascii="Book Antiqua" w:eastAsia="Book Antiqua" w:hAnsi="Book Antiqua" w:cs="Book Antiqua"/>
          <w:vertAlign w:val="superscript"/>
        </w:rPr>
        <w:t>]</w:t>
      </w:r>
      <w:r>
        <w:rPr>
          <w:rFonts w:ascii="Book Antiqua" w:eastAsia="Book Antiqua" w:hAnsi="Book Antiqua" w:cs="Book Antiqua"/>
        </w:rPr>
        <w:t>, positive chest X-ray signs were found to be only 46.6% sensitive and 93.3% specific for accurately identifying pneumothorax in neonatal patients placed in the supine position, and 46% did not have occult pneumothorax before clinical diagnosis.</w:t>
      </w:r>
      <w:r>
        <w:rPr>
          <w:rFonts w:ascii="Book Antiqua" w:eastAsia="宋体" w:hAnsi="Book Antiqua" w:cs="Book Antiqua" w:hint="eastAsia"/>
          <w:lang w:eastAsia="zh-CN"/>
        </w:rPr>
        <w:t xml:space="preserve"> </w:t>
      </w:r>
      <w:r>
        <w:rPr>
          <w:rFonts w:ascii="Book Antiqua" w:eastAsia="Book Antiqua" w:hAnsi="Book Antiqua" w:cs="Book Antiqua"/>
        </w:rPr>
        <w:t>Among the studied X-ray positive signs, deep groove and medial stripe signs were suggestive of occult pneumothorax.</w:t>
      </w:r>
      <w:r>
        <w:rPr>
          <w:rFonts w:ascii="Book Antiqua" w:eastAsia="宋体" w:hAnsi="Book Antiqua" w:cs="Book Antiqua" w:hint="eastAsia"/>
          <w:lang w:eastAsia="zh-CN"/>
        </w:rPr>
        <w:t xml:space="preserve"> </w:t>
      </w:r>
      <w:r>
        <w:rPr>
          <w:rFonts w:ascii="Book Antiqua" w:eastAsia="Book Antiqua" w:hAnsi="Book Antiqua" w:cs="Book Antiqua"/>
        </w:rPr>
        <w:t xml:space="preserve">The report by </w:t>
      </w:r>
      <w:proofErr w:type="spellStart"/>
      <w:r>
        <w:rPr>
          <w:rFonts w:ascii="Book Antiqua" w:eastAsia="Book Antiqua" w:hAnsi="Book Antiqua" w:cs="Book Antiqua"/>
        </w:rPr>
        <w:t>Alrajhi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41</w:t>
      </w:r>
      <w:r>
        <w:rPr>
          <w:rFonts w:ascii="Book Antiqua" w:eastAsia="Book Antiqua" w:hAnsi="Book Antiqua" w:cs="Book Antiqua"/>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also revealed that chest X-ray reliability is limited in younger preterm and low birth weight infants because pneumothorax may not appear with classic positive signs, and the missed diagnosis rate is up to 30%, resulting in delayed diagnosis.</w:t>
      </w:r>
      <w:r>
        <w:rPr>
          <w:rFonts w:ascii="Book Antiqua" w:eastAsia="宋体" w:hAnsi="Book Antiqua" w:cs="Book Antiqua" w:hint="eastAsia"/>
          <w:lang w:eastAsia="zh-CN"/>
        </w:rPr>
        <w:t xml:space="preserve"> </w:t>
      </w:r>
      <w:r>
        <w:rPr>
          <w:rFonts w:ascii="Book Antiqua" w:eastAsia="Book Antiqua" w:hAnsi="Book Antiqua" w:cs="Book Antiqua"/>
        </w:rPr>
        <w:t xml:space="preserve">A </w:t>
      </w:r>
      <w:r>
        <w:rPr>
          <w:rFonts w:ascii="Book Antiqua" w:eastAsia="宋体" w:hAnsi="Book Antiqua" w:cs="Book Antiqua" w:hint="eastAsia"/>
          <w:bCs/>
          <w:iCs/>
          <w:lang w:eastAsia="zh-CN"/>
        </w:rPr>
        <w:t>computed tomography</w:t>
      </w:r>
      <w:r>
        <w:rPr>
          <w:rFonts w:ascii="Book Antiqua" w:eastAsia="Book Antiqua" w:hAnsi="Book Antiqua" w:cs="Book Antiqua"/>
        </w:rPr>
        <w:t xml:space="preserve"> </w:t>
      </w:r>
      <w:r>
        <w:rPr>
          <w:rFonts w:ascii="Book Antiqua" w:eastAsiaTheme="minorEastAsia" w:hAnsi="Book Antiqua" w:cs="Book Antiqua" w:hint="eastAsia"/>
          <w:lang w:eastAsia="zh-CN"/>
        </w:rPr>
        <w:t>(</w:t>
      </w:r>
      <w:r>
        <w:rPr>
          <w:rFonts w:ascii="Book Antiqua" w:eastAsia="Book Antiqua" w:hAnsi="Book Antiqua" w:cs="Book Antiqua"/>
        </w:rPr>
        <w:t>CT</w:t>
      </w:r>
      <w:r>
        <w:rPr>
          <w:rFonts w:ascii="Book Antiqua" w:eastAsiaTheme="minorEastAsia" w:hAnsi="Book Antiqua" w:cs="Book Antiqua" w:hint="eastAsia"/>
          <w:lang w:eastAsia="zh-CN"/>
        </w:rPr>
        <w:t xml:space="preserve">) </w:t>
      </w:r>
      <w:r>
        <w:rPr>
          <w:rFonts w:ascii="Book Antiqua" w:eastAsia="Book Antiqua" w:hAnsi="Book Antiqua" w:cs="Book Antiqua"/>
        </w:rPr>
        <w:t xml:space="preserve">scan is the gold standard </w:t>
      </w:r>
      <w:r>
        <w:rPr>
          <w:rFonts w:ascii="Book Antiqua" w:eastAsia="Book Antiqua" w:hAnsi="Book Antiqua" w:cs="Book Antiqua"/>
        </w:rPr>
        <w:lastRenderedPageBreak/>
        <w:t xml:space="preserve">for pneumothorax imaging </w:t>
      </w:r>
      <w:proofErr w:type="gramStart"/>
      <w:r>
        <w:rPr>
          <w:rFonts w:ascii="Book Antiqua" w:eastAsia="Book Antiqua" w:hAnsi="Book Antiqua" w:cs="Book Antiqua"/>
        </w:rPr>
        <w:t>diagnosis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42</w:t>
      </w:r>
      <w:r>
        <w:rPr>
          <w:rFonts w:ascii="Book Antiqua" w:eastAsia="Book Antiqua" w:hAnsi="Book Antiqua" w:cs="Book Antiqua"/>
          <w:vertAlign w:val="superscript"/>
        </w:rPr>
        <w:t>]</w:t>
      </w:r>
      <w:r>
        <w:rPr>
          <w:rFonts w:ascii="Book Antiqua" w:eastAsia="Book Antiqua" w:hAnsi="Book Antiqua" w:cs="Book Antiqua"/>
        </w:rPr>
        <w:t>. NP on CT images displays an absence of lung texture in the pleural cavity and sometimes the compressed edge of the affected lung.</w:t>
      </w:r>
      <w:r>
        <w:rPr>
          <w:rFonts w:ascii="Book Antiqua" w:eastAsia="宋体" w:hAnsi="Book Antiqua" w:cs="Book Antiqua" w:hint="eastAsia"/>
          <w:lang w:eastAsia="zh-CN"/>
        </w:rPr>
        <w:t xml:space="preserve"> </w:t>
      </w:r>
      <w:r>
        <w:rPr>
          <w:rFonts w:ascii="Book Antiqua" w:eastAsia="Book Antiqua" w:hAnsi="Book Antiqua" w:cs="Book Antiqua"/>
        </w:rPr>
        <w:t xml:space="preserve">CT can accurately display the small amount of gas in the pneumothorax and mediastinum, which is very beneficial for clarifying the volume and location of gas </w:t>
      </w:r>
      <w:proofErr w:type="gramStart"/>
      <w:r>
        <w:rPr>
          <w:rFonts w:ascii="Book Antiqua" w:eastAsia="Book Antiqua" w:hAnsi="Book Antiqua" w:cs="Book Antiqua"/>
        </w:rPr>
        <w:t>accumulation</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43</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Simple pneumothorax in mechanically ventilated newborns runs the risk of developing into tension pneumothorax, which may rapidly become life-threatening. Chest X-ray and CT imaging are not easy to obtain in the perioperative period. Therefore, they are not suitable for rapidly diagnosing PNP.</w:t>
      </w:r>
    </w:p>
    <w:p w14:paraId="53D57AE8" w14:textId="77777777" w:rsidR="00C314C7" w:rsidRDefault="00C314C7">
      <w:pPr>
        <w:spacing w:line="360" w:lineRule="auto"/>
        <w:jc w:val="both"/>
        <w:rPr>
          <w:rFonts w:ascii="Book Antiqua" w:hAnsi="Book Antiqua" w:cs="Book Antiqua"/>
        </w:rPr>
      </w:pPr>
    </w:p>
    <w:p w14:paraId="3FD904CD"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Transillumination</w:t>
      </w:r>
    </w:p>
    <w:p w14:paraId="039A10E1"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 xml:space="preserve">Chest transillumination technology is easier to use in the operating room than chest X-ray equipment, and allows for a rapid </w:t>
      </w:r>
      <w:proofErr w:type="gramStart"/>
      <w:r>
        <w:rPr>
          <w:rFonts w:ascii="Book Antiqua" w:eastAsia="Book Antiqua" w:hAnsi="Book Antiqua" w:cs="Book Antiqua"/>
        </w:rPr>
        <w:t>diagnosis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44</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A high-strength transmittance portable fiber cold light source is usually used to prevent thermal damage.</w:t>
      </w:r>
      <w:r>
        <w:rPr>
          <w:rFonts w:ascii="Book Antiqua" w:eastAsia="宋体" w:hAnsi="Book Antiqua" w:cs="Book Antiqua" w:hint="eastAsia"/>
          <w:lang w:eastAsia="zh-CN"/>
        </w:rPr>
        <w:t xml:space="preserve"> </w:t>
      </w:r>
      <w:r>
        <w:rPr>
          <w:rFonts w:ascii="Book Antiqua" w:eastAsia="Book Antiqua" w:hAnsi="Book Antiqua" w:cs="Book Antiqua"/>
        </w:rPr>
        <w:t>As the ambient light darkens, the probe is positioned directly above the newborn's nipple while they are in the supine position.</w:t>
      </w:r>
      <w:r>
        <w:rPr>
          <w:rFonts w:ascii="Book Antiqua" w:eastAsia="宋体" w:hAnsi="Book Antiqua" w:cs="Book Antiqua" w:hint="eastAsia"/>
          <w:lang w:eastAsia="zh-CN"/>
        </w:rPr>
        <w:t xml:space="preserve"> </w:t>
      </w:r>
      <w:r>
        <w:rPr>
          <w:rFonts w:ascii="Book Antiqua" w:eastAsia="Book Antiqua" w:hAnsi="Book Antiqua" w:cs="Book Antiqua"/>
        </w:rPr>
        <w:t>The pneumothorax presents as a translucent area within the thorax with an opaque lung parenchyma.</w:t>
      </w:r>
      <w:r>
        <w:rPr>
          <w:rFonts w:ascii="Book Antiqua" w:eastAsia="宋体" w:hAnsi="Book Antiqua" w:cs="Book Antiqua" w:hint="eastAsia"/>
          <w:lang w:eastAsia="zh-CN"/>
        </w:rPr>
        <w:t xml:space="preserve"> </w:t>
      </w:r>
      <w:r>
        <w:rPr>
          <w:rFonts w:ascii="Book Antiqua" w:eastAsia="宋体" w:hAnsi="Book Antiqua" w:cs="Book Antiqua"/>
          <w:lang w:eastAsia="zh-CN"/>
        </w:rPr>
        <w:t>A</w:t>
      </w:r>
      <w:r>
        <w:rPr>
          <w:rFonts w:ascii="Book Antiqua" w:eastAsia="Book Antiqua" w:hAnsi="Book Antiqua" w:cs="Book Antiqua"/>
        </w:rPr>
        <w:t xml:space="preserve"> large pneumothorax</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was </w:t>
      </w:r>
      <w:r>
        <w:rPr>
          <w:rFonts w:ascii="Book Antiqua" w:eastAsia="Book Antiqua" w:hAnsi="Book Antiqua" w:cs="Book Antiqua"/>
        </w:rPr>
        <w:t>reported in a patient at</w:t>
      </w:r>
      <w:r>
        <w:rPr>
          <w:rFonts w:ascii="Book Antiqua" w:eastAsia="宋体" w:hAnsi="Book Antiqua" w:cs="Book Antiqua" w:hint="eastAsia"/>
          <w:lang w:eastAsia="zh-CN"/>
        </w:rPr>
        <w:t xml:space="preserve"> </w:t>
      </w:r>
      <w:r>
        <w:rPr>
          <w:rFonts w:ascii="Book Antiqua" w:eastAsia="Book Antiqua" w:hAnsi="Book Antiqua" w:cs="Book Antiqua"/>
        </w:rPr>
        <w:t xml:space="preserve">32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gestation with hemodynamic deterioration, and chest ultrasound was not very helpful in diagnosing NP.</w:t>
      </w:r>
      <w:r>
        <w:rPr>
          <w:rFonts w:ascii="Book Antiqua" w:eastAsia="宋体" w:hAnsi="Book Antiqua" w:cs="Book Antiqua" w:hint="eastAsia"/>
          <w:lang w:eastAsia="zh-CN"/>
        </w:rPr>
        <w:t xml:space="preserve"> </w:t>
      </w:r>
      <w:r>
        <w:rPr>
          <w:rFonts w:ascii="Book Antiqua" w:eastAsia="宋体" w:hAnsi="Book Antiqua" w:cs="Book Antiqua"/>
          <w:lang w:eastAsia="zh-CN"/>
        </w:rPr>
        <w:t>However,</w:t>
      </w:r>
      <w:r>
        <w:rPr>
          <w:rFonts w:ascii="Book Antiqua" w:eastAsia="Book Antiqua" w:hAnsi="Book Antiqua" w:cs="Book Antiqua"/>
        </w:rPr>
        <w:t xml:space="preserve"> chest transillumination was positive,</w:t>
      </w:r>
      <w:r>
        <w:rPr>
          <w:rFonts w:ascii="Book Antiqua" w:eastAsia="宋体" w:hAnsi="Book Antiqua" w:cs="Book Antiqua" w:hint="eastAsia"/>
          <w:lang w:eastAsia="zh-CN"/>
        </w:rPr>
        <w:t xml:space="preserve"> </w:t>
      </w:r>
      <w:r>
        <w:rPr>
          <w:rFonts w:ascii="Book Antiqua" w:eastAsia="Book Antiqua" w:hAnsi="Book Antiqua" w:cs="Book Antiqua"/>
        </w:rPr>
        <w:t>and an anti-medial NP was found.</w:t>
      </w:r>
      <w:r>
        <w:rPr>
          <w:rFonts w:ascii="Book Antiqua" w:eastAsia="宋体" w:hAnsi="Book Antiqua" w:cs="Book Antiqua" w:hint="eastAsia"/>
          <w:lang w:eastAsia="zh-CN"/>
        </w:rPr>
        <w:t xml:space="preserve"> </w:t>
      </w:r>
      <w:r>
        <w:rPr>
          <w:rFonts w:ascii="Book Antiqua" w:eastAsia="Book Antiqua" w:hAnsi="Book Antiqua" w:cs="Book Antiqua"/>
        </w:rPr>
        <w:t>This study suggests that chest illumination may be more rapid for diagnosing</w:t>
      </w:r>
      <w:r>
        <w:rPr>
          <w:rFonts w:ascii="Book Antiqua" w:eastAsia="宋体" w:hAnsi="Book Antiqua" w:cs="Book Antiqua" w:hint="eastAsia"/>
          <w:lang w:eastAsia="zh-CN"/>
        </w:rPr>
        <w:t xml:space="preserve"> </w:t>
      </w:r>
      <w:r>
        <w:rPr>
          <w:rFonts w:ascii="Book Antiqua" w:eastAsia="Book Antiqua" w:hAnsi="Book Antiqua" w:cs="Book Antiqua"/>
        </w:rPr>
        <w:t>primary NP.</w:t>
      </w:r>
      <w:r>
        <w:rPr>
          <w:rFonts w:ascii="Book Antiqua" w:eastAsia="宋体" w:hAnsi="Book Antiqua" w:cs="Book Antiqua" w:hint="eastAsia"/>
          <w:lang w:eastAsia="zh-CN"/>
        </w:rPr>
        <w:t xml:space="preserve"> </w:t>
      </w:r>
      <w:r>
        <w:rPr>
          <w:rFonts w:ascii="Book Antiqua" w:eastAsia="Book Antiqua" w:hAnsi="Book Antiqua" w:cs="Book Antiqua"/>
        </w:rPr>
        <w:t xml:space="preserve">Transillumination is the most beneficial method for detecting sudden life-threatening pneumothorax (which requires immediate treatment) because it can be done rapidly, and it is an effective tool for </w:t>
      </w:r>
      <w:proofErr w:type="gramStart"/>
      <w:r>
        <w:rPr>
          <w:rFonts w:ascii="Book Antiqua" w:eastAsia="Book Antiqua" w:hAnsi="Book Antiqua" w:cs="Book Antiqua"/>
        </w:rPr>
        <w:t>PNP</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45</w:t>
      </w:r>
      <w:r>
        <w:rPr>
          <w:rFonts w:ascii="Book Antiqua" w:eastAsia="Book Antiqua" w:hAnsi="Book Antiqua" w:cs="Book Antiqua"/>
          <w:vertAlign w:val="superscript"/>
        </w:rPr>
        <w:t>]</w:t>
      </w:r>
      <w:r>
        <w:rPr>
          <w:rFonts w:ascii="Book Antiqua" w:eastAsia="Book Antiqua" w:hAnsi="Book Antiqua" w:cs="Book Antiqua"/>
        </w:rPr>
        <w:t xml:space="preserve">. Notably, strong light radiation causes thermal damage to the skin and photochemical damage to the </w:t>
      </w:r>
      <w:proofErr w:type="gramStart"/>
      <w:r>
        <w:rPr>
          <w:rFonts w:ascii="Book Antiqua" w:eastAsia="Book Antiqua" w:hAnsi="Book Antiqua" w:cs="Book Antiqua"/>
        </w:rPr>
        <w:t>retina</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46</w:t>
      </w:r>
      <w:r>
        <w:rPr>
          <w:rFonts w:ascii="Book Antiqua" w:eastAsia="Book Antiqua" w:hAnsi="Book Antiqua" w:cs="Book Antiqua"/>
          <w:vertAlign w:val="superscript"/>
        </w:rPr>
        <w:t>]</w:t>
      </w:r>
      <w:r>
        <w:rPr>
          <w:rFonts w:ascii="Book Antiqua" w:eastAsia="Book Antiqua" w:hAnsi="Book Antiqua" w:cs="Book Antiqua"/>
        </w:rPr>
        <w:t xml:space="preserve">. Attention should be given to protecting the eyes of newborns, and long-term exposure to light radiation should be </w:t>
      </w:r>
      <w:proofErr w:type="gramStart"/>
      <w:r>
        <w:rPr>
          <w:rFonts w:ascii="Book Antiqua" w:eastAsia="Book Antiqua" w:hAnsi="Book Antiqua" w:cs="Book Antiqua"/>
        </w:rPr>
        <w:t>avoided</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47</w:t>
      </w:r>
      <w:r>
        <w:rPr>
          <w:rFonts w:ascii="Book Antiqua" w:eastAsia="Book Antiqua" w:hAnsi="Book Antiqua" w:cs="Book Antiqua"/>
          <w:vertAlign w:val="superscript"/>
        </w:rPr>
        <w:t>]</w:t>
      </w:r>
      <w:r>
        <w:rPr>
          <w:rFonts w:ascii="Book Antiqua" w:eastAsia="Book Antiqua" w:hAnsi="Book Antiqua" w:cs="Book Antiqua"/>
        </w:rPr>
        <w:t>.</w:t>
      </w:r>
    </w:p>
    <w:p w14:paraId="48864A80" w14:textId="77777777" w:rsidR="00C314C7" w:rsidRDefault="00C314C7">
      <w:pPr>
        <w:spacing w:line="360" w:lineRule="auto"/>
        <w:jc w:val="both"/>
        <w:rPr>
          <w:rFonts w:ascii="Book Antiqua" w:hAnsi="Book Antiqua" w:cs="Book Antiqua"/>
        </w:rPr>
      </w:pPr>
    </w:p>
    <w:p w14:paraId="62E4E445"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i/>
          <w:iCs/>
        </w:rPr>
        <w:t>Lung ultrasound</w:t>
      </w:r>
    </w:p>
    <w:p w14:paraId="021607C2"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 xml:space="preserve">Recent studies have shown that </w:t>
      </w:r>
      <w:r>
        <w:rPr>
          <w:rFonts w:ascii="Book Antiqua" w:eastAsiaTheme="minorEastAsia" w:hAnsi="Book Antiqua" w:cs="Book Antiqua" w:hint="eastAsia"/>
          <w:bCs/>
          <w:iCs/>
          <w:lang w:eastAsia="zh-CN"/>
        </w:rPr>
        <w:t>l</w:t>
      </w:r>
      <w:r>
        <w:rPr>
          <w:rFonts w:ascii="Book Antiqua" w:eastAsia="Book Antiqua" w:hAnsi="Book Antiqua" w:cs="Book Antiqua"/>
        </w:rPr>
        <w:t xml:space="preserve">ung ultrasound (LUS) is a safe, rapid and effective means to diagnose pneumothorax, especially in the operating </w:t>
      </w:r>
      <w:proofErr w:type="gramStart"/>
      <w:r>
        <w:rPr>
          <w:rFonts w:ascii="Book Antiqua" w:eastAsia="Book Antiqua" w:hAnsi="Book Antiqua" w:cs="Book Antiqua"/>
        </w:rPr>
        <w:t>room</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48</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Pneumothorax </w:t>
      </w:r>
      <w:r>
        <w:rPr>
          <w:rFonts w:ascii="Book Antiqua" w:eastAsia="Book Antiqua" w:hAnsi="Book Antiqua" w:cs="Book Antiqua"/>
        </w:rPr>
        <w:lastRenderedPageBreak/>
        <w:t>can be quickly identified using LUS, even when applied</w:t>
      </w:r>
      <w:r>
        <w:rPr>
          <w:rFonts w:ascii="Book Antiqua" w:eastAsia="宋体" w:hAnsi="Book Antiqua" w:cs="Book Antiqua" w:hint="eastAsia"/>
          <w:lang w:eastAsia="zh-CN"/>
        </w:rPr>
        <w:t xml:space="preserve"> </w:t>
      </w:r>
      <w:r>
        <w:rPr>
          <w:rFonts w:ascii="Book Antiqua" w:eastAsia="Book Antiqua" w:hAnsi="Book Antiqua" w:cs="Book Antiqua"/>
        </w:rPr>
        <w:t xml:space="preserve">in </w:t>
      </w:r>
      <w:proofErr w:type="gramStart"/>
      <w:r>
        <w:rPr>
          <w:rFonts w:ascii="Book Antiqua" w:eastAsia="Book Antiqua" w:hAnsi="Book Antiqua" w:cs="Book Antiqua"/>
        </w:rPr>
        <w:t>newborns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49</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neonates with pneumothorax, LUS also has a higher sensitivity and specificity than chest X-ray.</w:t>
      </w:r>
      <w:r>
        <w:rPr>
          <w:rFonts w:ascii="Book Antiqua" w:eastAsia="宋体" w:hAnsi="Book Antiqua" w:cs="Book Antiqua" w:hint="eastAsia"/>
          <w:lang w:eastAsia="zh-CN"/>
        </w:rPr>
        <w:t xml:space="preserve"> </w:t>
      </w:r>
      <w:r>
        <w:rPr>
          <w:rFonts w:ascii="Book Antiqua" w:eastAsia="宋体" w:hAnsi="Book Antiqua" w:cs="Book Antiqua"/>
          <w:lang w:eastAsia="zh-CN"/>
        </w:rPr>
        <w:t>In a</w:t>
      </w:r>
      <w:r>
        <w:rPr>
          <w:rFonts w:ascii="Book Antiqua" w:eastAsia="Book Antiqua" w:hAnsi="Book Antiqua" w:cs="Book Antiqua"/>
        </w:rPr>
        <w:t xml:space="preserve"> meta-</w:t>
      </w:r>
      <w:proofErr w:type="gramStart"/>
      <w:r>
        <w:rPr>
          <w:rFonts w:ascii="Book Antiqua" w:eastAsia="Book Antiqua" w:hAnsi="Book Antiqua" w:cs="Book Antiqua"/>
        </w:rPr>
        <w:t>analysis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50</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rPr>
        <w:t>the overall specificity and sensitivity of LUS for identifying NP were 98% and 99%, respectively.</w:t>
      </w:r>
      <w:r>
        <w:rPr>
          <w:rFonts w:ascii="Book Antiqua" w:eastAsia="宋体" w:hAnsi="Book Antiqua" w:cs="Book Antiqua" w:hint="eastAsia"/>
          <w:lang w:eastAsia="zh-CN"/>
        </w:rPr>
        <w:t xml:space="preserve"> </w:t>
      </w:r>
      <w:r>
        <w:rPr>
          <w:rFonts w:ascii="Book Antiqua" w:eastAsia="Book Antiqua" w:hAnsi="Book Antiqua" w:cs="Book Antiqua"/>
        </w:rPr>
        <w:t xml:space="preserve">The most commonly used positive signs for pneumothorax when using LUS are lung sliding and the disappearance of the B-line, which has good sensitivity (100%) for the diagnosis of </w:t>
      </w:r>
      <w:proofErr w:type="gramStart"/>
      <w:r>
        <w:rPr>
          <w:rFonts w:ascii="Book Antiqua" w:eastAsia="Book Antiqua" w:hAnsi="Book Antiqua" w:cs="Book Antiqua"/>
        </w:rPr>
        <w:t>NP</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51</w:t>
      </w:r>
      <w:r>
        <w:rPr>
          <w:rFonts w:ascii="Book Antiqua" w:eastAsia="Book Antiqua" w:hAnsi="Book Antiqua" w:cs="Book Antiqua"/>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rPr>
        <w:t>It has been reported that there are also reliable indicators of pneumothorax in the presence of pleural and A-lines, and their sensitivity and specificity for diagnosing pneumothorax are 100</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52</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lung point sign is also a positive sign for pneumothorax, which is a transitional phase between the normal (lung sliding) and abnormal (no lung sliding) lung signs</w:t>
      </w:r>
      <w:r>
        <w:rPr>
          <w:rFonts w:ascii="Book Antiqua" w:eastAsia="宋体" w:hAnsi="Book Antiqua" w:cs="Book Antiqua" w:hint="eastAsia"/>
          <w:lang w:eastAsia="zh-CN"/>
        </w:rPr>
        <w:t xml:space="preserve"> </w:t>
      </w:r>
      <w:r>
        <w:rPr>
          <w:rFonts w:ascii="Book Antiqua" w:eastAsia="Book Antiqua" w:hAnsi="Book Antiqua" w:cs="Book Antiqua"/>
        </w:rPr>
        <w:t xml:space="preserve">and can help providers determine the severity of </w:t>
      </w:r>
      <w:proofErr w:type="gramStart"/>
      <w:r>
        <w:rPr>
          <w:rFonts w:ascii="Book Antiqua" w:eastAsia="Book Antiqua" w:hAnsi="Book Antiqua" w:cs="Book Antiqua"/>
        </w:rPr>
        <w:t>pneumothorax</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53</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Its presence indicates that the pneumothorax is mild to moderate; otherwise, the pneumothorax will be </w:t>
      </w:r>
      <w:proofErr w:type="gramStart"/>
      <w:r>
        <w:rPr>
          <w:rFonts w:ascii="Book Antiqua" w:eastAsia="Book Antiqua" w:hAnsi="Book Antiqua" w:cs="Book Antiqua"/>
        </w:rPr>
        <w:t>severe</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54</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Of course, some positive signs can help exclude pneumothorax. When lung pulse</w:t>
      </w:r>
      <w:r>
        <w:rPr>
          <w:rFonts w:ascii="Book Antiqua" w:eastAsia="宋体" w:hAnsi="Book Antiqua" w:cs="Book Antiqua" w:hint="eastAsia"/>
          <w:lang w:eastAsia="zh-CN"/>
        </w:rPr>
        <w:t xml:space="preserve"> </w:t>
      </w:r>
      <w:r>
        <w:rPr>
          <w:rFonts w:ascii="Book Antiqua" w:eastAsia="Book Antiqua" w:hAnsi="Book Antiqua" w:cs="Book Antiqua"/>
        </w:rPr>
        <w:t>is present (suggesting that the visceral pleura and parietal pleura are in the same location), pneumothorax can be excluded at the examination site.</w:t>
      </w:r>
      <w:r>
        <w:rPr>
          <w:rFonts w:ascii="Book Antiqua" w:eastAsia="宋体" w:hAnsi="Book Antiqua" w:cs="Book Antiqua" w:hint="eastAsia"/>
          <w:lang w:eastAsia="zh-CN"/>
        </w:rPr>
        <w:t xml:space="preserve"> </w:t>
      </w:r>
      <w:r>
        <w:rPr>
          <w:rFonts w:ascii="Book Antiqua" w:eastAsia="Book Antiqua" w:hAnsi="Book Antiqua" w:cs="Book Antiqua"/>
        </w:rPr>
        <w:t>Lung pulse</w:t>
      </w:r>
      <w:r>
        <w:rPr>
          <w:rFonts w:ascii="Book Antiqua" w:eastAsia="宋体" w:hAnsi="Book Antiqua" w:cs="Book Antiqua" w:hint="eastAsia"/>
          <w:lang w:eastAsia="zh-CN"/>
        </w:rPr>
        <w:t xml:space="preserve"> </w:t>
      </w:r>
      <w:r>
        <w:rPr>
          <w:rFonts w:ascii="Book Antiqua" w:eastAsia="Book Antiqua" w:hAnsi="Book Antiqua" w:cs="Book Antiqua"/>
        </w:rPr>
        <w:t>is present when there is atelectasis,</w:t>
      </w:r>
      <w:r>
        <w:rPr>
          <w:rFonts w:ascii="Book Antiqua" w:eastAsia="宋体" w:hAnsi="Book Antiqua" w:cs="Book Antiqua" w:hint="eastAsia"/>
          <w:lang w:eastAsia="zh-CN"/>
        </w:rPr>
        <w:t xml:space="preserve"> </w:t>
      </w:r>
      <w:r>
        <w:rPr>
          <w:rFonts w:ascii="Book Antiqua" w:eastAsia="Book Antiqua" w:hAnsi="Book Antiqua" w:cs="Book Antiqua"/>
        </w:rPr>
        <w:t>but the lung sliding sign is not. Lung pulse and lung sliding signs</w:t>
      </w:r>
      <w:r>
        <w:rPr>
          <w:rFonts w:ascii="Book Antiqua" w:eastAsia="宋体" w:hAnsi="Book Antiqua" w:cs="Book Antiqua" w:hint="eastAsia"/>
          <w:lang w:eastAsia="zh-CN"/>
        </w:rPr>
        <w:t xml:space="preserve"> </w:t>
      </w:r>
      <w:r>
        <w:rPr>
          <w:rFonts w:ascii="Book Antiqua" w:eastAsia="Book Antiqua" w:hAnsi="Book Antiqua" w:cs="Book Antiqua"/>
        </w:rPr>
        <w:t>also occur</w:t>
      </w:r>
      <w:r>
        <w:rPr>
          <w:rFonts w:ascii="Book Antiqua" w:eastAsia="宋体" w:hAnsi="Book Antiqua" w:cs="Book Antiqua" w:hint="eastAsia"/>
          <w:lang w:eastAsia="zh-CN"/>
        </w:rPr>
        <w:t xml:space="preserve"> </w:t>
      </w:r>
      <w:r>
        <w:rPr>
          <w:rFonts w:ascii="Book Antiqua" w:eastAsia="Book Antiqua" w:hAnsi="Book Antiqua" w:cs="Book Antiqua"/>
        </w:rPr>
        <w:t xml:space="preserve">with endotracheal tube bronchial intubation. For example, during right bronchial intubation, lung sliding signs can appear on the right side, while the left lung collapses with lung pulse without lung sliding </w:t>
      </w:r>
      <w:proofErr w:type="gramStart"/>
      <w:r>
        <w:rPr>
          <w:rFonts w:ascii="Book Antiqua" w:eastAsia="Book Antiqua" w:hAnsi="Book Antiqua" w:cs="Book Antiqua"/>
        </w:rPr>
        <w:t>signs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55</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Although LUS is influenced by operator experience, it also has high reliability for NP diagnosis, even when used by beginner operators (but prolonged diagnostic time can </w:t>
      </w:r>
      <w:proofErr w:type="gramStart"/>
      <w:r>
        <w:rPr>
          <w:rFonts w:ascii="Book Antiqua" w:eastAsia="Book Antiqua" w:hAnsi="Book Antiqua" w:cs="Book Antiqua"/>
        </w:rPr>
        <w:t>occur</w:t>
      </w:r>
      <w:r>
        <w:rPr>
          <w:rFonts w:ascii="Book Antiqua" w:eastAsia="宋体" w:hAnsi="Book Antiqua" w:cs="Book Antiqua" w:hint="eastAsia"/>
          <w:lang w:eastAsia="zh-CN"/>
        </w:rPr>
        <w:t>)</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52</w:t>
      </w:r>
      <w:r>
        <w:rPr>
          <w:rFonts w:ascii="Book Antiqua" w:eastAsia="Book Antiqua" w:hAnsi="Book Antiqua" w:cs="Book Antiqua"/>
          <w:vertAlign w:val="superscript"/>
        </w:rPr>
        <w:t>]</w:t>
      </w:r>
      <w:r>
        <w:rPr>
          <w:rFonts w:ascii="Book Antiqua" w:eastAsia="Book Antiqua" w:hAnsi="Book Antiqua" w:cs="Book Antiqua"/>
        </w:rPr>
        <w:t>. Therefore, for experienced operators, portable chest ultrasound diagnosis of pneumothorax is convenient and fast and is suitable for the diagnosis of PNP. In the case of obvious pneumothorax, it is noteworthy that LUS cannot replace clinical judgment and should be actively managed.</w:t>
      </w:r>
    </w:p>
    <w:p w14:paraId="2234450A" w14:textId="77777777" w:rsidR="00C314C7" w:rsidRDefault="00C314C7">
      <w:pPr>
        <w:spacing w:line="360" w:lineRule="auto"/>
        <w:jc w:val="both"/>
        <w:rPr>
          <w:rFonts w:ascii="Book Antiqua" w:hAnsi="Book Antiqua" w:cs="Book Antiqua"/>
        </w:rPr>
      </w:pPr>
    </w:p>
    <w:p w14:paraId="4A4966E1"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caps/>
          <w:u w:val="single" w:color="000000"/>
        </w:rPr>
        <w:t>Emergency treatment</w:t>
      </w:r>
    </w:p>
    <w:p w14:paraId="7CFC92D6"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 xml:space="preserve">Changes in ventilation parameters and decreases in oxygen saturation are more common during neonatal anesthesia and surgery, and other common causes must be </w:t>
      </w:r>
      <w:r>
        <w:rPr>
          <w:rFonts w:ascii="Book Antiqua" w:eastAsia="Book Antiqua" w:hAnsi="Book Antiqua" w:cs="Book Antiqua"/>
        </w:rPr>
        <w:lastRenderedPageBreak/>
        <w:t>urgently ruled out before pneumothorax can be diagnosed.</w:t>
      </w:r>
      <w:r>
        <w:rPr>
          <w:rFonts w:ascii="Book Antiqua" w:eastAsia="宋体" w:hAnsi="Book Antiqua" w:cs="Book Antiqua" w:hint="eastAsia"/>
          <w:lang w:eastAsia="zh-CN"/>
        </w:rPr>
        <w:t xml:space="preserve"> </w:t>
      </w:r>
      <w:r>
        <w:rPr>
          <w:rFonts w:ascii="Book Antiqua" w:eastAsia="Book Antiqua" w:hAnsi="Book Antiqua" w:cs="Book Antiqua"/>
        </w:rPr>
        <w:t>Hand ventilation of NP with a T tube and 100% oxygen can exclude circuit problems with the ventilator or anesthesia machine and</w:t>
      </w:r>
      <w:r>
        <w:rPr>
          <w:rFonts w:ascii="Book Antiqua" w:eastAsia="宋体" w:hAnsi="Book Antiqua" w:cs="Book Antiqua" w:hint="eastAsia"/>
          <w:lang w:eastAsia="zh-CN"/>
        </w:rPr>
        <w:t xml:space="preserve"> </w:t>
      </w:r>
      <w:r>
        <w:rPr>
          <w:rFonts w:ascii="Book Antiqua" w:eastAsia="Book Antiqua" w:hAnsi="Book Antiqua" w:cs="Book Antiqua"/>
        </w:rPr>
        <w:t>help to</w:t>
      </w:r>
      <w:r>
        <w:rPr>
          <w:rFonts w:ascii="Book Antiqua" w:eastAsia="宋体" w:hAnsi="Book Antiqua" w:cs="Book Antiqua" w:hint="eastAsia"/>
          <w:lang w:eastAsia="zh-CN"/>
        </w:rPr>
        <w:t xml:space="preserve"> </w:t>
      </w:r>
      <w:r>
        <w:rPr>
          <w:rFonts w:ascii="Book Antiqua" w:eastAsia="Book Antiqua" w:hAnsi="Book Antiqua" w:cs="Book Antiqua"/>
        </w:rPr>
        <w:t>gain understanding regarding the compliance of the lungs.</w:t>
      </w:r>
      <w:r>
        <w:rPr>
          <w:rFonts w:ascii="Book Antiqua" w:eastAsia="宋体" w:hAnsi="Book Antiqua" w:cs="Book Antiqua" w:hint="eastAsia"/>
          <w:lang w:eastAsia="zh-CN"/>
        </w:rPr>
        <w:t xml:space="preserve"> </w:t>
      </w:r>
      <w:r>
        <w:rPr>
          <w:rFonts w:ascii="Book Antiqua" w:eastAsia="Book Antiqua" w:hAnsi="Book Antiqua" w:cs="Book Antiqua"/>
        </w:rPr>
        <w:t>Small endotracheal tubes are prone to bronchial intubation</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kinking,</w:t>
      </w:r>
      <w:r>
        <w:rPr>
          <w:rFonts w:ascii="Book Antiqua" w:eastAsia="宋体" w:hAnsi="Book Antiqua" w:cs="Book Antiqua" w:hint="eastAsia"/>
          <w:lang w:eastAsia="zh-CN"/>
        </w:rPr>
        <w:t xml:space="preserve"> </w:t>
      </w:r>
      <w:r>
        <w:rPr>
          <w:rFonts w:ascii="Book Antiqua" w:eastAsia="Book Antiqua" w:hAnsi="Book Antiqua" w:cs="Book Antiqua"/>
        </w:rPr>
        <w:t>and their prolapse</w:t>
      </w:r>
      <w:r>
        <w:rPr>
          <w:rFonts w:ascii="Book Antiqua" w:eastAsia="宋体" w:hAnsi="Book Antiqua" w:cs="Book Antiqua" w:hint="eastAsia"/>
          <w:lang w:eastAsia="zh-CN"/>
        </w:rPr>
        <w:t xml:space="preserve"> </w:t>
      </w:r>
      <w:r>
        <w:rPr>
          <w:rFonts w:ascii="Book Antiqua" w:eastAsia="Book Antiqua" w:hAnsi="Book Antiqua" w:cs="Book Antiqua"/>
        </w:rPr>
        <w:t>is</w:t>
      </w:r>
      <w:r>
        <w:rPr>
          <w:rFonts w:ascii="Book Antiqua" w:eastAsia="宋体" w:hAnsi="Book Antiqua" w:cs="Book Antiqua" w:hint="eastAsia"/>
          <w:lang w:eastAsia="zh-CN"/>
        </w:rPr>
        <w:t xml:space="preserve"> </w:t>
      </w:r>
      <w:r>
        <w:rPr>
          <w:rFonts w:ascii="Book Antiqua" w:eastAsia="Book Antiqua" w:hAnsi="Book Antiqua" w:cs="Book Antiqua"/>
        </w:rPr>
        <w:t>also easily blocked by secretions. They should be carefully and strictly inspected. Endotracheal suction can quickly and safely rule out the above reasons for blockage. If there is still doubt about the tracheal tube, the endotracheal tube should be replaced. In most cases, the problem is resolved quickly.</w:t>
      </w:r>
      <w:r>
        <w:rPr>
          <w:rFonts w:ascii="Book Antiqua" w:eastAsia="宋体" w:hAnsi="Book Antiqua" w:cs="Book Antiqua" w:hint="eastAsia"/>
          <w:lang w:eastAsia="zh-CN"/>
        </w:rPr>
        <w:t xml:space="preserve"> </w:t>
      </w:r>
      <w:r>
        <w:rPr>
          <w:rFonts w:ascii="Book Antiqua" w:eastAsia="Book Antiqua" w:hAnsi="Book Antiqua" w:cs="Book Antiqua"/>
        </w:rPr>
        <w:t>However, when these conditions are not resolved, pneumothorax, although rare, must be considered.</w:t>
      </w:r>
      <w:r>
        <w:rPr>
          <w:rFonts w:ascii="Book Antiqua" w:eastAsia="宋体" w:hAnsi="Book Antiqua" w:cs="Book Antiqua" w:hint="eastAsia"/>
          <w:lang w:eastAsia="zh-CN"/>
        </w:rPr>
        <w:t xml:space="preserve"> </w:t>
      </w:r>
      <w:r>
        <w:rPr>
          <w:rFonts w:ascii="Book Antiqua" w:eastAsia="Book Antiqua" w:hAnsi="Book Antiqua" w:cs="Book Antiqua"/>
        </w:rPr>
        <w:t xml:space="preserve">Depending on the clinical characteristics of </w:t>
      </w:r>
      <w:r>
        <w:rPr>
          <w:rFonts w:ascii="Book Antiqua" w:eastAsia="宋体" w:hAnsi="Book Antiqua" w:cs="Book Antiqua" w:hint="eastAsia"/>
          <w:lang w:eastAsia="zh-CN"/>
        </w:rPr>
        <w:t>NP</w:t>
      </w:r>
      <w:r>
        <w:rPr>
          <w:rFonts w:ascii="Book Antiqua" w:eastAsia="Book Antiqua" w:hAnsi="Book Antiqua" w:cs="Book Antiqua"/>
        </w:rPr>
        <w:t>, a treatment process is prepared for the perioperative</w:t>
      </w:r>
      <w:r>
        <w:rPr>
          <w:rFonts w:ascii="Book Antiqua" w:eastAsia="宋体" w:hAnsi="Book Antiqua" w:cs="Book Antiqua" w:hint="eastAsia"/>
          <w:lang w:eastAsia="zh-CN"/>
        </w:rPr>
        <w:t xml:space="preserve"> </w:t>
      </w:r>
      <w:r>
        <w:rPr>
          <w:rFonts w:ascii="Book Antiqua" w:eastAsia="Book Antiqua" w:hAnsi="Book Antiqua" w:cs="Book Antiqua"/>
        </w:rPr>
        <w:t>period.</w:t>
      </w:r>
    </w:p>
    <w:p w14:paraId="009A186D" w14:textId="77777777" w:rsidR="00C314C7"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In neonates with tension </w:t>
      </w:r>
      <w:proofErr w:type="gramStart"/>
      <w:r>
        <w:rPr>
          <w:rFonts w:ascii="Book Antiqua" w:eastAsia="Book Antiqua" w:hAnsi="Book Antiqua" w:cs="Book Antiqua"/>
        </w:rPr>
        <w:t>pneumothorax</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32</w:t>
      </w:r>
      <w:r>
        <w:rPr>
          <w:rFonts w:ascii="Book Antiqua" w:eastAsia="Book Antiqua" w:hAnsi="Book Antiqua" w:cs="Book Antiqua"/>
          <w:vertAlign w:val="superscript"/>
        </w:rPr>
        <w:t>]</w:t>
      </w:r>
      <w:r>
        <w:rPr>
          <w:rFonts w:ascii="Book Antiqua" w:eastAsia="Book Antiqua" w:hAnsi="Book Antiqua" w:cs="Book Antiqua"/>
        </w:rPr>
        <w:t>, needle thoracentesis is usually performed with a</w:t>
      </w:r>
      <w:r>
        <w:rPr>
          <w:rFonts w:ascii="Book Antiqua" w:eastAsia="宋体" w:hAnsi="Book Antiqua" w:cs="Book Antiqua" w:hint="eastAsia"/>
          <w:lang w:eastAsia="zh-CN"/>
        </w:rPr>
        <w:t xml:space="preserve"> </w:t>
      </w:r>
      <w:r>
        <w:rPr>
          <w:rFonts w:ascii="Book Antiqua" w:eastAsia="Book Antiqua" w:hAnsi="Book Antiqua" w:cs="Book Antiqua"/>
        </w:rPr>
        <w:t>22-G intravenous</w:t>
      </w:r>
      <w:r>
        <w:rPr>
          <w:rFonts w:ascii="Book Antiqua" w:eastAsia="宋体" w:hAnsi="Book Antiqua" w:cs="Book Antiqua" w:hint="eastAsia"/>
          <w:lang w:eastAsia="zh-CN"/>
        </w:rPr>
        <w:t xml:space="preserve"> </w:t>
      </w:r>
      <w:r>
        <w:rPr>
          <w:rFonts w:ascii="Book Antiqua" w:eastAsia="Book Antiqua" w:hAnsi="Book Antiqua" w:cs="Book Antiqua"/>
        </w:rPr>
        <w:t>indwelling</w:t>
      </w:r>
      <w:r>
        <w:rPr>
          <w:rFonts w:ascii="Book Antiqua" w:eastAsia="宋体" w:hAnsi="Book Antiqua" w:cs="Book Antiqua" w:hint="eastAsia"/>
          <w:lang w:eastAsia="zh-CN"/>
        </w:rPr>
        <w:t xml:space="preserve"> </w:t>
      </w:r>
      <w:r>
        <w:rPr>
          <w:rFonts w:ascii="Book Antiqua" w:eastAsia="Book Antiqua" w:hAnsi="Book Antiqua" w:cs="Book Antiqua"/>
        </w:rPr>
        <w:t>needle in the midclavicular line of the second intercostal space or the midaxillary line of the fifth intercostal space.</w:t>
      </w:r>
      <w:r>
        <w:rPr>
          <w:rFonts w:ascii="Book Antiqua" w:eastAsia="宋体" w:hAnsi="Book Antiqua" w:cs="Book Antiqua" w:hint="eastAsia"/>
          <w:lang w:eastAsia="zh-CN"/>
        </w:rPr>
        <w:t xml:space="preserve"> </w:t>
      </w:r>
      <w:r>
        <w:rPr>
          <w:rFonts w:ascii="Book Antiqua" w:eastAsia="Book Antiqua" w:hAnsi="Book Antiqua" w:cs="Book Antiqua"/>
        </w:rPr>
        <w:t>Medical evidence shows</w:t>
      </w:r>
      <w:r>
        <w:rPr>
          <w:rFonts w:ascii="Book Antiqua" w:eastAsia="宋体" w:hAnsi="Book Antiqua" w:cs="Book Antiqua" w:hint="eastAsia"/>
          <w:lang w:eastAsia="zh-CN"/>
        </w:rPr>
        <w:t xml:space="preserve"> </w:t>
      </w:r>
      <w:r>
        <w:rPr>
          <w:rFonts w:ascii="Book Antiqua" w:eastAsia="Book Antiqua" w:hAnsi="Book Antiqua" w:cs="Book Antiqua"/>
        </w:rPr>
        <w:t>that</w:t>
      </w:r>
      <w:r>
        <w:rPr>
          <w:rFonts w:ascii="Book Antiqua" w:eastAsia="宋体" w:hAnsi="Book Antiqua" w:cs="Book Antiqua" w:hint="eastAsia"/>
          <w:lang w:eastAsia="zh-CN"/>
        </w:rPr>
        <w:t xml:space="preserve"> </w:t>
      </w:r>
      <w:r>
        <w:rPr>
          <w:rFonts w:ascii="Book Antiqua" w:eastAsia="Book Antiqua" w:hAnsi="Book Antiqua" w:cs="Book Antiqua"/>
        </w:rPr>
        <w:t>compared to traditional thoracic puncture and drainage treatment, puncture and drainage with an intravenous indwelling needle have</w:t>
      </w:r>
      <w:r>
        <w:rPr>
          <w:rFonts w:ascii="Book Antiqua" w:eastAsia="宋体" w:hAnsi="Book Antiqua" w:cs="Book Antiqua" w:hint="eastAsia"/>
          <w:lang w:eastAsia="zh-CN"/>
        </w:rPr>
        <w:t xml:space="preserve"> </w:t>
      </w:r>
      <w:r>
        <w:rPr>
          <w:rFonts w:ascii="Book Antiqua" w:eastAsia="Book Antiqua" w:hAnsi="Book Antiqua" w:cs="Book Antiqua"/>
        </w:rPr>
        <w:t xml:space="preserve">the same effect and allow for a shorter operation </w:t>
      </w:r>
      <w:proofErr w:type="gramStart"/>
      <w:r>
        <w:rPr>
          <w:rFonts w:ascii="Book Antiqua" w:eastAsia="Book Antiqua" w:hAnsi="Book Antiqua" w:cs="Book Antiqua"/>
        </w:rPr>
        <w:t>time</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56</w:t>
      </w:r>
      <w:r>
        <w:rPr>
          <w:rFonts w:ascii="Book Antiqua" w:eastAsia="Book Antiqua" w:hAnsi="Book Antiqua" w:cs="Book Antiqua"/>
          <w:vertAlign w:val="superscript"/>
        </w:rPr>
        <w:t>]</w:t>
      </w:r>
      <w:r>
        <w:rPr>
          <w:rFonts w:ascii="Book Antiqua" w:eastAsia="Book Antiqua" w:hAnsi="Book Antiqua" w:cs="Book Antiqua"/>
        </w:rPr>
        <w:t>.</w:t>
      </w:r>
    </w:p>
    <w:p w14:paraId="32A7CAAA" w14:textId="77777777" w:rsidR="00C314C7" w:rsidRDefault="00000000">
      <w:pPr>
        <w:spacing w:line="360" w:lineRule="auto"/>
        <w:ind w:firstLine="480"/>
        <w:jc w:val="both"/>
        <w:rPr>
          <w:rFonts w:ascii="Book Antiqua" w:hAnsi="Book Antiqua" w:cs="Book Antiqua"/>
        </w:rPr>
      </w:pPr>
      <w:r>
        <w:rPr>
          <w:rFonts w:ascii="Book Antiqua" w:eastAsia="Book Antiqua" w:hAnsi="Book Antiqua" w:cs="Book Antiqua"/>
        </w:rPr>
        <w:t>Recent research has shown that bedside LUS used in neonates can both improve the accuracy of pneumothorax diagnosis and</w:t>
      </w:r>
      <w:r>
        <w:rPr>
          <w:rFonts w:ascii="Book Antiqua" w:eastAsia="宋体" w:hAnsi="Book Antiqua" w:cs="Book Antiqua" w:hint="eastAsia"/>
          <w:lang w:eastAsia="zh-CN"/>
        </w:rPr>
        <w:t xml:space="preserve"> </w:t>
      </w:r>
      <w:r>
        <w:rPr>
          <w:rFonts w:ascii="Book Antiqua" w:eastAsia="Book Antiqua" w:hAnsi="Book Antiqua" w:cs="Book Antiqua"/>
        </w:rPr>
        <w:t>the effectiveness</w:t>
      </w:r>
      <w:r>
        <w:rPr>
          <w:rFonts w:ascii="Book Antiqua" w:eastAsia="宋体" w:hAnsi="Book Antiqua" w:cs="Book Antiqua" w:hint="eastAsia"/>
          <w:lang w:eastAsia="zh-CN"/>
        </w:rPr>
        <w:t xml:space="preserve"> </w:t>
      </w:r>
      <w:r>
        <w:rPr>
          <w:rFonts w:ascii="Book Antiqua" w:eastAsia="Book Antiqua" w:hAnsi="Book Antiqua" w:cs="Book Antiqua"/>
        </w:rPr>
        <w:t>of thoracic paracentesis.</w:t>
      </w:r>
      <w:r>
        <w:rPr>
          <w:rFonts w:ascii="Book Antiqua" w:eastAsia="宋体" w:hAnsi="Book Antiqua" w:cs="Book Antiqua" w:hint="eastAsia"/>
          <w:lang w:eastAsia="zh-CN"/>
        </w:rPr>
        <w:t xml:space="preserve"> </w:t>
      </w:r>
      <w:r>
        <w:rPr>
          <w:rFonts w:ascii="Book Antiqua" w:eastAsia="Book Antiqua" w:hAnsi="Book Antiqua" w:cs="Book Antiqua"/>
        </w:rPr>
        <w:t xml:space="preserve">In the four NP patients reported by Gregorio-Hernández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57</w:t>
      </w:r>
      <w:r>
        <w:rPr>
          <w:rFonts w:ascii="Book Antiqua" w:eastAsia="Book Antiqua" w:hAnsi="Book Antiqua" w:cs="Book Antiqua"/>
          <w:vertAlign w:val="superscript"/>
        </w:rPr>
        <w:t>]</w:t>
      </w:r>
      <w:r>
        <w:rPr>
          <w:rFonts w:ascii="Book Antiqua" w:eastAsia="Book Antiqua" w:hAnsi="Book Antiqua" w:cs="Book Antiqua"/>
        </w:rPr>
        <w:t>, two patients had anterior thoracentesis before ultrasound, but their pneumothorax problems were not resolved, putting them at an additional risk.</w:t>
      </w:r>
      <w:r>
        <w:rPr>
          <w:rFonts w:ascii="Book Antiqua" w:eastAsia="宋体" w:hAnsi="Book Antiqua" w:cs="Book Antiqua" w:hint="eastAsia"/>
          <w:lang w:eastAsia="zh-CN"/>
        </w:rPr>
        <w:t xml:space="preserve"> </w:t>
      </w:r>
      <w:r>
        <w:rPr>
          <w:rFonts w:ascii="Book Antiqua" w:eastAsia="Book Antiqua" w:hAnsi="Book Antiqua" w:cs="Book Antiqua"/>
        </w:rPr>
        <w:t>A recent</w:t>
      </w:r>
      <w:r>
        <w:rPr>
          <w:rFonts w:ascii="Book Antiqua" w:eastAsia="宋体" w:hAnsi="Book Antiqua" w:cs="Book Antiqua" w:hint="eastAsia"/>
          <w:lang w:eastAsia="zh-CN"/>
        </w:rPr>
        <w:t xml:space="preserve"> </w:t>
      </w:r>
      <w:r>
        <w:rPr>
          <w:rFonts w:ascii="Book Antiqua" w:eastAsia="Book Antiqua" w:hAnsi="Book Antiqua" w:cs="Book Antiqua"/>
        </w:rPr>
        <w:t xml:space="preserve">consensus by international experts on the neonatal diagnosis of pneumothorax ultrasound and ultrasound-guided thoracentesis is that ultrasound can monitor the development of pneumothorax as well as healing after thoracic </w:t>
      </w:r>
      <w:proofErr w:type="gramStart"/>
      <w:r>
        <w:rPr>
          <w:rFonts w:ascii="Book Antiqua" w:eastAsia="Book Antiqua" w:hAnsi="Book Antiqua" w:cs="Book Antiqua"/>
        </w:rPr>
        <w:t>drainage</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58</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key steps in the successful implementation of thoracentesis are accurate diagnosis of the presence of pneumothorax and accurate location of puncture points.</w:t>
      </w:r>
      <w:r>
        <w:rPr>
          <w:rFonts w:ascii="Book Antiqua" w:eastAsia="宋体" w:hAnsi="Book Antiqua" w:cs="Book Antiqua" w:hint="eastAsia"/>
          <w:lang w:eastAsia="zh-CN"/>
        </w:rPr>
        <w:t xml:space="preserve"> </w:t>
      </w:r>
      <w:r>
        <w:rPr>
          <w:rFonts w:ascii="Book Antiqua" w:eastAsia="Book Antiqua" w:hAnsi="Book Antiqua" w:cs="Book Antiqua"/>
        </w:rPr>
        <w:t xml:space="preserve">For formally trained and skilled doctors, this task is easily accomplished with ultrasound, which determines the precise location of the lung points, reduces radiation, and increases the safety of neonatal </w:t>
      </w:r>
      <w:proofErr w:type="gramStart"/>
      <w:r>
        <w:rPr>
          <w:rFonts w:ascii="Book Antiqua" w:eastAsia="Book Antiqua" w:hAnsi="Book Antiqua" w:cs="Book Antiqua"/>
        </w:rPr>
        <w:t>thoracocentesis</w:t>
      </w:r>
      <w:r>
        <w:rPr>
          <w:rFonts w:ascii="Book Antiqua" w:eastAsia="Book Antiqua" w:hAnsi="Book Antiqua" w:cs="Book Antiqua"/>
          <w:vertAlign w:val="superscript"/>
        </w:rPr>
        <w:t>[</w:t>
      </w:r>
      <w:proofErr w:type="gramEnd"/>
      <w:r>
        <w:rPr>
          <w:rFonts w:ascii="Book Antiqua" w:eastAsia="宋体" w:hAnsi="Book Antiqua" w:cs="Book Antiqua" w:hint="eastAsia"/>
          <w:vertAlign w:val="superscript"/>
          <w:lang w:eastAsia="zh-CN"/>
        </w:rPr>
        <w:t>59</w:t>
      </w:r>
      <w:r>
        <w:rPr>
          <w:rFonts w:ascii="Book Antiqua" w:eastAsia="Book Antiqua" w:hAnsi="Book Antiqua" w:cs="Book Antiqua"/>
          <w:vertAlign w:val="superscript"/>
        </w:rPr>
        <w:t>]</w:t>
      </w:r>
      <w:r>
        <w:rPr>
          <w:rFonts w:ascii="Book Antiqua" w:eastAsia="Book Antiqua" w:hAnsi="Book Antiqua" w:cs="Book Antiqua"/>
        </w:rPr>
        <w:t>.</w:t>
      </w:r>
    </w:p>
    <w:p w14:paraId="6A16B705" w14:textId="77777777" w:rsidR="00C314C7" w:rsidRDefault="00C314C7">
      <w:pPr>
        <w:spacing w:line="360" w:lineRule="auto"/>
        <w:ind w:firstLine="480"/>
        <w:jc w:val="both"/>
        <w:rPr>
          <w:rFonts w:ascii="Book Antiqua" w:hAnsi="Book Antiqua" w:cs="Book Antiqua"/>
        </w:rPr>
      </w:pPr>
    </w:p>
    <w:p w14:paraId="0478294D" w14:textId="77777777" w:rsidR="00C314C7"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10D52F1D" w14:textId="77777777" w:rsidR="00C314C7"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Pneumothorax is a relatively rare complication in neonatal surgery. In </w:t>
      </w:r>
      <w:r>
        <w:rPr>
          <w:rFonts w:ascii="Book Antiqua" w:eastAsia="Book Antiqua" w:hAnsi="Book Antiqua" w:cs="Book Antiqua"/>
        </w:rPr>
        <w:t>cases</w:t>
      </w:r>
      <w:r>
        <w:rPr>
          <w:rFonts w:ascii="Book Antiqua" w:eastAsia="Book Antiqua" w:hAnsi="Book Antiqua" w:cs="Book Antiqua" w:hint="eastAsia"/>
        </w:rPr>
        <w:t xml:space="preserve"> of neonatal pneumothorax, if not treated quickly, it may lead to fatal events. All procedures during the perioperative period have the potential to cause pneumothorax in neonates, especially premature infants. Therefore, </w:t>
      </w:r>
      <w:r>
        <w:rPr>
          <w:rFonts w:ascii="Book Antiqua" w:eastAsia="Book Antiqua" w:hAnsi="Book Antiqua" w:cs="Book Antiqua"/>
        </w:rPr>
        <w:t>neonates</w:t>
      </w:r>
      <w:r>
        <w:rPr>
          <w:rFonts w:ascii="Book Antiqua" w:eastAsia="Book Antiqua" w:hAnsi="Book Antiqua" w:cs="Book Antiqua" w:hint="eastAsia"/>
        </w:rPr>
        <w:t xml:space="preserve"> should be closely monitored to prevent a sudden rise in airway pressure, causing drastic changes in lung compliance. Anesthesiologists should identify the potential risk factors for PNP. The perioperative elevation of unexplained airway pressure and hypoxemia should raise suspicion for pneumothorax. Other possible causes can be quickly excluded, and timely diagnosis and emergency thoracocentesis with auxiliary equipment are key to managing pneumothorax. In an emergency, thoracentesis in the midclavicular line of the second intercostal space remains the fastest and safest treatment method for tension pneumothorax. Advanced ultrasound equipment and lung ultrasound technology provide strong support for the rapid diagnosis and management of pneumothorax.</w:t>
      </w:r>
    </w:p>
    <w:p w14:paraId="5D7D3197" w14:textId="77777777" w:rsidR="00C314C7" w:rsidRDefault="00C314C7">
      <w:pPr>
        <w:spacing w:line="360" w:lineRule="auto"/>
        <w:jc w:val="both"/>
        <w:rPr>
          <w:rFonts w:ascii="Book Antiqua" w:eastAsia="Book Antiqua" w:hAnsi="Book Antiqua" w:cs="Book Antiqua"/>
        </w:rPr>
      </w:pPr>
    </w:p>
    <w:p w14:paraId="26E467B1" w14:textId="77777777" w:rsidR="00C314C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36AB21E" w14:textId="77777777" w:rsidR="00C314C7" w:rsidRDefault="00000000">
      <w:pPr>
        <w:spacing w:line="360" w:lineRule="auto"/>
        <w:jc w:val="both"/>
        <w:rPr>
          <w:rFonts w:ascii="Book Antiqua" w:hAnsi="Book Antiqua" w:cs="Book Antiqua"/>
        </w:rPr>
      </w:pPr>
      <w:r>
        <w:rPr>
          <w:rFonts w:ascii="Book Antiqua" w:eastAsia="宋体" w:hAnsi="Book Antiqua" w:cs="Book Antiqua" w:hint="eastAsia"/>
          <w:bCs/>
          <w:color w:val="000000"/>
          <w:lang w:eastAsia="zh-CN"/>
        </w:rPr>
        <w:t xml:space="preserve">1 </w:t>
      </w:r>
      <w:r>
        <w:rPr>
          <w:rFonts w:ascii="Book Antiqua" w:eastAsia="宋体" w:hAnsi="Book Antiqua" w:cs="Book Antiqua"/>
          <w:b/>
          <w:bCs/>
        </w:rPr>
        <w:t>Parekh UR</w:t>
      </w:r>
      <w:r>
        <w:rPr>
          <w:rFonts w:ascii="Book Antiqua" w:eastAsia="宋体" w:hAnsi="Book Antiqua" w:cs="Book Antiqua"/>
        </w:rPr>
        <w:t xml:space="preserve">, Maguire AM, Emery J, Martin PH. Pneumothorax in neonates: Complication during endotracheal intubation, diagnosis, and management. </w:t>
      </w:r>
      <w:r>
        <w:rPr>
          <w:rFonts w:ascii="Book Antiqua" w:eastAsia="宋体" w:hAnsi="Book Antiqua" w:cs="Book Antiqua"/>
          <w:i/>
          <w:iCs/>
        </w:rPr>
        <w:t xml:space="preserve">J </w:t>
      </w:r>
      <w:proofErr w:type="spellStart"/>
      <w:r>
        <w:rPr>
          <w:rFonts w:ascii="Book Antiqua" w:eastAsia="宋体" w:hAnsi="Book Antiqua" w:cs="Book Antiqua"/>
          <w:i/>
          <w:iCs/>
        </w:rPr>
        <w:t>Anaesthesiol</w:t>
      </w:r>
      <w:proofErr w:type="spellEnd"/>
      <w:r>
        <w:rPr>
          <w:rFonts w:ascii="Book Antiqua" w:eastAsia="宋体" w:hAnsi="Book Antiqua" w:cs="Book Antiqua"/>
        </w:rPr>
        <w:t xml:space="preserve"> </w:t>
      </w:r>
      <w:r>
        <w:rPr>
          <w:rFonts w:ascii="Book Antiqua" w:eastAsia="宋体" w:hAnsi="Book Antiqua" w:cs="Book Antiqua"/>
          <w:i/>
          <w:iCs/>
        </w:rPr>
        <w:t xml:space="preserve">Clin </w:t>
      </w:r>
      <w:proofErr w:type="spellStart"/>
      <w:r>
        <w:rPr>
          <w:rFonts w:ascii="Book Antiqua" w:eastAsia="宋体" w:hAnsi="Book Antiqua" w:cs="Book Antiqua"/>
          <w:i/>
          <w:iCs/>
        </w:rPr>
        <w:t>Pharmacol</w:t>
      </w:r>
      <w:proofErr w:type="spellEnd"/>
      <w:r>
        <w:rPr>
          <w:rFonts w:ascii="Book Antiqua" w:eastAsia="宋体" w:hAnsi="Book Antiqua" w:cs="Book Antiqua"/>
        </w:rPr>
        <w:t xml:space="preserve"> 2016; </w:t>
      </w:r>
      <w:r>
        <w:rPr>
          <w:rFonts w:ascii="Book Antiqua" w:eastAsia="宋体" w:hAnsi="Book Antiqua" w:cs="Book Antiqua"/>
          <w:b/>
          <w:bCs/>
        </w:rPr>
        <w:t>32</w:t>
      </w:r>
      <w:r>
        <w:rPr>
          <w:rFonts w:ascii="Book Antiqua" w:eastAsia="宋体" w:hAnsi="Book Antiqua" w:cs="Book Antiqua"/>
        </w:rPr>
        <w:t>: 397-399 [PMID: 27625498 DOI: 10.4103/0970-9185.188820]</w:t>
      </w:r>
    </w:p>
    <w:p w14:paraId="4F3FE0F2"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2</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Hadzic</w:t>
      </w:r>
      <w:proofErr w:type="spellEnd"/>
      <w:r>
        <w:rPr>
          <w:rFonts w:ascii="Book Antiqua" w:eastAsia="宋体" w:hAnsi="Book Antiqua" w:cs="Book Antiqua"/>
          <w:b/>
          <w:bCs/>
        </w:rPr>
        <w:t xml:space="preserve"> D</w:t>
      </w:r>
      <w:r>
        <w:rPr>
          <w:rFonts w:ascii="Book Antiqua" w:eastAsia="宋体" w:hAnsi="Book Antiqua" w:cs="Book Antiqua"/>
        </w:rPr>
        <w:t xml:space="preserve">, </w:t>
      </w:r>
      <w:proofErr w:type="spellStart"/>
      <w:r>
        <w:rPr>
          <w:rFonts w:ascii="Book Antiqua" w:eastAsia="宋体" w:hAnsi="Book Antiqua" w:cs="Book Antiqua"/>
        </w:rPr>
        <w:t>Skokic</w:t>
      </w:r>
      <w:proofErr w:type="spellEnd"/>
      <w:r>
        <w:rPr>
          <w:rFonts w:ascii="Book Antiqua" w:eastAsia="宋体" w:hAnsi="Book Antiqua" w:cs="Book Antiqua"/>
        </w:rPr>
        <w:t xml:space="preserve"> F, </w:t>
      </w:r>
      <w:proofErr w:type="spellStart"/>
      <w:r>
        <w:rPr>
          <w:rFonts w:ascii="Book Antiqua" w:eastAsia="宋体" w:hAnsi="Book Antiqua" w:cs="Book Antiqua"/>
        </w:rPr>
        <w:t>Husaric</w:t>
      </w:r>
      <w:proofErr w:type="spellEnd"/>
      <w:r>
        <w:rPr>
          <w:rFonts w:ascii="Book Antiqua" w:eastAsia="宋体" w:hAnsi="Book Antiqua" w:cs="Book Antiqua"/>
        </w:rPr>
        <w:t xml:space="preserve"> E, </w:t>
      </w:r>
      <w:proofErr w:type="spellStart"/>
      <w:r>
        <w:rPr>
          <w:rFonts w:ascii="Book Antiqua" w:eastAsia="宋体" w:hAnsi="Book Antiqua" w:cs="Book Antiqua"/>
        </w:rPr>
        <w:t>Alihodzic</w:t>
      </w:r>
      <w:proofErr w:type="spellEnd"/>
      <w:r>
        <w:rPr>
          <w:rFonts w:ascii="Book Antiqua" w:eastAsia="宋体" w:hAnsi="Book Antiqua" w:cs="Book Antiqua"/>
        </w:rPr>
        <w:t xml:space="preserve"> H, </w:t>
      </w:r>
      <w:proofErr w:type="spellStart"/>
      <w:r>
        <w:rPr>
          <w:rFonts w:ascii="Book Antiqua" w:eastAsia="宋体" w:hAnsi="Book Antiqua" w:cs="Book Antiqua"/>
        </w:rPr>
        <w:t>Softic</w:t>
      </w:r>
      <w:proofErr w:type="spellEnd"/>
      <w:r>
        <w:rPr>
          <w:rFonts w:ascii="Book Antiqua" w:eastAsia="宋体" w:hAnsi="Book Antiqua" w:cs="Book Antiqua"/>
        </w:rPr>
        <w:t xml:space="preserve"> D, Kovacevic D. Risk Factors and Outcome of Neonatal Pneumothorax in Tuzla Canton. </w:t>
      </w:r>
      <w:r>
        <w:rPr>
          <w:rFonts w:ascii="Book Antiqua" w:eastAsia="宋体" w:hAnsi="Book Antiqua" w:cs="Book Antiqua"/>
          <w:i/>
          <w:iCs/>
        </w:rPr>
        <w:t xml:space="preserve">Mater </w:t>
      </w:r>
      <w:proofErr w:type="spellStart"/>
      <w:r>
        <w:rPr>
          <w:rFonts w:ascii="Book Antiqua" w:eastAsia="宋体" w:hAnsi="Book Antiqua" w:cs="Book Antiqua"/>
          <w:i/>
          <w:iCs/>
        </w:rPr>
        <w:t>Sociomed</w:t>
      </w:r>
      <w:proofErr w:type="spellEnd"/>
      <w:r>
        <w:rPr>
          <w:rFonts w:ascii="Book Antiqua" w:eastAsia="宋体" w:hAnsi="Book Antiqua" w:cs="Book Antiqua"/>
        </w:rPr>
        <w:t xml:space="preserve"> 2019; </w:t>
      </w:r>
      <w:r>
        <w:rPr>
          <w:rFonts w:ascii="Book Antiqua" w:eastAsia="宋体" w:hAnsi="Book Antiqua" w:cs="Book Antiqua"/>
          <w:b/>
          <w:bCs/>
        </w:rPr>
        <w:t>31</w:t>
      </w:r>
      <w:r>
        <w:rPr>
          <w:rFonts w:ascii="Book Antiqua" w:eastAsia="宋体" w:hAnsi="Book Antiqua" w:cs="Book Antiqua"/>
        </w:rPr>
        <w:t>: 66-70 [PMID: 31213960 DOI: 10.5455/msm.2019.31.66-70]</w:t>
      </w:r>
    </w:p>
    <w:p w14:paraId="60A578A8"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3</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Vibede</w:t>
      </w:r>
      <w:proofErr w:type="spellEnd"/>
      <w:r>
        <w:rPr>
          <w:rFonts w:ascii="Book Antiqua" w:eastAsia="宋体" w:hAnsi="Book Antiqua" w:cs="Book Antiqua"/>
          <w:b/>
          <w:bCs/>
        </w:rPr>
        <w:t xml:space="preserve"> L</w:t>
      </w:r>
      <w:r>
        <w:rPr>
          <w:rFonts w:ascii="Book Antiqua" w:eastAsia="宋体" w:hAnsi="Book Antiqua" w:cs="Book Antiqua"/>
        </w:rPr>
        <w:t xml:space="preserve">, </w:t>
      </w:r>
      <w:proofErr w:type="spellStart"/>
      <w:r>
        <w:rPr>
          <w:rFonts w:ascii="Book Antiqua" w:eastAsia="宋体" w:hAnsi="Book Antiqua" w:cs="Book Antiqua"/>
        </w:rPr>
        <w:t>Vibede</w:t>
      </w:r>
      <w:proofErr w:type="spellEnd"/>
      <w:r>
        <w:rPr>
          <w:rFonts w:ascii="Book Antiqua" w:eastAsia="宋体" w:hAnsi="Book Antiqua" w:cs="Book Antiqua"/>
        </w:rPr>
        <w:t xml:space="preserve"> E, </w:t>
      </w:r>
      <w:proofErr w:type="spellStart"/>
      <w:r>
        <w:rPr>
          <w:rFonts w:ascii="Book Antiqua" w:eastAsia="宋体" w:hAnsi="Book Antiqua" w:cs="Book Antiqua"/>
        </w:rPr>
        <w:t>Bendtsen</w:t>
      </w:r>
      <w:proofErr w:type="spellEnd"/>
      <w:r>
        <w:rPr>
          <w:rFonts w:ascii="Book Antiqua" w:eastAsia="宋体" w:hAnsi="Book Antiqua" w:cs="Book Antiqua"/>
        </w:rPr>
        <w:t xml:space="preserve"> M, Pedersen L, </w:t>
      </w:r>
      <w:proofErr w:type="spellStart"/>
      <w:r>
        <w:rPr>
          <w:rFonts w:ascii="Book Antiqua" w:eastAsia="宋体" w:hAnsi="Book Antiqua" w:cs="Book Antiqua"/>
        </w:rPr>
        <w:t>Ebbesen</w:t>
      </w:r>
      <w:proofErr w:type="spellEnd"/>
      <w:r>
        <w:rPr>
          <w:rFonts w:ascii="Book Antiqua" w:eastAsia="宋体" w:hAnsi="Book Antiqua" w:cs="Book Antiqua"/>
        </w:rPr>
        <w:t xml:space="preserve"> F. Neonatal Pneumothorax: A Descriptive Regional Danish Study. </w:t>
      </w:r>
      <w:r>
        <w:rPr>
          <w:rFonts w:ascii="Book Antiqua" w:eastAsia="宋体" w:hAnsi="Book Antiqua" w:cs="Book Antiqua"/>
          <w:i/>
          <w:iCs/>
        </w:rPr>
        <w:t>Neonatology</w:t>
      </w:r>
      <w:r>
        <w:rPr>
          <w:rFonts w:ascii="Book Antiqua" w:eastAsia="宋体" w:hAnsi="Book Antiqua" w:cs="Book Antiqua"/>
        </w:rPr>
        <w:t xml:space="preserve"> 2017; </w:t>
      </w:r>
      <w:r>
        <w:rPr>
          <w:rFonts w:ascii="Book Antiqua" w:eastAsia="宋体" w:hAnsi="Book Antiqua" w:cs="Book Antiqua"/>
          <w:b/>
          <w:bCs/>
        </w:rPr>
        <w:t>111</w:t>
      </w:r>
      <w:r>
        <w:rPr>
          <w:rFonts w:ascii="Book Antiqua" w:eastAsia="宋体" w:hAnsi="Book Antiqua" w:cs="Book Antiqua"/>
        </w:rPr>
        <w:t>: 303-308 [PMID: 28013308 DOI: 10.1159/000453029]</w:t>
      </w:r>
    </w:p>
    <w:p w14:paraId="4712AF94"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4</w:t>
      </w:r>
      <w:r>
        <w:rPr>
          <w:rFonts w:ascii="Book Antiqua" w:eastAsia="宋体" w:hAnsi="Book Antiqua" w:cs="Book Antiqua" w:hint="eastAsia"/>
          <w:b/>
          <w:bCs/>
          <w:lang w:eastAsia="zh-CN"/>
        </w:rPr>
        <w:t xml:space="preserve"> </w:t>
      </w:r>
      <w:r>
        <w:rPr>
          <w:rFonts w:ascii="Book Antiqua" w:eastAsia="宋体" w:hAnsi="Book Antiqua" w:cs="Book Antiqua"/>
          <w:b/>
          <w:bCs/>
        </w:rPr>
        <w:t>Joshi A</w:t>
      </w:r>
      <w:r>
        <w:rPr>
          <w:rFonts w:ascii="Book Antiqua" w:eastAsia="宋体" w:hAnsi="Book Antiqua" w:cs="Book Antiqua"/>
        </w:rPr>
        <w:t xml:space="preserve">, Kumar M, Rebekah G, Santhanam S. Etiology, clinical </w:t>
      </w:r>
      <w:proofErr w:type="gramStart"/>
      <w:r>
        <w:rPr>
          <w:rFonts w:ascii="Book Antiqua" w:eastAsia="宋体" w:hAnsi="Book Antiqua" w:cs="Book Antiqua"/>
        </w:rPr>
        <w:t>profile</w:t>
      </w:r>
      <w:proofErr w:type="gramEnd"/>
      <w:r>
        <w:rPr>
          <w:rFonts w:ascii="Book Antiqua" w:eastAsia="宋体" w:hAnsi="Book Antiqua" w:cs="Book Antiqua"/>
        </w:rPr>
        <w:t xml:space="preserve"> and outcome of neonatal pneumothorax in tertiary care center in South India: 13 </w:t>
      </w:r>
      <w:proofErr w:type="spellStart"/>
      <w:r>
        <w:rPr>
          <w:rFonts w:ascii="Book Antiqua" w:eastAsia="宋体" w:hAnsi="Book Antiqua" w:cs="Book Antiqua"/>
        </w:rPr>
        <w:t>years experience</w:t>
      </w:r>
      <w:proofErr w:type="spellEnd"/>
      <w:r>
        <w:rPr>
          <w:rFonts w:ascii="Book Antiqua" w:eastAsia="宋体" w:hAnsi="Book Antiqua" w:cs="Book Antiqua"/>
        </w:rPr>
        <w:t xml:space="preserve">. </w:t>
      </w:r>
      <w:r>
        <w:rPr>
          <w:rFonts w:ascii="Book Antiqua" w:eastAsia="宋体" w:hAnsi="Book Antiqua" w:cs="Book Antiqua"/>
          <w:i/>
          <w:iCs/>
        </w:rPr>
        <w:t xml:space="preserve">J </w:t>
      </w:r>
      <w:proofErr w:type="spellStart"/>
      <w:r>
        <w:rPr>
          <w:rFonts w:ascii="Book Antiqua" w:eastAsia="宋体" w:hAnsi="Book Antiqua" w:cs="Book Antiqua"/>
          <w:i/>
          <w:iCs/>
        </w:rPr>
        <w:lastRenderedPageBreak/>
        <w:t>Matern</w:t>
      </w:r>
      <w:proofErr w:type="spellEnd"/>
      <w:r>
        <w:rPr>
          <w:rFonts w:ascii="Book Antiqua" w:eastAsia="宋体" w:hAnsi="Book Antiqua" w:cs="Book Antiqua"/>
          <w:i/>
          <w:iCs/>
        </w:rPr>
        <w:t xml:space="preserve"> Fetal Neonatal Med</w:t>
      </w:r>
      <w:r>
        <w:rPr>
          <w:rFonts w:ascii="Book Antiqua" w:eastAsia="宋体" w:hAnsi="Book Antiqua" w:cs="Book Antiqua"/>
        </w:rPr>
        <w:t xml:space="preserve"> 2022; </w:t>
      </w:r>
      <w:r>
        <w:rPr>
          <w:rFonts w:ascii="Book Antiqua" w:eastAsia="宋体" w:hAnsi="Book Antiqua" w:cs="Book Antiqua"/>
          <w:b/>
          <w:bCs/>
        </w:rPr>
        <w:t>35</w:t>
      </w:r>
      <w:r>
        <w:rPr>
          <w:rFonts w:ascii="Book Antiqua" w:eastAsia="宋体" w:hAnsi="Book Antiqua" w:cs="Book Antiqua"/>
        </w:rPr>
        <w:t>: 520-524 [PMID: 32075452 DOI: 10.1080/14767058.2020.1727880]</w:t>
      </w:r>
    </w:p>
    <w:p w14:paraId="32E6A5D8"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5</w:t>
      </w:r>
      <w:r>
        <w:rPr>
          <w:rFonts w:ascii="Book Antiqua" w:eastAsia="宋体" w:hAnsi="Book Antiqua" w:cs="Book Antiqua" w:hint="eastAsia"/>
          <w:b/>
          <w:bCs/>
          <w:lang w:eastAsia="zh-CN"/>
        </w:rPr>
        <w:t xml:space="preserve"> </w:t>
      </w:r>
      <w:r>
        <w:rPr>
          <w:rFonts w:ascii="Book Antiqua" w:eastAsia="宋体" w:hAnsi="Book Antiqua" w:cs="Book Antiqua"/>
          <w:b/>
          <w:bCs/>
        </w:rPr>
        <w:t xml:space="preserve">Al </w:t>
      </w:r>
      <w:proofErr w:type="spellStart"/>
      <w:r>
        <w:rPr>
          <w:rFonts w:ascii="Book Antiqua" w:eastAsia="宋体" w:hAnsi="Book Antiqua" w:cs="Book Antiqua"/>
          <w:b/>
          <w:bCs/>
        </w:rPr>
        <w:t>Matary</w:t>
      </w:r>
      <w:proofErr w:type="spellEnd"/>
      <w:r>
        <w:rPr>
          <w:rFonts w:ascii="Book Antiqua" w:eastAsia="宋体" w:hAnsi="Book Antiqua" w:cs="Book Antiqua"/>
          <w:b/>
          <w:bCs/>
        </w:rPr>
        <w:t xml:space="preserve"> A</w:t>
      </w:r>
      <w:r>
        <w:rPr>
          <w:rFonts w:ascii="Book Antiqua" w:eastAsia="宋体" w:hAnsi="Book Antiqua" w:cs="Book Antiqua"/>
        </w:rPr>
        <w:t xml:space="preserve">, Munshi HH, </w:t>
      </w:r>
      <w:proofErr w:type="spellStart"/>
      <w:r>
        <w:rPr>
          <w:rFonts w:ascii="Book Antiqua" w:eastAsia="宋体" w:hAnsi="Book Antiqua" w:cs="Book Antiqua"/>
        </w:rPr>
        <w:t>Abozaid</w:t>
      </w:r>
      <w:proofErr w:type="spellEnd"/>
      <w:r>
        <w:rPr>
          <w:rFonts w:ascii="Book Antiqua" w:eastAsia="宋体" w:hAnsi="Book Antiqua" w:cs="Book Antiqua"/>
        </w:rPr>
        <w:t xml:space="preserve"> S, </w:t>
      </w:r>
      <w:proofErr w:type="spellStart"/>
      <w:r>
        <w:rPr>
          <w:rFonts w:ascii="Book Antiqua" w:eastAsia="宋体" w:hAnsi="Book Antiqua" w:cs="Book Antiqua"/>
        </w:rPr>
        <w:t>Qaraqei</w:t>
      </w:r>
      <w:proofErr w:type="spellEnd"/>
      <w:r>
        <w:rPr>
          <w:rFonts w:ascii="Book Antiqua" w:eastAsia="宋体" w:hAnsi="Book Antiqua" w:cs="Book Antiqua"/>
        </w:rPr>
        <w:t xml:space="preserve"> M, Wani TA, Abu-</w:t>
      </w:r>
      <w:proofErr w:type="spellStart"/>
      <w:r>
        <w:rPr>
          <w:rFonts w:ascii="Book Antiqua" w:eastAsia="宋体" w:hAnsi="Book Antiqua" w:cs="Book Antiqua"/>
        </w:rPr>
        <w:t>Shaheen</w:t>
      </w:r>
      <w:proofErr w:type="spellEnd"/>
      <w:r>
        <w:rPr>
          <w:rFonts w:ascii="Book Antiqua" w:eastAsia="宋体" w:hAnsi="Book Antiqua" w:cs="Book Antiqua"/>
        </w:rPr>
        <w:t xml:space="preserve"> AK. Characteristics of Neonatal Pneumothorax in Saudi Arabia: Three Years&amp;#x27; Experience. </w:t>
      </w:r>
      <w:r>
        <w:rPr>
          <w:rFonts w:ascii="Book Antiqua" w:eastAsia="宋体" w:hAnsi="Book Antiqua" w:cs="Book Antiqua"/>
          <w:i/>
          <w:iCs/>
        </w:rPr>
        <w:t>Oman Med J</w:t>
      </w:r>
      <w:r>
        <w:rPr>
          <w:rFonts w:ascii="Book Antiqua" w:eastAsia="宋体" w:hAnsi="Book Antiqua" w:cs="Book Antiqua"/>
        </w:rPr>
        <w:t xml:space="preserve"> 2017; </w:t>
      </w:r>
      <w:r>
        <w:rPr>
          <w:rFonts w:ascii="Book Antiqua" w:eastAsia="宋体" w:hAnsi="Book Antiqua" w:cs="Book Antiqua"/>
          <w:b/>
          <w:bCs/>
        </w:rPr>
        <w:t>32</w:t>
      </w:r>
      <w:r>
        <w:rPr>
          <w:rFonts w:ascii="Book Antiqua" w:eastAsia="宋体" w:hAnsi="Book Antiqua" w:cs="Book Antiqua"/>
        </w:rPr>
        <w:t>: 135-139 [PMID: 28439384 DOI: 10.5001/omj.2017.24]</w:t>
      </w:r>
    </w:p>
    <w:p w14:paraId="55752A95"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eastAsia="宋体" w:hAnsi="Book Antiqua" w:cs="Book Antiqua" w:hint="eastAsia"/>
          <w:b/>
          <w:bCs/>
          <w:lang w:eastAsia="zh-CN"/>
        </w:rPr>
        <w:t xml:space="preserve"> </w:t>
      </w:r>
      <w:r>
        <w:rPr>
          <w:rFonts w:ascii="Book Antiqua" w:eastAsia="宋体" w:hAnsi="Book Antiqua" w:cs="Book Antiqua"/>
          <w:b/>
          <w:bCs/>
        </w:rPr>
        <w:t>Aly H</w:t>
      </w:r>
      <w:r>
        <w:rPr>
          <w:rFonts w:ascii="Book Antiqua" w:eastAsia="宋体" w:hAnsi="Book Antiqua" w:cs="Book Antiqua"/>
        </w:rPr>
        <w:t xml:space="preserve">, Massaro A, </w:t>
      </w:r>
      <w:proofErr w:type="spellStart"/>
      <w:r>
        <w:rPr>
          <w:rFonts w:ascii="Book Antiqua" w:eastAsia="宋体" w:hAnsi="Book Antiqua" w:cs="Book Antiqua"/>
        </w:rPr>
        <w:t>Acun</w:t>
      </w:r>
      <w:proofErr w:type="spellEnd"/>
      <w:r>
        <w:rPr>
          <w:rFonts w:ascii="Book Antiqua" w:eastAsia="宋体" w:hAnsi="Book Antiqua" w:cs="Book Antiqua"/>
        </w:rPr>
        <w:t xml:space="preserve"> C, </w:t>
      </w:r>
      <w:proofErr w:type="spellStart"/>
      <w:r>
        <w:rPr>
          <w:rFonts w:ascii="Book Antiqua" w:eastAsia="宋体" w:hAnsi="Book Antiqua" w:cs="Book Antiqua"/>
        </w:rPr>
        <w:t>Ozen</w:t>
      </w:r>
      <w:proofErr w:type="spellEnd"/>
      <w:r>
        <w:rPr>
          <w:rFonts w:ascii="Book Antiqua" w:eastAsia="宋体" w:hAnsi="Book Antiqua" w:cs="Book Antiqua"/>
        </w:rPr>
        <w:t xml:space="preserve"> M. Pneumothorax in the newborn: clinical presentation, risk factors and outcomes. </w:t>
      </w:r>
      <w:r>
        <w:rPr>
          <w:rFonts w:ascii="Book Antiqua" w:eastAsia="宋体" w:hAnsi="Book Antiqua" w:cs="Book Antiqua"/>
          <w:i/>
          <w:iCs/>
        </w:rPr>
        <w:t xml:space="preserve">J </w:t>
      </w:r>
      <w:proofErr w:type="spellStart"/>
      <w:r>
        <w:rPr>
          <w:rFonts w:ascii="Book Antiqua" w:eastAsia="宋体" w:hAnsi="Book Antiqua" w:cs="Book Antiqua"/>
          <w:i/>
          <w:iCs/>
        </w:rPr>
        <w:t>Matern</w:t>
      </w:r>
      <w:proofErr w:type="spellEnd"/>
      <w:r>
        <w:rPr>
          <w:rFonts w:ascii="Book Antiqua" w:eastAsia="宋体" w:hAnsi="Book Antiqua" w:cs="Book Antiqua"/>
          <w:i/>
          <w:iCs/>
        </w:rPr>
        <w:t xml:space="preserve"> Fetal Neonatal Med</w:t>
      </w:r>
      <w:r>
        <w:rPr>
          <w:rFonts w:ascii="Book Antiqua" w:eastAsia="宋体" w:hAnsi="Book Antiqua" w:cs="Book Antiqua"/>
        </w:rPr>
        <w:t xml:space="preserve"> 2014; </w:t>
      </w:r>
      <w:r>
        <w:rPr>
          <w:rFonts w:ascii="Book Antiqua" w:eastAsia="宋体" w:hAnsi="Book Antiqua" w:cs="Book Antiqua"/>
          <w:b/>
          <w:bCs/>
        </w:rPr>
        <w:t>27</w:t>
      </w:r>
      <w:r>
        <w:rPr>
          <w:rFonts w:ascii="Book Antiqua" w:eastAsia="宋体" w:hAnsi="Book Antiqua" w:cs="Book Antiqua"/>
        </w:rPr>
        <w:t>: 402-406 [PMID: 23790085 DOI: 10.3109/14767058.2013.818114]</w:t>
      </w:r>
    </w:p>
    <w:p w14:paraId="0AEF6B2D"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eastAsia="宋体" w:hAnsi="Book Antiqua" w:cs="Book Antiqua" w:hint="eastAsia"/>
          <w:b/>
          <w:bCs/>
          <w:lang w:eastAsia="zh-CN"/>
        </w:rPr>
        <w:t xml:space="preserve"> </w:t>
      </w:r>
      <w:r>
        <w:rPr>
          <w:rFonts w:ascii="Book Antiqua" w:eastAsia="宋体" w:hAnsi="Book Antiqua" w:cs="Book Antiqua"/>
          <w:b/>
          <w:bCs/>
        </w:rPr>
        <w:t>Roberts CT</w:t>
      </w:r>
      <w:r>
        <w:rPr>
          <w:rFonts w:ascii="Book Antiqua" w:eastAsia="宋体" w:hAnsi="Book Antiqua" w:cs="Book Antiqua"/>
        </w:rPr>
        <w:t xml:space="preserve">, Owen LS, </w:t>
      </w:r>
      <w:proofErr w:type="spellStart"/>
      <w:r>
        <w:rPr>
          <w:rFonts w:ascii="Book Antiqua" w:eastAsia="宋体" w:hAnsi="Book Antiqua" w:cs="Book Antiqua"/>
        </w:rPr>
        <w:t>Frøisland</w:t>
      </w:r>
      <w:proofErr w:type="spellEnd"/>
      <w:r>
        <w:rPr>
          <w:rFonts w:ascii="Book Antiqua" w:eastAsia="宋体" w:hAnsi="Book Antiqua" w:cs="Book Antiqua"/>
        </w:rPr>
        <w:t xml:space="preserve"> DH, Doyle LW, Davis PG, Manley BJ. Predictors and Outcomes of Early Intubation in Infants Born at 28-36 Weeks of Gestation Receiving Noninvasive Respiratory Support. </w:t>
      </w:r>
      <w:r>
        <w:rPr>
          <w:rFonts w:ascii="Book Antiqua" w:eastAsia="宋体" w:hAnsi="Book Antiqua" w:cs="Book Antiqua"/>
          <w:i/>
          <w:iCs/>
        </w:rPr>
        <w:t xml:space="preserve">J </w:t>
      </w:r>
      <w:proofErr w:type="spellStart"/>
      <w:r>
        <w:rPr>
          <w:rFonts w:ascii="Book Antiqua" w:eastAsia="宋体" w:hAnsi="Book Antiqua" w:cs="Book Antiqua"/>
          <w:i/>
          <w:iCs/>
        </w:rPr>
        <w:t>Pediatr</w:t>
      </w:r>
      <w:proofErr w:type="spellEnd"/>
      <w:r>
        <w:rPr>
          <w:rFonts w:ascii="Book Antiqua" w:eastAsia="宋体" w:hAnsi="Book Antiqua" w:cs="Book Antiqua"/>
        </w:rPr>
        <w:t xml:space="preserve"> 2020; </w:t>
      </w:r>
      <w:r>
        <w:rPr>
          <w:rFonts w:ascii="Book Antiqua" w:eastAsia="宋体" w:hAnsi="Book Antiqua" w:cs="Book Antiqua"/>
          <w:b/>
          <w:bCs/>
        </w:rPr>
        <w:t>216</w:t>
      </w:r>
      <w:r>
        <w:rPr>
          <w:rFonts w:ascii="Book Antiqua" w:eastAsia="宋体" w:hAnsi="Book Antiqua" w:cs="Book Antiqua"/>
        </w:rPr>
        <w:t>: 109-116.e1 [PMID: 31610936 DOI: 10.1016/j.jpeds.2019.09.026]</w:t>
      </w:r>
    </w:p>
    <w:p w14:paraId="1DEF570B"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b/>
          <w:bCs/>
          <w:lang w:eastAsia="zh-CN"/>
        </w:rPr>
        <w:t xml:space="preserve">8 </w:t>
      </w:r>
      <w:r>
        <w:rPr>
          <w:rFonts w:ascii="Book Antiqua" w:eastAsia="宋体" w:hAnsi="Book Antiqua" w:cs="Book Antiqua"/>
          <w:b/>
          <w:bCs/>
        </w:rPr>
        <w:t>Duong HH</w:t>
      </w:r>
      <w:r>
        <w:rPr>
          <w:rFonts w:ascii="Book Antiqua" w:eastAsia="宋体" w:hAnsi="Book Antiqua" w:cs="Book Antiqua"/>
        </w:rPr>
        <w:t xml:space="preserve">, </w:t>
      </w:r>
      <w:proofErr w:type="spellStart"/>
      <w:r>
        <w:rPr>
          <w:rFonts w:ascii="Book Antiqua" w:eastAsia="宋体" w:hAnsi="Book Antiqua" w:cs="Book Antiqua"/>
        </w:rPr>
        <w:t>Mirea</w:t>
      </w:r>
      <w:proofErr w:type="spellEnd"/>
      <w:r>
        <w:rPr>
          <w:rFonts w:ascii="Book Antiqua" w:eastAsia="宋体" w:hAnsi="Book Antiqua" w:cs="Book Antiqua"/>
        </w:rPr>
        <w:t xml:space="preserve"> L, Shah PS, Yang J, Lee SK, Sankaran K. Pneumothorax in neonates: Trends, </w:t>
      </w:r>
      <w:proofErr w:type="gramStart"/>
      <w:r>
        <w:rPr>
          <w:rFonts w:ascii="Book Antiqua" w:eastAsia="宋体" w:hAnsi="Book Antiqua" w:cs="Book Antiqua"/>
        </w:rPr>
        <w:t>predictors</w:t>
      </w:r>
      <w:proofErr w:type="gramEnd"/>
      <w:r>
        <w:rPr>
          <w:rFonts w:ascii="Book Antiqua" w:eastAsia="宋体" w:hAnsi="Book Antiqua" w:cs="Book Antiqua"/>
        </w:rPr>
        <w:t xml:space="preserve"> and outcomes. </w:t>
      </w:r>
      <w:r>
        <w:rPr>
          <w:rFonts w:ascii="Book Antiqua" w:eastAsia="宋体" w:hAnsi="Book Antiqua" w:cs="Book Antiqua"/>
          <w:i/>
          <w:iCs/>
        </w:rPr>
        <w:t>J Neonatal Perinatal Med</w:t>
      </w:r>
      <w:r>
        <w:rPr>
          <w:rFonts w:ascii="Book Antiqua" w:eastAsia="宋体" w:hAnsi="Book Antiqua" w:cs="Book Antiqua"/>
        </w:rPr>
        <w:t xml:space="preserve"> 2014; </w:t>
      </w:r>
      <w:r>
        <w:rPr>
          <w:rFonts w:ascii="Book Antiqua" w:eastAsia="宋体" w:hAnsi="Book Antiqua" w:cs="Book Antiqua"/>
          <w:b/>
          <w:bCs/>
        </w:rPr>
        <w:t>7</w:t>
      </w:r>
      <w:r>
        <w:rPr>
          <w:rFonts w:ascii="Book Antiqua" w:eastAsia="宋体" w:hAnsi="Book Antiqua" w:cs="Book Antiqua"/>
        </w:rPr>
        <w:t>: 29-38 [PMID: 24815703 DOI: 10.3233/NPM-1473813]</w:t>
      </w:r>
    </w:p>
    <w:p w14:paraId="01EB1598"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9</w:t>
      </w:r>
      <w:r>
        <w:rPr>
          <w:rFonts w:ascii="Book Antiqua" w:eastAsia="宋体" w:hAnsi="Book Antiqua" w:cs="Book Antiqua" w:hint="eastAsia"/>
          <w:b/>
          <w:bCs/>
          <w:lang w:eastAsia="zh-CN"/>
        </w:rPr>
        <w:t xml:space="preserve"> </w:t>
      </w:r>
      <w:r>
        <w:rPr>
          <w:rFonts w:ascii="Book Antiqua" w:eastAsia="宋体" w:hAnsi="Book Antiqua" w:cs="Book Antiqua"/>
          <w:b/>
          <w:bCs/>
        </w:rPr>
        <w:t>García-Muñoz Rodrigo F</w:t>
      </w:r>
      <w:r>
        <w:rPr>
          <w:rFonts w:ascii="Book Antiqua" w:eastAsia="宋体" w:hAnsi="Book Antiqua" w:cs="Book Antiqua"/>
        </w:rPr>
        <w:t xml:space="preserve">, </w:t>
      </w:r>
      <w:proofErr w:type="spellStart"/>
      <w:r>
        <w:rPr>
          <w:rFonts w:ascii="Book Antiqua" w:eastAsia="宋体" w:hAnsi="Book Antiqua" w:cs="Book Antiqua"/>
        </w:rPr>
        <w:t>Urquía</w:t>
      </w:r>
      <w:proofErr w:type="spellEnd"/>
      <w:r>
        <w:rPr>
          <w:rFonts w:ascii="Book Antiqua" w:eastAsia="宋体" w:hAnsi="Book Antiqua" w:cs="Book Antiqua"/>
        </w:rPr>
        <w:t xml:space="preserve"> Martí L, </w:t>
      </w:r>
      <w:proofErr w:type="spellStart"/>
      <w:r>
        <w:rPr>
          <w:rFonts w:ascii="Book Antiqua" w:eastAsia="宋体" w:hAnsi="Book Antiqua" w:cs="Book Antiqua"/>
        </w:rPr>
        <w:t>Galán</w:t>
      </w:r>
      <w:proofErr w:type="spellEnd"/>
      <w:r>
        <w:rPr>
          <w:rFonts w:ascii="Book Antiqua" w:eastAsia="宋体" w:hAnsi="Book Antiqua" w:cs="Book Antiqua"/>
        </w:rPr>
        <w:t xml:space="preserve"> </w:t>
      </w:r>
      <w:proofErr w:type="spellStart"/>
      <w:r>
        <w:rPr>
          <w:rFonts w:ascii="Book Antiqua" w:eastAsia="宋体" w:hAnsi="Book Antiqua" w:cs="Book Antiqua"/>
        </w:rPr>
        <w:t>Henríquez</w:t>
      </w:r>
      <w:proofErr w:type="spellEnd"/>
      <w:r>
        <w:rPr>
          <w:rFonts w:ascii="Book Antiqua" w:eastAsia="宋体" w:hAnsi="Book Antiqua" w:cs="Book Antiqua"/>
        </w:rPr>
        <w:t xml:space="preserve"> G, et al. Perinatal risk factors for pneumothorax and morbidity and mortality in very low birth weight infants. </w:t>
      </w:r>
      <w:r>
        <w:rPr>
          <w:rFonts w:ascii="Book Antiqua" w:eastAsia="宋体" w:hAnsi="Book Antiqua" w:cs="Book Antiqua"/>
          <w:i/>
          <w:iCs/>
        </w:rPr>
        <w:t xml:space="preserve">J </w:t>
      </w:r>
      <w:proofErr w:type="spellStart"/>
      <w:r>
        <w:rPr>
          <w:rFonts w:ascii="Book Antiqua" w:eastAsia="宋体" w:hAnsi="Book Antiqua" w:cs="Book Antiqua"/>
          <w:i/>
          <w:iCs/>
        </w:rPr>
        <w:t>Matern</w:t>
      </w:r>
      <w:proofErr w:type="spellEnd"/>
      <w:r>
        <w:rPr>
          <w:rFonts w:ascii="Book Antiqua" w:eastAsia="宋体" w:hAnsi="Book Antiqua" w:cs="Book Antiqua"/>
          <w:i/>
          <w:iCs/>
        </w:rPr>
        <w:t xml:space="preserve"> Fetal Neonatal Med</w:t>
      </w:r>
      <w:r>
        <w:rPr>
          <w:rFonts w:ascii="Book Antiqua" w:eastAsia="宋体" w:hAnsi="Book Antiqua" w:cs="Book Antiqua"/>
        </w:rPr>
        <w:t xml:space="preserve"> 2017; </w:t>
      </w:r>
      <w:r>
        <w:rPr>
          <w:rFonts w:ascii="Book Antiqua" w:eastAsia="宋体" w:hAnsi="Book Antiqua" w:cs="Book Antiqua"/>
          <w:b/>
          <w:bCs/>
        </w:rPr>
        <w:t>30</w:t>
      </w:r>
      <w:r>
        <w:rPr>
          <w:rFonts w:ascii="Book Antiqua" w:eastAsia="宋体" w:hAnsi="Book Antiqua" w:cs="Book Antiqua"/>
        </w:rPr>
        <w:t>: 2679-2685 [PMID: 27852166 DOI: 10.1080/14767058.2016.1261281]</w:t>
      </w:r>
    </w:p>
    <w:p w14:paraId="32A81E78"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eastAsia="宋体" w:hAnsi="Book Antiqua" w:cs="Book Antiqua" w:hint="eastAsia"/>
          <w:b/>
          <w:bCs/>
          <w:lang w:eastAsia="zh-CN"/>
        </w:rPr>
        <w:t xml:space="preserve"> </w:t>
      </w:r>
      <w:r>
        <w:rPr>
          <w:rFonts w:ascii="Book Antiqua" w:eastAsia="宋体" w:hAnsi="Book Antiqua" w:cs="Book Antiqua"/>
          <w:b/>
          <w:bCs/>
        </w:rPr>
        <w:t>Edelman B</w:t>
      </w:r>
      <w:r>
        <w:rPr>
          <w:rFonts w:ascii="Book Antiqua" w:eastAsia="宋体" w:hAnsi="Book Antiqua" w:cs="Book Antiqua"/>
        </w:rPr>
        <w:t xml:space="preserve">, Selvaraj BJ, Joshi M, Patil U, Yarmush J. Anesthesia Practice: Review of Perioperative Management of H-Type Tracheoesophageal Fistula. </w:t>
      </w:r>
      <w:proofErr w:type="spellStart"/>
      <w:r>
        <w:rPr>
          <w:rFonts w:ascii="Book Antiqua" w:eastAsia="宋体" w:hAnsi="Book Antiqua" w:cs="Book Antiqua"/>
          <w:i/>
          <w:iCs/>
        </w:rPr>
        <w:t>Anesthesiol</w:t>
      </w:r>
      <w:proofErr w:type="spellEnd"/>
      <w:r>
        <w:rPr>
          <w:rFonts w:ascii="Book Antiqua" w:eastAsia="宋体" w:hAnsi="Book Antiqua" w:cs="Book Antiqua"/>
          <w:i/>
          <w:iCs/>
        </w:rPr>
        <w:t xml:space="preserve"> Res </w:t>
      </w:r>
      <w:proofErr w:type="spellStart"/>
      <w:r>
        <w:rPr>
          <w:rFonts w:ascii="Book Antiqua" w:eastAsia="宋体" w:hAnsi="Book Antiqua" w:cs="Book Antiqua"/>
          <w:i/>
          <w:iCs/>
        </w:rPr>
        <w:t>Pract</w:t>
      </w:r>
      <w:proofErr w:type="spellEnd"/>
      <w:r>
        <w:rPr>
          <w:rFonts w:ascii="Book Antiqua" w:eastAsia="宋体" w:hAnsi="Book Antiqua" w:cs="Book Antiqua"/>
        </w:rPr>
        <w:t xml:space="preserve"> 2019; </w:t>
      </w:r>
      <w:r>
        <w:rPr>
          <w:rFonts w:ascii="Book Antiqua" w:eastAsia="宋体" w:hAnsi="Book Antiqua" w:cs="Book Antiqua"/>
          <w:b/>
          <w:bCs/>
        </w:rPr>
        <w:t>2019</w:t>
      </w:r>
      <w:r>
        <w:rPr>
          <w:rFonts w:ascii="Book Antiqua" w:eastAsia="宋体" w:hAnsi="Book Antiqua" w:cs="Book Antiqua"/>
        </w:rPr>
        <w:t>: 8621801 [PMID: 31781201 DOI: 10.1155/2019/8621801]</w:t>
      </w:r>
    </w:p>
    <w:p w14:paraId="76A5A88D"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11</w:t>
      </w:r>
      <w:r>
        <w:rPr>
          <w:rFonts w:ascii="Book Antiqua" w:eastAsia="宋体" w:hAnsi="Book Antiqua" w:cs="Book Antiqua" w:hint="eastAsia"/>
          <w:b/>
          <w:bCs/>
          <w:lang w:eastAsia="zh-CN"/>
        </w:rPr>
        <w:t xml:space="preserve"> </w:t>
      </w:r>
      <w:r>
        <w:rPr>
          <w:rFonts w:ascii="Book Antiqua" w:eastAsia="宋体" w:hAnsi="Book Antiqua" w:cs="Book Antiqua"/>
          <w:b/>
          <w:bCs/>
        </w:rPr>
        <w:t>Smith J</w:t>
      </w:r>
      <w:r>
        <w:rPr>
          <w:rFonts w:ascii="Book Antiqua" w:eastAsia="宋体" w:hAnsi="Book Antiqua" w:cs="Book Antiqua"/>
        </w:rPr>
        <w:t xml:space="preserve">, Schumacher RE, Donn SM, Sarkar S. Clinical course of symptomatic spontaneous pneumothorax in term and late preterm newborns: report from a large cohort. </w:t>
      </w:r>
      <w:r>
        <w:rPr>
          <w:rFonts w:ascii="Book Antiqua" w:eastAsia="宋体" w:hAnsi="Book Antiqua" w:cs="Book Antiqua"/>
          <w:i/>
          <w:iCs/>
        </w:rPr>
        <w:t xml:space="preserve">Am J </w:t>
      </w:r>
      <w:proofErr w:type="spellStart"/>
      <w:r>
        <w:rPr>
          <w:rFonts w:ascii="Book Antiqua" w:eastAsia="宋体" w:hAnsi="Book Antiqua" w:cs="Book Antiqua"/>
          <w:i/>
          <w:iCs/>
        </w:rPr>
        <w:t>Perinatol</w:t>
      </w:r>
      <w:proofErr w:type="spellEnd"/>
      <w:r>
        <w:rPr>
          <w:rFonts w:ascii="Book Antiqua" w:eastAsia="宋体" w:hAnsi="Book Antiqua" w:cs="Book Antiqua"/>
        </w:rPr>
        <w:t xml:space="preserve"> 2011; </w:t>
      </w:r>
      <w:r>
        <w:rPr>
          <w:rFonts w:ascii="Book Antiqua" w:eastAsia="宋体" w:hAnsi="Book Antiqua" w:cs="Book Antiqua"/>
          <w:b/>
          <w:bCs/>
        </w:rPr>
        <w:t>28</w:t>
      </w:r>
      <w:r>
        <w:rPr>
          <w:rFonts w:ascii="Book Antiqua" w:eastAsia="宋体" w:hAnsi="Book Antiqua" w:cs="Book Antiqua"/>
        </w:rPr>
        <w:t>: 163-168 [PMID: 20700862 DOI: 10.1055/s-0030-1263300]</w:t>
      </w:r>
    </w:p>
    <w:p w14:paraId="4C401A97" w14:textId="77777777" w:rsidR="00C314C7" w:rsidRDefault="00000000">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hint="eastAsia"/>
          <w:lang w:eastAsia="zh-CN"/>
        </w:rPr>
        <w:t>12</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Phuyal</w:t>
      </w:r>
      <w:proofErr w:type="spellEnd"/>
      <w:r>
        <w:rPr>
          <w:rFonts w:ascii="Book Antiqua" w:eastAsia="宋体" w:hAnsi="Book Antiqua" w:cs="Book Antiqua"/>
          <w:b/>
          <w:bCs/>
        </w:rPr>
        <w:t xml:space="preserve"> R</w:t>
      </w:r>
      <w:r>
        <w:rPr>
          <w:rFonts w:ascii="Book Antiqua" w:eastAsia="宋体" w:hAnsi="Book Antiqua" w:cs="Book Antiqua"/>
        </w:rPr>
        <w:t xml:space="preserve">, Basnet R, Sapkota A, Gautam U, </w:t>
      </w:r>
      <w:proofErr w:type="spellStart"/>
      <w:r>
        <w:rPr>
          <w:rFonts w:ascii="Book Antiqua" w:eastAsia="宋体" w:hAnsi="Book Antiqua" w:cs="Book Antiqua"/>
        </w:rPr>
        <w:t>Chikanbanjar</w:t>
      </w:r>
      <w:proofErr w:type="spellEnd"/>
      <w:r>
        <w:rPr>
          <w:rFonts w:ascii="Book Antiqua" w:eastAsia="宋体" w:hAnsi="Book Antiqua" w:cs="Book Antiqua"/>
        </w:rPr>
        <w:t xml:space="preserve"> VK. Pneumothorax in a Preterm Neonate: A Case Report. </w:t>
      </w:r>
      <w:r>
        <w:rPr>
          <w:rFonts w:ascii="Book Antiqua" w:eastAsia="宋体" w:hAnsi="Book Antiqua" w:cs="Book Antiqua"/>
          <w:i/>
          <w:iCs/>
        </w:rPr>
        <w:t>JNMA J Nepal Med Assoc</w:t>
      </w:r>
      <w:r>
        <w:rPr>
          <w:rFonts w:ascii="Book Antiqua" w:eastAsia="宋体" w:hAnsi="Book Antiqua" w:cs="Book Antiqua"/>
          <w:i/>
          <w:iCs/>
          <w:lang w:eastAsia="zh-CN"/>
        </w:rPr>
        <w:t xml:space="preserve"> </w:t>
      </w:r>
      <w:r>
        <w:rPr>
          <w:rFonts w:ascii="Book Antiqua" w:eastAsia="宋体" w:hAnsi="Book Antiqua" w:cs="Book Antiqua"/>
        </w:rPr>
        <w:t>2021;</w:t>
      </w:r>
      <w:r>
        <w:rPr>
          <w:rFonts w:ascii="Book Antiqua" w:eastAsia="宋体" w:hAnsi="Book Antiqua" w:cs="Book Antiqua"/>
          <w:b/>
          <w:bCs/>
        </w:rPr>
        <w:t>59</w:t>
      </w:r>
      <w:r>
        <w:rPr>
          <w:rFonts w:ascii="Book Antiqua" w:eastAsia="宋体" w:hAnsi="Book Antiqua" w:cs="Book Antiqua"/>
        </w:rPr>
        <w:t>(238):608-610</w:t>
      </w:r>
      <w:r>
        <w:rPr>
          <w:rFonts w:ascii="Book Antiqua" w:eastAsia="宋体" w:hAnsi="Book Antiqua" w:cs="Book Antiqua" w:hint="eastAsia"/>
          <w:lang w:eastAsia="zh-CN"/>
        </w:rPr>
        <w:t xml:space="preserve"> </w:t>
      </w:r>
      <w:r>
        <w:rPr>
          <w:rFonts w:ascii="Book Antiqua" w:eastAsia="宋体" w:hAnsi="Book Antiqua" w:cs="Book Antiqua"/>
          <w:lang w:eastAsia="zh-CN"/>
        </w:rPr>
        <w:t>[</w:t>
      </w:r>
      <w:r>
        <w:rPr>
          <w:rFonts w:ascii="Book Antiqua" w:eastAsia="宋体" w:hAnsi="Book Antiqua" w:cs="Book Antiqua"/>
        </w:rPr>
        <w:t>PMID: 34508413 DOI:</w:t>
      </w:r>
      <w:r>
        <w:rPr>
          <w:rFonts w:ascii="Book Antiqua" w:eastAsia="宋体" w:hAnsi="Book Antiqua" w:cs="Book Antiqua"/>
          <w:lang w:eastAsia="zh-CN"/>
        </w:rPr>
        <w:t xml:space="preserve"> </w:t>
      </w:r>
      <w:r>
        <w:rPr>
          <w:rFonts w:ascii="Book Antiqua" w:eastAsia="宋体" w:hAnsi="Book Antiqua" w:cs="Book Antiqua"/>
        </w:rPr>
        <w:t>10.31729/jnma.5819</w:t>
      </w:r>
      <w:r>
        <w:rPr>
          <w:rFonts w:ascii="Book Antiqua" w:eastAsia="宋体" w:hAnsi="Book Antiqua" w:cs="Book Antiqua"/>
          <w:lang w:eastAsia="zh-CN"/>
        </w:rPr>
        <w:t>]</w:t>
      </w:r>
    </w:p>
    <w:p w14:paraId="5248E5F3" w14:textId="77777777" w:rsidR="00C314C7" w:rsidRDefault="00000000">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hint="eastAsia"/>
          <w:lang w:eastAsia="zh-CN"/>
        </w:rPr>
        <w:t>13</w:t>
      </w:r>
      <w:r>
        <w:rPr>
          <w:rFonts w:ascii="Book Antiqua" w:eastAsia="宋体" w:hAnsi="Book Antiqua" w:cs="Book Antiqua" w:hint="eastAsia"/>
          <w:b/>
          <w:bCs/>
          <w:lang w:eastAsia="zh-CN"/>
        </w:rPr>
        <w:t xml:space="preserve"> </w:t>
      </w:r>
      <w:r>
        <w:rPr>
          <w:rFonts w:ascii="Book Antiqua" w:eastAsia="宋体" w:hAnsi="Book Antiqua" w:cs="Book Antiqua"/>
          <w:b/>
          <w:bCs/>
        </w:rPr>
        <w:t>Park S,</w:t>
      </w:r>
      <w:r>
        <w:rPr>
          <w:rFonts w:ascii="Book Antiqua" w:eastAsia="宋体" w:hAnsi="Book Antiqua" w:cs="Book Antiqua"/>
        </w:rPr>
        <w:t xml:space="preserve"> Lee H. Tension pneumothorax during tracheoesophageal fistula repair -A </w:t>
      </w:r>
      <w:r>
        <w:rPr>
          <w:rFonts w:ascii="Book Antiqua" w:eastAsia="宋体" w:hAnsi="Book Antiqua" w:cs="Book Antiqua"/>
        </w:rPr>
        <w:lastRenderedPageBreak/>
        <w:t xml:space="preserve">case report-[J]. </w:t>
      </w:r>
      <w:r>
        <w:rPr>
          <w:rFonts w:ascii="Book Antiqua" w:eastAsia="宋体" w:hAnsi="Book Antiqua" w:cs="Book Antiqua"/>
          <w:i/>
          <w:iCs/>
        </w:rPr>
        <w:t>Proceedings of the Royal Society of Medicine</w:t>
      </w:r>
      <w:r>
        <w:rPr>
          <w:rFonts w:ascii="Book Antiqua" w:eastAsia="宋体" w:hAnsi="Book Antiqua" w:cs="Book Antiqua"/>
        </w:rPr>
        <w:t xml:space="preserve"> 2015;</w:t>
      </w:r>
      <w:r>
        <w:rPr>
          <w:rFonts w:ascii="Book Antiqua" w:eastAsia="宋体" w:hAnsi="Book Antiqua" w:cs="Book Antiqua" w:hint="eastAsia"/>
          <w:lang w:eastAsia="zh-CN"/>
        </w:rPr>
        <w:t xml:space="preserve"> </w:t>
      </w:r>
      <w:r>
        <w:rPr>
          <w:rFonts w:ascii="Book Antiqua" w:eastAsia="宋体" w:hAnsi="Book Antiqua" w:cs="Book Antiqua"/>
          <w:b/>
          <w:bCs/>
        </w:rPr>
        <w:t>10</w:t>
      </w:r>
      <w:r>
        <w:rPr>
          <w:rFonts w:ascii="Book Antiqua" w:eastAsia="宋体" w:hAnsi="Book Antiqua" w:cs="Book Antiqua"/>
        </w:rPr>
        <w:t>(2):134-137</w:t>
      </w:r>
      <w:r>
        <w:rPr>
          <w:rFonts w:ascii="Book Antiqua" w:eastAsia="宋体" w:hAnsi="Book Antiqua" w:cs="Book Antiqua" w:hint="eastAsia"/>
          <w:lang w:eastAsia="zh-CN"/>
        </w:rPr>
        <w:t xml:space="preserve"> </w:t>
      </w:r>
      <w:r>
        <w:rPr>
          <w:rFonts w:ascii="Book Antiqua" w:eastAsia="宋体" w:hAnsi="Book Antiqua" w:cs="Book Antiqua"/>
          <w:lang w:eastAsia="zh-CN"/>
        </w:rPr>
        <w:t>[</w:t>
      </w:r>
      <w:r>
        <w:rPr>
          <w:rFonts w:ascii="Book Antiqua" w:eastAsia="宋体" w:hAnsi="Book Antiqua" w:cs="Book Antiqua"/>
          <w:kern w:val="2"/>
          <w:lang w:eastAsia="zh-CN"/>
        </w:rPr>
        <w:t>PMCID 2182964 DOI</w:t>
      </w:r>
      <w:r>
        <w:rPr>
          <w:rFonts w:ascii="Book Antiqua" w:eastAsia="宋体" w:hAnsi="Book Antiqua" w:cs="Book Antiqua"/>
          <w:kern w:val="2"/>
          <w:lang w:eastAsia="zh-CN"/>
        </w:rPr>
        <w:t>：</w:t>
      </w:r>
      <w:r>
        <w:rPr>
          <w:rFonts w:ascii="Book Antiqua" w:eastAsia="宋体" w:hAnsi="Book Antiqua" w:cs="Book Antiqua"/>
          <w:kern w:val="2"/>
          <w:lang w:eastAsia="zh-CN"/>
        </w:rPr>
        <w:t>10.17085/apm.2015.10.2.134]</w:t>
      </w:r>
    </w:p>
    <w:p w14:paraId="51AA85F9" w14:textId="77777777" w:rsidR="00C314C7" w:rsidRDefault="00000000">
      <w:pPr>
        <w:widowControl w:val="0"/>
        <w:spacing w:line="360" w:lineRule="auto"/>
        <w:jc w:val="both"/>
        <w:rPr>
          <w:rFonts w:ascii="Book Antiqua" w:eastAsia="Segoe UI" w:hAnsi="Book Antiqua" w:cs="Book Antiqua"/>
          <w:shd w:val="clear" w:color="auto" w:fill="FFFFFF"/>
        </w:rPr>
      </w:pPr>
      <w:r>
        <w:rPr>
          <w:rFonts w:ascii="Book Antiqua" w:eastAsia="宋体" w:hAnsi="Book Antiqua" w:cs="Book Antiqua" w:hint="eastAsia"/>
          <w:shd w:val="clear" w:color="auto" w:fill="FFFFFF"/>
          <w:lang w:eastAsia="zh-CN"/>
        </w:rPr>
        <w:t>14</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Freed C</w:t>
      </w:r>
      <w:r>
        <w:rPr>
          <w:rFonts w:ascii="Book Antiqua" w:eastAsia="Segoe UI" w:hAnsi="Book Antiqua" w:cs="Book Antiqua"/>
          <w:shd w:val="clear" w:color="auto" w:fill="FFFFFF"/>
        </w:rPr>
        <w:t>, Guha R. Tension pneumothorax at anesthetic induction in an ex-premature infant with bronchopulmonary dysplasia.</w:t>
      </w:r>
      <w:r>
        <w:rPr>
          <w:rFonts w:ascii="Book Antiqua" w:eastAsia="Segoe UI" w:hAnsi="Book Antiqua" w:cs="Book Antiqua"/>
        </w:rPr>
        <w:t xml:space="preserve"> </w:t>
      </w:r>
      <w:r>
        <w:rPr>
          <w:rFonts w:ascii="Book Antiqua" w:eastAsia="Segoe UI" w:hAnsi="Book Antiqua" w:cs="Book Antiqua"/>
          <w:i/>
          <w:iCs/>
          <w:shd w:val="clear" w:color="auto" w:fill="FFFFFF"/>
        </w:rPr>
        <w:t>BMJ Case Rep</w:t>
      </w:r>
      <w:r>
        <w:rPr>
          <w:rFonts w:ascii="Book Antiqua" w:eastAsia="Segoe UI" w:hAnsi="Book Antiqua" w:cs="Book Antiqua"/>
          <w:shd w:val="clear" w:color="auto" w:fill="FFFFFF"/>
        </w:rPr>
        <w:t xml:space="preserve"> 2012 Sep 11;</w:t>
      </w:r>
      <w:proofErr w:type="gramStart"/>
      <w:r>
        <w:rPr>
          <w:rFonts w:ascii="Book Antiqua" w:eastAsia="Segoe UI" w:hAnsi="Book Antiqua" w:cs="Book Antiqua"/>
          <w:shd w:val="clear" w:color="auto" w:fill="FFFFFF"/>
        </w:rPr>
        <w:t>2012:bcr</w:t>
      </w:r>
      <w:proofErr w:type="gramEnd"/>
      <w:r>
        <w:rPr>
          <w:rFonts w:ascii="Book Antiqua" w:eastAsia="Segoe UI" w:hAnsi="Book Antiqua" w:cs="Book Antiqua"/>
          <w:shd w:val="clear" w:color="auto" w:fill="FFFFFF"/>
        </w:rPr>
        <w:t xml:space="preserve">2012006386 </w:t>
      </w:r>
      <w:r>
        <w:rPr>
          <w:rFonts w:ascii="Book Antiqua" w:eastAsia="宋体" w:hAnsi="Book Antiqua" w:cs="Book Antiqua" w:hint="eastAsia"/>
          <w:shd w:val="clear" w:color="auto" w:fill="FFFFFF"/>
          <w:lang w:eastAsia="zh-CN"/>
        </w:rPr>
        <w:t>[</w:t>
      </w:r>
      <w:r>
        <w:rPr>
          <w:rFonts w:ascii="Book Antiqua" w:eastAsia="Segoe UI" w:hAnsi="Book Antiqua" w:cs="Book Antiqua"/>
          <w:shd w:val="clear" w:color="auto" w:fill="FFFFFF"/>
        </w:rPr>
        <w:t>PMID:22967679</w:t>
      </w:r>
      <w:r>
        <w:rPr>
          <w:rFonts w:ascii="Book Antiqua" w:eastAsia="宋体" w:hAnsi="Book Antiqua" w:cs="Book Antiqua" w:hint="eastAsia"/>
          <w:shd w:val="clear" w:color="auto" w:fill="FFFFFF"/>
          <w:lang w:eastAsia="zh-CN"/>
        </w:rPr>
        <w:t xml:space="preserve"> </w:t>
      </w:r>
      <w:r>
        <w:rPr>
          <w:rFonts w:ascii="Book Antiqua" w:eastAsia="Segoe UI" w:hAnsi="Book Antiqua" w:cs="Book Antiqua"/>
          <w:shd w:val="clear" w:color="auto" w:fill="FFFFFF"/>
        </w:rPr>
        <w:t>DOI:</w:t>
      </w:r>
      <w:hyperlink r:id="rId9" w:tgtFrame="https://pm.yuntsg.com/_blank" w:history="1">
        <w:r>
          <w:rPr>
            <w:rFonts w:ascii="Book Antiqua" w:eastAsia="Segoe UI" w:hAnsi="Book Antiqua" w:cs="Book Antiqua"/>
            <w:shd w:val="clear" w:color="auto" w:fill="FFFFFF"/>
          </w:rPr>
          <w:t>10.1136/bcr-2012-006386</w:t>
        </w:r>
      </w:hyperlink>
      <w:r>
        <w:rPr>
          <w:rFonts w:ascii="Book Antiqua" w:eastAsia="宋体" w:hAnsi="Book Antiqua" w:cs="Book Antiqua" w:hint="eastAsia"/>
          <w:shd w:val="clear" w:color="auto" w:fill="FFFFFF"/>
          <w:lang w:eastAsia="zh-CN"/>
        </w:rPr>
        <w:t>]</w:t>
      </w:r>
    </w:p>
    <w:p w14:paraId="15E2947A"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15</w:t>
      </w:r>
      <w:r>
        <w:rPr>
          <w:rFonts w:ascii="Book Antiqua" w:eastAsia="宋体" w:hAnsi="Book Antiqua" w:cs="Book Antiqua" w:hint="eastAsia"/>
          <w:b/>
          <w:bCs/>
          <w:lang w:eastAsia="zh-CN"/>
        </w:rPr>
        <w:t xml:space="preserve"> </w:t>
      </w:r>
      <w:r>
        <w:rPr>
          <w:rFonts w:ascii="Book Antiqua" w:eastAsia="宋体" w:hAnsi="Book Antiqua" w:cs="Book Antiqua" w:hint="eastAsia"/>
          <w:b/>
          <w:bCs/>
        </w:rPr>
        <w:t>Gallagher MJ</w:t>
      </w:r>
      <w:r>
        <w:rPr>
          <w:rFonts w:ascii="Book Antiqua" w:eastAsia="宋体" w:hAnsi="Book Antiqua" w:cs="Book Antiqua" w:hint="eastAsia"/>
        </w:rPr>
        <w:t xml:space="preserve">, Muller BJ. Tension pneumothorax during pediatric bronchoscopy. </w:t>
      </w:r>
      <w:r>
        <w:rPr>
          <w:rFonts w:ascii="Book Antiqua" w:eastAsia="宋体" w:hAnsi="Book Antiqua" w:cs="Book Antiqua" w:hint="eastAsia"/>
          <w:i/>
          <w:iCs/>
        </w:rPr>
        <w:t>Anesthesiology</w:t>
      </w:r>
      <w:r>
        <w:rPr>
          <w:rFonts w:ascii="Book Antiqua" w:eastAsia="宋体" w:hAnsi="Book Antiqua" w:cs="Book Antiqua" w:hint="eastAsia"/>
        </w:rPr>
        <w:t xml:space="preserve"> 1981; </w:t>
      </w:r>
      <w:r>
        <w:rPr>
          <w:rFonts w:ascii="Book Antiqua" w:eastAsia="宋体" w:hAnsi="Book Antiqua" w:cs="Book Antiqua" w:hint="eastAsia"/>
          <w:b/>
          <w:bCs/>
        </w:rPr>
        <w:t>55</w:t>
      </w:r>
      <w:r>
        <w:rPr>
          <w:rFonts w:ascii="Book Antiqua" w:eastAsia="宋体" w:hAnsi="Book Antiqua" w:cs="Book Antiqua" w:hint="eastAsia"/>
        </w:rPr>
        <w:t>: 685-686 [PMID: 7305058 DOI: 10.1097/00000542-198155060-00015]</w:t>
      </w:r>
    </w:p>
    <w:p w14:paraId="3066B8D4" w14:textId="77777777" w:rsidR="00C314C7" w:rsidRDefault="00000000">
      <w:pPr>
        <w:widowControl w:val="0"/>
        <w:spacing w:line="360" w:lineRule="auto"/>
        <w:jc w:val="both"/>
        <w:rPr>
          <w:rFonts w:ascii="Book Antiqua" w:eastAsia="Segoe UI" w:hAnsi="Book Antiqua" w:cs="Book Antiqua"/>
          <w:shd w:val="clear" w:color="auto" w:fill="FFFFFF"/>
        </w:rPr>
      </w:pPr>
      <w:r>
        <w:rPr>
          <w:rFonts w:ascii="Book Antiqua" w:eastAsia="宋体" w:hAnsi="Book Antiqua" w:cs="Book Antiqua" w:hint="eastAsia"/>
          <w:lang w:eastAsia="zh-CN"/>
        </w:rPr>
        <w:t>16</w:t>
      </w:r>
      <w:r>
        <w:rPr>
          <w:rFonts w:ascii="Book Antiqua" w:eastAsia="宋体" w:hAnsi="Book Antiqua" w:cs="Book Antiqua" w:hint="eastAsia"/>
          <w:b/>
          <w:bCs/>
          <w:lang w:eastAsia="zh-CN"/>
        </w:rPr>
        <w:t xml:space="preserve"> </w:t>
      </w:r>
      <w:r>
        <w:rPr>
          <w:rFonts w:ascii="Book Antiqua" w:eastAsia="宋体" w:hAnsi="Book Antiqua" w:cs="Book Antiqua" w:hint="eastAsia"/>
          <w:b/>
          <w:bCs/>
        </w:rPr>
        <w:t>Harar RP</w:t>
      </w:r>
      <w:r>
        <w:rPr>
          <w:rFonts w:ascii="Book Antiqua" w:eastAsia="宋体" w:hAnsi="Book Antiqua" w:cs="Book Antiqua" w:hint="eastAsia"/>
        </w:rPr>
        <w:t xml:space="preserve">, Pratap R, Chadha N, Tolley N. Bilateral tension pneumothorax following rigid bronchoscopy: a report of an </w:t>
      </w:r>
      <w:proofErr w:type="spellStart"/>
      <w:r>
        <w:rPr>
          <w:rFonts w:ascii="Book Antiqua" w:eastAsia="宋体" w:hAnsi="Book Antiqua" w:cs="Book Antiqua" w:hint="eastAsia"/>
        </w:rPr>
        <w:t>epignathus</w:t>
      </w:r>
      <w:proofErr w:type="spellEnd"/>
      <w:r>
        <w:rPr>
          <w:rFonts w:ascii="Book Antiqua" w:eastAsia="宋体" w:hAnsi="Book Antiqua" w:cs="Book Antiqua" w:hint="eastAsia"/>
        </w:rPr>
        <w:t xml:space="preserve"> in a newborn delivered by the EXIT procedure with a fatal outcome. </w:t>
      </w:r>
      <w:r>
        <w:rPr>
          <w:rFonts w:ascii="Book Antiqua" w:eastAsia="宋体" w:hAnsi="Book Antiqua" w:cs="Book Antiqua" w:hint="eastAsia"/>
          <w:i/>
          <w:iCs/>
        </w:rPr>
        <w:t xml:space="preserve">J </w:t>
      </w:r>
      <w:proofErr w:type="spellStart"/>
      <w:r>
        <w:rPr>
          <w:rFonts w:ascii="Book Antiqua" w:eastAsia="宋体" w:hAnsi="Book Antiqua" w:cs="Book Antiqua" w:hint="eastAsia"/>
          <w:i/>
          <w:iCs/>
        </w:rPr>
        <w:t>Laryngol</w:t>
      </w:r>
      <w:proofErr w:type="spellEnd"/>
      <w:r>
        <w:rPr>
          <w:rFonts w:ascii="Book Antiqua" w:eastAsia="宋体" w:hAnsi="Book Antiqua" w:cs="Book Antiqua" w:hint="eastAsia"/>
          <w:i/>
          <w:iCs/>
        </w:rPr>
        <w:t xml:space="preserve"> </w:t>
      </w:r>
      <w:proofErr w:type="spellStart"/>
      <w:r>
        <w:rPr>
          <w:rFonts w:ascii="Book Antiqua" w:eastAsia="宋体" w:hAnsi="Book Antiqua" w:cs="Book Antiqua" w:hint="eastAsia"/>
          <w:i/>
          <w:iCs/>
        </w:rPr>
        <w:t>Otol</w:t>
      </w:r>
      <w:proofErr w:type="spellEnd"/>
      <w:r>
        <w:rPr>
          <w:rFonts w:ascii="Book Antiqua" w:eastAsia="宋体" w:hAnsi="Book Antiqua" w:cs="Book Antiqua" w:hint="eastAsia"/>
        </w:rPr>
        <w:t xml:space="preserve"> 2005; </w:t>
      </w:r>
      <w:r>
        <w:rPr>
          <w:rFonts w:ascii="Book Antiqua" w:eastAsia="宋体" w:hAnsi="Book Antiqua" w:cs="Book Antiqua" w:hint="eastAsia"/>
          <w:b/>
          <w:bCs/>
        </w:rPr>
        <w:t>119</w:t>
      </w:r>
      <w:r>
        <w:rPr>
          <w:rFonts w:ascii="Book Antiqua" w:eastAsia="宋体" w:hAnsi="Book Antiqua" w:cs="Book Antiqua" w:hint="eastAsia"/>
        </w:rPr>
        <w:t>: 400-402 [PMID: 15949108 DOI: 10.1258/0022215053945813]</w:t>
      </w:r>
    </w:p>
    <w:p w14:paraId="6FCD72CE"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17</w:t>
      </w:r>
      <w:r>
        <w:rPr>
          <w:rFonts w:ascii="Book Antiqua" w:eastAsia="宋体" w:hAnsi="Book Antiqua" w:cs="Book Antiqua" w:hint="eastAsia"/>
          <w:b/>
          <w:bCs/>
          <w:lang w:eastAsia="zh-CN"/>
        </w:rPr>
        <w:t xml:space="preserve"> </w:t>
      </w:r>
      <w:r>
        <w:rPr>
          <w:rFonts w:ascii="Book Antiqua" w:eastAsia="宋体" w:hAnsi="Book Antiqua" w:cs="Book Antiqua"/>
          <w:b/>
          <w:bCs/>
        </w:rPr>
        <w:t>Yan C</w:t>
      </w:r>
      <w:r>
        <w:rPr>
          <w:rFonts w:ascii="Book Antiqua" w:eastAsia="宋体" w:hAnsi="Book Antiqua" w:cs="Book Antiqua"/>
        </w:rPr>
        <w:t xml:space="preserve">, Hu Y, </w:t>
      </w:r>
      <w:proofErr w:type="spellStart"/>
      <w:r>
        <w:rPr>
          <w:rFonts w:ascii="Book Antiqua" w:eastAsia="宋体" w:hAnsi="Book Antiqua" w:cs="Book Antiqua"/>
        </w:rPr>
        <w:t>Qiu</w:t>
      </w:r>
      <w:proofErr w:type="spellEnd"/>
      <w:r>
        <w:rPr>
          <w:rFonts w:ascii="Book Antiqua" w:eastAsia="宋体" w:hAnsi="Book Antiqua" w:cs="Book Antiqua"/>
        </w:rPr>
        <w:t xml:space="preserve"> G, Gong X, Elda D. The clinical safety and efficacy of flexible bronchoscopy in a neonatal intensive care unit. </w:t>
      </w:r>
      <w:r>
        <w:rPr>
          <w:rFonts w:ascii="Book Antiqua" w:eastAsia="宋体" w:hAnsi="Book Antiqua" w:cs="Book Antiqua"/>
          <w:i/>
          <w:iCs/>
        </w:rPr>
        <w:t xml:space="preserve">Exp </w:t>
      </w:r>
      <w:proofErr w:type="spellStart"/>
      <w:r>
        <w:rPr>
          <w:rFonts w:ascii="Book Antiqua" w:eastAsia="宋体" w:hAnsi="Book Antiqua" w:cs="Book Antiqua"/>
          <w:i/>
          <w:iCs/>
        </w:rPr>
        <w:t>Ther</w:t>
      </w:r>
      <w:proofErr w:type="spellEnd"/>
      <w:r>
        <w:rPr>
          <w:rFonts w:ascii="Book Antiqua" w:eastAsia="宋体" w:hAnsi="Book Antiqua" w:cs="Book Antiqua"/>
          <w:i/>
          <w:iCs/>
        </w:rPr>
        <w:t xml:space="preserve"> Med</w:t>
      </w:r>
      <w:r>
        <w:rPr>
          <w:rFonts w:ascii="Book Antiqua" w:eastAsia="宋体" w:hAnsi="Book Antiqua" w:cs="Book Antiqua"/>
        </w:rPr>
        <w:t xml:space="preserve"> 2020; </w:t>
      </w:r>
      <w:r>
        <w:rPr>
          <w:rFonts w:ascii="Book Antiqua" w:eastAsia="宋体" w:hAnsi="Book Antiqua" w:cs="Book Antiqua"/>
          <w:b/>
          <w:bCs/>
        </w:rPr>
        <w:t>20</w:t>
      </w:r>
      <w:r>
        <w:rPr>
          <w:rFonts w:ascii="Book Antiqua" w:eastAsia="宋体" w:hAnsi="Book Antiqua" w:cs="Book Antiqua"/>
        </w:rPr>
        <w:t>: 95 [PMID: 32973944 DOI: 10.3892/etm.2020.9223]</w:t>
      </w:r>
    </w:p>
    <w:p w14:paraId="37BA4837" w14:textId="77777777" w:rsidR="00C314C7" w:rsidRDefault="00000000">
      <w:pPr>
        <w:widowControl w:val="0"/>
        <w:spacing w:line="360" w:lineRule="auto"/>
        <w:jc w:val="both"/>
        <w:rPr>
          <w:rFonts w:ascii="Book Antiqua" w:eastAsia="Segoe UI" w:hAnsi="Book Antiqua" w:cs="Book Antiqua"/>
          <w:shd w:val="clear" w:color="auto" w:fill="FFFFFF"/>
        </w:rPr>
      </w:pPr>
      <w:r>
        <w:rPr>
          <w:rFonts w:ascii="Book Antiqua" w:eastAsia="宋体" w:hAnsi="Book Antiqua" w:cs="Book Antiqua" w:hint="eastAsia"/>
          <w:shd w:val="clear" w:color="auto" w:fill="FFFFFF"/>
          <w:lang w:eastAsia="zh-CN"/>
        </w:rPr>
        <w:t>18</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Chan IA</w:t>
      </w:r>
      <w:r>
        <w:rPr>
          <w:rFonts w:ascii="Book Antiqua" w:eastAsia="Segoe UI" w:hAnsi="Book Antiqua" w:cs="Book Antiqua"/>
          <w:shd w:val="clear" w:color="auto" w:fill="FFFFFF"/>
        </w:rPr>
        <w:t xml:space="preserve">, Gamble JJ. Tension pneumothorax during flexible bronchoscopy in a </w:t>
      </w:r>
      <w:proofErr w:type="spellStart"/>
      <w:r>
        <w:rPr>
          <w:rFonts w:ascii="Book Antiqua" w:eastAsia="Segoe UI" w:hAnsi="Book Antiqua" w:cs="Book Antiqua"/>
          <w:shd w:val="clear" w:color="auto" w:fill="FFFFFF"/>
        </w:rPr>
        <w:t>nonintubated</w:t>
      </w:r>
      <w:proofErr w:type="spellEnd"/>
      <w:r>
        <w:rPr>
          <w:rFonts w:ascii="Book Antiqua" w:eastAsia="Segoe UI" w:hAnsi="Book Antiqua" w:cs="Book Antiqua"/>
          <w:shd w:val="clear" w:color="auto" w:fill="FFFFFF"/>
        </w:rPr>
        <w:t xml:space="preserve"> infant.</w:t>
      </w:r>
      <w:r>
        <w:rPr>
          <w:rFonts w:ascii="Book Antiqua" w:eastAsia="Segoe UI" w:hAnsi="Book Antiqua" w:cs="Book Antiqua"/>
        </w:rPr>
        <w:t xml:space="preserve"> </w:t>
      </w:r>
      <w:proofErr w:type="spellStart"/>
      <w:r>
        <w:rPr>
          <w:rFonts w:ascii="Book Antiqua" w:eastAsia="Segoe UI" w:hAnsi="Book Antiqua" w:cs="Book Antiqua"/>
          <w:i/>
          <w:iCs/>
          <w:shd w:val="clear" w:color="auto" w:fill="FFFFFF"/>
        </w:rPr>
        <w:t>Paediatr</w:t>
      </w:r>
      <w:proofErr w:type="spellEnd"/>
      <w:r>
        <w:rPr>
          <w:rFonts w:ascii="Book Antiqua" w:eastAsia="Segoe UI" w:hAnsi="Book Antiqua" w:cs="Book Antiqua"/>
          <w:i/>
          <w:iCs/>
          <w:shd w:val="clear" w:color="auto" w:fill="FFFFFF"/>
        </w:rPr>
        <w:t xml:space="preserve"> </w:t>
      </w:r>
      <w:proofErr w:type="spellStart"/>
      <w:r>
        <w:rPr>
          <w:rFonts w:ascii="Book Antiqua" w:eastAsia="Segoe UI" w:hAnsi="Book Antiqua" w:cs="Book Antiqua"/>
          <w:i/>
          <w:iCs/>
          <w:shd w:val="clear" w:color="auto" w:fill="FFFFFF"/>
        </w:rPr>
        <w:t>Anaesth</w:t>
      </w:r>
      <w:proofErr w:type="spellEnd"/>
      <w:r>
        <w:rPr>
          <w:rFonts w:ascii="Book Antiqua" w:eastAsia="Segoe UI" w:hAnsi="Book Antiqua" w:cs="Book Antiqua"/>
          <w:shd w:val="clear" w:color="auto" w:fill="FFFFFF"/>
        </w:rPr>
        <w:t xml:space="preserve"> 2016;</w:t>
      </w:r>
      <w:r>
        <w:rPr>
          <w:rFonts w:ascii="Book Antiqua" w:eastAsia="Segoe UI" w:hAnsi="Book Antiqua" w:cs="Book Antiqua"/>
          <w:b/>
          <w:bCs/>
          <w:shd w:val="clear" w:color="auto" w:fill="FFFFFF"/>
        </w:rPr>
        <w:t>26</w:t>
      </w:r>
      <w:r>
        <w:rPr>
          <w:rFonts w:ascii="Book Antiqua" w:eastAsia="Segoe UI" w:hAnsi="Book Antiqua" w:cs="Book Antiqua"/>
          <w:shd w:val="clear" w:color="auto" w:fill="FFFFFF"/>
        </w:rPr>
        <w:t xml:space="preserve">(4):452-454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d"/>
          <w:rFonts w:ascii="Book Antiqua" w:eastAsia="Segoe UI" w:hAnsi="Book Antiqua" w:cs="Book Antiqua"/>
          <w:b w:val="0"/>
          <w:shd w:val="clear" w:color="auto" w:fill="FFFFFF"/>
        </w:rPr>
        <w:t>26740408</w:t>
      </w:r>
      <w:r>
        <w:rPr>
          <w:rStyle w:val="ad"/>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0" w:tgtFrame="https://pubmed.ncbi.nlm.nih.gov/26740408/_blank" w:history="1">
        <w:r>
          <w:rPr>
            <w:rFonts w:ascii="Book Antiqua" w:eastAsia="Segoe UI" w:hAnsi="Book Antiqua" w:cs="Book Antiqua"/>
            <w:shd w:val="clear" w:color="auto" w:fill="FFFFFF"/>
          </w:rPr>
          <w:t>10.1111/pan.12835</w:t>
        </w:r>
      </w:hyperlink>
      <w:r>
        <w:rPr>
          <w:rFonts w:ascii="Book Antiqua" w:eastAsia="Segoe UI" w:hAnsi="Book Antiqua" w:cs="Book Antiqua"/>
          <w:shd w:val="clear" w:color="auto" w:fill="FFFFFF"/>
          <w:lang w:eastAsia="zh-CN"/>
        </w:rPr>
        <w:t>]</w:t>
      </w:r>
    </w:p>
    <w:p w14:paraId="007137BB"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19</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Khan RM</w:t>
      </w:r>
      <w:r>
        <w:rPr>
          <w:rFonts w:ascii="Book Antiqua" w:eastAsia="Segoe UI" w:hAnsi="Book Antiqua" w:cs="Book Antiqua"/>
          <w:shd w:val="clear" w:color="auto" w:fill="FFFFFF"/>
        </w:rPr>
        <w:t>, Sharma PK, Kaul N. Barotrauma: a life-threatening complication of fiberoptic endotracheal intubation in a neonate.</w:t>
      </w:r>
      <w:r>
        <w:rPr>
          <w:rFonts w:ascii="Book Antiqua" w:eastAsia="Segoe UI" w:hAnsi="Book Antiqua" w:cs="Book Antiqua"/>
        </w:rPr>
        <w:t xml:space="preserve"> </w:t>
      </w:r>
      <w:proofErr w:type="spellStart"/>
      <w:r>
        <w:rPr>
          <w:rFonts w:ascii="Book Antiqua" w:eastAsia="Segoe UI" w:hAnsi="Book Antiqua" w:cs="Book Antiqua"/>
          <w:i/>
          <w:iCs/>
          <w:shd w:val="clear" w:color="auto" w:fill="FFFFFF"/>
        </w:rPr>
        <w:t>Paediatr</w:t>
      </w:r>
      <w:proofErr w:type="spellEnd"/>
      <w:r>
        <w:rPr>
          <w:rFonts w:ascii="Book Antiqua" w:eastAsia="Segoe UI" w:hAnsi="Book Antiqua" w:cs="Book Antiqua"/>
          <w:i/>
          <w:iCs/>
          <w:shd w:val="clear" w:color="auto" w:fill="FFFFFF"/>
        </w:rPr>
        <w:t xml:space="preserve"> </w:t>
      </w:r>
      <w:proofErr w:type="spellStart"/>
      <w:r>
        <w:rPr>
          <w:rFonts w:ascii="Book Antiqua" w:eastAsia="Segoe UI" w:hAnsi="Book Antiqua" w:cs="Book Antiqua"/>
          <w:i/>
          <w:iCs/>
          <w:shd w:val="clear" w:color="auto" w:fill="FFFFFF"/>
        </w:rPr>
        <w:t>Anaesth</w:t>
      </w:r>
      <w:proofErr w:type="spellEnd"/>
      <w:r>
        <w:rPr>
          <w:rFonts w:ascii="Book Antiqua" w:eastAsia="宋体" w:hAnsi="Book Antiqua" w:cs="Book Antiqua" w:hint="eastAsia"/>
          <w:i/>
          <w:iCs/>
          <w:shd w:val="clear" w:color="auto" w:fill="FFFFFF"/>
          <w:lang w:eastAsia="zh-CN"/>
        </w:rPr>
        <w:t xml:space="preserve"> </w:t>
      </w:r>
      <w:r>
        <w:rPr>
          <w:rFonts w:ascii="Book Antiqua" w:eastAsia="Segoe UI" w:hAnsi="Book Antiqua" w:cs="Book Antiqua"/>
          <w:shd w:val="clear" w:color="auto" w:fill="FFFFFF"/>
        </w:rPr>
        <w:t>2010;</w:t>
      </w:r>
      <w:r>
        <w:rPr>
          <w:rFonts w:ascii="Book Antiqua" w:eastAsia="Segoe UI" w:hAnsi="Book Antiqua" w:cs="Book Antiqua"/>
          <w:b/>
          <w:bCs/>
          <w:shd w:val="clear" w:color="auto" w:fill="FFFFFF"/>
        </w:rPr>
        <w:t>20</w:t>
      </w:r>
      <w:r>
        <w:rPr>
          <w:rFonts w:ascii="Book Antiqua" w:eastAsia="Segoe UI" w:hAnsi="Book Antiqua" w:cs="Book Antiqua"/>
          <w:shd w:val="clear" w:color="auto" w:fill="FFFFFF"/>
        </w:rPr>
        <w:t>(8):782-784</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w:t>
      </w:r>
      <w:r>
        <w:rPr>
          <w:rStyle w:val="ad"/>
          <w:rFonts w:ascii="Book Antiqua" w:eastAsia="Segoe UI" w:hAnsi="Book Antiqua" w:cs="Book Antiqua"/>
          <w:b w:val="0"/>
          <w:shd w:val="clear" w:color="auto" w:fill="FFFFFF"/>
        </w:rPr>
        <w:t>20670252</w:t>
      </w:r>
      <w:r>
        <w:rPr>
          <w:rStyle w:val="ad"/>
          <w:rFonts w:ascii="Book Antiqua" w:eastAsia="宋体" w:hAnsi="Book Antiqua" w:cs="Book Antiqua" w:hint="eastAsia"/>
          <w:b w:val="0"/>
          <w:shd w:val="clear" w:color="auto" w:fill="FFFFFF"/>
          <w:lang w:eastAsia="zh-CN"/>
        </w:rPr>
        <w:t xml:space="preserve"> </w:t>
      </w:r>
      <w:r>
        <w:rPr>
          <w:rFonts w:ascii="Book Antiqua" w:eastAsia="Segoe UI" w:hAnsi="Book Antiqua" w:cs="Book Antiqua"/>
          <w:shd w:val="clear" w:color="auto" w:fill="FFFFFF"/>
        </w:rPr>
        <w:t>DOI:</w:t>
      </w:r>
      <w:hyperlink r:id="rId11" w:tgtFrame="https://pubmed.ncbi.nlm.nih.gov/20670252/_blank" w:history="1">
        <w:r>
          <w:rPr>
            <w:rFonts w:ascii="Book Antiqua" w:eastAsia="Segoe UI" w:hAnsi="Book Antiqua" w:cs="Book Antiqua"/>
            <w:shd w:val="clear" w:color="auto" w:fill="FFFFFF"/>
          </w:rPr>
          <w:t>10.1111/j.1460-9592.</w:t>
        </w:r>
        <w:proofErr w:type="gramStart"/>
        <w:r>
          <w:rPr>
            <w:rFonts w:ascii="Book Antiqua" w:eastAsia="Segoe UI" w:hAnsi="Book Antiqua" w:cs="Book Antiqua"/>
            <w:shd w:val="clear" w:color="auto" w:fill="FFFFFF"/>
          </w:rPr>
          <w:t>2010.03360.x</w:t>
        </w:r>
        <w:proofErr w:type="gramEnd"/>
      </w:hyperlink>
      <w:r>
        <w:rPr>
          <w:rFonts w:ascii="Book Antiqua" w:eastAsia="Segoe UI" w:hAnsi="Book Antiqua" w:cs="Book Antiqua"/>
          <w:shd w:val="clear" w:color="auto" w:fill="FFFFFF"/>
          <w:lang w:eastAsia="zh-CN"/>
        </w:rPr>
        <w:t>]</w:t>
      </w:r>
    </w:p>
    <w:p w14:paraId="1273BAEE"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20</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Lacher</w:t>
      </w:r>
      <w:proofErr w:type="spellEnd"/>
      <w:r>
        <w:rPr>
          <w:rFonts w:ascii="Book Antiqua" w:eastAsia="宋体" w:hAnsi="Book Antiqua" w:cs="Book Antiqua"/>
          <w:b/>
          <w:bCs/>
        </w:rPr>
        <w:t xml:space="preserve"> M</w:t>
      </w:r>
      <w:r>
        <w:rPr>
          <w:rFonts w:ascii="Book Antiqua" w:eastAsia="宋体" w:hAnsi="Book Antiqua" w:cs="Book Antiqua"/>
        </w:rPr>
        <w:t xml:space="preserve">, </w:t>
      </w:r>
      <w:proofErr w:type="spellStart"/>
      <w:r>
        <w:rPr>
          <w:rFonts w:ascii="Book Antiqua" w:eastAsia="宋体" w:hAnsi="Book Antiqua" w:cs="Book Antiqua"/>
        </w:rPr>
        <w:t>Kuebler</w:t>
      </w:r>
      <w:proofErr w:type="spellEnd"/>
      <w:r>
        <w:rPr>
          <w:rFonts w:ascii="Book Antiqua" w:eastAsia="宋体" w:hAnsi="Book Antiqua" w:cs="Book Antiqua"/>
        </w:rPr>
        <w:t xml:space="preserve"> JF, </w:t>
      </w:r>
      <w:proofErr w:type="spellStart"/>
      <w:r>
        <w:rPr>
          <w:rFonts w:ascii="Book Antiqua" w:eastAsia="宋体" w:hAnsi="Book Antiqua" w:cs="Book Antiqua"/>
        </w:rPr>
        <w:t>Dingemann</w:t>
      </w:r>
      <w:proofErr w:type="spellEnd"/>
      <w:r>
        <w:rPr>
          <w:rFonts w:ascii="Book Antiqua" w:eastAsia="宋体" w:hAnsi="Book Antiqua" w:cs="Book Antiqua"/>
        </w:rPr>
        <w:t xml:space="preserve"> J, </w:t>
      </w:r>
      <w:proofErr w:type="spellStart"/>
      <w:r>
        <w:rPr>
          <w:rFonts w:ascii="Book Antiqua" w:eastAsia="宋体" w:hAnsi="Book Antiqua" w:cs="Book Antiqua"/>
        </w:rPr>
        <w:t>Ure</w:t>
      </w:r>
      <w:proofErr w:type="spellEnd"/>
      <w:r>
        <w:rPr>
          <w:rFonts w:ascii="Book Antiqua" w:eastAsia="宋体" w:hAnsi="Book Antiqua" w:cs="Book Antiqua"/>
        </w:rPr>
        <w:t xml:space="preserve"> BM. Minimal invasive surgery in the newborn: current status and evidence. </w:t>
      </w:r>
      <w:r>
        <w:rPr>
          <w:rFonts w:ascii="Book Antiqua" w:eastAsia="宋体" w:hAnsi="Book Antiqua" w:cs="Book Antiqua"/>
          <w:i/>
          <w:iCs/>
        </w:rPr>
        <w:t xml:space="preserve">Semin </w:t>
      </w:r>
      <w:proofErr w:type="spellStart"/>
      <w:r>
        <w:rPr>
          <w:rFonts w:ascii="Book Antiqua" w:eastAsia="宋体" w:hAnsi="Book Antiqua" w:cs="Book Antiqua"/>
          <w:i/>
          <w:iCs/>
        </w:rPr>
        <w:t>Pediatr</w:t>
      </w:r>
      <w:proofErr w:type="spellEnd"/>
      <w:r>
        <w:rPr>
          <w:rFonts w:ascii="Book Antiqua" w:eastAsia="宋体" w:hAnsi="Book Antiqua" w:cs="Book Antiqua"/>
          <w:i/>
          <w:iCs/>
        </w:rPr>
        <w:t xml:space="preserve"> Surg</w:t>
      </w:r>
      <w:r>
        <w:rPr>
          <w:rFonts w:ascii="Book Antiqua" w:eastAsia="宋体" w:hAnsi="Book Antiqua" w:cs="Book Antiqua"/>
        </w:rPr>
        <w:t xml:space="preserve"> 2014; </w:t>
      </w:r>
      <w:r>
        <w:rPr>
          <w:rFonts w:ascii="Book Antiqua" w:eastAsia="宋体" w:hAnsi="Book Antiqua" w:cs="Book Antiqua"/>
          <w:b/>
          <w:bCs/>
        </w:rPr>
        <w:t>23</w:t>
      </w:r>
      <w:r>
        <w:rPr>
          <w:rFonts w:ascii="Book Antiqua" w:eastAsia="宋体" w:hAnsi="Book Antiqua" w:cs="Book Antiqua"/>
        </w:rPr>
        <w:t>: 249-256 [PMID: 25459008 DOI: 10.1053/j.sempedsurg.2014.09.004]</w:t>
      </w:r>
    </w:p>
    <w:p w14:paraId="7CD70690" w14:textId="77777777" w:rsidR="00C314C7" w:rsidRDefault="00000000">
      <w:pPr>
        <w:widowControl w:val="0"/>
        <w:spacing w:line="360" w:lineRule="auto"/>
        <w:jc w:val="both"/>
        <w:rPr>
          <w:rFonts w:eastAsia="宋体" w:cs="宋体"/>
          <w:kern w:val="2"/>
          <w:sz w:val="21"/>
        </w:rPr>
      </w:pPr>
      <w:r>
        <w:rPr>
          <w:rFonts w:ascii="Book Antiqua" w:eastAsia="宋体" w:hAnsi="Book Antiqua" w:cs="Book Antiqua" w:hint="eastAsia"/>
          <w:lang w:eastAsia="zh-CN"/>
        </w:rPr>
        <w:t>21</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Fabila</w:t>
      </w:r>
      <w:proofErr w:type="spellEnd"/>
      <w:r>
        <w:rPr>
          <w:rFonts w:ascii="Book Antiqua" w:eastAsia="宋体" w:hAnsi="Book Antiqua" w:cs="Book Antiqua"/>
          <w:b/>
          <w:bCs/>
        </w:rPr>
        <w:t xml:space="preserve"> TS</w:t>
      </w:r>
      <w:r>
        <w:rPr>
          <w:rFonts w:ascii="Book Antiqua" w:eastAsia="宋体" w:hAnsi="Book Antiqua" w:cs="Book Antiqua"/>
        </w:rPr>
        <w:t xml:space="preserve">, </w:t>
      </w:r>
      <w:proofErr w:type="spellStart"/>
      <w:r>
        <w:rPr>
          <w:rFonts w:ascii="Book Antiqua" w:eastAsia="宋体" w:hAnsi="Book Antiqua" w:cs="Book Antiqua"/>
        </w:rPr>
        <w:t>Menghraj</w:t>
      </w:r>
      <w:proofErr w:type="spellEnd"/>
      <w:r>
        <w:rPr>
          <w:rFonts w:ascii="Book Antiqua" w:eastAsia="宋体" w:hAnsi="Book Antiqua" w:cs="Book Antiqua"/>
        </w:rPr>
        <w:t xml:space="preserve"> SJ. One lung ventilation </w:t>
      </w:r>
      <w:proofErr w:type="gramStart"/>
      <w:r>
        <w:rPr>
          <w:rFonts w:ascii="Book Antiqua" w:eastAsia="宋体" w:hAnsi="Book Antiqua" w:cs="Book Antiqua"/>
        </w:rPr>
        <w:t>strategies</w:t>
      </w:r>
      <w:proofErr w:type="gramEnd"/>
      <w:r>
        <w:rPr>
          <w:rFonts w:ascii="Book Antiqua" w:eastAsia="宋体" w:hAnsi="Book Antiqua" w:cs="Book Antiqua"/>
        </w:rPr>
        <w:t xml:space="preserve"> for infants and children undergoing video assisted thoracoscopic surgery. </w:t>
      </w:r>
      <w:r>
        <w:rPr>
          <w:rFonts w:ascii="Book Antiqua" w:eastAsia="宋体" w:hAnsi="Book Antiqua" w:cs="Book Antiqua"/>
          <w:i/>
          <w:iCs/>
        </w:rPr>
        <w:t xml:space="preserve">Indian J </w:t>
      </w:r>
      <w:proofErr w:type="spellStart"/>
      <w:r>
        <w:rPr>
          <w:rFonts w:ascii="Book Antiqua" w:eastAsia="宋体" w:hAnsi="Book Antiqua" w:cs="Book Antiqua"/>
          <w:i/>
          <w:iCs/>
        </w:rPr>
        <w:t>Anaesth</w:t>
      </w:r>
      <w:proofErr w:type="spellEnd"/>
      <w:r>
        <w:rPr>
          <w:rFonts w:ascii="Book Antiqua" w:eastAsia="宋体" w:hAnsi="Book Antiqua" w:cs="Book Antiqua"/>
        </w:rPr>
        <w:t xml:space="preserve"> 2013; </w:t>
      </w:r>
      <w:r>
        <w:rPr>
          <w:rFonts w:ascii="Book Antiqua" w:eastAsia="宋体" w:hAnsi="Book Antiqua" w:cs="Book Antiqua"/>
          <w:b/>
          <w:bCs/>
        </w:rPr>
        <w:t>57</w:t>
      </w:r>
      <w:r>
        <w:rPr>
          <w:rFonts w:ascii="Book Antiqua" w:eastAsia="宋体" w:hAnsi="Book Antiqua" w:cs="Book Antiqua"/>
        </w:rPr>
        <w:t>: 339-344 [PMID: 24163446 DOI: 10.4103/0019-5049.118539]</w:t>
      </w:r>
    </w:p>
    <w:p w14:paraId="6023C04E"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 xml:space="preserve">22 </w:t>
      </w:r>
      <w:r>
        <w:rPr>
          <w:rFonts w:ascii="Book Antiqua" w:eastAsia="宋体" w:hAnsi="Book Antiqua" w:cs="Book Antiqua"/>
          <w:b/>
          <w:bCs/>
        </w:rPr>
        <w:t>Phillips S</w:t>
      </w:r>
      <w:r>
        <w:rPr>
          <w:rFonts w:ascii="Book Antiqua" w:eastAsia="宋体" w:hAnsi="Book Antiqua" w:cs="Book Antiqua"/>
        </w:rPr>
        <w:t xml:space="preserve">, Falk GL. Surgical tension pneumothorax during laparoscopic repair of massive hiatus hernia: a different situation requiring different management. </w:t>
      </w:r>
      <w:proofErr w:type="spellStart"/>
      <w:r>
        <w:rPr>
          <w:rFonts w:ascii="Book Antiqua" w:eastAsia="宋体" w:hAnsi="Book Antiqua" w:cs="Book Antiqua"/>
          <w:i/>
          <w:iCs/>
        </w:rPr>
        <w:t>Anaesth</w:t>
      </w:r>
      <w:proofErr w:type="spellEnd"/>
      <w:r>
        <w:rPr>
          <w:rFonts w:ascii="Book Antiqua" w:eastAsia="宋体" w:hAnsi="Book Antiqua" w:cs="Book Antiqua"/>
          <w:i/>
          <w:iCs/>
        </w:rPr>
        <w:t xml:space="preserve"> </w:t>
      </w:r>
      <w:r>
        <w:rPr>
          <w:rFonts w:ascii="Book Antiqua" w:eastAsia="宋体" w:hAnsi="Book Antiqua" w:cs="Book Antiqua"/>
          <w:i/>
          <w:iCs/>
        </w:rPr>
        <w:lastRenderedPageBreak/>
        <w:t>Intensive Care</w:t>
      </w:r>
      <w:r>
        <w:rPr>
          <w:rFonts w:ascii="Book Antiqua" w:eastAsia="宋体" w:hAnsi="Book Antiqua" w:cs="Book Antiqua"/>
        </w:rPr>
        <w:t xml:space="preserve"> 2011; </w:t>
      </w:r>
      <w:r>
        <w:rPr>
          <w:rFonts w:ascii="Book Antiqua" w:eastAsia="宋体" w:hAnsi="Book Antiqua" w:cs="Book Antiqua"/>
          <w:b/>
          <w:bCs/>
        </w:rPr>
        <w:t>39</w:t>
      </w:r>
      <w:r>
        <w:rPr>
          <w:rFonts w:ascii="Book Antiqua" w:eastAsia="宋体" w:hAnsi="Book Antiqua" w:cs="Book Antiqua"/>
        </w:rPr>
        <w:t>: 1120-1123 [PMID: 22165368 DOI: 10.1177/0310057X1103900621]</w:t>
      </w:r>
    </w:p>
    <w:p w14:paraId="5695477A"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 xml:space="preserve">23 </w:t>
      </w:r>
      <w:r>
        <w:rPr>
          <w:rFonts w:ascii="Book Antiqua" w:eastAsia="Segoe UI" w:hAnsi="Book Antiqua" w:cs="Book Antiqua"/>
          <w:b/>
          <w:bCs/>
          <w:shd w:val="clear" w:color="auto" w:fill="FFFFFF"/>
        </w:rPr>
        <w:t>Sharma R</w:t>
      </w:r>
      <w:r>
        <w:rPr>
          <w:rFonts w:ascii="Book Antiqua" w:eastAsia="Segoe UI" w:hAnsi="Book Antiqua" w:cs="Book Antiqua"/>
          <w:shd w:val="clear" w:color="auto" w:fill="FFFFFF"/>
        </w:rPr>
        <w:t>, Dwivedi D, Choudhary R. Pneumothorax in a preterm during tracheoesophageal fistula repair: Challenges in diagnosis and management.</w:t>
      </w:r>
      <w:r>
        <w:rPr>
          <w:rFonts w:ascii="Book Antiqua" w:eastAsia="Segoe UI" w:hAnsi="Book Antiqua" w:cs="Book Antiqua"/>
        </w:rPr>
        <w:t xml:space="preserve"> </w:t>
      </w:r>
      <w:r>
        <w:rPr>
          <w:rFonts w:ascii="Book Antiqua" w:eastAsia="Segoe UI" w:hAnsi="Book Antiqua" w:cs="Book Antiqua"/>
          <w:i/>
          <w:iCs/>
          <w:shd w:val="clear" w:color="auto" w:fill="FFFFFF"/>
        </w:rPr>
        <w:t xml:space="preserve">Saudi J </w:t>
      </w:r>
      <w:proofErr w:type="spellStart"/>
      <w:r>
        <w:rPr>
          <w:rFonts w:ascii="Book Antiqua" w:eastAsia="Segoe UI" w:hAnsi="Book Antiqua" w:cs="Book Antiqua"/>
          <w:i/>
          <w:iCs/>
          <w:shd w:val="clear" w:color="auto" w:fill="FFFFFF"/>
        </w:rPr>
        <w:t>Anaesth</w:t>
      </w:r>
      <w:proofErr w:type="spellEnd"/>
      <w:r>
        <w:rPr>
          <w:rFonts w:ascii="Book Antiqua" w:eastAsia="Segoe UI" w:hAnsi="Book Antiqua" w:cs="Book Antiqua"/>
          <w:shd w:val="clear" w:color="auto" w:fill="FFFFFF"/>
        </w:rPr>
        <w:t xml:space="preserve"> 2018;</w:t>
      </w:r>
      <w:r>
        <w:rPr>
          <w:rFonts w:ascii="Book Antiqua" w:eastAsia="Segoe UI" w:hAnsi="Book Antiqua" w:cs="Book Antiqua"/>
          <w:b/>
          <w:bCs/>
          <w:shd w:val="clear" w:color="auto" w:fill="FFFFFF"/>
        </w:rPr>
        <w:t>12</w:t>
      </w:r>
      <w:r>
        <w:rPr>
          <w:rFonts w:ascii="Book Antiqua" w:eastAsia="Segoe UI" w:hAnsi="Book Antiqua" w:cs="Book Antiqua"/>
          <w:shd w:val="clear" w:color="auto" w:fill="FFFFFF"/>
        </w:rPr>
        <w:t xml:space="preserve">(1):154-155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d"/>
          <w:rFonts w:ascii="Book Antiqua" w:eastAsia="Segoe UI" w:hAnsi="Book Antiqua" w:cs="Book Antiqua"/>
          <w:b w:val="0"/>
          <w:shd w:val="clear" w:color="auto" w:fill="FFFFFF"/>
        </w:rPr>
        <w:t>29416484</w:t>
      </w:r>
      <w:r>
        <w:rPr>
          <w:rStyle w:val="ad"/>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2" w:tgtFrame="https://pubmed.ncbi.nlm.nih.gov/29416484/_blank" w:history="1">
        <w:r>
          <w:rPr>
            <w:rFonts w:ascii="Book Antiqua" w:eastAsia="Segoe UI" w:hAnsi="Book Antiqua" w:cs="Book Antiqua"/>
            <w:shd w:val="clear" w:color="auto" w:fill="FFFFFF"/>
          </w:rPr>
          <w:t>10.4103/sja.SJA_231_17</w:t>
        </w:r>
      </w:hyperlink>
      <w:r>
        <w:rPr>
          <w:rFonts w:ascii="Book Antiqua" w:eastAsia="Segoe UI" w:hAnsi="Book Antiqua" w:cs="Book Antiqua"/>
          <w:shd w:val="clear" w:color="auto" w:fill="FFFFFF"/>
          <w:lang w:eastAsia="zh-CN"/>
        </w:rPr>
        <w:t>]</w:t>
      </w:r>
    </w:p>
    <w:p w14:paraId="37E3F6AD"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24</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Parienti</w:t>
      </w:r>
      <w:proofErr w:type="spellEnd"/>
      <w:r>
        <w:rPr>
          <w:rFonts w:ascii="Book Antiqua" w:eastAsia="宋体" w:hAnsi="Book Antiqua" w:cs="Book Antiqua"/>
          <w:b/>
          <w:bCs/>
        </w:rPr>
        <w:t xml:space="preserve"> JJ</w:t>
      </w:r>
      <w:r>
        <w:rPr>
          <w:rFonts w:ascii="Book Antiqua" w:eastAsia="宋体" w:hAnsi="Book Antiqua" w:cs="Book Antiqua"/>
        </w:rPr>
        <w:t xml:space="preserve">, </w:t>
      </w:r>
      <w:proofErr w:type="spellStart"/>
      <w:r>
        <w:rPr>
          <w:rFonts w:ascii="Book Antiqua" w:eastAsia="宋体" w:hAnsi="Book Antiqua" w:cs="Book Antiqua"/>
        </w:rPr>
        <w:t>Mongardon</w:t>
      </w:r>
      <w:proofErr w:type="spellEnd"/>
      <w:r>
        <w:rPr>
          <w:rFonts w:ascii="Book Antiqua" w:eastAsia="宋体" w:hAnsi="Book Antiqua" w:cs="Book Antiqua"/>
        </w:rPr>
        <w:t xml:space="preserve"> N, </w:t>
      </w:r>
      <w:proofErr w:type="spellStart"/>
      <w:r>
        <w:rPr>
          <w:rFonts w:ascii="Book Antiqua" w:eastAsia="宋体" w:hAnsi="Book Antiqua" w:cs="Book Antiqua"/>
        </w:rPr>
        <w:t>Mégarbane</w:t>
      </w:r>
      <w:proofErr w:type="spellEnd"/>
      <w:r>
        <w:rPr>
          <w:rFonts w:ascii="Book Antiqua" w:eastAsia="宋体" w:hAnsi="Book Antiqua" w:cs="Book Antiqua"/>
        </w:rPr>
        <w:t xml:space="preserve"> B, et al. Intravascular Complications of Central Venous Catheterization by Insertion Site. </w:t>
      </w:r>
      <w:r>
        <w:rPr>
          <w:rFonts w:ascii="Book Antiqua" w:eastAsia="宋体" w:hAnsi="Book Antiqua" w:cs="Book Antiqua"/>
          <w:i/>
          <w:iCs/>
        </w:rPr>
        <w:t xml:space="preserve">N </w:t>
      </w:r>
      <w:proofErr w:type="spellStart"/>
      <w:r>
        <w:rPr>
          <w:rFonts w:ascii="Book Antiqua" w:eastAsia="宋体" w:hAnsi="Book Antiqua" w:cs="Book Antiqua"/>
          <w:i/>
          <w:iCs/>
        </w:rPr>
        <w:t>Engl</w:t>
      </w:r>
      <w:proofErr w:type="spellEnd"/>
      <w:r>
        <w:rPr>
          <w:rFonts w:ascii="Book Antiqua" w:eastAsia="宋体" w:hAnsi="Book Antiqua" w:cs="Book Antiqua"/>
          <w:i/>
          <w:iCs/>
        </w:rPr>
        <w:t xml:space="preserve"> J Med</w:t>
      </w:r>
      <w:r>
        <w:rPr>
          <w:rFonts w:ascii="Book Antiqua" w:eastAsia="宋体" w:hAnsi="Book Antiqua" w:cs="Book Antiqua"/>
        </w:rPr>
        <w:t xml:space="preserve"> 2015; </w:t>
      </w:r>
      <w:r>
        <w:rPr>
          <w:rFonts w:ascii="Book Antiqua" w:eastAsia="宋体" w:hAnsi="Book Antiqua" w:cs="Book Antiqua"/>
          <w:b/>
          <w:bCs/>
        </w:rPr>
        <w:t>373</w:t>
      </w:r>
      <w:r>
        <w:rPr>
          <w:rFonts w:ascii="Book Antiqua" w:eastAsia="宋体" w:hAnsi="Book Antiqua" w:cs="Book Antiqua"/>
        </w:rPr>
        <w:t>: 1220-1229 [PMID: 26398070 DOI: 10.1056/NEJMoa1500964]</w:t>
      </w:r>
    </w:p>
    <w:p w14:paraId="3F7B1F24"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25</w:t>
      </w:r>
      <w:r>
        <w:rPr>
          <w:rFonts w:ascii="Book Antiqua" w:eastAsia="宋体" w:hAnsi="Book Antiqua" w:cs="Book Antiqua" w:hint="eastAsia"/>
          <w:b/>
          <w:bCs/>
          <w:lang w:eastAsia="zh-CN"/>
        </w:rPr>
        <w:t xml:space="preserve"> </w:t>
      </w:r>
      <w:proofErr w:type="spellStart"/>
      <w:r>
        <w:rPr>
          <w:rFonts w:ascii="Book Antiqua" w:eastAsia="宋体" w:hAnsi="Book Antiqua" w:cs="Book Antiqua" w:hint="eastAsia"/>
          <w:b/>
          <w:bCs/>
        </w:rPr>
        <w:t>Goli</w:t>
      </w:r>
      <w:proofErr w:type="spellEnd"/>
      <w:r>
        <w:rPr>
          <w:rFonts w:ascii="Book Antiqua" w:eastAsia="宋体" w:hAnsi="Book Antiqua" w:cs="Book Antiqua" w:hint="eastAsia"/>
          <w:b/>
          <w:bCs/>
        </w:rPr>
        <w:t xml:space="preserve"> R</w:t>
      </w:r>
      <w:r>
        <w:rPr>
          <w:rFonts w:ascii="Book Antiqua" w:eastAsia="宋体" w:hAnsi="Book Antiqua" w:cs="Book Antiqua" w:hint="eastAsia"/>
        </w:rPr>
        <w:t xml:space="preserve">, </w:t>
      </w:r>
      <w:proofErr w:type="spellStart"/>
      <w:r>
        <w:rPr>
          <w:rFonts w:ascii="Book Antiqua" w:eastAsia="宋体" w:hAnsi="Book Antiqua" w:cs="Book Antiqua" w:hint="eastAsia"/>
        </w:rPr>
        <w:t>Zafarmokhtarian</w:t>
      </w:r>
      <w:proofErr w:type="spellEnd"/>
      <w:r>
        <w:rPr>
          <w:rFonts w:ascii="Book Antiqua" w:eastAsia="宋体" w:hAnsi="Book Antiqua" w:cs="Book Antiqua" w:hint="eastAsia"/>
        </w:rPr>
        <w:t xml:space="preserve"> S, </w:t>
      </w:r>
      <w:proofErr w:type="spellStart"/>
      <w:r>
        <w:rPr>
          <w:rFonts w:ascii="Book Antiqua" w:eastAsia="宋体" w:hAnsi="Book Antiqua" w:cs="Book Antiqua" w:hint="eastAsia"/>
        </w:rPr>
        <w:t>Ghalandari</w:t>
      </w:r>
      <w:proofErr w:type="spellEnd"/>
      <w:r>
        <w:rPr>
          <w:rFonts w:ascii="Book Antiqua" w:eastAsia="宋体" w:hAnsi="Book Antiqua" w:cs="Book Antiqua" w:hint="eastAsia"/>
        </w:rPr>
        <w:t xml:space="preserve"> M, </w:t>
      </w:r>
      <w:proofErr w:type="spellStart"/>
      <w:r>
        <w:rPr>
          <w:rFonts w:ascii="Book Antiqua" w:eastAsia="宋体" w:hAnsi="Book Antiqua" w:cs="Book Antiqua" w:hint="eastAsia"/>
        </w:rPr>
        <w:t>Babakeshi-Sheytanabad</w:t>
      </w:r>
      <w:proofErr w:type="spellEnd"/>
      <w:r>
        <w:rPr>
          <w:rFonts w:ascii="Book Antiqua" w:eastAsia="宋体" w:hAnsi="Book Antiqua" w:cs="Book Antiqua" w:hint="eastAsia"/>
        </w:rPr>
        <w:t xml:space="preserve"> N, Rostami S, </w:t>
      </w:r>
      <w:proofErr w:type="spellStart"/>
      <w:r>
        <w:rPr>
          <w:rFonts w:ascii="Book Antiqua" w:eastAsia="宋体" w:hAnsi="Book Antiqua" w:cs="Book Antiqua" w:hint="eastAsia"/>
        </w:rPr>
        <w:t>Farajollahi</w:t>
      </w:r>
      <w:proofErr w:type="spellEnd"/>
      <w:r>
        <w:rPr>
          <w:rFonts w:ascii="Book Antiqua" w:eastAsia="宋体" w:hAnsi="Book Antiqua" w:cs="Book Antiqua" w:hint="eastAsia"/>
        </w:rPr>
        <w:t xml:space="preserve"> H. Pneumothorax as a rare complication of peripherally inserted central catheter (PICC) in neonates: A case report study.</w:t>
      </w:r>
      <w:r>
        <w:rPr>
          <w:rFonts w:ascii="Book Antiqua" w:eastAsia="宋体" w:hAnsi="Book Antiqua" w:cs="Book Antiqua" w:hint="eastAsia"/>
          <w:i/>
          <w:iCs/>
        </w:rPr>
        <w:t xml:space="preserve"> Int J Surg Case Rep</w:t>
      </w:r>
      <w:r>
        <w:rPr>
          <w:rFonts w:ascii="Book Antiqua" w:eastAsia="宋体" w:hAnsi="Book Antiqua" w:cs="Book Antiqua" w:hint="eastAsia"/>
        </w:rPr>
        <w:t xml:space="preserve"> 2021; </w:t>
      </w:r>
      <w:r>
        <w:rPr>
          <w:rFonts w:ascii="Book Antiqua" w:eastAsia="宋体" w:hAnsi="Book Antiqua" w:cs="Book Antiqua" w:hint="eastAsia"/>
          <w:b/>
          <w:bCs/>
        </w:rPr>
        <w:t>88</w:t>
      </w:r>
      <w:r>
        <w:rPr>
          <w:rFonts w:ascii="Book Antiqua" w:eastAsia="宋体" w:hAnsi="Book Antiqua" w:cs="Book Antiqua" w:hint="eastAsia"/>
        </w:rPr>
        <w:t>: 106472 [PMID: 34637990 DOI: 10.1016/j.ijscr.2021.106472]</w:t>
      </w:r>
    </w:p>
    <w:p w14:paraId="71668F2D"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26</w:t>
      </w:r>
      <w:r>
        <w:rPr>
          <w:rFonts w:ascii="Book Antiqua" w:eastAsia="宋体" w:hAnsi="Book Antiqua" w:cs="Book Antiqua" w:hint="eastAsia"/>
          <w:b/>
          <w:bCs/>
          <w:lang w:eastAsia="zh-CN"/>
        </w:rPr>
        <w:t xml:space="preserve"> </w:t>
      </w:r>
      <w:r>
        <w:rPr>
          <w:rFonts w:ascii="Book Antiqua" w:eastAsia="宋体" w:hAnsi="Book Antiqua" w:cs="Book Antiqua"/>
          <w:b/>
          <w:bCs/>
        </w:rPr>
        <w:t>Niwas R</w:t>
      </w:r>
      <w:r>
        <w:rPr>
          <w:rFonts w:ascii="Book Antiqua" w:eastAsia="宋体" w:hAnsi="Book Antiqua" w:cs="Book Antiqua"/>
        </w:rPr>
        <w:t xml:space="preserve">, </w:t>
      </w:r>
      <w:proofErr w:type="spellStart"/>
      <w:r>
        <w:rPr>
          <w:rFonts w:ascii="Book Antiqua" w:eastAsia="宋体" w:hAnsi="Book Antiqua" w:cs="Book Antiqua"/>
        </w:rPr>
        <w:t>Nadroo</w:t>
      </w:r>
      <w:proofErr w:type="spellEnd"/>
      <w:r>
        <w:rPr>
          <w:rFonts w:ascii="Book Antiqua" w:eastAsia="宋体" w:hAnsi="Book Antiqua" w:cs="Book Antiqua"/>
        </w:rPr>
        <w:t xml:space="preserve"> AM, </w:t>
      </w:r>
      <w:proofErr w:type="spellStart"/>
      <w:r>
        <w:rPr>
          <w:rFonts w:ascii="Book Antiqua" w:eastAsia="宋体" w:hAnsi="Book Antiqua" w:cs="Book Antiqua"/>
        </w:rPr>
        <w:t>Sutija</w:t>
      </w:r>
      <w:proofErr w:type="spellEnd"/>
      <w:r>
        <w:rPr>
          <w:rFonts w:ascii="Book Antiqua" w:eastAsia="宋体" w:hAnsi="Book Antiqua" w:cs="Book Antiqua"/>
        </w:rPr>
        <w:t xml:space="preserve"> VG, </w:t>
      </w:r>
      <w:proofErr w:type="spellStart"/>
      <w:r>
        <w:rPr>
          <w:rFonts w:ascii="Book Antiqua" w:eastAsia="宋体" w:hAnsi="Book Antiqua" w:cs="Book Antiqua"/>
        </w:rPr>
        <w:t>Gudavalli</w:t>
      </w:r>
      <w:proofErr w:type="spellEnd"/>
      <w:r>
        <w:rPr>
          <w:rFonts w:ascii="Book Antiqua" w:eastAsia="宋体" w:hAnsi="Book Antiqua" w:cs="Book Antiqua"/>
        </w:rPr>
        <w:t xml:space="preserve"> M, Narula P. Malposition of endotracheal tube: association with pneumothorax in ventilated neonates. </w:t>
      </w:r>
      <w:r>
        <w:rPr>
          <w:rFonts w:ascii="Book Antiqua" w:eastAsia="宋体" w:hAnsi="Book Antiqua" w:cs="Book Antiqua"/>
          <w:i/>
          <w:iCs/>
        </w:rPr>
        <w:t>Arch Dis Child Fetal Neonatal Ed</w:t>
      </w:r>
      <w:r>
        <w:rPr>
          <w:rFonts w:ascii="Book Antiqua" w:eastAsia="宋体" w:hAnsi="Book Antiqua" w:cs="Book Antiqua"/>
        </w:rPr>
        <w:t xml:space="preserve"> 2007; </w:t>
      </w:r>
      <w:r>
        <w:rPr>
          <w:rFonts w:ascii="Book Antiqua" w:eastAsia="宋体" w:hAnsi="Book Antiqua" w:cs="Book Antiqua"/>
          <w:b/>
          <w:bCs/>
        </w:rPr>
        <w:t>92</w:t>
      </w:r>
      <w:r>
        <w:rPr>
          <w:rFonts w:ascii="Book Antiqua" w:eastAsia="宋体" w:hAnsi="Book Antiqua" w:cs="Book Antiqua"/>
        </w:rPr>
        <w:t>: F233-234 [PMID: 17449860 DOI: 10.1136/adc.2006.106245]</w:t>
      </w:r>
    </w:p>
    <w:p w14:paraId="068FAF28"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27</w:t>
      </w:r>
      <w:r>
        <w:rPr>
          <w:rFonts w:ascii="Book Antiqua" w:eastAsia="宋体" w:hAnsi="Book Antiqua" w:cs="Book Antiqua" w:hint="eastAsia"/>
          <w:b/>
          <w:bCs/>
          <w:lang w:eastAsia="zh-CN"/>
        </w:rPr>
        <w:t xml:space="preserve"> </w:t>
      </w:r>
      <w:r>
        <w:rPr>
          <w:rFonts w:ascii="Book Antiqua" w:eastAsia="宋体" w:hAnsi="Book Antiqua" w:cs="Book Antiqua"/>
          <w:b/>
          <w:bCs/>
        </w:rPr>
        <w:t>Driver BE</w:t>
      </w:r>
      <w:r>
        <w:rPr>
          <w:rFonts w:ascii="Book Antiqua" w:eastAsia="宋体" w:hAnsi="Book Antiqua" w:cs="Book Antiqua"/>
        </w:rPr>
        <w:t xml:space="preserve">, </w:t>
      </w:r>
      <w:proofErr w:type="spellStart"/>
      <w:r>
        <w:rPr>
          <w:rFonts w:ascii="Book Antiqua" w:eastAsia="宋体" w:hAnsi="Book Antiqua" w:cs="Book Antiqua"/>
        </w:rPr>
        <w:t>Prekker</w:t>
      </w:r>
      <w:proofErr w:type="spellEnd"/>
      <w:r>
        <w:rPr>
          <w:rFonts w:ascii="Book Antiqua" w:eastAsia="宋体" w:hAnsi="Book Antiqua" w:cs="Book Antiqua"/>
        </w:rPr>
        <w:t xml:space="preserve"> ME, Klein LR, et al. Effect of Use of a Bougie vs Endotracheal Tube and Stylet on First-Attempt Intubation Success Among Patients </w:t>
      </w:r>
      <w:proofErr w:type="gramStart"/>
      <w:r>
        <w:rPr>
          <w:rFonts w:ascii="Book Antiqua" w:eastAsia="宋体" w:hAnsi="Book Antiqua" w:cs="Book Antiqua"/>
        </w:rPr>
        <w:t>With</w:t>
      </w:r>
      <w:proofErr w:type="gramEnd"/>
      <w:r>
        <w:rPr>
          <w:rFonts w:ascii="Book Antiqua" w:eastAsia="宋体" w:hAnsi="Book Antiqua" w:cs="Book Antiqua"/>
        </w:rPr>
        <w:t xml:space="preserve"> Difficult Airways Undergoing Emergency Intubation: A Randomized Clinical Trial. </w:t>
      </w:r>
      <w:r>
        <w:rPr>
          <w:rFonts w:ascii="Book Antiqua" w:eastAsia="宋体" w:hAnsi="Book Antiqua" w:cs="Book Antiqua"/>
          <w:i/>
          <w:iCs/>
        </w:rPr>
        <w:t>JAMA</w:t>
      </w:r>
      <w:r>
        <w:rPr>
          <w:rFonts w:ascii="Book Antiqua" w:eastAsia="宋体" w:hAnsi="Book Antiqua" w:cs="Book Antiqua"/>
        </w:rPr>
        <w:t xml:space="preserve"> 2018; </w:t>
      </w:r>
      <w:r>
        <w:rPr>
          <w:rFonts w:ascii="Book Antiqua" w:eastAsia="宋体" w:hAnsi="Book Antiqua" w:cs="Book Antiqua"/>
          <w:b/>
          <w:bCs/>
        </w:rPr>
        <w:t>319</w:t>
      </w:r>
      <w:r>
        <w:rPr>
          <w:rFonts w:ascii="Book Antiqua" w:eastAsia="宋体" w:hAnsi="Book Antiqua" w:cs="Book Antiqua"/>
        </w:rPr>
        <w:t>: 2179-2189 [PMID: 29800096 DOI: 10.1001/jama.2018.6496]</w:t>
      </w:r>
    </w:p>
    <w:p w14:paraId="513F441B"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28</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Kumar S</w:t>
      </w:r>
      <w:r>
        <w:rPr>
          <w:rFonts w:ascii="Book Antiqua" w:eastAsia="Segoe UI" w:hAnsi="Book Antiqua" w:cs="Book Antiqua"/>
          <w:shd w:val="clear" w:color="auto" w:fill="FFFFFF"/>
        </w:rPr>
        <w:t>, Walker R. Bougie-related tension pneumothorax in a neonate.</w:t>
      </w:r>
      <w:r>
        <w:rPr>
          <w:rFonts w:ascii="Book Antiqua" w:eastAsia="Segoe UI" w:hAnsi="Book Antiqua" w:cs="Book Antiqua"/>
        </w:rPr>
        <w:t xml:space="preserve"> </w:t>
      </w:r>
      <w:proofErr w:type="spellStart"/>
      <w:r>
        <w:rPr>
          <w:rFonts w:ascii="Book Antiqua" w:eastAsia="Segoe UI" w:hAnsi="Book Antiqua" w:cs="Book Antiqua"/>
          <w:i/>
          <w:iCs/>
          <w:shd w:val="clear" w:color="auto" w:fill="FFFFFF"/>
        </w:rPr>
        <w:t>Paediatr</w:t>
      </w:r>
      <w:proofErr w:type="spellEnd"/>
      <w:r>
        <w:rPr>
          <w:rFonts w:ascii="Book Antiqua" w:eastAsia="Segoe UI" w:hAnsi="Book Antiqua" w:cs="Book Antiqua"/>
          <w:i/>
          <w:iCs/>
          <w:shd w:val="clear" w:color="auto" w:fill="FFFFFF"/>
        </w:rPr>
        <w:t xml:space="preserve"> </w:t>
      </w:r>
      <w:proofErr w:type="spellStart"/>
      <w:r>
        <w:rPr>
          <w:rFonts w:ascii="Book Antiqua" w:eastAsia="Segoe UI" w:hAnsi="Book Antiqua" w:cs="Book Antiqua"/>
          <w:i/>
          <w:iCs/>
          <w:shd w:val="clear" w:color="auto" w:fill="FFFFFF"/>
        </w:rPr>
        <w:t>Anaesth</w:t>
      </w:r>
      <w:proofErr w:type="spellEnd"/>
      <w:r>
        <w:rPr>
          <w:rFonts w:ascii="Book Antiqua" w:eastAsia="Segoe UI" w:hAnsi="Book Antiqua" w:cs="Book Antiqua"/>
          <w:shd w:val="clear" w:color="auto" w:fill="FFFFFF"/>
        </w:rPr>
        <w:t xml:space="preserve"> 2009;</w:t>
      </w:r>
      <w:r>
        <w:rPr>
          <w:rFonts w:ascii="Book Antiqua" w:eastAsia="Segoe UI" w:hAnsi="Book Antiqua" w:cs="Book Antiqua"/>
          <w:b/>
          <w:bCs/>
          <w:shd w:val="clear" w:color="auto" w:fill="FFFFFF"/>
        </w:rPr>
        <w:t>19</w:t>
      </w:r>
      <w:r>
        <w:rPr>
          <w:rFonts w:ascii="Book Antiqua" w:eastAsia="Segoe UI" w:hAnsi="Book Antiqua" w:cs="Book Antiqua"/>
          <w:shd w:val="clear" w:color="auto" w:fill="FFFFFF"/>
        </w:rPr>
        <w:t xml:space="preserve">(8):800-801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d"/>
          <w:rFonts w:ascii="Book Antiqua" w:eastAsia="Segoe UI" w:hAnsi="Book Antiqua" w:cs="Book Antiqua"/>
          <w:b w:val="0"/>
          <w:shd w:val="clear" w:color="auto" w:fill="FFFFFF"/>
        </w:rPr>
        <w:t>19624370</w:t>
      </w:r>
      <w:r>
        <w:rPr>
          <w:rStyle w:val="ad"/>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3" w:tgtFrame="https://pubmed.ncbi.nlm.nih.gov/19624370/_blank" w:history="1">
        <w:r>
          <w:rPr>
            <w:rFonts w:ascii="Book Antiqua" w:eastAsia="Segoe UI" w:hAnsi="Book Antiqua" w:cs="Book Antiqua"/>
            <w:shd w:val="clear" w:color="auto" w:fill="FFFFFF"/>
          </w:rPr>
          <w:t>10.1111/j.1460-9592.</w:t>
        </w:r>
        <w:proofErr w:type="gramStart"/>
        <w:r>
          <w:rPr>
            <w:rFonts w:ascii="Book Antiqua" w:eastAsia="Segoe UI" w:hAnsi="Book Antiqua" w:cs="Book Antiqua"/>
            <w:shd w:val="clear" w:color="auto" w:fill="FFFFFF"/>
          </w:rPr>
          <w:t>2009.03064.x</w:t>
        </w:r>
        <w:proofErr w:type="gramEnd"/>
      </w:hyperlink>
      <w:r>
        <w:rPr>
          <w:rFonts w:ascii="Book Antiqua" w:eastAsia="Segoe UI" w:hAnsi="Book Antiqua" w:cs="Book Antiqua"/>
          <w:shd w:val="clear" w:color="auto" w:fill="FFFFFF"/>
          <w:lang w:eastAsia="zh-CN"/>
        </w:rPr>
        <w:t>]</w:t>
      </w:r>
    </w:p>
    <w:p w14:paraId="0324B0F4"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29</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Glaisyer</w:t>
      </w:r>
      <w:proofErr w:type="spellEnd"/>
      <w:r>
        <w:rPr>
          <w:rFonts w:ascii="Book Antiqua" w:eastAsia="宋体" w:hAnsi="Book Antiqua" w:cs="Book Antiqua"/>
          <w:b/>
          <w:bCs/>
        </w:rPr>
        <w:t xml:space="preserve"> H</w:t>
      </w:r>
      <w:r>
        <w:rPr>
          <w:rFonts w:ascii="Book Antiqua" w:eastAsia="宋体" w:hAnsi="Book Antiqua" w:cs="Book Antiqua"/>
        </w:rPr>
        <w:t xml:space="preserve">, Way C. Neonatal pneumothorax--an unexpected perioperative complication. </w:t>
      </w:r>
      <w:proofErr w:type="spellStart"/>
      <w:r>
        <w:rPr>
          <w:rFonts w:ascii="Book Antiqua" w:eastAsia="宋体" w:hAnsi="Book Antiqua" w:cs="Book Antiqua"/>
          <w:i/>
          <w:iCs/>
        </w:rPr>
        <w:t>Paediatr</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Anaesth</w:t>
      </w:r>
      <w:proofErr w:type="spellEnd"/>
      <w:r>
        <w:rPr>
          <w:rFonts w:ascii="Book Antiqua" w:eastAsia="宋体" w:hAnsi="Book Antiqua" w:cs="Book Antiqua"/>
        </w:rPr>
        <w:t xml:space="preserve"> 2005; </w:t>
      </w:r>
      <w:r>
        <w:rPr>
          <w:rFonts w:ascii="Book Antiqua" w:eastAsia="宋体" w:hAnsi="Book Antiqua" w:cs="Book Antiqua"/>
          <w:b/>
          <w:bCs/>
        </w:rPr>
        <w:t>15</w:t>
      </w:r>
      <w:r>
        <w:rPr>
          <w:rFonts w:ascii="Book Antiqua" w:eastAsia="宋体" w:hAnsi="Book Antiqua" w:cs="Book Antiqua"/>
        </w:rPr>
        <w:t>: 997-1000 [PMID: 16238564 DOI: 10.1111/j.1460-9592.</w:t>
      </w:r>
      <w:proofErr w:type="gramStart"/>
      <w:r>
        <w:rPr>
          <w:rFonts w:ascii="Book Antiqua" w:eastAsia="宋体" w:hAnsi="Book Antiqua" w:cs="Book Antiqua"/>
        </w:rPr>
        <w:t>2004.01558.x</w:t>
      </w:r>
      <w:proofErr w:type="gramEnd"/>
      <w:r>
        <w:rPr>
          <w:rFonts w:ascii="Book Antiqua" w:eastAsia="宋体" w:hAnsi="Book Antiqua" w:cs="Book Antiqua"/>
        </w:rPr>
        <w:t>]</w:t>
      </w:r>
    </w:p>
    <w:p w14:paraId="31A53EC2"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30</w:t>
      </w:r>
      <w:r>
        <w:rPr>
          <w:rFonts w:ascii="Book Antiqua" w:eastAsia="宋体" w:hAnsi="Book Antiqua" w:cs="Book Antiqua" w:hint="eastAsia"/>
          <w:b/>
          <w:bCs/>
          <w:shd w:val="clear" w:color="auto" w:fill="FFFFFF"/>
          <w:lang w:eastAsia="zh-CN"/>
        </w:rPr>
        <w:t xml:space="preserve"> </w:t>
      </w:r>
      <w:proofErr w:type="spellStart"/>
      <w:r>
        <w:rPr>
          <w:rFonts w:ascii="Book Antiqua" w:eastAsia="Segoe UI" w:hAnsi="Book Antiqua" w:cs="Book Antiqua"/>
          <w:b/>
          <w:bCs/>
          <w:shd w:val="clear" w:color="auto" w:fill="FFFFFF"/>
        </w:rPr>
        <w:t>Sakhuja</w:t>
      </w:r>
      <w:proofErr w:type="spellEnd"/>
      <w:r>
        <w:rPr>
          <w:rFonts w:ascii="Book Antiqua" w:eastAsia="Segoe UI" w:hAnsi="Book Antiqua" w:cs="Book Antiqua"/>
          <w:b/>
          <w:bCs/>
          <w:shd w:val="clear" w:color="auto" w:fill="FFFFFF"/>
        </w:rPr>
        <w:t xml:space="preserve"> P</w:t>
      </w:r>
      <w:r>
        <w:rPr>
          <w:rFonts w:ascii="Book Antiqua" w:eastAsia="Segoe UI" w:hAnsi="Book Antiqua" w:cs="Book Antiqua"/>
          <w:shd w:val="clear" w:color="auto" w:fill="FFFFFF"/>
        </w:rPr>
        <w:t xml:space="preserve">, Ferenc BA, </w:t>
      </w:r>
      <w:proofErr w:type="spellStart"/>
      <w:r>
        <w:rPr>
          <w:rFonts w:ascii="Book Antiqua" w:eastAsia="Segoe UI" w:hAnsi="Book Antiqua" w:cs="Book Antiqua"/>
          <w:shd w:val="clear" w:color="auto" w:fill="FFFFFF"/>
        </w:rPr>
        <w:t>Fierens</w:t>
      </w:r>
      <w:proofErr w:type="spellEnd"/>
      <w:r>
        <w:rPr>
          <w:rFonts w:ascii="Book Antiqua" w:eastAsia="Segoe UI" w:hAnsi="Book Antiqua" w:cs="Book Antiqua"/>
          <w:shd w:val="clear" w:color="auto" w:fill="FFFFFF"/>
        </w:rPr>
        <w:t xml:space="preserve"> I, Garg A, </w:t>
      </w:r>
      <w:proofErr w:type="spellStart"/>
      <w:r>
        <w:rPr>
          <w:rFonts w:ascii="Book Antiqua" w:eastAsia="Segoe UI" w:hAnsi="Book Antiqua" w:cs="Book Antiqua"/>
          <w:shd w:val="clear" w:color="auto" w:fill="FFFFFF"/>
        </w:rPr>
        <w:t>Ratnavel</w:t>
      </w:r>
      <w:proofErr w:type="spellEnd"/>
      <w:r>
        <w:rPr>
          <w:rFonts w:ascii="Book Antiqua" w:eastAsia="Segoe UI" w:hAnsi="Book Antiqua" w:cs="Book Antiqua"/>
          <w:shd w:val="clear" w:color="auto" w:fill="FFFFFF"/>
        </w:rPr>
        <w:t xml:space="preserve"> N. Association of pneumothorax with use of a bougie for endotracheal intubation in a neonate.</w:t>
      </w:r>
      <w:r>
        <w:rPr>
          <w:rFonts w:ascii="Book Antiqua" w:eastAsia="Segoe UI" w:hAnsi="Book Antiqua" w:cs="Book Antiqua"/>
        </w:rPr>
        <w:t xml:space="preserve"> </w:t>
      </w:r>
      <w:r>
        <w:rPr>
          <w:rFonts w:ascii="Book Antiqua" w:eastAsia="Segoe UI" w:hAnsi="Book Antiqua" w:cs="Book Antiqua"/>
          <w:i/>
          <w:iCs/>
          <w:shd w:val="clear" w:color="auto" w:fill="FFFFFF"/>
        </w:rPr>
        <w:t xml:space="preserve">J </w:t>
      </w:r>
      <w:proofErr w:type="spellStart"/>
      <w:r>
        <w:rPr>
          <w:rFonts w:ascii="Book Antiqua" w:eastAsia="Segoe UI" w:hAnsi="Book Antiqua" w:cs="Book Antiqua"/>
          <w:i/>
          <w:iCs/>
          <w:shd w:val="clear" w:color="auto" w:fill="FFFFFF"/>
        </w:rPr>
        <w:t>Paediatr</w:t>
      </w:r>
      <w:proofErr w:type="spellEnd"/>
      <w:r>
        <w:rPr>
          <w:rFonts w:ascii="Book Antiqua" w:eastAsia="Segoe UI" w:hAnsi="Book Antiqua" w:cs="Book Antiqua"/>
          <w:i/>
          <w:iCs/>
          <w:shd w:val="clear" w:color="auto" w:fill="FFFFFF"/>
        </w:rPr>
        <w:t xml:space="preserve"> Child Health</w:t>
      </w:r>
      <w:r>
        <w:rPr>
          <w:rFonts w:ascii="Book Antiqua" w:eastAsia="Segoe UI" w:hAnsi="Book Antiqua" w:cs="Book Antiqua"/>
          <w:shd w:val="clear" w:color="auto" w:fill="FFFFFF"/>
        </w:rPr>
        <w:t xml:space="preserve"> 2019;</w:t>
      </w:r>
      <w:r>
        <w:rPr>
          <w:rFonts w:ascii="Book Antiqua" w:eastAsia="Segoe UI" w:hAnsi="Book Antiqua" w:cs="Book Antiqua"/>
          <w:b/>
          <w:bCs/>
          <w:shd w:val="clear" w:color="auto" w:fill="FFFFFF"/>
        </w:rPr>
        <w:t>55</w:t>
      </w:r>
      <w:r>
        <w:rPr>
          <w:rFonts w:ascii="Book Antiqua" w:eastAsia="Segoe UI" w:hAnsi="Book Antiqua" w:cs="Book Antiqua"/>
          <w:shd w:val="clear" w:color="auto" w:fill="FFFFFF"/>
        </w:rPr>
        <w:t xml:space="preserve">(3):376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d"/>
          <w:rFonts w:ascii="Book Antiqua" w:eastAsia="Segoe UI" w:hAnsi="Book Antiqua" w:cs="Book Antiqua"/>
          <w:b w:val="0"/>
          <w:shd w:val="clear" w:color="auto" w:fill="FFFFFF"/>
        </w:rPr>
        <w:t>30828942</w:t>
      </w:r>
      <w:r>
        <w:rPr>
          <w:rStyle w:val="ad"/>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4" w:tgtFrame="https://pubmed.ncbi.nlm.nih.gov/30828942/_blank" w:history="1">
        <w:r>
          <w:rPr>
            <w:rStyle w:val="ae"/>
            <w:rFonts w:ascii="Book Antiqua" w:eastAsia="Segoe UI" w:hAnsi="Book Antiqua" w:cs="Book Antiqua"/>
            <w:color w:val="auto"/>
            <w:u w:val="none"/>
            <w:shd w:val="clear" w:color="auto" w:fill="FFFFFF"/>
          </w:rPr>
          <w:t>10.1111/jpc.14383</w:t>
        </w:r>
      </w:hyperlink>
      <w:r>
        <w:rPr>
          <w:rFonts w:ascii="Book Antiqua" w:eastAsia="宋体" w:hAnsi="Book Antiqua" w:cs="Book Antiqua"/>
          <w:shd w:val="clear" w:color="auto" w:fill="FFFFFF"/>
          <w:lang w:eastAsia="zh-CN"/>
        </w:rPr>
        <w:t>]</w:t>
      </w:r>
    </w:p>
    <w:p w14:paraId="2B656236"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31</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Tusman</w:t>
      </w:r>
      <w:proofErr w:type="spellEnd"/>
      <w:r>
        <w:rPr>
          <w:rFonts w:ascii="Book Antiqua" w:eastAsia="宋体" w:hAnsi="Book Antiqua" w:cs="Book Antiqua"/>
          <w:b/>
          <w:bCs/>
        </w:rPr>
        <w:t xml:space="preserve"> G</w:t>
      </w:r>
      <w:r>
        <w:rPr>
          <w:rFonts w:ascii="Book Antiqua" w:eastAsia="宋体" w:hAnsi="Book Antiqua" w:cs="Book Antiqua"/>
        </w:rPr>
        <w:t xml:space="preserve">, </w:t>
      </w:r>
      <w:proofErr w:type="spellStart"/>
      <w:r>
        <w:rPr>
          <w:rFonts w:ascii="Book Antiqua" w:eastAsia="宋体" w:hAnsi="Book Antiqua" w:cs="Book Antiqua"/>
        </w:rPr>
        <w:t>Böhm</w:t>
      </w:r>
      <w:proofErr w:type="spellEnd"/>
      <w:r>
        <w:rPr>
          <w:rFonts w:ascii="Book Antiqua" w:eastAsia="宋体" w:hAnsi="Book Antiqua" w:cs="Book Antiqua"/>
        </w:rPr>
        <w:t xml:space="preserve"> SH, Warner DO, Sprung J. Atelectasis and perioperative pulmonary complications in high-risk patients. </w:t>
      </w:r>
      <w:proofErr w:type="spellStart"/>
      <w:r>
        <w:rPr>
          <w:rFonts w:ascii="Book Antiqua" w:eastAsia="宋体" w:hAnsi="Book Antiqua" w:cs="Book Antiqua"/>
          <w:i/>
          <w:iCs/>
        </w:rPr>
        <w:t>Curr</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Opin</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Anaesthesiol</w:t>
      </w:r>
      <w:proofErr w:type="spellEnd"/>
      <w:r>
        <w:rPr>
          <w:rFonts w:ascii="Book Antiqua" w:eastAsia="宋体" w:hAnsi="Book Antiqua" w:cs="Book Antiqua"/>
        </w:rPr>
        <w:t xml:space="preserve"> 2012; </w:t>
      </w:r>
      <w:r>
        <w:rPr>
          <w:rFonts w:ascii="Book Antiqua" w:eastAsia="宋体" w:hAnsi="Book Antiqua" w:cs="Book Antiqua"/>
          <w:b/>
          <w:bCs/>
        </w:rPr>
        <w:t>25</w:t>
      </w:r>
      <w:r>
        <w:rPr>
          <w:rFonts w:ascii="Book Antiqua" w:eastAsia="宋体" w:hAnsi="Book Antiqua" w:cs="Book Antiqua"/>
        </w:rPr>
        <w:t xml:space="preserve">: 1-10 </w:t>
      </w:r>
      <w:r>
        <w:rPr>
          <w:rFonts w:ascii="Book Antiqua" w:eastAsia="宋体" w:hAnsi="Book Antiqua" w:cs="Book Antiqua"/>
        </w:rPr>
        <w:lastRenderedPageBreak/>
        <w:t>[PMID: 22113182 DOI: 10.1097/ACO.0b013e32834dd1eb]</w:t>
      </w:r>
    </w:p>
    <w:p w14:paraId="6B7571E7"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32</w:t>
      </w:r>
      <w:r>
        <w:rPr>
          <w:rFonts w:ascii="Book Antiqua" w:eastAsia="宋体" w:hAnsi="Book Antiqua" w:cs="Book Antiqua" w:hint="eastAsia"/>
          <w:b/>
          <w:bCs/>
          <w:lang w:eastAsia="zh-CN"/>
        </w:rPr>
        <w:t xml:space="preserve"> </w:t>
      </w:r>
      <w:r>
        <w:rPr>
          <w:rFonts w:ascii="Book Antiqua" w:eastAsia="宋体" w:hAnsi="Book Antiqua" w:cs="Book Antiqua"/>
          <w:b/>
          <w:bCs/>
        </w:rPr>
        <w:t>Neumann RP</w:t>
      </w:r>
      <w:r>
        <w:rPr>
          <w:rFonts w:ascii="Book Antiqua" w:eastAsia="宋体" w:hAnsi="Book Antiqua" w:cs="Book Antiqua"/>
        </w:rPr>
        <w:t xml:space="preserve">, von </w:t>
      </w:r>
      <w:proofErr w:type="spellStart"/>
      <w:r>
        <w:rPr>
          <w:rFonts w:ascii="Book Antiqua" w:eastAsia="宋体" w:hAnsi="Book Antiqua" w:cs="Book Antiqua"/>
        </w:rPr>
        <w:t>Ungern</w:t>
      </w:r>
      <w:proofErr w:type="spellEnd"/>
      <w:r>
        <w:rPr>
          <w:rFonts w:ascii="Book Antiqua" w:eastAsia="宋体" w:hAnsi="Book Antiqua" w:cs="Book Antiqua"/>
        </w:rPr>
        <w:t xml:space="preserve">-Sternberg BS. The neonatal lung--physiology and ventilation. </w:t>
      </w:r>
      <w:proofErr w:type="spellStart"/>
      <w:r>
        <w:rPr>
          <w:rFonts w:ascii="Book Antiqua" w:eastAsia="宋体" w:hAnsi="Book Antiqua" w:cs="Book Antiqua"/>
          <w:i/>
          <w:iCs/>
        </w:rPr>
        <w:t>Paediatr</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Anaesth</w:t>
      </w:r>
      <w:proofErr w:type="spellEnd"/>
      <w:r>
        <w:rPr>
          <w:rFonts w:ascii="Book Antiqua" w:eastAsia="宋体" w:hAnsi="Book Antiqua" w:cs="Book Antiqua"/>
        </w:rPr>
        <w:t xml:space="preserve"> 2014; </w:t>
      </w:r>
      <w:r>
        <w:rPr>
          <w:rFonts w:ascii="Book Antiqua" w:eastAsia="宋体" w:hAnsi="Book Antiqua" w:cs="Book Antiqua"/>
          <w:b/>
          <w:bCs/>
        </w:rPr>
        <w:t>24</w:t>
      </w:r>
      <w:r>
        <w:rPr>
          <w:rFonts w:ascii="Book Antiqua" w:eastAsia="宋体" w:hAnsi="Book Antiqua" w:cs="Book Antiqua"/>
        </w:rPr>
        <w:t>: 10-21 [PMID: 24152199 DOI: 10.1111/pan.12280]</w:t>
      </w:r>
    </w:p>
    <w:p w14:paraId="139FA547"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b/>
          <w:bCs/>
          <w:shd w:val="clear" w:color="auto" w:fill="FFFFFF"/>
          <w:lang w:eastAsia="zh-CN"/>
        </w:rPr>
        <w:t xml:space="preserve">33 </w:t>
      </w:r>
      <w:r>
        <w:rPr>
          <w:rFonts w:ascii="Book Antiqua" w:eastAsia="Segoe UI" w:hAnsi="Book Antiqua" w:cs="Book Antiqua"/>
          <w:b/>
          <w:bCs/>
          <w:shd w:val="clear" w:color="auto" w:fill="FFFFFF"/>
        </w:rPr>
        <w:t>Blazek EV</w:t>
      </w:r>
      <w:r>
        <w:rPr>
          <w:rFonts w:ascii="Book Antiqua" w:eastAsia="Segoe UI" w:hAnsi="Book Antiqua" w:cs="Book Antiqua"/>
          <w:shd w:val="clear" w:color="auto" w:fill="FFFFFF"/>
        </w:rPr>
        <w:t xml:space="preserve">, East CE, Jauncey-Cooke J, </w:t>
      </w:r>
      <w:proofErr w:type="spellStart"/>
      <w:r>
        <w:rPr>
          <w:rFonts w:ascii="Book Antiqua" w:eastAsia="Segoe UI" w:hAnsi="Book Antiqua" w:cs="Book Antiqua"/>
          <w:shd w:val="clear" w:color="auto" w:fill="FFFFFF"/>
        </w:rPr>
        <w:t>Bogossian</w:t>
      </w:r>
      <w:proofErr w:type="spellEnd"/>
      <w:r>
        <w:rPr>
          <w:rFonts w:ascii="Book Antiqua" w:eastAsia="Segoe UI" w:hAnsi="Book Antiqua" w:cs="Book Antiqua"/>
          <w:shd w:val="clear" w:color="auto" w:fill="FFFFFF"/>
        </w:rPr>
        <w:t xml:space="preserve"> F, Grant CA, Hough J. Lung recruitment </w:t>
      </w:r>
      <w:proofErr w:type="spellStart"/>
      <w:r>
        <w:rPr>
          <w:rFonts w:ascii="Book Antiqua" w:eastAsia="Segoe UI" w:hAnsi="Book Antiqua" w:cs="Book Antiqua"/>
          <w:shd w:val="clear" w:color="auto" w:fill="FFFFFF"/>
        </w:rPr>
        <w:t>manoeuvres</w:t>
      </w:r>
      <w:proofErr w:type="spellEnd"/>
      <w:r>
        <w:rPr>
          <w:rFonts w:ascii="Book Antiqua" w:eastAsia="Segoe UI" w:hAnsi="Book Antiqua" w:cs="Book Antiqua"/>
          <w:shd w:val="clear" w:color="auto" w:fill="FFFFFF"/>
        </w:rPr>
        <w:t xml:space="preserve"> for reducing mortality and respiratory morbidity in mechanically ventilated neonates.</w:t>
      </w:r>
      <w:r>
        <w:rPr>
          <w:rFonts w:ascii="Book Antiqua" w:eastAsia="Segoe UI" w:hAnsi="Book Antiqua" w:cs="Book Antiqua"/>
        </w:rPr>
        <w:t xml:space="preserve"> </w:t>
      </w:r>
      <w:r>
        <w:rPr>
          <w:rFonts w:ascii="Book Antiqua" w:eastAsia="Segoe UI" w:hAnsi="Book Antiqua" w:cs="Book Antiqua"/>
          <w:i/>
          <w:iCs/>
          <w:shd w:val="clear" w:color="auto" w:fill="FFFFFF"/>
        </w:rPr>
        <w:t>Cochrane Database Syst Rev</w:t>
      </w:r>
      <w:r>
        <w:rPr>
          <w:rFonts w:ascii="Book Antiqua" w:eastAsia="Segoe UI" w:hAnsi="Book Antiqua" w:cs="Book Antiqua"/>
          <w:shd w:val="clear" w:color="auto" w:fill="FFFFFF"/>
        </w:rPr>
        <w:t xml:space="preserve"> 2021;</w:t>
      </w:r>
      <w:r>
        <w:rPr>
          <w:rFonts w:ascii="Book Antiqua" w:eastAsia="Segoe UI" w:hAnsi="Book Antiqua" w:cs="Book Antiqua"/>
          <w:b/>
          <w:bCs/>
          <w:shd w:val="clear" w:color="auto" w:fill="FFFFFF"/>
        </w:rPr>
        <w:t>3</w:t>
      </w:r>
      <w:r>
        <w:rPr>
          <w:rFonts w:ascii="Book Antiqua" w:eastAsia="Segoe UI" w:hAnsi="Book Antiqua" w:cs="Book Antiqua"/>
          <w:shd w:val="clear" w:color="auto" w:fill="FFFFFF"/>
        </w:rPr>
        <w:t>(3):CD009969</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 </w:t>
      </w:r>
      <w:r>
        <w:rPr>
          <w:rStyle w:val="ad"/>
          <w:rFonts w:ascii="Book Antiqua" w:eastAsia="Segoe UI" w:hAnsi="Book Antiqua" w:cs="Book Antiqua"/>
          <w:b w:val="0"/>
          <w:shd w:val="clear" w:color="auto" w:fill="FFFFFF"/>
        </w:rPr>
        <w:t>33781001</w:t>
      </w:r>
      <w:r>
        <w:rPr>
          <w:rStyle w:val="ad"/>
          <w:rFonts w:ascii="Book Antiqua" w:eastAsia="宋体" w:hAnsi="Book Antiqua" w:cs="Book Antiqua"/>
          <w:b w:val="0"/>
          <w:shd w:val="clear" w:color="auto" w:fill="FFFFFF"/>
          <w:lang w:eastAsia="zh-CN"/>
        </w:rPr>
        <w:t xml:space="preserve"> </w:t>
      </w:r>
      <w:r>
        <w:rPr>
          <w:rFonts w:ascii="Book Antiqua" w:eastAsia="Segoe UI" w:hAnsi="Book Antiqua" w:cs="Book Antiqua"/>
          <w:shd w:val="clear" w:color="auto" w:fill="FFFFFF"/>
        </w:rPr>
        <w:t>DOI: </w:t>
      </w:r>
      <w:hyperlink r:id="rId15" w:tgtFrame="https://pubmed.ncbi.nlm.nih.gov/33781001/_blank" w:history="1">
        <w:r>
          <w:rPr>
            <w:rStyle w:val="ae"/>
            <w:rFonts w:ascii="Book Antiqua" w:eastAsia="Segoe UI" w:hAnsi="Book Antiqua" w:cs="Book Antiqua"/>
            <w:color w:val="auto"/>
            <w:u w:val="none"/>
            <w:shd w:val="clear" w:color="auto" w:fill="FFFFFF"/>
          </w:rPr>
          <w:t>10.1002/14651858.CD009969.pub2</w:t>
        </w:r>
      </w:hyperlink>
      <w:r>
        <w:rPr>
          <w:rFonts w:ascii="Book Antiqua" w:eastAsia="宋体" w:hAnsi="Book Antiqua" w:cs="Book Antiqua"/>
          <w:shd w:val="clear" w:color="auto" w:fill="FFFFFF"/>
          <w:lang w:eastAsia="zh-CN"/>
        </w:rPr>
        <w:t>]</w:t>
      </w:r>
    </w:p>
    <w:p w14:paraId="6E946018"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34</w:t>
      </w:r>
      <w:r>
        <w:rPr>
          <w:rFonts w:ascii="Book Antiqua" w:eastAsia="宋体" w:hAnsi="Book Antiqua" w:cs="Book Antiqua" w:hint="eastAsia"/>
          <w:b/>
          <w:bCs/>
          <w:lang w:eastAsia="zh-CN"/>
        </w:rPr>
        <w:t xml:space="preserve"> </w:t>
      </w:r>
      <w:r>
        <w:rPr>
          <w:rFonts w:ascii="Book Antiqua" w:eastAsia="宋体" w:hAnsi="Book Antiqua" w:cs="Book Antiqua"/>
          <w:b/>
          <w:bCs/>
        </w:rPr>
        <w:t xml:space="preserve">Serrano </w:t>
      </w:r>
      <w:proofErr w:type="spellStart"/>
      <w:r>
        <w:rPr>
          <w:rFonts w:ascii="Book Antiqua" w:eastAsia="宋体" w:hAnsi="Book Antiqua" w:cs="Book Antiqua"/>
          <w:b/>
          <w:bCs/>
        </w:rPr>
        <w:t>Zueras</w:t>
      </w:r>
      <w:proofErr w:type="spellEnd"/>
      <w:r>
        <w:rPr>
          <w:rFonts w:ascii="Book Antiqua" w:eastAsia="宋体" w:hAnsi="Book Antiqua" w:cs="Book Antiqua"/>
          <w:b/>
          <w:bCs/>
        </w:rPr>
        <w:t xml:space="preserve"> C</w:t>
      </w:r>
      <w:r>
        <w:rPr>
          <w:rFonts w:ascii="Book Antiqua" w:eastAsia="宋体" w:hAnsi="Book Antiqua" w:cs="Book Antiqua"/>
        </w:rPr>
        <w:t xml:space="preserve">, </w:t>
      </w:r>
      <w:proofErr w:type="spellStart"/>
      <w:r>
        <w:rPr>
          <w:rFonts w:ascii="Book Antiqua" w:eastAsia="宋体" w:hAnsi="Book Antiqua" w:cs="Book Antiqua"/>
        </w:rPr>
        <w:t>Guilló</w:t>
      </w:r>
      <w:proofErr w:type="spellEnd"/>
      <w:r>
        <w:rPr>
          <w:rFonts w:ascii="Book Antiqua" w:eastAsia="宋体" w:hAnsi="Book Antiqua" w:cs="Book Antiqua"/>
        </w:rPr>
        <w:t xml:space="preserve"> Moreno V, Santos González M, Gómez Nieto FJ, </w:t>
      </w:r>
      <w:proofErr w:type="spellStart"/>
      <w:r>
        <w:rPr>
          <w:rFonts w:ascii="Book Antiqua" w:eastAsia="宋体" w:hAnsi="Book Antiqua" w:cs="Book Antiqua"/>
        </w:rPr>
        <w:t>Hedenstierna</w:t>
      </w:r>
      <w:proofErr w:type="spellEnd"/>
      <w:r>
        <w:rPr>
          <w:rFonts w:ascii="Book Antiqua" w:eastAsia="宋体" w:hAnsi="Book Antiqua" w:cs="Book Antiqua"/>
        </w:rPr>
        <w:t xml:space="preserve"> G, García Fernández J. </w:t>
      </w:r>
      <w:proofErr w:type="gramStart"/>
      <w:r>
        <w:rPr>
          <w:rFonts w:ascii="Book Antiqua" w:eastAsia="宋体" w:hAnsi="Book Antiqua" w:cs="Book Antiqua"/>
        </w:rPr>
        <w:t>Safety</w:t>
      </w:r>
      <w:proofErr w:type="gramEnd"/>
      <w:r>
        <w:rPr>
          <w:rFonts w:ascii="Book Antiqua" w:eastAsia="宋体" w:hAnsi="Book Antiqua" w:cs="Book Antiqua"/>
        </w:rPr>
        <w:t xml:space="preserve"> and efficacy evaluation of the automatic stepwise recruitment maneuver in the neonatal population: An in vivo interventional study. Can anesthesiologists safely perform automatic lung recruitment maneuvers in neonates. </w:t>
      </w:r>
      <w:proofErr w:type="spellStart"/>
      <w:r>
        <w:rPr>
          <w:rFonts w:ascii="Book Antiqua" w:eastAsia="宋体" w:hAnsi="Book Antiqua" w:cs="Book Antiqua"/>
          <w:i/>
          <w:iCs/>
        </w:rPr>
        <w:t>Paediatr</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Anaesth</w:t>
      </w:r>
      <w:proofErr w:type="spellEnd"/>
      <w:r>
        <w:rPr>
          <w:rFonts w:ascii="Book Antiqua" w:eastAsia="宋体" w:hAnsi="Book Antiqua" w:cs="Book Antiqua"/>
        </w:rPr>
        <w:t xml:space="preserve"> 2021; </w:t>
      </w:r>
      <w:r>
        <w:rPr>
          <w:rFonts w:ascii="Book Antiqua" w:eastAsia="宋体" w:hAnsi="Book Antiqua" w:cs="Book Antiqua"/>
          <w:b/>
          <w:bCs/>
        </w:rPr>
        <w:t>31</w:t>
      </w:r>
      <w:r>
        <w:rPr>
          <w:rFonts w:ascii="Book Antiqua" w:eastAsia="宋体" w:hAnsi="Book Antiqua" w:cs="Book Antiqua"/>
        </w:rPr>
        <w:t>: 1003-1010 [PMID: 34152683 DOI: 10.1111/pan.14243]</w:t>
      </w:r>
    </w:p>
    <w:p w14:paraId="4D37679D"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 xml:space="preserve">35 </w:t>
      </w:r>
      <w:proofErr w:type="spellStart"/>
      <w:r>
        <w:rPr>
          <w:rFonts w:ascii="Book Antiqua" w:eastAsia="宋体" w:hAnsi="Book Antiqua" w:cs="Book Antiqua"/>
          <w:b/>
          <w:bCs/>
        </w:rPr>
        <w:t>Sabar</w:t>
      </w:r>
      <w:proofErr w:type="spellEnd"/>
      <w:r>
        <w:rPr>
          <w:rFonts w:ascii="Book Antiqua" w:eastAsia="宋体" w:hAnsi="Book Antiqua" w:cs="Book Antiqua"/>
          <w:b/>
          <w:bCs/>
        </w:rPr>
        <w:t xml:space="preserve"> MA</w:t>
      </w:r>
      <w:r>
        <w:rPr>
          <w:rFonts w:ascii="Book Antiqua" w:eastAsia="宋体" w:hAnsi="Book Antiqua" w:cs="Book Antiqua"/>
        </w:rPr>
        <w:t>, Teale KF, Fryer JM. Tension pneumothorax during ventilation via Ayre&amp;#x</w:t>
      </w:r>
      <w:proofErr w:type="gramStart"/>
      <w:r>
        <w:rPr>
          <w:rFonts w:ascii="Book Antiqua" w:eastAsia="宋体" w:hAnsi="Book Antiqua" w:cs="Book Antiqua"/>
        </w:rPr>
        <w:t>27;s</w:t>
      </w:r>
      <w:proofErr w:type="gramEnd"/>
      <w:r>
        <w:rPr>
          <w:rFonts w:ascii="Book Antiqua" w:eastAsia="宋体" w:hAnsi="Book Antiqua" w:cs="Book Antiqua"/>
        </w:rPr>
        <w:t xml:space="preserve"> T-piece. </w:t>
      </w:r>
      <w:proofErr w:type="spellStart"/>
      <w:r>
        <w:rPr>
          <w:rFonts w:ascii="Book Antiqua" w:eastAsia="宋体" w:hAnsi="Book Antiqua" w:cs="Book Antiqua"/>
          <w:i/>
          <w:iCs/>
        </w:rPr>
        <w:t>Eur</w:t>
      </w:r>
      <w:proofErr w:type="spellEnd"/>
      <w:r>
        <w:rPr>
          <w:rFonts w:ascii="Book Antiqua" w:eastAsia="宋体" w:hAnsi="Book Antiqua" w:cs="Book Antiqua"/>
          <w:i/>
          <w:iCs/>
        </w:rPr>
        <w:t xml:space="preserve"> J </w:t>
      </w:r>
      <w:proofErr w:type="spellStart"/>
      <w:r>
        <w:rPr>
          <w:rFonts w:ascii="Book Antiqua" w:eastAsia="宋体" w:hAnsi="Book Antiqua" w:cs="Book Antiqua"/>
          <w:i/>
          <w:iCs/>
        </w:rPr>
        <w:t>Anaesthesiol</w:t>
      </w:r>
      <w:proofErr w:type="spellEnd"/>
      <w:r>
        <w:rPr>
          <w:rFonts w:ascii="Book Antiqua" w:eastAsia="宋体" w:hAnsi="Book Antiqua" w:cs="Book Antiqua"/>
        </w:rPr>
        <w:t xml:space="preserve"> 1996; </w:t>
      </w:r>
      <w:r>
        <w:rPr>
          <w:rFonts w:ascii="Book Antiqua" w:eastAsia="宋体" w:hAnsi="Book Antiqua" w:cs="Book Antiqua"/>
          <w:b/>
          <w:bCs/>
        </w:rPr>
        <w:t>13</w:t>
      </w:r>
      <w:r>
        <w:rPr>
          <w:rFonts w:ascii="Book Antiqua" w:eastAsia="宋体" w:hAnsi="Book Antiqua" w:cs="Book Antiqua"/>
        </w:rPr>
        <w:t>: 143-146 [PMID: 8829947 DOI: 10.1046/j.1365-2346.</w:t>
      </w:r>
      <w:proofErr w:type="gramStart"/>
      <w:r>
        <w:rPr>
          <w:rFonts w:ascii="Book Antiqua" w:eastAsia="宋体" w:hAnsi="Book Antiqua" w:cs="Book Antiqua"/>
        </w:rPr>
        <w:t>1996.00943.x</w:t>
      </w:r>
      <w:proofErr w:type="gramEnd"/>
      <w:r>
        <w:rPr>
          <w:rFonts w:ascii="Book Antiqua" w:eastAsia="宋体" w:hAnsi="Book Antiqua" w:cs="Book Antiqua"/>
        </w:rPr>
        <w:t>]</w:t>
      </w:r>
    </w:p>
    <w:p w14:paraId="618EC547"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36</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Cizmeci</w:t>
      </w:r>
      <w:proofErr w:type="spellEnd"/>
      <w:r>
        <w:rPr>
          <w:rFonts w:ascii="Book Antiqua" w:eastAsia="宋体" w:hAnsi="Book Antiqua" w:cs="Book Antiqua"/>
          <w:b/>
          <w:bCs/>
        </w:rPr>
        <w:t xml:space="preserve"> MN</w:t>
      </w:r>
      <w:r>
        <w:rPr>
          <w:rFonts w:ascii="Book Antiqua" w:eastAsia="宋体" w:hAnsi="Book Antiqua" w:cs="Book Antiqua"/>
        </w:rPr>
        <w:t xml:space="preserve">, </w:t>
      </w:r>
      <w:proofErr w:type="spellStart"/>
      <w:r>
        <w:rPr>
          <w:rFonts w:ascii="Book Antiqua" w:eastAsia="宋体" w:hAnsi="Book Antiqua" w:cs="Book Antiqua"/>
        </w:rPr>
        <w:t>Kanburoglu</w:t>
      </w:r>
      <w:proofErr w:type="spellEnd"/>
      <w:r>
        <w:rPr>
          <w:rFonts w:ascii="Book Antiqua" w:eastAsia="宋体" w:hAnsi="Book Antiqua" w:cs="Book Antiqua"/>
        </w:rPr>
        <w:t xml:space="preserve"> MK, </w:t>
      </w:r>
      <w:proofErr w:type="spellStart"/>
      <w:r>
        <w:rPr>
          <w:rFonts w:ascii="Book Antiqua" w:eastAsia="宋体" w:hAnsi="Book Antiqua" w:cs="Book Antiqua"/>
        </w:rPr>
        <w:t>Akelma</w:t>
      </w:r>
      <w:proofErr w:type="spellEnd"/>
      <w:r>
        <w:rPr>
          <w:rFonts w:ascii="Book Antiqua" w:eastAsia="宋体" w:hAnsi="Book Antiqua" w:cs="Book Antiqua"/>
        </w:rPr>
        <w:t xml:space="preserve"> AZ, </w:t>
      </w:r>
      <w:proofErr w:type="spellStart"/>
      <w:r>
        <w:rPr>
          <w:rFonts w:ascii="Book Antiqua" w:eastAsia="宋体" w:hAnsi="Book Antiqua" w:cs="Book Antiqua"/>
        </w:rPr>
        <w:t>Andan</w:t>
      </w:r>
      <w:proofErr w:type="spellEnd"/>
      <w:r>
        <w:rPr>
          <w:rFonts w:ascii="Book Antiqua" w:eastAsia="宋体" w:hAnsi="Book Antiqua" w:cs="Book Antiqua"/>
        </w:rPr>
        <w:t xml:space="preserve"> H, Akin K, </w:t>
      </w:r>
      <w:proofErr w:type="spellStart"/>
      <w:r>
        <w:rPr>
          <w:rFonts w:ascii="Book Antiqua" w:eastAsia="宋体" w:hAnsi="Book Antiqua" w:cs="Book Antiqua"/>
        </w:rPr>
        <w:t>Tatli</w:t>
      </w:r>
      <w:proofErr w:type="spellEnd"/>
      <w:r>
        <w:rPr>
          <w:rFonts w:ascii="Book Antiqua" w:eastAsia="宋体" w:hAnsi="Book Antiqua" w:cs="Book Antiqua"/>
        </w:rPr>
        <w:t xml:space="preserve"> MM. An abrupt increment in the respiratory rate is a sign of neonatal pneumothorax. </w:t>
      </w:r>
      <w:r>
        <w:rPr>
          <w:rFonts w:ascii="Book Antiqua" w:eastAsia="宋体" w:hAnsi="Book Antiqua" w:cs="Book Antiqua"/>
          <w:i/>
          <w:iCs/>
        </w:rPr>
        <w:t xml:space="preserve">J </w:t>
      </w:r>
      <w:proofErr w:type="spellStart"/>
      <w:r>
        <w:rPr>
          <w:rFonts w:ascii="Book Antiqua" w:eastAsia="宋体" w:hAnsi="Book Antiqua" w:cs="Book Antiqua"/>
          <w:i/>
          <w:iCs/>
        </w:rPr>
        <w:t>Matern</w:t>
      </w:r>
      <w:proofErr w:type="spellEnd"/>
      <w:r>
        <w:rPr>
          <w:rFonts w:ascii="Book Antiqua" w:eastAsia="宋体" w:hAnsi="Book Antiqua" w:cs="Book Antiqua"/>
          <w:i/>
          <w:iCs/>
        </w:rPr>
        <w:t xml:space="preserve"> Fetal Neonatal Med</w:t>
      </w:r>
      <w:r>
        <w:rPr>
          <w:rFonts w:ascii="Book Antiqua" w:eastAsia="宋体" w:hAnsi="Book Antiqua" w:cs="Book Antiqua"/>
        </w:rPr>
        <w:t xml:space="preserve"> 2015; </w:t>
      </w:r>
      <w:r>
        <w:rPr>
          <w:rFonts w:ascii="Book Antiqua" w:eastAsia="宋体" w:hAnsi="Book Antiqua" w:cs="Book Antiqua"/>
          <w:b/>
          <w:bCs/>
        </w:rPr>
        <w:t>28</w:t>
      </w:r>
      <w:r>
        <w:rPr>
          <w:rFonts w:ascii="Book Antiqua" w:eastAsia="宋体" w:hAnsi="Book Antiqua" w:cs="Book Antiqua"/>
        </w:rPr>
        <w:t>: 583-587 [PMID: 24849247 DOI: 10.3109/14767058.2014.927425]</w:t>
      </w:r>
    </w:p>
    <w:p w14:paraId="3D332D6E"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37</w:t>
      </w:r>
      <w:r>
        <w:rPr>
          <w:rFonts w:ascii="Book Antiqua" w:eastAsia="宋体" w:hAnsi="Book Antiqua" w:cs="Book Antiqua" w:hint="eastAsia"/>
          <w:b/>
          <w:bCs/>
          <w:lang w:eastAsia="zh-CN"/>
        </w:rPr>
        <w:t xml:space="preserve"> </w:t>
      </w:r>
      <w:r>
        <w:rPr>
          <w:rFonts w:ascii="Book Antiqua" w:eastAsia="宋体" w:hAnsi="Book Antiqua" w:cs="Book Antiqua"/>
          <w:b/>
          <w:bCs/>
        </w:rPr>
        <w:t>Ioannidis G</w:t>
      </w:r>
      <w:r>
        <w:rPr>
          <w:rFonts w:ascii="Book Antiqua" w:eastAsia="宋体" w:hAnsi="Book Antiqua" w:cs="Book Antiqua"/>
        </w:rPr>
        <w:t xml:space="preserve">, Lazaridis G, Baka S, et al. Barotrauma and pneumothorax. </w:t>
      </w:r>
      <w:r>
        <w:rPr>
          <w:rFonts w:ascii="Book Antiqua" w:eastAsia="宋体" w:hAnsi="Book Antiqua" w:cs="Book Antiqua"/>
          <w:i/>
          <w:iCs/>
        </w:rPr>
        <w:t xml:space="preserve">J </w:t>
      </w:r>
      <w:proofErr w:type="spellStart"/>
      <w:r>
        <w:rPr>
          <w:rFonts w:ascii="Book Antiqua" w:eastAsia="宋体" w:hAnsi="Book Antiqua" w:cs="Book Antiqua"/>
          <w:i/>
          <w:iCs/>
        </w:rPr>
        <w:t>Thorac</w:t>
      </w:r>
      <w:proofErr w:type="spellEnd"/>
      <w:r>
        <w:rPr>
          <w:rFonts w:ascii="Book Antiqua" w:eastAsia="宋体" w:hAnsi="Book Antiqua" w:cs="Book Antiqua"/>
          <w:i/>
          <w:iCs/>
        </w:rPr>
        <w:t xml:space="preserve"> Dis</w:t>
      </w:r>
      <w:r>
        <w:rPr>
          <w:rFonts w:ascii="Book Antiqua" w:eastAsia="宋体" w:hAnsi="Book Antiqua" w:cs="Book Antiqua"/>
        </w:rPr>
        <w:t xml:space="preserve"> 2015; </w:t>
      </w:r>
      <w:r>
        <w:rPr>
          <w:rFonts w:ascii="Book Antiqua" w:eastAsia="宋体" w:hAnsi="Book Antiqua" w:cs="Book Antiqua"/>
          <w:b/>
          <w:bCs/>
        </w:rPr>
        <w:t>7</w:t>
      </w:r>
      <w:r>
        <w:rPr>
          <w:rFonts w:ascii="Book Antiqua" w:eastAsia="宋体" w:hAnsi="Book Antiqua" w:cs="Book Antiqua"/>
        </w:rPr>
        <w:t>: S38-43 [PMID: 25774306 DOI: 10.3978/j.issn.2072-1439.2015.01.31]</w:t>
      </w:r>
    </w:p>
    <w:p w14:paraId="6F62995E"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38</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Moitra</w:t>
      </w:r>
      <w:proofErr w:type="spellEnd"/>
      <w:r>
        <w:rPr>
          <w:rFonts w:ascii="Book Antiqua" w:eastAsia="宋体" w:hAnsi="Book Antiqua" w:cs="Book Antiqua"/>
          <w:b/>
          <w:bCs/>
        </w:rPr>
        <w:t xml:space="preserve"> VK</w:t>
      </w:r>
      <w:r>
        <w:rPr>
          <w:rFonts w:ascii="Book Antiqua" w:eastAsia="宋体" w:hAnsi="Book Antiqua" w:cs="Book Antiqua"/>
        </w:rPr>
        <w:t xml:space="preserve">, </w:t>
      </w:r>
      <w:proofErr w:type="spellStart"/>
      <w:r>
        <w:rPr>
          <w:rFonts w:ascii="Book Antiqua" w:eastAsia="宋体" w:hAnsi="Book Antiqua" w:cs="Book Antiqua"/>
        </w:rPr>
        <w:t>Einav</w:t>
      </w:r>
      <w:proofErr w:type="spellEnd"/>
      <w:r>
        <w:rPr>
          <w:rFonts w:ascii="Book Antiqua" w:eastAsia="宋体" w:hAnsi="Book Antiqua" w:cs="Book Antiqua"/>
        </w:rPr>
        <w:t xml:space="preserve"> S, </w:t>
      </w:r>
      <w:proofErr w:type="spellStart"/>
      <w:r>
        <w:rPr>
          <w:rFonts w:ascii="Book Antiqua" w:eastAsia="宋体" w:hAnsi="Book Antiqua" w:cs="Book Antiqua"/>
        </w:rPr>
        <w:t>Thies</w:t>
      </w:r>
      <w:proofErr w:type="spellEnd"/>
      <w:r>
        <w:rPr>
          <w:rFonts w:ascii="Book Antiqua" w:eastAsia="宋体" w:hAnsi="Book Antiqua" w:cs="Book Antiqua"/>
        </w:rPr>
        <w:t xml:space="preserve"> KC, et al. Cardiac Arrest in the Operating Room: Resuscitation and Management for the Anesthesiologist: Part 1. </w:t>
      </w:r>
      <w:proofErr w:type="spellStart"/>
      <w:r>
        <w:rPr>
          <w:rFonts w:ascii="Book Antiqua" w:eastAsia="宋体" w:hAnsi="Book Antiqua" w:cs="Book Antiqua"/>
          <w:i/>
          <w:iCs/>
        </w:rPr>
        <w:t>Anesth</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Analg</w:t>
      </w:r>
      <w:proofErr w:type="spellEnd"/>
      <w:r>
        <w:rPr>
          <w:rFonts w:ascii="Book Antiqua" w:eastAsia="宋体" w:hAnsi="Book Antiqua" w:cs="Book Antiqua"/>
        </w:rPr>
        <w:t xml:space="preserve"> 2018; </w:t>
      </w:r>
      <w:r>
        <w:rPr>
          <w:rFonts w:ascii="Book Antiqua" w:eastAsia="宋体" w:hAnsi="Book Antiqua" w:cs="Book Antiqua"/>
          <w:b/>
          <w:bCs/>
        </w:rPr>
        <w:t>126</w:t>
      </w:r>
      <w:r>
        <w:rPr>
          <w:rFonts w:ascii="Book Antiqua" w:eastAsia="宋体" w:hAnsi="Book Antiqua" w:cs="Book Antiqua"/>
        </w:rPr>
        <w:t>: 876-888 [PMID: 29135598 DOI: 10.1213/ANE.0000000000002596]</w:t>
      </w:r>
    </w:p>
    <w:p w14:paraId="34A2A522"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39</w:t>
      </w:r>
      <w:r>
        <w:rPr>
          <w:rFonts w:ascii="Book Antiqua" w:eastAsia="宋体" w:hAnsi="Book Antiqua" w:cs="Book Antiqua" w:hint="eastAsia"/>
          <w:b/>
          <w:bCs/>
          <w:lang w:eastAsia="zh-CN"/>
        </w:rPr>
        <w:t xml:space="preserve"> </w:t>
      </w:r>
      <w:r>
        <w:rPr>
          <w:rFonts w:ascii="Book Antiqua" w:eastAsia="宋体" w:hAnsi="Book Antiqua" w:cs="Book Antiqua"/>
          <w:b/>
          <w:bCs/>
        </w:rPr>
        <w:t>Bacon AK</w:t>
      </w:r>
      <w:r>
        <w:rPr>
          <w:rFonts w:ascii="Book Antiqua" w:eastAsia="宋体" w:hAnsi="Book Antiqua" w:cs="Book Antiqua"/>
        </w:rPr>
        <w:t xml:space="preserve">, </w:t>
      </w:r>
      <w:proofErr w:type="spellStart"/>
      <w:r>
        <w:rPr>
          <w:rFonts w:ascii="Book Antiqua" w:eastAsia="宋体" w:hAnsi="Book Antiqua" w:cs="Book Antiqua"/>
        </w:rPr>
        <w:t>Paix</w:t>
      </w:r>
      <w:proofErr w:type="spellEnd"/>
      <w:r>
        <w:rPr>
          <w:rFonts w:ascii="Book Antiqua" w:eastAsia="宋体" w:hAnsi="Book Antiqua" w:cs="Book Antiqua"/>
        </w:rPr>
        <w:t xml:space="preserve"> AD, Williamson JA, Webb RK, Chapman MJ. Crisis management during </w:t>
      </w:r>
      <w:proofErr w:type="spellStart"/>
      <w:r>
        <w:rPr>
          <w:rFonts w:ascii="Book Antiqua" w:eastAsia="宋体" w:hAnsi="Book Antiqua" w:cs="Book Antiqua"/>
        </w:rPr>
        <w:t>anaesthesia</w:t>
      </w:r>
      <w:proofErr w:type="spellEnd"/>
      <w:r>
        <w:rPr>
          <w:rFonts w:ascii="Book Antiqua" w:eastAsia="宋体" w:hAnsi="Book Antiqua" w:cs="Book Antiqua"/>
        </w:rPr>
        <w:t xml:space="preserve">: pneumothorax. </w:t>
      </w:r>
      <w:r>
        <w:rPr>
          <w:rFonts w:ascii="Book Antiqua" w:eastAsia="宋体" w:hAnsi="Book Antiqua" w:cs="Book Antiqua"/>
          <w:i/>
          <w:iCs/>
        </w:rPr>
        <w:t xml:space="preserve">Qual </w:t>
      </w:r>
      <w:proofErr w:type="spellStart"/>
      <w:r>
        <w:rPr>
          <w:rFonts w:ascii="Book Antiqua" w:eastAsia="宋体" w:hAnsi="Book Antiqua" w:cs="Book Antiqua"/>
          <w:i/>
          <w:iCs/>
        </w:rPr>
        <w:t>Saf</w:t>
      </w:r>
      <w:proofErr w:type="spellEnd"/>
      <w:r>
        <w:rPr>
          <w:rFonts w:ascii="Book Antiqua" w:eastAsia="宋体" w:hAnsi="Book Antiqua" w:cs="Book Antiqua"/>
          <w:i/>
          <w:iCs/>
        </w:rPr>
        <w:t xml:space="preserve"> Health Care</w:t>
      </w:r>
      <w:r>
        <w:rPr>
          <w:rFonts w:ascii="Book Antiqua" w:eastAsia="宋体" w:hAnsi="Book Antiqua" w:cs="Book Antiqua"/>
        </w:rPr>
        <w:t xml:space="preserve"> 2005; </w:t>
      </w:r>
      <w:r>
        <w:rPr>
          <w:rFonts w:ascii="Book Antiqua" w:eastAsia="宋体" w:hAnsi="Book Antiqua" w:cs="Book Antiqua"/>
          <w:b/>
          <w:bCs/>
        </w:rPr>
        <w:t>14</w:t>
      </w:r>
      <w:r>
        <w:rPr>
          <w:rFonts w:ascii="Book Antiqua" w:eastAsia="宋体" w:hAnsi="Book Antiqua" w:cs="Book Antiqua"/>
        </w:rPr>
        <w:t>: e18 [PMID: 15933291 DOI: 10.1136/qshc.2002.004424]</w:t>
      </w:r>
    </w:p>
    <w:p w14:paraId="5EA5D81A"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40</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Cizmeci</w:t>
      </w:r>
      <w:proofErr w:type="spellEnd"/>
      <w:r>
        <w:rPr>
          <w:rFonts w:ascii="Book Antiqua" w:eastAsia="宋体" w:hAnsi="Book Antiqua" w:cs="Book Antiqua"/>
          <w:b/>
          <w:bCs/>
        </w:rPr>
        <w:t xml:space="preserve"> MN</w:t>
      </w:r>
      <w:r>
        <w:rPr>
          <w:rFonts w:ascii="Book Antiqua" w:eastAsia="宋体" w:hAnsi="Book Antiqua" w:cs="Book Antiqua"/>
        </w:rPr>
        <w:t xml:space="preserve">, Akin K, </w:t>
      </w:r>
      <w:proofErr w:type="spellStart"/>
      <w:r>
        <w:rPr>
          <w:rFonts w:ascii="Book Antiqua" w:eastAsia="宋体" w:hAnsi="Book Antiqua" w:cs="Book Antiqua"/>
        </w:rPr>
        <w:t>Kanburoglu</w:t>
      </w:r>
      <w:proofErr w:type="spellEnd"/>
      <w:r>
        <w:rPr>
          <w:rFonts w:ascii="Book Antiqua" w:eastAsia="宋体" w:hAnsi="Book Antiqua" w:cs="Book Antiqua"/>
        </w:rPr>
        <w:t xml:space="preserve"> MK, et al. The utility of special radiological signs on routinely obtained supine anteroposterior chest radiographs for the early recognition of neonatal pneumothorax. </w:t>
      </w:r>
      <w:r>
        <w:rPr>
          <w:rFonts w:ascii="Book Antiqua" w:eastAsia="宋体" w:hAnsi="Book Antiqua" w:cs="Book Antiqua"/>
          <w:i/>
          <w:iCs/>
        </w:rPr>
        <w:t>Neonatology</w:t>
      </w:r>
      <w:r>
        <w:rPr>
          <w:rFonts w:ascii="Book Antiqua" w:eastAsia="宋体" w:hAnsi="Book Antiqua" w:cs="Book Antiqua"/>
        </w:rPr>
        <w:t xml:space="preserve"> 2013; </w:t>
      </w:r>
      <w:r>
        <w:rPr>
          <w:rFonts w:ascii="Book Antiqua" w:eastAsia="宋体" w:hAnsi="Book Antiqua" w:cs="Book Antiqua"/>
          <w:b/>
          <w:bCs/>
        </w:rPr>
        <w:t>104</w:t>
      </w:r>
      <w:r>
        <w:rPr>
          <w:rFonts w:ascii="Book Antiqua" w:eastAsia="宋体" w:hAnsi="Book Antiqua" w:cs="Book Antiqua"/>
        </w:rPr>
        <w:t xml:space="preserve">: 305-311 [PMID: 24192982 DOI: </w:t>
      </w:r>
      <w:r>
        <w:rPr>
          <w:rFonts w:ascii="Book Antiqua" w:eastAsia="宋体" w:hAnsi="Book Antiqua" w:cs="Book Antiqua"/>
        </w:rPr>
        <w:lastRenderedPageBreak/>
        <w:t>10.1159/000354545]</w:t>
      </w:r>
    </w:p>
    <w:p w14:paraId="1B60339E"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41</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Alrajhi</w:t>
      </w:r>
      <w:proofErr w:type="spellEnd"/>
      <w:r>
        <w:rPr>
          <w:rFonts w:ascii="Book Antiqua" w:eastAsia="宋体" w:hAnsi="Book Antiqua" w:cs="Book Antiqua"/>
          <w:b/>
          <w:bCs/>
        </w:rPr>
        <w:t xml:space="preserve"> K</w:t>
      </w:r>
      <w:r>
        <w:rPr>
          <w:rFonts w:ascii="Book Antiqua" w:eastAsia="宋体" w:hAnsi="Book Antiqua" w:cs="Book Antiqua"/>
        </w:rPr>
        <w:t xml:space="preserve">, Woo MY, Vaillancourt C. Test characteristics of ultrasonography for the detection of pneumothorax: a systematic review and meta-analysis. </w:t>
      </w:r>
      <w:r>
        <w:rPr>
          <w:rFonts w:ascii="Book Antiqua" w:eastAsia="宋体" w:hAnsi="Book Antiqua" w:cs="Book Antiqua"/>
          <w:i/>
          <w:iCs/>
        </w:rPr>
        <w:t>Chest</w:t>
      </w:r>
      <w:r>
        <w:rPr>
          <w:rFonts w:ascii="Book Antiqua" w:eastAsia="宋体" w:hAnsi="Book Antiqua" w:cs="Book Antiqua"/>
        </w:rPr>
        <w:t xml:space="preserve"> 2012; </w:t>
      </w:r>
      <w:r>
        <w:rPr>
          <w:rFonts w:ascii="Book Antiqua" w:eastAsia="宋体" w:hAnsi="Book Antiqua" w:cs="Book Antiqua"/>
          <w:b/>
          <w:bCs/>
        </w:rPr>
        <w:t>141</w:t>
      </w:r>
      <w:r>
        <w:rPr>
          <w:rFonts w:ascii="Book Antiqua" w:eastAsia="宋体" w:hAnsi="Book Antiqua" w:cs="Book Antiqua"/>
        </w:rPr>
        <w:t>: 703-708 [PMID: 21868468 DOI: 10.1378/chest.11-0131]</w:t>
      </w:r>
    </w:p>
    <w:p w14:paraId="54A8E387"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42</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Oveland</w:t>
      </w:r>
      <w:proofErr w:type="spellEnd"/>
      <w:r>
        <w:rPr>
          <w:rFonts w:ascii="Book Antiqua" w:eastAsia="宋体" w:hAnsi="Book Antiqua" w:cs="Book Antiqua"/>
          <w:b/>
          <w:bCs/>
        </w:rPr>
        <w:t xml:space="preserve"> NP</w:t>
      </w:r>
      <w:r>
        <w:rPr>
          <w:rFonts w:ascii="Book Antiqua" w:eastAsia="宋体" w:hAnsi="Book Antiqua" w:cs="Book Antiqua"/>
        </w:rPr>
        <w:t xml:space="preserve">, </w:t>
      </w:r>
      <w:proofErr w:type="spellStart"/>
      <w:r>
        <w:rPr>
          <w:rFonts w:ascii="Book Antiqua" w:eastAsia="宋体" w:hAnsi="Book Antiqua" w:cs="Book Antiqua"/>
        </w:rPr>
        <w:t>Lossius</w:t>
      </w:r>
      <w:proofErr w:type="spellEnd"/>
      <w:r>
        <w:rPr>
          <w:rFonts w:ascii="Book Antiqua" w:eastAsia="宋体" w:hAnsi="Book Antiqua" w:cs="Book Antiqua"/>
        </w:rPr>
        <w:t xml:space="preserve"> HM, </w:t>
      </w:r>
      <w:proofErr w:type="spellStart"/>
      <w:r>
        <w:rPr>
          <w:rFonts w:ascii="Book Antiqua" w:eastAsia="宋体" w:hAnsi="Book Antiqua" w:cs="Book Antiqua"/>
        </w:rPr>
        <w:t>Wemmelund</w:t>
      </w:r>
      <w:proofErr w:type="spellEnd"/>
      <w:r>
        <w:rPr>
          <w:rFonts w:ascii="Book Antiqua" w:eastAsia="宋体" w:hAnsi="Book Antiqua" w:cs="Book Antiqua"/>
        </w:rPr>
        <w:t xml:space="preserve"> K, </w:t>
      </w:r>
      <w:proofErr w:type="spellStart"/>
      <w:r>
        <w:rPr>
          <w:rFonts w:ascii="Book Antiqua" w:eastAsia="宋体" w:hAnsi="Book Antiqua" w:cs="Book Antiqua"/>
        </w:rPr>
        <w:t>Stokkeland</w:t>
      </w:r>
      <w:proofErr w:type="spellEnd"/>
      <w:r>
        <w:rPr>
          <w:rFonts w:ascii="Book Antiqua" w:eastAsia="宋体" w:hAnsi="Book Antiqua" w:cs="Book Antiqua"/>
        </w:rPr>
        <w:t xml:space="preserve"> PJ, Knudsen L, Sloth E. Using thoracic ultrasonography to accurately assess pneumothorax progression during positive pressure ventilation: a comparison with CT scanning. </w:t>
      </w:r>
      <w:r>
        <w:rPr>
          <w:rFonts w:ascii="Book Antiqua" w:eastAsia="宋体" w:hAnsi="Book Antiqua" w:cs="Book Antiqua"/>
          <w:i/>
          <w:iCs/>
        </w:rPr>
        <w:t>Chest</w:t>
      </w:r>
      <w:r>
        <w:rPr>
          <w:rFonts w:ascii="Book Antiqua" w:eastAsia="宋体" w:hAnsi="Book Antiqua" w:cs="Book Antiqua"/>
        </w:rPr>
        <w:t xml:space="preserve"> 2013; </w:t>
      </w:r>
      <w:r>
        <w:rPr>
          <w:rFonts w:ascii="Book Antiqua" w:eastAsia="宋体" w:hAnsi="Book Antiqua" w:cs="Book Antiqua"/>
          <w:b/>
          <w:bCs/>
        </w:rPr>
        <w:t>143</w:t>
      </w:r>
      <w:r>
        <w:rPr>
          <w:rFonts w:ascii="Book Antiqua" w:eastAsia="宋体" w:hAnsi="Book Antiqua" w:cs="Book Antiqua"/>
        </w:rPr>
        <w:t>: 415-422 [PMID: 23188058 DOI: 10.1378/chest.12-1445]</w:t>
      </w:r>
    </w:p>
    <w:p w14:paraId="6E2D958C"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43</w:t>
      </w:r>
      <w:r>
        <w:rPr>
          <w:rFonts w:ascii="Book Antiqua" w:eastAsia="宋体" w:hAnsi="Book Antiqua" w:cs="Book Antiqua" w:hint="eastAsia"/>
          <w:b/>
          <w:bCs/>
          <w:lang w:eastAsia="zh-CN"/>
        </w:rPr>
        <w:t xml:space="preserve"> </w:t>
      </w:r>
      <w:r>
        <w:rPr>
          <w:rFonts w:ascii="Book Antiqua" w:eastAsia="宋体" w:hAnsi="Book Antiqua" w:cs="Book Antiqua"/>
          <w:b/>
          <w:bCs/>
        </w:rPr>
        <w:t>Leonhard G</w:t>
      </w:r>
      <w:r>
        <w:rPr>
          <w:rFonts w:ascii="Book Antiqua" w:eastAsia="宋体" w:hAnsi="Book Antiqua" w:cs="Book Antiqua"/>
        </w:rPr>
        <w:t xml:space="preserve">, </w:t>
      </w:r>
      <w:proofErr w:type="spellStart"/>
      <w:r>
        <w:rPr>
          <w:rFonts w:ascii="Book Antiqua" w:eastAsia="宋体" w:hAnsi="Book Antiqua" w:cs="Book Antiqua"/>
        </w:rPr>
        <w:t>Overhoff</w:t>
      </w:r>
      <w:proofErr w:type="spellEnd"/>
      <w:r>
        <w:rPr>
          <w:rFonts w:ascii="Book Antiqua" w:eastAsia="宋体" w:hAnsi="Book Antiqua" w:cs="Book Antiqua"/>
        </w:rPr>
        <w:t xml:space="preserve"> D, Wessel L, et al. Determining optimal needle size for decompression of tension pneumothorax in children - a CT-based study. </w:t>
      </w:r>
      <w:proofErr w:type="spellStart"/>
      <w:r>
        <w:rPr>
          <w:rFonts w:ascii="Book Antiqua" w:eastAsia="宋体" w:hAnsi="Book Antiqua" w:cs="Book Antiqua"/>
          <w:i/>
          <w:iCs/>
        </w:rPr>
        <w:t>Scand</w:t>
      </w:r>
      <w:proofErr w:type="spellEnd"/>
      <w:r>
        <w:rPr>
          <w:rFonts w:ascii="Book Antiqua" w:eastAsia="宋体" w:hAnsi="Book Antiqua" w:cs="Book Antiqua"/>
          <w:i/>
          <w:iCs/>
        </w:rPr>
        <w:t xml:space="preserve"> J Trauma </w:t>
      </w:r>
      <w:proofErr w:type="spellStart"/>
      <w:r>
        <w:rPr>
          <w:rFonts w:ascii="Book Antiqua" w:eastAsia="宋体" w:hAnsi="Book Antiqua" w:cs="Book Antiqua"/>
          <w:i/>
          <w:iCs/>
        </w:rPr>
        <w:t>Resusc</w:t>
      </w:r>
      <w:proofErr w:type="spellEnd"/>
      <w:r>
        <w:rPr>
          <w:rFonts w:ascii="Book Antiqua" w:eastAsia="宋体" w:hAnsi="Book Antiqua" w:cs="Book Antiqua"/>
          <w:i/>
          <w:iCs/>
        </w:rPr>
        <w:t xml:space="preserve"> </w:t>
      </w:r>
      <w:proofErr w:type="spellStart"/>
      <w:r>
        <w:rPr>
          <w:rFonts w:ascii="Book Antiqua" w:eastAsia="宋体" w:hAnsi="Book Antiqua" w:cs="Book Antiqua"/>
          <w:i/>
          <w:iCs/>
        </w:rPr>
        <w:t>Emerg</w:t>
      </w:r>
      <w:proofErr w:type="spellEnd"/>
      <w:r>
        <w:rPr>
          <w:rFonts w:ascii="Book Antiqua" w:eastAsia="宋体" w:hAnsi="Book Antiqua" w:cs="Book Antiqua"/>
          <w:i/>
          <w:iCs/>
        </w:rPr>
        <w:t xml:space="preserve"> Med</w:t>
      </w:r>
      <w:r>
        <w:rPr>
          <w:rFonts w:ascii="Book Antiqua" w:eastAsia="宋体" w:hAnsi="Book Antiqua" w:cs="Book Antiqua"/>
        </w:rPr>
        <w:t xml:space="preserve"> 2019; </w:t>
      </w:r>
      <w:r>
        <w:rPr>
          <w:rFonts w:ascii="Book Antiqua" w:eastAsia="宋体" w:hAnsi="Book Antiqua" w:cs="Book Antiqua"/>
          <w:b/>
          <w:bCs/>
        </w:rPr>
        <w:t>27</w:t>
      </w:r>
      <w:r>
        <w:rPr>
          <w:rFonts w:ascii="Book Antiqua" w:eastAsia="宋体" w:hAnsi="Book Antiqua" w:cs="Book Antiqua"/>
        </w:rPr>
        <w:t>: 90 [PMID: 31604472 DOI: 10.1186/s13049-019-0671-x]</w:t>
      </w:r>
    </w:p>
    <w:p w14:paraId="65CEFE17"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44</w:t>
      </w:r>
      <w:r>
        <w:rPr>
          <w:rFonts w:ascii="Book Antiqua" w:eastAsia="宋体" w:hAnsi="Book Antiqua" w:cs="Book Antiqua" w:hint="eastAsia"/>
          <w:b/>
          <w:bCs/>
          <w:lang w:eastAsia="zh-CN"/>
        </w:rPr>
        <w:t xml:space="preserve"> </w:t>
      </w:r>
      <w:r>
        <w:rPr>
          <w:rFonts w:ascii="Book Antiqua" w:eastAsia="宋体" w:hAnsi="Book Antiqua" w:cs="Book Antiqua"/>
          <w:b/>
          <w:bCs/>
        </w:rPr>
        <w:t>Sharma D,</w:t>
      </w:r>
      <w:r>
        <w:rPr>
          <w:rFonts w:ascii="Book Antiqua" w:eastAsia="宋体" w:hAnsi="Book Antiqua" w:cs="Book Antiqua"/>
        </w:rPr>
        <w:t xml:space="preserve"> </w:t>
      </w:r>
      <w:proofErr w:type="spellStart"/>
      <w:r>
        <w:rPr>
          <w:rFonts w:ascii="Book Antiqua" w:eastAsia="宋体" w:hAnsi="Book Antiqua" w:cs="Book Antiqua"/>
        </w:rPr>
        <w:t>Murki</w:t>
      </w:r>
      <w:proofErr w:type="spellEnd"/>
      <w:r>
        <w:rPr>
          <w:rFonts w:ascii="Book Antiqua" w:eastAsia="宋体" w:hAnsi="Book Antiqua" w:cs="Book Antiqua"/>
        </w:rPr>
        <w:t xml:space="preserve"> S, Pratap T. Point of care in nursery to diagnose pneumothorax in neonates by new use of LED torch[J]. </w:t>
      </w:r>
      <w:r>
        <w:rPr>
          <w:rFonts w:ascii="Book Antiqua" w:eastAsia="宋体" w:hAnsi="Book Antiqua" w:cs="Book Antiqua"/>
          <w:i/>
          <w:iCs/>
        </w:rPr>
        <w:t>New Building Materials</w:t>
      </w:r>
      <w:r>
        <w:rPr>
          <w:rFonts w:ascii="Book Antiqua" w:eastAsia="宋体" w:hAnsi="Book Antiqua" w:cs="Book Antiqua" w:hint="eastAsia"/>
          <w:lang w:eastAsia="zh-CN"/>
        </w:rPr>
        <w:t>;</w:t>
      </w:r>
      <w:r>
        <w:rPr>
          <w:rFonts w:ascii="Book Antiqua" w:eastAsia="宋体" w:hAnsi="Book Antiqua" w:cs="Book Antiqua"/>
        </w:rPr>
        <w:t>2015,</w:t>
      </w:r>
      <w:r>
        <w:rPr>
          <w:rFonts w:ascii="Book Antiqua" w:eastAsia="宋体" w:hAnsi="Book Antiqua" w:cs="Book Antiqua"/>
          <w:b/>
          <w:bCs/>
        </w:rPr>
        <w:t xml:space="preserve"> 9</w:t>
      </w:r>
      <w:r>
        <w:rPr>
          <w:rFonts w:ascii="Book Antiqua" w:eastAsia="宋体" w:hAnsi="Book Antiqua" w:cs="Book Antiqua"/>
        </w:rPr>
        <w:t>(1)</w:t>
      </w:r>
      <w:r>
        <w:rPr>
          <w:rFonts w:ascii="Book Antiqua" w:eastAsia="宋体" w:hAnsi="Book Antiqua" w:cs="Book Antiqua" w:hint="eastAsia"/>
          <w:lang w:eastAsia="zh-CN"/>
        </w:rPr>
        <w:t xml:space="preserve"> [</w:t>
      </w:r>
      <w:r>
        <w:rPr>
          <w:rFonts w:ascii="Book Antiqua" w:eastAsia="宋体" w:hAnsi="Book Antiqua" w:cs="Book Antiqua"/>
        </w:rPr>
        <w:t>DOI:</w:t>
      </w:r>
      <w:hyperlink r:id="rId16" w:tgtFrame="https://www.researchgate.net/publication/_blank" w:history="1">
        <w:r>
          <w:rPr>
            <w:rFonts w:ascii="Book Antiqua" w:eastAsia="宋体" w:hAnsi="Book Antiqua" w:cs="Book Antiqua"/>
          </w:rPr>
          <w:t>10.4103/0975-2870.167973</w:t>
        </w:r>
      </w:hyperlink>
      <w:r>
        <w:rPr>
          <w:rFonts w:ascii="Book Antiqua" w:eastAsia="宋体" w:hAnsi="Book Antiqua" w:cs="Book Antiqua" w:hint="eastAsia"/>
          <w:lang w:eastAsia="zh-CN"/>
        </w:rPr>
        <w:t>]</w:t>
      </w:r>
    </w:p>
    <w:p w14:paraId="50F6974A"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shd w:val="clear" w:color="auto" w:fill="FFFFFF"/>
          <w:lang w:eastAsia="zh-CN"/>
        </w:rPr>
        <w:t>45</w:t>
      </w:r>
      <w:r>
        <w:rPr>
          <w:rFonts w:ascii="Book Antiqua" w:eastAsia="宋体" w:hAnsi="Book Antiqua" w:cs="Book Antiqua" w:hint="eastAsia"/>
          <w:b/>
          <w:bCs/>
          <w:shd w:val="clear" w:color="auto" w:fill="FFFFFF"/>
          <w:lang w:eastAsia="zh-CN"/>
        </w:rPr>
        <w:t xml:space="preserve"> </w:t>
      </w:r>
      <w:r>
        <w:rPr>
          <w:rFonts w:ascii="Book Antiqua" w:eastAsia="Segoe UI" w:hAnsi="Book Antiqua" w:cs="Book Antiqua"/>
          <w:b/>
          <w:bCs/>
          <w:shd w:val="clear" w:color="auto" w:fill="FFFFFF"/>
        </w:rPr>
        <w:t>Razak A,</w:t>
      </w:r>
      <w:r>
        <w:rPr>
          <w:rFonts w:ascii="Book Antiqua" w:eastAsia="Segoe UI" w:hAnsi="Book Antiqua" w:cs="Book Antiqua"/>
          <w:shd w:val="clear" w:color="auto" w:fill="FFFFFF"/>
        </w:rPr>
        <w:t xml:space="preserve"> Mohanty PK, Venkatesh HA. Anteromedial pneumothorax in a neonate: 'the diagnostic dilemma' and the importance of clinical signs.</w:t>
      </w:r>
      <w:r>
        <w:rPr>
          <w:rFonts w:ascii="Book Antiqua" w:eastAsia="Segoe UI" w:hAnsi="Book Antiqua" w:cs="Book Antiqua"/>
        </w:rPr>
        <w:t xml:space="preserve"> </w:t>
      </w:r>
      <w:r>
        <w:rPr>
          <w:rFonts w:ascii="Book Antiqua" w:eastAsia="Segoe UI" w:hAnsi="Book Antiqua" w:cs="Book Antiqua"/>
          <w:i/>
          <w:iCs/>
          <w:shd w:val="clear" w:color="auto" w:fill="FFFFFF"/>
        </w:rPr>
        <w:t>BMJ Case Rep</w:t>
      </w:r>
      <w:r>
        <w:rPr>
          <w:rFonts w:ascii="Book Antiqua" w:eastAsia="Segoe UI" w:hAnsi="Book Antiqua" w:cs="Book Antiqua"/>
          <w:shd w:val="clear" w:color="auto" w:fill="FFFFFF"/>
        </w:rPr>
        <w:t>. 2014 Dec 3;</w:t>
      </w:r>
      <w:proofErr w:type="gramStart"/>
      <w:r>
        <w:rPr>
          <w:rFonts w:ascii="Book Antiqua" w:eastAsia="Segoe UI" w:hAnsi="Book Antiqua" w:cs="Book Antiqua"/>
          <w:shd w:val="clear" w:color="auto" w:fill="FFFFFF"/>
        </w:rPr>
        <w:t>2014:bcr</w:t>
      </w:r>
      <w:proofErr w:type="gramEnd"/>
      <w:r>
        <w:rPr>
          <w:rFonts w:ascii="Book Antiqua" w:eastAsia="Segoe UI" w:hAnsi="Book Antiqua" w:cs="Book Antiqua"/>
          <w:shd w:val="clear" w:color="auto" w:fill="FFFFFF"/>
        </w:rPr>
        <w:t>2013202487</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w:t>
      </w:r>
      <w:r>
        <w:rPr>
          <w:rFonts w:ascii="Book Antiqua" w:eastAsia="Segoe UI" w:hAnsi="Book Antiqua" w:cs="Book Antiqua"/>
          <w:shd w:val="clear" w:color="auto" w:fill="FFFFFF"/>
        </w:rPr>
        <w:t>PMID:</w:t>
      </w:r>
      <w:r>
        <w:rPr>
          <w:rFonts w:ascii="Book Antiqua" w:eastAsia="宋体" w:hAnsi="Book Antiqua" w:cs="Book Antiqua" w:hint="eastAsia"/>
          <w:shd w:val="clear" w:color="auto" w:fill="FFFFFF"/>
          <w:lang w:eastAsia="zh-CN"/>
        </w:rPr>
        <w:t xml:space="preserve"> </w:t>
      </w:r>
      <w:r>
        <w:rPr>
          <w:rStyle w:val="ad"/>
          <w:rFonts w:ascii="Book Antiqua" w:eastAsia="Segoe UI" w:hAnsi="Book Antiqua" w:cs="Book Antiqua"/>
          <w:b w:val="0"/>
          <w:shd w:val="clear" w:color="auto" w:fill="FFFFFF"/>
        </w:rPr>
        <w:t>25471107</w:t>
      </w:r>
      <w:r>
        <w:rPr>
          <w:rStyle w:val="ad"/>
          <w:rFonts w:ascii="Book Antiqua" w:eastAsia="宋体" w:hAnsi="Book Antiqua" w:cs="Book Antiqua" w:hint="eastAsia"/>
          <w:b w:val="0"/>
          <w:shd w:val="clear" w:color="auto" w:fill="FFFFFF"/>
          <w:lang w:eastAsia="zh-CN"/>
        </w:rPr>
        <w:t xml:space="preserve"> </w:t>
      </w:r>
      <w:r>
        <w:rPr>
          <w:rFonts w:ascii="Book Antiqua" w:eastAsia="Segoe UI" w:hAnsi="Book Antiqua" w:cs="Book Antiqua"/>
          <w:shd w:val="clear" w:color="auto" w:fill="FFFFFF"/>
        </w:rPr>
        <w:t>DOI: </w:t>
      </w:r>
      <w:hyperlink r:id="rId17" w:tgtFrame="https://pubmed.ncbi.nlm.nih.gov/25471107/_blank" w:history="1">
        <w:r>
          <w:rPr>
            <w:rFonts w:ascii="Book Antiqua" w:eastAsia="宋体" w:hAnsi="Book Antiqua" w:cs="Book Antiqua"/>
          </w:rPr>
          <w:t>10.1136/bcr-2013-202487</w:t>
        </w:r>
      </w:hyperlink>
      <w:r>
        <w:rPr>
          <w:rFonts w:ascii="Book Antiqua" w:eastAsia="宋体" w:hAnsi="Book Antiqua" w:cs="Book Antiqua"/>
          <w:lang w:eastAsia="zh-CN"/>
        </w:rPr>
        <w:t>]</w:t>
      </w:r>
    </w:p>
    <w:p w14:paraId="1F16D10B"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46</w:t>
      </w:r>
      <w:r>
        <w:rPr>
          <w:rFonts w:ascii="Book Antiqua" w:eastAsia="宋体" w:hAnsi="Book Antiqua" w:cs="Book Antiqua" w:hint="eastAsia"/>
          <w:b/>
          <w:bCs/>
          <w:lang w:eastAsia="zh-CN"/>
        </w:rPr>
        <w:t xml:space="preserve"> </w:t>
      </w:r>
      <w:r>
        <w:rPr>
          <w:rFonts w:ascii="Book Antiqua" w:eastAsia="宋体" w:hAnsi="Book Antiqua" w:cs="Book Antiqua"/>
          <w:b/>
          <w:bCs/>
        </w:rPr>
        <w:t>Arya A</w:t>
      </w:r>
      <w:r>
        <w:rPr>
          <w:rFonts w:ascii="Book Antiqua" w:eastAsia="宋体" w:hAnsi="Book Antiqua" w:cs="Book Antiqua"/>
        </w:rPr>
        <w:t xml:space="preserve">, Verma A. Trans-illumination in Pneumothorax: A Useful Bedside Tool. </w:t>
      </w:r>
      <w:r>
        <w:rPr>
          <w:rFonts w:ascii="Book Antiqua" w:eastAsia="宋体" w:hAnsi="Book Antiqua" w:cs="Book Antiqua"/>
          <w:i/>
          <w:iCs/>
        </w:rPr>
        <w:t xml:space="preserve">Indian </w:t>
      </w:r>
      <w:proofErr w:type="spellStart"/>
      <w:r>
        <w:rPr>
          <w:rFonts w:ascii="Book Antiqua" w:eastAsia="宋体" w:hAnsi="Book Antiqua" w:cs="Book Antiqua"/>
          <w:i/>
          <w:iCs/>
        </w:rPr>
        <w:t>Pediatr</w:t>
      </w:r>
      <w:proofErr w:type="spellEnd"/>
      <w:r>
        <w:rPr>
          <w:rFonts w:ascii="Book Antiqua" w:eastAsia="宋体" w:hAnsi="Book Antiqua" w:cs="Book Antiqua"/>
        </w:rPr>
        <w:t xml:space="preserve"> 2017; </w:t>
      </w:r>
      <w:r>
        <w:rPr>
          <w:rFonts w:ascii="Book Antiqua" w:eastAsia="宋体" w:hAnsi="Book Antiqua" w:cs="Book Antiqua"/>
          <w:b/>
          <w:bCs/>
        </w:rPr>
        <w:t>54</w:t>
      </w:r>
      <w:r>
        <w:rPr>
          <w:rFonts w:ascii="Book Antiqua" w:eastAsia="宋体" w:hAnsi="Book Antiqua" w:cs="Book Antiqua"/>
        </w:rPr>
        <w:t>: 149 [PMID: 28285289 DOI: 10.1007/s13312-017-1020-7]</w:t>
      </w:r>
    </w:p>
    <w:p w14:paraId="495E60B2"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47</w:t>
      </w:r>
      <w:r>
        <w:rPr>
          <w:rFonts w:ascii="Book Antiqua" w:eastAsia="宋体" w:hAnsi="Book Antiqua" w:cs="Book Antiqua" w:hint="eastAsia"/>
          <w:b/>
          <w:bCs/>
          <w:lang w:eastAsia="zh-CN"/>
        </w:rPr>
        <w:t xml:space="preserve"> </w:t>
      </w:r>
      <w:r>
        <w:rPr>
          <w:rFonts w:ascii="Book Antiqua" w:eastAsia="宋体" w:hAnsi="Book Antiqua" w:cs="Book Antiqua"/>
          <w:b/>
          <w:bCs/>
        </w:rPr>
        <w:t>Miller S</w:t>
      </w:r>
      <w:r>
        <w:rPr>
          <w:rFonts w:ascii="Book Antiqua" w:eastAsia="宋体" w:hAnsi="Book Antiqua" w:cs="Book Antiqua"/>
        </w:rPr>
        <w:t xml:space="preserve">, James R, Landry R, </w:t>
      </w:r>
      <w:proofErr w:type="spellStart"/>
      <w:r>
        <w:rPr>
          <w:rFonts w:ascii="Book Antiqua" w:eastAsia="宋体" w:hAnsi="Book Antiqua" w:cs="Book Antiqua"/>
        </w:rPr>
        <w:t>Pfefer</w:t>
      </w:r>
      <w:proofErr w:type="spellEnd"/>
      <w:r>
        <w:rPr>
          <w:rFonts w:ascii="Book Antiqua" w:eastAsia="宋体" w:hAnsi="Book Antiqua" w:cs="Book Antiqua"/>
        </w:rPr>
        <w:t xml:space="preserve"> J. Optical characterization of cutaneous transilluminators for eye safety. </w:t>
      </w:r>
      <w:r>
        <w:rPr>
          <w:rFonts w:ascii="Book Antiqua" w:eastAsia="宋体" w:hAnsi="Book Antiqua" w:cs="Book Antiqua"/>
          <w:i/>
          <w:iCs/>
        </w:rPr>
        <w:t xml:space="preserve">Biomed </w:t>
      </w:r>
      <w:proofErr w:type="spellStart"/>
      <w:r>
        <w:rPr>
          <w:rFonts w:ascii="Book Antiqua" w:eastAsia="宋体" w:hAnsi="Book Antiqua" w:cs="Book Antiqua"/>
          <w:i/>
          <w:iCs/>
        </w:rPr>
        <w:t>Opt</w:t>
      </w:r>
      <w:proofErr w:type="spellEnd"/>
      <w:r>
        <w:rPr>
          <w:rFonts w:ascii="Book Antiqua" w:eastAsia="宋体" w:hAnsi="Book Antiqua" w:cs="Book Antiqua"/>
          <w:i/>
          <w:iCs/>
        </w:rPr>
        <w:t xml:space="preserve"> Express</w:t>
      </w:r>
      <w:r>
        <w:rPr>
          <w:rFonts w:ascii="Book Antiqua" w:eastAsia="宋体" w:hAnsi="Book Antiqua" w:cs="Book Antiqua"/>
        </w:rPr>
        <w:t xml:space="preserve"> 2010; </w:t>
      </w:r>
      <w:r>
        <w:rPr>
          <w:rFonts w:ascii="Book Antiqua" w:eastAsia="宋体" w:hAnsi="Book Antiqua" w:cs="Book Antiqua"/>
          <w:b/>
          <w:bCs/>
        </w:rPr>
        <w:t>1</w:t>
      </w:r>
      <w:r>
        <w:rPr>
          <w:rFonts w:ascii="Book Antiqua" w:eastAsia="宋体" w:hAnsi="Book Antiqua" w:cs="Book Antiqua"/>
        </w:rPr>
        <w:t>: 771-779 [PMID: 21258508 DOI: 10.1364/BOE.1.000771]</w:t>
      </w:r>
    </w:p>
    <w:p w14:paraId="44B0745D"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48</w:t>
      </w:r>
      <w:r>
        <w:rPr>
          <w:rFonts w:ascii="Book Antiqua" w:eastAsia="宋体" w:hAnsi="Book Antiqua" w:cs="Book Antiqua" w:hint="eastAsia"/>
          <w:b/>
          <w:bCs/>
          <w:lang w:eastAsia="zh-CN"/>
        </w:rPr>
        <w:t xml:space="preserve"> </w:t>
      </w:r>
      <w:r>
        <w:rPr>
          <w:rFonts w:ascii="Book Antiqua" w:eastAsia="宋体" w:hAnsi="Book Antiqua" w:cs="Book Antiqua"/>
          <w:b/>
          <w:bCs/>
        </w:rPr>
        <w:t>Skinner JR</w:t>
      </w:r>
      <w:r>
        <w:rPr>
          <w:rFonts w:ascii="Book Antiqua" w:eastAsia="宋体" w:hAnsi="Book Antiqua" w:cs="Book Antiqua"/>
        </w:rPr>
        <w:t xml:space="preserve">. Detection of pneumothorax in the preterm infant with ultrasound. </w:t>
      </w:r>
      <w:r>
        <w:rPr>
          <w:rFonts w:ascii="Book Antiqua" w:eastAsia="宋体" w:hAnsi="Book Antiqua" w:cs="Book Antiqua"/>
          <w:i/>
          <w:iCs/>
        </w:rPr>
        <w:t xml:space="preserve">J </w:t>
      </w:r>
      <w:proofErr w:type="spellStart"/>
      <w:r>
        <w:rPr>
          <w:rFonts w:ascii="Book Antiqua" w:eastAsia="宋体" w:hAnsi="Book Antiqua" w:cs="Book Antiqua"/>
          <w:i/>
          <w:iCs/>
        </w:rPr>
        <w:t>Paediatr</w:t>
      </w:r>
      <w:proofErr w:type="spellEnd"/>
      <w:r>
        <w:rPr>
          <w:rFonts w:ascii="Book Antiqua" w:eastAsia="宋体" w:hAnsi="Book Antiqua" w:cs="Book Antiqua"/>
          <w:i/>
          <w:iCs/>
        </w:rPr>
        <w:t xml:space="preserve"> Child Health</w:t>
      </w:r>
      <w:r>
        <w:rPr>
          <w:rFonts w:ascii="Book Antiqua" w:eastAsia="宋体" w:hAnsi="Book Antiqua" w:cs="Book Antiqua"/>
        </w:rPr>
        <w:t xml:space="preserve"> 2016; </w:t>
      </w:r>
      <w:r>
        <w:rPr>
          <w:rFonts w:ascii="Book Antiqua" w:eastAsia="宋体" w:hAnsi="Book Antiqua" w:cs="Book Antiqua"/>
          <w:b/>
          <w:bCs/>
        </w:rPr>
        <w:t>52</w:t>
      </w:r>
      <w:r>
        <w:rPr>
          <w:rFonts w:ascii="Book Antiqua" w:eastAsia="宋体" w:hAnsi="Book Antiqua" w:cs="Book Antiqua"/>
        </w:rPr>
        <w:t>: 1122 [PMID: 27989007 DOI: 10.1111/jpc.13363]</w:t>
      </w:r>
    </w:p>
    <w:p w14:paraId="406CFC9C"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49</w:t>
      </w:r>
      <w:r>
        <w:rPr>
          <w:rFonts w:ascii="Book Antiqua" w:eastAsia="宋体" w:hAnsi="Book Antiqua" w:cs="Book Antiqua" w:hint="eastAsia"/>
          <w:b/>
          <w:bCs/>
          <w:lang w:eastAsia="zh-CN"/>
        </w:rPr>
        <w:t xml:space="preserve"> </w:t>
      </w:r>
      <w:r>
        <w:rPr>
          <w:rFonts w:ascii="Book Antiqua" w:eastAsia="宋体" w:hAnsi="Book Antiqua" w:cs="Book Antiqua"/>
          <w:b/>
          <w:bCs/>
        </w:rPr>
        <w:t>Raimondi F</w:t>
      </w:r>
      <w:r>
        <w:rPr>
          <w:rFonts w:ascii="Book Antiqua" w:eastAsia="宋体" w:hAnsi="Book Antiqua" w:cs="Book Antiqua"/>
        </w:rPr>
        <w:t xml:space="preserve">, Rodriguez </w:t>
      </w:r>
      <w:proofErr w:type="spellStart"/>
      <w:r>
        <w:rPr>
          <w:rFonts w:ascii="Book Antiqua" w:eastAsia="宋体" w:hAnsi="Book Antiqua" w:cs="Book Antiqua"/>
        </w:rPr>
        <w:t>Fanjul</w:t>
      </w:r>
      <w:proofErr w:type="spellEnd"/>
      <w:r>
        <w:rPr>
          <w:rFonts w:ascii="Book Antiqua" w:eastAsia="宋体" w:hAnsi="Book Antiqua" w:cs="Book Antiqua"/>
        </w:rPr>
        <w:t xml:space="preserve"> J, Aversa S, et al. Lung Ultrasound for Diagnosing Pneumothorax in the Critically Ill Neonate. </w:t>
      </w:r>
      <w:r>
        <w:rPr>
          <w:rFonts w:ascii="Book Antiqua" w:eastAsia="宋体" w:hAnsi="Book Antiqua" w:cs="Book Antiqua"/>
          <w:i/>
          <w:iCs/>
        </w:rPr>
        <w:t xml:space="preserve">J </w:t>
      </w:r>
      <w:proofErr w:type="spellStart"/>
      <w:r>
        <w:rPr>
          <w:rFonts w:ascii="Book Antiqua" w:eastAsia="宋体" w:hAnsi="Book Antiqua" w:cs="Book Antiqua"/>
          <w:i/>
          <w:iCs/>
        </w:rPr>
        <w:t>Pediatr</w:t>
      </w:r>
      <w:proofErr w:type="spellEnd"/>
      <w:r>
        <w:rPr>
          <w:rFonts w:ascii="Book Antiqua" w:eastAsia="宋体" w:hAnsi="Book Antiqua" w:cs="Book Antiqua"/>
        </w:rPr>
        <w:t xml:space="preserve"> 2016; </w:t>
      </w:r>
      <w:r>
        <w:rPr>
          <w:rFonts w:ascii="Book Antiqua" w:eastAsia="宋体" w:hAnsi="Book Antiqua" w:cs="Book Antiqua"/>
          <w:b/>
          <w:bCs/>
        </w:rPr>
        <w:t>175</w:t>
      </w:r>
      <w:r>
        <w:rPr>
          <w:rFonts w:ascii="Book Antiqua" w:eastAsia="宋体" w:hAnsi="Book Antiqua" w:cs="Book Antiqua"/>
        </w:rPr>
        <w:t>: 74-</w:t>
      </w:r>
      <w:proofErr w:type="gramStart"/>
      <w:r>
        <w:rPr>
          <w:rFonts w:ascii="Book Antiqua" w:eastAsia="宋体" w:hAnsi="Book Antiqua" w:cs="Book Antiqua"/>
        </w:rPr>
        <w:t>78.e</w:t>
      </w:r>
      <w:proofErr w:type="gramEnd"/>
      <w:r>
        <w:rPr>
          <w:rFonts w:ascii="Book Antiqua" w:eastAsia="宋体" w:hAnsi="Book Antiqua" w:cs="Book Antiqua"/>
        </w:rPr>
        <w:t>1 [PMID: 27189678 DOI: 10.1016/j.jpeds.2016.04.018]</w:t>
      </w:r>
    </w:p>
    <w:p w14:paraId="3023CAEF"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50</w:t>
      </w:r>
      <w:r>
        <w:rPr>
          <w:rFonts w:ascii="Book Antiqua" w:eastAsia="宋体" w:hAnsi="Book Antiqua" w:cs="Book Antiqua" w:hint="eastAsia"/>
          <w:b/>
          <w:bCs/>
          <w:lang w:eastAsia="zh-CN"/>
        </w:rPr>
        <w:t xml:space="preserve"> </w:t>
      </w:r>
      <w:r>
        <w:rPr>
          <w:rFonts w:ascii="Book Antiqua" w:eastAsia="宋体" w:hAnsi="Book Antiqua" w:cs="Book Antiqua"/>
          <w:b/>
          <w:bCs/>
        </w:rPr>
        <w:t>Fei Q</w:t>
      </w:r>
      <w:r>
        <w:rPr>
          <w:rFonts w:ascii="Book Antiqua" w:eastAsia="宋体" w:hAnsi="Book Antiqua" w:cs="Book Antiqua"/>
        </w:rPr>
        <w:t xml:space="preserve">, Lin Y, Yuan TM. Lung Ultrasound, a Better Choice for Neonatal Pneumothorax: A Systematic Review and Meta-analysis. </w:t>
      </w:r>
      <w:r>
        <w:rPr>
          <w:rFonts w:ascii="Book Antiqua" w:eastAsia="宋体" w:hAnsi="Book Antiqua" w:cs="Book Antiqua"/>
          <w:i/>
          <w:iCs/>
        </w:rPr>
        <w:t>Ultrasound Med Biol</w:t>
      </w:r>
      <w:r>
        <w:rPr>
          <w:rFonts w:ascii="Book Antiqua" w:eastAsia="宋体" w:hAnsi="Book Antiqua" w:cs="Book Antiqua"/>
        </w:rPr>
        <w:t xml:space="preserve"> 2021; </w:t>
      </w:r>
      <w:r>
        <w:rPr>
          <w:rFonts w:ascii="Book Antiqua" w:eastAsia="宋体" w:hAnsi="Book Antiqua" w:cs="Book Antiqua"/>
          <w:b/>
          <w:bCs/>
        </w:rPr>
        <w:t>47</w:t>
      </w:r>
      <w:r>
        <w:rPr>
          <w:rFonts w:ascii="Book Antiqua" w:eastAsia="宋体" w:hAnsi="Book Antiqua" w:cs="Book Antiqua"/>
        </w:rPr>
        <w:t xml:space="preserve">: </w:t>
      </w:r>
      <w:r>
        <w:rPr>
          <w:rFonts w:ascii="Book Antiqua" w:eastAsia="宋体" w:hAnsi="Book Antiqua" w:cs="Book Antiqua"/>
        </w:rPr>
        <w:lastRenderedPageBreak/>
        <w:t>359-369 [PMID: 33341304 DOI: 10.1016/j.ultrasmedbio.2020.11.011]</w:t>
      </w:r>
    </w:p>
    <w:p w14:paraId="682CF9A1"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51</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Hiles</w:t>
      </w:r>
      <w:proofErr w:type="spellEnd"/>
      <w:r>
        <w:rPr>
          <w:rFonts w:ascii="Book Antiqua" w:eastAsia="宋体" w:hAnsi="Book Antiqua" w:cs="Book Antiqua"/>
          <w:b/>
          <w:bCs/>
        </w:rPr>
        <w:t xml:space="preserve"> M</w:t>
      </w:r>
      <w:r>
        <w:rPr>
          <w:rFonts w:ascii="Book Antiqua" w:eastAsia="宋体" w:hAnsi="Book Antiqua" w:cs="Book Antiqua"/>
        </w:rPr>
        <w:t xml:space="preserve">, </w:t>
      </w:r>
      <w:proofErr w:type="spellStart"/>
      <w:r>
        <w:rPr>
          <w:rFonts w:ascii="Book Antiqua" w:eastAsia="宋体" w:hAnsi="Book Antiqua" w:cs="Book Antiqua"/>
        </w:rPr>
        <w:t>Culpan</w:t>
      </w:r>
      <w:proofErr w:type="spellEnd"/>
      <w:r>
        <w:rPr>
          <w:rFonts w:ascii="Book Antiqua" w:eastAsia="宋体" w:hAnsi="Book Antiqua" w:cs="Book Antiqua"/>
        </w:rPr>
        <w:t xml:space="preserve"> AM, Watts C, </w:t>
      </w:r>
      <w:proofErr w:type="spellStart"/>
      <w:r>
        <w:rPr>
          <w:rFonts w:ascii="Book Antiqua" w:eastAsia="宋体" w:hAnsi="Book Antiqua" w:cs="Book Antiqua"/>
        </w:rPr>
        <w:t>Munyombwe</w:t>
      </w:r>
      <w:proofErr w:type="spellEnd"/>
      <w:r>
        <w:rPr>
          <w:rFonts w:ascii="Book Antiqua" w:eastAsia="宋体" w:hAnsi="Book Antiqua" w:cs="Book Antiqua"/>
        </w:rPr>
        <w:t xml:space="preserve"> T, </w:t>
      </w:r>
      <w:proofErr w:type="spellStart"/>
      <w:r>
        <w:rPr>
          <w:rFonts w:ascii="Book Antiqua" w:eastAsia="宋体" w:hAnsi="Book Antiqua" w:cs="Book Antiqua"/>
        </w:rPr>
        <w:t>Wolstenhulme</w:t>
      </w:r>
      <w:proofErr w:type="spellEnd"/>
      <w:r>
        <w:rPr>
          <w:rFonts w:ascii="Book Antiqua" w:eastAsia="宋体" w:hAnsi="Book Antiqua" w:cs="Book Antiqua"/>
        </w:rPr>
        <w:t xml:space="preserve"> S. Neonatal respiratory distress syndrome: Chest X-ray or lung ultrasound? A systematic review. </w:t>
      </w:r>
      <w:r>
        <w:rPr>
          <w:rFonts w:ascii="Book Antiqua" w:eastAsia="宋体" w:hAnsi="Book Antiqua" w:cs="Book Antiqua"/>
          <w:i/>
          <w:iCs/>
        </w:rPr>
        <w:t>Ultrasound</w:t>
      </w:r>
      <w:r>
        <w:rPr>
          <w:rFonts w:ascii="Book Antiqua" w:eastAsia="宋体" w:hAnsi="Book Antiqua" w:cs="Book Antiqua"/>
        </w:rPr>
        <w:t xml:space="preserve"> 2017; </w:t>
      </w:r>
      <w:r>
        <w:rPr>
          <w:rFonts w:ascii="Book Antiqua" w:eastAsia="宋体" w:hAnsi="Book Antiqua" w:cs="Book Antiqua"/>
          <w:b/>
          <w:bCs/>
        </w:rPr>
        <w:t>25</w:t>
      </w:r>
      <w:r>
        <w:rPr>
          <w:rFonts w:ascii="Book Antiqua" w:eastAsia="宋体" w:hAnsi="Book Antiqua" w:cs="Book Antiqua"/>
        </w:rPr>
        <w:t>: 80-91 [PMID: 28567102 DOI: 10.1177/1742271X16689374]</w:t>
      </w:r>
    </w:p>
    <w:p w14:paraId="20718848" w14:textId="77777777" w:rsidR="00C314C7" w:rsidRDefault="00000000">
      <w:pPr>
        <w:widowControl w:val="0"/>
        <w:spacing w:line="360" w:lineRule="auto"/>
        <w:jc w:val="both"/>
        <w:rPr>
          <w:rFonts w:ascii="Book Antiqua" w:hAnsi="Book Antiqua" w:cs="Book Antiqua"/>
        </w:rPr>
      </w:pPr>
      <w:r>
        <w:rPr>
          <w:rFonts w:ascii="Book Antiqua" w:eastAsia="宋体" w:hAnsi="Book Antiqua" w:cs="Book Antiqua" w:hint="eastAsia"/>
          <w:lang w:eastAsia="zh-CN"/>
        </w:rPr>
        <w:t>52</w:t>
      </w:r>
      <w:r>
        <w:rPr>
          <w:rFonts w:ascii="Book Antiqua" w:eastAsia="宋体" w:hAnsi="Book Antiqua" w:cs="Book Antiqua" w:hint="eastAsia"/>
          <w:b/>
          <w:bCs/>
          <w:lang w:eastAsia="zh-CN"/>
        </w:rPr>
        <w:t xml:space="preserve"> </w:t>
      </w:r>
      <w:r>
        <w:rPr>
          <w:rFonts w:ascii="Book Antiqua" w:eastAsia="宋体" w:hAnsi="Book Antiqua" w:cs="Book Antiqua"/>
          <w:b/>
          <w:bCs/>
        </w:rPr>
        <w:t>Liu J</w:t>
      </w:r>
      <w:r>
        <w:rPr>
          <w:rFonts w:ascii="Book Antiqua" w:eastAsia="宋体" w:hAnsi="Book Antiqua" w:cs="Book Antiqua"/>
        </w:rPr>
        <w:t xml:space="preserve">, Chi JH, Ren XL, et al. Lung ultrasonography to diagnose pneumothorax of the newborn. </w:t>
      </w:r>
      <w:r>
        <w:rPr>
          <w:rFonts w:ascii="Book Antiqua" w:eastAsia="宋体" w:hAnsi="Book Antiqua" w:cs="Book Antiqua"/>
          <w:i/>
          <w:iCs/>
        </w:rPr>
        <w:t xml:space="preserve">Am J </w:t>
      </w:r>
      <w:proofErr w:type="spellStart"/>
      <w:r>
        <w:rPr>
          <w:rFonts w:ascii="Book Antiqua" w:eastAsia="宋体" w:hAnsi="Book Antiqua" w:cs="Book Antiqua"/>
          <w:i/>
          <w:iCs/>
        </w:rPr>
        <w:t>Emerg</w:t>
      </w:r>
      <w:proofErr w:type="spellEnd"/>
      <w:r>
        <w:rPr>
          <w:rFonts w:ascii="Book Antiqua" w:eastAsia="宋体" w:hAnsi="Book Antiqua" w:cs="Book Antiqua"/>
          <w:i/>
          <w:iCs/>
        </w:rPr>
        <w:t xml:space="preserve"> Med</w:t>
      </w:r>
      <w:r>
        <w:rPr>
          <w:rFonts w:ascii="Book Antiqua" w:eastAsia="宋体" w:hAnsi="Book Antiqua" w:cs="Book Antiqua"/>
        </w:rPr>
        <w:t xml:space="preserve"> 2017; </w:t>
      </w:r>
      <w:r>
        <w:rPr>
          <w:rFonts w:ascii="Book Antiqua" w:eastAsia="宋体" w:hAnsi="Book Antiqua" w:cs="Book Antiqua"/>
          <w:b/>
          <w:bCs/>
        </w:rPr>
        <w:t>35</w:t>
      </w:r>
      <w:r>
        <w:rPr>
          <w:rFonts w:ascii="Book Antiqua" w:eastAsia="宋体" w:hAnsi="Book Antiqua" w:cs="Book Antiqua"/>
        </w:rPr>
        <w:t>: 1298-1302 [PMID:28404216</w:t>
      </w:r>
      <w:r>
        <w:rPr>
          <w:rFonts w:ascii="Book Antiqua" w:eastAsia="宋体" w:hAnsi="Book Antiqua" w:cs="Book Antiqua"/>
          <w:lang w:eastAsia="zh-CN"/>
        </w:rPr>
        <w:t xml:space="preserve"> </w:t>
      </w:r>
      <w:r>
        <w:rPr>
          <w:rFonts w:ascii="Book Antiqua" w:eastAsia="宋体" w:hAnsi="Book Antiqua" w:cs="Book Antiqua"/>
        </w:rPr>
        <w:t>DOI: 10.1016/j.ajem.2017.04.001]</w:t>
      </w:r>
    </w:p>
    <w:p w14:paraId="3E85F01F"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53</w:t>
      </w:r>
      <w:r>
        <w:rPr>
          <w:rFonts w:ascii="Book Antiqua" w:eastAsia="宋体" w:hAnsi="Book Antiqua" w:cs="Book Antiqua" w:hint="eastAsia"/>
          <w:b/>
          <w:bCs/>
          <w:lang w:eastAsia="zh-CN"/>
        </w:rPr>
        <w:t xml:space="preserve"> </w:t>
      </w:r>
      <w:r>
        <w:rPr>
          <w:rFonts w:ascii="Book Antiqua" w:eastAsia="宋体" w:hAnsi="Book Antiqua" w:cs="Book Antiqua"/>
          <w:b/>
          <w:bCs/>
        </w:rPr>
        <w:t>Santos-Silva J</w:t>
      </w:r>
      <w:r>
        <w:rPr>
          <w:rFonts w:ascii="Book Antiqua" w:eastAsia="宋体" w:hAnsi="Book Antiqua" w:cs="Book Antiqua"/>
        </w:rPr>
        <w:t xml:space="preserve">, Lichtenstein D, </w:t>
      </w:r>
      <w:proofErr w:type="spellStart"/>
      <w:r>
        <w:rPr>
          <w:rFonts w:ascii="Book Antiqua" w:eastAsia="宋体" w:hAnsi="Book Antiqua" w:cs="Book Antiqua"/>
        </w:rPr>
        <w:t>Tuinman</w:t>
      </w:r>
      <w:proofErr w:type="spellEnd"/>
      <w:r>
        <w:rPr>
          <w:rFonts w:ascii="Book Antiqua" w:eastAsia="宋体" w:hAnsi="Book Antiqua" w:cs="Book Antiqua"/>
        </w:rPr>
        <w:t xml:space="preserve"> PR, </w:t>
      </w:r>
      <w:proofErr w:type="spellStart"/>
      <w:r>
        <w:rPr>
          <w:rFonts w:ascii="Book Antiqua" w:eastAsia="宋体" w:hAnsi="Book Antiqua" w:cs="Book Antiqua"/>
        </w:rPr>
        <w:t>Elbers</w:t>
      </w:r>
      <w:proofErr w:type="spellEnd"/>
      <w:r>
        <w:rPr>
          <w:rFonts w:ascii="Book Antiqua" w:eastAsia="宋体" w:hAnsi="Book Antiqua" w:cs="Book Antiqua"/>
        </w:rPr>
        <w:t xml:space="preserve"> PWG. The lung point, still a sign specific to pneumothorax. </w:t>
      </w:r>
      <w:r>
        <w:rPr>
          <w:rFonts w:ascii="Book Antiqua" w:eastAsia="宋体" w:hAnsi="Book Antiqua" w:cs="Book Antiqua"/>
          <w:i/>
          <w:iCs/>
        </w:rPr>
        <w:t>Intensive Care Med</w:t>
      </w:r>
      <w:r>
        <w:rPr>
          <w:rFonts w:ascii="Book Antiqua" w:eastAsia="宋体" w:hAnsi="Book Antiqua" w:cs="Book Antiqua" w:hint="eastAsia"/>
          <w:lang w:eastAsia="zh-CN"/>
        </w:rPr>
        <w:t xml:space="preserve"> </w:t>
      </w:r>
      <w:r>
        <w:rPr>
          <w:rFonts w:ascii="Book Antiqua" w:eastAsia="宋体" w:hAnsi="Book Antiqua" w:cs="Book Antiqua"/>
        </w:rPr>
        <w:t>2019;</w:t>
      </w:r>
      <w:r>
        <w:rPr>
          <w:rFonts w:ascii="Book Antiqua" w:eastAsia="宋体" w:hAnsi="Book Antiqua" w:cs="Book Antiqua"/>
          <w:b/>
          <w:bCs/>
        </w:rPr>
        <w:t>45</w:t>
      </w:r>
      <w:r>
        <w:rPr>
          <w:rFonts w:ascii="Book Antiqua" w:eastAsia="宋体" w:hAnsi="Book Antiqua" w:cs="Book Antiqua"/>
        </w:rPr>
        <w:t xml:space="preserve">(9):1327-1328. </w:t>
      </w:r>
      <w:r>
        <w:rPr>
          <w:rFonts w:ascii="Book Antiqua" w:eastAsia="宋体" w:hAnsi="Book Antiqua" w:cs="Book Antiqua"/>
          <w:lang w:eastAsia="zh-CN"/>
        </w:rPr>
        <w:t>[</w:t>
      </w:r>
      <w:r>
        <w:rPr>
          <w:rFonts w:ascii="Book Antiqua" w:eastAsia="宋体" w:hAnsi="Book Antiqua" w:cs="Book Antiqua"/>
        </w:rPr>
        <w:t>PMID:31399778</w:t>
      </w:r>
      <w:r>
        <w:rPr>
          <w:rFonts w:ascii="Book Antiqua" w:eastAsia="宋体" w:hAnsi="Book Antiqua" w:cs="Book Antiqua"/>
          <w:lang w:eastAsia="zh-CN"/>
        </w:rPr>
        <w:t xml:space="preserve"> </w:t>
      </w:r>
      <w:r>
        <w:rPr>
          <w:rFonts w:ascii="Book Antiqua" w:eastAsia="宋体" w:hAnsi="Book Antiqua" w:cs="Book Antiqua"/>
        </w:rPr>
        <w:t>DOI:</w:t>
      </w:r>
      <w:hyperlink r:id="rId18" w:tgtFrame="https://pubmed.ncbi.nlm.nih.gov/31399778/_blank" w:history="1">
        <w:r>
          <w:rPr>
            <w:rFonts w:ascii="Book Antiqua" w:eastAsia="宋体" w:hAnsi="Book Antiqua" w:cs="Book Antiqua"/>
          </w:rPr>
          <w:t>10.1007/s00134-019-05677-z</w:t>
        </w:r>
      </w:hyperlink>
      <w:r>
        <w:rPr>
          <w:rFonts w:ascii="Book Antiqua" w:eastAsia="宋体" w:hAnsi="Book Antiqua" w:cs="Book Antiqua"/>
          <w:lang w:eastAsia="zh-CN"/>
        </w:rPr>
        <w:t>]</w:t>
      </w:r>
    </w:p>
    <w:p w14:paraId="3359B76B" w14:textId="77777777" w:rsidR="00C314C7" w:rsidRDefault="00000000">
      <w:pPr>
        <w:widowControl w:val="0"/>
        <w:spacing w:line="360" w:lineRule="auto"/>
        <w:jc w:val="both"/>
        <w:rPr>
          <w:rFonts w:ascii="Book Antiqua" w:eastAsia="宋体" w:hAnsi="Book Antiqua" w:cs="Book Antiqua"/>
          <w:kern w:val="2"/>
        </w:rPr>
      </w:pPr>
      <w:r>
        <w:rPr>
          <w:rFonts w:ascii="Book Antiqua" w:eastAsia="宋体" w:hAnsi="Book Antiqua" w:cs="Book Antiqua" w:hint="eastAsia"/>
          <w:lang w:eastAsia="zh-CN"/>
        </w:rPr>
        <w:t>54</w:t>
      </w:r>
      <w:r>
        <w:rPr>
          <w:rFonts w:ascii="Book Antiqua" w:eastAsia="宋体" w:hAnsi="Book Antiqua" w:cs="Book Antiqua" w:hint="eastAsia"/>
          <w:b/>
          <w:bCs/>
          <w:lang w:eastAsia="zh-CN"/>
        </w:rPr>
        <w:t xml:space="preserve"> </w:t>
      </w:r>
      <w:r>
        <w:rPr>
          <w:rFonts w:ascii="Book Antiqua" w:eastAsia="宋体" w:hAnsi="Book Antiqua" w:cs="Book Antiqua"/>
          <w:b/>
          <w:bCs/>
        </w:rPr>
        <w:t>Deng BY</w:t>
      </w:r>
      <w:r>
        <w:rPr>
          <w:rFonts w:ascii="Book Antiqua" w:eastAsia="宋体" w:hAnsi="Book Antiqua" w:cs="Book Antiqua"/>
        </w:rPr>
        <w:t xml:space="preserve">, Li N, Wu WS, et al. Use of Neonatal Lung Ultrasound for the Early Detection of Pneumothorax. </w:t>
      </w:r>
      <w:r>
        <w:rPr>
          <w:rFonts w:ascii="Book Antiqua" w:eastAsia="宋体" w:hAnsi="Book Antiqua" w:cs="Book Antiqua"/>
          <w:i/>
          <w:iCs/>
        </w:rPr>
        <w:t xml:space="preserve">Am J </w:t>
      </w:r>
      <w:proofErr w:type="spellStart"/>
      <w:r>
        <w:rPr>
          <w:rFonts w:ascii="Book Antiqua" w:eastAsia="宋体" w:hAnsi="Book Antiqua" w:cs="Book Antiqua"/>
          <w:i/>
          <w:iCs/>
        </w:rPr>
        <w:t>Perinatol</w:t>
      </w:r>
      <w:proofErr w:type="spellEnd"/>
      <w:r>
        <w:rPr>
          <w:rFonts w:ascii="Book Antiqua" w:eastAsia="宋体" w:hAnsi="Book Antiqua" w:cs="Book Antiqua"/>
        </w:rPr>
        <w:t xml:space="preserve"> 2020; </w:t>
      </w:r>
      <w:r>
        <w:rPr>
          <w:rFonts w:ascii="Book Antiqua" w:eastAsia="宋体" w:hAnsi="Book Antiqua" w:cs="Book Antiqua"/>
          <w:b/>
          <w:bCs/>
        </w:rPr>
        <w:t>37</w:t>
      </w:r>
      <w:r>
        <w:rPr>
          <w:rFonts w:ascii="Book Antiqua" w:eastAsia="宋体" w:hAnsi="Book Antiqua" w:cs="Book Antiqua"/>
        </w:rPr>
        <w:t>: 907-913 [PMID: 31146293 DOI: 10.1055/s-0039-1688999]</w:t>
      </w:r>
    </w:p>
    <w:p w14:paraId="13DE5BC4" w14:textId="77777777" w:rsidR="00C314C7" w:rsidRDefault="00000000">
      <w:pPr>
        <w:widowControl w:val="0"/>
        <w:spacing w:line="360" w:lineRule="auto"/>
        <w:jc w:val="both"/>
        <w:rPr>
          <w:rFonts w:ascii="Book Antiqua" w:eastAsia="宋体" w:hAnsi="Book Antiqua" w:cs="Book Antiqua"/>
          <w:kern w:val="2"/>
        </w:rPr>
      </w:pPr>
      <w:r>
        <w:rPr>
          <w:rFonts w:ascii="Book Antiqua" w:eastAsia="宋体" w:hAnsi="Book Antiqua" w:cs="Book Antiqua" w:hint="eastAsia"/>
          <w:lang w:eastAsia="zh-CN"/>
        </w:rPr>
        <w:t>55</w:t>
      </w:r>
      <w:r>
        <w:rPr>
          <w:rFonts w:ascii="Book Antiqua" w:eastAsia="宋体" w:hAnsi="Book Antiqua" w:cs="Book Antiqua" w:hint="eastAsia"/>
          <w:b/>
          <w:bCs/>
          <w:lang w:eastAsia="zh-CN"/>
        </w:rPr>
        <w:t xml:space="preserve"> </w:t>
      </w:r>
      <w:r>
        <w:rPr>
          <w:rFonts w:ascii="Book Antiqua" w:eastAsia="宋体" w:hAnsi="Book Antiqua" w:cs="Book Antiqua"/>
          <w:b/>
          <w:bCs/>
        </w:rPr>
        <w:t>Mayo PH</w:t>
      </w:r>
      <w:r>
        <w:rPr>
          <w:rFonts w:ascii="Book Antiqua" w:eastAsia="宋体" w:hAnsi="Book Antiqua" w:cs="Book Antiqua"/>
        </w:rPr>
        <w:t>, Copetti R, Feller-</w:t>
      </w:r>
      <w:proofErr w:type="spellStart"/>
      <w:r>
        <w:rPr>
          <w:rFonts w:ascii="Book Antiqua" w:eastAsia="宋体" w:hAnsi="Book Antiqua" w:cs="Book Antiqua"/>
        </w:rPr>
        <w:t>Kopman</w:t>
      </w:r>
      <w:proofErr w:type="spellEnd"/>
      <w:r>
        <w:rPr>
          <w:rFonts w:ascii="Book Antiqua" w:eastAsia="宋体" w:hAnsi="Book Antiqua" w:cs="Book Antiqua"/>
        </w:rPr>
        <w:t xml:space="preserve"> D, et al. Thoracic ultrasonography: a narrative review. </w:t>
      </w:r>
      <w:r>
        <w:rPr>
          <w:rFonts w:ascii="Book Antiqua" w:eastAsia="宋体" w:hAnsi="Book Antiqua" w:cs="Book Antiqua"/>
          <w:i/>
          <w:iCs/>
        </w:rPr>
        <w:t>Intensive Care Med</w:t>
      </w:r>
      <w:r>
        <w:rPr>
          <w:rFonts w:ascii="Book Antiqua" w:eastAsia="宋体" w:hAnsi="Book Antiqua" w:cs="Book Antiqua"/>
        </w:rPr>
        <w:t xml:space="preserve"> 2019; </w:t>
      </w:r>
      <w:r>
        <w:rPr>
          <w:rFonts w:ascii="Book Antiqua" w:eastAsia="宋体" w:hAnsi="Book Antiqua" w:cs="Book Antiqua"/>
          <w:b/>
          <w:bCs/>
        </w:rPr>
        <w:t>45</w:t>
      </w:r>
      <w:r>
        <w:rPr>
          <w:rFonts w:ascii="Book Antiqua" w:eastAsia="宋体" w:hAnsi="Book Antiqua" w:cs="Book Antiqua"/>
        </w:rPr>
        <w:t>: 1200-1211 [PMID: 31418060 DOI: 10.1007/s00134-019-05725-8]</w:t>
      </w:r>
    </w:p>
    <w:p w14:paraId="54732427"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56</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Bruschettini</w:t>
      </w:r>
      <w:proofErr w:type="spellEnd"/>
      <w:r>
        <w:rPr>
          <w:rFonts w:ascii="Book Antiqua" w:eastAsia="宋体" w:hAnsi="Book Antiqua" w:cs="Book Antiqua"/>
          <w:b/>
          <w:bCs/>
        </w:rPr>
        <w:t xml:space="preserve"> M</w:t>
      </w:r>
      <w:r>
        <w:rPr>
          <w:rFonts w:ascii="Book Antiqua" w:eastAsia="宋体" w:hAnsi="Book Antiqua" w:cs="Book Antiqua"/>
        </w:rPr>
        <w:t xml:space="preserve">, </w:t>
      </w:r>
      <w:proofErr w:type="spellStart"/>
      <w:r>
        <w:rPr>
          <w:rFonts w:ascii="Book Antiqua" w:eastAsia="宋体" w:hAnsi="Book Antiqua" w:cs="Book Antiqua"/>
        </w:rPr>
        <w:t>Romantsik</w:t>
      </w:r>
      <w:proofErr w:type="spellEnd"/>
      <w:r>
        <w:rPr>
          <w:rFonts w:ascii="Book Antiqua" w:eastAsia="宋体" w:hAnsi="Book Antiqua" w:cs="Book Antiqua"/>
        </w:rPr>
        <w:t xml:space="preserve"> O, </w:t>
      </w:r>
      <w:proofErr w:type="spellStart"/>
      <w:r>
        <w:rPr>
          <w:rFonts w:ascii="Book Antiqua" w:eastAsia="宋体" w:hAnsi="Book Antiqua" w:cs="Book Antiqua"/>
        </w:rPr>
        <w:t>Ramenghi</w:t>
      </w:r>
      <w:proofErr w:type="spellEnd"/>
      <w:r>
        <w:rPr>
          <w:rFonts w:ascii="Book Antiqua" w:eastAsia="宋体" w:hAnsi="Book Antiqua" w:cs="Book Antiqua"/>
        </w:rPr>
        <w:t xml:space="preserve"> LA, et al. Needle aspiration versus intercostal tube drainage for pneumothorax in the newborn. </w:t>
      </w:r>
      <w:r>
        <w:rPr>
          <w:rFonts w:ascii="Book Antiqua" w:eastAsia="宋体" w:hAnsi="Book Antiqua" w:cs="Book Antiqua"/>
          <w:i/>
          <w:iCs/>
        </w:rPr>
        <w:t>Cochrane Database Syst Rev</w:t>
      </w:r>
      <w:r>
        <w:rPr>
          <w:rFonts w:ascii="Book Antiqua" w:eastAsia="宋体" w:hAnsi="Book Antiqua" w:cs="Book Antiqua"/>
        </w:rPr>
        <w:t xml:space="preserve"> 2016: CD011724 [PMID: 26751585 DOI: 10.1002/14651858.CD011724.pub2]</w:t>
      </w:r>
    </w:p>
    <w:p w14:paraId="603EBD9D"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57</w:t>
      </w:r>
      <w:r>
        <w:rPr>
          <w:rFonts w:ascii="Book Antiqua" w:eastAsia="宋体" w:hAnsi="Book Antiqua" w:cs="Book Antiqua" w:hint="eastAsia"/>
          <w:b/>
          <w:bCs/>
          <w:lang w:eastAsia="zh-CN"/>
        </w:rPr>
        <w:t xml:space="preserve"> </w:t>
      </w:r>
      <w:r>
        <w:rPr>
          <w:rFonts w:ascii="Book Antiqua" w:eastAsia="宋体" w:hAnsi="Book Antiqua" w:cs="Book Antiqua"/>
          <w:b/>
          <w:bCs/>
        </w:rPr>
        <w:t>Gregorio-Hernández R</w:t>
      </w:r>
      <w:r>
        <w:rPr>
          <w:rFonts w:ascii="Book Antiqua" w:eastAsia="宋体" w:hAnsi="Book Antiqua" w:cs="Book Antiqua"/>
        </w:rPr>
        <w:t>, Pérez-Pérez A, Alonso-</w:t>
      </w:r>
      <w:proofErr w:type="spellStart"/>
      <w:r>
        <w:rPr>
          <w:rFonts w:ascii="Book Antiqua" w:eastAsia="宋体" w:hAnsi="Book Antiqua" w:cs="Book Antiqua"/>
        </w:rPr>
        <w:t>Ojembarrena</w:t>
      </w:r>
      <w:proofErr w:type="spellEnd"/>
      <w:r>
        <w:rPr>
          <w:rFonts w:ascii="Book Antiqua" w:eastAsia="宋体" w:hAnsi="Book Antiqua" w:cs="Book Antiqua"/>
        </w:rPr>
        <w:t xml:space="preserve"> A, Arriaga-Redondo M, Ramos-Navarro C, Sánchez-Luna M. Neonatal </w:t>
      </w:r>
      <w:proofErr w:type="spellStart"/>
      <w:r>
        <w:rPr>
          <w:rFonts w:ascii="Book Antiqua" w:eastAsia="宋体" w:hAnsi="Book Antiqua" w:cs="Book Antiqua"/>
        </w:rPr>
        <w:t>pneumothoraces</w:t>
      </w:r>
      <w:proofErr w:type="spellEnd"/>
      <w:r>
        <w:rPr>
          <w:rFonts w:ascii="Book Antiqua" w:eastAsia="宋体" w:hAnsi="Book Antiqua" w:cs="Book Antiqua"/>
        </w:rPr>
        <w:t xml:space="preserve"> with atypical location: the role of lung ultrasound. </w:t>
      </w:r>
      <w:proofErr w:type="spellStart"/>
      <w:r>
        <w:rPr>
          <w:rFonts w:ascii="Book Antiqua" w:eastAsia="宋体" w:hAnsi="Book Antiqua" w:cs="Book Antiqua"/>
          <w:i/>
          <w:iCs/>
        </w:rPr>
        <w:t>Eur</w:t>
      </w:r>
      <w:proofErr w:type="spellEnd"/>
      <w:r>
        <w:rPr>
          <w:rFonts w:ascii="Book Antiqua" w:eastAsia="宋体" w:hAnsi="Book Antiqua" w:cs="Book Antiqua"/>
          <w:i/>
          <w:iCs/>
        </w:rPr>
        <w:t xml:space="preserve"> J </w:t>
      </w:r>
      <w:proofErr w:type="spellStart"/>
      <w:r>
        <w:rPr>
          <w:rFonts w:ascii="Book Antiqua" w:eastAsia="宋体" w:hAnsi="Book Antiqua" w:cs="Book Antiqua"/>
          <w:i/>
          <w:iCs/>
        </w:rPr>
        <w:t>Pediatr</w:t>
      </w:r>
      <w:proofErr w:type="spellEnd"/>
      <w:r>
        <w:rPr>
          <w:rFonts w:ascii="Book Antiqua" w:eastAsia="宋体" w:hAnsi="Book Antiqua" w:cs="Book Antiqua"/>
        </w:rPr>
        <w:t xml:space="preserve"> 2022; </w:t>
      </w:r>
      <w:r>
        <w:rPr>
          <w:rFonts w:ascii="Book Antiqua" w:eastAsia="宋体" w:hAnsi="Book Antiqua" w:cs="Book Antiqua"/>
          <w:b/>
          <w:bCs/>
        </w:rPr>
        <w:t>181</w:t>
      </w:r>
      <w:r>
        <w:rPr>
          <w:rFonts w:ascii="Book Antiqua" w:eastAsia="宋体" w:hAnsi="Book Antiqua" w:cs="Book Antiqua"/>
        </w:rPr>
        <w:t>: 1751-1756 [PMID: 34845527 DOI: 10.1007/s00431-021-04329-z]</w:t>
      </w:r>
    </w:p>
    <w:p w14:paraId="61FD1AE2" w14:textId="77777777" w:rsidR="00C314C7" w:rsidRDefault="00000000">
      <w:pPr>
        <w:widowControl w:val="0"/>
        <w:spacing w:line="360" w:lineRule="auto"/>
        <w:jc w:val="both"/>
        <w:rPr>
          <w:rFonts w:ascii="Book Antiqua" w:eastAsia="宋体" w:hAnsi="Book Antiqua" w:cs="Book Antiqua"/>
        </w:rPr>
      </w:pPr>
      <w:r>
        <w:rPr>
          <w:rFonts w:ascii="Book Antiqua" w:eastAsia="宋体" w:hAnsi="Book Antiqua" w:cs="Book Antiqua" w:hint="eastAsia"/>
          <w:lang w:eastAsia="zh-CN"/>
        </w:rPr>
        <w:t>58</w:t>
      </w:r>
      <w:r>
        <w:rPr>
          <w:rFonts w:ascii="Book Antiqua" w:eastAsia="宋体" w:hAnsi="Book Antiqua" w:cs="Book Antiqua" w:hint="eastAsia"/>
          <w:b/>
          <w:bCs/>
          <w:lang w:eastAsia="zh-CN"/>
        </w:rPr>
        <w:t xml:space="preserve"> </w:t>
      </w:r>
      <w:r>
        <w:rPr>
          <w:rFonts w:ascii="Book Antiqua" w:eastAsia="宋体" w:hAnsi="Book Antiqua" w:cs="Book Antiqua"/>
          <w:b/>
          <w:bCs/>
        </w:rPr>
        <w:t>Liu J</w:t>
      </w:r>
      <w:r>
        <w:rPr>
          <w:rFonts w:ascii="Book Antiqua" w:eastAsia="宋体" w:hAnsi="Book Antiqua" w:cs="Book Antiqua"/>
        </w:rPr>
        <w:t xml:space="preserve">, </w:t>
      </w:r>
      <w:proofErr w:type="spellStart"/>
      <w:r>
        <w:rPr>
          <w:rFonts w:ascii="Book Antiqua" w:eastAsia="宋体" w:hAnsi="Book Antiqua" w:cs="Book Antiqua"/>
        </w:rPr>
        <w:t>Kurepa</w:t>
      </w:r>
      <w:proofErr w:type="spellEnd"/>
      <w:r>
        <w:rPr>
          <w:rFonts w:ascii="Book Antiqua" w:eastAsia="宋体" w:hAnsi="Book Antiqua" w:cs="Book Antiqua"/>
        </w:rPr>
        <w:t xml:space="preserve"> D, </w:t>
      </w:r>
      <w:proofErr w:type="spellStart"/>
      <w:r>
        <w:rPr>
          <w:rFonts w:ascii="Book Antiqua" w:eastAsia="宋体" w:hAnsi="Book Antiqua" w:cs="Book Antiqua"/>
        </w:rPr>
        <w:t>Feletti</w:t>
      </w:r>
      <w:proofErr w:type="spellEnd"/>
      <w:r>
        <w:rPr>
          <w:rFonts w:ascii="Book Antiqua" w:eastAsia="宋体" w:hAnsi="Book Antiqua" w:cs="Book Antiqua"/>
        </w:rPr>
        <w:t xml:space="preserve"> F, et al. International Expert Consensus and Recommendations for Neonatal Pneumothorax Ultrasound Diagnosis and Ultrasound-guided Thoracentesis Procedure. </w:t>
      </w:r>
      <w:r>
        <w:rPr>
          <w:rFonts w:ascii="Book Antiqua" w:eastAsia="宋体" w:hAnsi="Book Antiqua" w:cs="Book Antiqua"/>
          <w:i/>
          <w:iCs/>
        </w:rPr>
        <w:t>J Vis Exp</w:t>
      </w:r>
      <w:r>
        <w:rPr>
          <w:rFonts w:ascii="Book Antiqua" w:eastAsia="宋体" w:hAnsi="Book Antiqua" w:cs="Book Antiqua"/>
        </w:rPr>
        <w:t xml:space="preserve"> 2020; [PMID: 32225145 DOI: 10.3791/60836]</w:t>
      </w:r>
    </w:p>
    <w:p w14:paraId="45FD2AB1" w14:textId="77777777" w:rsidR="00C314C7" w:rsidRDefault="00000000">
      <w:pPr>
        <w:widowControl w:val="0"/>
        <w:spacing w:line="360" w:lineRule="auto"/>
        <w:jc w:val="both"/>
        <w:rPr>
          <w:rFonts w:ascii="Book Antiqua" w:eastAsia="宋体" w:hAnsi="Book Antiqua" w:cs="Book Antiqua"/>
        </w:rPr>
        <w:sectPr w:rsidR="00C314C7">
          <w:pgSz w:w="12240" w:h="15840"/>
          <w:pgMar w:top="1440" w:right="1440" w:bottom="1440" w:left="1440" w:header="720" w:footer="720" w:gutter="0"/>
          <w:cols w:space="720"/>
          <w:docGrid w:linePitch="360"/>
        </w:sectPr>
      </w:pPr>
      <w:r>
        <w:rPr>
          <w:rFonts w:ascii="Book Antiqua" w:eastAsia="宋体" w:hAnsi="Book Antiqua" w:cs="Book Antiqua" w:hint="eastAsia"/>
          <w:lang w:eastAsia="zh-CN"/>
        </w:rPr>
        <w:t>59</w:t>
      </w:r>
      <w:r>
        <w:rPr>
          <w:rFonts w:ascii="Book Antiqua" w:eastAsia="宋体" w:hAnsi="Book Antiqua" w:cs="Book Antiqua" w:hint="eastAsia"/>
          <w:b/>
          <w:bCs/>
          <w:lang w:eastAsia="zh-CN"/>
        </w:rPr>
        <w:t xml:space="preserve"> </w:t>
      </w:r>
      <w:proofErr w:type="spellStart"/>
      <w:r>
        <w:rPr>
          <w:rFonts w:ascii="Book Antiqua" w:eastAsia="宋体" w:hAnsi="Book Antiqua" w:cs="Book Antiqua"/>
          <w:b/>
          <w:bCs/>
        </w:rPr>
        <w:t>Shumbusho</w:t>
      </w:r>
      <w:proofErr w:type="spellEnd"/>
      <w:r>
        <w:rPr>
          <w:rFonts w:ascii="Book Antiqua" w:eastAsia="宋体" w:hAnsi="Book Antiqua" w:cs="Book Antiqua"/>
          <w:b/>
          <w:bCs/>
        </w:rPr>
        <w:t xml:space="preserve"> JP</w:t>
      </w:r>
      <w:r>
        <w:rPr>
          <w:rFonts w:ascii="Book Antiqua" w:eastAsia="宋体" w:hAnsi="Book Antiqua" w:cs="Book Antiqua"/>
        </w:rPr>
        <w:t xml:space="preserve">, </w:t>
      </w:r>
      <w:proofErr w:type="spellStart"/>
      <w:r>
        <w:rPr>
          <w:rFonts w:ascii="Book Antiqua" w:eastAsia="宋体" w:hAnsi="Book Antiqua" w:cs="Book Antiqua"/>
        </w:rPr>
        <w:t>Duanmu</w:t>
      </w:r>
      <w:proofErr w:type="spellEnd"/>
      <w:r>
        <w:rPr>
          <w:rFonts w:ascii="Book Antiqua" w:eastAsia="宋体" w:hAnsi="Book Antiqua" w:cs="Book Antiqua"/>
        </w:rPr>
        <w:t xml:space="preserve"> Y, Kim SH, et al. Accuracy of Resident-Performed Point-of-Care Lung Ultrasound Examinations Versus Chest Radiography in Pneumothorax Follow-up After Tube Thoracostomy in Rwanda. </w:t>
      </w:r>
      <w:r>
        <w:rPr>
          <w:rFonts w:ascii="Book Antiqua" w:eastAsia="宋体" w:hAnsi="Book Antiqua" w:cs="Book Antiqua"/>
          <w:i/>
          <w:iCs/>
        </w:rPr>
        <w:t>J Ultrasound Med</w:t>
      </w:r>
      <w:r>
        <w:rPr>
          <w:rFonts w:ascii="Book Antiqua" w:eastAsia="宋体" w:hAnsi="Book Antiqua" w:cs="Book Antiqua"/>
        </w:rPr>
        <w:t xml:space="preserve"> 2020; </w:t>
      </w:r>
      <w:r>
        <w:rPr>
          <w:rFonts w:ascii="Book Antiqua" w:eastAsia="宋体" w:hAnsi="Book Antiqua" w:cs="Book Antiqua"/>
          <w:b/>
          <w:bCs/>
        </w:rPr>
        <w:t>39</w:t>
      </w:r>
      <w:r>
        <w:rPr>
          <w:rFonts w:ascii="Book Antiqua" w:eastAsia="宋体" w:hAnsi="Book Antiqua" w:cs="Book Antiqua"/>
        </w:rPr>
        <w:t xml:space="preserve">: 499-506 </w:t>
      </w:r>
      <w:r>
        <w:rPr>
          <w:rFonts w:ascii="Book Antiqua" w:eastAsia="宋体" w:hAnsi="Book Antiqua" w:cs="Book Antiqua"/>
        </w:rPr>
        <w:lastRenderedPageBreak/>
        <w:t>[PMID: 31490569 DOI: 10.1002/jum.15126]</w:t>
      </w:r>
    </w:p>
    <w:p w14:paraId="1C5B92EF"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00208B02"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宋体" w:hAnsi="Book Antiqua" w:cs="Book Antiqua" w:hint="eastAsia"/>
          <w:lang w:eastAsia="zh-CN"/>
        </w:rPr>
        <w:t xml:space="preserve"> </w:t>
      </w:r>
      <w:r>
        <w:rPr>
          <w:rFonts w:ascii="Book Antiqua" w:eastAsia="Book Antiqua" w:hAnsi="Book Antiqua" w:cs="Book Antiqua"/>
        </w:rPr>
        <w:t>authors report</w:t>
      </w:r>
      <w:r>
        <w:rPr>
          <w:rFonts w:ascii="Book Antiqua" w:eastAsia="宋体" w:hAnsi="Book Antiqua" w:cs="Book Antiqua" w:hint="eastAsia"/>
          <w:lang w:eastAsia="zh-CN"/>
        </w:rPr>
        <w:t xml:space="preserve"> </w:t>
      </w:r>
      <w:r>
        <w:rPr>
          <w:rFonts w:ascii="Book Antiqua" w:eastAsia="Book Antiqua" w:hAnsi="Book Antiqua" w:cs="Book Antiqua"/>
        </w:rPr>
        <w:t>no relevant conflicts</w:t>
      </w:r>
      <w:r>
        <w:rPr>
          <w:rFonts w:ascii="Book Antiqua" w:eastAsia="宋体" w:hAnsi="Book Antiqua" w:cs="Book Antiqua" w:hint="eastAsia"/>
          <w:lang w:eastAsia="zh-CN"/>
        </w:rPr>
        <w:t xml:space="preserve"> </w:t>
      </w:r>
      <w:r>
        <w:rPr>
          <w:rFonts w:ascii="Book Antiqua" w:eastAsia="Book Antiqua" w:hAnsi="Book Antiqua" w:cs="Book Antiqua"/>
        </w:rPr>
        <w:t>of interest for this article.</w:t>
      </w:r>
    </w:p>
    <w:p w14:paraId="7B817755" w14:textId="77777777" w:rsidR="00C314C7" w:rsidRDefault="00C314C7">
      <w:pPr>
        <w:spacing w:line="360" w:lineRule="auto"/>
        <w:jc w:val="both"/>
        <w:rPr>
          <w:rFonts w:ascii="Book Antiqua" w:hAnsi="Book Antiqua" w:cs="Book Antiqua"/>
        </w:rPr>
      </w:pPr>
    </w:p>
    <w:p w14:paraId="30CBED25" w14:textId="6DE05EBB" w:rsidR="00C314C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009002E0" w:rsidRPr="009002E0">
        <w:rPr>
          <w:rFonts w:ascii="Book Antiqua" w:eastAsia="Book Antiqua" w:hAnsi="Book Antiqua" w:cs="Book Antiqua"/>
        </w:rPr>
        <w:t>https://creativecommons.org/Licenses/by-nc/4.0/</w:t>
      </w:r>
    </w:p>
    <w:p w14:paraId="1A5570A5" w14:textId="77777777" w:rsidR="00C314C7" w:rsidRDefault="00C314C7">
      <w:pPr>
        <w:spacing w:line="360" w:lineRule="auto"/>
        <w:jc w:val="both"/>
        <w:rPr>
          <w:rFonts w:ascii="Book Antiqua" w:hAnsi="Book Antiqua" w:cs="Book Antiqua"/>
        </w:rPr>
      </w:pPr>
    </w:p>
    <w:p w14:paraId="5ACF395D" w14:textId="77777777" w:rsidR="00C314C7"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5AD8934E" w14:textId="77777777" w:rsidR="00C314C7" w:rsidRDefault="00C314C7">
      <w:pPr>
        <w:spacing w:line="360" w:lineRule="auto"/>
        <w:jc w:val="both"/>
        <w:rPr>
          <w:rFonts w:ascii="Book Antiqua" w:eastAsia="Book Antiqua" w:hAnsi="Book Antiqua" w:cs="Book Antiqua"/>
        </w:rPr>
      </w:pPr>
    </w:p>
    <w:p w14:paraId="4197EE1A"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C964252" w14:textId="77777777" w:rsidR="00C314C7" w:rsidRDefault="00C314C7">
      <w:pPr>
        <w:spacing w:line="360" w:lineRule="auto"/>
        <w:jc w:val="both"/>
        <w:rPr>
          <w:rFonts w:ascii="Book Antiqua" w:hAnsi="Book Antiqua" w:cs="Book Antiqua"/>
        </w:rPr>
      </w:pPr>
    </w:p>
    <w:p w14:paraId="2B7B2CB1"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July 16, 2022</w:t>
      </w:r>
    </w:p>
    <w:p w14:paraId="2F6E412B"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September 5, 2022</w:t>
      </w:r>
    </w:p>
    <w:p w14:paraId="33C6D14F" w14:textId="4CF04475" w:rsidR="00C314C7" w:rsidRDefault="00000000">
      <w:pPr>
        <w:spacing w:line="360" w:lineRule="auto"/>
        <w:jc w:val="both"/>
        <w:rPr>
          <w:rFonts w:ascii="Book Antiqua" w:hAnsi="Book Antiqua" w:cs="Book Antiqua"/>
        </w:rPr>
      </w:pPr>
      <w:r>
        <w:rPr>
          <w:rFonts w:ascii="Book Antiqua" w:eastAsia="Book Antiqua" w:hAnsi="Book Antiqua" w:cs="Book Antiqua"/>
          <w:b/>
        </w:rPr>
        <w:t>Article in press:</w:t>
      </w:r>
      <w:r>
        <w:rPr>
          <w:rFonts w:ascii="Book Antiqua" w:eastAsia="宋体" w:hAnsi="Book Antiqua" w:cs="Book Antiqua" w:hint="eastAsia"/>
          <w:b/>
          <w:lang w:eastAsia="zh-CN"/>
        </w:rPr>
        <w:t xml:space="preserve"> </w:t>
      </w:r>
    </w:p>
    <w:p w14:paraId="6D589080" w14:textId="77777777" w:rsidR="00C314C7" w:rsidRDefault="00C314C7">
      <w:pPr>
        <w:spacing w:line="360" w:lineRule="auto"/>
        <w:jc w:val="both"/>
        <w:rPr>
          <w:rFonts w:ascii="Book Antiqua" w:hAnsi="Book Antiqua" w:cs="Book Antiqua"/>
        </w:rPr>
      </w:pPr>
    </w:p>
    <w:p w14:paraId="79AC5F4E" w14:textId="77777777" w:rsidR="00C314C7" w:rsidRDefault="00000000">
      <w:pPr>
        <w:spacing w:line="360" w:lineRule="auto"/>
        <w:jc w:val="both"/>
        <w:rPr>
          <w:rFonts w:ascii="Book Antiqua" w:eastAsia="Book Antiqua" w:hAnsi="Book Antiqua" w:cs="Book Antiqua"/>
          <w:bCs/>
        </w:rPr>
      </w:pPr>
      <w:r>
        <w:rPr>
          <w:rFonts w:ascii="Book Antiqua" w:eastAsia="Book Antiqua" w:hAnsi="Book Antiqua" w:cs="Book Antiqua"/>
          <w:b/>
        </w:rPr>
        <w:t xml:space="preserve">Specialty type: </w:t>
      </w:r>
      <w:bookmarkStart w:id="9" w:name="OLE_LINK1973"/>
      <w:bookmarkStart w:id="10" w:name="OLE_LINK1741"/>
      <w:bookmarkStart w:id="11" w:name="OLE_LINK1740"/>
      <w:bookmarkStart w:id="12" w:name="OLE_LINK293"/>
      <w:bookmarkStart w:id="13" w:name="OLE_LINK1890"/>
      <w:bookmarkStart w:id="14" w:name="OLE_LINK2005"/>
      <w:bookmarkStart w:id="15" w:name="OLE_LINK1988"/>
      <w:bookmarkStart w:id="16" w:name="OLE_LINK1762"/>
      <w:bookmarkStart w:id="17" w:name="OLE_LINK1739"/>
      <w:r>
        <w:rPr>
          <w:rFonts w:ascii="Book Antiqua" w:eastAsia="Book Antiqua" w:hAnsi="Book Antiqua" w:cs="Book Antiqua"/>
          <w:bCs/>
        </w:rPr>
        <w:t>Medicine, research and experimental</w:t>
      </w:r>
      <w:bookmarkEnd w:id="9"/>
      <w:bookmarkEnd w:id="10"/>
      <w:bookmarkEnd w:id="11"/>
      <w:bookmarkEnd w:id="12"/>
      <w:bookmarkEnd w:id="13"/>
      <w:bookmarkEnd w:id="14"/>
      <w:bookmarkEnd w:id="15"/>
      <w:bookmarkEnd w:id="16"/>
      <w:bookmarkEnd w:id="17"/>
    </w:p>
    <w:p w14:paraId="64D12740"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46DB9C17" w14:textId="77777777" w:rsidR="00C314C7"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71FFF006"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02A815F0"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055E4021"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0BCEDE5A"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1A34DB2F" w14:textId="77777777" w:rsidR="00C314C7"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78C96301" w14:textId="77777777" w:rsidR="00C314C7" w:rsidRDefault="00C314C7">
      <w:pPr>
        <w:spacing w:line="360" w:lineRule="auto"/>
        <w:jc w:val="both"/>
        <w:rPr>
          <w:rFonts w:ascii="Book Antiqua" w:hAnsi="Book Antiqua" w:cs="Book Antiqua"/>
        </w:rPr>
      </w:pPr>
    </w:p>
    <w:p w14:paraId="60E81ADE" w14:textId="77777777" w:rsidR="00C314C7"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rPr>
        <w:lastRenderedPageBreak/>
        <w:t xml:space="preserve">P-Reviewer: </w:t>
      </w:r>
      <w:r>
        <w:rPr>
          <w:rFonts w:ascii="Book Antiqua" w:eastAsia="Book Antiqua" w:hAnsi="Book Antiqua" w:cs="Book Antiqua"/>
        </w:rPr>
        <w:t>Hakimi T, Afghanistan; Pei-Hung L, Taiwan</w:t>
      </w:r>
      <w:r>
        <w:rPr>
          <w:rFonts w:ascii="Book Antiqua" w:eastAsia="Book Antiqua" w:hAnsi="Book Antiqua" w:cs="Book Antiqua"/>
          <w:b/>
        </w:rPr>
        <w:t xml:space="preserve"> 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Book Antiqua" w:hAnsi="Book Antiqua" w:cs="Book Antiqua"/>
        </w:rPr>
        <w:t xml:space="preserve">Webster JR </w:t>
      </w:r>
      <w:r>
        <w:rPr>
          <w:rFonts w:ascii="Book Antiqua" w:eastAsia="Book Antiqua" w:hAnsi="Book Antiqua" w:cs="Book Antiqua"/>
          <w:b/>
        </w:rPr>
        <w:t xml:space="preserve">P-Editor: </w:t>
      </w:r>
      <w:r>
        <w:rPr>
          <w:rFonts w:ascii="Book Antiqua" w:eastAsiaTheme="minorEastAsia" w:hAnsi="Book Antiqua" w:cs="Book Antiqua"/>
          <w:lang w:eastAsia="zh-CN"/>
        </w:rPr>
        <w:t>Liu GL</w:t>
      </w:r>
    </w:p>
    <w:p w14:paraId="435B9A14" w14:textId="77777777" w:rsidR="00C314C7" w:rsidRDefault="00C314C7">
      <w:pPr>
        <w:spacing w:line="360" w:lineRule="auto"/>
        <w:jc w:val="both"/>
        <w:rPr>
          <w:rFonts w:ascii="Book Antiqua" w:eastAsiaTheme="minorEastAsia" w:hAnsi="Book Antiqua" w:cs="Book Antiqua"/>
          <w:lang w:eastAsia="zh-CN"/>
        </w:rPr>
      </w:pPr>
    </w:p>
    <w:p w14:paraId="2C32CC88" w14:textId="77777777" w:rsidR="00C314C7" w:rsidRDefault="00C314C7">
      <w:pPr>
        <w:spacing w:line="360" w:lineRule="auto"/>
        <w:jc w:val="both"/>
        <w:rPr>
          <w:rFonts w:ascii="Book Antiqua" w:eastAsiaTheme="minorEastAsia" w:hAnsi="Book Antiqua" w:cs="Book Antiqua"/>
          <w:lang w:eastAsia="zh-CN"/>
        </w:rPr>
      </w:pPr>
    </w:p>
    <w:p w14:paraId="33DD3A06" w14:textId="77777777" w:rsidR="00C314C7" w:rsidRDefault="00C314C7">
      <w:pPr>
        <w:spacing w:line="360" w:lineRule="auto"/>
        <w:jc w:val="both"/>
        <w:rPr>
          <w:rFonts w:ascii="Book Antiqua" w:eastAsiaTheme="minorEastAsia" w:hAnsi="Book Antiqua" w:cs="Book Antiqua"/>
          <w:lang w:eastAsia="zh-CN"/>
        </w:rPr>
      </w:pPr>
    </w:p>
    <w:p w14:paraId="4907CFFF" w14:textId="77777777" w:rsidR="00C314C7" w:rsidRDefault="00C314C7">
      <w:pPr>
        <w:spacing w:line="360" w:lineRule="auto"/>
        <w:jc w:val="both"/>
        <w:rPr>
          <w:rFonts w:ascii="Book Antiqua" w:eastAsiaTheme="minorEastAsia" w:hAnsi="Book Antiqua" w:cs="Book Antiqua"/>
          <w:lang w:eastAsia="zh-CN"/>
        </w:rPr>
      </w:pPr>
    </w:p>
    <w:p w14:paraId="4BC33EFB" w14:textId="77777777" w:rsidR="00C314C7" w:rsidRDefault="00C314C7">
      <w:pPr>
        <w:spacing w:line="360" w:lineRule="auto"/>
        <w:jc w:val="both"/>
        <w:rPr>
          <w:rFonts w:ascii="Book Antiqua" w:eastAsiaTheme="minorEastAsia" w:hAnsi="Book Antiqua" w:cs="Book Antiqua"/>
          <w:lang w:eastAsia="zh-CN"/>
        </w:rPr>
      </w:pPr>
    </w:p>
    <w:p w14:paraId="1C53F8C1" w14:textId="77777777" w:rsidR="00C314C7" w:rsidRDefault="00C314C7">
      <w:pPr>
        <w:spacing w:line="360" w:lineRule="auto"/>
        <w:jc w:val="both"/>
        <w:rPr>
          <w:rFonts w:ascii="Book Antiqua" w:eastAsiaTheme="minorEastAsia" w:hAnsi="Book Antiqua" w:cs="Book Antiqua"/>
          <w:lang w:eastAsia="zh-CN"/>
        </w:rPr>
      </w:pPr>
    </w:p>
    <w:p w14:paraId="5C7AC839" w14:textId="77777777" w:rsidR="00C314C7" w:rsidRDefault="00C314C7">
      <w:pPr>
        <w:spacing w:line="360" w:lineRule="auto"/>
        <w:jc w:val="both"/>
        <w:rPr>
          <w:rFonts w:ascii="Book Antiqua" w:eastAsiaTheme="minorEastAsia" w:hAnsi="Book Antiqua" w:cs="Book Antiqua"/>
          <w:lang w:eastAsia="zh-CN"/>
        </w:rPr>
      </w:pPr>
    </w:p>
    <w:p w14:paraId="6D6010D1" w14:textId="77777777" w:rsidR="00C314C7" w:rsidRDefault="00C314C7">
      <w:pPr>
        <w:spacing w:line="360" w:lineRule="auto"/>
        <w:jc w:val="both"/>
        <w:rPr>
          <w:rFonts w:ascii="Book Antiqua" w:eastAsiaTheme="minorEastAsia" w:hAnsi="Book Antiqua" w:cs="Book Antiqua"/>
          <w:lang w:eastAsia="zh-CN"/>
        </w:rPr>
      </w:pPr>
    </w:p>
    <w:p w14:paraId="1972012A" w14:textId="77777777" w:rsidR="00C314C7" w:rsidRDefault="00000000">
      <w:pPr>
        <w:spacing w:line="360" w:lineRule="auto"/>
        <w:jc w:val="both"/>
        <w:rPr>
          <w:rFonts w:ascii="Book Antiqua" w:eastAsia="Book Antiqua" w:hAnsi="Book Antiqua" w:cs="Book Antiqua"/>
          <w:b/>
        </w:rPr>
      </w:pPr>
      <w:r>
        <w:rPr>
          <w:rFonts w:ascii="Book Antiqua" w:eastAsia="Book Antiqua" w:hAnsi="Book Antiqua" w:cs="Book Antiqua"/>
          <w:b/>
        </w:rPr>
        <w:t>Figure Legends</w:t>
      </w:r>
    </w:p>
    <w:p w14:paraId="45A356A3" w14:textId="77777777" w:rsidR="00C314C7" w:rsidRDefault="00000000">
      <w:pPr>
        <w:spacing w:line="360" w:lineRule="auto"/>
        <w:jc w:val="both"/>
        <w:rPr>
          <w:rFonts w:ascii="Book Antiqua" w:eastAsia="宋体" w:hAnsi="Book Antiqua" w:cs="Book Antiqua"/>
          <w:b/>
          <w:lang w:eastAsia="zh-CN"/>
        </w:rPr>
      </w:pPr>
      <w:r>
        <w:rPr>
          <w:rFonts w:ascii="Book Antiqua" w:eastAsia="宋体" w:hAnsi="Book Antiqua" w:cs="Book Antiqua"/>
          <w:b/>
          <w:noProof/>
          <w:lang w:eastAsia="zh-CN"/>
        </w:rPr>
        <w:drawing>
          <wp:inline distT="0" distB="0" distL="114300" distR="114300" wp14:anchorId="7A78B319" wp14:editId="037BC910">
            <wp:extent cx="5550535" cy="3727450"/>
            <wp:effectExtent l="0" t="0" r="2540" b="6350"/>
            <wp:docPr id="2" name="图片 2" descr="7881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819-g001"/>
                    <pic:cNvPicPr>
                      <a:picLocks noChangeAspect="1"/>
                    </pic:cNvPicPr>
                  </pic:nvPicPr>
                  <pic:blipFill>
                    <a:blip r:embed="rId19"/>
                    <a:stretch>
                      <a:fillRect/>
                    </a:stretch>
                  </pic:blipFill>
                  <pic:spPr>
                    <a:xfrm>
                      <a:off x="0" y="0"/>
                      <a:ext cx="5550535" cy="3727450"/>
                    </a:xfrm>
                    <a:prstGeom prst="rect">
                      <a:avLst/>
                    </a:prstGeom>
                  </pic:spPr>
                </pic:pic>
              </a:graphicData>
            </a:graphic>
          </wp:inline>
        </w:drawing>
      </w:r>
    </w:p>
    <w:p w14:paraId="263F95C4" w14:textId="77777777" w:rsidR="00C314C7" w:rsidRDefault="00000000">
      <w:pPr>
        <w:spacing w:line="360" w:lineRule="auto"/>
        <w:jc w:val="both"/>
        <w:rPr>
          <w:rFonts w:ascii="Book Antiqua" w:eastAsia="Book Antiqua" w:hAnsi="Book Antiqua" w:cs="Book Antiqua"/>
        </w:rPr>
        <w:sectPr w:rsidR="00C314C7">
          <w:pgSz w:w="12240" w:h="15840"/>
          <w:pgMar w:top="1440" w:right="1440" w:bottom="1440" w:left="1440" w:header="720" w:footer="720" w:gutter="0"/>
          <w:cols w:space="720"/>
          <w:docGrid w:linePitch="360"/>
        </w:sectPr>
      </w:pPr>
      <w:r>
        <w:rPr>
          <w:rFonts w:ascii="Book Antiqua" w:eastAsia="Book Antiqua" w:hAnsi="Book Antiqua" w:cs="Book Antiqua"/>
          <w:b/>
          <w:bCs/>
        </w:rPr>
        <w:t>Figure 1</w:t>
      </w:r>
      <w:r>
        <w:rPr>
          <w:rFonts w:ascii="Book Antiqua" w:eastAsia="宋体" w:hAnsi="Book Antiqua" w:cs="Book Antiqua" w:hint="eastAsia"/>
          <w:b/>
          <w:bCs/>
          <w:lang w:eastAsia="zh-CN"/>
        </w:rPr>
        <w:t xml:space="preserve"> </w:t>
      </w:r>
      <w:r>
        <w:rPr>
          <w:rFonts w:ascii="Book Antiqua" w:eastAsia="Book Antiqua" w:hAnsi="Book Antiqua" w:cs="Book Antiqua"/>
          <w:b/>
          <w:bCs/>
        </w:rPr>
        <w:t>Risk factors for</w:t>
      </w:r>
      <w:r>
        <w:rPr>
          <w:rFonts w:ascii="Book Antiqua" w:eastAsia="宋体" w:hAnsi="Book Antiqua" w:cs="Book Antiqua" w:hint="eastAsia"/>
          <w:b/>
          <w:bCs/>
          <w:lang w:eastAsia="zh-CN"/>
        </w:rPr>
        <w:t xml:space="preserve"> </w:t>
      </w:r>
      <w:r>
        <w:rPr>
          <w:rFonts w:ascii="Book Antiqua" w:eastAsia="Book Antiqua" w:hAnsi="Book Antiqua" w:cs="Book Antiqua"/>
          <w:b/>
          <w:bCs/>
        </w:rPr>
        <w:t>perioperative pneumothorax in neonates.</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CPAP: </w:t>
      </w:r>
      <w:r>
        <w:rPr>
          <w:rFonts w:ascii="Book Antiqua" w:eastAsia="宋体" w:hAnsi="Book Antiqua" w:cs="Book Antiqua" w:hint="eastAsia"/>
          <w:lang w:eastAsia="zh-CN"/>
        </w:rPr>
        <w:t>C</w:t>
      </w:r>
      <w:r>
        <w:rPr>
          <w:rFonts w:ascii="Book Antiqua" w:eastAsia="Book Antiqua" w:hAnsi="Book Antiqua" w:cs="Book Antiqua"/>
        </w:rPr>
        <w:t>ontinuous positive airway pressure.</w:t>
      </w:r>
    </w:p>
    <w:p w14:paraId="70613EEA" w14:textId="77777777" w:rsidR="00C314C7"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lastRenderedPageBreak/>
        <w:drawing>
          <wp:inline distT="0" distB="0" distL="114300" distR="114300" wp14:anchorId="3EDD0B68" wp14:editId="410B6F25">
            <wp:extent cx="5938520" cy="3681730"/>
            <wp:effectExtent l="0" t="0" r="5080" b="4445"/>
            <wp:docPr id="3" name="图片 3" descr="7881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8819-g002"/>
                    <pic:cNvPicPr>
                      <a:picLocks noChangeAspect="1"/>
                    </pic:cNvPicPr>
                  </pic:nvPicPr>
                  <pic:blipFill>
                    <a:blip r:embed="rId20"/>
                    <a:stretch>
                      <a:fillRect/>
                    </a:stretch>
                  </pic:blipFill>
                  <pic:spPr>
                    <a:xfrm>
                      <a:off x="0" y="0"/>
                      <a:ext cx="5938520" cy="3681730"/>
                    </a:xfrm>
                    <a:prstGeom prst="rect">
                      <a:avLst/>
                    </a:prstGeom>
                  </pic:spPr>
                </pic:pic>
              </a:graphicData>
            </a:graphic>
          </wp:inline>
        </w:drawing>
      </w:r>
    </w:p>
    <w:p w14:paraId="5DB7987B" w14:textId="77777777" w:rsidR="00C314C7" w:rsidRDefault="00000000">
      <w:pPr>
        <w:spacing w:line="360" w:lineRule="auto"/>
        <w:jc w:val="both"/>
        <w:rPr>
          <w:rFonts w:ascii="Book Antiqua" w:eastAsia="Book Antiqua" w:hAnsi="Book Antiqua" w:cs="Book Antiqua"/>
        </w:rPr>
        <w:sectPr w:rsidR="00C314C7">
          <w:pgSz w:w="12240" w:h="15840"/>
          <w:pgMar w:top="1440" w:right="1440" w:bottom="1440" w:left="1440" w:header="720" w:footer="720" w:gutter="0"/>
          <w:cols w:space="720"/>
          <w:docGrid w:linePitch="360"/>
        </w:sectPr>
      </w:pPr>
      <w:r>
        <w:rPr>
          <w:rFonts w:ascii="Book Antiqua" w:eastAsia="Book Antiqua" w:hAnsi="Book Antiqua" w:cs="Book Antiqua"/>
          <w:b/>
          <w:bCs/>
        </w:rPr>
        <w:t>Figure 2 Flow-process diagram</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for the rapid diagnosis and treatment of </w:t>
      </w:r>
      <w:r>
        <w:rPr>
          <w:rFonts w:ascii="Book Antiqua" w:eastAsia="宋体" w:hAnsi="Book Antiqua" w:cs="Book Antiqua" w:hint="eastAsia"/>
          <w:b/>
          <w:bCs/>
          <w:lang w:eastAsia="zh-CN"/>
        </w:rPr>
        <w:t>p</w:t>
      </w:r>
      <w:r>
        <w:rPr>
          <w:rFonts w:ascii="Book Antiqua" w:eastAsia="Book Antiqua" w:hAnsi="Book Antiqua" w:cs="Book Antiqua"/>
          <w:b/>
          <w:bCs/>
        </w:rPr>
        <w:t xml:space="preserve">erioperative neonatal pneumothorax. </w:t>
      </w:r>
      <w:r>
        <w:rPr>
          <w:rFonts w:ascii="Book Antiqua" w:eastAsia="Book Antiqua" w:hAnsi="Book Antiqua" w:cs="Book Antiqua"/>
        </w:rPr>
        <w:t xml:space="preserve">PNP: </w:t>
      </w:r>
      <w:bookmarkStart w:id="18" w:name="OLE_LINK2"/>
      <w:r>
        <w:rPr>
          <w:rFonts w:ascii="Book Antiqua" w:eastAsia="Book Antiqua" w:hAnsi="Book Antiqua" w:cs="Book Antiqua"/>
        </w:rPr>
        <w:t>Perioperative neonatal pneumothorax</w:t>
      </w:r>
      <w:bookmarkEnd w:id="18"/>
      <w:r>
        <w:rPr>
          <w:rFonts w:ascii="Book Antiqua" w:eastAsia="Book Antiqua" w:hAnsi="Book Antiqua" w:cs="Book Antiqua"/>
        </w:rPr>
        <w:t>; LUS: Lung ultrasound; CPR: Cardiopulmonary resuscitation.</w:t>
      </w:r>
    </w:p>
    <w:p w14:paraId="6761A217" w14:textId="77777777" w:rsidR="00C314C7" w:rsidRDefault="00000000">
      <w:pPr>
        <w:spacing w:line="360" w:lineRule="auto"/>
        <w:jc w:val="center"/>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114300" distR="114300" wp14:anchorId="6EB3BA87" wp14:editId="0007AFF4">
            <wp:extent cx="2904490" cy="3188335"/>
            <wp:effectExtent l="0" t="0" r="635" b="2540"/>
            <wp:docPr id="4" name="图片 4" descr="7881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819-g003"/>
                    <pic:cNvPicPr>
                      <a:picLocks noChangeAspect="1"/>
                    </pic:cNvPicPr>
                  </pic:nvPicPr>
                  <pic:blipFill>
                    <a:blip r:embed="rId21"/>
                    <a:stretch>
                      <a:fillRect/>
                    </a:stretch>
                  </pic:blipFill>
                  <pic:spPr>
                    <a:xfrm>
                      <a:off x="0" y="0"/>
                      <a:ext cx="2904490" cy="3188335"/>
                    </a:xfrm>
                    <a:prstGeom prst="rect">
                      <a:avLst/>
                    </a:prstGeom>
                  </pic:spPr>
                </pic:pic>
              </a:graphicData>
            </a:graphic>
          </wp:inline>
        </w:drawing>
      </w:r>
    </w:p>
    <w:p w14:paraId="27942C6A" w14:textId="77777777" w:rsidR="00C314C7" w:rsidRDefault="00000000">
      <w:pPr>
        <w:spacing w:line="360" w:lineRule="auto"/>
        <w:jc w:val="both"/>
        <w:rPr>
          <w:rFonts w:ascii="Book Antiqua" w:hAnsi="Book Antiqua" w:cs="Book Antiqua"/>
        </w:rPr>
      </w:pPr>
      <w:r>
        <w:rPr>
          <w:rFonts w:ascii="Book Antiqua" w:eastAsia="Book Antiqua" w:hAnsi="Book Antiqua" w:cs="Book Antiqua"/>
          <w:b/>
          <w:bCs/>
        </w:rPr>
        <w:t>Figure 3</w:t>
      </w:r>
      <w:r>
        <w:rPr>
          <w:rFonts w:ascii="Book Antiqua" w:eastAsia="宋体" w:hAnsi="Book Antiqua" w:cs="Book Antiqua" w:hint="eastAsia"/>
          <w:b/>
          <w:bCs/>
          <w:lang w:eastAsia="zh-CN"/>
        </w:rPr>
        <w:t xml:space="preserve"> </w:t>
      </w:r>
      <w:r>
        <w:rPr>
          <w:rFonts w:ascii="Book Antiqua" w:eastAsia="Book Antiqua" w:hAnsi="Book Antiqua" w:cs="Book Antiqua"/>
          <w:b/>
          <w:bCs/>
        </w:rPr>
        <w:t>Perioperative neonatal pneumothorax</w:t>
      </w:r>
      <w:r>
        <w:rPr>
          <w:rFonts w:ascii="Book Antiqua" w:eastAsia="宋体" w:hAnsi="Book Antiqua" w:cs="Book Antiqua" w:hint="eastAsia"/>
          <w:b/>
          <w:bCs/>
          <w:lang w:eastAsia="zh-CN"/>
        </w:rPr>
        <w:t xml:space="preserve"> </w:t>
      </w:r>
      <w:r>
        <w:rPr>
          <w:rFonts w:ascii="Book Antiqua" w:eastAsia="Book Antiqua" w:hAnsi="Book Antiqua" w:cs="Book Antiqua"/>
          <w:b/>
          <w:bCs/>
        </w:rPr>
        <w:t>may be the result of a combination of one or more risk factors.</w:t>
      </w:r>
    </w:p>
    <w:sectPr w:rsidR="00C31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4E3D" w14:textId="77777777" w:rsidR="00AA6CDA" w:rsidRDefault="00AA6CDA">
      <w:r>
        <w:separator/>
      </w:r>
    </w:p>
  </w:endnote>
  <w:endnote w:type="continuationSeparator" w:id="0">
    <w:p w14:paraId="4B817800" w14:textId="77777777" w:rsidR="00AA6CDA" w:rsidRDefault="00AA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BPG Wang,Jin-Lei" w:date="2022-10-19T14:51:00Z"/>
  <w:sdt>
    <w:sdtPr>
      <w:id w:val="-539816202"/>
      <w:docPartObj>
        <w:docPartGallery w:val="Page Numbers (Bottom of Page)"/>
        <w:docPartUnique/>
      </w:docPartObj>
    </w:sdtPr>
    <w:sdtContent>
      <w:customXmlInsRangeEnd w:id="1"/>
      <w:customXmlInsRangeStart w:id="2" w:author="BPG Wang,Jin-Lei" w:date="2022-10-19T14:51:00Z"/>
      <w:sdt>
        <w:sdtPr>
          <w:id w:val="-1769616900"/>
          <w:docPartObj>
            <w:docPartGallery w:val="Page Numbers (Top of Page)"/>
            <w:docPartUnique/>
          </w:docPartObj>
        </w:sdtPr>
        <w:sdtContent>
          <w:customXmlInsRangeEnd w:id="2"/>
          <w:p w14:paraId="43D0B130" w14:textId="4DB154A2" w:rsidR="009002E0" w:rsidRDefault="009002E0">
            <w:pPr>
              <w:pStyle w:val="a7"/>
              <w:jc w:val="right"/>
              <w:rPr>
                <w:ins w:id="3" w:author="BPG Wang,Jin-Lei" w:date="2022-10-19T14:51:00Z"/>
              </w:rPr>
            </w:pPr>
            <w:ins w:id="4" w:author="BPG Wang,Jin-Lei" w:date="2022-10-19T14:51:00Z">
              <w:r>
                <w:rPr>
                  <w:lang w:val="zh-CN" w:eastAsia="zh-CN"/>
                </w:rPr>
                <w:t xml:space="preserve"> </w:t>
              </w:r>
              <w:r>
                <w:rPr>
                  <w:b/>
                  <w:bCs/>
                  <w:sz w:val="24"/>
                </w:rPr>
                <w:fldChar w:fldCharType="begin"/>
              </w:r>
              <w:r>
                <w:rPr>
                  <w:b/>
                  <w:bCs/>
                </w:rPr>
                <w:instrText>PAGE</w:instrText>
              </w:r>
              <w:r>
                <w:rPr>
                  <w:b/>
                  <w:bCs/>
                  <w:sz w:val="24"/>
                </w:rPr>
                <w:fldChar w:fldCharType="separate"/>
              </w:r>
              <w:r>
                <w:rPr>
                  <w:b/>
                  <w:bCs/>
                  <w:lang w:val="zh-CN" w:eastAsia="zh-CN"/>
                </w:rPr>
                <w:t>2</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lang w:val="zh-CN" w:eastAsia="zh-CN"/>
                </w:rPr>
                <w:t>2</w:t>
              </w:r>
              <w:r>
                <w:rPr>
                  <w:b/>
                  <w:bCs/>
                  <w:sz w:val="24"/>
                </w:rPr>
                <w:fldChar w:fldCharType="end"/>
              </w:r>
            </w:ins>
          </w:p>
          <w:customXmlInsRangeStart w:id="5" w:author="BPG Wang,Jin-Lei" w:date="2022-10-19T14:51:00Z"/>
        </w:sdtContent>
      </w:sdt>
      <w:customXmlInsRangeEnd w:id="5"/>
      <w:customXmlInsRangeStart w:id="6" w:author="BPG Wang,Jin-Lei" w:date="2022-10-19T14:51:00Z"/>
    </w:sdtContent>
  </w:sdt>
  <w:customXmlInsRangeEnd w:id="6"/>
  <w:p w14:paraId="2BC94548" w14:textId="0CDE362A" w:rsidR="00C314C7" w:rsidRDefault="00C314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C3B9" w14:textId="77777777" w:rsidR="00AA6CDA" w:rsidRDefault="00AA6CDA">
      <w:r>
        <w:separator/>
      </w:r>
    </w:p>
  </w:footnote>
  <w:footnote w:type="continuationSeparator" w:id="0">
    <w:p w14:paraId="3484DFC6" w14:textId="77777777" w:rsidR="00AA6CDA" w:rsidRDefault="00AA6C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A77B3E"/>
    <w:rsid w:val="000D1659"/>
    <w:rsid w:val="000E4380"/>
    <w:rsid w:val="000F1EAF"/>
    <w:rsid w:val="00131C2E"/>
    <w:rsid w:val="00162849"/>
    <w:rsid w:val="001A3AC0"/>
    <w:rsid w:val="002C44B5"/>
    <w:rsid w:val="002D280F"/>
    <w:rsid w:val="00361A94"/>
    <w:rsid w:val="00401E61"/>
    <w:rsid w:val="00407F58"/>
    <w:rsid w:val="00473329"/>
    <w:rsid w:val="00492BD7"/>
    <w:rsid w:val="00523D90"/>
    <w:rsid w:val="00560E38"/>
    <w:rsid w:val="00595D2C"/>
    <w:rsid w:val="0063518C"/>
    <w:rsid w:val="00710C2D"/>
    <w:rsid w:val="009002E0"/>
    <w:rsid w:val="00921D02"/>
    <w:rsid w:val="00A639F1"/>
    <w:rsid w:val="00A66EF7"/>
    <w:rsid w:val="00A77B3E"/>
    <w:rsid w:val="00AA6CDA"/>
    <w:rsid w:val="00B0466D"/>
    <w:rsid w:val="00B15FDC"/>
    <w:rsid w:val="00B526E3"/>
    <w:rsid w:val="00B9556A"/>
    <w:rsid w:val="00BA25DE"/>
    <w:rsid w:val="00BB6ED0"/>
    <w:rsid w:val="00BF2DB9"/>
    <w:rsid w:val="00C314C7"/>
    <w:rsid w:val="00CA2A55"/>
    <w:rsid w:val="00DE7C2C"/>
    <w:rsid w:val="00E16C76"/>
    <w:rsid w:val="00F06A87"/>
    <w:rsid w:val="00F36399"/>
    <w:rsid w:val="00F90804"/>
    <w:rsid w:val="00FB662B"/>
    <w:rsid w:val="04FF3FDF"/>
    <w:rsid w:val="072764EB"/>
    <w:rsid w:val="07AD565A"/>
    <w:rsid w:val="09216B15"/>
    <w:rsid w:val="09FE57E1"/>
    <w:rsid w:val="0C9541B4"/>
    <w:rsid w:val="0F7D6BA5"/>
    <w:rsid w:val="10326C9F"/>
    <w:rsid w:val="10B12284"/>
    <w:rsid w:val="11963DF8"/>
    <w:rsid w:val="12053D25"/>
    <w:rsid w:val="12681311"/>
    <w:rsid w:val="14BD2E1B"/>
    <w:rsid w:val="154F4A0A"/>
    <w:rsid w:val="16C84479"/>
    <w:rsid w:val="18CB5777"/>
    <w:rsid w:val="19574DE3"/>
    <w:rsid w:val="19676F33"/>
    <w:rsid w:val="1DE5480D"/>
    <w:rsid w:val="1F092A52"/>
    <w:rsid w:val="1FD2630D"/>
    <w:rsid w:val="2098465C"/>
    <w:rsid w:val="22752B97"/>
    <w:rsid w:val="23A90D6E"/>
    <w:rsid w:val="240078E3"/>
    <w:rsid w:val="27CB1C01"/>
    <w:rsid w:val="28F42E51"/>
    <w:rsid w:val="298A2356"/>
    <w:rsid w:val="2A9506CC"/>
    <w:rsid w:val="2F9E72CC"/>
    <w:rsid w:val="30BD3D8F"/>
    <w:rsid w:val="373B52BC"/>
    <w:rsid w:val="38D031F6"/>
    <w:rsid w:val="3A743679"/>
    <w:rsid w:val="3A7D47B9"/>
    <w:rsid w:val="3A923D66"/>
    <w:rsid w:val="3B6A5FBE"/>
    <w:rsid w:val="3BFB4B1E"/>
    <w:rsid w:val="3C6920F6"/>
    <w:rsid w:val="403812FE"/>
    <w:rsid w:val="4BB07D26"/>
    <w:rsid w:val="4CB3324A"/>
    <w:rsid w:val="4EF45799"/>
    <w:rsid w:val="4F0269D2"/>
    <w:rsid w:val="51E01DFE"/>
    <w:rsid w:val="51F93046"/>
    <w:rsid w:val="596A0A97"/>
    <w:rsid w:val="59C608EE"/>
    <w:rsid w:val="5CCF72C8"/>
    <w:rsid w:val="5DD464F7"/>
    <w:rsid w:val="5DEC7E11"/>
    <w:rsid w:val="611F2AAF"/>
    <w:rsid w:val="6DCC20AC"/>
    <w:rsid w:val="707C601C"/>
    <w:rsid w:val="75800D9E"/>
    <w:rsid w:val="76957BC8"/>
    <w:rsid w:val="79613623"/>
    <w:rsid w:val="7A3D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3B64"/>
  <w15:docId w15:val="{766F6060-342E-4955-89A5-FD3154BD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qFormat/>
  </w:style>
  <w:style w:type="paragraph" w:styleId="ab">
    <w:name w:val="annotation subject"/>
    <w:basedOn w:val="a3"/>
    <w:next w:val="a3"/>
    <w:link w:val="ac"/>
    <w:qFormat/>
    <w:rPr>
      <w:b/>
      <w:bCs/>
    </w:rPr>
  </w:style>
  <w:style w:type="character" w:styleId="ad">
    <w:name w:val="Strong"/>
    <w:basedOn w:val="a0"/>
    <w:qFormat/>
    <w:rPr>
      <w:b/>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15">
    <w:name w:val="15"/>
    <w:basedOn w:val="a0"/>
    <w:qFormat/>
  </w:style>
  <w:style w:type="character" w:customStyle="1" w:styleId="a6">
    <w:name w:val="批注框文本 字符"/>
    <w:basedOn w:val="a0"/>
    <w:link w:val="a5"/>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styleId="af0">
    <w:name w:val="Revision"/>
    <w:hidden/>
    <w:uiPriority w:val="99"/>
    <w:semiHidden/>
    <w:rsid w:val="009002E0"/>
    <w:rPr>
      <w:rFonts w:eastAsia="Times New Roman"/>
      <w:sz w:val="24"/>
      <w:szCs w:val="24"/>
      <w:lang w:eastAsia="en-US"/>
    </w:rPr>
  </w:style>
  <w:style w:type="character" w:customStyle="1" w:styleId="a8">
    <w:name w:val="页脚 字符"/>
    <w:basedOn w:val="a0"/>
    <w:link w:val="a7"/>
    <w:uiPriority w:val="99"/>
    <w:rsid w:val="009002E0"/>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11/j.1460-9592.2009.03064.x" TargetMode="External"/><Relationship Id="rId18" Type="http://schemas.openxmlformats.org/officeDocument/2006/relationships/hyperlink" Target="https://doi.org/10.1007/s00134-019-05677-z"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oi.org/10.4103/sja.sja_231_17" TargetMode="External"/><Relationship Id="rId17" Type="http://schemas.openxmlformats.org/officeDocument/2006/relationships/hyperlink" Target="https://doi.org/10.1136/bcr-2013-202487" TargetMode="External"/><Relationship Id="rId2" Type="http://schemas.openxmlformats.org/officeDocument/2006/relationships/customXml" Target="../customXml/item2.xml"/><Relationship Id="rId16" Type="http://schemas.openxmlformats.org/officeDocument/2006/relationships/hyperlink" Target="http://dx.doi.org/10.4103/0975-2870.16797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0-9592.2010.03360.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14651858.cd009969.pub2" TargetMode="External"/><Relationship Id="rId23" Type="http://schemas.microsoft.com/office/2011/relationships/people" Target="people.xml"/><Relationship Id="rId10" Type="http://schemas.openxmlformats.org/officeDocument/2006/relationships/hyperlink" Target="https://doi.org/10.1111/pan.12835"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36/bcr-2012-006386" TargetMode="External"/><Relationship Id="rId14" Type="http://schemas.openxmlformats.org/officeDocument/2006/relationships/hyperlink" Target="https://doi.org/10.1111/jpc.143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171C97BF-3F4D-4D41-B106-685EAA0086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6448</Words>
  <Characters>36757</Characters>
  <Application>Microsoft Office Word</Application>
  <DocSecurity>0</DocSecurity>
  <Lines>306</Lines>
  <Paragraphs>86</Paragraphs>
  <ScaleCrop>false</ScaleCrop>
  <Company>微软中国</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cp:revision>
  <dcterms:created xsi:type="dcterms:W3CDTF">2022-10-12T15:06:00Z</dcterms:created>
  <dcterms:modified xsi:type="dcterms:W3CDTF">2022-10-19T06:52:00Z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E6EB2CF215804A8BA508CDA042573F1E</vt:lpwstr>
  </property>
  <property fmtid="{D5CDD505-2E9C-101B-9397-08002B2CF9AE}" pid="3" name="KSOProductBuildVer">
    <vt:lpwstr>2052-11.1.0.12358</vt:lpwstr>
  </property>
</Properties>
</file>