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8C5E" w14:textId="77777777" w:rsidR="00A77B3E" w:rsidRDefault="007E1D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102EAF4B" w14:textId="77777777" w:rsidR="00A77B3E" w:rsidRDefault="007E1D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78845</w:t>
      </w:r>
    </w:p>
    <w:p w14:paraId="6A07979D" w14:textId="77777777" w:rsidR="00A77B3E" w:rsidRDefault="007E1D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0504F8B" w14:textId="77777777" w:rsidR="00A77B3E" w:rsidRDefault="00A77B3E">
      <w:pPr>
        <w:spacing w:line="360" w:lineRule="auto"/>
        <w:jc w:val="both"/>
      </w:pPr>
    </w:p>
    <w:p w14:paraId="6408600F" w14:textId="13A32D5C" w:rsidR="00A77B3E" w:rsidRDefault="007E1D96">
      <w:pPr>
        <w:spacing w:line="360" w:lineRule="auto"/>
        <w:jc w:val="both"/>
      </w:pPr>
      <w:r>
        <w:rPr>
          <w:rFonts w:ascii="Book Antiqua" w:eastAsia="Book Antiqua" w:hAnsi="Book Antiqua" w:cs="Book Antiqua"/>
          <w:b/>
          <w:color w:val="000000"/>
        </w:rPr>
        <w:t xml:space="preserve">Obstructive </w:t>
      </w:r>
      <w:r w:rsidR="004A5CB2">
        <w:rPr>
          <w:rFonts w:ascii="Book Antiqua" w:eastAsia="Book Antiqua" w:hAnsi="Book Antiqua" w:cs="Book Antiqua"/>
          <w:b/>
          <w:color w:val="000000"/>
        </w:rPr>
        <w:t>u</w:t>
      </w:r>
      <w:r>
        <w:rPr>
          <w:rFonts w:ascii="Book Antiqua" w:eastAsia="Book Antiqua" w:hAnsi="Book Antiqua" w:cs="Book Antiqua"/>
          <w:b/>
          <w:color w:val="000000"/>
        </w:rPr>
        <w:t>ropathy – acute and chronic medical management</w:t>
      </w:r>
    </w:p>
    <w:p w14:paraId="305A141D" w14:textId="77777777" w:rsidR="00A77B3E" w:rsidRDefault="00A77B3E">
      <w:pPr>
        <w:spacing w:line="360" w:lineRule="auto"/>
        <w:jc w:val="both"/>
      </w:pPr>
    </w:p>
    <w:p w14:paraId="0AC26F42" w14:textId="06F5EA70" w:rsidR="00A77B3E" w:rsidRDefault="003C4E32">
      <w:pPr>
        <w:spacing w:line="360" w:lineRule="auto"/>
        <w:jc w:val="both"/>
      </w:pPr>
      <w:r>
        <w:rPr>
          <w:rFonts w:ascii="Book Antiqua" w:eastAsia="Book Antiqua" w:hAnsi="Book Antiqua" w:cs="Book Antiqua"/>
          <w:color w:val="000000"/>
        </w:rPr>
        <w:t xml:space="preserve">Yaxley J </w:t>
      </w:r>
      <w:r w:rsidRPr="003C4E32">
        <w:rPr>
          <w:rFonts w:ascii="Book Antiqua" w:eastAsia="Book Antiqua" w:hAnsi="Book Antiqua" w:cs="Book Antiqua"/>
          <w:i/>
          <w:iCs/>
          <w:color w:val="000000"/>
        </w:rPr>
        <w:t>et al</w:t>
      </w:r>
      <w:r>
        <w:rPr>
          <w:rFonts w:ascii="Book Antiqua" w:eastAsia="Book Antiqua" w:hAnsi="Book Antiqua" w:cs="Book Antiqua"/>
          <w:color w:val="000000"/>
        </w:rPr>
        <w:t xml:space="preserve">. Obstructive </w:t>
      </w:r>
      <w:r w:rsidR="00171045">
        <w:rPr>
          <w:rFonts w:ascii="Book Antiqua" w:eastAsia="Book Antiqua" w:hAnsi="Book Antiqua" w:cs="Book Antiqua"/>
          <w:color w:val="000000"/>
        </w:rPr>
        <w:t>uropathy</w:t>
      </w:r>
    </w:p>
    <w:p w14:paraId="6032FED5" w14:textId="77777777" w:rsidR="00A77B3E" w:rsidRDefault="00A77B3E">
      <w:pPr>
        <w:spacing w:line="360" w:lineRule="auto"/>
        <w:jc w:val="both"/>
      </w:pPr>
    </w:p>
    <w:p w14:paraId="1F6712A3" w14:textId="77777777" w:rsidR="00A77B3E" w:rsidRDefault="007E1D96">
      <w:pPr>
        <w:spacing w:line="360" w:lineRule="auto"/>
        <w:jc w:val="both"/>
      </w:pPr>
      <w:r>
        <w:rPr>
          <w:rFonts w:ascii="Book Antiqua" w:eastAsia="Book Antiqua" w:hAnsi="Book Antiqua" w:cs="Book Antiqua"/>
          <w:color w:val="000000"/>
        </w:rPr>
        <w:t>Julian Yaxley, William Yaxley</w:t>
      </w:r>
    </w:p>
    <w:p w14:paraId="5042C836" w14:textId="77777777" w:rsidR="00A77B3E" w:rsidRDefault="00A77B3E">
      <w:pPr>
        <w:spacing w:line="360" w:lineRule="auto"/>
        <w:jc w:val="both"/>
      </w:pPr>
    </w:p>
    <w:p w14:paraId="2D07A705" w14:textId="50631D26" w:rsidR="00A77B3E" w:rsidRDefault="007E1D96">
      <w:pPr>
        <w:spacing w:line="360" w:lineRule="auto"/>
        <w:jc w:val="both"/>
      </w:pPr>
      <w:r>
        <w:rPr>
          <w:rFonts w:ascii="Book Antiqua" w:eastAsia="Book Antiqua" w:hAnsi="Book Antiqua" w:cs="Book Antiqua"/>
          <w:b/>
          <w:bCs/>
          <w:color w:val="000000"/>
        </w:rPr>
        <w:t xml:space="preserve">Julian Yaxley, </w:t>
      </w:r>
      <w:r>
        <w:rPr>
          <w:rFonts w:ascii="Book Antiqua" w:eastAsia="Book Antiqua" w:hAnsi="Book Antiqua" w:cs="Book Antiqua"/>
          <w:color w:val="000000"/>
        </w:rPr>
        <w:t>Division of Medicine, Queensland Health, Brisbane 4001, QLD, Australia</w:t>
      </w:r>
    </w:p>
    <w:p w14:paraId="199F37C5" w14:textId="77777777" w:rsidR="00A77B3E" w:rsidRDefault="00A77B3E">
      <w:pPr>
        <w:spacing w:line="360" w:lineRule="auto"/>
        <w:jc w:val="both"/>
      </w:pPr>
    </w:p>
    <w:p w14:paraId="0C2B48F3" w14:textId="410E2E9F" w:rsidR="00A77B3E" w:rsidRDefault="007E1D96">
      <w:pPr>
        <w:spacing w:line="360" w:lineRule="auto"/>
        <w:jc w:val="both"/>
      </w:pPr>
      <w:r>
        <w:rPr>
          <w:rFonts w:ascii="Book Antiqua" w:eastAsia="Book Antiqua" w:hAnsi="Book Antiqua" w:cs="Book Antiqua"/>
          <w:b/>
          <w:bCs/>
          <w:color w:val="000000"/>
        </w:rPr>
        <w:t xml:space="preserve">Julian Yaxley, </w:t>
      </w:r>
      <w:r>
        <w:rPr>
          <w:rFonts w:ascii="Book Antiqua" w:eastAsia="Book Antiqua" w:hAnsi="Book Antiqua" w:cs="Book Antiqua"/>
          <w:color w:val="000000"/>
        </w:rPr>
        <w:t>School of Medicine and Dentistry, Griffith University, Southport 4215, Australia</w:t>
      </w:r>
    </w:p>
    <w:p w14:paraId="739A5795" w14:textId="77777777" w:rsidR="00A77B3E" w:rsidRDefault="00A77B3E">
      <w:pPr>
        <w:spacing w:line="360" w:lineRule="auto"/>
        <w:jc w:val="both"/>
      </w:pPr>
    </w:p>
    <w:p w14:paraId="031EF002" w14:textId="68CF1736" w:rsidR="00A77B3E" w:rsidRDefault="007E1D96">
      <w:pPr>
        <w:spacing w:line="360" w:lineRule="auto"/>
        <w:jc w:val="both"/>
      </w:pPr>
      <w:r>
        <w:rPr>
          <w:rFonts w:ascii="Book Antiqua" w:eastAsia="Book Antiqua" w:hAnsi="Book Antiqua" w:cs="Book Antiqua"/>
          <w:b/>
          <w:bCs/>
          <w:color w:val="000000"/>
        </w:rPr>
        <w:t xml:space="preserve">William Yaxley, </w:t>
      </w:r>
      <w:r>
        <w:rPr>
          <w:rFonts w:ascii="Book Antiqua" w:eastAsia="Book Antiqua" w:hAnsi="Book Antiqua" w:cs="Book Antiqua"/>
          <w:color w:val="000000"/>
        </w:rPr>
        <w:t>Department of Urology, Queen Elizabeth II Jubilee Hospital, Coopers Plains</w:t>
      </w:r>
      <w:r w:rsidR="00376237">
        <w:rPr>
          <w:rFonts w:ascii="Book Antiqua" w:eastAsia="Book Antiqua" w:hAnsi="Book Antiqua" w:cs="Book Antiqua"/>
          <w:color w:val="000000"/>
        </w:rPr>
        <w:t>,</w:t>
      </w:r>
      <w:r>
        <w:rPr>
          <w:rFonts w:ascii="Book Antiqua" w:eastAsia="Book Antiqua" w:hAnsi="Book Antiqua" w:cs="Book Antiqua"/>
          <w:color w:val="000000"/>
        </w:rPr>
        <w:t xml:space="preserve"> 4108, Australia</w:t>
      </w:r>
    </w:p>
    <w:p w14:paraId="54EA4063" w14:textId="77777777" w:rsidR="00A77B3E" w:rsidRDefault="00A77B3E">
      <w:pPr>
        <w:spacing w:line="360" w:lineRule="auto"/>
        <w:jc w:val="both"/>
      </w:pPr>
    </w:p>
    <w:p w14:paraId="39B4F0A2" w14:textId="2871B6E4" w:rsidR="00A77B3E" w:rsidRDefault="007E1D96">
      <w:pPr>
        <w:spacing w:line="360" w:lineRule="auto"/>
        <w:jc w:val="both"/>
      </w:pPr>
      <w:r>
        <w:rPr>
          <w:rFonts w:ascii="Book Antiqua" w:eastAsia="Book Antiqua" w:hAnsi="Book Antiqua" w:cs="Book Antiqua"/>
          <w:b/>
          <w:bCs/>
          <w:color w:val="000000"/>
        </w:rPr>
        <w:t xml:space="preserve">Author contributions: </w:t>
      </w:r>
      <w:r w:rsidR="00B2067A" w:rsidRPr="00B2067A">
        <w:rPr>
          <w:rFonts w:ascii="Book Antiqua" w:eastAsia="Book Antiqua" w:hAnsi="Book Antiqua" w:cs="Book Antiqua"/>
          <w:color w:val="000000"/>
        </w:rPr>
        <w:t>Yaxley J</w:t>
      </w:r>
      <w:r>
        <w:rPr>
          <w:rFonts w:ascii="Book Antiqua" w:eastAsia="Book Antiqua" w:hAnsi="Book Antiqua" w:cs="Book Antiqua"/>
          <w:color w:val="000000"/>
        </w:rPr>
        <w:t xml:space="preserve"> conceived, researched, and drafted the manuscript</w:t>
      </w:r>
      <w:r w:rsidR="00970231">
        <w:rPr>
          <w:rFonts w:ascii="Book Antiqua" w:eastAsia="Book Antiqua" w:hAnsi="Book Antiqua" w:cs="Book Antiqua"/>
          <w:color w:val="000000"/>
        </w:rPr>
        <w:t xml:space="preserve">; </w:t>
      </w:r>
      <w:r w:rsidR="00970231" w:rsidRPr="00970231">
        <w:rPr>
          <w:rFonts w:ascii="Book Antiqua" w:eastAsia="Book Antiqua" w:hAnsi="Book Antiqua" w:cs="Book Antiqua"/>
          <w:color w:val="000000"/>
        </w:rPr>
        <w:t>Yaxley</w:t>
      </w:r>
      <w:r w:rsidR="00970231">
        <w:rPr>
          <w:rFonts w:ascii="Book Antiqua" w:eastAsia="Book Antiqua" w:hAnsi="Book Antiqua" w:cs="Book Antiqua"/>
          <w:color w:val="000000"/>
        </w:rPr>
        <w:t xml:space="preserve"> </w:t>
      </w:r>
      <w:r>
        <w:rPr>
          <w:rFonts w:ascii="Book Antiqua" w:eastAsia="Book Antiqua" w:hAnsi="Book Antiqua" w:cs="Book Antiqua"/>
          <w:color w:val="000000"/>
        </w:rPr>
        <w:t>W researched and drafted the manuscript.</w:t>
      </w:r>
    </w:p>
    <w:p w14:paraId="6D803916" w14:textId="77777777" w:rsidR="00A77B3E" w:rsidRDefault="00A77B3E">
      <w:pPr>
        <w:spacing w:line="360" w:lineRule="auto"/>
        <w:jc w:val="both"/>
      </w:pPr>
    </w:p>
    <w:p w14:paraId="6B1AF0B5" w14:textId="039212C1" w:rsidR="00A77B3E" w:rsidRDefault="007E1D96">
      <w:pPr>
        <w:spacing w:line="360" w:lineRule="auto"/>
        <w:jc w:val="both"/>
      </w:pPr>
      <w:r>
        <w:rPr>
          <w:rFonts w:ascii="Book Antiqua" w:eastAsia="Book Antiqua" w:hAnsi="Book Antiqua" w:cs="Book Antiqua"/>
          <w:b/>
          <w:bCs/>
          <w:color w:val="000000"/>
        </w:rPr>
        <w:t xml:space="preserve">Corresponding author: Julian Yaxley, </w:t>
      </w:r>
      <w:r w:rsidR="00376237">
        <w:rPr>
          <w:rFonts w:ascii="Book Antiqua" w:eastAsia="Book Antiqua" w:hAnsi="Book Antiqua" w:cs="Book Antiqua"/>
          <w:b/>
          <w:bCs/>
          <w:color w:val="000000"/>
        </w:rPr>
        <w:t>MBBS, FRACP</w:t>
      </w:r>
      <w:r>
        <w:rPr>
          <w:rFonts w:ascii="Book Antiqua" w:eastAsia="Book Antiqua" w:hAnsi="Book Antiqua" w:cs="Book Antiqua"/>
          <w:b/>
          <w:bCs/>
          <w:color w:val="000000"/>
        </w:rPr>
        <w:t xml:space="preserve">, Doctor, </w:t>
      </w:r>
      <w:r>
        <w:rPr>
          <w:rFonts w:ascii="Book Antiqua" w:eastAsia="Book Antiqua" w:hAnsi="Book Antiqua" w:cs="Book Antiqua"/>
          <w:color w:val="000000"/>
        </w:rPr>
        <w:t>Division of Medicine, Queensland Health, 33 Charlotte Street, Brisbane 4001, QLD, Australia. julianyaxley@yahoo.com.au</w:t>
      </w:r>
    </w:p>
    <w:p w14:paraId="0391495E" w14:textId="77777777" w:rsidR="00A77B3E" w:rsidRDefault="00A77B3E">
      <w:pPr>
        <w:spacing w:line="360" w:lineRule="auto"/>
        <w:jc w:val="both"/>
      </w:pPr>
    </w:p>
    <w:p w14:paraId="77B84721" w14:textId="77777777" w:rsidR="00A77B3E" w:rsidRDefault="007E1D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2022</w:t>
      </w:r>
    </w:p>
    <w:p w14:paraId="738DAEBA" w14:textId="7D98D36E" w:rsidR="00A77B3E" w:rsidRDefault="007E1D96">
      <w:pPr>
        <w:spacing w:line="360" w:lineRule="auto"/>
        <w:jc w:val="both"/>
      </w:pPr>
      <w:r>
        <w:rPr>
          <w:rFonts w:ascii="Book Antiqua" w:eastAsia="Book Antiqua" w:hAnsi="Book Antiqua" w:cs="Book Antiqua"/>
          <w:b/>
          <w:bCs/>
          <w:color w:val="000000"/>
        </w:rPr>
        <w:t>Revised:</w:t>
      </w:r>
      <w:r w:rsidRPr="00DF614C">
        <w:rPr>
          <w:rFonts w:ascii="Book Antiqua" w:eastAsia="Book Antiqua" w:hAnsi="Book Antiqua" w:cs="Book Antiqua"/>
          <w:color w:val="000000"/>
        </w:rPr>
        <w:t xml:space="preserve"> </w:t>
      </w:r>
      <w:r w:rsidR="00DF614C" w:rsidRPr="00DF614C">
        <w:rPr>
          <w:rFonts w:ascii="Book Antiqua" w:eastAsia="Book Antiqua" w:hAnsi="Book Antiqua" w:cs="Book Antiqua"/>
          <w:color w:val="000000"/>
        </w:rPr>
        <w:t>October 27, 2022</w:t>
      </w:r>
    </w:p>
    <w:p w14:paraId="1D750B96" w14:textId="0980C446" w:rsidR="00A77B3E" w:rsidRDefault="007E1D96">
      <w:pPr>
        <w:spacing w:line="360" w:lineRule="auto"/>
        <w:jc w:val="both"/>
      </w:pPr>
      <w:r>
        <w:rPr>
          <w:rFonts w:ascii="Book Antiqua" w:eastAsia="Book Antiqua" w:hAnsi="Book Antiqua" w:cs="Book Antiqua"/>
          <w:b/>
          <w:bCs/>
          <w:color w:val="000000"/>
        </w:rPr>
        <w:t xml:space="preserve">Accepted: </w:t>
      </w:r>
      <w:ins w:id="0" w:author="BPG Wang,Jin-Lei" w:date="2022-12-21T09:05:00Z">
        <w:r w:rsidR="00607B75" w:rsidRPr="00607B75">
          <w:rPr>
            <w:rFonts w:ascii="Book Antiqua" w:eastAsia="Book Antiqua" w:hAnsi="Book Antiqua" w:cs="Book Antiqua"/>
            <w:color w:val="000000"/>
          </w:rPr>
          <w:t>December 21, 2022</w:t>
        </w:r>
      </w:ins>
    </w:p>
    <w:p w14:paraId="2E4A3044" w14:textId="77777777" w:rsidR="00A77B3E" w:rsidRDefault="007E1D96">
      <w:pPr>
        <w:spacing w:line="360" w:lineRule="auto"/>
        <w:jc w:val="both"/>
      </w:pPr>
      <w:r>
        <w:rPr>
          <w:rFonts w:ascii="Book Antiqua" w:eastAsia="Book Antiqua" w:hAnsi="Book Antiqua" w:cs="Book Antiqua"/>
          <w:b/>
          <w:bCs/>
          <w:color w:val="000000"/>
        </w:rPr>
        <w:t xml:space="preserve">Published online: </w:t>
      </w:r>
    </w:p>
    <w:p w14:paraId="6F2A721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6726C8" w14:textId="77777777" w:rsidR="00A77B3E" w:rsidRDefault="007E1D96">
      <w:pPr>
        <w:spacing w:line="360" w:lineRule="auto"/>
        <w:jc w:val="both"/>
      </w:pPr>
      <w:r>
        <w:rPr>
          <w:rFonts w:ascii="Book Antiqua" w:eastAsia="Book Antiqua" w:hAnsi="Book Antiqua" w:cs="Book Antiqua"/>
          <w:b/>
          <w:color w:val="000000"/>
        </w:rPr>
        <w:lastRenderedPageBreak/>
        <w:t>Abstract</w:t>
      </w:r>
    </w:p>
    <w:p w14:paraId="7247A570" w14:textId="77777777" w:rsidR="00A77B3E" w:rsidRDefault="007E1D96">
      <w:pPr>
        <w:spacing w:line="360" w:lineRule="auto"/>
        <w:jc w:val="both"/>
      </w:pPr>
      <w:r>
        <w:rPr>
          <w:rFonts w:ascii="Book Antiqua" w:eastAsia="Book Antiqua" w:hAnsi="Book Antiqua" w:cs="Book Antiqua"/>
          <w:color w:val="000000"/>
          <w:szCs w:val="22"/>
        </w:rPr>
        <w:t xml:space="preserve">Obstructive uropathy is an important cause of acute and chronic kidney disease. Decompression of the urinary tract is an essential aspect of treatment. The cause and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of obstruction typically determine the surgical approach. Acute relief of obstruction is frequently complicated by fluid and electrolyte imbalance. Standard therapeutic interventions for acute or chronic renal failure also apply for cases of obstructive uropathy. This narrative review </w:t>
      </w:r>
      <w:proofErr w:type="spellStart"/>
      <w:r>
        <w:rPr>
          <w:rFonts w:ascii="Book Antiqua" w:eastAsia="Book Antiqua" w:hAnsi="Book Antiqua" w:cs="Book Antiqua"/>
          <w:color w:val="000000"/>
          <w:szCs w:val="22"/>
        </w:rPr>
        <w:t>summarises</w:t>
      </w:r>
      <w:proofErr w:type="spellEnd"/>
      <w:r>
        <w:rPr>
          <w:rFonts w:ascii="Book Antiqua" w:eastAsia="Book Antiqua" w:hAnsi="Book Antiqua" w:cs="Book Antiqua"/>
          <w:color w:val="000000"/>
          <w:szCs w:val="22"/>
        </w:rPr>
        <w:t xml:space="preserve"> the early and long-term medical management of obstructive uropathy. </w:t>
      </w:r>
    </w:p>
    <w:p w14:paraId="41A2B146" w14:textId="77777777" w:rsidR="00A77B3E" w:rsidRDefault="00A77B3E">
      <w:pPr>
        <w:spacing w:line="360" w:lineRule="auto"/>
        <w:jc w:val="both"/>
      </w:pPr>
    </w:p>
    <w:p w14:paraId="1977A060" w14:textId="77777777" w:rsidR="00A77B3E" w:rsidRDefault="007E1D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Obstructive uropathy; Nephrology; Urology; Post-obstructive; Diuresis</w:t>
      </w:r>
    </w:p>
    <w:p w14:paraId="1D504377" w14:textId="77777777" w:rsidR="00A77B3E" w:rsidRDefault="00A77B3E">
      <w:pPr>
        <w:spacing w:line="360" w:lineRule="auto"/>
        <w:jc w:val="both"/>
      </w:pPr>
    </w:p>
    <w:p w14:paraId="2B38F5BD" w14:textId="77777777" w:rsidR="00A77B3E" w:rsidRDefault="007E1D96">
      <w:pPr>
        <w:spacing w:line="360" w:lineRule="auto"/>
        <w:jc w:val="both"/>
      </w:pPr>
      <w:r>
        <w:rPr>
          <w:rFonts w:ascii="Book Antiqua" w:eastAsia="Book Antiqua" w:hAnsi="Book Antiqua" w:cs="Book Antiqua"/>
          <w:color w:val="000000"/>
        </w:rPr>
        <w:t xml:space="preserve">Yaxley J, Yaxley W. Obstructive Uropathy – acute and chronic medical management.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2022; In press</w:t>
      </w:r>
    </w:p>
    <w:p w14:paraId="43380E67" w14:textId="77777777" w:rsidR="00A77B3E" w:rsidRDefault="00A77B3E">
      <w:pPr>
        <w:spacing w:line="360" w:lineRule="auto"/>
        <w:jc w:val="both"/>
      </w:pPr>
    </w:p>
    <w:p w14:paraId="588D6ED7" w14:textId="77777777" w:rsidR="00A77B3E" w:rsidRDefault="007E1D9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Obstructive uropathy is a prevalent cause of acute and chronic kidney disease. Urinary tract decompression is the single most beneficial aspect of management; renal impairment is frequently reversible and the long-term renal prognosis is generally excellent. Subsequent medical care is an important but underappreciated supplement to surgical treatment. Acute relief of obstruction is often complicated by disorders of sodium and potassium balance and post-obstructive diuresis. Longer-term management principles are similar to those for other forms of chronic kidney disease.</w:t>
      </w:r>
    </w:p>
    <w:p w14:paraId="44E21DC0" w14:textId="77777777" w:rsidR="00A77B3E" w:rsidRDefault="00A77B3E">
      <w:pPr>
        <w:spacing w:line="360" w:lineRule="auto"/>
        <w:jc w:val="both"/>
      </w:pPr>
    </w:p>
    <w:p w14:paraId="319C1AF4" w14:textId="77777777" w:rsidR="00A77B3E" w:rsidRDefault="007E1D96">
      <w:pPr>
        <w:spacing w:line="360" w:lineRule="auto"/>
        <w:jc w:val="both"/>
      </w:pPr>
      <w:r>
        <w:rPr>
          <w:rFonts w:ascii="Book Antiqua" w:eastAsia="Book Antiqua" w:hAnsi="Book Antiqua" w:cs="Book Antiqua"/>
          <w:b/>
          <w:caps/>
          <w:color w:val="000000"/>
          <w:u w:val="single"/>
        </w:rPr>
        <w:t>INTRODUCTION</w:t>
      </w:r>
    </w:p>
    <w:p w14:paraId="4CC2D210" w14:textId="49D36683" w:rsidR="00A77B3E" w:rsidRDefault="007E1D96">
      <w:pPr>
        <w:spacing w:line="360" w:lineRule="auto"/>
        <w:jc w:val="both"/>
      </w:pPr>
      <w:r>
        <w:rPr>
          <w:rFonts w:ascii="Book Antiqua" w:eastAsia="Book Antiqua" w:hAnsi="Book Antiqua" w:cs="Book Antiqua"/>
          <w:color w:val="000000"/>
          <w:szCs w:val="22"/>
        </w:rPr>
        <w:t>Obstructive uropathy is an important and potentially reversible cause of acute and chronic kidney disease. It may be broadly defined as a functional or structural impediment to urinary flow with resulting renal injury. Some sources label obstructive ‘uropathy’ as the condition causing a blockage to the flow of urine and obstructive ‘nephropathy’ as the ensuing renal parenchymal disease. With an incidence of 1.7 per 1000 people</w:t>
      </w:r>
      <w:r w:rsidR="00FA53FD" w:rsidRPr="00FA53FD">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 xml:space="preserve">obstructive uropathy accounts for approximately 10% of all cases of both </w:t>
      </w:r>
      <w:r>
        <w:rPr>
          <w:rFonts w:ascii="Book Antiqua" w:eastAsia="Book Antiqua" w:hAnsi="Book Antiqua" w:cs="Book Antiqua"/>
          <w:color w:val="000000"/>
          <w:szCs w:val="22"/>
        </w:rPr>
        <w:lastRenderedPageBreak/>
        <w:t>acute and chronic kidney disease</w:t>
      </w:r>
      <w:r w:rsidR="00FA53FD" w:rsidRPr="00FA53FD">
        <w:rPr>
          <w:rFonts w:ascii="Book Antiqua" w:eastAsia="Book Antiqua" w:hAnsi="Book Antiqua" w:cs="Book Antiqua"/>
          <w:color w:val="000000"/>
          <w:szCs w:val="22"/>
          <w:vertAlign w:val="superscript"/>
        </w:rPr>
        <w:t>[</w:t>
      </w:r>
      <w:r w:rsidR="00FA53FD" w:rsidRPr="00FA53FD">
        <w:rPr>
          <w:rFonts w:ascii="Book Antiqua" w:eastAsia="Book Antiqua" w:hAnsi="Book Antiqua" w:cs="Book Antiqua"/>
          <w:color w:val="000000"/>
          <w:szCs w:val="28"/>
          <w:vertAlign w:val="superscript"/>
        </w:rPr>
        <w:t>2,3</w:t>
      </w:r>
      <w:r w:rsidR="00FA53FD" w:rsidRPr="00FA53FD">
        <w:rPr>
          <w:rFonts w:ascii="Book Antiqua" w:eastAsia="Book Antiqua" w:hAnsi="Book Antiqua" w:cs="Book Antiqua"/>
          <w:color w:val="000000"/>
          <w:szCs w:val="22"/>
          <w:vertAlign w:val="superscript"/>
        </w:rPr>
        <w:t>]</w:t>
      </w:r>
      <w:r w:rsidR="00D060CC">
        <w:rPr>
          <w:rFonts w:ascii="Book Antiqua" w:eastAsia="Book Antiqua" w:hAnsi="Book Antiqua" w:cs="Book Antiqua"/>
          <w:color w:val="000000"/>
          <w:szCs w:val="22"/>
        </w:rPr>
        <w:t>,</w:t>
      </w:r>
      <w:r w:rsidRPr="00FA53FD">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including 5% of the chronic dialysis population</w:t>
      </w:r>
      <w:r w:rsidR="00CF0BBF" w:rsidRPr="00CF0BBF">
        <w:rPr>
          <w:rFonts w:ascii="Book Antiqua" w:eastAsia="Book Antiqua" w:hAnsi="Book Antiqua" w:cs="Book Antiqua"/>
          <w:color w:val="000000"/>
          <w:szCs w:val="22"/>
          <w:vertAlign w:val="superscript"/>
        </w:rPr>
        <w:t>[4]</w:t>
      </w:r>
      <w:r w:rsidR="00CF0BBF" w:rsidRPr="00CF0BBF">
        <w:rPr>
          <w:rFonts w:ascii="Book Antiqua" w:eastAsia="Book Antiqua" w:hAnsi="Book Antiqua" w:cs="Book Antiqua"/>
          <w:color w:val="000000"/>
          <w:szCs w:val="22"/>
        </w:rPr>
        <w:t>.</w:t>
      </w:r>
      <w:r w:rsidR="00CF0BBF">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 xml:space="preserve">Post-renal causes of kidney disease are particularly common in </w:t>
      </w:r>
      <w:proofErr w:type="spellStart"/>
      <w:r>
        <w:rPr>
          <w:rFonts w:ascii="Book Antiqua" w:eastAsia="Book Antiqua" w:hAnsi="Book Antiqua" w:cs="Book Antiqua"/>
          <w:color w:val="000000"/>
          <w:szCs w:val="22"/>
        </w:rPr>
        <w:t>paediatric</w:t>
      </w:r>
      <w:proofErr w:type="spellEnd"/>
      <w:r>
        <w:rPr>
          <w:rFonts w:ascii="Book Antiqua" w:eastAsia="Book Antiqua" w:hAnsi="Book Antiqua" w:cs="Book Antiqua"/>
          <w:color w:val="000000"/>
          <w:szCs w:val="22"/>
        </w:rPr>
        <w:t xml:space="preserve"> and geriatric groups.</w:t>
      </w:r>
    </w:p>
    <w:p w14:paraId="68F8680E" w14:textId="0D6ABFD7" w:rsidR="00981997" w:rsidRDefault="007E1D96" w:rsidP="00981997">
      <w:pPr>
        <w:spacing w:line="360" w:lineRule="auto"/>
        <w:ind w:firstLineChars="200" w:firstLine="480"/>
        <w:jc w:val="both"/>
      </w:pPr>
      <w:r>
        <w:rPr>
          <w:rFonts w:ascii="Book Antiqua" w:eastAsia="Book Antiqua" w:hAnsi="Book Antiqua" w:cs="Book Antiqua"/>
          <w:color w:val="000000"/>
          <w:szCs w:val="22"/>
        </w:rPr>
        <w:t xml:space="preserve">Obstructive uropathy can be classified as acute or chronic, unilateral or bilateral, partial or complete, and intrinsic or extrinsic. There is an array of causes </w:t>
      </w:r>
      <w:r w:rsidR="009D49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Table 1) affecting both the upper and lower urinary tract; obstruction may occur anywhere from the renal calyces to the urethral meatus. The single most common cause of obstructive uropathy is benign prostatic hyperplasia, probably followed by neurogenic </w:t>
      </w:r>
      <w:proofErr w:type="gramStart"/>
      <w:r>
        <w:rPr>
          <w:rFonts w:ascii="Book Antiqua" w:eastAsia="Book Antiqua" w:hAnsi="Book Antiqua" w:cs="Book Antiqua"/>
          <w:color w:val="000000"/>
          <w:szCs w:val="22"/>
        </w:rPr>
        <w:t>bladder</w:t>
      </w:r>
      <w:r w:rsidR="00987261" w:rsidRPr="00987261">
        <w:rPr>
          <w:rFonts w:ascii="Book Antiqua" w:eastAsia="Book Antiqua" w:hAnsi="Book Antiqua" w:cs="Book Antiqua"/>
          <w:color w:val="000000"/>
          <w:szCs w:val="22"/>
          <w:vertAlign w:val="superscript"/>
        </w:rPr>
        <w:t>[</w:t>
      </w:r>
      <w:proofErr w:type="gramEnd"/>
      <w:r w:rsidR="00987261" w:rsidRPr="00987261">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women the most frequent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is a pelvic mass, while ureteric calculi are the major contributor in middle-aged adults and patients with a solitary </w:t>
      </w:r>
      <w:proofErr w:type="gramStart"/>
      <w:r>
        <w:rPr>
          <w:rFonts w:ascii="Book Antiqua" w:eastAsia="Book Antiqua" w:hAnsi="Book Antiqua" w:cs="Book Antiqua"/>
          <w:color w:val="000000"/>
          <w:szCs w:val="22"/>
        </w:rPr>
        <w:t>kidney</w:t>
      </w:r>
      <w:r w:rsidR="00981997" w:rsidRPr="00981997">
        <w:rPr>
          <w:rFonts w:ascii="Book Antiqua" w:eastAsia="Book Antiqua" w:hAnsi="Book Antiqua" w:cs="Book Antiqua"/>
          <w:color w:val="000000"/>
          <w:szCs w:val="22"/>
          <w:vertAlign w:val="superscript"/>
        </w:rPr>
        <w:t>[</w:t>
      </w:r>
      <w:proofErr w:type="gramEnd"/>
      <w:r w:rsidR="00981997" w:rsidRPr="00981997">
        <w:rPr>
          <w:rFonts w:ascii="Book Antiqua" w:eastAsia="Book Antiqua" w:hAnsi="Book Antiqua" w:cs="Book Antiqua"/>
          <w:color w:val="000000"/>
          <w:szCs w:val="22"/>
          <w:vertAlign w:val="superscript"/>
        </w:rPr>
        <w:t>2,5]</w:t>
      </w:r>
      <w:r>
        <w:rPr>
          <w:rFonts w:ascii="Book Antiqua" w:eastAsia="Book Antiqua" w:hAnsi="Book Antiqua" w:cs="Book Antiqua"/>
          <w:color w:val="000000"/>
          <w:szCs w:val="22"/>
        </w:rPr>
        <w:t>.</w:t>
      </w:r>
    </w:p>
    <w:p w14:paraId="7E23F9A4" w14:textId="45798BB2" w:rsidR="00A77B3E" w:rsidRDefault="007E1D96" w:rsidP="00981997">
      <w:pPr>
        <w:spacing w:line="360" w:lineRule="auto"/>
        <w:ind w:firstLineChars="200" w:firstLine="480"/>
        <w:jc w:val="both"/>
      </w:pPr>
      <w:r>
        <w:rPr>
          <w:rFonts w:ascii="Book Antiqua" w:eastAsia="Book Antiqua" w:hAnsi="Book Antiqua" w:cs="Book Antiqua"/>
          <w:color w:val="000000"/>
          <w:szCs w:val="22"/>
        </w:rPr>
        <w:t xml:space="preserve">Prompt urinary system decompression is vital, which may be achieved through a variety of methods depending on the cause and site of blockage. Urologists are primarily responsible for relieving obstruction and for treatment of the underlying lesion. However, collaboration with nephrologists may be requested because sudden decompression is frequently complicated by abnormal fluid and electrolyte balance and long-term renal insufficiency. Although longstanding experience and high-quality data support a spectrum of urologic interventions, limited published evidence exists to guide the medical management of obstructive kidney diseases in the acute and chronic context. Obstructive uropathy is less represented in the literature than other causes of medical kidney disease. This evidence-based narrative review outlines the acute and post-decompression medical management of obstructive uropathy. </w:t>
      </w:r>
    </w:p>
    <w:p w14:paraId="6DAADBE6" w14:textId="2A019655" w:rsidR="00A77B3E" w:rsidRDefault="00A77B3E">
      <w:pPr>
        <w:spacing w:line="360" w:lineRule="auto"/>
        <w:jc w:val="both"/>
      </w:pPr>
    </w:p>
    <w:p w14:paraId="4EC2F2C0" w14:textId="4669BA41" w:rsidR="00A77B3E" w:rsidRPr="00FF5940" w:rsidRDefault="00376237">
      <w:pPr>
        <w:spacing w:line="360" w:lineRule="auto"/>
        <w:jc w:val="both"/>
        <w:rPr>
          <w:iCs/>
          <w:u w:val="single"/>
        </w:rPr>
      </w:pPr>
      <w:r w:rsidRPr="00FF5940">
        <w:rPr>
          <w:rFonts w:ascii="Book Antiqua" w:eastAsia="Book Antiqua" w:hAnsi="Book Antiqua" w:cs="Book Antiqua"/>
          <w:b/>
          <w:bCs/>
          <w:iCs/>
          <w:color w:val="000000"/>
          <w:szCs w:val="22"/>
          <w:u w:val="single"/>
        </w:rPr>
        <w:t>SEARCH METHODS</w:t>
      </w:r>
    </w:p>
    <w:p w14:paraId="27E794AE" w14:textId="63438C02" w:rsidR="00A77B3E" w:rsidRDefault="007E1D9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 structured search of the PubMed database was undertaken from inception to September 2022, using a range of applicable search terms in various combinations, such as “obstructive uropathy”, “post-obstructive diuresis”, and “bladder decompression”. Results were screened for relevance. A broad selection of articles were obtained</w:t>
      </w:r>
      <w:r w:rsidR="0017104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including clinical trials, commentaries</w:t>
      </w:r>
      <w:r w:rsidR="0017104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case series. Additional papers were retrieved by manually searching guidelines or article reference lists. Articles were limited to the </w:t>
      </w:r>
      <w:r>
        <w:rPr>
          <w:rFonts w:ascii="Book Antiqua" w:eastAsia="Book Antiqua" w:hAnsi="Book Antiqua" w:cs="Book Antiqua"/>
          <w:color w:val="000000"/>
          <w:szCs w:val="22"/>
        </w:rPr>
        <w:lastRenderedPageBreak/>
        <w:t xml:space="preserve">English language. Results of this literature search were </w:t>
      </w:r>
      <w:proofErr w:type="spellStart"/>
      <w:r>
        <w:rPr>
          <w:rFonts w:ascii="Book Antiqua" w:eastAsia="Book Antiqua" w:hAnsi="Book Antiqua" w:cs="Book Antiqua"/>
          <w:color w:val="000000"/>
          <w:szCs w:val="22"/>
        </w:rPr>
        <w:t>synthesised</w:t>
      </w:r>
      <w:proofErr w:type="spellEnd"/>
      <w:r>
        <w:rPr>
          <w:rFonts w:ascii="Book Antiqua" w:eastAsia="Book Antiqua" w:hAnsi="Book Antiqua" w:cs="Book Antiqua"/>
          <w:color w:val="000000"/>
          <w:szCs w:val="22"/>
        </w:rPr>
        <w:t xml:space="preserve"> to generate this narrative review.</w:t>
      </w:r>
    </w:p>
    <w:p w14:paraId="46713549" w14:textId="77777777" w:rsidR="00B205A1" w:rsidRDefault="00B205A1">
      <w:pPr>
        <w:spacing w:line="360" w:lineRule="auto"/>
        <w:jc w:val="both"/>
      </w:pPr>
    </w:p>
    <w:p w14:paraId="7A3FA462" w14:textId="5875BA42" w:rsidR="00A77B3E" w:rsidRPr="00FF5940" w:rsidRDefault="00376237">
      <w:pPr>
        <w:spacing w:line="360" w:lineRule="auto"/>
        <w:jc w:val="both"/>
        <w:rPr>
          <w:iCs/>
          <w:u w:val="single"/>
        </w:rPr>
      </w:pPr>
      <w:r>
        <w:rPr>
          <w:rFonts w:ascii="Book Antiqua" w:eastAsia="Book Antiqua" w:hAnsi="Book Antiqua" w:cs="Book Antiqua"/>
          <w:b/>
          <w:bCs/>
          <w:iCs/>
          <w:color w:val="000000"/>
          <w:szCs w:val="22"/>
          <w:u w:val="single"/>
        </w:rPr>
        <w:t xml:space="preserve">PATHOPHYSIOLOGY OF URINARY TRACT OBSTRUCTION AND DECOMPRESSION </w:t>
      </w:r>
    </w:p>
    <w:p w14:paraId="48491CEB" w14:textId="3A8D7E41" w:rsidR="0018352A" w:rsidRDefault="007E1D96">
      <w:pPr>
        <w:spacing w:line="360" w:lineRule="auto"/>
        <w:jc w:val="both"/>
      </w:pPr>
      <w:r>
        <w:rPr>
          <w:rFonts w:ascii="Book Antiqua" w:eastAsia="Book Antiqua" w:hAnsi="Book Antiqua" w:cs="Book Antiqua"/>
          <w:color w:val="000000"/>
          <w:szCs w:val="22"/>
        </w:rPr>
        <w:t>Obstructive uropathy pathogenesis begins with a post-renal obstructing lesion that impedes urinary flow. A sequence of physiologic and pathophysiologic events develop thereafter, the severity of which is related to the degree of obstruction. Continuous urine production is initially maintained through normal glomerular filtration and urinary tract peristalsis, resulting in increased pressure proximal to the blockage. The high-pressure system is perpetuated by compensatory smooth muscle stretching and hypertrophy (shown macroscopically by hydroureteronephrosis).</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Raised upper tract pressure reduces net hydraulic pressure thereby lowering the glomerular filtration rate (GFR), and reduces renal perfusion which subsequently causes </w:t>
      </w:r>
      <w:proofErr w:type="spellStart"/>
      <w:r>
        <w:rPr>
          <w:rFonts w:ascii="Book Antiqua" w:eastAsia="Book Antiqua" w:hAnsi="Book Antiqua" w:cs="Book Antiqua"/>
          <w:color w:val="000000"/>
          <w:szCs w:val="22"/>
        </w:rPr>
        <w:t>ischaemic</w:t>
      </w:r>
      <w:proofErr w:type="spellEnd"/>
      <w:r>
        <w:rPr>
          <w:rFonts w:ascii="Book Antiqua" w:eastAsia="Book Antiqua" w:hAnsi="Book Antiqua" w:cs="Book Antiqua"/>
          <w:color w:val="000000"/>
          <w:szCs w:val="22"/>
        </w:rPr>
        <w:t xml:space="preserve"> injury. These processes beget inflammation, tubular atrophy</w:t>
      </w:r>
      <w:r w:rsidR="0017104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interstitial fibrosis within 2 h of total </w:t>
      </w:r>
      <w:proofErr w:type="gramStart"/>
      <w:r>
        <w:rPr>
          <w:rFonts w:ascii="Book Antiqua" w:eastAsia="Book Antiqua" w:hAnsi="Book Antiqua" w:cs="Book Antiqua"/>
          <w:color w:val="000000"/>
          <w:szCs w:val="22"/>
        </w:rPr>
        <w:t>obstruction</w:t>
      </w:r>
      <w:r w:rsidR="0018352A" w:rsidRPr="0018352A">
        <w:rPr>
          <w:rFonts w:ascii="Book Antiqua" w:eastAsia="Book Antiqua" w:hAnsi="Book Antiqua" w:cs="Book Antiqua"/>
          <w:color w:val="000000"/>
          <w:szCs w:val="22"/>
          <w:vertAlign w:val="superscript"/>
        </w:rPr>
        <w:t>[</w:t>
      </w:r>
      <w:proofErr w:type="gramEnd"/>
      <w:r w:rsidR="0018352A" w:rsidRPr="0018352A">
        <w:rPr>
          <w:rFonts w:ascii="Book Antiqua" w:eastAsia="Book Antiqua" w:hAnsi="Book Antiqua" w:cs="Book Antiqua"/>
          <w:color w:val="000000"/>
          <w:szCs w:val="22"/>
          <w:vertAlign w:val="superscript"/>
        </w:rPr>
        <w:t>3,4]</w:t>
      </w:r>
      <w:r>
        <w:rPr>
          <w:rFonts w:ascii="Book Antiqua" w:eastAsia="Book Antiqua" w:hAnsi="Book Antiqua" w:cs="Book Antiqua"/>
          <w:color w:val="000000"/>
          <w:szCs w:val="22"/>
        </w:rPr>
        <w:t xml:space="preserve">. Urinary acidification and concentration mechanisms become impaired (‘hyposthenuria’), manifesting as blood electrolyte derangements and polyuria, which are relatively unpredictable and determined by affected sections of renal cortex and </w:t>
      </w:r>
      <w:proofErr w:type="gramStart"/>
      <w:r>
        <w:rPr>
          <w:rFonts w:ascii="Book Antiqua" w:eastAsia="Book Antiqua" w:hAnsi="Book Antiqua" w:cs="Book Antiqua"/>
          <w:color w:val="000000"/>
          <w:szCs w:val="22"/>
        </w:rPr>
        <w:t>medulla</w:t>
      </w:r>
      <w:r w:rsidR="0018352A" w:rsidRPr="0018352A">
        <w:rPr>
          <w:rFonts w:ascii="Book Antiqua" w:eastAsia="Book Antiqua" w:hAnsi="Book Antiqua" w:cs="Book Antiqua"/>
          <w:color w:val="000000"/>
          <w:szCs w:val="22"/>
          <w:vertAlign w:val="superscript"/>
        </w:rPr>
        <w:t>[</w:t>
      </w:r>
      <w:proofErr w:type="gramEnd"/>
      <w:r w:rsidR="0018352A" w:rsidRPr="0018352A">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14:paraId="4AE9DFF4" w14:textId="77777777" w:rsidR="0018352A" w:rsidRDefault="007E1D96" w:rsidP="0018352A">
      <w:pPr>
        <w:spacing w:line="360" w:lineRule="auto"/>
        <w:ind w:firstLineChars="200" w:firstLine="480"/>
        <w:jc w:val="both"/>
      </w:pPr>
      <w:r>
        <w:rPr>
          <w:rFonts w:ascii="Book Antiqua" w:eastAsia="Book Antiqua" w:hAnsi="Book Antiqua" w:cs="Book Antiqua"/>
          <w:color w:val="000000"/>
          <w:szCs w:val="22"/>
        </w:rPr>
        <w:t>Unremitting obstruction will eventually lead to scarring and atony and culminate in end-stage renal failure (ESRF), over days to months.</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experimental models, some renal function persists for at least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after ureteric ligation but not longer than approximately 4 </w:t>
      </w:r>
      <w:proofErr w:type="spellStart"/>
      <w:proofErr w:type="gramStart"/>
      <w:r>
        <w:rPr>
          <w:rFonts w:ascii="Book Antiqua" w:eastAsia="Book Antiqua" w:hAnsi="Book Antiqua" w:cs="Book Antiqua"/>
          <w:color w:val="000000"/>
          <w:szCs w:val="22"/>
        </w:rPr>
        <w:t>wk</w:t>
      </w:r>
      <w:proofErr w:type="spellEnd"/>
      <w:r w:rsidR="0018352A" w:rsidRPr="0018352A">
        <w:rPr>
          <w:rFonts w:ascii="Book Antiqua" w:eastAsia="Book Antiqua" w:hAnsi="Book Antiqua" w:cs="Book Antiqua"/>
          <w:color w:val="000000"/>
          <w:szCs w:val="22"/>
          <w:vertAlign w:val="superscript"/>
        </w:rPr>
        <w:t>[</w:t>
      </w:r>
      <w:proofErr w:type="gramEnd"/>
      <w:r w:rsidR="0018352A" w:rsidRPr="0018352A">
        <w:rPr>
          <w:rFonts w:ascii="Book Antiqua" w:eastAsia="Book Antiqua" w:hAnsi="Book Antiqua" w:cs="Book Antiqua"/>
          <w:color w:val="000000"/>
          <w:szCs w:val="22"/>
          <w:vertAlign w:val="superscript"/>
        </w:rPr>
        <w:t>7,8]</w:t>
      </w:r>
      <w:r>
        <w:rPr>
          <w:rFonts w:ascii="Book Antiqua" w:eastAsia="Book Antiqua" w:hAnsi="Book Antiqua" w:cs="Book Antiqua"/>
          <w:color w:val="000000"/>
          <w:szCs w:val="22"/>
        </w:rPr>
        <w:t>.</w:t>
      </w:r>
      <w:r w:rsidR="0018352A">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The onset of complete obstruction does not induce an abrupt cessation of kidney function because once a pressure threshold is met, backward urine leakage into the </w:t>
      </w:r>
      <w:proofErr w:type="spellStart"/>
      <w:r>
        <w:rPr>
          <w:rFonts w:ascii="Book Antiqua" w:eastAsia="Book Antiqua" w:hAnsi="Book Antiqua" w:cs="Book Antiqua"/>
          <w:color w:val="000000"/>
          <w:szCs w:val="22"/>
        </w:rPr>
        <w:t>interstitium</w:t>
      </w:r>
      <w:proofErr w:type="spellEnd"/>
      <w:r>
        <w:rPr>
          <w:rFonts w:ascii="Book Antiqua" w:eastAsia="Book Antiqua" w:hAnsi="Book Antiqua" w:cs="Book Antiqua"/>
          <w:color w:val="000000"/>
          <w:szCs w:val="22"/>
        </w:rPr>
        <w:t xml:space="preserve"> occurs (‘</w:t>
      </w:r>
      <w:proofErr w:type="spellStart"/>
      <w:r>
        <w:rPr>
          <w:rFonts w:ascii="Book Antiqua" w:eastAsia="Book Antiqua" w:hAnsi="Book Antiqua" w:cs="Book Antiqua"/>
          <w:color w:val="000000"/>
          <w:szCs w:val="22"/>
        </w:rPr>
        <w:t>pyelointerstitial</w:t>
      </w:r>
      <w:proofErr w:type="spellEnd"/>
      <w:r>
        <w:rPr>
          <w:rFonts w:ascii="Book Antiqua" w:eastAsia="Book Antiqua" w:hAnsi="Book Antiqua" w:cs="Book Antiqua"/>
          <w:color w:val="000000"/>
          <w:szCs w:val="22"/>
        </w:rPr>
        <w:t xml:space="preserve"> backflow’) with subsequent lymphatic </w:t>
      </w:r>
      <w:proofErr w:type="gramStart"/>
      <w:r>
        <w:rPr>
          <w:rFonts w:ascii="Book Antiqua" w:eastAsia="Book Antiqua" w:hAnsi="Book Antiqua" w:cs="Book Antiqua"/>
          <w:color w:val="000000"/>
          <w:szCs w:val="22"/>
        </w:rPr>
        <w:t>drainage</w:t>
      </w:r>
      <w:r w:rsidR="0018352A" w:rsidRPr="0018352A">
        <w:rPr>
          <w:rFonts w:ascii="Book Antiqua" w:eastAsia="Book Antiqua" w:hAnsi="Book Antiqua" w:cs="Book Antiqua"/>
          <w:color w:val="000000"/>
          <w:szCs w:val="22"/>
          <w:vertAlign w:val="superscript"/>
        </w:rPr>
        <w:t>[</w:t>
      </w:r>
      <w:proofErr w:type="gramEnd"/>
      <w:r w:rsidR="0018352A" w:rsidRPr="0018352A">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This safety mechanism also explains why spontaneous rupture of the obstructed collecting system is very rare. </w:t>
      </w:r>
    </w:p>
    <w:p w14:paraId="5816C688" w14:textId="4460A6C0" w:rsidR="00A77B3E" w:rsidRDefault="007E1D96" w:rsidP="0018352A">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Relief of urinary tract obstruction results in reversal of the processes above. Convalescence may be brisk owing to functional hypertrophy of unaffected nephrons, but incomplete renal recovery is common. </w:t>
      </w:r>
    </w:p>
    <w:p w14:paraId="625EB612" w14:textId="77777777" w:rsidR="00376237" w:rsidRDefault="00376237" w:rsidP="0018352A">
      <w:pPr>
        <w:spacing w:line="360" w:lineRule="auto"/>
        <w:ind w:firstLineChars="200" w:firstLine="480"/>
        <w:jc w:val="both"/>
      </w:pPr>
    </w:p>
    <w:p w14:paraId="7CCB31B5" w14:textId="7E4CD1A4" w:rsidR="00A77B3E" w:rsidRPr="00FF5940" w:rsidRDefault="00376237">
      <w:pPr>
        <w:spacing w:line="360" w:lineRule="auto"/>
        <w:jc w:val="both"/>
        <w:rPr>
          <w:iCs/>
          <w:u w:val="single"/>
        </w:rPr>
      </w:pPr>
      <w:r w:rsidRPr="00FF5940">
        <w:rPr>
          <w:rFonts w:ascii="Book Antiqua" w:eastAsia="Book Antiqua" w:hAnsi="Book Antiqua" w:cs="Book Antiqua"/>
          <w:b/>
          <w:bCs/>
          <w:iCs/>
          <w:color w:val="000000"/>
          <w:szCs w:val="22"/>
          <w:u w:val="single"/>
        </w:rPr>
        <w:t>SURGICAL ISSUES</w:t>
      </w:r>
    </w:p>
    <w:p w14:paraId="1A3EF8F3" w14:textId="7132D57A" w:rsidR="00A77B3E" w:rsidRDefault="007E1D96">
      <w:pPr>
        <w:spacing w:line="360" w:lineRule="auto"/>
        <w:jc w:val="both"/>
      </w:pPr>
      <w:r>
        <w:rPr>
          <w:rFonts w:ascii="Book Antiqua" w:eastAsia="Book Antiqua" w:hAnsi="Book Antiqua" w:cs="Book Antiqua"/>
          <w:color w:val="000000"/>
          <w:szCs w:val="22"/>
        </w:rPr>
        <w:t xml:space="preserve">The site and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of urinary tract obstruction determine the surgical approach. For example, an upper tract process may necessitate ureteric stenting or placement of a nephrostomy tube to achieve adequate decompression of the blocked collecting system, while lower tract pathology (which is typically prostatic in nature for men) may benefit from pharmacotherapy, bladder </w:t>
      </w:r>
      <w:r w:rsidR="00171045">
        <w:rPr>
          <w:rFonts w:ascii="Book Antiqua" w:eastAsia="Book Antiqua" w:hAnsi="Book Antiqua" w:cs="Book Antiqua"/>
          <w:color w:val="000000"/>
          <w:szCs w:val="22"/>
        </w:rPr>
        <w:t>catheterization,</w:t>
      </w:r>
      <w:r>
        <w:rPr>
          <w:rFonts w:ascii="Book Antiqua" w:eastAsia="Book Antiqua" w:hAnsi="Book Antiqua" w:cs="Book Antiqua"/>
          <w:color w:val="000000"/>
          <w:szCs w:val="22"/>
        </w:rPr>
        <w:t xml:space="preserve"> or bladder outlet surgery depending on the acuity and degree of obstruction. There is a myriad of surgical options and techniques employed in the management of urinary tract obstruction, for which a full discussion is beyond the scope of this article.</w:t>
      </w:r>
    </w:p>
    <w:p w14:paraId="7D939CB8" w14:textId="4634A27B" w:rsidR="005B6C95" w:rsidRDefault="007E1D96" w:rsidP="005B6C95">
      <w:pPr>
        <w:spacing w:line="360" w:lineRule="auto"/>
        <w:ind w:firstLineChars="200" w:firstLine="480"/>
        <w:jc w:val="both"/>
      </w:pPr>
      <w:r>
        <w:rPr>
          <w:rFonts w:ascii="Book Antiqua" w:eastAsia="Book Antiqua" w:hAnsi="Book Antiqua" w:cs="Book Antiqua"/>
          <w:color w:val="000000"/>
          <w:szCs w:val="22"/>
        </w:rPr>
        <w:t xml:space="preserve">Definitive urologic surgery should be delayed if possible until after the patient is medically stable and urgent decompression has been accomplished. Resuscitation and emergency drainage </w:t>
      </w:r>
      <w:r w:rsidR="00171045">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particularly important in cases of obstruction-related severe renal failure or in the setting of an ‘infected obstructed’ kidney. </w:t>
      </w:r>
      <w:proofErr w:type="spellStart"/>
      <w:r>
        <w:rPr>
          <w:rFonts w:ascii="Book Antiqua" w:eastAsia="Book Antiqua" w:hAnsi="Book Antiqua" w:cs="Book Antiqua"/>
          <w:color w:val="000000"/>
          <w:szCs w:val="22"/>
        </w:rPr>
        <w:t>Temporising</w:t>
      </w:r>
      <w:proofErr w:type="spellEnd"/>
      <w:r>
        <w:rPr>
          <w:rFonts w:ascii="Book Antiqua" w:eastAsia="Book Antiqua" w:hAnsi="Book Antiqua" w:cs="Book Antiqua"/>
          <w:color w:val="000000"/>
          <w:szCs w:val="22"/>
        </w:rPr>
        <w:t xml:space="preserve"> interventions, such as percutaneous nephrostomy or bladder catheter insertion, almost always precede a secondary corrective procedure performed at a later date. Medical issues requiring </w:t>
      </w:r>
      <w:proofErr w:type="spellStart"/>
      <w:r>
        <w:rPr>
          <w:rFonts w:ascii="Book Antiqua" w:eastAsia="Book Antiqua" w:hAnsi="Book Antiqua" w:cs="Book Antiqua"/>
          <w:color w:val="000000"/>
          <w:szCs w:val="22"/>
        </w:rPr>
        <w:t>optimisation</w:t>
      </w:r>
      <w:proofErr w:type="spellEnd"/>
      <w:r>
        <w:rPr>
          <w:rFonts w:ascii="Book Antiqua" w:eastAsia="Book Antiqua" w:hAnsi="Book Antiqua" w:cs="Book Antiqua"/>
          <w:color w:val="000000"/>
          <w:szCs w:val="22"/>
        </w:rPr>
        <w:t xml:space="preserve"> are often encountered at this initial presentation rather than the time of elective surgery.</w:t>
      </w:r>
    </w:p>
    <w:p w14:paraId="058F42E4" w14:textId="7177933B" w:rsidR="005B6C95" w:rsidRDefault="007E1D96" w:rsidP="005B6C95">
      <w:pPr>
        <w:spacing w:line="360" w:lineRule="auto"/>
        <w:ind w:firstLineChars="200" w:firstLine="480"/>
        <w:jc w:val="both"/>
      </w:pPr>
      <w:r>
        <w:rPr>
          <w:rFonts w:ascii="Book Antiqua" w:eastAsia="Book Antiqua" w:hAnsi="Book Antiqua" w:cs="Book Antiqua"/>
          <w:color w:val="000000"/>
          <w:szCs w:val="22"/>
        </w:rPr>
        <w:t xml:space="preserve">Rapid bladder drainage may result in decompression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or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w:t>
      </w:r>
      <w:r w:rsidRPr="007B4A41">
        <w:rPr>
          <w:rFonts w:ascii="Book Antiqua" w:eastAsia="Book Antiqua" w:hAnsi="Book Antiqua" w:cs="Book Antiqua"/>
          <w:i/>
          <w:color w:val="000000"/>
          <w:szCs w:val="22"/>
        </w:rPr>
        <w:t>ex vacuo</w:t>
      </w:r>
      <w:r>
        <w:rPr>
          <w:rFonts w:ascii="Book Antiqua" w:eastAsia="Book Antiqua" w:hAnsi="Book Antiqua" w:cs="Book Antiqua"/>
          <w:color w:val="000000"/>
          <w:szCs w:val="22"/>
        </w:rPr>
        <w:t xml:space="preserve">. Relief of a chronically distended bladder, which is associated with a friable bladder wall and capillary damage, leads to macroscopic bleeding in approximately 10% of </w:t>
      </w:r>
      <w:proofErr w:type="gramStart"/>
      <w:r>
        <w:rPr>
          <w:rFonts w:ascii="Book Antiqua" w:eastAsia="Book Antiqua" w:hAnsi="Book Antiqua" w:cs="Book Antiqua"/>
          <w:color w:val="000000"/>
          <w:szCs w:val="22"/>
        </w:rPr>
        <w:t>cases</w:t>
      </w:r>
      <w:r w:rsidR="005B6C95" w:rsidRPr="005B6C95">
        <w:rPr>
          <w:rFonts w:ascii="Book Antiqua" w:eastAsia="Book Antiqua" w:hAnsi="Book Antiqua" w:cs="Book Antiqua"/>
          <w:color w:val="000000"/>
          <w:szCs w:val="22"/>
          <w:vertAlign w:val="superscript"/>
        </w:rPr>
        <w:t>[</w:t>
      </w:r>
      <w:proofErr w:type="gramEnd"/>
      <w:r w:rsidR="005B6C95" w:rsidRPr="005B6C95">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Decompression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is almost always transient and of little clinical importance. Irrigation is sometimes required. A small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control trial demonstrated no benefit in gradual bladder drainage compared to rapid drainage with respect to the risk of </w:t>
      </w:r>
      <w:proofErr w:type="spellStart"/>
      <w:proofErr w:type="gramStart"/>
      <w:r>
        <w:rPr>
          <w:rFonts w:ascii="Book Antiqua" w:eastAsia="Book Antiqua" w:hAnsi="Book Antiqua" w:cs="Book Antiqua"/>
          <w:color w:val="000000"/>
          <w:szCs w:val="22"/>
        </w:rPr>
        <w:t>macrohaematuria</w:t>
      </w:r>
      <w:proofErr w:type="spellEnd"/>
      <w:r w:rsidR="005B6C95" w:rsidRPr="005B6C95">
        <w:rPr>
          <w:rFonts w:ascii="Book Antiqua" w:eastAsia="Book Antiqua" w:hAnsi="Book Antiqua" w:cs="Book Antiqua"/>
          <w:color w:val="000000"/>
          <w:szCs w:val="22"/>
          <w:vertAlign w:val="superscript"/>
        </w:rPr>
        <w:t>[</w:t>
      </w:r>
      <w:proofErr w:type="gramEnd"/>
      <w:r w:rsidR="005B6C95" w:rsidRPr="005B6C95">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w:t>
      </w:r>
    </w:p>
    <w:p w14:paraId="4A6ECEDE" w14:textId="6405D169" w:rsidR="00A77B3E" w:rsidRDefault="007E1D96" w:rsidP="005B6C95">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It should be </w:t>
      </w:r>
      <w:proofErr w:type="spellStart"/>
      <w:r>
        <w:rPr>
          <w:rFonts w:ascii="Book Antiqua" w:eastAsia="Book Antiqua" w:hAnsi="Book Antiqua" w:cs="Book Antiqua"/>
          <w:color w:val="000000"/>
          <w:szCs w:val="22"/>
        </w:rPr>
        <w:t>recognised</w:t>
      </w:r>
      <w:proofErr w:type="spellEnd"/>
      <w:r>
        <w:rPr>
          <w:rFonts w:ascii="Book Antiqua" w:eastAsia="Book Antiqua" w:hAnsi="Book Antiqua" w:cs="Book Antiqua"/>
          <w:color w:val="000000"/>
          <w:szCs w:val="22"/>
        </w:rPr>
        <w:t xml:space="preserve"> that urgent decompression is not indicated for all patients with urinary tract obstruction. Those with chronic symptoms, for example men seen in the outpatient setting with lower urinary tract symptoms and bladder outflow obstruction, in the absence of complications are generally suitable for a trial of medical </w:t>
      </w:r>
      <w:r>
        <w:rPr>
          <w:rFonts w:ascii="Book Antiqua" w:eastAsia="Book Antiqua" w:hAnsi="Book Antiqua" w:cs="Book Antiqua"/>
          <w:color w:val="000000"/>
          <w:szCs w:val="22"/>
        </w:rPr>
        <w:lastRenderedPageBreak/>
        <w:t xml:space="preserve">therapy which can be complemented by elective surgery where needed. Complications that should trigger immediate bladder </w:t>
      </w:r>
      <w:proofErr w:type="spellStart"/>
      <w:r>
        <w:rPr>
          <w:rFonts w:ascii="Book Antiqua" w:eastAsia="Book Antiqua" w:hAnsi="Book Antiqua" w:cs="Book Antiqua"/>
          <w:color w:val="000000"/>
          <w:szCs w:val="22"/>
        </w:rPr>
        <w:t>catheterisation</w:t>
      </w:r>
      <w:proofErr w:type="spellEnd"/>
      <w:r>
        <w:rPr>
          <w:rFonts w:ascii="Book Antiqua" w:eastAsia="Book Antiqua" w:hAnsi="Book Antiqua" w:cs="Book Antiqua"/>
          <w:color w:val="000000"/>
          <w:szCs w:val="22"/>
        </w:rPr>
        <w:t xml:space="preserve"> include hydronephrosis, chronic urinary retention (usually defined as post-void residual bladder volumes of greater than around 300 mL), and renal impairment (obstructive uropathy). </w:t>
      </w:r>
    </w:p>
    <w:p w14:paraId="4E3F85E8" w14:textId="77777777" w:rsidR="005B6C95" w:rsidRDefault="005B6C95" w:rsidP="005B6C95">
      <w:pPr>
        <w:spacing w:line="360" w:lineRule="auto"/>
        <w:ind w:firstLineChars="200" w:firstLine="480"/>
        <w:jc w:val="both"/>
      </w:pPr>
    </w:p>
    <w:p w14:paraId="180300B4" w14:textId="263B5623" w:rsidR="00A77B3E" w:rsidRPr="00FF5940" w:rsidRDefault="00376237">
      <w:pPr>
        <w:spacing w:line="360" w:lineRule="auto"/>
        <w:jc w:val="both"/>
        <w:rPr>
          <w:iCs/>
          <w:u w:val="single"/>
        </w:rPr>
      </w:pPr>
      <w:r w:rsidRPr="00FF5940">
        <w:rPr>
          <w:rFonts w:ascii="Book Antiqua" w:eastAsia="Book Antiqua" w:hAnsi="Book Antiqua" w:cs="Book Antiqua"/>
          <w:b/>
          <w:bCs/>
          <w:iCs/>
          <w:color w:val="000000"/>
          <w:szCs w:val="22"/>
          <w:u w:val="single"/>
        </w:rPr>
        <w:t xml:space="preserve">FLUID MANAGEMENT </w:t>
      </w:r>
    </w:p>
    <w:p w14:paraId="2869A452" w14:textId="15BD2324" w:rsidR="00376237" w:rsidRDefault="007E1D96">
      <w:pPr>
        <w:spacing w:line="360" w:lineRule="auto"/>
        <w:jc w:val="both"/>
        <w:rPr>
          <w:rFonts w:ascii="Book Antiqua" w:eastAsia="Book Antiqua" w:hAnsi="Book Antiqua" w:cs="Book Antiqua"/>
          <w:b/>
          <w:bCs/>
          <w:color w:val="000000"/>
          <w:szCs w:val="22"/>
        </w:rPr>
      </w:pPr>
      <w:r w:rsidRPr="00FF5940">
        <w:rPr>
          <w:rFonts w:ascii="Book Antiqua" w:eastAsia="Book Antiqua" w:hAnsi="Book Antiqua" w:cs="Book Antiqua"/>
          <w:b/>
          <w:bCs/>
          <w:i/>
          <w:color w:val="000000"/>
          <w:szCs w:val="22"/>
        </w:rPr>
        <w:t xml:space="preserve">Clinical </w:t>
      </w:r>
      <w:r w:rsidR="0001176A" w:rsidRPr="00FF5940">
        <w:rPr>
          <w:rFonts w:ascii="Book Antiqua" w:eastAsia="Book Antiqua" w:hAnsi="Book Antiqua" w:cs="Book Antiqua"/>
          <w:b/>
          <w:bCs/>
          <w:i/>
          <w:color w:val="000000"/>
          <w:szCs w:val="22"/>
        </w:rPr>
        <w:t>background and ge</w:t>
      </w:r>
      <w:r w:rsidRPr="00FF5940">
        <w:rPr>
          <w:rFonts w:ascii="Book Antiqua" w:eastAsia="Book Antiqua" w:hAnsi="Book Antiqua" w:cs="Book Antiqua"/>
          <w:b/>
          <w:bCs/>
          <w:i/>
          <w:color w:val="000000"/>
          <w:szCs w:val="22"/>
        </w:rPr>
        <w:t>nesis</w:t>
      </w:r>
      <w:r w:rsidR="0001176A" w:rsidRPr="0001176A">
        <w:rPr>
          <w:rFonts w:ascii="Book Antiqua" w:eastAsia="Book Antiqua" w:hAnsi="Book Antiqua" w:cs="Book Antiqua"/>
          <w:b/>
          <w:bCs/>
          <w:color w:val="000000"/>
          <w:szCs w:val="22"/>
        </w:rPr>
        <w:t xml:space="preserve"> </w:t>
      </w:r>
    </w:p>
    <w:p w14:paraId="6FBF3832" w14:textId="19C64BE2" w:rsidR="00A77B3E" w:rsidRDefault="007E1D96">
      <w:pPr>
        <w:spacing w:line="360" w:lineRule="auto"/>
        <w:jc w:val="both"/>
      </w:pPr>
      <w:r>
        <w:rPr>
          <w:rFonts w:ascii="Book Antiqua" w:eastAsia="Book Antiqua" w:hAnsi="Book Antiqua" w:cs="Book Antiqua"/>
          <w:color w:val="000000"/>
          <w:szCs w:val="22"/>
        </w:rPr>
        <w:t xml:space="preserve">Sudden reversal of obstruction is followed by a </w:t>
      </w:r>
      <w:proofErr w:type="spellStart"/>
      <w:r>
        <w:rPr>
          <w:rFonts w:ascii="Book Antiqua" w:eastAsia="Book Antiqua" w:hAnsi="Book Antiqua" w:cs="Book Antiqua"/>
          <w:color w:val="000000"/>
          <w:szCs w:val="22"/>
        </w:rPr>
        <w:t>polyuric</w:t>
      </w:r>
      <w:proofErr w:type="spellEnd"/>
      <w:r>
        <w:rPr>
          <w:rFonts w:ascii="Book Antiqua" w:eastAsia="Book Antiqua" w:hAnsi="Book Antiqua" w:cs="Book Antiqua"/>
          <w:color w:val="000000"/>
          <w:szCs w:val="22"/>
        </w:rPr>
        <w:t xml:space="preserve"> phase in approximately two-thirds of patients with obstructive </w:t>
      </w:r>
      <w:proofErr w:type="gramStart"/>
      <w:r>
        <w:rPr>
          <w:rFonts w:ascii="Book Antiqua" w:eastAsia="Book Antiqua" w:hAnsi="Book Antiqua" w:cs="Book Antiqua"/>
          <w:color w:val="000000"/>
          <w:szCs w:val="22"/>
        </w:rPr>
        <w:t>uropathy</w:t>
      </w:r>
      <w:r w:rsidR="002D2DBE" w:rsidRPr="002D2DBE">
        <w:rPr>
          <w:rFonts w:ascii="Book Antiqua" w:eastAsia="Book Antiqua" w:hAnsi="Book Antiqua" w:cs="Book Antiqua"/>
          <w:color w:val="000000"/>
          <w:szCs w:val="22"/>
          <w:vertAlign w:val="superscript"/>
        </w:rPr>
        <w:t>[</w:t>
      </w:r>
      <w:proofErr w:type="gramEnd"/>
      <w:r w:rsidR="002D2DBE" w:rsidRPr="002D2DBE">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Polyuria is typically a physiologic response in which the kidney aims to restore </w:t>
      </w:r>
      <w:proofErr w:type="spellStart"/>
      <w:r>
        <w:rPr>
          <w:rFonts w:ascii="Book Antiqua" w:eastAsia="Book Antiqua" w:hAnsi="Book Antiqua" w:cs="Book Antiqua"/>
          <w:color w:val="000000"/>
          <w:szCs w:val="22"/>
        </w:rPr>
        <w:t>euvolaemia</w:t>
      </w:r>
      <w:proofErr w:type="spellEnd"/>
      <w:r>
        <w:rPr>
          <w:rFonts w:ascii="Book Antiqua" w:eastAsia="Book Antiqua" w:hAnsi="Book Antiqua" w:cs="Book Antiqua"/>
          <w:color w:val="000000"/>
          <w:szCs w:val="22"/>
        </w:rPr>
        <w:t xml:space="preserve"> and normal plasma concentrations, conceptually similar to the </w:t>
      </w:r>
      <w:proofErr w:type="spellStart"/>
      <w:r>
        <w:rPr>
          <w:rFonts w:ascii="Book Antiqua" w:eastAsia="Book Antiqua" w:hAnsi="Book Antiqua" w:cs="Book Antiqua"/>
          <w:color w:val="000000"/>
          <w:szCs w:val="22"/>
        </w:rPr>
        <w:t>polyuric</w:t>
      </w:r>
      <w:proofErr w:type="spellEnd"/>
      <w:r>
        <w:rPr>
          <w:rFonts w:ascii="Book Antiqua" w:eastAsia="Book Antiqua" w:hAnsi="Book Antiqua" w:cs="Book Antiqua"/>
          <w:color w:val="000000"/>
          <w:szCs w:val="22"/>
        </w:rPr>
        <w:t xml:space="preserve"> phase of recovering acute tubular necrosis. This osmotic diuresis of retained fluid, urea</w:t>
      </w:r>
      <w:r w:rsidR="0017104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other nitrogenous solutes usually resolves within 24 h. </w:t>
      </w:r>
    </w:p>
    <w:p w14:paraId="15DBBB18" w14:textId="1358320D" w:rsidR="00A77B3E" w:rsidRDefault="007E1D96" w:rsidP="002D2DBE">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Prolonged or marked polyuria may be pathologic and extend beyond the reestablishment of homeostasis. The working term for this clinical situation is post-obstructive diuresis (POD). POD is defined as urine output greater than 200 mL/h for at least 2 consecutive hours or a urine output exceeding 3</w:t>
      </w:r>
      <w:r w:rsidR="0037623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L in 24 </w:t>
      </w:r>
      <w:proofErr w:type="gramStart"/>
      <w:r>
        <w:rPr>
          <w:rFonts w:ascii="Book Antiqua" w:eastAsia="Book Antiqua" w:hAnsi="Book Antiqua" w:cs="Book Antiqua"/>
          <w:color w:val="000000"/>
          <w:szCs w:val="22"/>
        </w:rPr>
        <w:t>h</w:t>
      </w:r>
      <w:r w:rsidR="002D2DBE" w:rsidRPr="002D2DBE">
        <w:rPr>
          <w:rFonts w:ascii="Book Antiqua" w:eastAsia="Book Antiqua" w:hAnsi="Book Antiqua" w:cs="Book Antiqua"/>
          <w:color w:val="000000"/>
          <w:szCs w:val="22"/>
          <w:vertAlign w:val="superscript"/>
        </w:rPr>
        <w:t>[</w:t>
      </w:r>
      <w:proofErr w:type="gramEnd"/>
      <w:r w:rsidR="002D2DBE" w:rsidRPr="002D2DBE">
        <w:rPr>
          <w:rFonts w:ascii="Book Antiqua" w:eastAsia="Book Antiqua" w:hAnsi="Book Antiqua" w:cs="Book Antiqua"/>
          <w:color w:val="000000"/>
          <w:szCs w:val="22"/>
          <w:vertAlign w:val="superscript"/>
        </w:rPr>
        <w:t>12,13]</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POD seldom lasts longer than 48 h. Mechanisms of POD include impaired urinary concentrating ability due to aquaporin downregulation and loss of medullary tonicity, and dysfunction of tubular transporters because of cell apoptosis. POD affects approximately 2% of patients with complete unilateral obstruction and up to 50% of patients with bilateral </w:t>
      </w:r>
      <w:proofErr w:type="gramStart"/>
      <w:r>
        <w:rPr>
          <w:rFonts w:ascii="Book Antiqua" w:eastAsia="Book Antiqua" w:hAnsi="Book Antiqua" w:cs="Book Antiqua"/>
          <w:color w:val="000000"/>
          <w:szCs w:val="22"/>
        </w:rPr>
        <w:t>obstruction</w:t>
      </w:r>
      <w:r w:rsidR="002D2DBE" w:rsidRPr="002D2DBE">
        <w:rPr>
          <w:rFonts w:ascii="Book Antiqua" w:eastAsia="Book Antiqua" w:hAnsi="Book Antiqua" w:cs="Book Antiqua"/>
          <w:color w:val="000000"/>
          <w:szCs w:val="22"/>
          <w:vertAlign w:val="superscript"/>
        </w:rPr>
        <w:t>[</w:t>
      </w:r>
      <w:proofErr w:type="gramEnd"/>
      <w:r w:rsidR="002D2DBE" w:rsidRPr="002D2DBE">
        <w:rPr>
          <w:rFonts w:ascii="Book Antiqua" w:eastAsia="Book Antiqua" w:hAnsi="Book Antiqua" w:cs="Book Antiqua"/>
          <w:color w:val="000000"/>
          <w:szCs w:val="22"/>
          <w:vertAlign w:val="superscript"/>
        </w:rPr>
        <w:t>14,15]</w:t>
      </w:r>
      <w:r>
        <w:rPr>
          <w:rFonts w:ascii="Book Antiqua" w:eastAsia="Book Antiqua" w:hAnsi="Book Antiqua" w:cs="Book Antiqua"/>
          <w:color w:val="000000"/>
          <w:szCs w:val="22"/>
        </w:rPr>
        <w:t xml:space="preserve">. Risk factors include complete or chronic obstruction. Risk is also proportionate to the creatinine elevation and residual bladder volume at the time of presentation; a bladder volume greater than 1500 mL prior to decompression is often associated with </w:t>
      </w:r>
      <w:proofErr w:type="gramStart"/>
      <w:r>
        <w:rPr>
          <w:rFonts w:ascii="Book Antiqua" w:eastAsia="Book Antiqua" w:hAnsi="Book Antiqua" w:cs="Book Antiqua"/>
          <w:color w:val="000000"/>
          <w:szCs w:val="22"/>
        </w:rPr>
        <w:t>POD</w:t>
      </w:r>
      <w:r w:rsidR="002D2DBE" w:rsidRPr="002D2DBE">
        <w:rPr>
          <w:rFonts w:ascii="Book Antiqua" w:eastAsia="Book Antiqua" w:hAnsi="Book Antiqua" w:cs="Book Antiqua"/>
          <w:color w:val="000000"/>
          <w:szCs w:val="22"/>
          <w:vertAlign w:val="superscript"/>
        </w:rPr>
        <w:t>[</w:t>
      </w:r>
      <w:proofErr w:type="gramEnd"/>
      <w:r w:rsidR="002D2DBE" w:rsidRPr="002D2DBE">
        <w:rPr>
          <w:rFonts w:ascii="Book Antiqua" w:eastAsia="Book Antiqua" w:hAnsi="Book Antiqua" w:cs="Book Antiqua"/>
          <w:color w:val="000000"/>
          <w:szCs w:val="22"/>
          <w:vertAlign w:val="superscript"/>
        </w:rPr>
        <w:t>13,16]</w:t>
      </w:r>
      <w:r>
        <w:rPr>
          <w:rFonts w:ascii="Book Antiqua" w:eastAsia="Book Antiqua" w:hAnsi="Book Antiqua" w:cs="Book Antiqua"/>
          <w:color w:val="000000"/>
          <w:szCs w:val="22"/>
        </w:rPr>
        <w:t>.</w:t>
      </w:r>
    </w:p>
    <w:p w14:paraId="23198280" w14:textId="77777777" w:rsidR="002D2DBE" w:rsidRDefault="002D2DBE" w:rsidP="002D2DBE">
      <w:pPr>
        <w:spacing w:line="360" w:lineRule="auto"/>
        <w:ind w:firstLineChars="200" w:firstLine="480"/>
        <w:jc w:val="both"/>
      </w:pPr>
    </w:p>
    <w:p w14:paraId="29A554F9" w14:textId="77777777" w:rsidR="00A77B3E" w:rsidRPr="002D2DBE" w:rsidRDefault="007E1D96">
      <w:pPr>
        <w:spacing w:line="360" w:lineRule="auto"/>
        <w:jc w:val="both"/>
        <w:rPr>
          <w:b/>
          <w:bCs/>
        </w:rPr>
      </w:pPr>
      <w:r w:rsidRPr="002D2DBE">
        <w:rPr>
          <w:rFonts w:ascii="Book Antiqua" w:eastAsia="Book Antiqua" w:hAnsi="Book Antiqua" w:cs="Book Antiqua"/>
          <w:b/>
          <w:bCs/>
          <w:i/>
          <w:iCs/>
          <w:color w:val="000000"/>
          <w:szCs w:val="22"/>
        </w:rPr>
        <w:t xml:space="preserve">Treatment </w:t>
      </w:r>
    </w:p>
    <w:p w14:paraId="46B99259" w14:textId="1B1A7F07" w:rsidR="00A77B3E" w:rsidRDefault="007E1D96">
      <w:pPr>
        <w:spacing w:line="360" w:lineRule="auto"/>
        <w:jc w:val="both"/>
      </w:pPr>
      <w:r>
        <w:rPr>
          <w:rFonts w:ascii="Book Antiqua" w:eastAsia="Book Antiqua" w:hAnsi="Book Antiqua" w:cs="Book Antiqua"/>
          <w:color w:val="000000"/>
          <w:szCs w:val="22"/>
        </w:rPr>
        <w:t xml:space="preserve">Mild polyuria typically resolves without any intervention within a few hours or days and oral hydration as an outpatient </w:t>
      </w:r>
      <w:r w:rsidR="00D23C49">
        <w:rPr>
          <w:rFonts w:ascii="Book Antiqua" w:eastAsia="Book Antiqua" w:hAnsi="Book Antiqua" w:cs="Book Antiqua"/>
          <w:color w:val="000000"/>
          <w:szCs w:val="22"/>
        </w:rPr>
        <w:t xml:space="preserve">therapy </w:t>
      </w:r>
      <w:r>
        <w:rPr>
          <w:rFonts w:ascii="Book Antiqua" w:eastAsia="Book Antiqua" w:hAnsi="Book Antiqua" w:cs="Book Antiqua"/>
          <w:color w:val="000000"/>
          <w:szCs w:val="22"/>
        </w:rPr>
        <w:t xml:space="preserve">is generally sufficient. Patients are generally asymptomatic apart from occasional postural hypotension. Patients should be instructed </w:t>
      </w:r>
      <w:r>
        <w:rPr>
          <w:rFonts w:ascii="Book Antiqua" w:eastAsia="Book Antiqua" w:hAnsi="Book Antiqua" w:cs="Book Antiqua"/>
          <w:color w:val="000000"/>
          <w:szCs w:val="22"/>
        </w:rPr>
        <w:lastRenderedPageBreak/>
        <w:t>to drink to thirst and avoid dehydration with a minimal daily fluid intake of approximately 2</w:t>
      </w:r>
      <w:r w:rsidR="0037623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L or 25 mL/kg. Self-monitoring of urine </w:t>
      </w:r>
      <w:proofErr w:type="spellStart"/>
      <w:r>
        <w:rPr>
          <w:rFonts w:ascii="Book Antiqua" w:eastAsia="Book Antiqua" w:hAnsi="Book Antiqua" w:cs="Book Antiqua"/>
          <w:color w:val="000000"/>
          <w:szCs w:val="22"/>
        </w:rPr>
        <w:t>colour</w:t>
      </w:r>
      <w:proofErr w:type="spellEnd"/>
      <w:r>
        <w:rPr>
          <w:rFonts w:ascii="Book Antiqua" w:eastAsia="Book Antiqua" w:hAnsi="Book Antiqua" w:cs="Book Antiqua"/>
          <w:color w:val="000000"/>
          <w:szCs w:val="22"/>
        </w:rPr>
        <w:t xml:space="preserve"> can be a simple guide allowing patients to assess their hydration status. </w:t>
      </w:r>
    </w:p>
    <w:p w14:paraId="58303B85" w14:textId="3984DAB0" w:rsidR="00A77B3E" w:rsidRDefault="007E1D96" w:rsidP="00FF5940">
      <w:pPr>
        <w:spacing w:line="360" w:lineRule="auto"/>
        <w:ind w:firstLine="480"/>
        <w:jc w:val="both"/>
      </w:pPr>
      <w:r>
        <w:rPr>
          <w:rFonts w:ascii="Book Antiqua" w:eastAsia="Book Antiqua" w:hAnsi="Book Antiqua" w:cs="Book Antiqua"/>
          <w:color w:val="000000"/>
          <w:szCs w:val="22"/>
        </w:rPr>
        <w:t xml:space="preserve">POD, a significant diuresis beyond 2 d, or any episodes of hypotension warrant </w:t>
      </w:r>
      <w:proofErr w:type="spellStart"/>
      <w:r>
        <w:rPr>
          <w:rFonts w:ascii="Book Antiqua" w:eastAsia="Book Antiqua" w:hAnsi="Book Antiqua" w:cs="Book Antiqua"/>
          <w:color w:val="000000"/>
          <w:szCs w:val="22"/>
        </w:rPr>
        <w:t>hospitalisation</w:t>
      </w:r>
      <w:proofErr w:type="spellEnd"/>
      <w:r>
        <w:rPr>
          <w:rFonts w:ascii="Book Antiqua" w:eastAsia="Book Antiqua" w:hAnsi="Book Antiqua" w:cs="Book Antiqua"/>
          <w:color w:val="000000"/>
          <w:szCs w:val="22"/>
        </w:rPr>
        <w:t xml:space="preserve"> for observation and fluid replacement because of the risk of electrolyte abnormalities or </w:t>
      </w:r>
      <w:proofErr w:type="spellStart"/>
      <w:r>
        <w:rPr>
          <w:rFonts w:ascii="Book Antiqua" w:eastAsia="Book Antiqua" w:hAnsi="Book Antiqua" w:cs="Book Antiqua"/>
          <w:color w:val="000000"/>
          <w:szCs w:val="22"/>
        </w:rPr>
        <w:t>hypovolaemia</w:t>
      </w:r>
      <w:proofErr w:type="spellEnd"/>
      <w:r>
        <w:rPr>
          <w:rFonts w:ascii="Book Antiqua" w:eastAsia="Book Antiqua" w:hAnsi="Book Antiqua" w:cs="Book Antiqua"/>
          <w:color w:val="000000"/>
          <w:szCs w:val="22"/>
        </w:rPr>
        <w:t xml:space="preserve">, which may precipitate cardiovascular collapse. Regular monitoring of vital signs, an accurate fluid balance chart, and daily weighs are essential. Postural blood pressure checks are also useful. Hourly urine output measurement is indicated until patient condition settles. The urine drainage catheter should be allowed to drain freely without intermittent clamping as this allows accurate assessment of urine output; historical concerns surrounding rapid decompression are unfounded, as free drainage has not been reliably shown to be associated with more complications than gradual </w:t>
      </w:r>
      <w:proofErr w:type="gramStart"/>
      <w:r>
        <w:rPr>
          <w:rFonts w:ascii="Book Antiqua" w:eastAsia="Book Antiqua" w:hAnsi="Book Antiqua" w:cs="Book Antiqua"/>
          <w:color w:val="000000"/>
          <w:szCs w:val="22"/>
        </w:rPr>
        <w:t>decompression</w:t>
      </w:r>
      <w:r w:rsidR="002D2DBE" w:rsidRPr="002D2DBE">
        <w:rPr>
          <w:rFonts w:ascii="Book Antiqua" w:eastAsia="Book Antiqua" w:hAnsi="Book Antiqua" w:cs="Book Antiqua"/>
          <w:color w:val="000000"/>
          <w:szCs w:val="22"/>
          <w:vertAlign w:val="superscript"/>
        </w:rPr>
        <w:t>[</w:t>
      </w:r>
      <w:proofErr w:type="gramEnd"/>
      <w:r w:rsidR="002D2DBE" w:rsidRPr="002D2DBE">
        <w:rPr>
          <w:rFonts w:ascii="Book Antiqua" w:eastAsia="Book Antiqua" w:hAnsi="Book Antiqua" w:cs="Book Antiqua"/>
          <w:color w:val="000000"/>
          <w:szCs w:val="22"/>
          <w:vertAlign w:val="superscript"/>
        </w:rPr>
        <w:t>17,18]</w:t>
      </w:r>
      <w:r>
        <w:rPr>
          <w:rFonts w:ascii="Book Antiqua" w:eastAsia="Book Antiqua" w:hAnsi="Book Antiqua" w:cs="Book Antiqua"/>
          <w:color w:val="000000"/>
          <w:szCs w:val="22"/>
        </w:rPr>
        <w:t>.</w:t>
      </w:r>
    </w:p>
    <w:p w14:paraId="4D683954" w14:textId="24F42066" w:rsidR="00A77B3E" w:rsidRDefault="007E1D96" w:rsidP="002D2DBE">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There is no consensus on the best fluid replacement strategy in POD and treatment must be </w:t>
      </w:r>
      <w:proofErr w:type="spellStart"/>
      <w:r>
        <w:rPr>
          <w:rFonts w:ascii="Book Antiqua" w:eastAsia="Book Antiqua" w:hAnsi="Book Antiqua" w:cs="Book Antiqua"/>
          <w:color w:val="000000"/>
          <w:szCs w:val="22"/>
        </w:rPr>
        <w:t>individualised</w:t>
      </w:r>
      <w:proofErr w:type="spellEnd"/>
      <w:r>
        <w:rPr>
          <w:rFonts w:ascii="Book Antiqua" w:eastAsia="Book Antiqua" w:hAnsi="Book Antiqua" w:cs="Book Antiqua"/>
          <w:color w:val="000000"/>
          <w:szCs w:val="22"/>
        </w:rPr>
        <w:t xml:space="preserve">. Controlled trials to inform practice are absent. Fluid prescribing can be complex in post-obstruction patients with ongoing losses, </w:t>
      </w:r>
      <w:proofErr w:type="spellStart"/>
      <w:r>
        <w:rPr>
          <w:rFonts w:ascii="Book Antiqua" w:eastAsia="Book Antiqua" w:hAnsi="Book Antiqua" w:cs="Book Antiqua"/>
          <w:color w:val="000000"/>
          <w:szCs w:val="22"/>
        </w:rPr>
        <w:t>haemodynamic</w:t>
      </w:r>
      <w:proofErr w:type="spellEnd"/>
      <w:r>
        <w:rPr>
          <w:rFonts w:ascii="Book Antiqua" w:eastAsia="Book Antiqua" w:hAnsi="Book Antiqua" w:cs="Book Antiqua"/>
          <w:color w:val="000000"/>
          <w:szCs w:val="22"/>
        </w:rPr>
        <w:t xml:space="preserve"> instability</w:t>
      </w:r>
      <w:r w:rsidR="00D23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electrolyte abnormalities. POD is a unique scenario where replacement fluid is administered to patients who are volume-overloaded, in anticipation of steady ongoing losses. A useful strategy is to mentally separate the patient with POD into a volume-overloaded phase and a volume-depleted phase. In the initial volume-overload phase, a preferred method is to administer intravenous fluids at 50% the rate of the preceding hour’s urine output. This allows for controlled weight loss and downward titration of intravenous fluid replacement without driving endless diuresis. Crystalloid solutions are recommended rather than colloid; the type of crystalloid depends on the subject’s biochemical parameters. Enteral solutions may be appropriate in reliable patients who can manage comfortably. Should an ensuing </w:t>
      </w:r>
      <w:proofErr w:type="spellStart"/>
      <w:r>
        <w:rPr>
          <w:rFonts w:ascii="Book Antiqua" w:eastAsia="Book Antiqua" w:hAnsi="Book Antiqua" w:cs="Book Antiqua"/>
          <w:color w:val="000000"/>
          <w:szCs w:val="22"/>
        </w:rPr>
        <w:t>hypovolaemic</w:t>
      </w:r>
      <w:proofErr w:type="spellEnd"/>
      <w:r>
        <w:rPr>
          <w:rFonts w:ascii="Book Antiqua" w:eastAsia="Book Antiqua" w:hAnsi="Book Antiqua" w:cs="Book Antiqua"/>
          <w:color w:val="000000"/>
          <w:szCs w:val="22"/>
        </w:rPr>
        <w:t xml:space="preserve"> phase occur, standard resuscitation principles apply; therapy should account for deficits, maintenance requirements, and ongoing losses. Most patients do not reach a </w:t>
      </w:r>
      <w:proofErr w:type="spellStart"/>
      <w:r>
        <w:rPr>
          <w:rFonts w:ascii="Book Antiqua" w:eastAsia="Book Antiqua" w:hAnsi="Book Antiqua" w:cs="Book Antiqua"/>
          <w:color w:val="000000"/>
          <w:szCs w:val="22"/>
        </w:rPr>
        <w:t>hypovolaemic</w:t>
      </w:r>
      <w:proofErr w:type="spellEnd"/>
      <w:r>
        <w:rPr>
          <w:rFonts w:ascii="Book Antiqua" w:eastAsia="Book Antiqua" w:hAnsi="Book Antiqua" w:cs="Book Antiqua"/>
          <w:color w:val="000000"/>
          <w:szCs w:val="22"/>
        </w:rPr>
        <w:t xml:space="preserve"> phase as </w:t>
      </w:r>
      <w:r>
        <w:rPr>
          <w:rFonts w:ascii="Book Antiqua" w:eastAsia="Book Antiqua" w:hAnsi="Book Antiqua" w:cs="Book Antiqua"/>
          <w:color w:val="000000"/>
          <w:szCs w:val="22"/>
        </w:rPr>
        <w:lastRenderedPageBreak/>
        <w:t>they successfully achieve homeostasis and diuresis abates with decremented fluid replacement.</w:t>
      </w:r>
    </w:p>
    <w:p w14:paraId="670E645A" w14:textId="77777777" w:rsidR="00376237" w:rsidRDefault="00376237" w:rsidP="002D2DBE">
      <w:pPr>
        <w:spacing w:line="360" w:lineRule="auto"/>
        <w:ind w:firstLineChars="200" w:firstLine="480"/>
        <w:jc w:val="both"/>
      </w:pPr>
    </w:p>
    <w:p w14:paraId="326C2774" w14:textId="46E2842C" w:rsidR="00A77B3E" w:rsidRPr="00FF5940" w:rsidRDefault="00376237">
      <w:pPr>
        <w:spacing w:line="360" w:lineRule="auto"/>
        <w:jc w:val="both"/>
        <w:rPr>
          <w:iCs/>
          <w:u w:val="single"/>
        </w:rPr>
      </w:pPr>
      <w:r w:rsidRPr="00FF5940">
        <w:rPr>
          <w:rFonts w:ascii="Book Antiqua" w:eastAsia="Book Antiqua" w:hAnsi="Book Antiqua" w:cs="Book Antiqua"/>
          <w:b/>
          <w:bCs/>
          <w:iCs/>
          <w:color w:val="000000"/>
          <w:szCs w:val="22"/>
          <w:u w:val="single"/>
        </w:rPr>
        <w:t xml:space="preserve">ELECTROLYTE DERANAGEMENTS </w:t>
      </w:r>
    </w:p>
    <w:p w14:paraId="267883A5" w14:textId="11841316" w:rsidR="00376237" w:rsidRDefault="007E1D96">
      <w:pPr>
        <w:spacing w:line="360" w:lineRule="auto"/>
        <w:jc w:val="both"/>
        <w:rPr>
          <w:rFonts w:ascii="Book Antiqua" w:eastAsia="Book Antiqua" w:hAnsi="Book Antiqua" w:cs="Book Antiqua"/>
          <w:b/>
          <w:bCs/>
          <w:color w:val="000000"/>
          <w:szCs w:val="22"/>
        </w:rPr>
      </w:pPr>
      <w:r w:rsidRPr="00FF5940">
        <w:rPr>
          <w:rFonts w:ascii="Book Antiqua" w:eastAsia="Book Antiqua" w:hAnsi="Book Antiqua" w:cs="Book Antiqua"/>
          <w:b/>
          <w:bCs/>
          <w:i/>
          <w:color w:val="000000"/>
          <w:szCs w:val="22"/>
        </w:rPr>
        <w:t xml:space="preserve">Clinical </w:t>
      </w:r>
      <w:r w:rsidR="002D2DBE" w:rsidRPr="00FF5940">
        <w:rPr>
          <w:rFonts w:ascii="Book Antiqua" w:eastAsia="Book Antiqua" w:hAnsi="Book Antiqua" w:cs="Book Antiqua"/>
          <w:b/>
          <w:bCs/>
          <w:i/>
          <w:color w:val="000000"/>
          <w:szCs w:val="22"/>
        </w:rPr>
        <w:t>background and gen</w:t>
      </w:r>
      <w:r w:rsidRPr="00FF5940">
        <w:rPr>
          <w:rFonts w:ascii="Book Antiqua" w:eastAsia="Book Antiqua" w:hAnsi="Book Antiqua" w:cs="Book Antiqua"/>
          <w:b/>
          <w:bCs/>
          <w:i/>
          <w:color w:val="000000"/>
          <w:szCs w:val="22"/>
        </w:rPr>
        <w:t>esis</w:t>
      </w:r>
    </w:p>
    <w:p w14:paraId="79EAA542" w14:textId="05E6EB40" w:rsidR="00A77B3E" w:rsidRPr="002D2DBE" w:rsidRDefault="007E1D96">
      <w:pPr>
        <w:spacing w:line="360" w:lineRule="auto"/>
        <w:jc w:val="both"/>
        <w:rPr>
          <w:b/>
          <w:bCs/>
        </w:rPr>
      </w:pPr>
      <w:r>
        <w:rPr>
          <w:rFonts w:ascii="Book Antiqua" w:eastAsia="Book Antiqua" w:hAnsi="Book Antiqua" w:cs="Book Antiqua"/>
          <w:color w:val="000000"/>
          <w:szCs w:val="22"/>
        </w:rPr>
        <w:t xml:space="preserve">Obstructive uropathy may be complicated by a number of electrolyte abnormalities, both before and after acute relief of obstruction, particularly in the context of high-grade chronic </w:t>
      </w:r>
      <w:proofErr w:type="gramStart"/>
      <w:r>
        <w:rPr>
          <w:rFonts w:ascii="Book Antiqua" w:eastAsia="Book Antiqua" w:hAnsi="Book Antiqua" w:cs="Book Antiqua"/>
          <w:color w:val="000000"/>
          <w:szCs w:val="22"/>
        </w:rPr>
        <w:t>obstruction</w:t>
      </w:r>
      <w:r w:rsidR="00975F32" w:rsidRPr="00975F32">
        <w:rPr>
          <w:rFonts w:ascii="Book Antiqua" w:eastAsia="Book Antiqua" w:hAnsi="Book Antiqua" w:cs="Book Antiqua"/>
          <w:color w:val="000000"/>
          <w:szCs w:val="22"/>
          <w:vertAlign w:val="superscript"/>
        </w:rPr>
        <w:t>[</w:t>
      </w:r>
      <w:proofErr w:type="gramEnd"/>
      <w:r w:rsidR="00975F32" w:rsidRPr="00975F32">
        <w:rPr>
          <w:rFonts w:ascii="Book Antiqua" w:eastAsia="Book Antiqua" w:hAnsi="Book Antiqua" w:cs="Book Antiqua"/>
          <w:color w:val="000000"/>
          <w:szCs w:val="22"/>
          <w:vertAlign w:val="superscript"/>
        </w:rPr>
        <w:t>19]</w:t>
      </w:r>
      <w:r>
        <w:rPr>
          <w:rFonts w:ascii="Book Antiqua" w:eastAsia="Book Antiqua" w:hAnsi="Book Antiqua" w:cs="Book Antiqua"/>
          <w:color w:val="000000"/>
          <w:szCs w:val="22"/>
        </w:rPr>
        <w:t>. Laboratory findings vary depending on the degree of corticomedullary damage, GFR</w:t>
      </w:r>
      <w:r w:rsidR="005069D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volume status. Early post-renal obstruction generally produces a state of tubular solute wasting, notably of sodium, potassium, bicarbonate, magnesium, calcium</w:t>
      </w:r>
      <w:r w:rsidR="005069D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phosphate. As renal function declines</w:t>
      </w:r>
      <w:r w:rsidR="005069D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these abnormalities may be accompanied by gradual retention of potassium, hydrogen, chloride</w:t>
      </w:r>
      <w:r w:rsidR="005069D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ammonium.</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Obstructive uropathy is a relatively common cause of proximal and distal renal tubular acidosis. Findings may be indistinguishable from other causes of acute or chronic kidney injury.</w:t>
      </w:r>
    </w:p>
    <w:p w14:paraId="39D2D421" w14:textId="38C67418" w:rsidR="00A77B3E" w:rsidRDefault="007E1D96" w:rsidP="00975F32">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Sodium and potassium disorders are the most serious and frequent considerations in practice. </w:t>
      </w:r>
      <w:r w:rsidR="00C97888">
        <w:rPr>
          <w:rFonts w:ascii="Book Antiqua" w:eastAsia="Book Antiqua" w:hAnsi="Book Antiqua" w:cs="Book Antiqua"/>
          <w:color w:val="000000"/>
          <w:szCs w:val="22"/>
        </w:rPr>
        <w:t xml:space="preserve">Although </w:t>
      </w:r>
      <w:r>
        <w:rPr>
          <w:rFonts w:ascii="Book Antiqua" w:eastAsia="Book Antiqua" w:hAnsi="Book Antiqua" w:cs="Book Antiqua"/>
          <w:color w:val="000000"/>
          <w:szCs w:val="22"/>
        </w:rPr>
        <w:t>the majority of cases are mild, life-threatening or refractory presentations are sometimes encountered. An overview of the management of sodium and potassium disorders in the setting of urinary tract obstruction is presented below. Other acid-base and electrolyte problems are clinically insignificant without ESRF and will not be discussed in this review.</w:t>
      </w:r>
    </w:p>
    <w:p w14:paraId="7BE932B8" w14:textId="77777777" w:rsidR="00247F27" w:rsidRDefault="00247F27" w:rsidP="00975F32">
      <w:pPr>
        <w:spacing w:line="360" w:lineRule="auto"/>
        <w:ind w:firstLineChars="200" w:firstLine="480"/>
        <w:jc w:val="both"/>
      </w:pPr>
    </w:p>
    <w:p w14:paraId="6820D944" w14:textId="77777777" w:rsidR="00A77B3E" w:rsidRPr="00247F27" w:rsidRDefault="007E1D96">
      <w:pPr>
        <w:spacing w:line="360" w:lineRule="auto"/>
        <w:jc w:val="both"/>
        <w:rPr>
          <w:b/>
          <w:bCs/>
        </w:rPr>
      </w:pPr>
      <w:proofErr w:type="spellStart"/>
      <w:r w:rsidRPr="00247F27">
        <w:rPr>
          <w:rFonts w:ascii="Book Antiqua" w:eastAsia="Book Antiqua" w:hAnsi="Book Antiqua" w:cs="Book Antiqua"/>
          <w:b/>
          <w:bCs/>
          <w:i/>
          <w:iCs/>
          <w:color w:val="000000"/>
          <w:szCs w:val="22"/>
        </w:rPr>
        <w:t>Hyponatraemia</w:t>
      </w:r>
      <w:proofErr w:type="spellEnd"/>
      <w:r w:rsidRPr="00247F27">
        <w:rPr>
          <w:rFonts w:ascii="Book Antiqua" w:eastAsia="Book Antiqua" w:hAnsi="Book Antiqua" w:cs="Book Antiqua"/>
          <w:b/>
          <w:bCs/>
          <w:i/>
          <w:iCs/>
          <w:color w:val="000000"/>
          <w:szCs w:val="22"/>
        </w:rPr>
        <w:t xml:space="preserve"> </w:t>
      </w:r>
    </w:p>
    <w:p w14:paraId="4F3BF964" w14:textId="2EDAC72E" w:rsidR="00A77B3E" w:rsidRDefault="007E1D96">
      <w:pPr>
        <w:spacing w:line="360" w:lineRule="auto"/>
        <w:jc w:val="both"/>
      </w:pP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as a consequence of plasma dilution and tubulopathy is a common finding. It often takes several weeks following decompression before plasma sodium concentration returns to a normal </w:t>
      </w:r>
      <w:proofErr w:type="gramStart"/>
      <w:r>
        <w:rPr>
          <w:rFonts w:ascii="Book Antiqua" w:eastAsia="Book Antiqua" w:hAnsi="Book Antiqua" w:cs="Book Antiqua"/>
          <w:color w:val="000000"/>
          <w:szCs w:val="22"/>
        </w:rPr>
        <w:t>range</w:t>
      </w:r>
      <w:r w:rsidR="00247F27" w:rsidRPr="00247F27">
        <w:rPr>
          <w:rFonts w:ascii="Book Antiqua" w:eastAsia="Book Antiqua" w:hAnsi="Book Antiqua" w:cs="Book Antiqua"/>
          <w:color w:val="000000"/>
          <w:szCs w:val="22"/>
          <w:vertAlign w:val="superscript"/>
        </w:rPr>
        <w:t>[</w:t>
      </w:r>
      <w:proofErr w:type="gramEnd"/>
      <w:r w:rsidR="00247F27" w:rsidRPr="00247F27">
        <w:rPr>
          <w:rFonts w:ascii="Book Antiqua" w:eastAsia="Book Antiqua" w:hAnsi="Book Antiqua" w:cs="Book Antiqua"/>
          <w:color w:val="000000"/>
          <w:szCs w:val="22"/>
          <w:vertAlign w:val="superscript"/>
        </w:rPr>
        <w:t>20]</w:t>
      </w:r>
      <w:r>
        <w:rPr>
          <w:rFonts w:ascii="Book Antiqua" w:eastAsia="Book Antiqua" w:hAnsi="Book Antiqua" w:cs="Book Antiqua"/>
          <w:color w:val="000000"/>
          <w:szCs w:val="22"/>
        </w:rPr>
        <w:t xml:space="preserve">. Mild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between 130-135</w:t>
      </w:r>
      <w:r w:rsidR="00247F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mmol/L requires no specific treatment because it should not be associated with symptoms or clinical complications. Liberal fluid intake should be avoided and a normal diet encouraged, effectively being a fluid restriction in the face of post-decompression </w:t>
      </w:r>
      <w:r>
        <w:rPr>
          <w:rFonts w:ascii="Book Antiqua" w:eastAsia="Book Antiqua" w:hAnsi="Book Antiqua" w:cs="Book Antiqua"/>
          <w:color w:val="000000"/>
          <w:szCs w:val="22"/>
        </w:rPr>
        <w:lastRenderedPageBreak/>
        <w:t xml:space="preserve">polyuria. However, for obvious </w:t>
      </w:r>
      <w:proofErr w:type="spellStart"/>
      <w:r>
        <w:rPr>
          <w:rFonts w:ascii="Book Antiqua" w:eastAsia="Book Antiqua" w:hAnsi="Book Antiqua" w:cs="Book Antiqua"/>
          <w:color w:val="000000"/>
          <w:szCs w:val="22"/>
        </w:rPr>
        <w:t>hypervolaemic</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standard fluid restriction is appropriate.</w:t>
      </w:r>
    </w:p>
    <w:p w14:paraId="6A9D5572" w14:textId="4EB41C16" w:rsidR="00247F27" w:rsidRDefault="007E1D96" w:rsidP="00247F27">
      <w:pPr>
        <w:spacing w:line="360" w:lineRule="auto"/>
        <w:ind w:firstLineChars="200" w:firstLine="480"/>
        <w:jc w:val="both"/>
      </w:pPr>
      <w:r>
        <w:rPr>
          <w:rFonts w:ascii="Book Antiqua" w:eastAsia="Book Antiqua" w:hAnsi="Book Antiqua" w:cs="Book Antiqua"/>
          <w:color w:val="000000"/>
          <w:szCs w:val="22"/>
        </w:rPr>
        <w:t xml:space="preserve">Moderate or severe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requires strict monitoring of fluid balance and plasma sodium. The frequency of blood testing must be decided on a case-by-case basis. Severe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is defined as a plasma sodium level below 120</w:t>
      </w:r>
      <w:r w:rsidR="0037623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mmol/L or the presence of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with neurological dysfunction. Like all electrolyte disturbances, the basic treatment strategy for severe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must establish the body’s electrolyte deficit, the desired rate of correction, and the ongoing losses. There are many methods to estimate sodium balance and suitable replacement regimens, one of which is shown in </w:t>
      </w:r>
      <w:r w:rsidR="00D270D0">
        <w:rPr>
          <w:rFonts w:ascii="Book Antiqua" w:eastAsia="Book Antiqua" w:hAnsi="Book Antiqua" w:cs="Book Antiqua"/>
          <w:color w:val="000000"/>
          <w:szCs w:val="22"/>
        </w:rPr>
        <w:t xml:space="preserve">Supplementary Table </w:t>
      </w:r>
      <w:r w:rsidR="00CA4984">
        <w:rPr>
          <w:rFonts w:ascii="Book Antiqua" w:eastAsia="Book Antiqua" w:hAnsi="Book Antiqua" w:cs="Book Antiqua"/>
          <w:color w:val="000000"/>
        </w:rPr>
        <w:t>1</w:t>
      </w:r>
      <w:r>
        <w:rPr>
          <w:rFonts w:ascii="Book Antiqua" w:eastAsia="Book Antiqua" w:hAnsi="Book Antiqua" w:cs="Book Antiqua"/>
          <w:color w:val="000000"/>
          <w:szCs w:val="22"/>
        </w:rPr>
        <w:t>. While useful, prediction formulas are relatively inaccurate and should be interpreted within the overall clinical picture. Sodium replenishment should be adjusted according to patient progress and serial blood sampling; gradual correction is preferable. With respect to POD, although precise sodium calculations can be attempted, administration of intravenous 0.9% sodium chloride at half the urine output rate is ultimately sufficient in the majority of cases.</w:t>
      </w:r>
    </w:p>
    <w:p w14:paraId="5C7A644A" w14:textId="0970398F" w:rsidR="00A77B3E" w:rsidRDefault="007E1D96" w:rsidP="00247F2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Transurethral resection of the prostate (TURP) is a widespread surgical treatment for patients with obstructive uropathy, and the TURP syndrome therefore warrants special mention. TURP syndrome is </w:t>
      </w:r>
      <w:proofErr w:type="spellStart"/>
      <w:r>
        <w:rPr>
          <w:rFonts w:ascii="Book Antiqua" w:eastAsia="Book Antiqua" w:hAnsi="Book Antiqua" w:cs="Book Antiqua"/>
          <w:color w:val="000000"/>
          <w:szCs w:val="22"/>
        </w:rPr>
        <w:t>characterised</w:t>
      </w:r>
      <w:proofErr w:type="spellEnd"/>
      <w:r>
        <w:rPr>
          <w:rFonts w:ascii="Book Antiqua" w:eastAsia="Book Antiqua" w:hAnsi="Book Antiqua" w:cs="Book Antiqua"/>
          <w:color w:val="000000"/>
          <w:szCs w:val="22"/>
        </w:rPr>
        <w:t xml:space="preserve"> by dilutional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developing early post-TURP due to absorption of hypotonic irrigation solution through open prostatic venous sinusoids. Patients can absorb more than 1</w:t>
      </w:r>
      <w:r w:rsidR="00C9788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L of fluid intraoperatively in this way. This potentially life-threatening syndrome is becoming increasingly rare as recognition and preventative measures improve. Use of bipolar diathermy with isotonic irrigation solution has reduced its incidence. TURP syndrome is usually effectively managed with fluid restriction and diuretics. </w:t>
      </w:r>
    </w:p>
    <w:p w14:paraId="33DADB30" w14:textId="77777777" w:rsidR="00247F27" w:rsidRDefault="00247F27" w:rsidP="00247F27">
      <w:pPr>
        <w:spacing w:line="360" w:lineRule="auto"/>
        <w:ind w:firstLineChars="200" w:firstLine="480"/>
        <w:jc w:val="both"/>
      </w:pPr>
    </w:p>
    <w:p w14:paraId="5E664745" w14:textId="77777777" w:rsidR="00A77B3E" w:rsidRPr="00247F27" w:rsidRDefault="007E1D96">
      <w:pPr>
        <w:spacing w:line="360" w:lineRule="auto"/>
        <w:jc w:val="both"/>
        <w:rPr>
          <w:b/>
          <w:bCs/>
        </w:rPr>
      </w:pPr>
      <w:proofErr w:type="spellStart"/>
      <w:r w:rsidRPr="00247F27">
        <w:rPr>
          <w:rFonts w:ascii="Book Antiqua" w:eastAsia="Book Antiqua" w:hAnsi="Book Antiqua" w:cs="Book Antiqua"/>
          <w:b/>
          <w:bCs/>
          <w:i/>
          <w:iCs/>
          <w:color w:val="000000"/>
          <w:szCs w:val="22"/>
        </w:rPr>
        <w:t>Hypernatraemia</w:t>
      </w:r>
      <w:proofErr w:type="spellEnd"/>
      <w:r w:rsidRPr="00247F27">
        <w:rPr>
          <w:rFonts w:ascii="Book Antiqua" w:eastAsia="Book Antiqua" w:hAnsi="Book Antiqua" w:cs="Book Antiqua"/>
          <w:b/>
          <w:bCs/>
          <w:i/>
          <w:iCs/>
          <w:color w:val="000000"/>
          <w:szCs w:val="22"/>
        </w:rPr>
        <w:t xml:space="preserve"> </w:t>
      </w:r>
    </w:p>
    <w:p w14:paraId="14C8FA7C" w14:textId="77777777" w:rsidR="00A77B3E" w:rsidRDefault="007E1D96">
      <w:pPr>
        <w:spacing w:line="360" w:lineRule="auto"/>
        <w:jc w:val="both"/>
      </w:pPr>
      <w:r>
        <w:rPr>
          <w:rFonts w:ascii="Book Antiqua" w:eastAsia="Book Antiqua" w:hAnsi="Book Antiqua" w:cs="Book Antiqua"/>
          <w:color w:val="000000"/>
          <w:szCs w:val="22"/>
        </w:rPr>
        <w:t xml:space="preserve">Prolonged diuresis of dilute urine may result in a </w:t>
      </w:r>
      <w:proofErr w:type="spellStart"/>
      <w:r>
        <w:rPr>
          <w:rFonts w:ascii="Book Antiqua" w:eastAsia="Book Antiqua" w:hAnsi="Book Antiqua" w:cs="Book Antiqua"/>
          <w:color w:val="000000"/>
          <w:szCs w:val="22"/>
        </w:rPr>
        <w:t>hypernatraemic</w:t>
      </w:r>
      <w:proofErr w:type="spellEnd"/>
      <w:r>
        <w:rPr>
          <w:rFonts w:ascii="Book Antiqua" w:eastAsia="Book Antiqua" w:hAnsi="Book Antiqua" w:cs="Book Antiqua"/>
          <w:color w:val="000000"/>
          <w:szCs w:val="22"/>
        </w:rPr>
        <w:t xml:space="preserve"> volume-depleted state. Such patients require net rehydration rather than tapered chasing of the urine output. The incidence of </w:t>
      </w:r>
      <w:proofErr w:type="spellStart"/>
      <w:r>
        <w:rPr>
          <w:rFonts w:ascii="Book Antiqua" w:eastAsia="Book Antiqua" w:hAnsi="Book Antiqua" w:cs="Book Antiqua"/>
          <w:color w:val="000000"/>
          <w:szCs w:val="22"/>
        </w:rPr>
        <w:t>hypernatraemia</w:t>
      </w:r>
      <w:proofErr w:type="spellEnd"/>
      <w:r>
        <w:rPr>
          <w:rFonts w:ascii="Book Antiqua" w:eastAsia="Book Antiqua" w:hAnsi="Book Antiqua" w:cs="Book Antiqua"/>
          <w:color w:val="000000"/>
          <w:szCs w:val="22"/>
        </w:rPr>
        <w:t xml:space="preserve"> in obstructive uropathy is unknown but appears </w:t>
      </w:r>
      <w:r>
        <w:rPr>
          <w:rFonts w:ascii="Book Antiqua" w:eastAsia="Book Antiqua" w:hAnsi="Book Antiqua" w:cs="Book Antiqua"/>
          <w:color w:val="000000"/>
          <w:szCs w:val="22"/>
        </w:rPr>
        <w:lastRenderedPageBreak/>
        <w:t xml:space="preserve">relatively small. Onset is typically several days post-decompression. All episodes are serious due to the risk of cerebral oedema; </w:t>
      </w:r>
      <w:proofErr w:type="spellStart"/>
      <w:r>
        <w:rPr>
          <w:rFonts w:ascii="Book Antiqua" w:eastAsia="Book Antiqua" w:hAnsi="Book Antiqua" w:cs="Book Antiqua"/>
          <w:color w:val="000000"/>
          <w:szCs w:val="22"/>
        </w:rPr>
        <w:t>hypernatraemia</w:t>
      </w:r>
      <w:proofErr w:type="spellEnd"/>
      <w:r>
        <w:rPr>
          <w:rFonts w:ascii="Book Antiqua" w:eastAsia="Book Antiqua" w:hAnsi="Book Antiqua" w:cs="Book Antiqua"/>
          <w:color w:val="000000"/>
          <w:szCs w:val="22"/>
        </w:rPr>
        <w:t xml:space="preserve"> is probably among the strongest predictors of death in individuals with POD. </w:t>
      </w:r>
    </w:p>
    <w:p w14:paraId="7D3E2768" w14:textId="3060949C" w:rsidR="00A77B3E" w:rsidRDefault="007E1D96" w:rsidP="00247F2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Like the management of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treatment is based on an estimate of water deficit and ongoing losses and is regularly adjusted according to response. Hypotonic crystalloid such as 5% glucose should be used to reach a target plasma sodium at the upper limit of normal at 145</w:t>
      </w:r>
      <w:r w:rsidR="000C7C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mmol/L (</w:t>
      </w:r>
      <w:r w:rsidR="000C7C26">
        <w:rPr>
          <w:rFonts w:ascii="Book Antiqua" w:eastAsia="Book Antiqua" w:hAnsi="Book Antiqua" w:cs="Book Antiqua"/>
          <w:color w:val="000000"/>
          <w:szCs w:val="22"/>
        </w:rPr>
        <w:t>Supplementary Table</w:t>
      </w:r>
      <w:r>
        <w:rPr>
          <w:rFonts w:ascii="Book Antiqua" w:eastAsia="Book Antiqua" w:hAnsi="Book Antiqua" w:cs="Book Antiqua"/>
          <w:color w:val="000000"/>
          <w:szCs w:val="22"/>
        </w:rPr>
        <w:t xml:space="preserve"> 2). </w:t>
      </w:r>
    </w:p>
    <w:p w14:paraId="4C427304" w14:textId="77777777" w:rsidR="00247F27" w:rsidRDefault="00247F27" w:rsidP="00247F27">
      <w:pPr>
        <w:spacing w:line="360" w:lineRule="auto"/>
        <w:ind w:firstLineChars="200" w:firstLine="480"/>
        <w:jc w:val="both"/>
      </w:pPr>
    </w:p>
    <w:p w14:paraId="547AC21B" w14:textId="77777777" w:rsidR="00A77B3E" w:rsidRPr="00247F27" w:rsidRDefault="007E1D96">
      <w:pPr>
        <w:spacing w:line="360" w:lineRule="auto"/>
        <w:jc w:val="both"/>
        <w:rPr>
          <w:b/>
          <w:bCs/>
        </w:rPr>
      </w:pPr>
      <w:proofErr w:type="spellStart"/>
      <w:r w:rsidRPr="00247F27">
        <w:rPr>
          <w:rFonts w:ascii="Book Antiqua" w:eastAsia="Book Antiqua" w:hAnsi="Book Antiqua" w:cs="Book Antiqua"/>
          <w:b/>
          <w:bCs/>
          <w:i/>
          <w:iCs/>
          <w:color w:val="000000"/>
          <w:szCs w:val="22"/>
        </w:rPr>
        <w:t>Hypokalaemia</w:t>
      </w:r>
      <w:proofErr w:type="spellEnd"/>
      <w:r w:rsidRPr="00247F27">
        <w:rPr>
          <w:rFonts w:ascii="Book Antiqua" w:eastAsia="Book Antiqua" w:hAnsi="Book Antiqua" w:cs="Book Antiqua"/>
          <w:b/>
          <w:bCs/>
          <w:i/>
          <w:iCs/>
          <w:color w:val="000000"/>
          <w:szCs w:val="22"/>
        </w:rPr>
        <w:t xml:space="preserve"> </w:t>
      </w:r>
    </w:p>
    <w:p w14:paraId="0475736F" w14:textId="422F5555" w:rsidR="00A77B3E" w:rsidRDefault="007E1D96">
      <w:pPr>
        <w:spacing w:line="360" w:lineRule="auto"/>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Hypokalaemia</w:t>
      </w:r>
      <w:proofErr w:type="spellEnd"/>
      <w:r>
        <w:rPr>
          <w:rFonts w:ascii="Book Antiqua" w:eastAsia="Book Antiqua" w:hAnsi="Book Antiqua" w:cs="Book Antiqua"/>
          <w:color w:val="000000"/>
          <w:szCs w:val="22"/>
        </w:rPr>
        <w:t xml:space="preserve"> is the commonest electrolyte abnormality of obstructive uropathy. It is most often encountered immediately after relief of obstruction due to urinary wasting and is self-limiting; approximately 30% of episodes of POD are associated with </w:t>
      </w:r>
      <w:proofErr w:type="spellStart"/>
      <w:proofErr w:type="gramStart"/>
      <w:r>
        <w:rPr>
          <w:rFonts w:ascii="Book Antiqua" w:eastAsia="Book Antiqua" w:hAnsi="Book Antiqua" w:cs="Book Antiqua"/>
          <w:color w:val="000000"/>
          <w:szCs w:val="22"/>
        </w:rPr>
        <w:t>hypokalaemia</w:t>
      </w:r>
      <w:proofErr w:type="spellEnd"/>
      <w:r w:rsidR="00247F27" w:rsidRPr="00247F27">
        <w:rPr>
          <w:rFonts w:ascii="Book Antiqua" w:eastAsia="Book Antiqua" w:hAnsi="Book Antiqua" w:cs="Book Antiqua"/>
          <w:color w:val="000000"/>
          <w:szCs w:val="22"/>
          <w:vertAlign w:val="superscript"/>
        </w:rPr>
        <w:t>[</w:t>
      </w:r>
      <w:proofErr w:type="gramEnd"/>
      <w:r w:rsidR="00247F27" w:rsidRPr="00247F27">
        <w:rPr>
          <w:rFonts w:ascii="Book Antiqua" w:eastAsia="Book Antiqua" w:hAnsi="Book Antiqua" w:cs="Book Antiqua"/>
          <w:color w:val="000000"/>
          <w:szCs w:val="22"/>
          <w:vertAlign w:val="superscript"/>
        </w:rPr>
        <w:t>21]</w:t>
      </w:r>
      <w:r>
        <w:rPr>
          <w:rFonts w:ascii="Book Antiqua" w:eastAsia="Book Antiqua" w:hAnsi="Book Antiqua" w:cs="Book Antiqua"/>
          <w:color w:val="000000"/>
          <w:szCs w:val="22"/>
        </w:rPr>
        <w:t>. Potassium supplementation can be difficult to predict and usually requires repeated assessment and titration. As a general rule, each 1</w:t>
      </w:r>
      <w:r w:rsidR="00247F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mmol/L fall in plasma potassium concentration equates to a body deficiency of around 200</w:t>
      </w:r>
      <w:r w:rsidR="00C9788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Oral potassium replacement is generally adequate and is guided by biochemistry results, ensuring a serum level greater than at least 2.5</w:t>
      </w:r>
      <w:r w:rsidR="00247F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mmol/L but ideally above 3.5</w:t>
      </w:r>
      <w:r w:rsidR="00247F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mmol/L. Insoluble and effervescent potassium tablets each contain approximately 8</w:t>
      </w:r>
      <w:r w:rsidR="0037623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 and 14</w:t>
      </w:r>
      <w:r w:rsidR="00247F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 of potassium</w:t>
      </w:r>
      <w:r w:rsidR="00C9788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respectively. Severe </w:t>
      </w:r>
      <w:proofErr w:type="spellStart"/>
      <w:r>
        <w:rPr>
          <w:rFonts w:ascii="Book Antiqua" w:eastAsia="Book Antiqua" w:hAnsi="Book Antiqua" w:cs="Book Antiqua"/>
          <w:color w:val="000000"/>
          <w:szCs w:val="22"/>
        </w:rPr>
        <w:t>hypokalaemia</w:t>
      </w:r>
      <w:proofErr w:type="spellEnd"/>
      <w:r>
        <w:rPr>
          <w:rFonts w:ascii="Book Antiqua" w:eastAsia="Book Antiqua" w:hAnsi="Book Antiqua" w:cs="Book Antiqua"/>
          <w:color w:val="000000"/>
          <w:szCs w:val="22"/>
        </w:rPr>
        <w:t xml:space="preserve"> with plasma potassium below 2.5</w:t>
      </w:r>
      <w:r w:rsidR="00247F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mmol/L deserves cardiac monitoring and intravenous replacement. The maximum daily dose by any route must be less than 400</w:t>
      </w:r>
      <w:r w:rsidR="00247F27">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mmo</w:t>
      </w:r>
      <w:r w:rsidR="00247F27">
        <w:rPr>
          <w:rFonts w:ascii="Book Antiqua" w:eastAsia="Book Antiqua" w:hAnsi="Book Antiqua" w:cs="Book Antiqua"/>
          <w:color w:val="000000"/>
          <w:szCs w:val="22"/>
        </w:rPr>
        <w:t>L</w:t>
      </w:r>
      <w:proofErr w:type="spellEnd"/>
      <w:r>
        <w:rPr>
          <w:rFonts w:ascii="Book Antiqua" w:eastAsia="Book Antiqua" w:hAnsi="Book Antiqua" w:cs="Book Antiqua"/>
          <w:color w:val="000000"/>
          <w:szCs w:val="22"/>
        </w:rPr>
        <w:t xml:space="preserve"> to avoid malignant arrhythmias. Simultaneous magnesium supplementation is necessary for concurrent hypomagnesaemia.</w:t>
      </w:r>
    </w:p>
    <w:p w14:paraId="13C08725" w14:textId="77777777" w:rsidR="00247F27" w:rsidRDefault="00247F27">
      <w:pPr>
        <w:spacing w:line="360" w:lineRule="auto"/>
        <w:jc w:val="both"/>
      </w:pPr>
    </w:p>
    <w:p w14:paraId="28DA12D6" w14:textId="77777777" w:rsidR="00A77B3E" w:rsidRPr="00247F27" w:rsidRDefault="007E1D96">
      <w:pPr>
        <w:spacing w:line="360" w:lineRule="auto"/>
        <w:jc w:val="both"/>
        <w:rPr>
          <w:b/>
          <w:bCs/>
        </w:rPr>
      </w:pPr>
      <w:proofErr w:type="spellStart"/>
      <w:r w:rsidRPr="00247F27">
        <w:rPr>
          <w:rFonts w:ascii="Book Antiqua" w:eastAsia="Book Antiqua" w:hAnsi="Book Antiqua" w:cs="Book Antiqua"/>
          <w:b/>
          <w:bCs/>
          <w:i/>
          <w:iCs/>
          <w:color w:val="000000"/>
          <w:szCs w:val="22"/>
        </w:rPr>
        <w:t>Hyperkalaemia</w:t>
      </w:r>
      <w:proofErr w:type="spellEnd"/>
      <w:r w:rsidRPr="00247F27">
        <w:rPr>
          <w:rFonts w:ascii="Book Antiqua" w:eastAsia="Book Antiqua" w:hAnsi="Book Antiqua" w:cs="Book Antiqua"/>
          <w:b/>
          <w:bCs/>
          <w:i/>
          <w:iCs/>
          <w:color w:val="000000"/>
          <w:szCs w:val="22"/>
        </w:rPr>
        <w:t xml:space="preserve"> </w:t>
      </w:r>
    </w:p>
    <w:p w14:paraId="51116758" w14:textId="77777777" w:rsidR="00A77B3E" w:rsidRDefault="007E1D96">
      <w:pPr>
        <w:spacing w:line="360" w:lineRule="auto"/>
        <w:jc w:val="both"/>
      </w:pPr>
      <w:r>
        <w:rPr>
          <w:rFonts w:ascii="Book Antiqua" w:eastAsia="Book Antiqua" w:hAnsi="Book Antiqua" w:cs="Book Antiqua"/>
          <w:color w:val="000000"/>
          <w:szCs w:val="22"/>
        </w:rPr>
        <w:t xml:space="preserve">Post-renal obstruction complicated by severe renal impairment or focal injury of the distal tubules may give rise to </w:t>
      </w:r>
      <w:proofErr w:type="spellStart"/>
      <w:r>
        <w:rPr>
          <w:rFonts w:ascii="Book Antiqua" w:eastAsia="Book Antiqua" w:hAnsi="Book Antiqua" w:cs="Book Antiqua"/>
          <w:color w:val="000000"/>
          <w:szCs w:val="22"/>
        </w:rPr>
        <w:t>hyperkalaemia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Hyperkalaemia</w:t>
      </w:r>
      <w:proofErr w:type="spellEnd"/>
      <w:r>
        <w:rPr>
          <w:rFonts w:ascii="Book Antiqua" w:eastAsia="Book Antiqua" w:hAnsi="Book Antiqua" w:cs="Book Antiqua"/>
          <w:color w:val="000000"/>
          <w:szCs w:val="22"/>
        </w:rPr>
        <w:t xml:space="preserve"> is mostly a sign of established renal failure from a chronic process but can also occasionally evolve after prolonged post-decompression diuresis in subjects with normal kidney function. </w:t>
      </w:r>
    </w:p>
    <w:p w14:paraId="23B67F60" w14:textId="791C0071" w:rsidR="00A77B3E" w:rsidRDefault="007E1D96" w:rsidP="00247F2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Potassium-lowering therapies are not usually necessary since potassium homeostasis rapidly resets following collecting system decompression. Although </w:t>
      </w:r>
      <w:proofErr w:type="spellStart"/>
      <w:r>
        <w:rPr>
          <w:rFonts w:ascii="Book Antiqua" w:eastAsia="Book Antiqua" w:hAnsi="Book Antiqua" w:cs="Book Antiqua"/>
          <w:color w:val="000000"/>
          <w:szCs w:val="22"/>
        </w:rPr>
        <w:t>hyperkalaemia</w:t>
      </w:r>
      <w:proofErr w:type="spellEnd"/>
      <w:r>
        <w:rPr>
          <w:rFonts w:ascii="Book Antiqua" w:eastAsia="Book Antiqua" w:hAnsi="Book Antiqua" w:cs="Book Antiqua"/>
          <w:color w:val="000000"/>
          <w:szCs w:val="22"/>
        </w:rPr>
        <w:t xml:space="preserve"> treatment has not been widely studied in the specific context of uropathies, it is a well-known medical emergency and typical pharmacologic regimens apply. Readers should refer to standard reference texts. Retrospective data demonstrates that </w:t>
      </w:r>
      <w:proofErr w:type="spellStart"/>
      <w:r>
        <w:rPr>
          <w:rFonts w:ascii="Book Antiqua" w:eastAsia="Book Antiqua" w:hAnsi="Book Antiqua" w:cs="Book Antiqua"/>
          <w:color w:val="000000"/>
          <w:szCs w:val="22"/>
        </w:rPr>
        <w:t>haemodialysis</w:t>
      </w:r>
      <w:proofErr w:type="spellEnd"/>
      <w:r>
        <w:rPr>
          <w:rFonts w:ascii="Book Antiqua" w:eastAsia="Book Antiqua" w:hAnsi="Book Antiqua" w:cs="Book Antiqua"/>
          <w:color w:val="000000"/>
          <w:szCs w:val="22"/>
        </w:rPr>
        <w:t xml:space="preserve"> is </w:t>
      </w:r>
      <w:proofErr w:type="spellStart"/>
      <w:r>
        <w:rPr>
          <w:rFonts w:ascii="Book Antiqua" w:eastAsia="Book Antiqua" w:hAnsi="Book Antiqua" w:cs="Book Antiqua"/>
          <w:color w:val="000000"/>
          <w:szCs w:val="22"/>
        </w:rPr>
        <w:t>utilised</w:t>
      </w:r>
      <w:proofErr w:type="spellEnd"/>
      <w:r>
        <w:rPr>
          <w:rFonts w:ascii="Book Antiqua" w:eastAsia="Book Antiqua" w:hAnsi="Book Antiqua" w:cs="Book Antiqua"/>
          <w:color w:val="000000"/>
          <w:szCs w:val="22"/>
        </w:rPr>
        <w:t xml:space="preserve"> in fewer than 15% of acute </w:t>
      </w:r>
      <w:proofErr w:type="spellStart"/>
      <w:r>
        <w:rPr>
          <w:rFonts w:ascii="Book Antiqua" w:eastAsia="Book Antiqua" w:hAnsi="Book Antiqua" w:cs="Book Antiqua"/>
          <w:color w:val="000000"/>
          <w:szCs w:val="22"/>
        </w:rPr>
        <w:t>hospitalisations</w:t>
      </w:r>
      <w:proofErr w:type="spellEnd"/>
      <w:r>
        <w:rPr>
          <w:rFonts w:ascii="Book Antiqua" w:eastAsia="Book Antiqua" w:hAnsi="Book Antiqua" w:cs="Book Antiqua"/>
          <w:color w:val="000000"/>
          <w:szCs w:val="22"/>
        </w:rPr>
        <w:t xml:space="preserve"> for obstructive </w:t>
      </w:r>
      <w:proofErr w:type="gramStart"/>
      <w:r>
        <w:rPr>
          <w:rFonts w:ascii="Book Antiqua" w:eastAsia="Book Antiqua" w:hAnsi="Book Antiqua" w:cs="Book Antiqua"/>
          <w:color w:val="000000"/>
          <w:szCs w:val="22"/>
        </w:rPr>
        <w:t>uropathy</w:t>
      </w:r>
      <w:r w:rsidR="00247F27" w:rsidRPr="00247F27">
        <w:rPr>
          <w:rFonts w:ascii="Book Antiqua" w:eastAsia="Book Antiqua" w:hAnsi="Book Antiqua" w:cs="Book Antiqua"/>
          <w:color w:val="000000"/>
          <w:szCs w:val="22"/>
          <w:vertAlign w:val="superscript"/>
        </w:rPr>
        <w:t>[</w:t>
      </w:r>
      <w:proofErr w:type="gramEnd"/>
      <w:r w:rsidR="00247F27" w:rsidRPr="00247F27">
        <w:rPr>
          <w:rFonts w:ascii="Book Antiqua" w:eastAsia="Book Antiqua" w:hAnsi="Book Antiqua" w:cs="Book Antiqua"/>
          <w:color w:val="000000"/>
          <w:szCs w:val="22"/>
          <w:vertAlign w:val="superscript"/>
        </w:rPr>
        <w:t>22]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Patients requiring dialysis from the time of index presentation almost always imply undetected chronic urinary tract obstruction.</w:t>
      </w:r>
    </w:p>
    <w:p w14:paraId="4249F6BF" w14:textId="77777777" w:rsidR="00247F27" w:rsidRDefault="00247F27" w:rsidP="00247F27">
      <w:pPr>
        <w:spacing w:line="360" w:lineRule="auto"/>
        <w:ind w:firstLineChars="200" w:firstLine="480"/>
        <w:jc w:val="both"/>
      </w:pPr>
    </w:p>
    <w:p w14:paraId="2B4148A3" w14:textId="5B77BD85" w:rsidR="00A77B3E" w:rsidRPr="00FF5940" w:rsidRDefault="00376237">
      <w:pPr>
        <w:spacing w:line="360" w:lineRule="auto"/>
        <w:jc w:val="both"/>
        <w:rPr>
          <w:iCs/>
          <w:u w:val="single"/>
        </w:rPr>
      </w:pPr>
      <w:r w:rsidRPr="00FF5940">
        <w:rPr>
          <w:rFonts w:ascii="Book Antiqua" w:eastAsia="Book Antiqua" w:hAnsi="Book Antiqua" w:cs="Book Antiqua"/>
          <w:b/>
          <w:bCs/>
          <w:iCs/>
          <w:color w:val="000000"/>
          <w:szCs w:val="22"/>
          <w:u w:val="single"/>
        </w:rPr>
        <w:t>PERIOPERATIVE MEDICATION MANGEMENT</w:t>
      </w:r>
    </w:p>
    <w:p w14:paraId="028C68FD" w14:textId="0EB3171C" w:rsidR="00A77B3E" w:rsidRDefault="007E1D9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Medication adjustments are frequently necessary following urinary tract decompression. For example, dosing is influenced by kidney function which is frequently poor and fluctuating in this scenario, and nephrotoxins should be withheld. Common considerations are listed in Table 2.</w:t>
      </w:r>
    </w:p>
    <w:p w14:paraId="078A4F90" w14:textId="77777777" w:rsidR="00F03457" w:rsidRDefault="00F03457">
      <w:pPr>
        <w:spacing w:line="360" w:lineRule="auto"/>
        <w:jc w:val="both"/>
      </w:pPr>
    </w:p>
    <w:p w14:paraId="5FA4683B" w14:textId="7C5A8035" w:rsidR="00A77B3E" w:rsidRPr="00FF5940" w:rsidRDefault="00376237">
      <w:pPr>
        <w:spacing w:line="360" w:lineRule="auto"/>
        <w:jc w:val="both"/>
        <w:rPr>
          <w:iCs/>
          <w:u w:val="single"/>
        </w:rPr>
      </w:pPr>
      <w:r>
        <w:rPr>
          <w:rFonts w:ascii="Book Antiqua" w:eastAsia="Book Antiqua" w:hAnsi="Book Antiqua" w:cs="Book Antiqua"/>
          <w:b/>
          <w:bCs/>
          <w:iCs/>
          <w:color w:val="000000"/>
          <w:szCs w:val="22"/>
          <w:u w:val="single"/>
        </w:rPr>
        <w:t>PHARMACOLOGIC THERAPY FOR OBSTRUCTIVE UROPATHY</w:t>
      </w:r>
    </w:p>
    <w:p w14:paraId="413F93BA" w14:textId="352F9125" w:rsidR="00A77B3E" w:rsidRDefault="007E1D96">
      <w:pPr>
        <w:spacing w:line="360" w:lineRule="auto"/>
        <w:jc w:val="both"/>
      </w:pPr>
      <w:r>
        <w:rPr>
          <w:rFonts w:ascii="Book Antiqua" w:eastAsia="Book Antiqua" w:hAnsi="Book Antiqua" w:cs="Book Antiqua"/>
          <w:color w:val="000000"/>
          <w:szCs w:val="22"/>
        </w:rPr>
        <w:t xml:space="preserve">It is usually appropriate for patients with obstructive uropathy to receive nephrology follow-up. There is no directly proven reno-protective medical therapy for obstructive uropathy beyond standard measures such as cardiovascular risk factor reduction and proteinuria-lowering agents. Statins have improved renal recovery in animal studies but there is no supporting data in </w:t>
      </w:r>
      <w:proofErr w:type="gramStart"/>
      <w:r>
        <w:rPr>
          <w:rFonts w:ascii="Book Antiqua" w:eastAsia="Book Antiqua" w:hAnsi="Book Antiqua" w:cs="Book Antiqua"/>
          <w:color w:val="000000"/>
          <w:szCs w:val="22"/>
        </w:rPr>
        <w:t>humans</w:t>
      </w:r>
      <w:r w:rsidR="00F03457" w:rsidRPr="00F03457">
        <w:rPr>
          <w:rFonts w:ascii="Book Antiqua" w:eastAsia="Book Antiqua" w:hAnsi="Book Antiqua" w:cs="Book Antiqua"/>
          <w:color w:val="000000"/>
          <w:szCs w:val="22"/>
          <w:vertAlign w:val="superscript"/>
        </w:rPr>
        <w:t>[</w:t>
      </w:r>
      <w:proofErr w:type="gramEnd"/>
      <w:r w:rsidR="00F03457" w:rsidRPr="00F03457">
        <w:rPr>
          <w:rFonts w:ascii="Book Antiqua" w:eastAsia="Book Antiqua" w:hAnsi="Book Antiqua" w:cs="Book Antiqua"/>
          <w:color w:val="000000"/>
          <w:szCs w:val="22"/>
          <w:vertAlign w:val="superscript"/>
        </w:rPr>
        <w:t>23]</w:t>
      </w:r>
      <w:r>
        <w:rPr>
          <w:rFonts w:ascii="Book Antiqua" w:eastAsia="Book Antiqua" w:hAnsi="Book Antiqua" w:cs="Book Antiqua"/>
          <w:color w:val="000000"/>
          <w:szCs w:val="22"/>
        </w:rPr>
        <w:t>.</w:t>
      </w:r>
    </w:p>
    <w:p w14:paraId="72B89C50" w14:textId="77777777" w:rsidR="00B03D60" w:rsidRDefault="007E1D96" w:rsidP="00B03D60">
      <w:pPr>
        <w:spacing w:line="360" w:lineRule="auto"/>
        <w:ind w:firstLineChars="200" w:firstLine="480"/>
        <w:jc w:val="both"/>
      </w:pPr>
      <w:r>
        <w:rPr>
          <w:rFonts w:ascii="Book Antiqua" w:eastAsia="Book Antiqua" w:hAnsi="Book Antiqua" w:cs="Book Antiqua"/>
          <w:color w:val="000000"/>
          <w:szCs w:val="22"/>
        </w:rPr>
        <w:t>Angiotensin-converting enzyme (ACE) inhibitors appear similarly as effective for long-term renal preservation as in other causes of chronic kidney disease (CKD), but may aggravate injury if introduced too early post-obstruction</w:t>
      </w:r>
      <w:r w:rsidR="00F03457" w:rsidRPr="00F03457">
        <w:rPr>
          <w:rFonts w:ascii="Book Antiqua" w:eastAsia="Book Antiqua" w:hAnsi="Book Antiqua" w:cs="Book Antiqua"/>
          <w:color w:val="000000"/>
          <w:szCs w:val="22"/>
          <w:vertAlign w:val="superscript"/>
        </w:rPr>
        <w:t>[</w:t>
      </w:r>
      <w:r w:rsidR="00F03457" w:rsidRPr="00F03457">
        <w:rPr>
          <w:rFonts w:ascii="Book Antiqua" w:eastAsia="Book Antiqua" w:hAnsi="Book Antiqua" w:cs="Book Antiqua"/>
          <w:color w:val="000000"/>
          <w:szCs w:val="28"/>
          <w:vertAlign w:val="superscript"/>
        </w:rPr>
        <w:t>3,24-26</w:t>
      </w:r>
      <w:r w:rsidR="00F03457" w:rsidRPr="00F0345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sidR="00F034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Hypertension is prevalent among individuals with obstructive uropathy and, like in all forms of CKD, is associated with worse outcomes. Guideline-directed antihypertensive therapy is </w:t>
      </w:r>
      <w:proofErr w:type="gramStart"/>
      <w:r>
        <w:rPr>
          <w:rFonts w:ascii="Book Antiqua" w:eastAsia="Book Antiqua" w:hAnsi="Book Antiqua" w:cs="Book Antiqua"/>
          <w:color w:val="000000"/>
          <w:szCs w:val="22"/>
        </w:rPr>
        <w:t>recommended</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27]</w:t>
      </w:r>
      <w:r>
        <w:rPr>
          <w:rFonts w:ascii="Book Antiqua" w:eastAsia="Book Antiqua" w:hAnsi="Book Antiqua" w:cs="Book Antiqua"/>
          <w:color w:val="000000"/>
          <w:szCs w:val="22"/>
        </w:rPr>
        <w:t>.</w:t>
      </w:r>
    </w:p>
    <w:p w14:paraId="0CBB4DD0" w14:textId="77777777" w:rsidR="00B03D60" w:rsidRDefault="007E1D96" w:rsidP="00B03D60">
      <w:pPr>
        <w:spacing w:line="360" w:lineRule="auto"/>
        <w:ind w:firstLineChars="200" w:firstLine="480"/>
        <w:jc w:val="both"/>
      </w:pPr>
      <w:r>
        <w:rPr>
          <w:rFonts w:ascii="Book Antiqua" w:eastAsia="Book Antiqua" w:hAnsi="Book Antiqua" w:cs="Book Antiqua"/>
          <w:color w:val="000000"/>
          <w:szCs w:val="22"/>
        </w:rPr>
        <w:t xml:space="preserve">Sodium-glucose transport protein 2 (SGLT2) inhibitors demonstrated an anti-fibrotic effect when introduced in laboratory rats exposed to iatrogenic ureteric </w:t>
      </w:r>
      <w:proofErr w:type="gramStart"/>
      <w:r>
        <w:rPr>
          <w:rFonts w:ascii="Book Antiqua" w:eastAsia="Book Antiqua" w:hAnsi="Book Antiqua" w:cs="Book Antiqua"/>
          <w:color w:val="000000"/>
          <w:szCs w:val="22"/>
        </w:rPr>
        <w:t>obstruction</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28]</w:t>
      </w:r>
      <w:r>
        <w:rPr>
          <w:rFonts w:ascii="Book Antiqua" w:eastAsia="Book Antiqua" w:hAnsi="Book Antiqua" w:cs="Book Antiqua"/>
          <w:color w:val="000000"/>
          <w:szCs w:val="22"/>
        </w:rPr>
        <w:t xml:space="preserve">. In the Dapagliflozin in Patients with Chronic Kidney Disease (DAPA-CKD)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control trial, the group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to SGLT2 inhibitor treatment, including a small number of subjects with obstructive uropathy, experienced significant renal and cardiovascular </w:t>
      </w:r>
      <w:proofErr w:type="gramStart"/>
      <w:r>
        <w:rPr>
          <w:rFonts w:ascii="Book Antiqua" w:eastAsia="Book Antiqua" w:hAnsi="Book Antiqua" w:cs="Book Antiqua"/>
          <w:color w:val="000000"/>
          <w:szCs w:val="22"/>
        </w:rPr>
        <w:t>benefits</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29]</w:t>
      </w:r>
      <w:r>
        <w:rPr>
          <w:rFonts w:ascii="Book Antiqua" w:eastAsia="Book Antiqua" w:hAnsi="Book Antiqua" w:cs="Book Antiqua"/>
          <w:color w:val="000000"/>
          <w:szCs w:val="22"/>
        </w:rPr>
        <w:t>. SGLT2 inhibitor use in the presence of an indwelling catheter or instrumentation may increase the risk of urological infection.</w:t>
      </w:r>
    </w:p>
    <w:p w14:paraId="3A86DDFA" w14:textId="7838A9E1" w:rsidR="00A77B3E" w:rsidRDefault="007E1D96" w:rsidP="00B03D6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Given the prevalence of bladder outlet obstruction from prostatic hyperplasia, nephrologists also require some understanding of basic pharmacologic therapies for this problem (Table 2). Other specific causes of uropathy which benefit from adjuvant medical therapy include retroperitoneal fibrosis, with immune-modulators, nephrolithiasis in the form of calcium channel blockers, and cancer through chemotherapy.</w:t>
      </w:r>
    </w:p>
    <w:p w14:paraId="30DA105B" w14:textId="77777777" w:rsidR="00B03D60" w:rsidRDefault="00B03D60" w:rsidP="00B03D60">
      <w:pPr>
        <w:spacing w:line="360" w:lineRule="auto"/>
        <w:ind w:firstLineChars="200" w:firstLine="480"/>
        <w:jc w:val="both"/>
      </w:pPr>
    </w:p>
    <w:p w14:paraId="62FEA259" w14:textId="42A683CF" w:rsidR="00A77B3E" w:rsidRPr="00FF5940" w:rsidRDefault="00376237">
      <w:pPr>
        <w:spacing w:line="360" w:lineRule="auto"/>
        <w:jc w:val="both"/>
        <w:rPr>
          <w:iCs/>
          <w:u w:val="single"/>
        </w:rPr>
      </w:pPr>
      <w:r w:rsidRPr="00FF5940">
        <w:rPr>
          <w:rFonts w:ascii="Book Antiqua" w:eastAsia="Book Antiqua" w:hAnsi="Book Antiqua" w:cs="Book Antiqua"/>
          <w:b/>
          <w:bCs/>
          <w:iCs/>
          <w:color w:val="000000"/>
          <w:szCs w:val="22"/>
          <w:u w:val="single"/>
        </w:rPr>
        <w:t>PROGNOSIS</w:t>
      </w:r>
    </w:p>
    <w:p w14:paraId="2ECC799A" w14:textId="33CCBF1F" w:rsidR="00B03D60" w:rsidRDefault="007E1D96">
      <w:pPr>
        <w:spacing w:line="360" w:lineRule="auto"/>
        <w:jc w:val="both"/>
      </w:pPr>
      <w:r>
        <w:rPr>
          <w:rFonts w:ascii="Book Antiqua" w:eastAsia="Book Antiqua" w:hAnsi="Book Antiqua" w:cs="Book Antiqua"/>
          <w:color w:val="000000"/>
          <w:szCs w:val="22"/>
        </w:rPr>
        <w:t xml:space="preserve">The most important predictors of renal recovery are the completeness and duration of obstruction, and the presence or absence of coexisting infection. There is an inverse relationship between chronicity and reversibility; urinary tract obstruction for less than 1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is typically associated with complete recovery. The majority of patients experience complete recovery of kidney function with reversal of obstruction. Most improvement occurs in the first fortnight following decompression but ongoing renal recovery may be seen for up to </w:t>
      </w:r>
      <w:r w:rsidR="00C97888">
        <w:rPr>
          <w:rFonts w:ascii="Book Antiqua" w:hAnsi="Book Antiqua" w:cs="Book Antiqua"/>
          <w:color w:val="000000"/>
          <w:szCs w:val="22"/>
          <w:lang w:eastAsia="zh-CN"/>
        </w:rPr>
        <w:t>6</w:t>
      </w:r>
      <w:r w:rsidR="00C97888">
        <w:rPr>
          <w:rFonts w:ascii="Book Antiqua" w:eastAsia="Book Antiqua" w:hAnsi="Book Antiqua" w:cs="Book Antiqua"/>
          <w:color w:val="000000"/>
          <w:szCs w:val="22"/>
        </w:rPr>
        <w:t xml:space="preserve"> </w:t>
      </w:r>
      <w:r w:rsidR="00376237">
        <w:rPr>
          <w:rFonts w:ascii="Book Antiqua" w:eastAsia="Book Antiqua" w:hAnsi="Book Antiqua" w:cs="Book Antiqua"/>
          <w:color w:val="000000"/>
          <w:szCs w:val="22"/>
        </w:rPr>
        <w:t>mo</w:t>
      </w:r>
      <w:r>
        <w:rPr>
          <w:rFonts w:ascii="Book Antiqua" w:eastAsia="Book Antiqua" w:hAnsi="Book Antiqua" w:cs="Book Antiqua"/>
          <w:color w:val="000000"/>
          <w:szCs w:val="22"/>
        </w:rPr>
        <w:t xml:space="preserve">. High-grade obstructive uropathy for more than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is said to be irreversible. However, with good preventative care the trajectory of CKD related to obstructive uropathy tends to be benign with only 3% of patients progressing to dialysis at 10 </w:t>
      </w:r>
      <w:proofErr w:type="gramStart"/>
      <w:r>
        <w:rPr>
          <w:rFonts w:ascii="Book Antiqua" w:eastAsia="Book Antiqua" w:hAnsi="Book Antiqua" w:cs="Book Antiqua"/>
          <w:color w:val="000000"/>
          <w:szCs w:val="22"/>
        </w:rPr>
        <w:t>years</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22]</w:t>
      </w:r>
      <w:r>
        <w:rPr>
          <w:rFonts w:ascii="Book Antiqua" w:eastAsia="Book Antiqua" w:hAnsi="Book Antiqua" w:cs="Book Antiqua"/>
          <w:color w:val="000000"/>
          <w:szCs w:val="22"/>
        </w:rPr>
        <w:t>.</w:t>
      </w:r>
      <w:r w:rsidR="00B03D60">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A significant minority of patients commenced on dialysis at the time of diagnosis gradually improve and are freed from dialysis after several </w:t>
      </w:r>
      <w:proofErr w:type="gramStart"/>
      <w:r>
        <w:rPr>
          <w:rFonts w:ascii="Book Antiqua" w:eastAsia="Book Antiqua" w:hAnsi="Book Antiqua" w:cs="Book Antiqua"/>
          <w:color w:val="000000"/>
          <w:szCs w:val="22"/>
        </w:rPr>
        <w:t>months</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7]</w:t>
      </w:r>
      <w:r>
        <w:rPr>
          <w:rFonts w:ascii="Book Antiqua" w:eastAsia="Book Antiqua" w:hAnsi="Book Antiqua" w:cs="Book Antiqua"/>
          <w:color w:val="000000"/>
          <w:szCs w:val="22"/>
        </w:rPr>
        <w:t>.</w:t>
      </w:r>
    </w:p>
    <w:p w14:paraId="254E8F31" w14:textId="0B4D3B54" w:rsidR="00B03D60" w:rsidRDefault="007E1D96" w:rsidP="00B03D60">
      <w:pPr>
        <w:spacing w:line="360" w:lineRule="auto"/>
        <w:ind w:firstLineChars="200" w:firstLine="480"/>
        <w:jc w:val="both"/>
      </w:pPr>
      <w:r>
        <w:rPr>
          <w:rFonts w:ascii="Book Antiqua" w:eastAsia="Book Antiqua" w:hAnsi="Book Antiqua" w:cs="Book Antiqua"/>
          <w:color w:val="000000"/>
          <w:szCs w:val="22"/>
        </w:rPr>
        <w:t xml:space="preserve">Total destruction of an infected obstructed kidney may occur within a matter of days. Without decompression the infected obstructed kidney is associated with </w:t>
      </w:r>
      <w:r w:rsidR="00C97888">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40% </w:t>
      </w:r>
      <w:proofErr w:type="gramStart"/>
      <w:r>
        <w:rPr>
          <w:rFonts w:ascii="Book Antiqua" w:eastAsia="Book Antiqua" w:hAnsi="Book Antiqua" w:cs="Book Antiqua"/>
          <w:color w:val="000000"/>
          <w:szCs w:val="22"/>
        </w:rPr>
        <w:t>mortality</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30]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compared to a mortality rate of less than 5% following successful decompression</w:t>
      </w:r>
      <w:r w:rsidR="00B03D60" w:rsidRPr="00B03D60">
        <w:rPr>
          <w:rFonts w:ascii="Book Antiqua" w:eastAsia="Book Antiqua" w:hAnsi="Book Antiqua" w:cs="Book Antiqua"/>
          <w:color w:val="000000"/>
          <w:szCs w:val="22"/>
          <w:vertAlign w:val="superscript"/>
        </w:rPr>
        <w:t>[31]</w:t>
      </w:r>
      <w:r>
        <w:rPr>
          <w:rFonts w:ascii="Book Antiqua" w:eastAsia="Book Antiqua" w:hAnsi="Book Antiqua" w:cs="Book Antiqua"/>
          <w:color w:val="000000"/>
          <w:szCs w:val="22"/>
        </w:rPr>
        <w:t>.</w:t>
      </w:r>
    </w:p>
    <w:p w14:paraId="043EDB0A" w14:textId="77777777" w:rsidR="00B03D60" w:rsidRDefault="007E1D96" w:rsidP="00B03D60">
      <w:pPr>
        <w:spacing w:line="360" w:lineRule="auto"/>
        <w:ind w:firstLineChars="200" w:firstLine="480"/>
        <w:jc w:val="both"/>
      </w:pPr>
      <w:r>
        <w:rPr>
          <w:rFonts w:ascii="Book Antiqua" w:eastAsia="Book Antiqua" w:hAnsi="Book Antiqua" w:cs="Book Antiqua"/>
          <w:color w:val="000000"/>
          <w:szCs w:val="22"/>
        </w:rPr>
        <w:t>Positive prognostic features for renal recovery include POD, younger age, a normal pre-morbid GFR, and lower grades of hydronephrosis as opposed to higher</w:t>
      </w:r>
      <w:r w:rsidR="00B03D60" w:rsidRPr="00B03D60">
        <w:rPr>
          <w:rFonts w:ascii="Book Antiqua" w:eastAsia="Book Antiqua" w:hAnsi="Book Antiqua" w:cs="Book Antiqua"/>
          <w:color w:val="000000"/>
          <w:szCs w:val="22"/>
          <w:vertAlign w:val="superscript"/>
        </w:rPr>
        <w:t>[14,32]</w:t>
      </w:r>
      <w:r>
        <w:rPr>
          <w:rFonts w:ascii="Book Antiqua" w:eastAsia="Book Antiqua" w:hAnsi="Book Antiqua" w:cs="Book Antiqua"/>
          <w:color w:val="000000"/>
          <w:szCs w:val="22"/>
        </w:rPr>
        <w:t xml:space="preserve">. Obstruction severity is more important for renal outcome than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though bladder </w:t>
      </w:r>
      <w:r>
        <w:rPr>
          <w:rFonts w:ascii="Book Antiqua" w:eastAsia="Book Antiqua" w:hAnsi="Book Antiqua" w:cs="Book Antiqua"/>
          <w:color w:val="000000"/>
          <w:szCs w:val="22"/>
        </w:rPr>
        <w:lastRenderedPageBreak/>
        <w:t>outflow obstruction appears to yield a better prognosis than upper tract obstruction because vesical trabeculation and hypertrophy protect the renal parenchyma from a high-pressure system.</w:t>
      </w:r>
    </w:p>
    <w:p w14:paraId="44845779" w14:textId="0BC56833" w:rsidR="00A77B3E" w:rsidRDefault="007E1D96" w:rsidP="00B03D60">
      <w:pPr>
        <w:spacing w:line="360" w:lineRule="auto"/>
        <w:ind w:firstLineChars="200" w:firstLine="480"/>
        <w:jc w:val="both"/>
        <w:rPr>
          <w:rFonts w:ascii="Book Antiqua" w:eastAsia="Book Antiqua" w:hAnsi="Book Antiqua" w:cs="Book Antiqua"/>
          <w:color w:val="000000"/>
          <w:szCs w:val="28"/>
          <w:vertAlign w:val="superscript"/>
        </w:rPr>
      </w:pPr>
      <w:r>
        <w:rPr>
          <w:rFonts w:ascii="Book Antiqua" w:eastAsia="Book Antiqua" w:hAnsi="Book Antiqua" w:cs="Book Antiqua"/>
          <w:color w:val="000000"/>
          <w:szCs w:val="22"/>
        </w:rPr>
        <w:t xml:space="preserve">Although obstructive uropathy is associated with low short-term mortality, intermediate- and long-term outcomes are poor, particularly for those older than 85 years of </w:t>
      </w:r>
      <w:proofErr w:type="gramStart"/>
      <w:r>
        <w:rPr>
          <w:rFonts w:ascii="Book Antiqua" w:eastAsia="Book Antiqua" w:hAnsi="Book Antiqua" w:cs="Book Antiqua"/>
          <w:color w:val="000000"/>
          <w:szCs w:val="22"/>
        </w:rPr>
        <w:t>age</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 The median 12-</w:t>
      </w:r>
      <w:r w:rsidR="00C97888">
        <w:rPr>
          <w:rFonts w:ascii="Book Antiqua" w:eastAsia="Book Antiqua" w:hAnsi="Book Antiqua" w:cs="Book Antiqua"/>
          <w:color w:val="000000"/>
          <w:szCs w:val="22"/>
        </w:rPr>
        <w:t xml:space="preserve">mo </w:t>
      </w:r>
      <w:r>
        <w:rPr>
          <w:rFonts w:ascii="Book Antiqua" w:eastAsia="Book Antiqua" w:hAnsi="Book Antiqua" w:cs="Book Antiqua"/>
          <w:color w:val="000000"/>
          <w:szCs w:val="22"/>
        </w:rPr>
        <w:t>survival for patients presenting with malignant and non-malignant obstruction is roughly 40% and 90%</w:t>
      </w:r>
      <w:r w:rsidR="00C9788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respectively</w:t>
      </w:r>
      <w:r w:rsidR="00B03D60" w:rsidRPr="00B03D60">
        <w:rPr>
          <w:rFonts w:ascii="Book Antiqua" w:eastAsia="Book Antiqua" w:hAnsi="Book Antiqua" w:cs="Book Antiqua"/>
          <w:color w:val="000000"/>
          <w:szCs w:val="22"/>
          <w:vertAlign w:val="superscript"/>
        </w:rPr>
        <w:t>[</w:t>
      </w:r>
      <w:proofErr w:type="gramEnd"/>
      <w:r w:rsidR="00B03D60" w:rsidRPr="00B03D60">
        <w:rPr>
          <w:rFonts w:ascii="Book Antiqua" w:eastAsia="Book Antiqua" w:hAnsi="Book Antiqua" w:cs="Book Antiqua"/>
          <w:color w:val="000000"/>
          <w:szCs w:val="22"/>
          <w:vertAlign w:val="superscript"/>
        </w:rPr>
        <w:t>22]</w:t>
      </w:r>
      <w:r>
        <w:rPr>
          <w:rFonts w:ascii="Book Antiqua" w:eastAsia="Book Antiqua" w:hAnsi="Book Antiqua" w:cs="Book Antiqua"/>
          <w:color w:val="000000"/>
          <w:szCs w:val="22"/>
        </w:rPr>
        <w:t>.</w:t>
      </w:r>
    </w:p>
    <w:p w14:paraId="60410CDF" w14:textId="77777777" w:rsidR="00B03D60" w:rsidRPr="00B03D60" w:rsidRDefault="00B03D60" w:rsidP="00B03D60">
      <w:pPr>
        <w:spacing w:line="360" w:lineRule="auto"/>
        <w:ind w:firstLineChars="200" w:firstLine="480"/>
        <w:jc w:val="both"/>
      </w:pPr>
    </w:p>
    <w:p w14:paraId="241CA39C" w14:textId="4A4B8A8B" w:rsidR="00A77B3E" w:rsidRPr="00FF5940" w:rsidRDefault="00376237">
      <w:pPr>
        <w:spacing w:line="360" w:lineRule="auto"/>
        <w:jc w:val="both"/>
        <w:rPr>
          <w:u w:val="single"/>
        </w:rPr>
      </w:pPr>
      <w:r w:rsidRPr="00FF5940">
        <w:rPr>
          <w:rFonts w:ascii="Book Antiqua" w:eastAsia="Book Antiqua" w:hAnsi="Book Antiqua" w:cs="Book Antiqua"/>
          <w:b/>
          <w:bCs/>
          <w:color w:val="000000"/>
          <w:szCs w:val="22"/>
          <w:u w:val="single"/>
        </w:rPr>
        <w:t>TAKEAWAY POINTS</w:t>
      </w:r>
    </w:p>
    <w:p w14:paraId="79BD6BAA" w14:textId="77777777" w:rsidR="00A77B3E" w:rsidRDefault="007E1D96">
      <w:pPr>
        <w:spacing w:line="360" w:lineRule="auto"/>
        <w:jc w:val="both"/>
      </w:pPr>
      <w:r>
        <w:rPr>
          <w:rFonts w:ascii="Book Antiqua" w:eastAsia="Book Antiqua" w:hAnsi="Book Antiqua" w:cs="Book Antiqua"/>
          <w:color w:val="000000"/>
          <w:szCs w:val="22"/>
        </w:rPr>
        <w:t xml:space="preserve">The therapeutic approach to obstructive uropathy is less well understood than in other forms of acute or chronic renal failure. A joint effort between urologists and physicians is necessary. Priorities include </w:t>
      </w:r>
      <w:proofErr w:type="spellStart"/>
      <w:r>
        <w:rPr>
          <w:rFonts w:ascii="Book Antiqua" w:eastAsia="Book Antiqua" w:hAnsi="Book Antiqua" w:cs="Book Antiqua"/>
          <w:color w:val="000000"/>
          <w:szCs w:val="22"/>
        </w:rPr>
        <w:t>catheterisation</w:t>
      </w:r>
      <w:proofErr w:type="spellEnd"/>
      <w:r>
        <w:rPr>
          <w:rFonts w:ascii="Book Antiqua" w:eastAsia="Book Antiqua" w:hAnsi="Book Antiqua" w:cs="Book Antiqua"/>
          <w:color w:val="000000"/>
          <w:szCs w:val="22"/>
        </w:rPr>
        <w:t xml:space="preserve"> and surgical correction of the underlying lesion. </w:t>
      </w:r>
    </w:p>
    <w:p w14:paraId="636A098C" w14:textId="77777777" w:rsidR="00B03D60" w:rsidRDefault="007E1D96" w:rsidP="00B03D60">
      <w:pPr>
        <w:spacing w:line="360" w:lineRule="auto"/>
        <w:ind w:firstLineChars="200" w:firstLine="480"/>
        <w:jc w:val="both"/>
      </w:pPr>
      <w:r>
        <w:rPr>
          <w:rFonts w:ascii="Book Antiqua" w:eastAsia="Book Antiqua" w:hAnsi="Book Antiqua" w:cs="Book Antiqua"/>
          <w:color w:val="000000"/>
          <w:szCs w:val="22"/>
        </w:rPr>
        <w:t xml:space="preserve">An early post-decompression </w:t>
      </w:r>
      <w:proofErr w:type="spellStart"/>
      <w:r>
        <w:rPr>
          <w:rFonts w:ascii="Book Antiqua" w:eastAsia="Book Antiqua" w:hAnsi="Book Antiqua" w:cs="Book Antiqua"/>
          <w:color w:val="000000"/>
          <w:szCs w:val="22"/>
        </w:rPr>
        <w:t>polyuric</w:t>
      </w:r>
      <w:proofErr w:type="spellEnd"/>
      <w:r>
        <w:rPr>
          <w:rFonts w:ascii="Book Antiqua" w:eastAsia="Book Antiqua" w:hAnsi="Book Antiqua" w:cs="Book Antiqua"/>
          <w:color w:val="000000"/>
          <w:szCs w:val="22"/>
        </w:rPr>
        <w:t xml:space="preserve"> phase with electrolyte losses is common, requiring judicious monitoring and replacement. Although usually mild, post-obstructive diuresis may be a complex process that quickly transitions from volume overload to dehydration and an attentive fluid management protocol is warranted. Nephrologists should be particularly wary of evolving </w:t>
      </w:r>
      <w:proofErr w:type="spellStart"/>
      <w:r>
        <w:rPr>
          <w:rFonts w:ascii="Book Antiqua" w:eastAsia="Book Antiqua" w:hAnsi="Book Antiqua" w:cs="Book Antiqua"/>
          <w:color w:val="000000"/>
          <w:szCs w:val="22"/>
        </w:rPr>
        <w:t>hypernatraemia</w:t>
      </w:r>
      <w:proofErr w:type="spellEnd"/>
      <w:r>
        <w:rPr>
          <w:rFonts w:ascii="Book Antiqua" w:eastAsia="Book Antiqua" w:hAnsi="Book Antiqua" w:cs="Book Antiqua"/>
          <w:color w:val="000000"/>
          <w:szCs w:val="22"/>
        </w:rPr>
        <w:t>, which must be treated urgently.</w:t>
      </w:r>
    </w:p>
    <w:p w14:paraId="6EA92041" w14:textId="1908030F" w:rsidR="00A77B3E" w:rsidRDefault="007E1D96" w:rsidP="00B03D60">
      <w:pPr>
        <w:spacing w:line="360" w:lineRule="auto"/>
        <w:ind w:firstLineChars="200" w:firstLine="480"/>
        <w:jc w:val="both"/>
      </w:pPr>
      <w:r>
        <w:rPr>
          <w:rFonts w:ascii="Book Antiqua" w:eastAsia="Book Antiqua" w:hAnsi="Book Antiqua" w:cs="Book Antiqua"/>
          <w:color w:val="000000"/>
          <w:szCs w:val="22"/>
        </w:rPr>
        <w:t xml:space="preserve">Many patients develop CKD and should receive long-term nephrology follow-up. Cardiovascular risk factor reduction is pertinent and evidence-based, including blood pressure control and use of ACE inhibitors and SGLT2 inhibitors for reno-protection. The kidney-specific prognosis is generally </w:t>
      </w:r>
      <w:proofErr w:type="spellStart"/>
      <w:r>
        <w:rPr>
          <w:rFonts w:ascii="Book Antiqua" w:eastAsia="Book Antiqua" w:hAnsi="Book Antiqua" w:cs="Book Antiqua"/>
          <w:color w:val="000000"/>
          <w:szCs w:val="22"/>
        </w:rPr>
        <w:t>favourable</w:t>
      </w:r>
      <w:proofErr w:type="spellEnd"/>
      <w:r>
        <w:rPr>
          <w:rFonts w:ascii="Book Antiqua" w:eastAsia="Book Antiqua" w:hAnsi="Book Antiqua" w:cs="Book Antiqua"/>
          <w:color w:val="000000"/>
          <w:szCs w:val="22"/>
        </w:rPr>
        <w:t xml:space="preserve"> with few patients proceeding to dialysis. </w:t>
      </w:r>
    </w:p>
    <w:p w14:paraId="69475B6A" w14:textId="77777777" w:rsidR="00A77B3E" w:rsidRDefault="00A77B3E">
      <w:pPr>
        <w:spacing w:line="360" w:lineRule="auto"/>
        <w:jc w:val="both"/>
      </w:pPr>
    </w:p>
    <w:p w14:paraId="718AF0CF" w14:textId="77777777" w:rsidR="00A77B3E" w:rsidRDefault="007E1D96">
      <w:pPr>
        <w:spacing w:line="360" w:lineRule="auto"/>
        <w:jc w:val="both"/>
      </w:pPr>
      <w:r>
        <w:rPr>
          <w:rFonts w:ascii="Book Antiqua" w:eastAsia="Book Antiqua" w:hAnsi="Book Antiqua" w:cs="Book Antiqua"/>
          <w:b/>
          <w:caps/>
          <w:color w:val="000000"/>
          <w:u w:val="single"/>
        </w:rPr>
        <w:t>CONCLUSION</w:t>
      </w:r>
    </w:p>
    <w:p w14:paraId="7A452656" w14:textId="47E7E2E2" w:rsidR="00A77B3E" w:rsidRDefault="007E1D96">
      <w:pPr>
        <w:spacing w:line="360" w:lineRule="auto"/>
        <w:jc w:val="both"/>
      </w:pPr>
      <w:r>
        <w:rPr>
          <w:rFonts w:ascii="Book Antiqua" w:eastAsia="Book Antiqua" w:hAnsi="Book Antiqua" w:cs="Book Antiqua"/>
          <w:color w:val="000000"/>
          <w:szCs w:val="22"/>
        </w:rPr>
        <w:t xml:space="preserve">Obstructive uropathy is a potentially reversible condition. Surgical decompression of the urinary system is the key component of care, but many surrounding medical issues must also be considered. Most cases of obstructive uropathy experience complete renal </w:t>
      </w:r>
      <w:r>
        <w:rPr>
          <w:rFonts w:ascii="Book Antiqua" w:eastAsia="Book Antiqua" w:hAnsi="Book Antiqua" w:cs="Book Antiqua"/>
          <w:color w:val="000000"/>
          <w:szCs w:val="22"/>
        </w:rPr>
        <w:lastRenderedPageBreak/>
        <w:t>recovery, but a significant minority develop chronic kidney disease or require dialysis. Patients therefore benefit from inter-</w:t>
      </w:r>
      <w:proofErr w:type="spellStart"/>
      <w:r>
        <w:rPr>
          <w:rFonts w:ascii="Book Antiqua" w:eastAsia="Book Antiqua" w:hAnsi="Book Antiqua" w:cs="Book Antiqua"/>
          <w:color w:val="000000"/>
          <w:szCs w:val="22"/>
        </w:rPr>
        <w:t>speciality</w:t>
      </w:r>
      <w:proofErr w:type="spellEnd"/>
      <w:r>
        <w:rPr>
          <w:rFonts w:ascii="Book Antiqua" w:eastAsia="Book Antiqua" w:hAnsi="Book Antiqua" w:cs="Book Antiqua"/>
          <w:color w:val="000000"/>
          <w:szCs w:val="22"/>
        </w:rPr>
        <w:t xml:space="preserve"> collaboration between urologists and nephrologists.</w:t>
      </w:r>
    </w:p>
    <w:p w14:paraId="49DCBC3C" w14:textId="77777777" w:rsidR="00A77B3E" w:rsidRDefault="00A77B3E">
      <w:pPr>
        <w:spacing w:line="360" w:lineRule="auto"/>
        <w:jc w:val="both"/>
      </w:pPr>
    </w:p>
    <w:p w14:paraId="342E218A" w14:textId="77777777" w:rsidR="00A77B3E" w:rsidRPr="00FF5940" w:rsidRDefault="007E1D96">
      <w:pPr>
        <w:spacing w:line="360" w:lineRule="auto"/>
        <w:jc w:val="both"/>
      </w:pPr>
      <w:r w:rsidRPr="00FF5940">
        <w:rPr>
          <w:rFonts w:ascii="Book Antiqua" w:eastAsia="Book Antiqua" w:hAnsi="Book Antiqua" w:cs="Book Antiqua"/>
          <w:b/>
          <w:color w:val="000000"/>
        </w:rPr>
        <w:t>REFERENCES</w:t>
      </w:r>
    </w:p>
    <w:p w14:paraId="519A1EE1" w14:textId="1D992571"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 </w:t>
      </w:r>
      <w:r w:rsidRPr="00006CCE">
        <w:rPr>
          <w:rFonts w:ascii="Book Antiqua" w:hAnsi="Book Antiqua"/>
          <w:b/>
          <w:bCs/>
        </w:rPr>
        <w:t>Klahr S</w:t>
      </w:r>
      <w:r w:rsidRPr="00DD5311">
        <w:rPr>
          <w:rFonts w:ascii="Book Antiqua" w:hAnsi="Book Antiqua"/>
        </w:rPr>
        <w:t xml:space="preserve">. Seldin and </w:t>
      </w:r>
      <w:proofErr w:type="spellStart"/>
      <w:r w:rsidRPr="00DD5311">
        <w:rPr>
          <w:rFonts w:ascii="Book Antiqua" w:hAnsi="Book Antiqua"/>
        </w:rPr>
        <w:t>Giebisch’s</w:t>
      </w:r>
      <w:proofErr w:type="spellEnd"/>
      <w:r w:rsidRPr="00DD5311">
        <w:rPr>
          <w:rFonts w:ascii="Book Antiqua" w:hAnsi="Book Antiqua"/>
        </w:rPr>
        <w:t xml:space="preserve"> The Kidney. 4th ed. Amsterdam: Elsevier; 2007. 2247-</w:t>
      </w:r>
      <w:r w:rsidR="008A6B46">
        <w:rPr>
          <w:rFonts w:ascii="Book Antiqua" w:hAnsi="Book Antiqua"/>
        </w:rPr>
        <w:t>22</w:t>
      </w:r>
      <w:r w:rsidRPr="00DD5311">
        <w:rPr>
          <w:rFonts w:ascii="Book Antiqua" w:hAnsi="Book Antiqua"/>
        </w:rPr>
        <w:t>82</w:t>
      </w:r>
    </w:p>
    <w:p w14:paraId="209F745C"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 </w:t>
      </w:r>
      <w:r w:rsidRPr="00DD5311">
        <w:rPr>
          <w:rFonts w:ascii="Book Antiqua" w:hAnsi="Book Antiqua"/>
          <w:b/>
          <w:bCs/>
        </w:rPr>
        <w:t>Tseng T,</w:t>
      </w:r>
      <w:r w:rsidRPr="00DD5311">
        <w:rPr>
          <w:rFonts w:ascii="Book Antiqua" w:hAnsi="Book Antiqua"/>
        </w:rPr>
        <w:t xml:space="preserve"> Stoller M. Obstructive uropathy. </w:t>
      </w:r>
      <w:r w:rsidRPr="0016065E">
        <w:rPr>
          <w:rFonts w:ascii="Book Antiqua" w:hAnsi="Book Antiqua"/>
          <w:i/>
          <w:iCs/>
        </w:rPr>
        <w:t xml:space="preserve">Clin </w:t>
      </w:r>
      <w:proofErr w:type="spellStart"/>
      <w:r w:rsidRPr="0016065E">
        <w:rPr>
          <w:rFonts w:ascii="Book Antiqua" w:hAnsi="Book Antiqua"/>
          <w:i/>
          <w:iCs/>
        </w:rPr>
        <w:t>Geriatr</w:t>
      </w:r>
      <w:proofErr w:type="spellEnd"/>
      <w:r w:rsidRPr="0016065E">
        <w:rPr>
          <w:rFonts w:ascii="Book Antiqua" w:hAnsi="Book Antiqua"/>
          <w:i/>
          <w:iCs/>
        </w:rPr>
        <w:t xml:space="preserve"> Med</w:t>
      </w:r>
      <w:r w:rsidRPr="00DD5311">
        <w:rPr>
          <w:rFonts w:ascii="Book Antiqua" w:hAnsi="Book Antiqua"/>
        </w:rPr>
        <w:t xml:space="preserve"> 2009; 25: 437-443</w:t>
      </w:r>
    </w:p>
    <w:p w14:paraId="203FA000"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 </w:t>
      </w:r>
      <w:proofErr w:type="spellStart"/>
      <w:r w:rsidRPr="00DD5311">
        <w:rPr>
          <w:rFonts w:ascii="Book Antiqua" w:hAnsi="Book Antiqua"/>
          <w:b/>
          <w:bCs/>
        </w:rPr>
        <w:t>Mourmouris</w:t>
      </w:r>
      <w:proofErr w:type="spellEnd"/>
      <w:r w:rsidRPr="00DD5311">
        <w:rPr>
          <w:rFonts w:ascii="Book Antiqua" w:hAnsi="Book Antiqua"/>
          <w:b/>
          <w:bCs/>
        </w:rPr>
        <w:t xml:space="preserve"> P,</w:t>
      </w:r>
      <w:r w:rsidRPr="00DD5311">
        <w:rPr>
          <w:rFonts w:ascii="Book Antiqua" w:hAnsi="Book Antiqua"/>
        </w:rPr>
        <w:t xml:space="preserve"> </w:t>
      </w:r>
      <w:proofErr w:type="spellStart"/>
      <w:r w:rsidRPr="00DD5311">
        <w:rPr>
          <w:rFonts w:ascii="Book Antiqua" w:hAnsi="Book Antiqua"/>
        </w:rPr>
        <w:t>Chiras</w:t>
      </w:r>
      <w:proofErr w:type="spellEnd"/>
      <w:r w:rsidRPr="00DD5311">
        <w:rPr>
          <w:rFonts w:ascii="Book Antiqua" w:hAnsi="Book Antiqua"/>
        </w:rPr>
        <w:t xml:space="preserve"> T, </w:t>
      </w:r>
      <w:proofErr w:type="spellStart"/>
      <w:r w:rsidRPr="00DD5311">
        <w:rPr>
          <w:rFonts w:ascii="Book Antiqua" w:hAnsi="Book Antiqua"/>
        </w:rPr>
        <w:t>Papatsoris</w:t>
      </w:r>
      <w:proofErr w:type="spellEnd"/>
      <w:r w:rsidRPr="00DD5311">
        <w:rPr>
          <w:rFonts w:ascii="Book Antiqua" w:hAnsi="Book Antiqua"/>
        </w:rPr>
        <w:t xml:space="preserve"> A. Obstructive uropathy: from etiopathology to therapy. </w:t>
      </w:r>
      <w:r w:rsidRPr="0016065E">
        <w:rPr>
          <w:rFonts w:ascii="Book Antiqua" w:hAnsi="Book Antiqua"/>
          <w:i/>
          <w:iCs/>
        </w:rPr>
        <w:t xml:space="preserve">World J Nephrol </w:t>
      </w:r>
      <w:proofErr w:type="spellStart"/>
      <w:r w:rsidRPr="0016065E">
        <w:rPr>
          <w:rFonts w:ascii="Book Antiqua" w:hAnsi="Book Antiqua"/>
          <w:i/>
          <w:iCs/>
        </w:rPr>
        <w:t>Urol</w:t>
      </w:r>
      <w:proofErr w:type="spellEnd"/>
      <w:r w:rsidRPr="00DD5311">
        <w:rPr>
          <w:rFonts w:ascii="Book Antiqua" w:hAnsi="Book Antiqua"/>
        </w:rPr>
        <w:t xml:space="preserve"> 2014; 3(1): 1-6</w:t>
      </w:r>
    </w:p>
    <w:p w14:paraId="43E9EAC7"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4 </w:t>
      </w:r>
      <w:proofErr w:type="spellStart"/>
      <w:r w:rsidRPr="00DD5311">
        <w:rPr>
          <w:rFonts w:ascii="Book Antiqua" w:hAnsi="Book Antiqua"/>
          <w:b/>
          <w:bCs/>
        </w:rPr>
        <w:t>Steddon</w:t>
      </w:r>
      <w:proofErr w:type="spellEnd"/>
      <w:r w:rsidRPr="00DD5311">
        <w:rPr>
          <w:rFonts w:ascii="Book Antiqua" w:hAnsi="Book Antiqua"/>
          <w:b/>
          <w:bCs/>
        </w:rPr>
        <w:t xml:space="preserve"> S,</w:t>
      </w:r>
      <w:r w:rsidRPr="00DD5311">
        <w:rPr>
          <w:rFonts w:ascii="Book Antiqua" w:hAnsi="Book Antiqua"/>
        </w:rPr>
        <w:t xml:space="preserve"> Ashman N. Oxford Handbook of Nephrology and Hypertension. 2nd ed. Oxford: Oxford University Press; 2014. 726 p</w:t>
      </w:r>
    </w:p>
    <w:p w14:paraId="7FE0B8C5"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5 </w:t>
      </w:r>
      <w:r w:rsidRPr="00DD5311">
        <w:rPr>
          <w:rFonts w:ascii="Book Antiqua" w:hAnsi="Book Antiqua"/>
          <w:b/>
          <w:bCs/>
        </w:rPr>
        <w:t>Marshall J,</w:t>
      </w:r>
      <w:r w:rsidRPr="00DD5311">
        <w:rPr>
          <w:rFonts w:ascii="Book Antiqua" w:hAnsi="Book Antiqua"/>
        </w:rPr>
        <w:t xml:space="preserve"> Haber J, Josephson E. An evidence-based approach to the emergency department management of acute urinary retention. </w:t>
      </w:r>
      <w:proofErr w:type="spellStart"/>
      <w:r w:rsidRPr="00926717">
        <w:rPr>
          <w:rFonts w:ascii="Book Antiqua" w:hAnsi="Book Antiqua"/>
          <w:i/>
          <w:iCs/>
        </w:rPr>
        <w:t>Emerg</w:t>
      </w:r>
      <w:proofErr w:type="spellEnd"/>
      <w:r w:rsidRPr="00926717">
        <w:rPr>
          <w:rFonts w:ascii="Book Antiqua" w:hAnsi="Book Antiqua"/>
          <w:i/>
          <w:iCs/>
        </w:rPr>
        <w:t xml:space="preserve"> Med </w:t>
      </w:r>
      <w:proofErr w:type="spellStart"/>
      <w:r w:rsidRPr="00926717">
        <w:rPr>
          <w:rFonts w:ascii="Book Antiqua" w:hAnsi="Book Antiqua"/>
          <w:i/>
          <w:iCs/>
        </w:rPr>
        <w:t>Pract</w:t>
      </w:r>
      <w:proofErr w:type="spellEnd"/>
      <w:r w:rsidRPr="00DD5311">
        <w:rPr>
          <w:rFonts w:ascii="Book Antiqua" w:hAnsi="Book Antiqua"/>
        </w:rPr>
        <w:t xml:space="preserve"> 2014; 16(1): 1-24</w:t>
      </w:r>
    </w:p>
    <w:p w14:paraId="6B1D4DA8" w14:textId="694302A5"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6 </w:t>
      </w:r>
      <w:r w:rsidRPr="00006CCE">
        <w:rPr>
          <w:rFonts w:ascii="Book Antiqua" w:hAnsi="Book Antiqua"/>
          <w:b/>
          <w:bCs/>
        </w:rPr>
        <w:t>Murnaghan G</w:t>
      </w:r>
      <w:r w:rsidRPr="00DD5311">
        <w:rPr>
          <w:rFonts w:ascii="Book Antiqua" w:hAnsi="Book Antiqua"/>
        </w:rPr>
        <w:t xml:space="preserve">. The physiology of hydronephrosis. </w:t>
      </w:r>
      <w:r w:rsidRPr="00006CCE">
        <w:rPr>
          <w:rFonts w:ascii="Book Antiqua" w:hAnsi="Book Antiqua"/>
          <w:i/>
          <w:iCs/>
        </w:rPr>
        <w:t>Postgrad Med J</w:t>
      </w:r>
      <w:r w:rsidRPr="00DD5311">
        <w:rPr>
          <w:rFonts w:ascii="Book Antiqua" w:hAnsi="Book Antiqua"/>
        </w:rPr>
        <w:t xml:space="preserve"> 1958; </w:t>
      </w:r>
      <w:r w:rsidRPr="002D67D9">
        <w:rPr>
          <w:rFonts w:ascii="Book Antiqua" w:hAnsi="Book Antiqua"/>
          <w:b/>
          <w:bCs/>
        </w:rPr>
        <w:t>34</w:t>
      </w:r>
      <w:r w:rsidRPr="00DD5311">
        <w:rPr>
          <w:rFonts w:ascii="Book Antiqua" w:hAnsi="Book Antiqua"/>
        </w:rPr>
        <w:t>(389): 143-</w:t>
      </w:r>
      <w:r w:rsidR="00BA3DA8">
        <w:rPr>
          <w:rFonts w:ascii="Book Antiqua" w:hAnsi="Book Antiqua"/>
        </w:rPr>
        <w:t>1</w:t>
      </w:r>
      <w:r w:rsidRPr="00DD5311">
        <w:rPr>
          <w:rFonts w:ascii="Book Antiqua" w:hAnsi="Book Antiqua"/>
        </w:rPr>
        <w:t>48</w:t>
      </w:r>
    </w:p>
    <w:p w14:paraId="5E391C0B"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7 </w:t>
      </w:r>
      <w:r w:rsidRPr="00DD5311">
        <w:rPr>
          <w:rFonts w:ascii="Book Antiqua" w:hAnsi="Book Antiqua"/>
          <w:b/>
          <w:bCs/>
        </w:rPr>
        <w:t>Cohen EP</w:t>
      </w:r>
      <w:r w:rsidRPr="00DD5311">
        <w:rPr>
          <w:rFonts w:ascii="Book Antiqua" w:hAnsi="Book Antiqua"/>
        </w:rPr>
        <w:t xml:space="preserve">, </w:t>
      </w:r>
      <w:proofErr w:type="spellStart"/>
      <w:r w:rsidRPr="00DD5311">
        <w:rPr>
          <w:rFonts w:ascii="Book Antiqua" w:hAnsi="Book Antiqua"/>
        </w:rPr>
        <w:t>Sobrero</w:t>
      </w:r>
      <w:proofErr w:type="spellEnd"/>
      <w:r w:rsidRPr="00DD5311">
        <w:rPr>
          <w:rFonts w:ascii="Book Antiqua" w:hAnsi="Book Antiqua"/>
        </w:rPr>
        <w:t xml:space="preserve"> M, </w:t>
      </w:r>
      <w:proofErr w:type="spellStart"/>
      <w:r w:rsidRPr="00DD5311">
        <w:rPr>
          <w:rFonts w:ascii="Book Antiqua" w:hAnsi="Book Antiqua"/>
        </w:rPr>
        <w:t>Roxe</w:t>
      </w:r>
      <w:proofErr w:type="spellEnd"/>
      <w:r w:rsidRPr="00DD5311">
        <w:rPr>
          <w:rFonts w:ascii="Book Antiqua" w:hAnsi="Book Antiqua"/>
        </w:rPr>
        <w:t xml:space="preserve"> DM, Levin ML. Reversibility of long-standing urinary tract obstruction requiring long-term dialysis. </w:t>
      </w:r>
      <w:r w:rsidRPr="00DD5311">
        <w:rPr>
          <w:rFonts w:ascii="Book Antiqua" w:hAnsi="Book Antiqua"/>
          <w:i/>
          <w:iCs/>
        </w:rPr>
        <w:t>Arch Intern Med</w:t>
      </w:r>
      <w:r w:rsidRPr="00DD5311">
        <w:rPr>
          <w:rFonts w:ascii="Book Antiqua" w:hAnsi="Book Antiqua"/>
        </w:rPr>
        <w:t xml:space="preserve"> 1992; </w:t>
      </w:r>
      <w:r w:rsidRPr="00DD5311">
        <w:rPr>
          <w:rFonts w:ascii="Book Antiqua" w:hAnsi="Book Antiqua"/>
          <w:b/>
          <w:bCs/>
        </w:rPr>
        <w:t>152</w:t>
      </w:r>
      <w:r w:rsidRPr="00DD5311">
        <w:rPr>
          <w:rFonts w:ascii="Book Antiqua" w:hAnsi="Book Antiqua"/>
        </w:rPr>
        <w:t>: 177-179 [PMID: 1728913]</w:t>
      </w:r>
    </w:p>
    <w:p w14:paraId="4FF5AF22"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8 </w:t>
      </w:r>
      <w:r w:rsidRPr="00DD5311">
        <w:rPr>
          <w:rFonts w:ascii="Book Antiqua" w:hAnsi="Book Antiqua"/>
          <w:b/>
          <w:bCs/>
        </w:rPr>
        <w:t>Hiatt MJ</w:t>
      </w:r>
      <w:r w:rsidRPr="00DD5311">
        <w:rPr>
          <w:rFonts w:ascii="Book Antiqua" w:hAnsi="Book Antiqua"/>
        </w:rPr>
        <w:t xml:space="preserve">, Ivanova L, </w:t>
      </w:r>
      <w:proofErr w:type="spellStart"/>
      <w:r w:rsidRPr="00DD5311">
        <w:rPr>
          <w:rFonts w:ascii="Book Antiqua" w:hAnsi="Book Antiqua"/>
        </w:rPr>
        <w:t>Trnka</w:t>
      </w:r>
      <w:proofErr w:type="spellEnd"/>
      <w:r w:rsidRPr="00DD5311">
        <w:rPr>
          <w:rFonts w:ascii="Book Antiqua" w:hAnsi="Book Antiqua"/>
        </w:rPr>
        <w:t xml:space="preserve"> P, Solomon M, </w:t>
      </w:r>
      <w:proofErr w:type="spellStart"/>
      <w:r w:rsidRPr="00DD5311">
        <w:rPr>
          <w:rFonts w:ascii="Book Antiqua" w:hAnsi="Book Antiqua"/>
        </w:rPr>
        <w:t>Matsell</w:t>
      </w:r>
      <w:proofErr w:type="spellEnd"/>
      <w:r w:rsidRPr="00DD5311">
        <w:rPr>
          <w:rFonts w:ascii="Book Antiqua" w:hAnsi="Book Antiqua"/>
        </w:rPr>
        <w:t xml:space="preserve"> DG. Urinary tract obstruction in the mouse: the kinetics of distal nephron injury. </w:t>
      </w:r>
      <w:r w:rsidRPr="00DD5311">
        <w:rPr>
          <w:rFonts w:ascii="Book Antiqua" w:hAnsi="Book Antiqua"/>
          <w:i/>
          <w:iCs/>
        </w:rPr>
        <w:t>Lab Invest</w:t>
      </w:r>
      <w:r w:rsidRPr="00DD5311">
        <w:rPr>
          <w:rFonts w:ascii="Book Antiqua" w:hAnsi="Book Antiqua"/>
        </w:rPr>
        <w:t xml:space="preserve"> 2013; </w:t>
      </w:r>
      <w:r w:rsidRPr="00DD5311">
        <w:rPr>
          <w:rFonts w:ascii="Book Antiqua" w:hAnsi="Book Antiqua"/>
          <w:b/>
          <w:bCs/>
        </w:rPr>
        <w:t>93</w:t>
      </w:r>
      <w:r w:rsidRPr="00DD5311">
        <w:rPr>
          <w:rFonts w:ascii="Book Antiqua" w:hAnsi="Book Antiqua"/>
        </w:rPr>
        <w:t>: 1012-1023 [PMID: 23917879 DOI: 10.1038/labinvest.2013.90]</w:t>
      </w:r>
    </w:p>
    <w:p w14:paraId="1F4C7CBA"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9 </w:t>
      </w:r>
      <w:r w:rsidRPr="00DD5311">
        <w:rPr>
          <w:rFonts w:ascii="Book Antiqua" w:hAnsi="Book Antiqua"/>
          <w:b/>
          <w:bCs/>
        </w:rPr>
        <w:t>Cuttino JT Jr</w:t>
      </w:r>
      <w:r w:rsidRPr="00DD5311">
        <w:rPr>
          <w:rFonts w:ascii="Book Antiqua" w:hAnsi="Book Antiqua"/>
        </w:rPr>
        <w:t xml:space="preserve">, Clark RL, Fried FA, Stevens PS. </w:t>
      </w:r>
      <w:proofErr w:type="spellStart"/>
      <w:r w:rsidRPr="00DD5311">
        <w:rPr>
          <w:rFonts w:ascii="Book Antiqua" w:hAnsi="Book Antiqua"/>
        </w:rPr>
        <w:t>Microradiographic</w:t>
      </w:r>
      <w:proofErr w:type="spellEnd"/>
      <w:r w:rsidRPr="00DD5311">
        <w:rPr>
          <w:rFonts w:ascii="Book Antiqua" w:hAnsi="Book Antiqua"/>
        </w:rPr>
        <w:t xml:space="preserve"> demonstration of </w:t>
      </w:r>
      <w:proofErr w:type="spellStart"/>
      <w:r w:rsidRPr="00DD5311">
        <w:rPr>
          <w:rFonts w:ascii="Book Antiqua" w:hAnsi="Book Antiqua"/>
        </w:rPr>
        <w:t>pyelolymphatic</w:t>
      </w:r>
      <w:proofErr w:type="spellEnd"/>
      <w:r w:rsidRPr="00DD5311">
        <w:rPr>
          <w:rFonts w:ascii="Book Antiqua" w:hAnsi="Book Antiqua"/>
        </w:rPr>
        <w:t xml:space="preserve"> backflow in the porcine kidney. </w:t>
      </w:r>
      <w:r w:rsidRPr="00DD5311">
        <w:rPr>
          <w:rFonts w:ascii="Book Antiqua" w:hAnsi="Book Antiqua"/>
          <w:i/>
          <w:iCs/>
        </w:rPr>
        <w:t xml:space="preserve">AJR Am J </w:t>
      </w:r>
      <w:proofErr w:type="spellStart"/>
      <w:r w:rsidRPr="00DD5311">
        <w:rPr>
          <w:rFonts w:ascii="Book Antiqua" w:hAnsi="Book Antiqua"/>
          <w:i/>
          <w:iCs/>
        </w:rPr>
        <w:t>Roentgenol</w:t>
      </w:r>
      <w:proofErr w:type="spellEnd"/>
      <w:r w:rsidRPr="00DD5311">
        <w:rPr>
          <w:rFonts w:ascii="Book Antiqua" w:hAnsi="Book Antiqua"/>
        </w:rPr>
        <w:t xml:space="preserve"> 1978; </w:t>
      </w:r>
      <w:r w:rsidRPr="00DD5311">
        <w:rPr>
          <w:rFonts w:ascii="Book Antiqua" w:hAnsi="Book Antiqua"/>
          <w:b/>
          <w:bCs/>
        </w:rPr>
        <w:t>131</w:t>
      </w:r>
      <w:r w:rsidRPr="00DD5311">
        <w:rPr>
          <w:rFonts w:ascii="Book Antiqua" w:hAnsi="Book Antiqua"/>
        </w:rPr>
        <w:t>: 501-505 [PMID: 98998 DOI: 10.2214/ajr.131.3.501]</w:t>
      </w:r>
    </w:p>
    <w:p w14:paraId="5459A916"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10 </w:t>
      </w:r>
      <w:r w:rsidRPr="00DD5311">
        <w:rPr>
          <w:rFonts w:ascii="Book Antiqua" w:hAnsi="Book Antiqua"/>
          <w:b/>
          <w:bCs/>
        </w:rPr>
        <w:t>Gabriel C</w:t>
      </w:r>
      <w:r w:rsidRPr="00DD5311">
        <w:rPr>
          <w:rFonts w:ascii="Book Antiqua" w:hAnsi="Book Antiqua"/>
        </w:rPr>
        <w:t xml:space="preserve">, </w:t>
      </w:r>
      <w:proofErr w:type="spellStart"/>
      <w:r w:rsidRPr="00DD5311">
        <w:rPr>
          <w:rFonts w:ascii="Book Antiqua" w:hAnsi="Book Antiqua"/>
        </w:rPr>
        <w:t>Suchard</w:t>
      </w:r>
      <w:proofErr w:type="spellEnd"/>
      <w:r w:rsidRPr="00DD5311">
        <w:rPr>
          <w:rFonts w:ascii="Book Antiqua" w:hAnsi="Book Antiqua"/>
        </w:rPr>
        <w:t xml:space="preserve"> JR. Hematuria Following Rapid Bladder Decompression. </w:t>
      </w:r>
      <w:r w:rsidRPr="00DD5311">
        <w:rPr>
          <w:rFonts w:ascii="Book Antiqua" w:hAnsi="Book Antiqua"/>
          <w:i/>
          <w:iCs/>
        </w:rPr>
        <w:t xml:space="preserve">Clin </w:t>
      </w:r>
      <w:proofErr w:type="spellStart"/>
      <w:r w:rsidRPr="00DD5311">
        <w:rPr>
          <w:rFonts w:ascii="Book Antiqua" w:hAnsi="Book Antiqua"/>
          <w:i/>
          <w:iCs/>
        </w:rPr>
        <w:t>Pract</w:t>
      </w:r>
      <w:proofErr w:type="spellEnd"/>
      <w:r w:rsidRPr="00DD5311">
        <w:rPr>
          <w:rFonts w:ascii="Book Antiqua" w:hAnsi="Book Antiqua"/>
          <w:i/>
          <w:iCs/>
        </w:rPr>
        <w:t xml:space="preserve"> Cases </w:t>
      </w:r>
      <w:proofErr w:type="spellStart"/>
      <w:r w:rsidRPr="00DD5311">
        <w:rPr>
          <w:rFonts w:ascii="Book Antiqua" w:hAnsi="Book Antiqua"/>
          <w:i/>
          <w:iCs/>
        </w:rPr>
        <w:t>Emerg</w:t>
      </w:r>
      <w:proofErr w:type="spellEnd"/>
      <w:r w:rsidRPr="00DD5311">
        <w:rPr>
          <w:rFonts w:ascii="Book Antiqua" w:hAnsi="Book Antiqua"/>
          <w:i/>
          <w:iCs/>
        </w:rPr>
        <w:t xml:space="preserve"> Med</w:t>
      </w:r>
      <w:r w:rsidRPr="00DD5311">
        <w:rPr>
          <w:rFonts w:ascii="Book Antiqua" w:hAnsi="Book Antiqua"/>
        </w:rPr>
        <w:t xml:space="preserve"> 2017; </w:t>
      </w:r>
      <w:r w:rsidRPr="00DD5311">
        <w:rPr>
          <w:rFonts w:ascii="Book Antiqua" w:hAnsi="Book Antiqua"/>
          <w:b/>
          <w:bCs/>
        </w:rPr>
        <w:t>1</w:t>
      </w:r>
      <w:r w:rsidRPr="00DD5311">
        <w:rPr>
          <w:rFonts w:ascii="Book Antiqua" w:hAnsi="Book Antiqua"/>
        </w:rPr>
        <w:t>: 443-445 [PMID: 29849364 DOI: 10.5811/cpcem.2017.9.35803]</w:t>
      </w:r>
    </w:p>
    <w:p w14:paraId="0EB88FB4"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lastRenderedPageBreak/>
        <w:t xml:space="preserve">11 </w:t>
      </w:r>
      <w:r w:rsidRPr="00DD5311">
        <w:rPr>
          <w:rFonts w:ascii="Book Antiqua" w:hAnsi="Book Antiqua"/>
          <w:b/>
          <w:bCs/>
        </w:rPr>
        <w:t>Boettcher S</w:t>
      </w:r>
      <w:r w:rsidRPr="00DD5311">
        <w:rPr>
          <w:rFonts w:ascii="Book Antiqua" w:hAnsi="Book Antiqua"/>
        </w:rPr>
        <w:t xml:space="preserve">, Brandt AS, Roth S, Mathers MJ, Lazica DA. Urinary retention: benefit of gradual bladder decompression - myth or truth? A randomized controlled trial. </w:t>
      </w:r>
      <w:proofErr w:type="spellStart"/>
      <w:r w:rsidRPr="00DD5311">
        <w:rPr>
          <w:rFonts w:ascii="Book Antiqua" w:hAnsi="Book Antiqua"/>
          <w:i/>
          <w:iCs/>
        </w:rPr>
        <w:t>Urol</w:t>
      </w:r>
      <w:proofErr w:type="spellEnd"/>
      <w:r w:rsidRPr="00DD5311">
        <w:rPr>
          <w:rFonts w:ascii="Book Antiqua" w:hAnsi="Book Antiqua"/>
          <w:i/>
          <w:iCs/>
        </w:rPr>
        <w:t xml:space="preserve"> Int</w:t>
      </w:r>
      <w:r w:rsidRPr="00DD5311">
        <w:rPr>
          <w:rFonts w:ascii="Book Antiqua" w:hAnsi="Book Antiqua"/>
        </w:rPr>
        <w:t xml:space="preserve"> 2013; </w:t>
      </w:r>
      <w:r w:rsidRPr="00DD5311">
        <w:rPr>
          <w:rFonts w:ascii="Book Antiqua" w:hAnsi="Book Antiqua"/>
          <w:b/>
          <w:bCs/>
        </w:rPr>
        <w:t>91</w:t>
      </w:r>
      <w:r w:rsidRPr="00DD5311">
        <w:rPr>
          <w:rFonts w:ascii="Book Antiqua" w:hAnsi="Book Antiqua"/>
        </w:rPr>
        <w:t>: 140-144 [PMID: 23859894 DOI: 10.1159/000350943]</w:t>
      </w:r>
    </w:p>
    <w:p w14:paraId="596DB6A5"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12 </w:t>
      </w:r>
      <w:r w:rsidRPr="00DD5311">
        <w:rPr>
          <w:rFonts w:ascii="Book Antiqua" w:hAnsi="Book Antiqua"/>
          <w:b/>
          <w:bCs/>
        </w:rPr>
        <w:t>Chávez-</w:t>
      </w:r>
      <w:proofErr w:type="spellStart"/>
      <w:r w:rsidRPr="00DD5311">
        <w:rPr>
          <w:rFonts w:ascii="Book Antiqua" w:hAnsi="Book Antiqua"/>
          <w:b/>
          <w:bCs/>
        </w:rPr>
        <w:t>Iñiguez</w:t>
      </w:r>
      <w:proofErr w:type="spellEnd"/>
      <w:r w:rsidRPr="00DD5311">
        <w:rPr>
          <w:rFonts w:ascii="Book Antiqua" w:hAnsi="Book Antiqua"/>
          <w:b/>
          <w:bCs/>
        </w:rPr>
        <w:t xml:space="preserve"> JS</w:t>
      </w:r>
      <w:r w:rsidRPr="00DD5311">
        <w:rPr>
          <w:rFonts w:ascii="Book Antiqua" w:hAnsi="Book Antiqua"/>
        </w:rPr>
        <w:t xml:space="preserve">, Navarro-Gallardo GJ, Medina-González R, </w:t>
      </w:r>
      <w:proofErr w:type="spellStart"/>
      <w:r w:rsidRPr="00DD5311">
        <w:rPr>
          <w:rFonts w:ascii="Book Antiqua" w:hAnsi="Book Antiqua"/>
        </w:rPr>
        <w:t>Alcantar</w:t>
      </w:r>
      <w:proofErr w:type="spellEnd"/>
      <w:r w:rsidRPr="00DD5311">
        <w:rPr>
          <w:rFonts w:ascii="Book Antiqua" w:hAnsi="Book Antiqua"/>
        </w:rPr>
        <w:t xml:space="preserve">-Vallin L, García-García G. Acute Kidney Injury Caused by Obstructive Nephropathy. </w:t>
      </w:r>
      <w:r w:rsidRPr="00DD5311">
        <w:rPr>
          <w:rFonts w:ascii="Book Antiqua" w:hAnsi="Book Antiqua"/>
          <w:i/>
          <w:iCs/>
        </w:rPr>
        <w:t>Int J Nephrol</w:t>
      </w:r>
      <w:r w:rsidRPr="00DD5311">
        <w:rPr>
          <w:rFonts w:ascii="Book Antiqua" w:hAnsi="Book Antiqua"/>
        </w:rPr>
        <w:t xml:space="preserve"> 2020; </w:t>
      </w:r>
      <w:r w:rsidRPr="00DD5311">
        <w:rPr>
          <w:rFonts w:ascii="Book Antiqua" w:hAnsi="Book Antiqua"/>
          <w:b/>
          <w:bCs/>
        </w:rPr>
        <w:t>2020</w:t>
      </w:r>
      <w:r w:rsidRPr="00DD5311">
        <w:rPr>
          <w:rFonts w:ascii="Book Antiqua" w:hAnsi="Book Antiqua"/>
        </w:rPr>
        <w:t>: 8846622 [PMID: 33312728 DOI: 10.1155/2020/8846622]</w:t>
      </w:r>
    </w:p>
    <w:p w14:paraId="6104B201"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13 </w:t>
      </w:r>
      <w:proofErr w:type="spellStart"/>
      <w:r w:rsidRPr="00DD5311">
        <w:rPr>
          <w:rFonts w:ascii="Book Antiqua" w:hAnsi="Book Antiqua"/>
          <w:b/>
          <w:bCs/>
        </w:rPr>
        <w:t>Halbgewachs</w:t>
      </w:r>
      <w:proofErr w:type="spellEnd"/>
      <w:r w:rsidRPr="00DD5311">
        <w:rPr>
          <w:rFonts w:ascii="Book Antiqua" w:hAnsi="Book Antiqua"/>
          <w:b/>
          <w:bCs/>
        </w:rPr>
        <w:t xml:space="preserve"> C</w:t>
      </w:r>
      <w:r w:rsidRPr="00DD5311">
        <w:rPr>
          <w:rFonts w:ascii="Book Antiqua" w:hAnsi="Book Antiqua"/>
        </w:rPr>
        <w:t xml:space="preserve">, Domes T. </w:t>
      </w:r>
      <w:proofErr w:type="spellStart"/>
      <w:r w:rsidRPr="00DD5311">
        <w:rPr>
          <w:rFonts w:ascii="Book Antiqua" w:hAnsi="Book Antiqua"/>
        </w:rPr>
        <w:t>Postobstructive</w:t>
      </w:r>
      <w:proofErr w:type="spellEnd"/>
      <w:r w:rsidRPr="00DD5311">
        <w:rPr>
          <w:rFonts w:ascii="Book Antiqua" w:hAnsi="Book Antiqua"/>
        </w:rPr>
        <w:t xml:space="preserve"> diuresis: pay close attention to urinary retention. </w:t>
      </w:r>
      <w:r w:rsidRPr="00DD5311">
        <w:rPr>
          <w:rFonts w:ascii="Book Antiqua" w:hAnsi="Book Antiqua"/>
          <w:i/>
          <w:iCs/>
        </w:rPr>
        <w:t>Can Fam Physician</w:t>
      </w:r>
      <w:r w:rsidRPr="00DD5311">
        <w:rPr>
          <w:rFonts w:ascii="Book Antiqua" w:hAnsi="Book Antiqua"/>
        </w:rPr>
        <w:t xml:space="preserve"> 2015; </w:t>
      </w:r>
      <w:r w:rsidRPr="00DD5311">
        <w:rPr>
          <w:rFonts w:ascii="Book Antiqua" w:hAnsi="Book Antiqua"/>
          <w:b/>
          <w:bCs/>
        </w:rPr>
        <w:t>61</w:t>
      </w:r>
      <w:r w:rsidRPr="00DD5311">
        <w:rPr>
          <w:rFonts w:ascii="Book Antiqua" w:hAnsi="Book Antiqua"/>
        </w:rPr>
        <w:t>: 137-142 [PMID: 25821871]</w:t>
      </w:r>
    </w:p>
    <w:p w14:paraId="0C2DB6F2"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14 </w:t>
      </w:r>
      <w:r w:rsidRPr="00DD5311">
        <w:rPr>
          <w:rFonts w:ascii="Book Antiqua" w:hAnsi="Book Antiqua"/>
          <w:b/>
          <w:bCs/>
        </w:rPr>
        <w:t>Roth JD</w:t>
      </w:r>
      <w:r w:rsidRPr="00DD5311">
        <w:rPr>
          <w:rFonts w:ascii="Book Antiqua" w:hAnsi="Book Antiqua"/>
        </w:rPr>
        <w:t xml:space="preserve">, </w:t>
      </w:r>
      <w:proofErr w:type="spellStart"/>
      <w:r w:rsidRPr="00DD5311">
        <w:rPr>
          <w:rFonts w:ascii="Book Antiqua" w:hAnsi="Book Antiqua"/>
        </w:rPr>
        <w:t>Lesier</w:t>
      </w:r>
      <w:proofErr w:type="spellEnd"/>
      <w:r w:rsidRPr="00DD5311">
        <w:rPr>
          <w:rFonts w:ascii="Book Antiqua" w:hAnsi="Book Antiqua"/>
        </w:rPr>
        <w:t xml:space="preserve"> JD, Casey JT, Szymanski KM, Whittam BM, </w:t>
      </w:r>
      <w:proofErr w:type="spellStart"/>
      <w:r w:rsidRPr="00DD5311">
        <w:rPr>
          <w:rFonts w:ascii="Book Antiqua" w:hAnsi="Book Antiqua"/>
        </w:rPr>
        <w:t>Misseri</w:t>
      </w:r>
      <w:proofErr w:type="spellEnd"/>
      <w:r w:rsidRPr="00DD5311">
        <w:rPr>
          <w:rFonts w:ascii="Book Antiqua" w:hAnsi="Book Antiqua"/>
        </w:rPr>
        <w:t xml:space="preserve"> R, Rink RC, Cain MP. Incidence of pathologic </w:t>
      </w:r>
      <w:proofErr w:type="spellStart"/>
      <w:r w:rsidRPr="00DD5311">
        <w:rPr>
          <w:rFonts w:ascii="Book Antiqua" w:hAnsi="Book Antiqua"/>
        </w:rPr>
        <w:t>postobstructive</w:t>
      </w:r>
      <w:proofErr w:type="spellEnd"/>
      <w:r w:rsidRPr="00DD5311">
        <w:rPr>
          <w:rFonts w:ascii="Book Antiqua" w:hAnsi="Book Antiqua"/>
        </w:rPr>
        <w:t xml:space="preserve"> diuresis after resolution of ureteropelvic junction obstruction with a normal contralateral kidney. </w:t>
      </w:r>
      <w:r w:rsidRPr="00DD5311">
        <w:rPr>
          <w:rFonts w:ascii="Book Antiqua" w:hAnsi="Book Antiqua"/>
          <w:i/>
          <w:iCs/>
        </w:rPr>
        <w:t xml:space="preserve">J </w:t>
      </w:r>
      <w:proofErr w:type="spellStart"/>
      <w:r w:rsidRPr="00DD5311">
        <w:rPr>
          <w:rFonts w:ascii="Book Antiqua" w:hAnsi="Book Antiqua"/>
          <w:i/>
          <w:iCs/>
        </w:rPr>
        <w:t>Pediatr</w:t>
      </w:r>
      <w:proofErr w:type="spellEnd"/>
      <w:r w:rsidRPr="00DD5311">
        <w:rPr>
          <w:rFonts w:ascii="Book Antiqua" w:hAnsi="Book Antiqua"/>
          <w:i/>
          <w:iCs/>
        </w:rPr>
        <w:t xml:space="preserve"> </w:t>
      </w:r>
      <w:proofErr w:type="spellStart"/>
      <w:r w:rsidRPr="00DD5311">
        <w:rPr>
          <w:rFonts w:ascii="Book Antiqua" w:hAnsi="Book Antiqua"/>
          <w:i/>
          <w:iCs/>
        </w:rPr>
        <w:t>Urol</w:t>
      </w:r>
      <w:proofErr w:type="spellEnd"/>
      <w:r w:rsidRPr="00DD5311">
        <w:rPr>
          <w:rFonts w:ascii="Book Antiqua" w:hAnsi="Book Antiqua"/>
        </w:rPr>
        <w:t xml:space="preserve"> 2018; </w:t>
      </w:r>
      <w:r w:rsidRPr="00DD5311">
        <w:rPr>
          <w:rFonts w:ascii="Book Antiqua" w:hAnsi="Book Antiqua"/>
          <w:b/>
          <w:bCs/>
        </w:rPr>
        <w:t>14</w:t>
      </w:r>
      <w:r w:rsidRPr="00DD5311">
        <w:rPr>
          <w:rFonts w:ascii="Book Antiqua" w:hAnsi="Book Antiqua"/>
        </w:rPr>
        <w:t>: 557.e1-557.e6 [PMID: 30139574 DOI: 10.1016/j.jpurol.2018.07.012]</w:t>
      </w:r>
    </w:p>
    <w:p w14:paraId="50D00894"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15 </w:t>
      </w:r>
      <w:r w:rsidRPr="00DD5311">
        <w:rPr>
          <w:rFonts w:ascii="Book Antiqua" w:hAnsi="Book Antiqua"/>
          <w:b/>
          <w:bCs/>
        </w:rPr>
        <w:t>Yap E</w:t>
      </w:r>
      <w:r w:rsidRPr="00DD5311">
        <w:rPr>
          <w:rFonts w:ascii="Book Antiqua" w:hAnsi="Book Antiqua"/>
        </w:rPr>
        <w:t xml:space="preserve">, Salifu M, Ahmad T, Sanusi A, Joseph A, </w:t>
      </w:r>
      <w:proofErr w:type="spellStart"/>
      <w:r w:rsidRPr="00DD5311">
        <w:rPr>
          <w:rFonts w:ascii="Book Antiqua" w:hAnsi="Book Antiqua"/>
        </w:rPr>
        <w:t>Mallappallil</w:t>
      </w:r>
      <w:proofErr w:type="spellEnd"/>
      <w:r w:rsidRPr="00DD5311">
        <w:rPr>
          <w:rFonts w:ascii="Book Antiqua" w:hAnsi="Book Antiqua"/>
        </w:rPr>
        <w:t xml:space="preserve"> M. Atypical Causes of Urinary Tract Obstruction. </w:t>
      </w:r>
      <w:r w:rsidRPr="00DD5311">
        <w:rPr>
          <w:rFonts w:ascii="Book Antiqua" w:hAnsi="Book Antiqua"/>
          <w:i/>
          <w:iCs/>
        </w:rPr>
        <w:t>Case Rep Nephrol</w:t>
      </w:r>
      <w:r w:rsidRPr="00DD5311">
        <w:rPr>
          <w:rFonts w:ascii="Book Antiqua" w:hAnsi="Book Antiqua"/>
        </w:rPr>
        <w:t xml:space="preserve"> 2019; </w:t>
      </w:r>
      <w:r w:rsidRPr="00DD5311">
        <w:rPr>
          <w:rFonts w:ascii="Book Antiqua" w:hAnsi="Book Antiqua"/>
          <w:b/>
          <w:bCs/>
        </w:rPr>
        <w:t>2019</w:t>
      </w:r>
      <w:r w:rsidRPr="00DD5311">
        <w:rPr>
          <w:rFonts w:ascii="Book Antiqua" w:hAnsi="Book Antiqua"/>
        </w:rPr>
        <w:t>: 4903693 [PMID: 30937201 DOI: 10.1155/2019/4903693]</w:t>
      </w:r>
    </w:p>
    <w:p w14:paraId="57E5E51D" w14:textId="409E2F33"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16 </w:t>
      </w:r>
      <w:r w:rsidRPr="00DD5311">
        <w:rPr>
          <w:rFonts w:ascii="Book Antiqua" w:hAnsi="Book Antiqua"/>
          <w:b/>
          <w:bCs/>
        </w:rPr>
        <w:t>Harrison S,</w:t>
      </w:r>
      <w:r w:rsidRPr="00DD5311">
        <w:rPr>
          <w:rFonts w:ascii="Book Antiqua" w:hAnsi="Book Antiqua"/>
        </w:rPr>
        <w:t xml:space="preserve"> </w:t>
      </w:r>
      <w:proofErr w:type="spellStart"/>
      <w:r w:rsidRPr="00DD5311">
        <w:rPr>
          <w:rFonts w:ascii="Book Antiqua" w:hAnsi="Book Antiqua"/>
        </w:rPr>
        <w:t>Lasri</w:t>
      </w:r>
      <w:proofErr w:type="spellEnd"/>
      <w:r w:rsidRPr="00BA0CA8">
        <w:rPr>
          <w:rFonts w:ascii="Book Antiqua" w:hAnsi="Book Antiqua"/>
        </w:rPr>
        <w:t xml:space="preserve"> A, </w:t>
      </w:r>
      <w:proofErr w:type="spellStart"/>
      <w:r w:rsidRPr="00BA0CA8">
        <w:rPr>
          <w:rFonts w:ascii="Book Antiqua" w:hAnsi="Book Antiqua"/>
        </w:rPr>
        <w:t>Jabbour</w:t>
      </w:r>
      <w:proofErr w:type="spellEnd"/>
      <w:r w:rsidRPr="00BA0CA8">
        <w:rPr>
          <w:rFonts w:ascii="Book Antiqua" w:hAnsi="Book Antiqua"/>
        </w:rPr>
        <w:t xml:space="preserve"> Y, </w:t>
      </w:r>
      <w:proofErr w:type="spellStart"/>
      <w:r w:rsidR="00FD6220" w:rsidRPr="00BA0CA8">
        <w:rPr>
          <w:rFonts w:ascii="Book Antiqua" w:hAnsi="Book Antiqua"/>
        </w:rPr>
        <w:t>Slaoui</w:t>
      </w:r>
      <w:proofErr w:type="spellEnd"/>
      <w:r w:rsidR="00FD6220" w:rsidRPr="00BA0CA8">
        <w:rPr>
          <w:rFonts w:ascii="Book Antiqua" w:hAnsi="Book Antiqua"/>
        </w:rPr>
        <w:t xml:space="preserve"> A, </w:t>
      </w:r>
      <w:proofErr w:type="spellStart"/>
      <w:r w:rsidR="00FD6220" w:rsidRPr="00BA0CA8">
        <w:rPr>
          <w:rFonts w:ascii="Book Antiqua" w:hAnsi="Book Antiqua"/>
        </w:rPr>
        <w:t>Djamal</w:t>
      </w:r>
      <w:proofErr w:type="spellEnd"/>
      <w:r w:rsidR="00FD6220" w:rsidRPr="00BA0CA8">
        <w:rPr>
          <w:rFonts w:ascii="Book Antiqua" w:hAnsi="Book Antiqua"/>
        </w:rPr>
        <w:t xml:space="preserve"> J, </w:t>
      </w:r>
      <w:proofErr w:type="spellStart"/>
      <w:r w:rsidR="00FD6220" w:rsidRPr="00BA0CA8">
        <w:rPr>
          <w:rFonts w:ascii="Book Antiqua" w:hAnsi="Book Antiqua"/>
        </w:rPr>
        <w:t>Karmouni</w:t>
      </w:r>
      <w:proofErr w:type="spellEnd"/>
      <w:r w:rsidR="00FD6220" w:rsidRPr="00BA0CA8">
        <w:rPr>
          <w:rFonts w:ascii="Book Antiqua" w:hAnsi="Book Antiqua"/>
        </w:rPr>
        <w:t xml:space="preserve"> T, El Khader K, </w:t>
      </w:r>
      <w:proofErr w:type="spellStart"/>
      <w:r w:rsidR="00FD6220" w:rsidRPr="00BA0CA8">
        <w:rPr>
          <w:rFonts w:ascii="Book Antiqua" w:hAnsi="Book Antiqua"/>
        </w:rPr>
        <w:t>Koutani</w:t>
      </w:r>
      <w:proofErr w:type="spellEnd"/>
      <w:r w:rsidR="00FD6220" w:rsidRPr="00BA0CA8">
        <w:rPr>
          <w:rFonts w:ascii="Book Antiqua" w:hAnsi="Book Antiqua"/>
        </w:rPr>
        <w:t xml:space="preserve"> A, </w:t>
      </w:r>
      <w:proofErr w:type="spellStart"/>
      <w:r w:rsidR="00FD6220" w:rsidRPr="00BA0CA8">
        <w:rPr>
          <w:rFonts w:ascii="Book Antiqua" w:hAnsi="Book Antiqua"/>
        </w:rPr>
        <w:t>Andaloussi</w:t>
      </w:r>
      <w:proofErr w:type="spellEnd"/>
      <w:r w:rsidR="00FD6220" w:rsidRPr="00BA0CA8">
        <w:rPr>
          <w:rFonts w:ascii="Book Antiqua" w:hAnsi="Book Antiqua"/>
        </w:rPr>
        <w:t xml:space="preserve"> A. </w:t>
      </w:r>
      <w:r w:rsidRPr="00BA0CA8">
        <w:rPr>
          <w:rFonts w:ascii="Book Antiqua" w:hAnsi="Book Antiqua"/>
        </w:rPr>
        <w:t>Post-obstructiv</w:t>
      </w:r>
      <w:r w:rsidRPr="00DD5311">
        <w:rPr>
          <w:rFonts w:ascii="Book Antiqua" w:hAnsi="Book Antiqua"/>
        </w:rPr>
        <w:t xml:space="preserve">e diuresis: physiopathology, diagnosis and management after urological treatment of obstructive renal failure. </w:t>
      </w:r>
      <w:r w:rsidRPr="006E233E">
        <w:rPr>
          <w:rFonts w:ascii="Book Antiqua" w:hAnsi="Book Antiqua"/>
          <w:i/>
          <w:iCs/>
        </w:rPr>
        <w:t xml:space="preserve">Open J </w:t>
      </w:r>
      <w:proofErr w:type="spellStart"/>
      <w:r w:rsidRPr="006E233E">
        <w:rPr>
          <w:rFonts w:ascii="Book Antiqua" w:hAnsi="Book Antiqua"/>
          <w:i/>
          <w:iCs/>
        </w:rPr>
        <w:t>Urol</w:t>
      </w:r>
      <w:proofErr w:type="spellEnd"/>
      <w:r w:rsidRPr="00DD5311">
        <w:rPr>
          <w:rFonts w:ascii="Book Antiqua" w:hAnsi="Book Antiqua"/>
        </w:rPr>
        <w:t xml:space="preserve"> 2018; </w:t>
      </w:r>
      <w:r w:rsidRPr="006E233E">
        <w:rPr>
          <w:rFonts w:ascii="Book Antiqua" w:hAnsi="Book Antiqua"/>
          <w:b/>
          <w:bCs/>
        </w:rPr>
        <w:t>8</w:t>
      </w:r>
      <w:r w:rsidRPr="00DD5311">
        <w:rPr>
          <w:rFonts w:ascii="Book Antiqua" w:hAnsi="Book Antiqua"/>
        </w:rPr>
        <w:t>: 267-</w:t>
      </w:r>
      <w:r w:rsidR="006E233E">
        <w:rPr>
          <w:rFonts w:ascii="Book Antiqua" w:hAnsi="Book Antiqua"/>
        </w:rPr>
        <w:t>2</w:t>
      </w:r>
      <w:r w:rsidRPr="00DD5311">
        <w:rPr>
          <w:rFonts w:ascii="Book Antiqua" w:hAnsi="Book Antiqua"/>
        </w:rPr>
        <w:t>74</w:t>
      </w:r>
    </w:p>
    <w:p w14:paraId="29937116"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17 </w:t>
      </w:r>
      <w:r w:rsidRPr="00DD5311">
        <w:rPr>
          <w:rFonts w:ascii="Book Antiqua" w:hAnsi="Book Antiqua"/>
          <w:b/>
          <w:bCs/>
        </w:rPr>
        <w:t>Foster MC</w:t>
      </w:r>
      <w:r w:rsidRPr="00DD5311">
        <w:rPr>
          <w:rFonts w:ascii="Book Antiqua" w:hAnsi="Book Antiqua"/>
        </w:rPr>
        <w:t xml:space="preserve">, </w:t>
      </w:r>
      <w:proofErr w:type="spellStart"/>
      <w:r w:rsidRPr="00DD5311">
        <w:rPr>
          <w:rFonts w:ascii="Book Antiqua" w:hAnsi="Book Antiqua"/>
        </w:rPr>
        <w:t>Upsdell</w:t>
      </w:r>
      <w:proofErr w:type="spellEnd"/>
      <w:r w:rsidRPr="00DD5311">
        <w:rPr>
          <w:rFonts w:ascii="Book Antiqua" w:hAnsi="Book Antiqua"/>
        </w:rPr>
        <w:t xml:space="preserve"> SM, O'Reilly PH. Urological myths. </w:t>
      </w:r>
      <w:r w:rsidRPr="00DD5311">
        <w:rPr>
          <w:rFonts w:ascii="Book Antiqua" w:hAnsi="Book Antiqua"/>
          <w:i/>
          <w:iCs/>
        </w:rPr>
        <w:t>BMJ</w:t>
      </w:r>
      <w:r w:rsidRPr="00DD5311">
        <w:rPr>
          <w:rFonts w:ascii="Book Antiqua" w:hAnsi="Book Antiqua"/>
        </w:rPr>
        <w:t xml:space="preserve"> 1990; </w:t>
      </w:r>
      <w:r w:rsidRPr="00DD5311">
        <w:rPr>
          <w:rFonts w:ascii="Book Antiqua" w:hAnsi="Book Antiqua"/>
          <w:b/>
          <w:bCs/>
        </w:rPr>
        <w:t>301</w:t>
      </w:r>
      <w:r w:rsidRPr="00DD5311">
        <w:rPr>
          <w:rFonts w:ascii="Book Antiqua" w:hAnsi="Book Antiqua"/>
        </w:rPr>
        <w:t>: 1421-1423 [PMID: 2279158 DOI: 10.1136/bmj.301.6766.1421]</w:t>
      </w:r>
    </w:p>
    <w:p w14:paraId="186633E2"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18 </w:t>
      </w:r>
      <w:r w:rsidRPr="00DD5311">
        <w:rPr>
          <w:rFonts w:ascii="Book Antiqua" w:hAnsi="Book Antiqua"/>
          <w:b/>
          <w:bCs/>
        </w:rPr>
        <w:t>Nyman MA</w:t>
      </w:r>
      <w:r w:rsidRPr="00DD5311">
        <w:rPr>
          <w:rFonts w:ascii="Book Antiqua" w:hAnsi="Book Antiqua"/>
        </w:rPr>
        <w:t xml:space="preserve">, </w:t>
      </w:r>
      <w:proofErr w:type="spellStart"/>
      <w:r w:rsidRPr="00DD5311">
        <w:rPr>
          <w:rFonts w:ascii="Book Antiqua" w:hAnsi="Book Antiqua"/>
        </w:rPr>
        <w:t>Schwenk</w:t>
      </w:r>
      <w:proofErr w:type="spellEnd"/>
      <w:r w:rsidRPr="00DD5311">
        <w:rPr>
          <w:rFonts w:ascii="Book Antiqua" w:hAnsi="Book Antiqua"/>
        </w:rPr>
        <w:t xml:space="preserve"> NM, Silverstein MD. Management of urinary retention: rapid versus gradual decompression and risk of complications. </w:t>
      </w:r>
      <w:r w:rsidRPr="00DD5311">
        <w:rPr>
          <w:rFonts w:ascii="Book Antiqua" w:hAnsi="Book Antiqua"/>
          <w:i/>
          <w:iCs/>
        </w:rPr>
        <w:t>Mayo Clin Proc</w:t>
      </w:r>
      <w:r w:rsidRPr="00DD5311">
        <w:rPr>
          <w:rFonts w:ascii="Book Antiqua" w:hAnsi="Book Antiqua"/>
        </w:rPr>
        <w:t xml:space="preserve"> 1997; </w:t>
      </w:r>
      <w:r w:rsidRPr="00DD5311">
        <w:rPr>
          <w:rFonts w:ascii="Book Antiqua" w:hAnsi="Book Antiqua"/>
          <w:b/>
          <w:bCs/>
        </w:rPr>
        <w:t>72</w:t>
      </w:r>
      <w:r w:rsidRPr="00DD5311">
        <w:rPr>
          <w:rFonts w:ascii="Book Antiqua" w:hAnsi="Book Antiqua"/>
        </w:rPr>
        <w:t>: 951-956 [PMID: 9379700 DOI: 10.1016/S0025-6196(11)63368-5]</w:t>
      </w:r>
    </w:p>
    <w:p w14:paraId="23E1253E"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19 </w:t>
      </w:r>
      <w:r w:rsidRPr="00DD5311">
        <w:rPr>
          <w:rFonts w:ascii="Book Antiqua" w:hAnsi="Book Antiqua"/>
          <w:b/>
          <w:bCs/>
        </w:rPr>
        <w:t>Muldowney FP</w:t>
      </w:r>
      <w:r w:rsidRPr="00DD5311">
        <w:rPr>
          <w:rFonts w:ascii="Book Antiqua" w:hAnsi="Book Antiqua"/>
        </w:rPr>
        <w:t xml:space="preserve">, Duffy GJ, Kelly DG, Duff FA, Harrington C, </w:t>
      </w:r>
      <w:proofErr w:type="spellStart"/>
      <w:r w:rsidRPr="00DD5311">
        <w:rPr>
          <w:rFonts w:ascii="Book Antiqua" w:hAnsi="Book Antiqua"/>
        </w:rPr>
        <w:t>Freaney</w:t>
      </w:r>
      <w:proofErr w:type="spellEnd"/>
      <w:r w:rsidRPr="00DD5311">
        <w:rPr>
          <w:rFonts w:ascii="Book Antiqua" w:hAnsi="Book Antiqua"/>
        </w:rPr>
        <w:t xml:space="preserve"> R. Sodium diuresis after relief of obstructive uropathy. </w:t>
      </w:r>
      <w:r w:rsidRPr="00DD5311">
        <w:rPr>
          <w:rFonts w:ascii="Book Antiqua" w:hAnsi="Book Antiqua"/>
          <w:i/>
          <w:iCs/>
        </w:rPr>
        <w:t xml:space="preserve">N </w:t>
      </w:r>
      <w:proofErr w:type="spellStart"/>
      <w:r w:rsidRPr="00DD5311">
        <w:rPr>
          <w:rFonts w:ascii="Book Antiqua" w:hAnsi="Book Antiqua"/>
          <w:i/>
          <w:iCs/>
        </w:rPr>
        <w:t>Engl</w:t>
      </w:r>
      <w:proofErr w:type="spellEnd"/>
      <w:r w:rsidRPr="00DD5311">
        <w:rPr>
          <w:rFonts w:ascii="Book Antiqua" w:hAnsi="Book Antiqua"/>
          <w:i/>
          <w:iCs/>
        </w:rPr>
        <w:t xml:space="preserve"> J Med</w:t>
      </w:r>
      <w:r w:rsidRPr="00DD5311">
        <w:rPr>
          <w:rFonts w:ascii="Book Antiqua" w:hAnsi="Book Antiqua"/>
        </w:rPr>
        <w:t xml:space="preserve"> 1966; </w:t>
      </w:r>
      <w:r w:rsidRPr="00DD5311">
        <w:rPr>
          <w:rFonts w:ascii="Book Antiqua" w:hAnsi="Book Antiqua"/>
          <w:b/>
          <w:bCs/>
        </w:rPr>
        <w:t>274</w:t>
      </w:r>
      <w:r w:rsidRPr="00DD5311">
        <w:rPr>
          <w:rFonts w:ascii="Book Antiqua" w:hAnsi="Book Antiqua"/>
        </w:rPr>
        <w:t>: 1294-1298 [PMID: 4160783 DOI: 10.1056/NEJM196606092742304]</w:t>
      </w:r>
    </w:p>
    <w:p w14:paraId="0F5E8196"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20 </w:t>
      </w:r>
      <w:r w:rsidRPr="00DD5311">
        <w:rPr>
          <w:rFonts w:ascii="Book Antiqua" w:hAnsi="Book Antiqua"/>
          <w:b/>
          <w:bCs/>
        </w:rPr>
        <w:t>MOORE FD</w:t>
      </w:r>
      <w:r w:rsidRPr="00DD5311">
        <w:rPr>
          <w:rFonts w:ascii="Book Antiqua" w:hAnsi="Book Antiqua"/>
        </w:rPr>
        <w:t xml:space="preserve">. Common patterns of water and electrolyte change in injury, surgery and disease. </w:t>
      </w:r>
      <w:r w:rsidRPr="00DD5311">
        <w:rPr>
          <w:rFonts w:ascii="Book Antiqua" w:hAnsi="Book Antiqua"/>
          <w:i/>
          <w:iCs/>
        </w:rPr>
        <w:t xml:space="preserve">N </w:t>
      </w:r>
      <w:proofErr w:type="spellStart"/>
      <w:r w:rsidRPr="00DD5311">
        <w:rPr>
          <w:rFonts w:ascii="Book Antiqua" w:hAnsi="Book Antiqua"/>
          <w:i/>
          <w:iCs/>
        </w:rPr>
        <w:t>Engl</w:t>
      </w:r>
      <w:proofErr w:type="spellEnd"/>
      <w:r w:rsidRPr="00DD5311">
        <w:rPr>
          <w:rFonts w:ascii="Book Antiqua" w:hAnsi="Book Antiqua"/>
          <w:i/>
          <w:iCs/>
        </w:rPr>
        <w:t xml:space="preserve"> J Med</w:t>
      </w:r>
      <w:r w:rsidRPr="00DD5311">
        <w:rPr>
          <w:rFonts w:ascii="Book Antiqua" w:hAnsi="Book Antiqua"/>
        </w:rPr>
        <w:t xml:space="preserve"> 1958; </w:t>
      </w:r>
      <w:r w:rsidRPr="00DD5311">
        <w:rPr>
          <w:rFonts w:ascii="Book Antiqua" w:hAnsi="Book Antiqua"/>
          <w:b/>
          <w:bCs/>
        </w:rPr>
        <w:t>258</w:t>
      </w:r>
      <w:r w:rsidRPr="00DD5311">
        <w:rPr>
          <w:rFonts w:ascii="Book Antiqua" w:hAnsi="Book Antiqua"/>
        </w:rPr>
        <w:t xml:space="preserve">: 325-33 </w:t>
      </w:r>
      <w:proofErr w:type="spellStart"/>
      <w:r w:rsidRPr="00DD5311">
        <w:rPr>
          <w:rFonts w:ascii="Book Antiqua" w:hAnsi="Book Antiqua"/>
        </w:rPr>
        <w:t>contd</w:t>
      </w:r>
      <w:proofErr w:type="spellEnd"/>
      <w:r w:rsidRPr="00DD5311">
        <w:rPr>
          <w:rFonts w:ascii="Book Antiqua" w:hAnsi="Book Antiqua"/>
        </w:rPr>
        <w:t xml:space="preserve"> [PMID: 13504469 DOI: 10.1056/NEJM195802132580705]</w:t>
      </w:r>
    </w:p>
    <w:p w14:paraId="379E049A"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lastRenderedPageBreak/>
        <w:t xml:space="preserve">21 </w:t>
      </w:r>
      <w:proofErr w:type="spellStart"/>
      <w:r w:rsidRPr="00DD5311">
        <w:rPr>
          <w:rFonts w:ascii="Book Antiqua" w:hAnsi="Book Antiqua"/>
          <w:b/>
          <w:bCs/>
        </w:rPr>
        <w:t>Yarger</w:t>
      </w:r>
      <w:proofErr w:type="spellEnd"/>
      <w:r w:rsidRPr="00DD5311">
        <w:rPr>
          <w:rFonts w:ascii="Book Antiqua" w:hAnsi="Book Antiqua"/>
          <w:b/>
          <w:bCs/>
        </w:rPr>
        <w:t xml:space="preserve"> WE</w:t>
      </w:r>
      <w:r w:rsidRPr="00DD5311">
        <w:rPr>
          <w:rFonts w:ascii="Book Antiqua" w:hAnsi="Book Antiqua"/>
        </w:rPr>
        <w:t xml:space="preserve">, </w:t>
      </w:r>
      <w:proofErr w:type="spellStart"/>
      <w:r w:rsidRPr="00DD5311">
        <w:rPr>
          <w:rFonts w:ascii="Book Antiqua" w:hAnsi="Book Antiqua"/>
        </w:rPr>
        <w:t>Aynedjian</w:t>
      </w:r>
      <w:proofErr w:type="spellEnd"/>
      <w:r w:rsidRPr="00DD5311">
        <w:rPr>
          <w:rFonts w:ascii="Book Antiqua" w:hAnsi="Book Antiqua"/>
        </w:rPr>
        <w:t xml:space="preserve"> HS, Bank N. A </w:t>
      </w:r>
      <w:proofErr w:type="spellStart"/>
      <w:r w:rsidRPr="00DD5311">
        <w:rPr>
          <w:rFonts w:ascii="Book Antiqua" w:hAnsi="Book Antiqua"/>
        </w:rPr>
        <w:t>micropuncture</w:t>
      </w:r>
      <w:proofErr w:type="spellEnd"/>
      <w:r w:rsidRPr="00DD5311">
        <w:rPr>
          <w:rFonts w:ascii="Book Antiqua" w:hAnsi="Book Antiqua"/>
        </w:rPr>
        <w:t xml:space="preserve"> study of </w:t>
      </w:r>
      <w:proofErr w:type="spellStart"/>
      <w:r w:rsidRPr="00DD5311">
        <w:rPr>
          <w:rFonts w:ascii="Book Antiqua" w:hAnsi="Book Antiqua"/>
        </w:rPr>
        <w:t>postobstructive</w:t>
      </w:r>
      <w:proofErr w:type="spellEnd"/>
      <w:r w:rsidRPr="00DD5311">
        <w:rPr>
          <w:rFonts w:ascii="Book Antiqua" w:hAnsi="Book Antiqua"/>
        </w:rPr>
        <w:t xml:space="preserve"> diuresis in the rat. </w:t>
      </w:r>
      <w:r w:rsidRPr="00DD5311">
        <w:rPr>
          <w:rFonts w:ascii="Book Antiqua" w:hAnsi="Book Antiqua"/>
          <w:i/>
          <w:iCs/>
        </w:rPr>
        <w:t>J Clin Invest</w:t>
      </w:r>
      <w:r w:rsidRPr="00DD5311">
        <w:rPr>
          <w:rFonts w:ascii="Book Antiqua" w:hAnsi="Book Antiqua"/>
        </w:rPr>
        <w:t xml:space="preserve"> 1972; </w:t>
      </w:r>
      <w:r w:rsidRPr="00DD5311">
        <w:rPr>
          <w:rFonts w:ascii="Book Antiqua" w:hAnsi="Book Antiqua"/>
          <w:b/>
          <w:bCs/>
        </w:rPr>
        <w:t>51</w:t>
      </w:r>
      <w:r w:rsidRPr="00DD5311">
        <w:rPr>
          <w:rFonts w:ascii="Book Antiqua" w:hAnsi="Book Antiqua"/>
        </w:rPr>
        <w:t>: 625-637 [PMID: 5011104 DOI: 10.1172/JCI106852]</w:t>
      </w:r>
    </w:p>
    <w:p w14:paraId="442348C2"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22 </w:t>
      </w:r>
      <w:r w:rsidRPr="00DD5311">
        <w:rPr>
          <w:rFonts w:ascii="Book Antiqua" w:hAnsi="Book Antiqua"/>
          <w:b/>
          <w:bCs/>
        </w:rPr>
        <w:t>Yang J</w:t>
      </w:r>
      <w:r w:rsidRPr="00DD5311">
        <w:rPr>
          <w:rFonts w:ascii="Book Antiqua" w:hAnsi="Book Antiqua"/>
        </w:rPr>
        <w:t xml:space="preserve">, Sun BG, Min HJ, Son YB, Kim TB, Lee J, Oh SW, Kim MG, Cho WY, </w:t>
      </w:r>
      <w:proofErr w:type="spellStart"/>
      <w:r w:rsidRPr="00DD5311">
        <w:rPr>
          <w:rFonts w:ascii="Book Antiqua" w:hAnsi="Book Antiqua"/>
        </w:rPr>
        <w:t>Ahn</w:t>
      </w:r>
      <w:proofErr w:type="spellEnd"/>
      <w:r w:rsidRPr="00DD5311">
        <w:rPr>
          <w:rFonts w:ascii="Book Antiqua" w:hAnsi="Book Antiqua"/>
        </w:rPr>
        <w:t xml:space="preserve"> SY, Ko GJ, Kwon YJ, Cha JJ, Kang YS, Cha DR, Jo SK. Impact of acute kidney injury on long-term adverse outcomes in obstructive uropathy. </w:t>
      </w:r>
      <w:r w:rsidRPr="00DD5311">
        <w:rPr>
          <w:rFonts w:ascii="Book Antiqua" w:hAnsi="Book Antiqua"/>
          <w:i/>
          <w:iCs/>
        </w:rPr>
        <w:t>Sci Rep</w:t>
      </w:r>
      <w:r w:rsidRPr="00DD5311">
        <w:rPr>
          <w:rFonts w:ascii="Book Antiqua" w:hAnsi="Book Antiqua"/>
        </w:rPr>
        <w:t xml:space="preserve"> 2021; </w:t>
      </w:r>
      <w:r w:rsidRPr="00DD5311">
        <w:rPr>
          <w:rFonts w:ascii="Book Antiqua" w:hAnsi="Book Antiqua"/>
          <w:b/>
          <w:bCs/>
        </w:rPr>
        <w:t>11</w:t>
      </w:r>
      <w:r w:rsidRPr="00DD5311">
        <w:rPr>
          <w:rFonts w:ascii="Book Antiqua" w:hAnsi="Book Antiqua"/>
        </w:rPr>
        <w:t>: 23639 [PMID: 34880338 DOI: 10.1038/s41598-021-03033-0]</w:t>
      </w:r>
    </w:p>
    <w:p w14:paraId="18AB18E4"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23 </w:t>
      </w:r>
      <w:proofErr w:type="spellStart"/>
      <w:r w:rsidRPr="00DD5311">
        <w:rPr>
          <w:rFonts w:ascii="Book Antiqua" w:hAnsi="Book Antiqua"/>
          <w:b/>
          <w:bCs/>
        </w:rPr>
        <w:t>Kostapanos</w:t>
      </w:r>
      <w:proofErr w:type="spellEnd"/>
      <w:r w:rsidRPr="00DD5311">
        <w:rPr>
          <w:rFonts w:ascii="Book Antiqua" w:hAnsi="Book Antiqua"/>
          <w:b/>
          <w:bCs/>
        </w:rPr>
        <w:t xml:space="preserve"> MS</w:t>
      </w:r>
      <w:r w:rsidRPr="00DD5311">
        <w:rPr>
          <w:rFonts w:ascii="Book Antiqua" w:hAnsi="Book Antiqua"/>
        </w:rPr>
        <w:t xml:space="preserve">, </w:t>
      </w:r>
      <w:proofErr w:type="spellStart"/>
      <w:r w:rsidRPr="00DD5311">
        <w:rPr>
          <w:rFonts w:ascii="Book Antiqua" w:hAnsi="Book Antiqua"/>
        </w:rPr>
        <w:t>Liberopoulos</w:t>
      </w:r>
      <w:proofErr w:type="spellEnd"/>
      <w:r w:rsidRPr="00DD5311">
        <w:rPr>
          <w:rFonts w:ascii="Book Antiqua" w:hAnsi="Book Antiqua"/>
        </w:rPr>
        <w:t xml:space="preserve"> EN, </w:t>
      </w:r>
      <w:proofErr w:type="spellStart"/>
      <w:r w:rsidRPr="00DD5311">
        <w:rPr>
          <w:rFonts w:ascii="Book Antiqua" w:hAnsi="Book Antiqua"/>
        </w:rPr>
        <w:t>Elisaf</w:t>
      </w:r>
      <w:proofErr w:type="spellEnd"/>
      <w:r w:rsidRPr="00DD5311">
        <w:rPr>
          <w:rFonts w:ascii="Book Antiqua" w:hAnsi="Book Antiqua"/>
        </w:rPr>
        <w:t xml:space="preserve"> MS. Statin pleiotropy against renal injury. </w:t>
      </w:r>
      <w:r w:rsidRPr="00DD5311">
        <w:rPr>
          <w:rFonts w:ascii="Book Antiqua" w:hAnsi="Book Antiqua"/>
          <w:i/>
          <w:iCs/>
        </w:rPr>
        <w:t xml:space="preserve">J </w:t>
      </w:r>
      <w:proofErr w:type="spellStart"/>
      <w:r w:rsidRPr="00DD5311">
        <w:rPr>
          <w:rFonts w:ascii="Book Antiqua" w:hAnsi="Book Antiqua"/>
          <w:i/>
          <w:iCs/>
        </w:rPr>
        <w:t>Cardiometab</w:t>
      </w:r>
      <w:proofErr w:type="spellEnd"/>
      <w:r w:rsidRPr="00DD5311">
        <w:rPr>
          <w:rFonts w:ascii="Book Antiqua" w:hAnsi="Book Antiqua"/>
          <w:i/>
          <w:iCs/>
        </w:rPr>
        <w:t xml:space="preserve"> </w:t>
      </w:r>
      <w:proofErr w:type="spellStart"/>
      <w:r w:rsidRPr="00DD5311">
        <w:rPr>
          <w:rFonts w:ascii="Book Antiqua" w:hAnsi="Book Antiqua"/>
          <w:i/>
          <w:iCs/>
        </w:rPr>
        <w:t>Syndr</w:t>
      </w:r>
      <w:proofErr w:type="spellEnd"/>
      <w:r w:rsidRPr="00DD5311">
        <w:rPr>
          <w:rFonts w:ascii="Book Antiqua" w:hAnsi="Book Antiqua"/>
        </w:rPr>
        <w:t xml:space="preserve"> 2009; </w:t>
      </w:r>
      <w:r w:rsidRPr="00DD5311">
        <w:rPr>
          <w:rFonts w:ascii="Book Antiqua" w:hAnsi="Book Antiqua"/>
          <w:b/>
          <w:bCs/>
        </w:rPr>
        <w:t>4</w:t>
      </w:r>
      <w:r w:rsidRPr="00DD5311">
        <w:rPr>
          <w:rFonts w:ascii="Book Antiqua" w:hAnsi="Book Antiqua"/>
        </w:rPr>
        <w:t>: E4-E9 [PMID: 19245508 DOI: 10.1111/j.1559-4572.2008.00052.x]</w:t>
      </w:r>
    </w:p>
    <w:p w14:paraId="76E69135"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24 </w:t>
      </w:r>
      <w:proofErr w:type="spellStart"/>
      <w:r w:rsidRPr="00DD5311">
        <w:rPr>
          <w:rFonts w:ascii="Book Antiqua" w:hAnsi="Book Antiqua"/>
          <w:b/>
          <w:bCs/>
        </w:rPr>
        <w:t>Ucero</w:t>
      </w:r>
      <w:proofErr w:type="spellEnd"/>
      <w:r w:rsidRPr="00DD5311">
        <w:rPr>
          <w:rFonts w:ascii="Book Antiqua" w:hAnsi="Book Antiqua"/>
          <w:b/>
          <w:bCs/>
        </w:rPr>
        <w:t xml:space="preserve"> AC</w:t>
      </w:r>
      <w:r w:rsidRPr="00DD5311">
        <w:rPr>
          <w:rFonts w:ascii="Book Antiqua" w:hAnsi="Book Antiqua"/>
        </w:rPr>
        <w:t xml:space="preserve">, Benito-Martin A, </w:t>
      </w:r>
      <w:proofErr w:type="spellStart"/>
      <w:r w:rsidRPr="00DD5311">
        <w:rPr>
          <w:rFonts w:ascii="Book Antiqua" w:hAnsi="Book Antiqua"/>
        </w:rPr>
        <w:t>Izquierdo</w:t>
      </w:r>
      <w:proofErr w:type="spellEnd"/>
      <w:r w:rsidRPr="00DD5311">
        <w:rPr>
          <w:rFonts w:ascii="Book Antiqua" w:hAnsi="Book Antiqua"/>
        </w:rPr>
        <w:t xml:space="preserve"> MC, Sanchez-Niño MD, Sanz AB, Ramos AM, </w:t>
      </w:r>
      <w:proofErr w:type="spellStart"/>
      <w:r w:rsidRPr="00DD5311">
        <w:rPr>
          <w:rFonts w:ascii="Book Antiqua" w:hAnsi="Book Antiqua"/>
        </w:rPr>
        <w:t>Berzal</w:t>
      </w:r>
      <w:proofErr w:type="spellEnd"/>
      <w:r w:rsidRPr="00DD5311">
        <w:rPr>
          <w:rFonts w:ascii="Book Antiqua" w:hAnsi="Book Antiqua"/>
        </w:rPr>
        <w:t xml:space="preserve"> S, Ruiz-Ortega M, </w:t>
      </w:r>
      <w:proofErr w:type="spellStart"/>
      <w:r w:rsidRPr="00DD5311">
        <w:rPr>
          <w:rFonts w:ascii="Book Antiqua" w:hAnsi="Book Antiqua"/>
        </w:rPr>
        <w:t>Egido</w:t>
      </w:r>
      <w:proofErr w:type="spellEnd"/>
      <w:r w:rsidRPr="00DD5311">
        <w:rPr>
          <w:rFonts w:ascii="Book Antiqua" w:hAnsi="Book Antiqua"/>
        </w:rPr>
        <w:t xml:space="preserve"> J, Ortiz A. Unilateral ureteral obstruction: beyond obstruction. </w:t>
      </w:r>
      <w:r w:rsidRPr="00DD5311">
        <w:rPr>
          <w:rFonts w:ascii="Book Antiqua" w:hAnsi="Book Antiqua"/>
          <w:i/>
          <w:iCs/>
        </w:rPr>
        <w:t xml:space="preserve">Int </w:t>
      </w:r>
      <w:proofErr w:type="spellStart"/>
      <w:r w:rsidRPr="00DD5311">
        <w:rPr>
          <w:rFonts w:ascii="Book Antiqua" w:hAnsi="Book Antiqua"/>
          <w:i/>
          <w:iCs/>
        </w:rPr>
        <w:t>Urol</w:t>
      </w:r>
      <w:proofErr w:type="spellEnd"/>
      <w:r w:rsidRPr="00DD5311">
        <w:rPr>
          <w:rFonts w:ascii="Book Antiqua" w:hAnsi="Book Antiqua"/>
          <w:i/>
          <w:iCs/>
        </w:rPr>
        <w:t xml:space="preserve"> Nephrol</w:t>
      </w:r>
      <w:r w:rsidRPr="00DD5311">
        <w:rPr>
          <w:rFonts w:ascii="Book Antiqua" w:hAnsi="Book Antiqua"/>
        </w:rPr>
        <w:t xml:space="preserve"> 2014; </w:t>
      </w:r>
      <w:r w:rsidRPr="00DD5311">
        <w:rPr>
          <w:rFonts w:ascii="Book Antiqua" w:hAnsi="Book Antiqua"/>
          <w:b/>
          <w:bCs/>
        </w:rPr>
        <w:t>46</w:t>
      </w:r>
      <w:r w:rsidRPr="00DD5311">
        <w:rPr>
          <w:rFonts w:ascii="Book Antiqua" w:hAnsi="Book Antiqua"/>
        </w:rPr>
        <w:t>: 765-776 [PMID: 24072452 DOI: 10.1007/s11255-013-0520-1]</w:t>
      </w:r>
    </w:p>
    <w:p w14:paraId="065D88CE"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25 </w:t>
      </w:r>
      <w:r w:rsidRPr="00DD5311">
        <w:rPr>
          <w:rFonts w:ascii="Book Antiqua" w:hAnsi="Book Antiqua"/>
          <w:b/>
          <w:bCs/>
        </w:rPr>
        <w:t>Sinha A</w:t>
      </w:r>
      <w:r w:rsidRPr="00DD5311">
        <w:rPr>
          <w:rFonts w:ascii="Book Antiqua" w:hAnsi="Book Antiqua"/>
        </w:rPr>
        <w:t xml:space="preserve">, Bajpai M, Panda S, Ranjan S, Sharma MC. Unilateral ureteric obstruction: Role of renin angiotensin system blockade on renal recovery: An experimental study. </w:t>
      </w:r>
      <w:r w:rsidRPr="00DD5311">
        <w:rPr>
          <w:rFonts w:ascii="Book Antiqua" w:hAnsi="Book Antiqua"/>
          <w:i/>
          <w:iCs/>
        </w:rPr>
        <w:t xml:space="preserve">J Indian Assoc </w:t>
      </w:r>
      <w:proofErr w:type="spellStart"/>
      <w:r w:rsidRPr="00DD5311">
        <w:rPr>
          <w:rFonts w:ascii="Book Antiqua" w:hAnsi="Book Antiqua"/>
          <w:i/>
          <w:iCs/>
        </w:rPr>
        <w:t>Pediatr</w:t>
      </w:r>
      <w:proofErr w:type="spellEnd"/>
      <w:r w:rsidRPr="00DD5311">
        <w:rPr>
          <w:rFonts w:ascii="Book Antiqua" w:hAnsi="Book Antiqua"/>
          <w:i/>
          <w:iCs/>
        </w:rPr>
        <w:t xml:space="preserve"> Surg</w:t>
      </w:r>
      <w:r w:rsidRPr="00DD5311">
        <w:rPr>
          <w:rFonts w:ascii="Book Antiqua" w:hAnsi="Book Antiqua"/>
        </w:rPr>
        <w:t xml:space="preserve"> 2012; </w:t>
      </w:r>
      <w:r w:rsidRPr="00DD5311">
        <w:rPr>
          <w:rFonts w:ascii="Book Antiqua" w:hAnsi="Book Antiqua"/>
          <w:b/>
          <w:bCs/>
        </w:rPr>
        <w:t>17</w:t>
      </w:r>
      <w:r w:rsidRPr="00DD5311">
        <w:rPr>
          <w:rFonts w:ascii="Book Antiqua" w:hAnsi="Book Antiqua"/>
        </w:rPr>
        <w:t>: 49-53 [PMID: 22529547 DOI: 10.4103/0971-9261.93960]</w:t>
      </w:r>
    </w:p>
    <w:p w14:paraId="4D5605B3"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26 </w:t>
      </w:r>
      <w:r w:rsidRPr="00DD5311">
        <w:rPr>
          <w:rFonts w:ascii="Book Antiqua" w:hAnsi="Book Antiqua"/>
          <w:b/>
          <w:bCs/>
        </w:rPr>
        <w:t>Chen CO</w:t>
      </w:r>
      <w:r w:rsidRPr="00DD5311">
        <w:rPr>
          <w:rFonts w:ascii="Book Antiqua" w:hAnsi="Book Antiqua"/>
        </w:rPr>
        <w:t xml:space="preserve">, Park MH, Forbes MS, Thornhill BA, Kiley SC, </w:t>
      </w:r>
      <w:proofErr w:type="spellStart"/>
      <w:r w:rsidRPr="00DD5311">
        <w:rPr>
          <w:rFonts w:ascii="Book Antiqua" w:hAnsi="Book Antiqua"/>
        </w:rPr>
        <w:t>Yoo</w:t>
      </w:r>
      <w:proofErr w:type="spellEnd"/>
      <w:r w:rsidRPr="00DD5311">
        <w:rPr>
          <w:rFonts w:ascii="Book Antiqua" w:hAnsi="Book Antiqua"/>
        </w:rPr>
        <w:t xml:space="preserve"> KH, Chevalier RL. Angiotensin-converting enzyme inhibition aggravates renal interstitial injury resulting from partial unilateral ureteral obstruction in the neonatal rat. </w:t>
      </w:r>
      <w:r w:rsidRPr="00DD5311">
        <w:rPr>
          <w:rFonts w:ascii="Book Antiqua" w:hAnsi="Book Antiqua"/>
          <w:i/>
          <w:iCs/>
        </w:rPr>
        <w:t xml:space="preserve">Am J </w:t>
      </w:r>
      <w:proofErr w:type="spellStart"/>
      <w:r w:rsidRPr="00DD5311">
        <w:rPr>
          <w:rFonts w:ascii="Book Antiqua" w:hAnsi="Book Antiqua"/>
          <w:i/>
          <w:iCs/>
        </w:rPr>
        <w:t>Physiol</w:t>
      </w:r>
      <w:proofErr w:type="spellEnd"/>
      <w:r w:rsidRPr="00DD5311">
        <w:rPr>
          <w:rFonts w:ascii="Book Antiqua" w:hAnsi="Book Antiqua"/>
          <w:i/>
          <w:iCs/>
        </w:rPr>
        <w:t xml:space="preserve"> Renal </w:t>
      </w:r>
      <w:proofErr w:type="spellStart"/>
      <w:r w:rsidRPr="00DD5311">
        <w:rPr>
          <w:rFonts w:ascii="Book Antiqua" w:hAnsi="Book Antiqua"/>
          <w:i/>
          <w:iCs/>
        </w:rPr>
        <w:t>Physiol</w:t>
      </w:r>
      <w:proofErr w:type="spellEnd"/>
      <w:r w:rsidRPr="00DD5311">
        <w:rPr>
          <w:rFonts w:ascii="Book Antiqua" w:hAnsi="Book Antiqua"/>
        </w:rPr>
        <w:t xml:space="preserve"> 2007; </w:t>
      </w:r>
      <w:r w:rsidRPr="00DD5311">
        <w:rPr>
          <w:rFonts w:ascii="Book Antiqua" w:hAnsi="Book Antiqua"/>
          <w:b/>
          <w:bCs/>
        </w:rPr>
        <w:t>292</w:t>
      </w:r>
      <w:r w:rsidRPr="00DD5311">
        <w:rPr>
          <w:rFonts w:ascii="Book Antiqua" w:hAnsi="Book Antiqua"/>
        </w:rPr>
        <w:t>: F946-F955 [PMID: 17107943 DOI: 10.1152/ajprenal.00287.2006]</w:t>
      </w:r>
    </w:p>
    <w:p w14:paraId="78258D13"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27 </w:t>
      </w:r>
      <w:r w:rsidRPr="00DD5311">
        <w:rPr>
          <w:rFonts w:ascii="Book Antiqua" w:hAnsi="Book Antiqua"/>
          <w:b/>
          <w:bCs/>
        </w:rPr>
        <w:t>Ku E</w:t>
      </w:r>
      <w:r w:rsidRPr="00DD5311">
        <w:rPr>
          <w:rFonts w:ascii="Book Antiqua" w:hAnsi="Book Antiqua"/>
        </w:rPr>
        <w:t xml:space="preserve">, Lee BJ, Wei J, Weir MR. Hypertension in CKD: Core Curriculum 2019. </w:t>
      </w:r>
      <w:r w:rsidRPr="00DD5311">
        <w:rPr>
          <w:rFonts w:ascii="Book Antiqua" w:hAnsi="Book Antiqua"/>
          <w:i/>
          <w:iCs/>
        </w:rPr>
        <w:t>Am J Kidney Dis</w:t>
      </w:r>
      <w:r w:rsidRPr="00DD5311">
        <w:rPr>
          <w:rFonts w:ascii="Book Antiqua" w:hAnsi="Book Antiqua"/>
        </w:rPr>
        <w:t xml:space="preserve"> 2019; </w:t>
      </w:r>
      <w:r w:rsidRPr="00DD5311">
        <w:rPr>
          <w:rFonts w:ascii="Book Antiqua" w:hAnsi="Book Antiqua"/>
          <w:b/>
          <w:bCs/>
        </w:rPr>
        <w:t>74</w:t>
      </w:r>
      <w:r w:rsidRPr="00DD5311">
        <w:rPr>
          <w:rFonts w:ascii="Book Antiqua" w:hAnsi="Book Antiqua"/>
        </w:rPr>
        <w:t>: 120-131 [PMID: 30898362 DOI: 10.1053/j.ajkd.2018.12.044]</w:t>
      </w:r>
    </w:p>
    <w:p w14:paraId="53A20511"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28 </w:t>
      </w:r>
      <w:r w:rsidRPr="00DD5311">
        <w:rPr>
          <w:rFonts w:ascii="Book Antiqua" w:hAnsi="Book Antiqua"/>
          <w:b/>
          <w:bCs/>
        </w:rPr>
        <w:t>Abbas NAT</w:t>
      </w:r>
      <w:r w:rsidRPr="00DD5311">
        <w:rPr>
          <w:rFonts w:ascii="Book Antiqua" w:hAnsi="Book Antiqua"/>
        </w:rPr>
        <w:t xml:space="preserve">, El Salem A, </w:t>
      </w:r>
      <w:proofErr w:type="spellStart"/>
      <w:r w:rsidRPr="00DD5311">
        <w:rPr>
          <w:rFonts w:ascii="Book Antiqua" w:hAnsi="Book Antiqua"/>
        </w:rPr>
        <w:t>Awad</w:t>
      </w:r>
      <w:proofErr w:type="spellEnd"/>
      <w:r w:rsidRPr="00DD5311">
        <w:rPr>
          <w:rFonts w:ascii="Book Antiqua" w:hAnsi="Book Antiqua"/>
        </w:rPr>
        <w:t xml:space="preserve"> MM. Empagliflozin, SGLT</w:t>
      </w:r>
      <w:r w:rsidRPr="00DD5311">
        <w:rPr>
          <w:rFonts w:ascii="Book Antiqua" w:hAnsi="Book Antiqua"/>
          <w:vertAlign w:val="subscript"/>
        </w:rPr>
        <w:t>2</w:t>
      </w:r>
      <w:r w:rsidRPr="00DD5311">
        <w:rPr>
          <w:rFonts w:ascii="Book Antiqua" w:hAnsi="Book Antiqua"/>
        </w:rPr>
        <w:t xml:space="preserve"> inhibitor, attenuates renal fibrosis in rats exposed to unilateral ureteric obstruction: potential role of klotho expression. </w:t>
      </w:r>
      <w:proofErr w:type="spellStart"/>
      <w:r w:rsidRPr="00DD5311">
        <w:rPr>
          <w:rFonts w:ascii="Book Antiqua" w:hAnsi="Book Antiqua"/>
          <w:i/>
          <w:iCs/>
        </w:rPr>
        <w:t>Naunyn</w:t>
      </w:r>
      <w:proofErr w:type="spellEnd"/>
      <w:r w:rsidRPr="00DD5311">
        <w:rPr>
          <w:rFonts w:ascii="Book Antiqua" w:hAnsi="Book Antiqua"/>
          <w:i/>
          <w:iCs/>
        </w:rPr>
        <w:t xml:space="preserve"> </w:t>
      </w:r>
      <w:proofErr w:type="spellStart"/>
      <w:r w:rsidRPr="00DD5311">
        <w:rPr>
          <w:rFonts w:ascii="Book Antiqua" w:hAnsi="Book Antiqua"/>
          <w:i/>
          <w:iCs/>
        </w:rPr>
        <w:t>Schmiedebergs</w:t>
      </w:r>
      <w:proofErr w:type="spellEnd"/>
      <w:r w:rsidRPr="00DD5311">
        <w:rPr>
          <w:rFonts w:ascii="Book Antiqua" w:hAnsi="Book Antiqua"/>
          <w:i/>
          <w:iCs/>
        </w:rPr>
        <w:t xml:space="preserve"> Arch </w:t>
      </w:r>
      <w:proofErr w:type="spellStart"/>
      <w:r w:rsidRPr="00DD5311">
        <w:rPr>
          <w:rFonts w:ascii="Book Antiqua" w:hAnsi="Book Antiqua"/>
          <w:i/>
          <w:iCs/>
        </w:rPr>
        <w:t>Pharmacol</w:t>
      </w:r>
      <w:proofErr w:type="spellEnd"/>
      <w:r w:rsidRPr="00DD5311">
        <w:rPr>
          <w:rFonts w:ascii="Book Antiqua" w:hAnsi="Book Antiqua"/>
        </w:rPr>
        <w:t xml:space="preserve"> 2018; </w:t>
      </w:r>
      <w:r w:rsidRPr="00DD5311">
        <w:rPr>
          <w:rFonts w:ascii="Book Antiqua" w:hAnsi="Book Antiqua"/>
          <w:b/>
          <w:bCs/>
        </w:rPr>
        <w:t>391</w:t>
      </w:r>
      <w:r w:rsidRPr="00DD5311">
        <w:rPr>
          <w:rFonts w:ascii="Book Antiqua" w:hAnsi="Book Antiqua"/>
        </w:rPr>
        <w:t>: 1347-1360 [PMID: 30090949 DOI: 10.1007/s00210-018-1544-y]</w:t>
      </w:r>
    </w:p>
    <w:p w14:paraId="09A93E10"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29 </w:t>
      </w:r>
      <w:proofErr w:type="spellStart"/>
      <w:r w:rsidRPr="00DD5311">
        <w:rPr>
          <w:rFonts w:ascii="Book Antiqua" w:hAnsi="Book Antiqua"/>
          <w:b/>
          <w:bCs/>
        </w:rPr>
        <w:t>Heerspink</w:t>
      </w:r>
      <w:proofErr w:type="spellEnd"/>
      <w:r w:rsidRPr="00DD5311">
        <w:rPr>
          <w:rFonts w:ascii="Book Antiqua" w:hAnsi="Book Antiqua"/>
          <w:b/>
          <w:bCs/>
        </w:rPr>
        <w:t xml:space="preserve"> HJL</w:t>
      </w:r>
      <w:r w:rsidRPr="00DD5311">
        <w:rPr>
          <w:rFonts w:ascii="Book Antiqua" w:hAnsi="Book Antiqua"/>
        </w:rPr>
        <w:t xml:space="preserve">, </w:t>
      </w:r>
      <w:proofErr w:type="spellStart"/>
      <w:r w:rsidRPr="00DD5311">
        <w:rPr>
          <w:rFonts w:ascii="Book Antiqua" w:hAnsi="Book Antiqua"/>
        </w:rPr>
        <w:t>Stefánsson</w:t>
      </w:r>
      <w:proofErr w:type="spellEnd"/>
      <w:r w:rsidRPr="00DD5311">
        <w:rPr>
          <w:rFonts w:ascii="Book Antiqua" w:hAnsi="Book Antiqua"/>
        </w:rPr>
        <w:t xml:space="preserve"> BV, Correa-Rotter R, </w:t>
      </w:r>
      <w:proofErr w:type="spellStart"/>
      <w:r w:rsidRPr="00DD5311">
        <w:rPr>
          <w:rFonts w:ascii="Book Antiqua" w:hAnsi="Book Antiqua"/>
        </w:rPr>
        <w:t>Chertow</w:t>
      </w:r>
      <w:proofErr w:type="spellEnd"/>
      <w:r w:rsidRPr="00DD5311">
        <w:rPr>
          <w:rFonts w:ascii="Book Antiqua" w:hAnsi="Book Antiqua"/>
        </w:rPr>
        <w:t xml:space="preserve"> GM, Greene T, Hou FF, Mann JFE, McMurray JJV, Lindberg M, </w:t>
      </w:r>
      <w:proofErr w:type="spellStart"/>
      <w:r w:rsidRPr="00DD5311">
        <w:rPr>
          <w:rFonts w:ascii="Book Antiqua" w:hAnsi="Book Antiqua"/>
        </w:rPr>
        <w:t>Rossing</w:t>
      </w:r>
      <w:proofErr w:type="spellEnd"/>
      <w:r w:rsidRPr="00DD5311">
        <w:rPr>
          <w:rFonts w:ascii="Book Antiqua" w:hAnsi="Book Antiqua"/>
        </w:rPr>
        <w:t xml:space="preserve"> P, </w:t>
      </w:r>
      <w:proofErr w:type="spellStart"/>
      <w:r w:rsidRPr="00DD5311">
        <w:rPr>
          <w:rFonts w:ascii="Book Antiqua" w:hAnsi="Book Antiqua"/>
        </w:rPr>
        <w:t>Sjöström</w:t>
      </w:r>
      <w:proofErr w:type="spellEnd"/>
      <w:r w:rsidRPr="00DD5311">
        <w:rPr>
          <w:rFonts w:ascii="Book Antiqua" w:hAnsi="Book Antiqua"/>
        </w:rPr>
        <w:t xml:space="preserve"> CD, Toto RD, </w:t>
      </w:r>
      <w:proofErr w:type="spellStart"/>
      <w:r w:rsidRPr="00DD5311">
        <w:rPr>
          <w:rFonts w:ascii="Book Antiqua" w:hAnsi="Book Antiqua"/>
        </w:rPr>
        <w:t>Langkilde</w:t>
      </w:r>
      <w:proofErr w:type="spellEnd"/>
      <w:r w:rsidRPr="00DD5311">
        <w:rPr>
          <w:rFonts w:ascii="Book Antiqua" w:hAnsi="Book Antiqua"/>
        </w:rPr>
        <w:t xml:space="preserve"> AM, Wheeler DC; DAPA-CKD Trial Committees and Investigators. Dapagliflozin in Patients </w:t>
      </w:r>
      <w:r w:rsidRPr="00DD5311">
        <w:rPr>
          <w:rFonts w:ascii="Book Antiqua" w:hAnsi="Book Antiqua"/>
        </w:rPr>
        <w:lastRenderedPageBreak/>
        <w:t xml:space="preserve">with Chronic Kidney Disease. </w:t>
      </w:r>
      <w:r w:rsidRPr="00DD5311">
        <w:rPr>
          <w:rFonts w:ascii="Book Antiqua" w:hAnsi="Book Antiqua"/>
          <w:i/>
          <w:iCs/>
        </w:rPr>
        <w:t xml:space="preserve">N </w:t>
      </w:r>
      <w:proofErr w:type="spellStart"/>
      <w:r w:rsidRPr="00DD5311">
        <w:rPr>
          <w:rFonts w:ascii="Book Antiqua" w:hAnsi="Book Antiqua"/>
          <w:i/>
          <w:iCs/>
        </w:rPr>
        <w:t>Engl</w:t>
      </w:r>
      <w:proofErr w:type="spellEnd"/>
      <w:r w:rsidRPr="00DD5311">
        <w:rPr>
          <w:rFonts w:ascii="Book Antiqua" w:hAnsi="Book Antiqua"/>
          <w:i/>
          <w:iCs/>
        </w:rPr>
        <w:t xml:space="preserve"> J Med</w:t>
      </w:r>
      <w:r w:rsidRPr="00DD5311">
        <w:rPr>
          <w:rFonts w:ascii="Book Antiqua" w:hAnsi="Book Antiqua"/>
        </w:rPr>
        <w:t xml:space="preserve"> 2020; </w:t>
      </w:r>
      <w:r w:rsidRPr="00DD5311">
        <w:rPr>
          <w:rFonts w:ascii="Book Antiqua" w:hAnsi="Book Antiqua"/>
          <w:b/>
          <w:bCs/>
        </w:rPr>
        <w:t>383</w:t>
      </w:r>
      <w:r w:rsidRPr="00DD5311">
        <w:rPr>
          <w:rFonts w:ascii="Book Antiqua" w:hAnsi="Book Antiqua"/>
        </w:rPr>
        <w:t>: 1436-1446 [PMID: 32970396 DOI: 10.1056/NEJMoa2024816]</w:t>
      </w:r>
    </w:p>
    <w:p w14:paraId="3CBE99F8"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30 </w:t>
      </w:r>
      <w:r w:rsidRPr="00DD5311">
        <w:rPr>
          <w:rFonts w:ascii="Book Antiqua" w:hAnsi="Book Antiqua"/>
          <w:b/>
          <w:bCs/>
        </w:rPr>
        <w:t>Huang JJ</w:t>
      </w:r>
      <w:r w:rsidRPr="00DD5311">
        <w:rPr>
          <w:rFonts w:ascii="Book Antiqua" w:hAnsi="Book Antiqua"/>
        </w:rPr>
        <w:t xml:space="preserve">, Tseng CC. Emphysematous pyelonephritis: </w:t>
      </w:r>
      <w:proofErr w:type="spellStart"/>
      <w:r w:rsidRPr="00DD5311">
        <w:rPr>
          <w:rFonts w:ascii="Book Antiqua" w:hAnsi="Book Antiqua"/>
        </w:rPr>
        <w:t>clinicoradiological</w:t>
      </w:r>
      <w:proofErr w:type="spellEnd"/>
      <w:r w:rsidRPr="00DD5311">
        <w:rPr>
          <w:rFonts w:ascii="Book Antiqua" w:hAnsi="Book Antiqua"/>
        </w:rPr>
        <w:t xml:space="preserve"> classification, management, prognosis, and pathogenesis. </w:t>
      </w:r>
      <w:r w:rsidRPr="00DD5311">
        <w:rPr>
          <w:rFonts w:ascii="Book Antiqua" w:hAnsi="Book Antiqua"/>
          <w:i/>
          <w:iCs/>
        </w:rPr>
        <w:t>Arch Intern Med</w:t>
      </w:r>
      <w:r w:rsidRPr="00DD5311">
        <w:rPr>
          <w:rFonts w:ascii="Book Antiqua" w:hAnsi="Book Antiqua"/>
        </w:rPr>
        <w:t xml:space="preserve"> 2000; </w:t>
      </w:r>
      <w:r w:rsidRPr="00DD5311">
        <w:rPr>
          <w:rFonts w:ascii="Book Antiqua" w:hAnsi="Book Antiqua"/>
          <w:b/>
          <w:bCs/>
        </w:rPr>
        <w:t>160</w:t>
      </w:r>
      <w:r w:rsidRPr="00DD5311">
        <w:rPr>
          <w:rFonts w:ascii="Book Antiqua" w:hAnsi="Book Antiqua"/>
        </w:rPr>
        <w:t>: 797-805 [PMID: 10737279 DOI: 10.1001/archinte.160.6.797]</w:t>
      </w:r>
    </w:p>
    <w:p w14:paraId="772594BC" w14:textId="09E25830"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31 </w:t>
      </w:r>
      <w:r w:rsidRPr="00DD5311">
        <w:rPr>
          <w:rFonts w:ascii="Book Antiqua" w:hAnsi="Book Antiqua"/>
          <w:b/>
          <w:bCs/>
        </w:rPr>
        <w:t>Ryan J</w:t>
      </w:r>
      <w:r w:rsidRPr="00DD5311">
        <w:rPr>
          <w:rFonts w:ascii="Book Antiqua" w:hAnsi="Book Antiqua"/>
        </w:rPr>
        <w:t xml:space="preserve">, O'Neill E, </w:t>
      </w:r>
      <w:proofErr w:type="spellStart"/>
      <w:r w:rsidRPr="00DD5311">
        <w:rPr>
          <w:rFonts w:ascii="Book Antiqua" w:hAnsi="Book Antiqua"/>
        </w:rPr>
        <w:t>McLornan</w:t>
      </w:r>
      <w:proofErr w:type="spellEnd"/>
      <w:r w:rsidRPr="00DD5311">
        <w:rPr>
          <w:rFonts w:ascii="Book Antiqua" w:hAnsi="Book Antiqua"/>
        </w:rPr>
        <w:t xml:space="preserve"> L. Urosepsis and the urologist! </w:t>
      </w:r>
      <w:proofErr w:type="spellStart"/>
      <w:r w:rsidRPr="00DD5311">
        <w:rPr>
          <w:rFonts w:ascii="Book Antiqua" w:hAnsi="Book Antiqua"/>
          <w:i/>
          <w:iCs/>
        </w:rPr>
        <w:t>Curr</w:t>
      </w:r>
      <w:proofErr w:type="spellEnd"/>
      <w:r w:rsidRPr="00DD5311">
        <w:rPr>
          <w:rFonts w:ascii="Book Antiqua" w:hAnsi="Book Antiqua"/>
          <w:i/>
          <w:iCs/>
        </w:rPr>
        <w:t xml:space="preserve"> </w:t>
      </w:r>
      <w:proofErr w:type="spellStart"/>
      <w:r w:rsidRPr="00DD5311">
        <w:rPr>
          <w:rFonts w:ascii="Book Antiqua" w:hAnsi="Book Antiqua"/>
          <w:i/>
          <w:iCs/>
        </w:rPr>
        <w:t>Urol</w:t>
      </w:r>
      <w:proofErr w:type="spellEnd"/>
      <w:r w:rsidRPr="00DD5311">
        <w:rPr>
          <w:rFonts w:ascii="Book Antiqua" w:hAnsi="Book Antiqua"/>
        </w:rPr>
        <w:t xml:space="preserve"> 2021; </w:t>
      </w:r>
      <w:r w:rsidRPr="00DD5311">
        <w:rPr>
          <w:rFonts w:ascii="Book Antiqua" w:hAnsi="Book Antiqua"/>
          <w:b/>
          <w:bCs/>
        </w:rPr>
        <w:t>15</w:t>
      </w:r>
      <w:r w:rsidRPr="00DD5311">
        <w:rPr>
          <w:rFonts w:ascii="Book Antiqua" w:hAnsi="Book Antiqua"/>
        </w:rPr>
        <w:t>: 39-44 [PMID: 34084120 DOI: 10.1097/CU9.0000000000000006]</w:t>
      </w:r>
    </w:p>
    <w:p w14:paraId="77C7E1BC"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32 </w:t>
      </w:r>
      <w:r w:rsidRPr="00DD5311">
        <w:rPr>
          <w:rFonts w:ascii="Book Antiqua" w:hAnsi="Book Antiqua"/>
          <w:b/>
          <w:bCs/>
        </w:rPr>
        <w:t>Hamdi A</w:t>
      </w:r>
      <w:r w:rsidRPr="00DD5311">
        <w:rPr>
          <w:rFonts w:ascii="Book Antiqua" w:hAnsi="Book Antiqua"/>
        </w:rPr>
        <w:t xml:space="preserve">, </w:t>
      </w:r>
      <w:proofErr w:type="spellStart"/>
      <w:r w:rsidRPr="00DD5311">
        <w:rPr>
          <w:rFonts w:ascii="Book Antiqua" w:hAnsi="Book Antiqua"/>
        </w:rPr>
        <w:t>Hajage</w:t>
      </w:r>
      <w:proofErr w:type="spellEnd"/>
      <w:r w:rsidRPr="00DD5311">
        <w:rPr>
          <w:rFonts w:ascii="Book Antiqua" w:hAnsi="Book Antiqua"/>
        </w:rPr>
        <w:t xml:space="preserve"> D, Van </w:t>
      </w:r>
      <w:proofErr w:type="spellStart"/>
      <w:r w:rsidRPr="00DD5311">
        <w:rPr>
          <w:rFonts w:ascii="Book Antiqua" w:hAnsi="Book Antiqua"/>
        </w:rPr>
        <w:t>Glabeke</w:t>
      </w:r>
      <w:proofErr w:type="spellEnd"/>
      <w:r w:rsidRPr="00DD5311">
        <w:rPr>
          <w:rFonts w:ascii="Book Antiqua" w:hAnsi="Book Antiqua"/>
        </w:rPr>
        <w:t xml:space="preserve"> E, </w:t>
      </w:r>
      <w:proofErr w:type="spellStart"/>
      <w:r w:rsidRPr="00DD5311">
        <w:rPr>
          <w:rFonts w:ascii="Book Antiqua" w:hAnsi="Book Antiqua"/>
        </w:rPr>
        <w:t>Belenfant</w:t>
      </w:r>
      <w:proofErr w:type="spellEnd"/>
      <w:r w:rsidRPr="00DD5311">
        <w:rPr>
          <w:rFonts w:ascii="Book Antiqua" w:hAnsi="Book Antiqua"/>
        </w:rPr>
        <w:t xml:space="preserve"> X, Vincent F, Gonzalez F, </w:t>
      </w:r>
      <w:proofErr w:type="spellStart"/>
      <w:r w:rsidRPr="00DD5311">
        <w:rPr>
          <w:rFonts w:ascii="Book Antiqua" w:hAnsi="Book Antiqua"/>
        </w:rPr>
        <w:t>Ciroldi</w:t>
      </w:r>
      <w:proofErr w:type="spellEnd"/>
      <w:r w:rsidRPr="00DD5311">
        <w:rPr>
          <w:rFonts w:ascii="Book Antiqua" w:hAnsi="Book Antiqua"/>
        </w:rPr>
        <w:t xml:space="preserve"> M, </w:t>
      </w:r>
      <w:proofErr w:type="spellStart"/>
      <w:r w:rsidRPr="00DD5311">
        <w:rPr>
          <w:rFonts w:ascii="Book Antiqua" w:hAnsi="Book Antiqua"/>
        </w:rPr>
        <w:t>Obadia</w:t>
      </w:r>
      <w:proofErr w:type="spellEnd"/>
      <w:r w:rsidRPr="00DD5311">
        <w:rPr>
          <w:rFonts w:ascii="Book Antiqua" w:hAnsi="Book Antiqua"/>
        </w:rPr>
        <w:t xml:space="preserve"> E, </w:t>
      </w:r>
      <w:proofErr w:type="spellStart"/>
      <w:r w:rsidRPr="00DD5311">
        <w:rPr>
          <w:rFonts w:ascii="Book Antiqua" w:hAnsi="Book Antiqua"/>
        </w:rPr>
        <w:t>Chelha</w:t>
      </w:r>
      <w:proofErr w:type="spellEnd"/>
      <w:r w:rsidRPr="00DD5311">
        <w:rPr>
          <w:rFonts w:ascii="Book Antiqua" w:hAnsi="Book Antiqua"/>
        </w:rPr>
        <w:t xml:space="preserve"> R, </w:t>
      </w:r>
      <w:proofErr w:type="spellStart"/>
      <w:r w:rsidRPr="00DD5311">
        <w:rPr>
          <w:rFonts w:ascii="Book Antiqua" w:hAnsi="Book Antiqua"/>
        </w:rPr>
        <w:t>Pallot</w:t>
      </w:r>
      <w:proofErr w:type="spellEnd"/>
      <w:r w:rsidRPr="00DD5311">
        <w:rPr>
          <w:rFonts w:ascii="Book Antiqua" w:hAnsi="Book Antiqua"/>
        </w:rPr>
        <w:t xml:space="preserve"> JL, Das V. Severe post-renal acute kidney injury, post-obstructive diuresis and renal recovery. </w:t>
      </w:r>
      <w:r w:rsidRPr="00DD5311">
        <w:rPr>
          <w:rFonts w:ascii="Book Antiqua" w:hAnsi="Book Antiqua"/>
          <w:i/>
          <w:iCs/>
        </w:rPr>
        <w:t>BJU Int</w:t>
      </w:r>
      <w:r w:rsidRPr="00DD5311">
        <w:rPr>
          <w:rFonts w:ascii="Book Antiqua" w:hAnsi="Book Antiqua"/>
        </w:rPr>
        <w:t xml:space="preserve"> 2012; </w:t>
      </w:r>
      <w:r w:rsidRPr="00DD5311">
        <w:rPr>
          <w:rFonts w:ascii="Book Antiqua" w:hAnsi="Book Antiqua"/>
          <w:b/>
          <w:bCs/>
        </w:rPr>
        <w:t>110</w:t>
      </w:r>
      <w:r w:rsidRPr="00DD5311">
        <w:rPr>
          <w:rFonts w:ascii="Book Antiqua" w:hAnsi="Book Antiqua"/>
        </w:rPr>
        <w:t>: E1027-E1034 [PMID: 22583774 DOI: 10.1111/j.1464-410X.2012.11193.x]</w:t>
      </w:r>
    </w:p>
    <w:p w14:paraId="4A2BE9CC"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33 </w:t>
      </w:r>
      <w:r w:rsidRPr="00DD5311">
        <w:rPr>
          <w:rFonts w:ascii="Book Antiqua" w:hAnsi="Book Antiqua"/>
          <w:b/>
          <w:bCs/>
        </w:rPr>
        <w:t>Clive DM</w:t>
      </w:r>
      <w:r w:rsidRPr="00DD5311">
        <w:rPr>
          <w:rFonts w:ascii="Book Antiqua" w:hAnsi="Book Antiqua"/>
        </w:rPr>
        <w:t xml:space="preserve">, Stoff JS. Renal syndromes associated with nonsteroidal </w:t>
      </w:r>
      <w:proofErr w:type="spellStart"/>
      <w:r w:rsidRPr="00DD5311">
        <w:rPr>
          <w:rFonts w:ascii="Book Antiqua" w:hAnsi="Book Antiqua"/>
        </w:rPr>
        <w:t>antiinflammatory</w:t>
      </w:r>
      <w:proofErr w:type="spellEnd"/>
      <w:r w:rsidRPr="00DD5311">
        <w:rPr>
          <w:rFonts w:ascii="Book Antiqua" w:hAnsi="Book Antiqua"/>
        </w:rPr>
        <w:t xml:space="preserve"> drugs. </w:t>
      </w:r>
      <w:r w:rsidRPr="00DD5311">
        <w:rPr>
          <w:rFonts w:ascii="Book Antiqua" w:hAnsi="Book Antiqua"/>
          <w:i/>
          <w:iCs/>
        </w:rPr>
        <w:t xml:space="preserve">N </w:t>
      </w:r>
      <w:proofErr w:type="spellStart"/>
      <w:r w:rsidRPr="00DD5311">
        <w:rPr>
          <w:rFonts w:ascii="Book Antiqua" w:hAnsi="Book Antiqua"/>
          <w:i/>
          <w:iCs/>
        </w:rPr>
        <w:t>Engl</w:t>
      </w:r>
      <w:proofErr w:type="spellEnd"/>
      <w:r w:rsidRPr="00DD5311">
        <w:rPr>
          <w:rFonts w:ascii="Book Antiqua" w:hAnsi="Book Antiqua"/>
          <w:i/>
          <w:iCs/>
        </w:rPr>
        <w:t xml:space="preserve"> J Med</w:t>
      </w:r>
      <w:r w:rsidRPr="00DD5311">
        <w:rPr>
          <w:rFonts w:ascii="Book Antiqua" w:hAnsi="Book Antiqua"/>
        </w:rPr>
        <w:t xml:space="preserve"> 1984; </w:t>
      </w:r>
      <w:r w:rsidRPr="00DD5311">
        <w:rPr>
          <w:rFonts w:ascii="Book Antiqua" w:hAnsi="Book Antiqua"/>
          <w:b/>
          <w:bCs/>
        </w:rPr>
        <w:t>310</w:t>
      </w:r>
      <w:r w:rsidRPr="00DD5311">
        <w:rPr>
          <w:rFonts w:ascii="Book Antiqua" w:hAnsi="Book Antiqua"/>
        </w:rPr>
        <w:t>: 563-572 [PMID: 6363936 DOI: 10.1056/NEJM198403013100905]</w:t>
      </w:r>
    </w:p>
    <w:p w14:paraId="11B524BC"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34 </w:t>
      </w:r>
      <w:r w:rsidRPr="00DD5311">
        <w:rPr>
          <w:rFonts w:ascii="Book Antiqua" w:hAnsi="Book Antiqua"/>
          <w:b/>
          <w:bCs/>
        </w:rPr>
        <w:t>Swan SK</w:t>
      </w:r>
      <w:r w:rsidRPr="00DD5311">
        <w:rPr>
          <w:rFonts w:ascii="Book Antiqua" w:hAnsi="Book Antiqua"/>
        </w:rPr>
        <w:t xml:space="preserve">, Rudy DW, Lasseter KC, Ryan CF, </w:t>
      </w:r>
      <w:proofErr w:type="spellStart"/>
      <w:r w:rsidRPr="00DD5311">
        <w:rPr>
          <w:rFonts w:ascii="Book Antiqua" w:hAnsi="Book Antiqua"/>
        </w:rPr>
        <w:t>Buechel</w:t>
      </w:r>
      <w:proofErr w:type="spellEnd"/>
      <w:r w:rsidRPr="00DD5311">
        <w:rPr>
          <w:rFonts w:ascii="Book Antiqua" w:hAnsi="Book Antiqua"/>
        </w:rPr>
        <w:t xml:space="preserve"> KL, Lambrecht LJ, Pinto MB, </w:t>
      </w:r>
      <w:proofErr w:type="spellStart"/>
      <w:r w:rsidRPr="00DD5311">
        <w:rPr>
          <w:rFonts w:ascii="Book Antiqua" w:hAnsi="Book Antiqua"/>
        </w:rPr>
        <w:t>Dilzer</w:t>
      </w:r>
      <w:proofErr w:type="spellEnd"/>
      <w:r w:rsidRPr="00DD5311">
        <w:rPr>
          <w:rFonts w:ascii="Book Antiqua" w:hAnsi="Book Antiqua"/>
        </w:rPr>
        <w:t xml:space="preserve"> SC, </w:t>
      </w:r>
      <w:proofErr w:type="spellStart"/>
      <w:r w:rsidRPr="00DD5311">
        <w:rPr>
          <w:rFonts w:ascii="Book Antiqua" w:hAnsi="Book Antiqua"/>
        </w:rPr>
        <w:t>Obrda</w:t>
      </w:r>
      <w:proofErr w:type="spellEnd"/>
      <w:r w:rsidRPr="00DD5311">
        <w:rPr>
          <w:rFonts w:ascii="Book Antiqua" w:hAnsi="Book Antiqua"/>
        </w:rPr>
        <w:t xml:space="preserve"> O, </w:t>
      </w:r>
      <w:proofErr w:type="spellStart"/>
      <w:r w:rsidRPr="00DD5311">
        <w:rPr>
          <w:rFonts w:ascii="Book Antiqua" w:hAnsi="Book Antiqua"/>
        </w:rPr>
        <w:t>Sundblad</w:t>
      </w:r>
      <w:proofErr w:type="spellEnd"/>
      <w:r w:rsidRPr="00DD5311">
        <w:rPr>
          <w:rFonts w:ascii="Book Antiqua" w:hAnsi="Book Antiqua"/>
        </w:rPr>
        <w:t xml:space="preserve"> KJ, Gumbs CP, </w:t>
      </w:r>
      <w:proofErr w:type="spellStart"/>
      <w:r w:rsidRPr="00DD5311">
        <w:rPr>
          <w:rFonts w:ascii="Book Antiqua" w:hAnsi="Book Antiqua"/>
        </w:rPr>
        <w:t>Ebel</w:t>
      </w:r>
      <w:proofErr w:type="spellEnd"/>
      <w:r w:rsidRPr="00DD5311">
        <w:rPr>
          <w:rFonts w:ascii="Book Antiqua" w:hAnsi="Book Antiqua"/>
        </w:rPr>
        <w:t xml:space="preserve"> DL, Quan H, Larson PJ, Schwartz JI, </w:t>
      </w:r>
      <w:proofErr w:type="spellStart"/>
      <w:r w:rsidRPr="00DD5311">
        <w:rPr>
          <w:rFonts w:ascii="Book Antiqua" w:hAnsi="Book Antiqua"/>
        </w:rPr>
        <w:t>Musliner</w:t>
      </w:r>
      <w:proofErr w:type="spellEnd"/>
      <w:r w:rsidRPr="00DD5311">
        <w:rPr>
          <w:rFonts w:ascii="Book Antiqua" w:hAnsi="Book Antiqua"/>
        </w:rPr>
        <w:t xml:space="preserve"> TA, Gertz BJ, </w:t>
      </w:r>
      <w:proofErr w:type="spellStart"/>
      <w:r w:rsidRPr="00DD5311">
        <w:rPr>
          <w:rFonts w:ascii="Book Antiqua" w:hAnsi="Book Antiqua"/>
        </w:rPr>
        <w:t>Brater</w:t>
      </w:r>
      <w:proofErr w:type="spellEnd"/>
      <w:r w:rsidRPr="00DD5311">
        <w:rPr>
          <w:rFonts w:ascii="Book Antiqua" w:hAnsi="Book Antiqua"/>
        </w:rPr>
        <w:t xml:space="preserve"> DC, Yao SL. Effect of cyclooxygenase-2 inhibition on renal function in elderly persons receiving a low-salt diet. A randomized, controlled trial. </w:t>
      </w:r>
      <w:r w:rsidRPr="00DD5311">
        <w:rPr>
          <w:rFonts w:ascii="Book Antiqua" w:hAnsi="Book Antiqua"/>
          <w:i/>
          <w:iCs/>
        </w:rPr>
        <w:t>Ann Intern Med</w:t>
      </w:r>
      <w:r w:rsidRPr="00DD5311">
        <w:rPr>
          <w:rFonts w:ascii="Book Antiqua" w:hAnsi="Book Antiqua"/>
        </w:rPr>
        <w:t xml:space="preserve"> 2000; </w:t>
      </w:r>
      <w:r w:rsidRPr="00DD5311">
        <w:rPr>
          <w:rFonts w:ascii="Book Antiqua" w:hAnsi="Book Antiqua"/>
          <w:b/>
          <w:bCs/>
        </w:rPr>
        <w:t>133</w:t>
      </w:r>
      <w:r w:rsidRPr="00DD5311">
        <w:rPr>
          <w:rFonts w:ascii="Book Antiqua" w:hAnsi="Book Antiqua"/>
        </w:rPr>
        <w:t>: 1-9 [PMID: 10877734 DOI: 10.7326/0003-4819-133-1-200007040-00002]</w:t>
      </w:r>
    </w:p>
    <w:p w14:paraId="6D4EE9CE"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35 </w:t>
      </w:r>
      <w:proofErr w:type="spellStart"/>
      <w:r w:rsidRPr="00DD5311">
        <w:rPr>
          <w:rFonts w:ascii="Book Antiqua" w:hAnsi="Book Antiqua"/>
          <w:b/>
          <w:bCs/>
        </w:rPr>
        <w:t>Whelton</w:t>
      </w:r>
      <w:proofErr w:type="spellEnd"/>
      <w:r w:rsidRPr="00DD5311">
        <w:rPr>
          <w:rFonts w:ascii="Book Antiqua" w:hAnsi="Book Antiqua"/>
          <w:b/>
          <w:bCs/>
        </w:rPr>
        <w:t xml:space="preserve"> A</w:t>
      </w:r>
      <w:r w:rsidRPr="00DD5311">
        <w:rPr>
          <w:rFonts w:ascii="Book Antiqua" w:hAnsi="Book Antiqua"/>
        </w:rPr>
        <w:t xml:space="preserve">, Stout RL, </w:t>
      </w:r>
      <w:proofErr w:type="spellStart"/>
      <w:r w:rsidRPr="00DD5311">
        <w:rPr>
          <w:rFonts w:ascii="Book Antiqua" w:hAnsi="Book Antiqua"/>
        </w:rPr>
        <w:t>Spilman</w:t>
      </w:r>
      <w:proofErr w:type="spellEnd"/>
      <w:r w:rsidRPr="00DD5311">
        <w:rPr>
          <w:rFonts w:ascii="Book Antiqua" w:hAnsi="Book Antiqua"/>
        </w:rPr>
        <w:t xml:space="preserve"> PS, Klassen DK. Renal effects of ibuprofen, piroxicam, and sulindac in patients with asymptomatic renal failure. A prospective, randomized, crossover comparison. </w:t>
      </w:r>
      <w:r w:rsidRPr="00DD5311">
        <w:rPr>
          <w:rFonts w:ascii="Book Antiqua" w:hAnsi="Book Antiqua"/>
          <w:i/>
          <w:iCs/>
        </w:rPr>
        <w:t>Ann Intern Med</w:t>
      </w:r>
      <w:r w:rsidRPr="00DD5311">
        <w:rPr>
          <w:rFonts w:ascii="Book Antiqua" w:hAnsi="Book Antiqua"/>
        </w:rPr>
        <w:t xml:space="preserve"> 1990; </w:t>
      </w:r>
      <w:r w:rsidRPr="00DD5311">
        <w:rPr>
          <w:rFonts w:ascii="Book Antiqua" w:hAnsi="Book Antiqua"/>
          <w:b/>
          <w:bCs/>
        </w:rPr>
        <w:t>112</w:t>
      </w:r>
      <w:r w:rsidRPr="00DD5311">
        <w:rPr>
          <w:rFonts w:ascii="Book Antiqua" w:hAnsi="Book Antiqua"/>
        </w:rPr>
        <w:t>: 568-576 [PMID: 2183665 DOI: 10.7326/0003-4819-112-8-568]</w:t>
      </w:r>
    </w:p>
    <w:p w14:paraId="076C75CE"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36 </w:t>
      </w:r>
      <w:r w:rsidRPr="00DD5311">
        <w:rPr>
          <w:rFonts w:ascii="Book Antiqua" w:hAnsi="Book Antiqua"/>
          <w:b/>
          <w:bCs/>
        </w:rPr>
        <w:t>Jeon N</w:t>
      </w:r>
      <w:r w:rsidRPr="00DD5311">
        <w:rPr>
          <w:rFonts w:ascii="Book Antiqua" w:hAnsi="Book Antiqua"/>
        </w:rPr>
        <w:t xml:space="preserve">, Park H, Segal R, </w:t>
      </w:r>
      <w:proofErr w:type="spellStart"/>
      <w:r w:rsidRPr="00DD5311">
        <w:rPr>
          <w:rFonts w:ascii="Book Antiqua" w:hAnsi="Book Antiqua"/>
        </w:rPr>
        <w:t>Brumback</w:t>
      </w:r>
      <w:proofErr w:type="spellEnd"/>
      <w:r w:rsidRPr="00DD5311">
        <w:rPr>
          <w:rFonts w:ascii="Book Antiqua" w:hAnsi="Book Antiqua"/>
        </w:rPr>
        <w:t xml:space="preserve"> B, </w:t>
      </w:r>
      <w:proofErr w:type="spellStart"/>
      <w:r w:rsidRPr="00DD5311">
        <w:rPr>
          <w:rFonts w:ascii="Book Antiqua" w:hAnsi="Book Antiqua"/>
        </w:rPr>
        <w:t>Winterstein</w:t>
      </w:r>
      <w:proofErr w:type="spellEnd"/>
      <w:r w:rsidRPr="00DD5311">
        <w:rPr>
          <w:rFonts w:ascii="Book Antiqua" w:hAnsi="Book Antiqua"/>
        </w:rPr>
        <w:t xml:space="preserve"> AG. Non-steroidal anti-inflammatory drug-associated acute kidney injury: does short-term NSAID use pose a risk in hospitalized patients? </w:t>
      </w:r>
      <w:proofErr w:type="spellStart"/>
      <w:r w:rsidRPr="00DD5311">
        <w:rPr>
          <w:rFonts w:ascii="Book Antiqua" w:hAnsi="Book Antiqua"/>
          <w:i/>
          <w:iCs/>
        </w:rPr>
        <w:t>Eur</w:t>
      </w:r>
      <w:proofErr w:type="spellEnd"/>
      <w:r w:rsidRPr="00DD5311">
        <w:rPr>
          <w:rFonts w:ascii="Book Antiqua" w:hAnsi="Book Antiqua"/>
          <w:i/>
          <w:iCs/>
        </w:rPr>
        <w:t xml:space="preserve"> J Clin </w:t>
      </w:r>
      <w:proofErr w:type="spellStart"/>
      <w:r w:rsidRPr="00DD5311">
        <w:rPr>
          <w:rFonts w:ascii="Book Antiqua" w:hAnsi="Book Antiqua"/>
          <w:i/>
          <w:iCs/>
        </w:rPr>
        <w:t>Pharmacol</w:t>
      </w:r>
      <w:proofErr w:type="spellEnd"/>
      <w:r w:rsidRPr="00DD5311">
        <w:rPr>
          <w:rFonts w:ascii="Book Antiqua" w:hAnsi="Book Antiqua"/>
        </w:rPr>
        <w:t xml:space="preserve"> 2021; </w:t>
      </w:r>
      <w:r w:rsidRPr="00DD5311">
        <w:rPr>
          <w:rFonts w:ascii="Book Antiqua" w:hAnsi="Book Antiqua"/>
          <w:b/>
          <w:bCs/>
        </w:rPr>
        <w:t>77</w:t>
      </w:r>
      <w:r w:rsidRPr="00DD5311">
        <w:rPr>
          <w:rFonts w:ascii="Book Antiqua" w:hAnsi="Book Antiqua"/>
        </w:rPr>
        <w:t>: 1409-1417 [PMID: 33772627 DOI: 10.1007/s00228-021-03121-0]</w:t>
      </w:r>
    </w:p>
    <w:p w14:paraId="66F01DF3" w14:textId="77777777"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lastRenderedPageBreak/>
        <w:t xml:space="preserve">37 </w:t>
      </w:r>
      <w:r w:rsidRPr="00DD5311">
        <w:rPr>
          <w:rFonts w:ascii="Book Antiqua" w:hAnsi="Book Antiqua"/>
          <w:b/>
          <w:bCs/>
        </w:rPr>
        <w:t>Lerma E,</w:t>
      </w:r>
      <w:r w:rsidRPr="00DD5311">
        <w:rPr>
          <w:rFonts w:ascii="Book Antiqua" w:hAnsi="Book Antiqua"/>
        </w:rPr>
        <w:t xml:space="preserve"> </w:t>
      </w:r>
      <w:proofErr w:type="spellStart"/>
      <w:r w:rsidRPr="00DD5311">
        <w:rPr>
          <w:rFonts w:ascii="Book Antiqua" w:hAnsi="Book Antiqua"/>
        </w:rPr>
        <w:t>Berns</w:t>
      </w:r>
      <w:proofErr w:type="spellEnd"/>
      <w:r w:rsidRPr="00DD5311">
        <w:rPr>
          <w:rFonts w:ascii="Book Antiqua" w:hAnsi="Book Antiqua"/>
        </w:rPr>
        <w:t xml:space="preserve"> J, </w:t>
      </w:r>
      <w:proofErr w:type="spellStart"/>
      <w:r w:rsidRPr="00DD5311">
        <w:rPr>
          <w:rFonts w:ascii="Book Antiqua" w:hAnsi="Book Antiqua"/>
        </w:rPr>
        <w:t>Nissenson</w:t>
      </w:r>
      <w:proofErr w:type="spellEnd"/>
      <w:r w:rsidRPr="00DD5311">
        <w:rPr>
          <w:rFonts w:ascii="Book Antiqua" w:hAnsi="Book Antiqua"/>
        </w:rPr>
        <w:t xml:space="preserve"> A. Current Diagnosis and Treatment. Nephrology and Hypertension. 1st ed. New York: McGraw Hill Companies Inc; 2009. 146 p.</w:t>
      </w:r>
    </w:p>
    <w:p w14:paraId="24B9E35F" w14:textId="0837035C" w:rsidR="00191BD0" w:rsidRPr="00DD5311" w:rsidRDefault="00191BD0" w:rsidP="00191BD0">
      <w:pPr>
        <w:pStyle w:val="ac"/>
        <w:spacing w:before="0" w:beforeAutospacing="0" w:after="0" w:afterAutospacing="0" w:line="360" w:lineRule="auto"/>
        <w:jc w:val="both"/>
        <w:rPr>
          <w:rFonts w:ascii="Book Antiqua" w:hAnsi="Book Antiqua"/>
        </w:rPr>
      </w:pPr>
      <w:r w:rsidRPr="00DD5311">
        <w:rPr>
          <w:rFonts w:ascii="Book Antiqua" w:hAnsi="Book Antiqua"/>
        </w:rPr>
        <w:t xml:space="preserve">38 </w:t>
      </w:r>
      <w:r w:rsidRPr="00DD5311">
        <w:rPr>
          <w:rFonts w:ascii="Book Antiqua" w:hAnsi="Book Antiqua"/>
          <w:b/>
          <w:bCs/>
        </w:rPr>
        <w:t>Souma T,</w:t>
      </w:r>
      <w:r w:rsidRPr="00DD5311">
        <w:rPr>
          <w:rFonts w:ascii="Book Antiqua" w:hAnsi="Book Antiqua"/>
        </w:rPr>
        <w:t xml:space="preserve"> Suzuki N, Yamamoto M. Renin erythropoietin-producing cells in health and disease. </w:t>
      </w:r>
      <w:r w:rsidRPr="006A7298">
        <w:rPr>
          <w:rFonts w:ascii="Book Antiqua" w:hAnsi="Book Antiqua"/>
          <w:i/>
          <w:iCs/>
        </w:rPr>
        <w:t xml:space="preserve">Front </w:t>
      </w:r>
      <w:proofErr w:type="spellStart"/>
      <w:r w:rsidRPr="006A7298">
        <w:rPr>
          <w:rFonts w:ascii="Book Antiqua" w:hAnsi="Book Antiqua"/>
          <w:i/>
          <w:iCs/>
        </w:rPr>
        <w:t>Physiol</w:t>
      </w:r>
      <w:proofErr w:type="spellEnd"/>
      <w:r w:rsidRPr="00DD5311">
        <w:rPr>
          <w:rFonts w:ascii="Book Antiqua" w:hAnsi="Book Antiqua"/>
        </w:rPr>
        <w:t xml:space="preserve"> 2015; 6: 167</w:t>
      </w:r>
    </w:p>
    <w:p w14:paraId="0A54832A" w14:textId="77777777" w:rsidR="00191BD0" w:rsidRPr="00DD5311" w:rsidRDefault="00191BD0" w:rsidP="00191BD0">
      <w:pPr>
        <w:spacing w:line="360" w:lineRule="auto"/>
        <w:jc w:val="both"/>
        <w:rPr>
          <w:rFonts w:ascii="Book Antiqua" w:hAnsi="Book Antiqua"/>
        </w:rPr>
      </w:pPr>
    </w:p>
    <w:p w14:paraId="3089E5CB" w14:textId="411BFC17" w:rsidR="00191BD0" w:rsidRDefault="00191BD0">
      <w:pPr>
        <w:spacing w:line="360" w:lineRule="auto"/>
        <w:jc w:val="both"/>
        <w:sectPr w:rsidR="00191BD0">
          <w:pgSz w:w="12240" w:h="15840"/>
          <w:pgMar w:top="1440" w:right="1440" w:bottom="1440" w:left="1440" w:header="720" w:footer="720" w:gutter="0"/>
          <w:cols w:space="720"/>
          <w:docGrid w:linePitch="360"/>
        </w:sectPr>
      </w:pPr>
    </w:p>
    <w:p w14:paraId="35416162" w14:textId="77777777" w:rsidR="00A77B3E" w:rsidRDefault="007E1D96">
      <w:pPr>
        <w:spacing w:line="360" w:lineRule="auto"/>
        <w:jc w:val="both"/>
      </w:pPr>
      <w:r>
        <w:rPr>
          <w:rFonts w:ascii="Book Antiqua" w:eastAsia="Book Antiqua" w:hAnsi="Book Antiqua" w:cs="Book Antiqua"/>
          <w:b/>
          <w:color w:val="000000"/>
        </w:rPr>
        <w:lastRenderedPageBreak/>
        <w:t>Footnotes</w:t>
      </w:r>
    </w:p>
    <w:p w14:paraId="2841AEC4" w14:textId="1E1D9A0D" w:rsidR="00A77B3E" w:rsidRDefault="007E1D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sidR="00AB0373">
        <w:rPr>
          <w:rFonts w:ascii="Book Antiqua" w:eastAsia="Book Antiqua" w:hAnsi="Book Antiqua" w:cs="Book Antiqua"/>
          <w:color w:val="000000"/>
        </w:rPr>
        <w:t xml:space="preserve"> for this article</w:t>
      </w:r>
      <w:r>
        <w:rPr>
          <w:rFonts w:ascii="Book Antiqua" w:eastAsia="Book Antiqua" w:hAnsi="Book Antiqua" w:cs="Book Antiqua"/>
          <w:color w:val="000000"/>
        </w:rPr>
        <w:t>. </w:t>
      </w:r>
    </w:p>
    <w:p w14:paraId="7ADA5796" w14:textId="77777777" w:rsidR="00A77B3E" w:rsidRDefault="00A77B3E">
      <w:pPr>
        <w:spacing w:line="360" w:lineRule="auto"/>
        <w:jc w:val="both"/>
      </w:pPr>
    </w:p>
    <w:p w14:paraId="255F1326" w14:textId="77777777" w:rsidR="00A77B3E" w:rsidRDefault="007E1D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6E63CF" w14:textId="77777777" w:rsidR="00A77B3E" w:rsidRDefault="00A77B3E">
      <w:pPr>
        <w:spacing w:line="360" w:lineRule="auto"/>
        <w:jc w:val="both"/>
      </w:pPr>
    </w:p>
    <w:p w14:paraId="64F7CF38" w14:textId="77777777" w:rsidR="00A77B3E" w:rsidRDefault="007E1D9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1D57B14" w14:textId="77777777" w:rsidR="00A77B3E" w:rsidRDefault="007E1D9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5DF58AD" w14:textId="77777777" w:rsidR="00A77B3E" w:rsidRDefault="00A77B3E">
      <w:pPr>
        <w:spacing w:line="360" w:lineRule="auto"/>
        <w:jc w:val="both"/>
      </w:pPr>
    </w:p>
    <w:p w14:paraId="2459B759" w14:textId="77777777" w:rsidR="00A77B3E" w:rsidRDefault="007E1D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2022</w:t>
      </w:r>
    </w:p>
    <w:p w14:paraId="20DB8449" w14:textId="77777777" w:rsidR="00A77B3E" w:rsidRDefault="007E1D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27, 2022</w:t>
      </w:r>
    </w:p>
    <w:p w14:paraId="206EABC7" w14:textId="77777777" w:rsidR="00A77B3E" w:rsidRDefault="007E1D96">
      <w:pPr>
        <w:spacing w:line="360" w:lineRule="auto"/>
        <w:jc w:val="both"/>
      </w:pPr>
      <w:r>
        <w:rPr>
          <w:rFonts w:ascii="Book Antiqua" w:eastAsia="Book Antiqua" w:hAnsi="Book Antiqua" w:cs="Book Antiqua"/>
          <w:b/>
          <w:color w:val="000000"/>
        </w:rPr>
        <w:t xml:space="preserve">Article in press: </w:t>
      </w:r>
    </w:p>
    <w:p w14:paraId="50C0C12A" w14:textId="77777777" w:rsidR="00A77B3E" w:rsidRDefault="00A77B3E">
      <w:pPr>
        <w:spacing w:line="360" w:lineRule="auto"/>
        <w:jc w:val="both"/>
      </w:pPr>
    </w:p>
    <w:p w14:paraId="0DBF5A3A" w14:textId="5280C655" w:rsidR="00A77B3E" w:rsidRDefault="007E1D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Urology and </w:t>
      </w:r>
      <w:r w:rsidR="00383255">
        <w:rPr>
          <w:rFonts w:ascii="Book Antiqua" w:eastAsia="Book Antiqua" w:hAnsi="Book Antiqua" w:cs="Book Antiqua"/>
          <w:color w:val="000000"/>
        </w:rPr>
        <w:t>nephrology</w:t>
      </w:r>
    </w:p>
    <w:p w14:paraId="00F5211D" w14:textId="77777777" w:rsidR="00A77B3E" w:rsidRDefault="007E1D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5704184C" w14:textId="77777777" w:rsidR="00A77B3E" w:rsidRDefault="007E1D96">
      <w:pPr>
        <w:spacing w:line="360" w:lineRule="auto"/>
        <w:jc w:val="both"/>
      </w:pPr>
      <w:r>
        <w:rPr>
          <w:rFonts w:ascii="Book Antiqua" w:eastAsia="Book Antiqua" w:hAnsi="Book Antiqua" w:cs="Book Antiqua"/>
          <w:b/>
          <w:color w:val="000000"/>
        </w:rPr>
        <w:t>Peer-review report’s scientific quality classification</w:t>
      </w:r>
    </w:p>
    <w:p w14:paraId="5324EF61" w14:textId="77777777" w:rsidR="00A77B3E" w:rsidRDefault="007E1D96">
      <w:pPr>
        <w:spacing w:line="360" w:lineRule="auto"/>
        <w:jc w:val="both"/>
      </w:pPr>
      <w:r>
        <w:rPr>
          <w:rFonts w:ascii="Book Antiqua" w:eastAsia="Book Antiqua" w:hAnsi="Book Antiqua" w:cs="Book Antiqua"/>
          <w:color w:val="000000"/>
        </w:rPr>
        <w:t>Grade A (Excellent): 0</w:t>
      </w:r>
    </w:p>
    <w:p w14:paraId="4B004463" w14:textId="77777777" w:rsidR="00A77B3E" w:rsidRDefault="007E1D96">
      <w:pPr>
        <w:spacing w:line="360" w:lineRule="auto"/>
        <w:jc w:val="both"/>
      </w:pPr>
      <w:r>
        <w:rPr>
          <w:rFonts w:ascii="Book Antiqua" w:eastAsia="Book Antiqua" w:hAnsi="Book Antiqua" w:cs="Book Antiqua"/>
          <w:color w:val="000000"/>
        </w:rPr>
        <w:t>Grade B (Very good): B, B</w:t>
      </w:r>
    </w:p>
    <w:p w14:paraId="644C763C" w14:textId="77777777" w:rsidR="00A77B3E" w:rsidRDefault="007E1D96">
      <w:pPr>
        <w:spacing w:line="360" w:lineRule="auto"/>
        <w:jc w:val="both"/>
      </w:pPr>
      <w:r>
        <w:rPr>
          <w:rFonts w:ascii="Book Antiqua" w:eastAsia="Book Antiqua" w:hAnsi="Book Antiqua" w:cs="Book Antiqua"/>
          <w:color w:val="000000"/>
        </w:rPr>
        <w:t>Grade C (Good): 0</w:t>
      </w:r>
    </w:p>
    <w:p w14:paraId="6460C7B1" w14:textId="77777777" w:rsidR="00A77B3E" w:rsidRDefault="007E1D96">
      <w:pPr>
        <w:spacing w:line="360" w:lineRule="auto"/>
        <w:jc w:val="both"/>
      </w:pPr>
      <w:r>
        <w:rPr>
          <w:rFonts w:ascii="Book Antiqua" w:eastAsia="Book Antiqua" w:hAnsi="Book Antiqua" w:cs="Book Antiqua"/>
          <w:color w:val="000000"/>
        </w:rPr>
        <w:t>Grade D (Fair): D</w:t>
      </w:r>
    </w:p>
    <w:p w14:paraId="6FD9C0B7" w14:textId="77777777" w:rsidR="00A77B3E" w:rsidRDefault="007E1D96">
      <w:pPr>
        <w:spacing w:line="360" w:lineRule="auto"/>
        <w:jc w:val="both"/>
      </w:pPr>
      <w:r>
        <w:rPr>
          <w:rFonts w:ascii="Book Antiqua" w:eastAsia="Book Antiqua" w:hAnsi="Book Antiqua" w:cs="Book Antiqua"/>
          <w:color w:val="000000"/>
        </w:rPr>
        <w:t>Grade E (Poor): 0</w:t>
      </w:r>
    </w:p>
    <w:p w14:paraId="0FC33082" w14:textId="77777777" w:rsidR="00A77B3E" w:rsidRDefault="00A77B3E">
      <w:pPr>
        <w:spacing w:line="360" w:lineRule="auto"/>
        <w:jc w:val="both"/>
      </w:pPr>
    </w:p>
    <w:p w14:paraId="4E28A0CD" w14:textId="192CFA2B" w:rsidR="002E06E9" w:rsidRDefault="007E1D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Spain; </w:t>
      </w:r>
      <w:proofErr w:type="spellStart"/>
      <w:r>
        <w:rPr>
          <w:rFonts w:ascii="Book Antiqua" w:eastAsia="Book Antiqua" w:hAnsi="Book Antiqua" w:cs="Book Antiqua"/>
          <w:color w:val="000000"/>
        </w:rPr>
        <w:t>Marickar</w:t>
      </w:r>
      <w:proofErr w:type="spellEnd"/>
      <w:r>
        <w:rPr>
          <w:rFonts w:ascii="Book Antiqua" w:eastAsia="Book Antiqua" w:hAnsi="Book Antiqua" w:cs="Book Antiqua"/>
          <w:color w:val="000000"/>
        </w:rPr>
        <w:t xml:space="preserve"> F, India; Stepanova OZ</w:t>
      </w:r>
      <w:r>
        <w:rPr>
          <w:rFonts w:ascii="Book Antiqua" w:eastAsia="Book Antiqua" w:hAnsi="Book Antiqua" w:cs="Book Antiqua"/>
          <w:b/>
          <w:color w:val="000000"/>
        </w:rPr>
        <w:t xml:space="preserve"> S-Editor: </w:t>
      </w:r>
      <w:r w:rsidRPr="000E6342">
        <w:rPr>
          <w:rFonts w:ascii="Book Antiqua" w:eastAsia="Book Antiqua" w:hAnsi="Book Antiqua" w:cs="Book Antiqua"/>
          <w:bCs/>
          <w:color w:val="000000"/>
        </w:rPr>
        <w:t xml:space="preserve"> </w:t>
      </w:r>
      <w:r w:rsidR="000E6342" w:rsidRPr="000E6342">
        <w:rPr>
          <w:rFonts w:ascii="Book Antiqua" w:eastAsia="Book Antiqua" w:hAnsi="Book Antiqua" w:cs="Book Antiqua"/>
          <w:bCs/>
          <w:color w:val="000000"/>
        </w:rPr>
        <w:t xml:space="preserve">Ma YJ </w:t>
      </w:r>
      <w:r>
        <w:rPr>
          <w:rFonts w:ascii="Book Antiqua" w:eastAsia="Book Antiqua" w:hAnsi="Book Antiqua" w:cs="Book Antiqua"/>
          <w:b/>
          <w:color w:val="000000"/>
        </w:rPr>
        <w:t xml:space="preserve">L-Editor: </w:t>
      </w:r>
      <w:r w:rsidR="00AB0373" w:rsidRPr="007B4A4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A7102E" w:rsidRPr="000E6342">
        <w:rPr>
          <w:rFonts w:ascii="Book Antiqua" w:eastAsia="Book Antiqua" w:hAnsi="Book Antiqua" w:cs="Book Antiqua"/>
          <w:bCs/>
          <w:color w:val="000000"/>
        </w:rPr>
        <w:t>Ma YJ</w:t>
      </w:r>
    </w:p>
    <w:p w14:paraId="110309CB" w14:textId="77777777" w:rsidR="002E06E9" w:rsidRPr="00831378" w:rsidRDefault="002E06E9" w:rsidP="002E06E9">
      <w:pPr>
        <w:spacing w:line="360" w:lineRule="auto"/>
        <w:rPr>
          <w:rFonts w:ascii="Book Antiqua" w:hAnsi="Book Antiqua"/>
          <w:b/>
          <w:bCs/>
          <w:lang w:val="en-GB"/>
        </w:rPr>
      </w:pPr>
      <w:r>
        <w:rPr>
          <w:rFonts w:ascii="Book Antiqua" w:eastAsia="Book Antiqua" w:hAnsi="Book Antiqua" w:cs="Book Antiqua"/>
          <w:b/>
          <w:color w:val="000000"/>
        </w:rPr>
        <w:br w:type="page"/>
      </w:r>
      <w:r w:rsidRPr="00831378">
        <w:rPr>
          <w:rFonts w:ascii="Book Antiqua" w:hAnsi="Book Antiqua"/>
          <w:b/>
          <w:bCs/>
          <w:lang w:val="en-GB"/>
        </w:rPr>
        <w:lastRenderedPageBreak/>
        <w:t>Table 1 Causes of urinary tract obstruction by anatomical level</w:t>
      </w:r>
    </w:p>
    <w:tbl>
      <w:tblPr>
        <w:tblStyle w:val="ad"/>
        <w:tblW w:w="850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44"/>
      </w:tblGrid>
      <w:tr w:rsidR="002E06E9" w:rsidRPr="00011D59" w14:paraId="4523A536" w14:textId="77777777" w:rsidTr="00220CCE">
        <w:trPr>
          <w:trHeight w:val="649"/>
        </w:trPr>
        <w:tc>
          <w:tcPr>
            <w:tcW w:w="3256" w:type="dxa"/>
            <w:tcBorders>
              <w:top w:val="single" w:sz="4" w:space="0" w:color="auto"/>
              <w:bottom w:val="single" w:sz="4" w:space="0" w:color="auto"/>
            </w:tcBorders>
            <w:hideMark/>
          </w:tcPr>
          <w:p w14:paraId="3C9B6ECA" w14:textId="77777777" w:rsidR="002E06E9" w:rsidRPr="00011D59" w:rsidRDefault="002E06E9" w:rsidP="0081477C">
            <w:pPr>
              <w:pStyle w:val="ac"/>
              <w:spacing w:before="0" w:beforeAutospacing="0" w:after="0" w:afterAutospacing="0" w:line="360" w:lineRule="auto"/>
              <w:jc w:val="both"/>
              <w:rPr>
                <w:rFonts w:ascii="Book Antiqua" w:hAnsi="Book Antiqua" w:cs="Tahoma"/>
                <w:b/>
                <w:color w:val="1D2228"/>
              </w:rPr>
            </w:pPr>
            <w:r w:rsidRPr="00011D59">
              <w:rPr>
                <w:rFonts w:ascii="Book Antiqua" w:hAnsi="Book Antiqua" w:cs="Tahoma"/>
                <w:b/>
                <w:color w:val="1D2228"/>
              </w:rPr>
              <w:t xml:space="preserve">Level of urinary tract obstruction </w:t>
            </w:r>
          </w:p>
        </w:tc>
        <w:tc>
          <w:tcPr>
            <w:tcW w:w="5244" w:type="dxa"/>
            <w:tcBorders>
              <w:top w:val="single" w:sz="4" w:space="0" w:color="auto"/>
              <w:bottom w:val="single" w:sz="4" w:space="0" w:color="auto"/>
            </w:tcBorders>
            <w:hideMark/>
          </w:tcPr>
          <w:p w14:paraId="31F5FE25" w14:textId="77777777" w:rsidR="002E06E9" w:rsidRPr="00011D59" w:rsidRDefault="002E06E9" w:rsidP="0081477C">
            <w:pPr>
              <w:pStyle w:val="ac"/>
              <w:spacing w:before="0" w:beforeAutospacing="0" w:after="0" w:afterAutospacing="0" w:line="360" w:lineRule="auto"/>
              <w:jc w:val="both"/>
              <w:rPr>
                <w:rFonts w:ascii="Book Antiqua" w:hAnsi="Book Antiqua" w:cs="Tahoma"/>
                <w:b/>
                <w:color w:val="1D2228"/>
              </w:rPr>
            </w:pPr>
            <w:r w:rsidRPr="00011D59">
              <w:rPr>
                <w:rFonts w:ascii="Book Antiqua" w:hAnsi="Book Antiqua" w:cs="Tahoma"/>
                <w:b/>
                <w:color w:val="1D2228"/>
              </w:rPr>
              <w:t xml:space="preserve">Causes </w:t>
            </w:r>
          </w:p>
        </w:tc>
      </w:tr>
      <w:tr w:rsidR="002E06E9" w:rsidRPr="00011D59" w14:paraId="0EE27396" w14:textId="77777777" w:rsidTr="00220CCE">
        <w:trPr>
          <w:trHeight w:val="425"/>
        </w:trPr>
        <w:tc>
          <w:tcPr>
            <w:tcW w:w="3256" w:type="dxa"/>
            <w:vMerge w:val="restart"/>
            <w:tcBorders>
              <w:top w:val="single" w:sz="4" w:space="0" w:color="auto"/>
            </w:tcBorders>
            <w:hideMark/>
          </w:tcPr>
          <w:p w14:paraId="0385E54F"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Upper Tract (Kidney, Ureter)</w:t>
            </w:r>
          </w:p>
        </w:tc>
        <w:tc>
          <w:tcPr>
            <w:tcW w:w="5244" w:type="dxa"/>
            <w:tcBorders>
              <w:top w:val="single" w:sz="4" w:space="0" w:color="auto"/>
            </w:tcBorders>
            <w:hideMark/>
          </w:tcPr>
          <w:p w14:paraId="42BAAF43"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Calculi </w:t>
            </w:r>
          </w:p>
        </w:tc>
      </w:tr>
      <w:tr w:rsidR="002E06E9" w:rsidRPr="00011D59" w14:paraId="525075C4" w14:textId="77777777" w:rsidTr="00220CCE">
        <w:trPr>
          <w:trHeight w:val="453"/>
        </w:trPr>
        <w:tc>
          <w:tcPr>
            <w:tcW w:w="3256" w:type="dxa"/>
            <w:vMerge/>
          </w:tcPr>
          <w:p w14:paraId="2078F798"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5BBF3B3D"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Tumour </w:t>
            </w:r>
          </w:p>
        </w:tc>
      </w:tr>
      <w:tr w:rsidR="002E06E9" w:rsidRPr="00011D59" w14:paraId="1FC8047A" w14:textId="77777777" w:rsidTr="00220CCE">
        <w:trPr>
          <w:trHeight w:val="838"/>
        </w:trPr>
        <w:tc>
          <w:tcPr>
            <w:tcW w:w="3256" w:type="dxa"/>
            <w:vMerge/>
          </w:tcPr>
          <w:p w14:paraId="73C2BB8A"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10A18716"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Upper tract bleeding (</w:t>
            </w:r>
            <w:r w:rsidRPr="005F566E">
              <w:rPr>
                <w:rFonts w:ascii="Book Antiqua" w:hAnsi="Book Antiqua" w:cs="Tahoma"/>
                <w:i/>
                <w:iCs/>
                <w:color w:val="1D2228"/>
              </w:rPr>
              <w:t>e.g.,</w:t>
            </w:r>
            <w:r w:rsidRPr="00011D59">
              <w:rPr>
                <w:rFonts w:ascii="Book Antiqua" w:hAnsi="Book Antiqua" w:cs="Tahoma"/>
                <w:color w:val="1D2228"/>
              </w:rPr>
              <w:t xml:space="preserve"> bleeding renal cancers, traumatic)</w:t>
            </w:r>
          </w:p>
        </w:tc>
      </w:tr>
      <w:tr w:rsidR="002E06E9" w:rsidRPr="00011D59" w14:paraId="76521FB8" w14:textId="77777777" w:rsidTr="00220CCE">
        <w:trPr>
          <w:trHeight w:val="868"/>
        </w:trPr>
        <w:tc>
          <w:tcPr>
            <w:tcW w:w="3256" w:type="dxa"/>
            <w:vMerge/>
          </w:tcPr>
          <w:p w14:paraId="5760799C"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2B2645D7"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Anatomic abnormality (</w:t>
            </w:r>
            <w:r w:rsidRPr="005F566E">
              <w:rPr>
                <w:rFonts w:ascii="Book Antiqua" w:hAnsi="Book Antiqua" w:cs="Tahoma"/>
                <w:i/>
                <w:iCs/>
                <w:color w:val="1D2228"/>
              </w:rPr>
              <w:t>e.g.,</w:t>
            </w:r>
            <w:r w:rsidRPr="00011D59">
              <w:rPr>
                <w:rFonts w:ascii="Book Antiqua" w:hAnsi="Book Antiqua" w:cs="Tahoma"/>
                <w:color w:val="1D2228"/>
              </w:rPr>
              <w:t xml:space="preserve"> </w:t>
            </w:r>
            <w:proofErr w:type="spellStart"/>
            <w:r w:rsidRPr="00011D59">
              <w:rPr>
                <w:rFonts w:ascii="Book Antiqua" w:hAnsi="Book Antiqua" w:cs="Tahoma"/>
                <w:color w:val="1D2228"/>
              </w:rPr>
              <w:t>pelvi</w:t>
            </w:r>
            <w:proofErr w:type="spellEnd"/>
            <w:r w:rsidRPr="00011D59">
              <w:rPr>
                <w:rFonts w:ascii="Book Antiqua" w:hAnsi="Book Antiqua" w:cs="Tahoma"/>
                <w:color w:val="1D2228"/>
              </w:rPr>
              <w:t>-ureteric junction obstruction)</w:t>
            </w:r>
          </w:p>
        </w:tc>
      </w:tr>
      <w:tr w:rsidR="002E06E9" w:rsidRPr="00011D59" w14:paraId="1DF4714B" w14:textId="77777777" w:rsidTr="00220CCE">
        <w:trPr>
          <w:trHeight w:val="400"/>
        </w:trPr>
        <w:tc>
          <w:tcPr>
            <w:tcW w:w="3256" w:type="dxa"/>
            <w:vMerge/>
          </w:tcPr>
          <w:p w14:paraId="4797D526"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68BC617A" w14:textId="2F08B8B8"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Papillae sloughing (</w:t>
            </w:r>
            <w:r w:rsidRPr="005F566E">
              <w:rPr>
                <w:rFonts w:ascii="Book Antiqua" w:hAnsi="Book Antiqua" w:cs="Tahoma"/>
                <w:i/>
                <w:iCs/>
                <w:color w:val="1D2228"/>
              </w:rPr>
              <w:t>e.g.,</w:t>
            </w:r>
            <w:r w:rsidRPr="00011D59">
              <w:rPr>
                <w:rFonts w:ascii="Book Antiqua" w:hAnsi="Book Antiqua" w:cs="Tahoma"/>
                <w:color w:val="1D2228"/>
              </w:rPr>
              <w:t xml:space="preserve"> pyelonephritis, tuberculosis) </w:t>
            </w:r>
          </w:p>
        </w:tc>
      </w:tr>
      <w:tr w:rsidR="00DC3F9F" w:rsidRPr="00011D59" w14:paraId="65A83A2B" w14:textId="77777777" w:rsidTr="00220CCE">
        <w:trPr>
          <w:trHeight w:val="480"/>
        </w:trPr>
        <w:tc>
          <w:tcPr>
            <w:tcW w:w="3256" w:type="dxa"/>
            <w:vMerge/>
          </w:tcPr>
          <w:p w14:paraId="62EB45FE" w14:textId="77777777" w:rsidR="00DC3F9F" w:rsidRPr="00011D59" w:rsidRDefault="00DC3F9F"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76E90D18" w14:textId="77777777" w:rsidR="00DC3F9F" w:rsidRPr="00011D59" w:rsidRDefault="00DC3F9F" w:rsidP="00DC3F9F">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Ureteric stricture </w:t>
            </w:r>
          </w:p>
        </w:tc>
      </w:tr>
      <w:tr w:rsidR="002E06E9" w:rsidRPr="00011D59" w14:paraId="4F39F078" w14:textId="77777777" w:rsidTr="00220CCE">
        <w:trPr>
          <w:trHeight w:val="387"/>
        </w:trPr>
        <w:tc>
          <w:tcPr>
            <w:tcW w:w="3256" w:type="dxa"/>
            <w:vMerge/>
          </w:tcPr>
          <w:p w14:paraId="45AB1A45"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501BA29B"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 xml:space="preserve">Ureterocoele </w:t>
            </w:r>
          </w:p>
        </w:tc>
      </w:tr>
      <w:tr w:rsidR="002E06E9" w:rsidRPr="00011D59" w14:paraId="1BEC48A1" w14:textId="77777777" w:rsidTr="00220CCE">
        <w:trPr>
          <w:trHeight w:val="296"/>
        </w:trPr>
        <w:tc>
          <w:tcPr>
            <w:tcW w:w="3256" w:type="dxa"/>
            <w:vMerge w:val="restart"/>
            <w:hideMark/>
          </w:tcPr>
          <w:p w14:paraId="7CCB1577"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Lower Tract (Bladder, Prostate, Urethra)</w:t>
            </w:r>
          </w:p>
        </w:tc>
        <w:tc>
          <w:tcPr>
            <w:tcW w:w="5244" w:type="dxa"/>
            <w:hideMark/>
          </w:tcPr>
          <w:p w14:paraId="16036953"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Calculi </w:t>
            </w:r>
          </w:p>
        </w:tc>
      </w:tr>
      <w:tr w:rsidR="002E06E9" w:rsidRPr="00011D59" w14:paraId="633B6EBE" w14:textId="77777777" w:rsidTr="00220CCE">
        <w:trPr>
          <w:trHeight w:val="359"/>
        </w:trPr>
        <w:tc>
          <w:tcPr>
            <w:tcW w:w="3256" w:type="dxa"/>
            <w:vMerge/>
          </w:tcPr>
          <w:p w14:paraId="52AB1A29"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0917704A"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Tumour </w:t>
            </w:r>
          </w:p>
        </w:tc>
      </w:tr>
      <w:tr w:rsidR="002E06E9" w:rsidRPr="00011D59" w14:paraId="688DF01E" w14:textId="77777777" w:rsidTr="00220CCE">
        <w:trPr>
          <w:trHeight w:val="295"/>
        </w:trPr>
        <w:tc>
          <w:tcPr>
            <w:tcW w:w="3256" w:type="dxa"/>
            <w:vMerge/>
          </w:tcPr>
          <w:p w14:paraId="7A146123"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7ADF6E0D"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Neurogenic bladder</w:t>
            </w:r>
          </w:p>
        </w:tc>
      </w:tr>
      <w:tr w:rsidR="002E06E9" w:rsidRPr="00011D59" w14:paraId="01276D97" w14:textId="77777777" w:rsidTr="00220CCE">
        <w:trPr>
          <w:trHeight w:val="388"/>
        </w:trPr>
        <w:tc>
          <w:tcPr>
            <w:tcW w:w="3256" w:type="dxa"/>
            <w:vMerge/>
          </w:tcPr>
          <w:p w14:paraId="2841916E"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7674FD54"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Benign prostatic hyperplasia</w:t>
            </w:r>
          </w:p>
        </w:tc>
      </w:tr>
      <w:tr w:rsidR="002E06E9" w:rsidRPr="00011D59" w14:paraId="6C851E7A" w14:textId="77777777" w:rsidTr="00220CCE">
        <w:trPr>
          <w:trHeight w:val="453"/>
        </w:trPr>
        <w:tc>
          <w:tcPr>
            <w:tcW w:w="3256" w:type="dxa"/>
            <w:vMerge/>
          </w:tcPr>
          <w:p w14:paraId="60A3E6E3"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0ADD72AD"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Prostatitis</w:t>
            </w:r>
          </w:p>
        </w:tc>
      </w:tr>
      <w:tr w:rsidR="002E06E9" w:rsidRPr="00011D59" w14:paraId="42736DA3" w14:textId="77777777" w:rsidTr="00220CCE">
        <w:trPr>
          <w:trHeight w:val="416"/>
        </w:trPr>
        <w:tc>
          <w:tcPr>
            <w:tcW w:w="3256" w:type="dxa"/>
            <w:vMerge/>
          </w:tcPr>
          <w:p w14:paraId="49EF2109"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75D333B4"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 xml:space="preserve">Cystocoele </w:t>
            </w:r>
          </w:p>
        </w:tc>
      </w:tr>
      <w:tr w:rsidR="002E06E9" w:rsidRPr="00011D59" w14:paraId="164F0F0E" w14:textId="77777777" w:rsidTr="00220CCE">
        <w:trPr>
          <w:trHeight w:val="480"/>
        </w:trPr>
        <w:tc>
          <w:tcPr>
            <w:tcW w:w="3256" w:type="dxa"/>
            <w:vMerge/>
          </w:tcPr>
          <w:p w14:paraId="6141D9C2"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364BD59F"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Bleeding (</w:t>
            </w:r>
            <w:r w:rsidRPr="002947F7">
              <w:rPr>
                <w:rFonts w:ascii="Book Antiqua" w:hAnsi="Book Antiqua" w:cs="Tahoma"/>
                <w:i/>
                <w:iCs/>
                <w:color w:val="1D2228"/>
              </w:rPr>
              <w:t>i.e.,</w:t>
            </w:r>
            <w:r w:rsidRPr="00011D59">
              <w:rPr>
                <w:rFonts w:ascii="Book Antiqua" w:hAnsi="Book Antiqua" w:cs="Tahoma"/>
                <w:color w:val="1D2228"/>
              </w:rPr>
              <w:t xml:space="preserve"> clot retention) </w:t>
            </w:r>
          </w:p>
        </w:tc>
      </w:tr>
      <w:tr w:rsidR="002E06E9" w:rsidRPr="00011D59" w14:paraId="5DD8B5E6" w14:textId="77777777" w:rsidTr="00220CCE">
        <w:trPr>
          <w:trHeight w:val="456"/>
        </w:trPr>
        <w:tc>
          <w:tcPr>
            <w:tcW w:w="3256" w:type="dxa"/>
            <w:vMerge/>
          </w:tcPr>
          <w:p w14:paraId="72013AD7"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343B3122"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 xml:space="preserve">Urethral stricture </w:t>
            </w:r>
          </w:p>
        </w:tc>
      </w:tr>
      <w:tr w:rsidR="002E06E9" w:rsidRPr="00011D59" w14:paraId="4933666A" w14:textId="77777777" w:rsidTr="00220CCE">
        <w:trPr>
          <w:trHeight w:val="567"/>
        </w:trPr>
        <w:tc>
          <w:tcPr>
            <w:tcW w:w="3256" w:type="dxa"/>
            <w:vMerge/>
          </w:tcPr>
          <w:p w14:paraId="5DC71C82"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3A9D8CE8"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Posterior urethral valves</w:t>
            </w:r>
          </w:p>
        </w:tc>
      </w:tr>
      <w:tr w:rsidR="002E06E9" w:rsidRPr="00011D59" w14:paraId="33BD70E1" w14:textId="77777777" w:rsidTr="00220CCE">
        <w:trPr>
          <w:trHeight w:val="453"/>
        </w:trPr>
        <w:tc>
          <w:tcPr>
            <w:tcW w:w="3256" w:type="dxa"/>
            <w:vMerge w:val="restart"/>
            <w:hideMark/>
          </w:tcPr>
          <w:p w14:paraId="53ECCAF2"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r w:rsidRPr="00011D59">
              <w:rPr>
                <w:rFonts w:ascii="Book Antiqua" w:hAnsi="Book Antiqua" w:cs="Tahoma"/>
                <w:color w:val="1D2228"/>
              </w:rPr>
              <w:t xml:space="preserve">Extrinsic </w:t>
            </w:r>
          </w:p>
        </w:tc>
        <w:tc>
          <w:tcPr>
            <w:tcW w:w="5244" w:type="dxa"/>
            <w:hideMark/>
          </w:tcPr>
          <w:p w14:paraId="3E3288F8"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Retroperitoneal fibrosis </w:t>
            </w:r>
          </w:p>
        </w:tc>
      </w:tr>
      <w:tr w:rsidR="002E06E9" w:rsidRPr="00011D59" w14:paraId="58DCBCA6" w14:textId="77777777" w:rsidTr="00220CCE">
        <w:trPr>
          <w:trHeight w:val="351"/>
        </w:trPr>
        <w:tc>
          <w:tcPr>
            <w:tcW w:w="3256" w:type="dxa"/>
            <w:vMerge/>
          </w:tcPr>
          <w:p w14:paraId="05A038F7"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6EB60B4F"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Aneurysm </w:t>
            </w:r>
          </w:p>
        </w:tc>
      </w:tr>
      <w:tr w:rsidR="002E06E9" w:rsidRPr="00011D59" w14:paraId="40162090" w14:textId="77777777" w:rsidTr="00220CCE">
        <w:trPr>
          <w:trHeight w:val="370"/>
        </w:trPr>
        <w:tc>
          <w:tcPr>
            <w:tcW w:w="3256" w:type="dxa"/>
            <w:vMerge/>
          </w:tcPr>
          <w:p w14:paraId="273E1C53"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14D164D6"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Pregnancy </w:t>
            </w:r>
          </w:p>
        </w:tc>
      </w:tr>
      <w:tr w:rsidR="002E06E9" w:rsidRPr="00011D59" w14:paraId="06AE2D92" w14:textId="77777777" w:rsidTr="00220CCE">
        <w:trPr>
          <w:trHeight w:val="388"/>
        </w:trPr>
        <w:tc>
          <w:tcPr>
            <w:tcW w:w="3256" w:type="dxa"/>
            <w:vMerge/>
          </w:tcPr>
          <w:p w14:paraId="2BEBFE58"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17893B21"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Faecal impaction </w:t>
            </w:r>
          </w:p>
        </w:tc>
      </w:tr>
      <w:tr w:rsidR="002E06E9" w:rsidRPr="00011D59" w14:paraId="3A828DDA" w14:textId="77777777" w:rsidTr="00220CCE">
        <w:trPr>
          <w:trHeight w:val="388"/>
        </w:trPr>
        <w:tc>
          <w:tcPr>
            <w:tcW w:w="3256" w:type="dxa"/>
            <w:vMerge/>
          </w:tcPr>
          <w:p w14:paraId="6316DF94"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7F8C0AAD"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 xml:space="preserve">Pelvic organ prolapse </w:t>
            </w:r>
          </w:p>
        </w:tc>
      </w:tr>
      <w:tr w:rsidR="002E06E9" w:rsidRPr="00011D59" w14:paraId="37B49580" w14:textId="77777777" w:rsidTr="00220CCE">
        <w:trPr>
          <w:trHeight w:val="297"/>
        </w:trPr>
        <w:tc>
          <w:tcPr>
            <w:tcW w:w="3256" w:type="dxa"/>
            <w:vMerge/>
          </w:tcPr>
          <w:p w14:paraId="3D88B98A" w14:textId="77777777" w:rsidR="002E06E9" w:rsidRPr="00011D59" w:rsidRDefault="002E06E9" w:rsidP="0081477C">
            <w:pPr>
              <w:pStyle w:val="ac"/>
              <w:spacing w:before="0" w:beforeAutospacing="0" w:after="0" w:afterAutospacing="0" w:line="360" w:lineRule="auto"/>
              <w:jc w:val="both"/>
              <w:rPr>
                <w:rFonts w:ascii="Book Antiqua" w:hAnsi="Book Antiqua" w:cs="Tahoma"/>
                <w:color w:val="1D2228"/>
              </w:rPr>
            </w:pPr>
          </w:p>
        </w:tc>
        <w:tc>
          <w:tcPr>
            <w:tcW w:w="5244" w:type="dxa"/>
          </w:tcPr>
          <w:p w14:paraId="4142B8B3" w14:textId="77777777" w:rsidR="002E06E9" w:rsidRPr="00011D59" w:rsidRDefault="002E06E9" w:rsidP="0081477C">
            <w:pPr>
              <w:pStyle w:val="ac"/>
              <w:spacing w:before="0" w:after="0" w:line="360" w:lineRule="auto"/>
              <w:jc w:val="both"/>
              <w:rPr>
                <w:rFonts w:ascii="Book Antiqua" w:hAnsi="Book Antiqua" w:cs="Tahoma"/>
                <w:color w:val="1D2228"/>
              </w:rPr>
            </w:pPr>
            <w:r w:rsidRPr="00011D59">
              <w:rPr>
                <w:rFonts w:ascii="Book Antiqua" w:hAnsi="Book Antiqua" w:cs="Tahoma"/>
                <w:color w:val="1D2228"/>
              </w:rPr>
              <w:t>Phimosis</w:t>
            </w:r>
          </w:p>
        </w:tc>
      </w:tr>
    </w:tbl>
    <w:p w14:paraId="25D82D9D" w14:textId="77777777" w:rsidR="002E06E9" w:rsidRPr="00011D59" w:rsidRDefault="002E06E9" w:rsidP="002E06E9">
      <w:pPr>
        <w:spacing w:line="360" w:lineRule="auto"/>
        <w:rPr>
          <w:rFonts w:ascii="Book Antiqua" w:hAnsi="Book Antiqua"/>
          <w:lang w:val="en-GB"/>
        </w:rPr>
      </w:pPr>
    </w:p>
    <w:p w14:paraId="2E8C7C3C" w14:textId="699264DE" w:rsidR="007A2258" w:rsidRPr="00373565" w:rsidRDefault="007A2258" w:rsidP="007A2258">
      <w:pPr>
        <w:spacing w:line="360" w:lineRule="auto"/>
        <w:jc w:val="both"/>
        <w:rPr>
          <w:rFonts w:ascii="Book Antiqua" w:hAnsi="Book Antiqua"/>
          <w:b/>
          <w:bCs/>
        </w:rPr>
      </w:pPr>
      <w:r w:rsidRPr="00373565">
        <w:rPr>
          <w:rFonts w:ascii="Book Antiqua" w:hAnsi="Book Antiqua"/>
          <w:b/>
          <w:bCs/>
        </w:rPr>
        <w:t xml:space="preserve">Table 2 </w:t>
      </w:r>
      <w:r w:rsidR="00C5260E" w:rsidRPr="00373565">
        <w:rPr>
          <w:rFonts w:ascii="Book Antiqua" w:hAnsi="Book Antiqua"/>
          <w:b/>
          <w:bCs/>
        </w:rPr>
        <w:t xml:space="preserve">Common </w:t>
      </w:r>
      <w:r w:rsidRPr="00373565">
        <w:rPr>
          <w:rFonts w:ascii="Book Antiqua" w:hAnsi="Book Antiqua"/>
          <w:b/>
          <w:bCs/>
        </w:rPr>
        <w:t xml:space="preserve">perioperative considerations and medical therapies for obstructive uropathy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72"/>
      </w:tblGrid>
      <w:tr w:rsidR="00876FB3" w14:paraId="12ED5EA8" w14:textId="77777777" w:rsidTr="004379DF">
        <w:tc>
          <w:tcPr>
            <w:tcW w:w="9016" w:type="dxa"/>
            <w:gridSpan w:val="2"/>
            <w:tcBorders>
              <w:top w:val="single" w:sz="4" w:space="0" w:color="auto"/>
              <w:left w:val="nil"/>
              <w:bottom w:val="nil"/>
              <w:right w:val="nil"/>
            </w:tcBorders>
            <w:shd w:val="clear" w:color="auto" w:fill="auto"/>
          </w:tcPr>
          <w:p w14:paraId="4981C848" w14:textId="6B307B3C" w:rsidR="00876FB3" w:rsidRDefault="00876FB3" w:rsidP="00C72F6D">
            <w:pPr>
              <w:pStyle w:val="ac"/>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Perioperative care</w:t>
            </w:r>
          </w:p>
        </w:tc>
      </w:tr>
      <w:tr w:rsidR="00BA6669" w14:paraId="6495F211" w14:textId="77777777" w:rsidTr="00116250">
        <w:tc>
          <w:tcPr>
            <w:tcW w:w="3544" w:type="dxa"/>
            <w:tcBorders>
              <w:top w:val="nil"/>
              <w:left w:val="nil"/>
              <w:bottom w:val="nil"/>
              <w:right w:val="nil"/>
            </w:tcBorders>
            <w:shd w:val="clear" w:color="auto" w:fill="auto"/>
          </w:tcPr>
          <w:p w14:paraId="3755071B" w14:textId="77777777" w:rsidR="00BA6669" w:rsidRDefault="00BA6669" w:rsidP="00C72F6D">
            <w:pPr>
              <w:pStyle w:val="ac"/>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 xml:space="preserve">Medication Class </w:t>
            </w:r>
          </w:p>
        </w:tc>
        <w:tc>
          <w:tcPr>
            <w:tcW w:w="5472" w:type="dxa"/>
            <w:tcBorders>
              <w:top w:val="nil"/>
              <w:left w:val="nil"/>
              <w:bottom w:val="nil"/>
              <w:right w:val="nil"/>
            </w:tcBorders>
            <w:shd w:val="clear" w:color="auto" w:fill="auto"/>
          </w:tcPr>
          <w:p w14:paraId="53FE79DD" w14:textId="77777777" w:rsidR="00BA6669" w:rsidRDefault="00BA6669" w:rsidP="00C72F6D">
            <w:pPr>
              <w:pStyle w:val="ac"/>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 xml:space="preserve">Comments </w:t>
            </w:r>
          </w:p>
        </w:tc>
      </w:tr>
      <w:tr w:rsidR="009D7BB0" w14:paraId="7A9A4C53" w14:textId="77777777" w:rsidTr="00116250">
        <w:trPr>
          <w:trHeight w:val="840"/>
        </w:trPr>
        <w:tc>
          <w:tcPr>
            <w:tcW w:w="3544" w:type="dxa"/>
            <w:vMerge w:val="restart"/>
            <w:tcBorders>
              <w:top w:val="nil"/>
              <w:left w:val="nil"/>
              <w:bottom w:val="nil"/>
              <w:right w:val="nil"/>
            </w:tcBorders>
            <w:shd w:val="clear" w:color="auto" w:fill="auto"/>
          </w:tcPr>
          <w:p w14:paraId="67746DC2" w14:textId="2F3B1823" w:rsidR="009D7BB0" w:rsidRDefault="009D7BB0">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Non-steroidal anti-</w:t>
            </w:r>
            <w:r w:rsidR="00AB0373">
              <w:rPr>
                <w:rFonts w:ascii="Book Antiqua" w:hAnsi="Book Antiqua" w:cs="Tahoma"/>
                <w:color w:val="1D2228"/>
              </w:rPr>
              <w:t xml:space="preserve">inflammatory drugs </w:t>
            </w:r>
          </w:p>
        </w:tc>
        <w:tc>
          <w:tcPr>
            <w:tcW w:w="5472" w:type="dxa"/>
            <w:tcBorders>
              <w:top w:val="nil"/>
              <w:left w:val="nil"/>
              <w:bottom w:val="nil"/>
              <w:right w:val="nil"/>
            </w:tcBorders>
            <w:shd w:val="clear" w:color="auto" w:fill="auto"/>
          </w:tcPr>
          <w:p w14:paraId="39688A9C" w14:textId="25ABE74E" w:rsidR="009D7BB0" w:rsidRDefault="009D7BB0"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Should be avoided or used cautiously in any form of acute or chronic kidney disease</w:t>
            </w:r>
          </w:p>
        </w:tc>
      </w:tr>
      <w:tr w:rsidR="009D7BB0" w14:paraId="736CF1A4" w14:textId="77777777" w:rsidTr="00116250">
        <w:trPr>
          <w:trHeight w:val="3402"/>
        </w:trPr>
        <w:tc>
          <w:tcPr>
            <w:tcW w:w="3544" w:type="dxa"/>
            <w:vMerge/>
            <w:tcBorders>
              <w:top w:val="nil"/>
              <w:left w:val="nil"/>
              <w:bottom w:val="nil"/>
              <w:right w:val="nil"/>
            </w:tcBorders>
            <w:shd w:val="clear" w:color="auto" w:fill="auto"/>
          </w:tcPr>
          <w:p w14:paraId="47998C89" w14:textId="77777777" w:rsidR="009D7BB0" w:rsidRDefault="009D7BB0"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68B1433A" w14:textId="0919C59E" w:rsidR="009D7BB0" w:rsidRDefault="009D7BB0">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There is ample experimental and clinical evidence suggesting that non-steroidal anti-</w:t>
            </w:r>
            <w:r w:rsidR="00AB0373">
              <w:rPr>
                <w:rFonts w:ascii="Book Antiqua" w:hAnsi="Book Antiqua" w:cs="Tahoma"/>
                <w:color w:val="1D2228"/>
              </w:rPr>
              <w:t xml:space="preserve">inflammatory drugs </w:t>
            </w:r>
            <w:r>
              <w:rPr>
                <w:rFonts w:ascii="Book Antiqua" w:hAnsi="Book Antiqua" w:cs="Tahoma"/>
                <w:color w:val="1D2228"/>
              </w:rPr>
              <w:t>(NSAIDs) may worsen kidney function in patients with renal impairment, especially during a concomitant physiologic insult, and delay renal recovery from acute kidney injury (AKI</w:t>
            </w:r>
            <w:proofErr w:type="gramStart"/>
            <w:r>
              <w:rPr>
                <w:rFonts w:ascii="Book Antiqua" w:hAnsi="Book Antiqua" w:cs="Tahoma"/>
                <w:color w:val="1D2228"/>
              </w:rPr>
              <w:t>)</w:t>
            </w:r>
            <w:r w:rsidR="00F17F42" w:rsidRPr="00F17F42">
              <w:rPr>
                <w:rFonts w:ascii="Book Antiqua" w:hAnsi="Book Antiqua" w:cs="Tahoma"/>
                <w:color w:val="1D2228"/>
                <w:vertAlign w:val="superscript"/>
              </w:rPr>
              <w:t>[</w:t>
            </w:r>
            <w:proofErr w:type="gramEnd"/>
            <w:r w:rsidR="00F17F42" w:rsidRPr="00F17F42">
              <w:rPr>
                <w:rFonts w:ascii="Book Antiqua" w:hAnsi="Book Antiqua" w:cs="Tahoma"/>
                <w:color w:val="1D2228"/>
                <w:vertAlign w:val="superscript"/>
              </w:rPr>
              <w:t>3</w:t>
            </w:r>
            <w:r w:rsidR="00A25F22">
              <w:rPr>
                <w:rFonts w:ascii="Book Antiqua" w:hAnsi="Book Antiqua" w:cs="Tahoma"/>
                <w:color w:val="1D2228"/>
                <w:vertAlign w:val="superscript"/>
              </w:rPr>
              <w:t>3</w:t>
            </w:r>
            <w:r w:rsidR="00F17F42" w:rsidRPr="00F17F42">
              <w:rPr>
                <w:rFonts w:ascii="Book Antiqua" w:hAnsi="Book Antiqua" w:cs="Tahoma"/>
                <w:color w:val="1D2228"/>
                <w:vertAlign w:val="superscript"/>
              </w:rPr>
              <w:t>-3</w:t>
            </w:r>
            <w:r w:rsidR="00A25F22">
              <w:rPr>
                <w:rFonts w:ascii="Book Antiqua" w:hAnsi="Book Antiqua" w:cs="Tahoma"/>
                <w:color w:val="1D2228"/>
                <w:vertAlign w:val="superscript"/>
              </w:rPr>
              <w:t>6</w:t>
            </w:r>
            <w:r w:rsidR="00F17F42" w:rsidRPr="00F17F42">
              <w:rPr>
                <w:rFonts w:ascii="Book Antiqua" w:hAnsi="Book Antiqua" w:cs="Tahoma"/>
                <w:color w:val="1D2228"/>
                <w:vertAlign w:val="superscript"/>
              </w:rPr>
              <w:t>]</w:t>
            </w:r>
            <w:r>
              <w:rPr>
                <w:rFonts w:ascii="Book Antiqua" w:hAnsi="Book Antiqua" w:cs="Tahoma"/>
                <w:color w:val="1D2228"/>
              </w:rPr>
              <w:t xml:space="preserve">. NSAIDs interfere with renal auto-regulation and can directly induce </w:t>
            </w:r>
            <w:r w:rsidRPr="007B4A41">
              <w:rPr>
                <w:rFonts w:ascii="Book Antiqua" w:hAnsi="Book Antiqua" w:cs="Tahoma"/>
                <w:i/>
                <w:color w:val="1D2228"/>
              </w:rPr>
              <w:t>de novo</w:t>
            </w:r>
            <w:r>
              <w:rPr>
                <w:rFonts w:ascii="Book Antiqua" w:hAnsi="Book Antiqua" w:cs="Tahoma"/>
                <w:color w:val="1D2228"/>
              </w:rPr>
              <w:t xml:space="preserve"> AKI through several mechanisms. </w:t>
            </w:r>
          </w:p>
        </w:tc>
      </w:tr>
      <w:tr w:rsidR="009D7BB0" w14:paraId="4E8DFAF8" w14:textId="77777777" w:rsidTr="00116250">
        <w:trPr>
          <w:trHeight w:val="1716"/>
        </w:trPr>
        <w:tc>
          <w:tcPr>
            <w:tcW w:w="3544" w:type="dxa"/>
            <w:vMerge w:val="restart"/>
            <w:tcBorders>
              <w:top w:val="nil"/>
              <w:left w:val="nil"/>
              <w:bottom w:val="nil"/>
              <w:right w:val="nil"/>
            </w:tcBorders>
            <w:shd w:val="clear" w:color="auto" w:fill="auto"/>
          </w:tcPr>
          <w:p w14:paraId="0C6EFB33" w14:textId="77777777" w:rsidR="009D7BB0" w:rsidRDefault="009D7BB0"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Antihypertensives </w:t>
            </w:r>
          </w:p>
        </w:tc>
        <w:tc>
          <w:tcPr>
            <w:tcW w:w="5472" w:type="dxa"/>
            <w:tcBorders>
              <w:top w:val="nil"/>
              <w:left w:val="nil"/>
              <w:bottom w:val="nil"/>
              <w:right w:val="nil"/>
            </w:tcBorders>
            <w:shd w:val="clear" w:color="auto" w:fill="auto"/>
          </w:tcPr>
          <w:p w14:paraId="3249A6BA" w14:textId="2B2E514D" w:rsidR="009D7BB0" w:rsidRPr="00876FB3" w:rsidRDefault="009D7BB0">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Hypertension is frequently seen in patients with obstructive uropathy, due to volume expansion and upregulation of renin and erythropoietin release because of focal hypoxia</w:t>
            </w:r>
            <w:r w:rsidR="00C75FE8" w:rsidRPr="00C75FE8">
              <w:rPr>
                <w:rFonts w:ascii="Book Antiqua" w:hAnsi="Book Antiqua" w:cs="Tahoma"/>
                <w:color w:val="1D2228"/>
                <w:vertAlign w:val="superscript"/>
              </w:rPr>
              <w:t>[</w:t>
            </w:r>
            <w:r>
              <w:rPr>
                <w:rFonts w:ascii="Book Antiqua" w:hAnsi="Book Antiqua" w:cs="Tahoma"/>
                <w:color w:val="1D2228"/>
                <w:vertAlign w:val="superscript"/>
              </w:rPr>
              <w:t>3</w:t>
            </w:r>
            <w:r w:rsidR="00A25F22">
              <w:rPr>
                <w:rFonts w:ascii="Book Antiqua" w:hAnsi="Book Antiqua" w:cs="Tahoma"/>
                <w:color w:val="1D2228"/>
                <w:vertAlign w:val="superscript"/>
              </w:rPr>
              <w:t>7</w:t>
            </w:r>
            <w:r>
              <w:rPr>
                <w:rFonts w:ascii="Book Antiqua" w:hAnsi="Book Antiqua" w:cs="Tahoma"/>
                <w:color w:val="1D2228"/>
                <w:vertAlign w:val="superscript"/>
              </w:rPr>
              <w:t>,3</w:t>
            </w:r>
            <w:r w:rsidR="00A25F22">
              <w:rPr>
                <w:rFonts w:ascii="Book Antiqua" w:hAnsi="Book Antiqua" w:cs="Tahoma"/>
                <w:color w:val="1D2228"/>
                <w:vertAlign w:val="superscript"/>
              </w:rPr>
              <w:t>8</w:t>
            </w:r>
            <w:r w:rsidR="00C75FE8">
              <w:rPr>
                <w:rFonts w:ascii="Book Antiqua" w:hAnsi="Book Antiqua" w:cs="Tahoma"/>
                <w:color w:val="1D2228"/>
                <w:vertAlign w:val="superscript"/>
              </w:rPr>
              <w:t>]</w:t>
            </w:r>
          </w:p>
        </w:tc>
      </w:tr>
      <w:tr w:rsidR="009D7BB0" w14:paraId="4C11B713" w14:textId="77777777" w:rsidTr="00116250">
        <w:trPr>
          <w:trHeight w:val="1392"/>
        </w:trPr>
        <w:tc>
          <w:tcPr>
            <w:tcW w:w="3544" w:type="dxa"/>
            <w:vMerge/>
            <w:tcBorders>
              <w:top w:val="nil"/>
              <w:left w:val="nil"/>
              <w:bottom w:val="nil"/>
              <w:right w:val="nil"/>
            </w:tcBorders>
            <w:shd w:val="clear" w:color="auto" w:fill="auto"/>
          </w:tcPr>
          <w:p w14:paraId="3099649A" w14:textId="77777777" w:rsidR="009D7BB0" w:rsidRDefault="009D7BB0"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07B529D0" w14:textId="248D6E5A" w:rsidR="00C72F6D" w:rsidRDefault="009D7BB0"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Hypertension may reverse rapidly following acute relief of obstruction and diuresis, so antihypertensive medications should be </w:t>
            </w:r>
            <w:proofErr w:type="spellStart"/>
            <w:r>
              <w:rPr>
                <w:rFonts w:ascii="Book Antiqua" w:hAnsi="Book Antiqua" w:cs="Tahoma"/>
                <w:color w:val="1D2228"/>
              </w:rPr>
              <w:t>rationalised</w:t>
            </w:r>
            <w:proofErr w:type="spellEnd"/>
            <w:r>
              <w:rPr>
                <w:rFonts w:ascii="Book Antiqua" w:hAnsi="Book Antiqua" w:cs="Tahoma"/>
                <w:color w:val="1D2228"/>
              </w:rPr>
              <w:t xml:space="preserve"> accordingly</w:t>
            </w:r>
          </w:p>
        </w:tc>
      </w:tr>
      <w:tr w:rsidR="009D7BB0" w14:paraId="33AE865C" w14:textId="77777777" w:rsidTr="00116250">
        <w:trPr>
          <w:trHeight w:val="2460"/>
        </w:trPr>
        <w:tc>
          <w:tcPr>
            <w:tcW w:w="3544" w:type="dxa"/>
            <w:vMerge/>
            <w:tcBorders>
              <w:top w:val="nil"/>
              <w:left w:val="nil"/>
              <w:bottom w:val="nil"/>
              <w:right w:val="nil"/>
            </w:tcBorders>
            <w:shd w:val="clear" w:color="auto" w:fill="auto"/>
          </w:tcPr>
          <w:p w14:paraId="191DE6B1" w14:textId="77777777" w:rsidR="009D7BB0" w:rsidRDefault="009D7BB0"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2B27DF4E" w14:textId="40968C04" w:rsidR="009D7BB0" w:rsidRDefault="009D7BB0" w:rsidP="00C72F6D">
            <w:pPr>
              <w:pStyle w:val="ac"/>
              <w:spacing w:before="0" w:beforeAutospacing="0" w:after="0" w:afterAutospacing="0" w:line="360" w:lineRule="auto"/>
              <w:jc w:val="both"/>
              <w:rPr>
                <w:rFonts w:ascii="Book Antiqua" w:hAnsi="Book Antiqua" w:cs="Tahoma"/>
                <w:color w:val="1D2228"/>
              </w:rPr>
            </w:pPr>
            <w:r w:rsidRPr="00876FB3">
              <w:rPr>
                <w:rFonts w:ascii="Book Antiqua" w:hAnsi="Book Antiqua" w:cs="Tahoma"/>
                <w:color w:val="1D2228"/>
              </w:rPr>
              <w:t>Renin-angiotensin system blockade, with angiotensin-converting enzyme inhibitors or angiotensin receptor blockers, should be avoided or prescribed carefully due to the well-</w:t>
            </w:r>
            <w:proofErr w:type="spellStart"/>
            <w:r w:rsidRPr="00876FB3">
              <w:rPr>
                <w:rFonts w:ascii="Book Antiqua" w:hAnsi="Book Antiqua" w:cs="Tahoma"/>
                <w:color w:val="1D2228"/>
              </w:rPr>
              <w:t>recognised</w:t>
            </w:r>
            <w:proofErr w:type="spellEnd"/>
            <w:r w:rsidRPr="00876FB3">
              <w:rPr>
                <w:rFonts w:ascii="Book Antiqua" w:hAnsi="Book Antiqua" w:cs="Tahoma"/>
                <w:color w:val="1D2228"/>
              </w:rPr>
              <w:t xml:space="preserve"> risks of pre-renal AKI and </w:t>
            </w:r>
            <w:proofErr w:type="spellStart"/>
            <w:r w:rsidRPr="00876FB3">
              <w:rPr>
                <w:rFonts w:ascii="Book Antiqua" w:hAnsi="Book Antiqua" w:cs="Tahoma"/>
                <w:color w:val="1D2228"/>
              </w:rPr>
              <w:t>hyperkalaemia</w:t>
            </w:r>
            <w:proofErr w:type="spellEnd"/>
          </w:p>
        </w:tc>
      </w:tr>
      <w:tr w:rsidR="00EB622C" w14:paraId="245E4A7C" w14:textId="77777777" w:rsidTr="00116250">
        <w:trPr>
          <w:trHeight w:val="2232"/>
        </w:trPr>
        <w:tc>
          <w:tcPr>
            <w:tcW w:w="3544" w:type="dxa"/>
            <w:vMerge w:val="restart"/>
            <w:tcBorders>
              <w:top w:val="nil"/>
              <w:left w:val="nil"/>
              <w:bottom w:val="nil"/>
              <w:right w:val="nil"/>
            </w:tcBorders>
            <w:shd w:val="clear" w:color="auto" w:fill="auto"/>
          </w:tcPr>
          <w:p w14:paraId="37E1EE49" w14:textId="77777777" w:rsidR="00EB622C" w:rsidRDefault="00EB622C"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Antibiotics </w:t>
            </w:r>
          </w:p>
        </w:tc>
        <w:tc>
          <w:tcPr>
            <w:tcW w:w="5472" w:type="dxa"/>
            <w:tcBorders>
              <w:top w:val="nil"/>
              <w:left w:val="nil"/>
              <w:bottom w:val="nil"/>
              <w:right w:val="nil"/>
            </w:tcBorders>
            <w:shd w:val="clear" w:color="auto" w:fill="auto"/>
          </w:tcPr>
          <w:p w14:paraId="1497F352" w14:textId="2609496D" w:rsidR="00EB622C" w:rsidRPr="00876FB3" w:rsidRDefault="00EB622C" w:rsidP="00C72F6D">
            <w:pPr>
              <w:pStyle w:val="ac"/>
              <w:spacing w:before="0" w:beforeAutospacing="0" w:after="0" w:afterAutospacing="0" w:line="360" w:lineRule="auto"/>
              <w:jc w:val="both"/>
              <w:rPr>
                <w:rFonts w:ascii="Book Antiqua" w:hAnsi="Book Antiqua" w:cs="Tahoma"/>
              </w:rPr>
            </w:pPr>
            <w:proofErr w:type="spellStart"/>
            <w:r>
              <w:rPr>
                <w:rFonts w:ascii="Book Antiqua" w:hAnsi="Book Antiqua" w:cs="Tahoma"/>
              </w:rPr>
              <w:t>Leucocytosis</w:t>
            </w:r>
            <w:proofErr w:type="spellEnd"/>
            <w:r>
              <w:rPr>
                <w:rFonts w:ascii="Book Antiqua" w:hAnsi="Book Antiqua" w:cs="Tahoma"/>
              </w:rPr>
              <w:t xml:space="preserve"> and raised inflammatory markers are commonly seen in acute presentations of urinary tract obstruction as part of the stress response. A low threshold for empiric antimicrobial coverage for urinary infection is prudent</w:t>
            </w:r>
          </w:p>
        </w:tc>
      </w:tr>
      <w:tr w:rsidR="000C0F5A" w14:paraId="7CC9901E" w14:textId="77777777" w:rsidTr="00116250">
        <w:trPr>
          <w:trHeight w:val="2134"/>
        </w:trPr>
        <w:tc>
          <w:tcPr>
            <w:tcW w:w="3544" w:type="dxa"/>
            <w:vMerge/>
            <w:tcBorders>
              <w:top w:val="nil"/>
              <w:left w:val="nil"/>
              <w:bottom w:val="nil"/>
              <w:right w:val="nil"/>
            </w:tcBorders>
            <w:shd w:val="clear" w:color="auto" w:fill="auto"/>
          </w:tcPr>
          <w:p w14:paraId="6740278A" w14:textId="77777777" w:rsidR="000C0F5A" w:rsidRDefault="000C0F5A"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2339D5BE" w14:textId="112339FE" w:rsidR="000C0F5A" w:rsidRDefault="000C0F5A" w:rsidP="00C72F6D">
            <w:pPr>
              <w:pStyle w:val="ac"/>
              <w:spacing w:before="0" w:beforeAutospacing="0" w:after="0" w:afterAutospacing="0" w:line="360" w:lineRule="auto"/>
              <w:jc w:val="both"/>
              <w:rPr>
                <w:rFonts w:ascii="Book Antiqua" w:hAnsi="Book Antiqua" w:cs="Tahoma"/>
              </w:rPr>
            </w:pPr>
            <w:r>
              <w:rPr>
                <w:rFonts w:ascii="Book Antiqua" w:hAnsi="Book Antiqua" w:cs="Tahoma"/>
              </w:rPr>
              <w:t>Renal drug clearance declines roughly in proportion to the drop in GFR. Antibiotic dosing or frequency may need to be reduced, depending on the agent. Antibiotics considered ‘nephrotoxic’ may need to be withheld, such as vancomycin and gentamicin</w:t>
            </w:r>
          </w:p>
        </w:tc>
      </w:tr>
      <w:tr w:rsidR="00EB622C" w14:paraId="01BFAB7C" w14:textId="77777777" w:rsidTr="00116250">
        <w:trPr>
          <w:trHeight w:val="2760"/>
        </w:trPr>
        <w:tc>
          <w:tcPr>
            <w:tcW w:w="3544" w:type="dxa"/>
            <w:vMerge/>
            <w:tcBorders>
              <w:top w:val="nil"/>
              <w:left w:val="nil"/>
              <w:bottom w:val="nil"/>
              <w:right w:val="nil"/>
            </w:tcBorders>
            <w:shd w:val="clear" w:color="auto" w:fill="auto"/>
          </w:tcPr>
          <w:p w14:paraId="0033BD51" w14:textId="77777777" w:rsidR="00EB622C" w:rsidRDefault="00EB622C"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5BF28405" w14:textId="3CBEFC24" w:rsidR="00EB622C" w:rsidRDefault="00EB622C">
            <w:pPr>
              <w:pStyle w:val="ac"/>
              <w:spacing w:before="0" w:beforeAutospacing="0" w:after="0" w:afterAutospacing="0" w:line="360" w:lineRule="auto"/>
              <w:jc w:val="both"/>
              <w:rPr>
                <w:rFonts w:ascii="Book Antiqua" w:hAnsi="Book Antiqua" w:cs="Tahoma"/>
              </w:rPr>
            </w:pPr>
            <w:r>
              <w:rPr>
                <w:rFonts w:ascii="Book Antiqua" w:hAnsi="Book Antiqua" w:cs="Tahoma"/>
              </w:rPr>
              <w:t>Urosepsis in the context of an obstructed collecting system is tissue-invasive. Therefore, selected antibiotics must be broad-spectrum</w:t>
            </w:r>
            <w:r w:rsidR="00AB0373">
              <w:rPr>
                <w:rFonts w:ascii="Book Antiqua" w:hAnsi="Book Antiqua" w:cs="Tahoma"/>
              </w:rPr>
              <w:t xml:space="preserve"> and </w:t>
            </w:r>
            <w:r>
              <w:rPr>
                <w:rFonts w:ascii="Book Antiqua" w:hAnsi="Book Antiqua" w:cs="Tahoma"/>
              </w:rPr>
              <w:t>penetrant, and reach therapeutic levels quickly. Intravenous ampicillin or ceftriaxone are typical choices, which can be modified based on culture sensitivities</w:t>
            </w:r>
          </w:p>
        </w:tc>
      </w:tr>
      <w:tr w:rsidR="00EB622C" w14:paraId="3723B1C2" w14:textId="77777777" w:rsidTr="004379DF">
        <w:tc>
          <w:tcPr>
            <w:tcW w:w="9016" w:type="dxa"/>
            <w:gridSpan w:val="2"/>
            <w:tcBorders>
              <w:top w:val="nil"/>
              <w:left w:val="nil"/>
              <w:bottom w:val="nil"/>
              <w:right w:val="nil"/>
            </w:tcBorders>
            <w:shd w:val="clear" w:color="auto" w:fill="auto"/>
          </w:tcPr>
          <w:p w14:paraId="7FCEAF30" w14:textId="4C8C5871" w:rsidR="00EB622C" w:rsidRDefault="00EB622C" w:rsidP="00C72F6D">
            <w:pPr>
              <w:pStyle w:val="ac"/>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 xml:space="preserve">Obstructive uropathy pharmacologic therapies </w:t>
            </w:r>
          </w:p>
        </w:tc>
      </w:tr>
      <w:tr w:rsidR="00BA6669" w14:paraId="4DD3A9BF" w14:textId="77777777" w:rsidTr="00116250">
        <w:tc>
          <w:tcPr>
            <w:tcW w:w="3544" w:type="dxa"/>
            <w:tcBorders>
              <w:top w:val="nil"/>
              <w:left w:val="nil"/>
              <w:bottom w:val="nil"/>
              <w:right w:val="nil"/>
            </w:tcBorders>
            <w:shd w:val="clear" w:color="auto" w:fill="auto"/>
          </w:tcPr>
          <w:p w14:paraId="6F6739EA" w14:textId="77777777" w:rsidR="00BA6669" w:rsidRDefault="00BA6669" w:rsidP="00C72F6D">
            <w:pPr>
              <w:pStyle w:val="ac"/>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Medication Class</w:t>
            </w:r>
          </w:p>
        </w:tc>
        <w:tc>
          <w:tcPr>
            <w:tcW w:w="5472" w:type="dxa"/>
            <w:tcBorders>
              <w:top w:val="nil"/>
              <w:left w:val="nil"/>
              <w:bottom w:val="nil"/>
              <w:right w:val="nil"/>
            </w:tcBorders>
            <w:shd w:val="clear" w:color="auto" w:fill="auto"/>
          </w:tcPr>
          <w:p w14:paraId="6625A910" w14:textId="77777777" w:rsidR="00BA6669" w:rsidRDefault="00BA6669"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b/>
                <w:color w:val="1D2228"/>
              </w:rPr>
              <w:t>Comments</w:t>
            </w:r>
          </w:p>
        </w:tc>
      </w:tr>
      <w:tr w:rsidR="000A2691" w14:paraId="62E1CD3F" w14:textId="77777777" w:rsidTr="00116250">
        <w:trPr>
          <w:trHeight w:val="852"/>
        </w:trPr>
        <w:tc>
          <w:tcPr>
            <w:tcW w:w="3544" w:type="dxa"/>
            <w:vMerge w:val="restart"/>
            <w:tcBorders>
              <w:top w:val="nil"/>
              <w:left w:val="nil"/>
              <w:bottom w:val="nil"/>
              <w:right w:val="nil"/>
            </w:tcBorders>
            <w:shd w:val="clear" w:color="auto" w:fill="auto"/>
          </w:tcPr>
          <w:p w14:paraId="4C23E38C"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Alpha-1 adrenergic receptor antagonists </w:t>
            </w:r>
          </w:p>
        </w:tc>
        <w:tc>
          <w:tcPr>
            <w:tcW w:w="5472" w:type="dxa"/>
            <w:tcBorders>
              <w:top w:val="nil"/>
              <w:left w:val="nil"/>
              <w:bottom w:val="nil"/>
              <w:right w:val="nil"/>
            </w:tcBorders>
            <w:shd w:val="clear" w:color="auto" w:fill="auto"/>
          </w:tcPr>
          <w:p w14:paraId="24762122" w14:textId="3982DB8B"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Common uses: </w:t>
            </w:r>
            <w:r w:rsidR="00C72F6D">
              <w:rPr>
                <w:rFonts w:ascii="Book Antiqua" w:hAnsi="Book Antiqua" w:cs="Tahoma"/>
                <w:color w:val="1D2228"/>
              </w:rPr>
              <w:t xml:space="preserve">Benign </w:t>
            </w:r>
            <w:r>
              <w:rPr>
                <w:rFonts w:ascii="Book Antiqua" w:hAnsi="Book Antiqua" w:cs="Tahoma"/>
                <w:color w:val="1D2228"/>
              </w:rPr>
              <w:t>prostatic hyperplasia, urolithiasis (medical expulsive therapy)</w:t>
            </w:r>
          </w:p>
        </w:tc>
      </w:tr>
      <w:tr w:rsidR="000A2691" w14:paraId="7AE1B344" w14:textId="77777777" w:rsidTr="00116250">
        <w:trPr>
          <w:trHeight w:val="1356"/>
        </w:trPr>
        <w:tc>
          <w:tcPr>
            <w:tcW w:w="3544" w:type="dxa"/>
            <w:vMerge/>
            <w:tcBorders>
              <w:top w:val="nil"/>
              <w:left w:val="nil"/>
              <w:bottom w:val="nil"/>
              <w:right w:val="nil"/>
            </w:tcBorders>
            <w:shd w:val="clear" w:color="auto" w:fill="auto"/>
          </w:tcPr>
          <w:p w14:paraId="43889ED9"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6B42C08C" w14:textId="2D7E9032"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Rationale: </w:t>
            </w:r>
            <w:r w:rsidR="00C72F6D">
              <w:rPr>
                <w:rFonts w:ascii="Book Antiqua" w:hAnsi="Book Antiqua" w:cs="Tahoma"/>
                <w:color w:val="1D2228"/>
              </w:rPr>
              <w:t xml:space="preserve">Induce </w:t>
            </w:r>
            <w:r>
              <w:rPr>
                <w:rFonts w:ascii="Book Antiqua" w:hAnsi="Book Antiqua" w:cs="Tahoma"/>
                <w:color w:val="1D2228"/>
              </w:rPr>
              <w:t>smooth muscle relaxation</w:t>
            </w:r>
            <w:r w:rsidR="00AB0373">
              <w:rPr>
                <w:rFonts w:ascii="Book Antiqua" w:hAnsi="Book Antiqua" w:cs="Tahoma"/>
                <w:color w:val="1D2228"/>
              </w:rPr>
              <w:t>,</w:t>
            </w:r>
            <w:r>
              <w:rPr>
                <w:rFonts w:ascii="Book Antiqua" w:hAnsi="Book Antiqua" w:cs="Tahoma"/>
                <w:color w:val="1D2228"/>
              </w:rPr>
              <w:t xml:space="preserve"> thereby enlarging ureteral and urethral </w:t>
            </w:r>
            <w:proofErr w:type="spellStart"/>
            <w:r>
              <w:rPr>
                <w:rFonts w:ascii="Book Antiqua" w:hAnsi="Book Antiqua" w:cs="Tahoma"/>
                <w:color w:val="1D2228"/>
              </w:rPr>
              <w:t>calibre</w:t>
            </w:r>
            <w:proofErr w:type="spellEnd"/>
            <w:r>
              <w:rPr>
                <w:rFonts w:ascii="Book Antiqua" w:hAnsi="Book Antiqua" w:cs="Tahoma"/>
                <w:color w:val="1D2228"/>
              </w:rPr>
              <w:t xml:space="preserve"> and improving flow</w:t>
            </w:r>
          </w:p>
        </w:tc>
      </w:tr>
      <w:tr w:rsidR="000A2691" w14:paraId="5551CC84" w14:textId="77777777" w:rsidTr="00116250">
        <w:trPr>
          <w:trHeight w:val="724"/>
        </w:trPr>
        <w:tc>
          <w:tcPr>
            <w:tcW w:w="3544" w:type="dxa"/>
            <w:vMerge/>
            <w:tcBorders>
              <w:top w:val="nil"/>
              <w:left w:val="nil"/>
              <w:bottom w:val="nil"/>
              <w:right w:val="nil"/>
            </w:tcBorders>
            <w:shd w:val="clear" w:color="auto" w:fill="auto"/>
          </w:tcPr>
          <w:p w14:paraId="57BE930A"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451BC498" w14:textId="0F7482CB"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Examples: </w:t>
            </w:r>
            <w:r w:rsidR="00C72F6D">
              <w:rPr>
                <w:rFonts w:ascii="Book Antiqua" w:hAnsi="Book Antiqua" w:cs="Tahoma"/>
                <w:color w:val="1D2228"/>
              </w:rPr>
              <w:t xml:space="preserve">Prazosin </w:t>
            </w:r>
            <w:r>
              <w:rPr>
                <w:rFonts w:ascii="Book Antiqua" w:hAnsi="Book Antiqua" w:cs="Tahoma"/>
                <w:color w:val="1D2228"/>
              </w:rPr>
              <w:t>(non-selective), tamsulosin (selective),</w:t>
            </w:r>
            <w:r w:rsidR="00445FA9">
              <w:rPr>
                <w:rFonts w:ascii="Book Antiqua" w:hAnsi="Book Antiqua" w:cs="Tahoma"/>
                <w:color w:val="1D2228"/>
              </w:rPr>
              <w:t xml:space="preserve"> </w:t>
            </w:r>
            <w:r>
              <w:rPr>
                <w:rFonts w:ascii="Book Antiqua" w:hAnsi="Book Antiqua" w:cs="Tahoma"/>
                <w:color w:val="1D2228"/>
              </w:rPr>
              <w:t>silodosin (selective)</w:t>
            </w:r>
          </w:p>
        </w:tc>
      </w:tr>
      <w:tr w:rsidR="000A2691" w14:paraId="6AF82E0F" w14:textId="77777777" w:rsidTr="00116250">
        <w:trPr>
          <w:trHeight w:val="983"/>
        </w:trPr>
        <w:tc>
          <w:tcPr>
            <w:tcW w:w="3544" w:type="dxa"/>
            <w:vMerge w:val="restart"/>
            <w:tcBorders>
              <w:top w:val="nil"/>
              <w:left w:val="nil"/>
              <w:bottom w:val="nil"/>
              <w:right w:val="nil"/>
            </w:tcBorders>
            <w:shd w:val="clear" w:color="auto" w:fill="auto"/>
          </w:tcPr>
          <w:p w14:paraId="0B8BD710"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5-alpha reductase inhibitors </w:t>
            </w:r>
          </w:p>
        </w:tc>
        <w:tc>
          <w:tcPr>
            <w:tcW w:w="5472" w:type="dxa"/>
            <w:tcBorders>
              <w:top w:val="nil"/>
              <w:left w:val="nil"/>
              <w:bottom w:val="nil"/>
              <w:right w:val="nil"/>
            </w:tcBorders>
            <w:shd w:val="clear" w:color="auto" w:fill="auto"/>
          </w:tcPr>
          <w:p w14:paraId="3B87FCC0" w14:textId="3CA8FD9B"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Common uses: </w:t>
            </w:r>
            <w:r w:rsidR="00872376">
              <w:rPr>
                <w:rFonts w:ascii="Book Antiqua" w:hAnsi="Book Antiqua" w:cs="Tahoma"/>
                <w:color w:val="1D2228"/>
              </w:rPr>
              <w:t xml:space="preserve">Benign </w:t>
            </w:r>
            <w:r>
              <w:rPr>
                <w:rFonts w:ascii="Book Antiqua" w:hAnsi="Book Antiqua" w:cs="Tahoma"/>
                <w:color w:val="1D2228"/>
              </w:rPr>
              <w:t>prostatic hyperplasia</w:t>
            </w:r>
          </w:p>
        </w:tc>
      </w:tr>
      <w:tr w:rsidR="000A2691" w14:paraId="112384A2" w14:textId="77777777" w:rsidTr="00116250">
        <w:trPr>
          <w:trHeight w:val="1673"/>
        </w:trPr>
        <w:tc>
          <w:tcPr>
            <w:tcW w:w="3544" w:type="dxa"/>
            <w:vMerge/>
            <w:tcBorders>
              <w:top w:val="nil"/>
              <w:left w:val="nil"/>
              <w:bottom w:val="nil"/>
              <w:right w:val="nil"/>
            </w:tcBorders>
            <w:shd w:val="clear" w:color="auto" w:fill="auto"/>
          </w:tcPr>
          <w:p w14:paraId="7EE1993D"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2FC0C3C7" w14:textId="6B6E975E"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Rationale: </w:t>
            </w:r>
            <w:r w:rsidR="00333395">
              <w:rPr>
                <w:rFonts w:ascii="Book Antiqua" w:hAnsi="Book Antiqua" w:cs="Tahoma"/>
                <w:color w:val="1D2228"/>
              </w:rPr>
              <w:t xml:space="preserve">Targeted </w:t>
            </w:r>
            <w:r>
              <w:rPr>
                <w:rFonts w:ascii="Book Antiqua" w:hAnsi="Book Antiqua" w:cs="Tahoma"/>
                <w:color w:val="1D2228"/>
              </w:rPr>
              <w:t>antiandrogen effect</w:t>
            </w:r>
            <w:r w:rsidR="00AB0373">
              <w:rPr>
                <w:rFonts w:ascii="Book Antiqua" w:hAnsi="Book Antiqua" w:cs="Tahoma"/>
                <w:color w:val="1D2228"/>
              </w:rPr>
              <w:t>,</w:t>
            </w:r>
            <w:r>
              <w:rPr>
                <w:rFonts w:ascii="Book Antiqua" w:hAnsi="Book Antiqua" w:cs="Tahoma"/>
                <w:color w:val="1D2228"/>
              </w:rPr>
              <w:t xml:space="preserve"> thereby reducing prostate volume and the static component of bladder outlet obstruction</w:t>
            </w:r>
          </w:p>
        </w:tc>
      </w:tr>
      <w:tr w:rsidR="000A2691" w14:paraId="5CB6BAD8" w14:textId="77777777" w:rsidTr="00116250">
        <w:trPr>
          <w:trHeight w:val="362"/>
        </w:trPr>
        <w:tc>
          <w:tcPr>
            <w:tcW w:w="3544" w:type="dxa"/>
            <w:vMerge/>
            <w:tcBorders>
              <w:top w:val="nil"/>
              <w:left w:val="nil"/>
              <w:bottom w:val="nil"/>
              <w:right w:val="nil"/>
            </w:tcBorders>
            <w:shd w:val="clear" w:color="auto" w:fill="auto"/>
          </w:tcPr>
          <w:p w14:paraId="5BF80141"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5455053C" w14:textId="3C2E3F9F"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Examples: </w:t>
            </w:r>
            <w:r w:rsidR="00192AD1">
              <w:rPr>
                <w:rFonts w:ascii="Book Antiqua" w:hAnsi="Book Antiqua" w:cs="Tahoma"/>
                <w:color w:val="1D2228"/>
              </w:rPr>
              <w:t>Dutasteride</w:t>
            </w:r>
            <w:r>
              <w:rPr>
                <w:rFonts w:ascii="Book Antiqua" w:hAnsi="Book Antiqua" w:cs="Tahoma"/>
                <w:color w:val="1D2228"/>
              </w:rPr>
              <w:t>, finasteride</w:t>
            </w:r>
          </w:p>
        </w:tc>
      </w:tr>
      <w:tr w:rsidR="000A2691" w14:paraId="5097E3DC" w14:textId="77777777" w:rsidTr="00116250">
        <w:trPr>
          <w:trHeight w:val="1008"/>
        </w:trPr>
        <w:tc>
          <w:tcPr>
            <w:tcW w:w="3544" w:type="dxa"/>
            <w:vMerge/>
            <w:tcBorders>
              <w:top w:val="nil"/>
              <w:left w:val="nil"/>
              <w:bottom w:val="nil"/>
              <w:right w:val="nil"/>
            </w:tcBorders>
            <w:shd w:val="clear" w:color="auto" w:fill="auto"/>
          </w:tcPr>
          <w:p w14:paraId="2045F614" w14:textId="77777777" w:rsidR="000A2691" w:rsidRDefault="000A2691"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36FE3083" w14:textId="2E66700A" w:rsidR="000A2691" w:rsidRDefault="000A2691"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Combination tablets with alpha-1 adrenergic receptor antagonists are also widely available</w:t>
            </w:r>
          </w:p>
        </w:tc>
      </w:tr>
      <w:tr w:rsidR="00385A68" w14:paraId="25AAE73D" w14:textId="77777777" w:rsidTr="00116250">
        <w:trPr>
          <w:trHeight w:val="876"/>
        </w:trPr>
        <w:tc>
          <w:tcPr>
            <w:tcW w:w="3544" w:type="dxa"/>
            <w:vMerge w:val="restart"/>
            <w:tcBorders>
              <w:top w:val="nil"/>
              <w:left w:val="nil"/>
              <w:bottom w:val="nil"/>
              <w:right w:val="nil"/>
            </w:tcBorders>
            <w:shd w:val="clear" w:color="auto" w:fill="auto"/>
          </w:tcPr>
          <w:p w14:paraId="4E0BED42" w14:textId="77777777" w:rsidR="00385A68" w:rsidRDefault="00385A68"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Phosphodiesterase-5 inhibitors </w:t>
            </w:r>
          </w:p>
        </w:tc>
        <w:tc>
          <w:tcPr>
            <w:tcW w:w="5472" w:type="dxa"/>
            <w:tcBorders>
              <w:top w:val="nil"/>
              <w:left w:val="nil"/>
              <w:bottom w:val="nil"/>
              <w:right w:val="nil"/>
            </w:tcBorders>
            <w:shd w:val="clear" w:color="auto" w:fill="auto"/>
          </w:tcPr>
          <w:p w14:paraId="1F3A9676" w14:textId="4E6D3BD3" w:rsidR="00385A68" w:rsidRDefault="00385A68"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Common uses: </w:t>
            </w:r>
            <w:r w:rsidR="00192AD1">
              <w:rPr>
                <w:rFonts w:ascii="Book Antiqua" w:hAnsi="Book Antiqua" w:cs="Tahoma"/>
                <w:color w:val="1D2228"/>
              </w:rPr>
              <w:t xml:space="preserve">Benign </w:t>
            </w:r>
            <w:r>
              <w:rPr>
                <w:rFonts w:ascii="Book Antiqua" w:hAnsi="Book Antiqua" w:cs="Tahoma"/>
                <w:color w:val="1D2228"/>
              </w:rPr>
              <w:t xml:space="preserve">prostatic hyperplasia, erectile dysfunction </w:t>
            </w:r>
          </w:p>
        </w:tc>
      </w:tr>
      <w:tr w:rsidR="00385A68" w14:paraId="2D7F3B8D" w14:textId="77777777" w:rsidTr="00116250">
        <w:trPr>
          <w:trHeight w:val="2629"/>
        </w:trPr>
        <w:tc>
          <w:tcPr>
            <w:tcW w:w="3544" w:type="dxa"/>
            <w:vMerge/>
            <w:tcBorders>
              <w:top w:val="nil"/>
              <w:left w:val="nil"/>
              <w:bottom w:val="nil"/>
              <w:right w:val="nil"/>
            </w:tcBorders>
            <w:shd w:val="clear" w:color="auto" w:fill="auto"/>
          </w:tcPr>
          <w:p w14:paraId="558D8D57" w14:textId="77777777" w:rsidR="00385A68" w:rsidRDefault="00385A68"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2AE1DEBB" w14:textId="0D628D4D" w:rsidR="00385A68" w:rsidRDefault="00385A68"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Rationale: </w:t>
            </w:r>
            <w:r w:rsidR="00767604">
              <w:rPr>
                <w:rFonts w:ascii="Book Antiqua" w:hAnsi="Book Antiqua" w:cs="Tahoma"/>
                <w:color w:val="1D2228"/>
              </w:rPr>
              <w:t xml:space="preserve">Exact </w:t>
            </w:r>
            <w:r>
              <w:rPr>
                <w:rFonts w:ascii="Book Antiqua" w:hAnsi="Book Antiqua" w:cs="Tahoma"/>
                <w:color w:val="1D2228"/>
              </w:rPr>
              <w:t xml:space="preserve">mechanism of action in lower urinary tract symptoms is unclear but may </w:t>
            </w:r>
            <w:proofErr w:type="spellStart"/>
            <w:r>
              <w:rPr>
                <w:rFonts w:ascii="Book Antiqua" w:hAnsi="Book Antiqua" w:cs="Tahoma"/>
                <w:color w:val="1D2228"/>
              </w:rPr>
              <w:t>antagonise</w:t>
            </w:r>
            <w:proofErr w:type="spellEnd"/>
            <w:r>
              <w:rPr>
                <w:rFonts w:ascii="Book Antiqua" w:hAnsi="Book Antiqua" w:cs="Tahoma"/>
                <w:color w:val="1D2228"/>
              </w:rPr>
              <w:t xml:space="preserve"> phosphodiesterase (PDE) receptors on smooth muscle cells, thus inducing urethral relaxation and improved urine flow, or increase bladder and prostate perfusion </w:t>
            </w:r>
          </w:p>
          <w:p w14:paraId="32742A15" w14:textId="3BA4791E" w:rsidR="00385A68" w:rsidRDefault="00385A68"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Examples: </w:t>
            </w:r>
            <w:r w:rsidR="00DE31DA">
              <w:rPr>
                <w:rFonts w:ascii="Book Antiqua" w:hAnsi="Book Antiqua" w:cs="Tahoma"/>
                <w:color w:val="1D2228"/>
              </w:rPr>
              <w:t>Sildenafil</w:t>
            </w:r>
            <w:r>
              <w:rPr>
                <w:rFonts w:ascii="Book Antiqua" w:hAnsi="Book Antiqua" w:cs="Tahoma"/>
                <w:color w:val="1D2228"/>
              </w:rPr>
              <w:t>, tadalafil, vardenafil</w:t>
            </w:r>
          </w:p>
        </w:tc>
      </w:tr>
      <w:tr w:rsidR="00385A68" w14:paraId="4069E115" w14:textId="77777777" w:rsidTr="00116250">
        <w:trPr>
          <w:trHeight w:val="1046"/>
        </w:trPr>
        <w:tc>
          <w:tcPr>
            <w:tcW w:w="3544" w:type="dxa"/>
            <w:vMerge/>
            <w:tcBorders>
              <w:top w:val="nil"/>
              <w:left w:val="nil"/>
              <w:bottom w:val="nil"/>
              <w:right w:val="nil"/>
            </w:tcBorders>
            <w:shd w:val="clear" w:color="auto" w:fill="auto"/>
          </w:tcPr>
          <w:p w14:paraId="3408C147" w14:textId="77777777" w:rsidR="00385A68" w:rsidRDefault="00385A68"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14:paraId="4EEBA01A" w14:textId="305D46DE" w:rsidR="00385A68" w:rsidRDefault="00385A68"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PDE-5 inhibitors are commonly prescribed for men with erectile dysfunction and coexisting features of prostatism. </w:t>
            </w:r>
          </w:p>
        </w:tc>
      </w:tr>
      <w:tr w:rsidR="00385A68" w14:paraId="0115C086" w14:textId="77777777" w:rsidTr="00116250">
        <w:trPr>
          <w:trHeight w:val="1428"/>
        </w:trPr>
        <w:tc>
          <w:tcPr>
            <w:tcW w:w="3544" w:type="dxa"/>
            <w:vMerge/>
            <w:tcBorders>
              <w:top w:val="nil"/>
              <w:left w:val="nil"/>
              <w:bottom w:val="single" w:sz="4" w:space="0" w:color="auto"/>
              <w:right w:val="nil"/>
            </w:tcBorders>
            <w:shd w:val="clear" w:color="auto" w:fill="auto"/>
          </w:tcPr>
          <w:p w14:paraId="163D61E0" w14:textId="77777777" w:rsidR="00385A68" w:rsidRDefault="00385A68" w:rsidP="00C72F6D">
            <w:pPr>
              <w:pStyle w:val="ac"/>
              <w:spacing w:before="0" w:beforeAutospacing="0" w:after="0" w:afterAutospacing="0" w:line="360" w:lineRule="auto"/>
              <w:jc w:val="both"/>
              <w:rPr>
                <w:rFonts w:ascii="Book Antiqua" w:hAnsi="Book Antiqua" w:cs="Tahoma"/>
                <w:color w:val="1D2228"/>
              </w:rPr>
            </w:pPr>
          </w:p>
        </w:tc>
        <w:tc>
          <w:tcPr>
            <w:tcW w:w="5472" w:type="dxa"/>
            <w:tcBorders>
              <w:top w:val="nil"/>
              <w:left w:val="nil"/>
              <w:bottom w:val="single" w:sz="4" w:space="0" w:color="auto"/>
              <w:right w:val="nil"/>
            </w:tcBorders>
            <w:shd w:val="clear" w:color="auto" w:fill="auto"/>
          </w:tcPr>
          <w:p w14:paraId="4BE09089" w14:textId="77777777" w:rsidR="00385A68" w:rsidRDefault="00385A68" w:rsidP="00C72F6D">
            <w:pPr>
              <w:pStyle w:val="ac"/>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PDE-5 inhibitors may also be used in combination with alpha-1 adrenergic receptor antagonists or 5-alpha reductase inhibitors</w:t>
            </w:r>
          </w:p>
        </w:tc>
      </w:tr>
    </w:tbl>
    <w:p w14:paraId="79D66260" w14:textId="715A98E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333B" w14:textId="77777777" w:rsidR="00FA6581" w:rsidRDefault="00FA6581" w:rsidP="004835CD">
      <w:r>
        <w:separator/>
      </w:r>
    </w:p>
  </w:endnote>
  <w:endnote w:type="continuationSeparator" w:id="0">
    <w:p w14:paraId="235A0A8A" w14:textId="77777777" w:rsidR="00FA6581" w:rsidRDefault="00FA6581" w:rsidP="0048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2B2F" w14:textId="77777777" w:rsidR="004835CD" w:rsidRPr="004835CD" w:rsidRDefault="004835CD" w:rsidP="004835CD">
    <w:pPr>
      <w:pStyle w:val="a5"/>
      <w:jc w:val="right"/>
      <w:rPr>
        <w:rFonts w:ascii="Book Antiqua" w:hAnsi="Book Antiqua"/>
        <w:color w:val="000000" w:themeColor="text1"/>
        <w:sz w:val="24"/>
        <w:szCs w:val="24"/>
      </w:rPr>
    </w:pPr>
    <w:r w:rsidRPr="004835CD">
      <w:rPr>
        <w:rFonts w:ascii="Book Antiqua" w:hAnsi="Book Antiqua"/>
        <w:color w:val="000000" w:themeColor="text1"/>
        <w:sz w:val="24"/>
        <w:szCs w:val="24"/>
        <w:lang w:val="zh-CN" w:eastAsia="zh-CN"/>
      </w:rPr>
      <w:t xml:space="preserve"> </w:t>
    </w:r>
    <w:r w:rsidRPr="004835CD">
      <w:rPr>
        <w:rFonts w:ascii="Book Antiqua" w:hAnsi="Book Antiqua"/>
        <w:color w:val="000000" w:themeColor="text1"/>
        <w:sz w:val="24"/>
        <w:szCs w:val="24"/>
      </w:rPr>
      <w:fldChar w:fldCharType="begin"/>
    </w:r>
    <w:r w:rsidRPr="004835CD">
      <w:rPr>
        <w:rFonts w:ascii="Book Antiqua" w:hAnsi="Book Antiqua"/>
        <w:color w:val="000000" w:themeColor="text1"/>
        <w:sz w:val="24"/>
        <w:szCs w:val="24"/>
      </w:rPr>
      <w:instrText>PAGE  \* Arabic  \* MERGEFORMAT</w:instrText>
    </w:r>
    <w:r w:rsidRPr="004835CD">
      <w:rPr>
        <w:rFonts w:ascii="Book Antiqua" w:hAnsi="Book Antiqua"/>
        <w:color w:val="000000" w:themeColor="text1"/>
        <w:sz w:val="24"/>
        <w:szCs w:val="24"/>
      </w:rPr>
      <w:fldChar w:fldCharType="separate"/>
    </w:r>
    <w:r w:rsidR="007B4A41" w:rsidRPr="007B4A41">
      <w:rPr>
        <w:rFonts w:ascii="Book Antiqua" w:hAnsi="Book Antiqua"/>
        <w:noProof/>
        <w:color w:val="000000" w:themeColor="text1"/>
        <w:sz w:val="24"/>
        <w:szCs w:val="24"/>
        <w:lang w:val="zh-CN" w:eastAsia="zh-CN"/>
      </w:rPr>
      <w:t>16</w:t>
    </w:r>
    <w:r w:rsidRPr="004835CD">
      <w:rPr>
        <w:rFonts w:ascii="Book Antiqua" w:hAnsi="Book Antiqua"/>
        <w:color w:val="000000" w:themeColor="text1"/>
        <w:sz w:val="24"/>
        <w:szCs w:val="24"/>
      </w:rPr>
      <w:fldChar w:fldCharType="end"/>
    </w:r>
    <w:r w:rsidRPr="004835CD">
      <w:rPr>
        <w:rFonts w:ascii="Book Antiqua" w:hAnsi="Book Antiqua"/>
        <w:color w:val="000000" w:themeColor="text1"/>
        <w:sz w:val="24"/>
        <w:szCs w:val="24"/>
        <w:lang w:val="zh-CN" w:eastAsia="zh-CN"/>
      </w:rPr>
      <w:t xml:space="preserve"> / </w:t>
    </w:r>
    <w:r w:rsidRPr="004835CD">
      <w:rPr>
        <w:rFonts w:ascii="Book Antiqua" w:hAnsi="Book Antiqua"/>
        <w:color w:val="000000" w:themeColor="text1"/>
        <w:sz w:val="24"/>
        <w:szCs w:val="24"/>
      </w:rPr>
      <w:fldChar w:fldCharType="begin"/>
    </w:r>
    <w:r w:rsidRPr="004835CD">
      <w:rPr>
        <w:rFonts w:ascii="Book Antiqua" w:hAnsi="Book Antiqua"/>
        <w:color w:val="000000" w:themeColor="text1"/>
        <w:sz w:val="24"/>
        <w:szCs w:val="24"/>
      </w:rPr>
      <w:instrText>NUMPAGES  \* Arabic  \* MERGEFORMAT</w:instrText>
    </w:r>
    <w:r w:rsidRPr="004835CD">
      <w:rPr>
        <w:rFonts w:ascii="Book Antiqua" w:hAnsi="Book Antiqua"/>
        <w:color w:val="000000" w:themeColor="text1"/>
        <w:sz w:val="24"/>
        <w:szCs w:val="24"/>
      </w:rPr>
      <w:fldChar w:fldCharType="separate"/>
    </w:r>
    <w:r w:rsidR="007B4A41" w:rsidRPr="007B4A41">
      <w:rPr>
        <w:rFonts w:ascii="Book Antiqua" w:hAnsi="Book Antiqua"/>
        <w:noProof/>
        <w:color w:val="000000" w:themeColor="text1"/>
        <w:sz w:val="24"/>
        <w:szCs w:val="24"/>
        <w:lang w:val="zh-CN" w:eastAsia="zh-CN"/>
      </w:rPr>
      <w:t>23</w:t>
    </w:r>
    <w:r w:rsidRPr="004835CD">
      <w:rPr>
        <w:rFonts w:ascii="Book Antiqua" w:hAnsi="Book Antiqua"/>
        <w:color w:val="000000" w:themeColor="text1"/>
        <w:sz w:val="24"/>
        <w:szCs w:val="24"/>
      </w:rPr>
      <w:fldChar w:fldCharType="end"/>
    </w:r>
  </w:p>
  <w:p w14:paraId="2C5B183A" w14:textId="77777777" w:rsidR="004835CD" w:rsidRDefault="004835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24F4" w14:textId="77777777" w:rsidR="00FA6581" w:rsidRDefault="00FA6581" w:rsidP="004835CD">
      <w:r>
        <w:separator/>
      </w:r>
    </w:p>
  </w:footnote>
  <w:footnote w:type="continuationSeparator" w:id="0">
    <w:p w14:paraId="6354C30C" w14:textId="77777777" w:rsidR="00FA6581" w:rsidRDefault="00FA6581" w:rsidP="0048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AA"/>
    <w:multiLevelType w:val="hybridMultilevel"/>
    <w:tmpl w:val="021E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E0A27"/>
    <w:multiLevelType w:val="hybridMultilevel"/>
    <w:tmpl w:val="65CA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23209C"/>
    <w:multiLevelType w:val="hybridMultilevel"/>
    <w:tmpl w:val="868E8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FD14E6"/>
    <w:multiLevelType w:val="hybridMultilevel"/>
    <w:tmpl w:val="D760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1216767">
    <w:abstractNumId w:val="0"/>
  </w:num>
  <w:num w:numId="2" w16cid:durableId="1812094467">
    <w:abstractNumId w:val="3"/>
  </w:num>
  <w:num w:numId="3" w16cid:durableId="1821312300">
    <w:abstractNumId w:val="1"/>
  </w:num>
  <w:num w:numId="4" w16cid:durableId="2062575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CCE"/>
    <w:rsid w:val="0001176A"/>
    <w:rsid w:val="0003556D"/>
    <w:rsid w:val="00040194"/>
    <w:rsid w:val="000421EB"/>
    <w:rsid w:val="000A2691"/>
    <w:rsid w:val="000C0F5A"/>
    <w:rsid w:val="000C7C26"/>
    <w:rsid w:val="000D2A02"/>
    <w:rsid w:val="000D2C02"/>
    <w:rsid w:val="000E25F5"/>
    <w:rsid w:val="000E4D75"/>
    <w:rsid w:val="000E6342"/>
    <w:rsid w:val="000F1FF2"/>
    <w:rsid w:val="00116250"/>
    <w:rsid w:val="0012130F"/>
    <w:rsid w:val="0014450A"/>
    <w:rsid w:val="00147274"/>
    <w:rsid w:val="00151119"/>
    <w:rsid w:val="0016065E"/>
    <w:rsid w:val="00171045"/>
    <w:rsid w:val="001757B1"/>
    <w:rsid w:val="0018352A"/>
    <w:rsid w:val="001863DC"/>
    <w:rsid w:val="00191BD0"/>
    <w:rsid w:val="00192AD1"/>
    <w:rsid w:val="001A0A8B"/>
    <w:rsid w:val="001C1F50"/>
    <w:rsid w:val="001D4DA2"/>
    <w:rsid w:val="001E3D4E"/>
    <w:rsid w:val="001E7558"/>
    <w:rsid w:val="00220CCE"/>
    <w:rsid w:val="00235F4B"/>
    <w:rsid w:val="00247F27"/>
    <w:rsid w:val="002657F4"/>
    <w:rsid w:val="00285897"/>
    <w:rsid w:val="002D2DBE"/>
    <w:rsid w:val="002D67D9"/>
    <w:rsid w:val="002D6AA7"/>
    <w:rsid w:val="002E06E9"/>
    <w:rsid w:val="002E1B02"/>
    <w:rsid w:val="003033A4"/>
    <w:rsid w:val="00331A7D"/>
    <w:rsid w:val="00333395"/>
    <w:rsid w:val="003416F8"/>
    <w:rsid w:val="00373565"/>
    <w:rsid w:val="00376237"/>
    <w:rsid w:val="00383255"/>
    <w:rsid w:val="00385A68"/>
    <w:rsid w:val="003C4E32"/>
    <w:rsid w:val="003C5C9F"/>
    <w:rsid w:val="003D1F4D"/>
    <w:rsid w:val="003D2978"/>
    <w:rsid w:val="003E0AF3"/>
    <w:rsid w:val="00402035"/>
    <w:rsid w:val="0040332C"/>
    <w:rsid w:val="00411BE7"/>
    <w:rsid w:val="004379DF"/>
    <w:rsid w:val="0044018C"/>
    <w:rsid w:val="00445FA9"/>
    <w:rsid w:val="004707C0"/>
    <w:rsid w:val="004835CD"/>
    <w:rsid w:val="004A5CB2"/>
    <w:rsid w:val="004C0D87"/>
    <w:rsid w:val="005010CC"/>
    <w:rsid w:val="005069DB"/>
    <w:rsid w:val="00530C5F"/>
    <w:rsid w:val="00540B46"/>
    <w:rsid w:val="005570DB"/>
    <w:rsid w:val="005A4C68"/>
    <w:rsid w:val="005B6C95"/>
    <w:rsid w:val="005F3C89"/>
    <w:rsid w:val="00607B75"/>
    <w:rsid w:val="006157FD"/>
    <w:rsid w:val="00627D31"/>
    <w:rsid w:val="006308A8"/>
    <w:rsid w:val="00641AE8"/>
    <w:rsid w:val="00651203"/>
    <w:rsid w:val="00655E0C"/>
    <w:rsid w:val="00671D4B"/>
    <w:rsid w:val="006A7298"/>
    <w:rsid w:val="006D13C4"/>
    <w:rsid w:val="006E233E"/>
    <w:rsid w:val="00722B07"/>
    <w:rsid w:val="007271D9"/>
    <w:rsid w:val="007438A2"/>
    <w:rsid w:val="007444D3"/>
    <w:rsid w:val="00767604"/>
    <w:rsid w:val="0077117D"/>
    <w:rsid w:val="007A2258"/>
    <w:rsid w:val="007B4A41"/>
    <w:rsid w:val="007C092F"/>
    <w:rsid w:val="007D7CB7"/>
    <w:rsid w:val="007E1D96"/>
    <w:rsid w:val="007F5C5D"/>
    <w:rsid w:val="00801C3A"/>
    <w:rsid w:val="00845850"/>
    <w:rsid w:val="00872376"/>
    <w:rsid w:val="008762AD"/>
    <w:rsid w:val="00876FB3"/>
    <w:rsid w:val="008A6B46"/>
    <w:rsid w:val="008B41C4"/>
    <w:rsid w:val="00911A8E"/>
    <w:rsid w:val="00926717"/>
    <w:rsid w:val="0093165B"/>
    <w:rsid w:val="00970231"/>
    <w:rsid w:val="00975F32"/>
    <w:rsid w:val="00981997"/>
    <w:rsid w:val="00986500"/>
    <w:rsid w:val="00987261"/>
    <w:rsid w:val="009B09CA"/>
    <w:rsid w:val="009B2617"/>
    <w:rsid w:val="009C431E"/>
    <w:rsid w:val="009D3674"/>
    <w:rsid w:val="009D49C7"/>
    <w:rsid w:val="009D5CEC"/>
    <w:rsid w:val="009D7BB0"/>
    <w:rsid w:val="009E0BE8"/>
    <w:rsid w:val="009E4896"/>
    <w:rsid w:val="009E57A4"/>
    <w:rsid w:val="00A25F22"/>
    <w:rsid w:val="00A7102E"/>
    <w:rsid w:val="00A77B3E"/>
    <w:rsid w:val="00A835FB"/>
    <w:rsid w:val="00A8741A"/>
    <w:rsid w:val="00AA2798"/>
    <w:rsid w:val="00AB0373"/>
    <w:rsid w:val="00AF2A64"/>
    <w:rsid w:val="00B03D60"/>
    <w:rsid w:val="00B205A1"/>
    <w:rsid w:val="00B2067A"/>
    <w:rsid w:val="00B65806"/>
    <w:rsid w:val="00BA0CA8"/>
    <w:rsid w:val="00BA3B53"/>
    <w:rsid w:val="00BA3DA8"/>
    <w:rsid w:val="00BA6669"/>
    <w:rsid w:val="00BB4678"/>
    <w:rsid w:val="00BD5E92"/>
    <w:rsid w:val="00BE2E17"/>
    <w:rsid w:val="00C47B43"/>
    <w:rsid w:val="00C5260E"/>
    <w:rsid w:val="00C54D9F"/>
    <w:rsid w:val="00C72F6D"/>
    <w:rsid w:val="00C75FE8"/>
    <w:rsid w:val="00C86061"/>
    <w:rsid w:val="00C95EDC"/>
    <w:rsid w:val="00C97888"/>
    <w:rsid w:val="00CA1AEB"/>
    <w:rsid w:val="00CA2A55"/>
    <w:rsid w:val="00CA4984"/>
    <w:rsid w:val="00CD5F7A"/>
    <w:rsid w:val="00CF0BBF"/>
    <w:rsid w:val="00D060CC"/>
    <w:rsid w:val="00D23C49"/>
    <w:rsid w:val="00D25EC9"/>
    <w:rsid w:val="00D270D0"/>
    <w:rsid w:val="00D43DBE"/>
    <w:rsid w:val="00D50A74"/>
    <w:rsid w:val="00D631EA"/>
    <w:rsid w:val="00D63579"/>
    <w:rsid w:val="00D80426"/>
    <w:rsid w:val="00DC3F9F"/>
    <w:rsid w:val="00DD274E"/>
    <w:rsid w:val="00DE31DA"/>
    <w:rsid w:val="00DF614C"/>
    <w:rsid w:val="00E44FDF"/>
    <w:rsid w:val="00E50990"/>
    <w:rsid w:val="00EA4497"/>
    <w:rsid w:val="00EB622C"/>
    <w:rsid w:val="00ED30AB"/>
    <w:rsid w:val="00EF07AF"/>
    <w:rsid w:val="00EF5BAE"/>
    <w:rsid w:val="00EF7192"/>
    <w:rsid w:val="00F03457"/>
    <w:rsid w:val="00F03F2B"/>
    <w:rsid w:val="00F07F21"/>
    <w:rsid w:val="00F17F42"/>
    <w:rsid w:val="00F311CE"/>
    <w:rsid w:val="00F41359"/>
    <w:rsid w:val="00F47F05"/>
    <w:rsid w:val="00FA53FD"/>
    <w:rsid w:val="00FA6581"/>
    <w:rsid w:val="00FB52F2"/>
    <w:rsid w:val="00FC375B"/>
    <w:rsid w:val="00FD274B"/>
    <w:rsid w:val="00FD6220"/>
    <w:rsid w:val="00FF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3A124"/>
  <w15:docId w15:val="{92A45F5B-F3C2-4C57-80AB-A01A07FB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35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CD"/>
    <w:rPr>
      <w:sz w:val="18"/>
      <w:szCs w:val="18"/>
    </w:rPr>
  </w:style>
  <w:style w:type="paragraph" w:styleId="a5">
    <w:name w:val="footer"/>
    <w:basedOn w:val="a"/>
    <w:link w:val="a6"/>
    <w:uiPriority w:val="99"/>
    <w:unhideWhenUsed/>
    <w:rsid w:val="004835CD"/>
    <w:pPr>
      <w:tabs>
        <w:tab w:val="center" w:pos="4153"/>
        <w:tab w:val="right" w:pos="8306"/>
      </w:tabs>
      <w:snapToGrid w:val="0"/>
    </w:pPr>
    <w:rPr>
      <w:sz w:val="18"/>
      <w:szCs w:val="18"/>
    </w:rPr>
  </w:style>
  <w:style w:type="character" w:customStyle="1" w:styleId="a6">
    <w:name w:val="页脚 字符"/>
    <w:basedOn w:val="a0"/>
    <w:link w:val="a5"/>
    <w:uiPriority w:val="99"/>
    <w:rsid w:val="004835CD"/>
    <w:rPr>
      <w:sz w:val="18"/>
      <w:szCs w:val="18"/>
    </w:rPr>
  </w:style>
  <w:style w:type="character" w:styleId="a7">
    <w:name w:val="annotation reference"/>
    <w:basedOn w:val="a0"/>
    <w:semiHidden/>
    <w:unhideWhenUsed/>
    <w:rsid w:val="000E4D75"/>
    <w:rPr>
      <w:sz w:val="21"/>
      <w:szCs w:val="21"/>
    </w:rPr>
  </w:style>
  <w:style w:type="paragraph" w:styleId="a8">
    <w:name w:val="annotation text"/>
    <w:basedOn w:val="a"/>
    <w:link w:val="a9"/>
    <w:semiHidden/>
    <w:unhideWhenUsed/>
    <w:rsid w:val="000E4D75"/>
  </w:style>
  <w:style w:type="character" w:customStyle="1" w:styleId="a9">
    <w:name w:val="批注文字 字符"/>
    <w:basedOn w:val="a0"/>
    <w:link w:val="a8"/>
    <w:semiHidden/>
    <w:rsid w:val="000E4D75"/>
    <w:rPr>
      <w:sz w:val="24"/>
      <w:szCs w:val="24"/>
    </w:rPr>
  </w:style>
  <w:style w:type="paragraph" w:styleId="aa">
    <w:name w:val="annotation subject"/>
    <w:basedOn w:val="a8"/>
    <w:next w:val="a8"/>
    <w:link w:val="ab"/>
    <w:semiHidden/>
    <w:unhideWhenUsed/>
    <w:rsid w:val="000E4D75"/>
    <w:rPr>
      <w:b/>
      <w:bCs/>
    </w:rPr>
  </w:style>
  <w:style w:type="character" w:customStyle="1" w:styleId="ab">
    <w:name w:val="批注主题 字符"/>
    <w:basedOn w:val="a9"/>
    <w:link w:val="aa"/>
    <w:semiHidden/>
    <w:rsid w:val="000E4D75"/>
    <w:rPr>
      <w:b/>
      <w:bCs/>
      <w:sz w:val="24"/>
      <w:szCs w:val="24"/>
    </w:rPr>
  </w:style>
  <w:style w:type="paragraph" w:styleId="ac">
    <w:name w:val="Normal (Web)"/>
    <w:basedOn w:val="a"/>
    <w:uiPriority w:val="99"/>
    <w:unhideWhenUsed/>
    <w:rsid w:val="00191BD0"/>
    <w:pPr>
      <w:spacing w:before="100" w:beforeAutospacing="1" w:after="100" w:afterAutospacing="1"/>
    </w:pPr>
    <w:rPr>
      <w:rFonts w:ascii="宋体" w:eastAsia="宋体" w:hAnsi="宋体" w:cs="宋体"/>
      <w:lang w:eastAsia="zh-CN"/>
    </w:rPr>
  </w:style>
  <w:style w:type="table" w:styleId="ad">
    <w:name w:val="Table Grid"/>
    <w:basedOn w:val="a1"/>
    <w:uiPriority w:val="39"/>
    <w:rsid w:val="002E06E9"/>
    <w:rPr>
      <w:rFonts w:ascii="Calibri" w:eastAsia="Times New Roman" w:hAnsi="Calibr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3556D"/>
    <w:rPr>
      <w:sz w:val="24"/>
      <w:szCs w:val="24"/>
    </w:rPr>
  </w:style>
  <w:style w:type="paragraph" w:styleId="af">
    <w:name w:val="Balloon Text"/>
    <w:basedOn w:val="a"/>
    <w:link w:val="af0"/>
    <w:semiHidden/>
    <w:unhideWhenUsed/>
    <w:rsid w:val="00FD6220"/>
    <w:rPr>
      <w:rFonts w:ascii="Segoe UI" w:hAnsi="Segoe UI" w:cs="Segoe UI"/>
      <w:sz w:val="18"/>
      <w:szCs w:val="18"/>
    </w:rPr>
  </w:style>
  <w:style w:type="character" w:customStyle="1" w:styleId="af0">
    <w:name w:val="批注框文本 字符"/>
    <w:basedOn w:val="a0"/>
    <w:link w:val="af"/>
    <w:semiHidden/>
    <w:rsid w:val="00FD6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13008">
      <w:bodyDiv w:val="1"/>
      <w:marLeft w:val="0"/>
      <w:marRight w:val="0"/>
      <w:marTop w:val="0"/>
      <w:marBottom w:val="0"/>
      <w:divBdr>
        <w:top w:val="none" w:sz="0" w:space="0" w:color="auto"/>
        <w:left w:val="none" w:sz="0" w:space="0" w:color="auto"/>
        <w:bottom w:val="none" w:sz="0" w:space="0" w:color="auto"/>
        <w:right w:val="none" w:sz="0" w:space="0" w:color="auto"/>
      </w:divBdr>
      <w:divsChild>
        <w:div w:id="326522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Yaxley</dc:creator>
  <cp:lastModifiedBy>BPG Wang,Jin-Lei</cp:lastModifiedBy>
  <cp:revision>29</cp:revision>
  <dcterms:created xsi:type="dcterms:W3CDTF">2022-12-18T09:33:00Z</dcterms:created>
  <dcterms:modified xsi:type="dcterms:W3CDTF">2022-12-21T01:05:00Z</dcterms:modified>
</cp:coreProperties>
</file>