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D9B3"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Name of Journal: </w:t>
      </w:r>
      <w:r w:rsidRPr="005E74C6">
        <w:rPr>
          <w:rFonts w:ascii="Book Antiqua" w:eastAsia="Book Antiqua" w:hAnsi="Book Antiqua" w:cs="Book Antiqua"/>
          <w:i/>
          <w:color w:val="000000"/>
        </w:rPr>
        <w:t>World Journal of Surgical Procedures</w:t>
      </w:r>
    </w:p>
    <w:p w14:paraId="14C8ABAF"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Manuscript NO: </w:t>
      </w:r>
      <w:r w:rsidRPr="005E74C6">
        <w:rPr>
          <w:rFonts w:ascii="Book Antiqua" w:eastAsia="Book Antiqua" w:hAnsi="Book Antiqua" w:cs="Book Antiqua"/>
          <w:color w:val="000000"/>
        </w:rPr>
        <w:t>78862</w:t>
      </w:r>
    </w:p>
    <w:p w14:paraId="716F0228"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Manuscript Type: </w:t>
      </w:r>
      <w:r w:rsidRPr="005E74C6">
        <w:rPr>
          <w:rFonts w:ascii="Book Antiqua" w:eastAsia="Book Antiqua" w:hAnsi="Book Antiqua" w:cs="Book Antiqua"/>
          <w:color w:val="000000"/>
        </w:rPr>
        <w:t>CASE REPORT</w:t>
      </w:r>
    </w:p>
    <w:p w14:paraId="4AB2B177" w14:textId="77777777" w:rsidR="00CB6E34" w:rsidRPr="005E74C6" w:rsidRDefault="00CB6E34" w:rsidP="005E74C6">
      <w:pPr>
        <w:spacing w:line="360" w:lineRule="auto"/>
        <w:jc w:val="both"/>
      </w:pPr>
    </w:p>
    <w:p w14:paraId="444F02AA"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Cemento-ossifying fibroma of the left mandible: A case report</w:t>
      </w:r>
    </w:p>
    <w:p w14:paraId="262604D5" w14:textId="77777777" w:rsidR="00CB6E34" w:rsidRPr="005E74C6" w:rsidRDefault="00CB6E34" w:rsidP="005E74C6">
      <w:pPr>
        <w:spacing w:line="360" w:lineRule="auto"/>
        <w:jc w:val="both"/>
      </w:pPr>
    </w:p>
    <w:p w14:paraId="1B942763" w14:textId="77777777" w:rsidR="00CB6E34" w:rsidRPr="005E74C6" w:rsidRDefault="002C4B79" w:rsidP="005E74C6">
      <w:pPr>
        <w:spacing w:line="360" w:lineRule="auto"/>
        <w:jc w:val="both"/>
      </w:pPr>
      <w:r w:rsidRPr="005E74C6">
        <w:rPr>
          <w:rFonts w:ascii="Book Antiqua" w:eastAsia="Book Antiqua" w:hAnsi="Book Antiqua" w:cs="Book Antiqua"/>
          <w:color w:val="000000"/>
        </w:rPr>
        <w:t xml:space="preserve">Christian INWS </w:t>
      </w:r>
      <w:r w:rsidRPr="005E74C6">
        <w:rPr>
          <w:rFonts w:ascii="Book Antiqua" w:eastAsia="Book Antiqua" w:hAnsi="Book Antiqua" w:cs="Book Antiqua"/>
          <w:i/>
          <w:color w:val="000000"/>
        </w:rPr>
        <w:t>et al</w:t>
      </w:r>
      <w:r w:rsidRPr="005E74C6">
        <w:rPr>
          <w:rFonts w:ascii="Book Antiqua" w:eastAsia="Book Antiqua" w:hAnsi="Book Antiqua" w:cs="Book Antiqua"/>
          <w:color w:val="000000"/>
        </w:rPr>
        <w:t>. COF of the left mandible</w:t>
      </w:r>
    </w:p>
    <w:p w14:paraId="1DB7C9CC" w14:textId="77777777" w:rsidR="00CB6E34" w:rsidRPr="005E74C6" w:rsidRDefault="00CB6E34" w:rsidP="005E74C6">
      <w:pPr>
        <w:spacing w:line="360" w:lineRule="auto"/>
        <w:jc w:val="both"/>
      </w:pPr>
    </w:p>
    <w:p w14:paraId="2EC55FDE" w14:textId="77777777" w:rsidR="00CB6E34" w:rsidRPr="005E74C6" w:rsidRDefault="002C4B79" w:rsidP="005E74C6">
      <w:pPr>
        <w:spacing w:line="360" w:lineRule="auto"/>
        <w:jc w:val="both"/>
      </w:pPr>
      <w:r w:rsidRPr="005E74C6">
        <w:rPr>
          <w:rFonts w:ascii="Book Antiqua" w:eastAsia="Book Antiqua" w:hAnsi="Book Antiqua" w:cs="Book Antiqua"/>
          <w:color w:val="000000"/>
        </w:rPr>
        <w:t>I Nengah Wiadnyana Steven Christian, Michael, Kelvin Setiawan</w:t>
      </w:r>
    </w:p>
    <w:p w14:paraId="64FB896F" w14:textId="77777777" w:rsidR="00CB6E34" w:rsidRPr="005E74C6" w:rsidRDefault="00CB6E34" w:rsidP="005E74C6">
      <w:pPr>
        <w:spacing w:line="360" w:lineRule="auto"/>
        <w:jc w:val="both"/>
      </w:pPr>
    </w:p>
    <w:p w14:paraId="20D45399"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I Nengah Wiadnyana Steven Christian, Michael, </w:t>
      </w:r>
      <w:r w:rsidRPr="005E74C6">
        <w:rPr>
          <w:rFonts w:ascii="Book Antiqua" w:eastAsia="Book Antiqua" w:hAnsi="Book Antiqua" w:cs="Book Antiqua"/>
          <w:color w:val="000000"/>
        </w:rPr>
        <w:t>Department of Oncology Surgery, Udayana University, Denpasar 80114, Indonesia</w:t>
      </w:r>
    </w:p>
    <w:p w14:paraId="0C97DA1E" w14:textId="77777777" w:rsidR="00CB6E34" w:rsidRPr="005E74C6" w:rsidRDefault="00CB6E34" w:rsidP="005E74C6">
      <w:pPr>
        <w:spacing w:line="360" w:lineRule="auto"/>
        <w:jc w:val="both"/>
      </w:pPr>
    </w:p>
    <w:p w14:paraId="389779F4"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Kelvin Setiawan, </w:t>
      </w:r>
      <w:r w:rsidRPr="005E74C6">
        <w:rPr>
          <w:rFonts w:ascii="Book Antiqua" w:eastAsia="Book Antiqua" w:hAnsi="Book Antiqua" w:cs="Book Antiqua"/>
          <w:color w:val="000000"/>
        </w:rPr>
        <w:t>Department of General Surgery, Udayana University, Denpasar 80114, Indonesia</w:t>
      </w:r>
    </w:p>
    <w:p w14:paraId="262E634E" w14:textId="77777777" w:rsidR="00CB6E34" w:rsidRPr="005E74C6" w:rsidRDefault="00CB6E34" w:rsidP="005E74C6">
      <w:pPr>
        <w:spacing w:line="360" w:lineRule="auto"/>
        <w:jc w:val="both"/>
      </w:pPr>
    </w:p>
    <w:p w14:paraId="5CA45CC2" w14:textId="26D740D0" w:rsidR="00CB6E34" w:rsidRPr="005E74C6" w:rsidRDefault="002C4B79" w:rsidP="005E74C6">
      <w:pPr>
        <w:spacing w:line="360" w:lineRule="auto"/>
        <w:jc w:val="both"/>
      </w:pPr>
      <w:r w:rsidRPr="005E74C6">
        <w:rPr>
          <w:rFonts w:ascii="Book Antiqua" w:eastAsia="Book Antiqua" w:hAnsi="Book Antiqua" w:cs="Book Antiqua"/>
          <w:b/>
          <w:color w:val="000000"/>
        </w:rPr>
        <w:t xml:space="preserve">Author contributions: </w:t>
      </w:r>
      <w:r w:rsidRPr="005E74C6">
        <w:rPr>
          <w:rFonts w:ascii="Book Antiqua" w:eastAsia="Book Antiqua" w:hAnsi="Book Antiqua" w:cs="Book Antiqua"/>
          <w:color w:val="000000"/>
        </w:rPr>
        <w:t>Christian</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INWS and Setiawan K contributed to the concept</w:t>
      </w:r>
      <w:r w:rsidR="005E74C6">
        <w:rPr>
          <w:rFonts w:ascii="Book Antiqua" w:eastAsia="Book Antiqua" w:hAnsi="Book Antiqua" w:cs="Book Antiqua"/>
          <w:color w:val="000000"/>
        </w:rPr>
        <w:t>ualization</w:t>
      </w:r>
      <w:r w:rsidRPr="005E74C6">
        <w:rPr>
          <w:rFonts w:ascii="Book Antiqua" w:eastAsia="Book Antiqua" w:hAnsi="Book Antiqua" w:cs="Book Antiqua"/>
          <w:color w:val="000000"/>
        </w:rPr>
        <w:t>, design</w:t>
      </w:r>
      <w:r w:rsidR="005E74C6">
        <w:rPr>
          <w:rFonts w:ascii="Book Antiqua" w:eastAsia="Book Antiqua" w:hAnsi="Book Antiqua" w:cs="Book Antiqua"/>
          <w:color w:val="000000"/>
        </w:rPr>
        <w:t>,</w:t>
      </w:r>
      <w:r w:rsidRPr="005E74C6">
        <w:rPr>
          <w:rFonts w:ascii="Book Antiqua" w:eastAsia="Book Antiqua" w:hAnsi="Book Antiqua" w:cs="Book Antiqua"/>
          <w:color w:val="000000"/>
        </w:rPr>
        <w:t xml:space="preserve"> and manuscript editing; Christian</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INWS and Michael are the guarantors of this study; All authors contributed to the definition of intellectual content, literature search, and review of the manuscript.</w:t>
      </w:r>
    </w:p>
    <w:p w14:paraId="28876BE0" w14:textId="77777777" w:rsidR="00CB6E34" w:rsidRPr="005E74C6" w:rsidRDefault="00CB6E34" w:rsidP="005E74C6">
      <w:pPr>
        <w:spacing w:line="360" w:lineRule="auto"/>
        <w:jc w:val="both"/>
      </w:pPr>
    </w:p>
    <w:p w14:paraId="6E422B57"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Corresponding author: Kelvin Setiawan, MD, Doctor, </w:t>
      </w:r>
      <w:r w:rsidRPr="005E74C6">
        <w:rPr>
          <w:rFonts w:ascii="Book Antiqua" w:eastAsia="Book Antiqua" w:hAnsi="Book Antiqua" w:cs="Book Antiqua"/>
          <w:color w:val="000000"/>
        </w:rPr>
        <w:t>Department of General Surgery, Udayana University, Jl. Diponegoro, Dauh Puri Klod, Denpasar 80114, Indonesia. kelvin.setiawan.a@gmail.com</w:t>
      </w:r>
    </w:p>
    <w:p w14:paraId="7B85A6EE" w14:textId="77777777" w:rsidR="00CB6E34" w:rsidRPr="005E74C6" w:rsidRDefault="00CB6E34" w:rsidP="005E74C6">
      <w:pPr>
        <w:spacing w:line="360" w:lineRule="auto"/>
        <w:jc w:val="both"/>
      </w:pPr>
    </w:p>
    <w:p w14:paraId="51620241"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Received: </w:t>
      </w:r>
      <w:r w:rsidRPr="005E74C6">
        <w:rPr>
          <w:rFonts w:ascii="Book Antiqua" w:eastAsia="Book Antiqua" w:hAnsi="Book Antiqua" w:cs="Book Antiqua"/>
          <w:color w:val="000000"/>
        </w:rPr>
        <w:t>November 25, 2022</w:t>
      </w:r>
    </w:p>
    <w:p w14:paraId="37FD52F4"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Revised: </w:t>
      </w:r>
      <w:r w:rsidRPr="005E74C6">
        <w:rPr>
          <w:rFonts w:ascii="Book Antiqua" w:eastAsia="Book Antiqua" w:hAnsi="Book Antiqua" w:cs="Book Antiqua"/>
          <w:color w:val="000000"/>
        </w:rPr>
        <w:t>February 16, 2023</w:t>
      </w:r>
    </w:p>
    <w:p w14:paraId="0C641E3B" w14:textId="4923F38F" w:rsidR="00CB6E34" w:rsidRPr="005E74C6" w:rsidRDefault="002C4B79" w:rsidP="005E74C6">
      <w:pPr>
        <w:spacing w:line="360" w:lineRule="auto"/>
        <w:jc w:val="both"/>
      </w:pPr>
      <w:r w:rsidRPr="005E74C6">
        <w:rPr>
          <w:rFonts w:ascii="Book Antiqua" w:eastAsia="Book Antiqua" w:hAnsi="Book Antiqua" w:cs="Book Antiqua"/>
          <w:b/>
          <w:color w:val="000000"/>
        </w:rPr>
        <w:t xml:space="preserve">Accepted: </w:t>
      </w:r>
      <w:ins w:id="0" w:author="BPG Wang,Jin-Lei" w:date="2023-03-17T15:33:00Z">
        <w:r w:rsidR="007750CA" w:rsidRPr="007750CA">
          <w:rPr>
            <w:rFonts w:ascii="Book Antiqua" w:eastAsia="Book Antiqua" w:hAnsi="Book Antiqua" w:cs="Book Antiqua"/>
            <w:bCs/>
            <w:color w:val="000000"/>
          </w:rPr>
          <w:t>March 17, 2023</w:t>
        </w:r>
      </w:ins>
    </w:p>
    <w:p w14:paraId="1D82393F" w14:textId="37CE775F" w:rsidR="005E74C6" w:rsidRPr="000D42B8" w:rsidRDefault="002C4B79" w:rsidP="005E74C6">
      <w:pPr>
        <w:spacing w:line="360" w:lineRule="auto"/>
        <w:jc w:val="both"/>
        <w:rPr>
          <w:rFonts w:ascii="Book Antiqua" w:hAnsi="Book Antiqua"/>
          <w:b/>
          <w:color w:val="000000"/>
        </w:rPr>
      </w:pPr>
      <w:r w:rsidRPr="005E74C6">
        <w:rPr>
          <w:rFonts w:ascii="Book Antiqua" w:eastAsia="Book Antiqua" w:hAnsi="Book Antiqua" w:cs="Book Antiqua"/>
          <w:b/>
          <w:color w:val="000000"/>
        </w:rPr>
        <w:t xml:space="preserve">Published online: </w:t>
      </w:r>
    </w:p>
    <w:p w14:paraId="6B755F9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54B6EC" w14:textId="79A63D87" w:rsidR="00CB6E34" w:rsidRPr="005E74C6" w:rsidRDefault="002C4B79" w:rsidP="005E74C6">
      <w:pPr>
        <w:spacing w:line="360" w:lineRule="auto"/>
        <w:jc w:val="both"/>
      </w:pPr>
      <w:r w:rsidRPr="005E74C6">
        <w:rPr>
          <w:rFonts w:ascii="Book Antiqua" w:eastAsia="Book Antiqua" w:hAnsi="Book Antiqua" w:cs="Book Antiqua"/>
          <w:b/>
          <w:color w:val="000000"/>
        </w:rPr>
        <w:lastRenderedPageBreak/>
        <w:t>Abstract</w:t>
      </w:r>
    </w:p>
    <w:p w14:paraId="0EFA4DC9" w14:textId="77777777" w:rsidR="00CB6E34" w:rsidRPr="005E74C6" w:rsidRDefault="002C4B79" w:rsidP="005E74C6">
      <w:pPr>
        <w:spacing w:line="360" w:lineRule="auto"/>
        <w:jc w:val="both"/>
      </w:pPr>
      <w:r w:rsidRPr="005E74C6">
        <w:rPr>
          <w:rFonts w:ascii="Book Antiqua" w:eastAsia="Book Antiqua" w:hAnsi="Book Antiqua" w:cs="Book Antiqua"/>
          <w:color w:val="000000"/>
        </w:rPr>
        <w:t>BACKGROUND</w:t>
      </w:r>
    </w:p>
    <w:p w14:paraId="3386C786" w14:textId="77777777" w:rsidR="00CB6E34" w:rsidRPr="005E74C6" w:rsidRDefault="002C4B79" w:rsidP="005E74C6">
      <w:pPr>
        <w:spacing w:line="360" w:lineRule="auto"/>
        <w:jc w:val="both"/>
      </w:pPr>
      <w:r w:rsidRPr="005E74C6">
        <w:rPr>
          <w:rFonts w:ascii="Book Antiqua" w:eastAsia="Book Antiqua" w:hAnsi="Book Antiqua" w:cs="Book Antiqua"/>
          <w:color w:val="000000"/>
        </w:rPr>
        <w:t>Ossifying fibroma is a type of benign fibro-osseous lesion. Most lesions affect the mandible region, particularly the molar and pre-molar areas. It predominantly affects females between the second to fourth decades of life. Larger ossifying fibroma tumors require more extensive resection.</w:t>
      </w:r>
    </w:p>
    <w:p w14:paraId="54A13FA9" w14:textId="77777777" w:rsidR="00CB6E34" w:rsidRPr="005E74C6" w:rsidRDefault="00CB6E34" w:rsidP="005E74C6">
      <w:pPr>
        <w:spacing w:line="360" w:lineRule="auto"/>
        <w:jc w:val="both"/>
      </w:pPr>
    </w:p>
    <w:p w14:paraId="49142A62" w14:textId="77777777" w:rsidR="00CB6E34" w:rsidRPr="005E74C6" w:rsidRDefault="002C4B79" w:rsidP="005E74C6">
      <w:pPr>
        <w:spacing w:line="360" w:lineRule="auto"/>
        <w:jc w:val="both"/>
      </w:pPr>
      <w:r w:rsidRPr="005E74C6">
        <w:rPr>
          <w:rFonts w:ascii="Book Antiqua" w:eastAsia="Book Antiqua" w:hAnsi="Book Antiqua" w:cs="Book Antiqua"/>
          <w:color w:val="000000"/>
        </w:rPr>
        <w:t>CASE SUMMARY</w:t>
      </w:r>
    </w:p>
    <w:p w14:paraId="25AAD256" w14:textId="6160536C" w:rsidR="00CB6E34" w:rsidRPr="005E74C6" w:rsidRDefault="002C4B79" w:rsidP="005E74C6">
      <w:pPr>
        <w:spacing w:line="360" w:lineRule="auto"/>
        <w:jc w:val="both"/>
      </w:pPr>
      <w:r w:rsidRPr="005E74C6">
        <w:rPr>
          <w:rFonts w:ascii="Book Antiqua" w:eastAsia="Book Antiqua" w:hAnsi="Book Antiqua" w:cs="Book Antiqua"/>
          <w:color w:val="000000"/>
        </w:rPr>
        <w:t xml:space="preserve">A 39-year-old female complained of occasional pain and tumor enlargement on her left jaw for the </w:t>
      </w:r>
      <w:r w:rsidR="005E74C6">
        <w:rPr>
          <w:rFonts w:ascii="Book Antiqua" w:eastAsia="Book Antiqua" w:hAnsi="Book Antiqua" w:cs="Book Antiqua"/>
          <w:color w:val="000000"/>
        </w:rPr>
        <w:t>3</w:t>
      </w:r>
      <w:r w:rsidRPr="005E74C6">
        <w:rPr>
          <w:rFonts w:ascii="Book Antiqua" w:eastAsia="Book Antiqua" w:hAnsi="Book Antiqua" w:cs="Book Antiqua"/>
          <w:color w:val="000000"/>
        </w:rPr>
        <w:t xml:space="preserve"> years</w:t>
      </w:r>
      <w:r w:rsidR="005E74C6">
        <w:rPr>
          <w:rFonts w:ascii="Book Antiqua" w:eastAsia="Book Antiqua" w:hAnsi="Book Antiqua" w:cs="Book Antiqua"/>
          <w:color w:val="000000"/>
        </w:rPr>
        <w:t xml:space="preserve"> prior to presentation</w:t>
      </w:r>
      <w:r w:rsidRPr="005E74C6">
        <w:rPr>
          <w:rFonts w:ascii="Book Antiqua" w:eastAsia="Book Antiqua" w:hAnsi="Book Antiqua" w:cs="Book Antiqua"/>
          <w:color w:val="000000"/>
        </w:rPr>
        <w:t xml:space="preserve">. Intraoral examination revealed a firm swelling on her left lower gum. Extraoral examination revealed swelling on the left mandible body with no erythema and superficial ulcer. Computed tomography scan revealed a circular-shaped lesion on the patient’s left mandible body with a well-defined radiolucent border, sized 3.2 </w:t>
      </w:r>
      <w:r w:rsidR="005E74C6">
        <w:rPr>
          <w:rFonts w:ascii="Book Antiqua" w:eastAsia="Book Antiqua" w:hAnsi="Book Antiqua" w:cs="Book Antiqua"/>
          <w:color w:val="000000"/>
        </w:rPr>
        <w:t xml:space="preserve">cm </w:t>
      </w:r>
      <w:r w:rsidRPr="005E74C6">
        <w:rPr>
          <w:rFonts w:ascii="Book Antiqua" w:eastAsia="Book Antiqua" w:hAnsi="Book Antiqua" w:cs="Book Antiqua"/>
          <w:color w:val="000000"/>
        </w:rPr>
        <w:t xml:space="preserve">× 2.8 </w:t>
      </w:r>
      <w:r w:rsidR="005E74C6">
        <w:rPr>
          <w:rFonts w:ascii="Book Antiqua" w:eastAsia="Book Antiqua" w:hAnsi="Book Antiqua" w:cs="Book Antiqua"/>
          <w:color w:val="000000"/>
        </w:rPr>
        <w:t xml:space="preserve">cm </w:t>
      </w:r>
      <w:r w:rsidRPr="005E74C6">
        <w:rPr>
          <w:rFonts w:ascii="Book Antiqua" w:eastAsia="Book Antiqua" w:hAnsi="Book Antiqua" w:cs="Book Antiqua"/>
          <w:color w:val="000000"/>
        </w:rPr>
        <w:t xml:space="preserve">× 0.9 cm. The tumor was removed by marginal mandibulectomy. Biopsy from the resected tumor suggested </w:t>
      </w:r>
      <w:proofErr w:type="spellStart"/>
      <w:r w:rsidRPr="005E74C6">
        <w:rPr>
          <w:rFonts w:ascii="Book Antiqua" w:eastAsia="Book Antiqua" w:hAnsi="Book Antiqua" w:cs="Book Antiqua"/>
          <w:color w:val="000000"/>
        </w:rPr>
        <w:t>cemento</w:t>
      </w:r>
      <w:proofErr w:type="spellEnd"/>
      <w:r w:rsidRPr="005E74C6">
        <w:rPr>
          <w:rFonts w:ascii="Book Antiqua" w:eastAsia="Book Antiqua" w:hAnsi="Book Antiqua" w:cs="Book Antiqua"/>
          <w:color w:val="000000"/>
        </w:rPr>
        <w:t>-ossifying fibroma</w:t>
      </w:r>
      <w:r w:rsidR="001523D9">
        <w:rPr>
          <w:rFonts w:ascii="Book Antiqua" w:eastAsia="Book Antiqua" w:hAnsi="Book Antiqua" w:cs="Book Antiqua"/>
          <w:color w:val="000000"/>
        </w:rPr>
        <w:t xml:space="preserve"> </w:t>
      </w:r>
      <w:r w:rsidR="005D6B02">
        <w:rPr>
          <w:rFonts w:ascii="Book Antiqua" w:eastAsia="Book Antiqua" w:hAnsi="Book Antiqua" w:cs="Book Antiqua"/>
          <w:color w:val="000000"/>
        </w:rPr>
        <w:t>(COF).</w:t>
      </w:r>
    </w:p>
    <w:p w14:paraId="2553F3D4" w14:textId="77777777" w:rsidR="00CB6E34" w:rsidRPr="005E74C6" w:rsidRDefault="00CB6E34" w:rsidP="005E74C6">
      <w:pPr>
        <w:spacing w:line="360" w:lineRule="auto"/>
        <w:jc w:val="both"/>
      </w:pPr>
    </w:p>
    <w:p w14:paraId="20BDC38A" w14:textId="77777777" w:rsidR="00CB6E34" w:rsidRPr="005E74C6" w:rsidRDefault="002C4B79" w:rsidP="005E74C6">
      <w:pPr>
        <w:spacing w:line="360" w:lineRule="auto"/>
        <w:jc w:val="both"/>
      </w:pPr>
      <w:r w:rsidRPr="005E74C6">
        <w:rPr>
          <w:rFonts w:ascii="Book Antiqua" w:eastAsia="Book Antiqua" w:hAnsi="Book Antiqua" w:cs="Book Antiqua"/>
          <w:color w:val="000000"/>
        </w:rPr>
        <w:t>CONCLUSION</w:t>
      </w:r>
    </w:p>
    <w:p w14:paraId="2B034F77" w14:textId="48211DCA" w:rsidR="00CB6E34" w:rsidRPr="005E74C6" w:rsidRDefault="005D6B02" w:rsidP="005E74C6">
      <w:pPr>
        <w:spacing w:line="360" w:lineRule="auto"/>
        <w:jc w:val="both"/>
      </w:pPr>
      <w:r>
        <w:rPr>
          <w:rFonts w:ascii="Book Antiqua" w:eastAsia="Book Antiqua" w:hAnsi="Book Antiqua" w:cs="Book Antiqua"/>
          <w:color w:val="000000"/>
        </w:rPr>
        <w:t>COF</w:t>
      </w:r>
      <w:r w:rsidR="005E74C6" w:rsidRPr="005E74C6">
        <w:rPr>
          <w:rFonts w:ascii="Book Antiqua" w:eastAsia="Book Antiqua" w:hAnsi="Book Antiqua" w:cs="Book Antiqua"/>
          <w:color w:val="000000"/>
        </w:rPr>
        <w:t xml:space="preserve"> </w:t>
      </w:r>
      <w:r w:rsidR="002C4B79" w:rsidRPr="005E74C6">
        <w:rPr>
          <w:rFonts w:ascii="Book Antiqua" w:eastAsia="Book Antiqua" w:hAnsi="Book Antiqua" w:cs="Book Antiqua"/>
          <w:color w:val="000000"/>
        </w:rPr>
        <w:t>is often unnoticed, but this slow-growing tumor can cause significant symptoms regarding its distortion into adjacent structures.</w:t>
      </w:r>
    </w:p>
    <w:p w14:paraId="390C42E6" w14:textId="77777777" w:rsidR="00CB6E34" w:rsidRPr="005E74C6" w:rsidRDefault="00CB6E34" w:rsidP="005E74C6">
      <w:pPr>
        <w:spacing w:line="360" w:lineRule="auto"/>
        <w:jc w:val="both"/>
      </w:pPr>
    </w:p>
    <w:p w14:paraId="266F5403" w14:textId="3980BB6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Key Words: </w:t>
      </w:r>
      <w:r w:rsidRPr="005E74C6">
        <w:rPr>
          <w:rFonts w:ascii="Book Antiqua" w:eastAsia="Book Antiqua" w:hAnsi="Book Antiqua" w:cs="Book Antiqua"/>
          <w:color w:val="000000"/>
        </w:rPr>
        <w:t xml:space="preserve">Cemento-ossifying fibroma; Ossifying fibroma; Mandible; Marginal </w:t>
      </w:r>
      <w:r w:rsidR="005E74C6">
        <w:rPr>
          <w:rFonts w:ascii="Book Antiqua" w:eastAsia="Book Antiqua" w:hAnsi="Book Antiqua" w:cs="Book Antiqua"/>
          <w:color w:val="000000"/>
        </w:rPr>
        <w:t>m</w:t>
      </w:r>
      <w:r w:rsidRPr="005E74C6">
        <w:rPr>
          <w:rFonts w:ascii="Book Antiqua" w:eastAsia="Book Antiqua" w:hAnsi="Book Antiqua" w:cs="Book Antiqua"/>
          <w:color w:val="000000"/>
        </w:rPr>
        <w:t>andibulectomy; Biopsy; Case report</w:t>
      </w:r>
    </w:p>
    <w:p w14:paraId="17F6C47E" w14:textId="77777777" w:rsidR="00CB6E34" w:rsidRPr="005E74C6" w:rsidRDefault="00CB6E34" w:rsidP="005E74C6">
      <w:pPr>
        <w:spacing w:line="360" w:lineRule="auto"/>
        <w:jc w:val="both"/>
      </w:pPr>
    </w:p>
    <w:p w14:paraId="70DCE199" w14:textId="77777777" w:rsidR="00CB6E34" w:rsidRPr="005E74C6" w:rsidRDefault="002C4B79" w:rsidP="005E74C6">
      <w:pPr>
        <w:spacing w:line="360" w:lineRule="auto"/>
        <w:jc w:val="both"/>
      </w:pPr>
      <w:r w:rsidRPr="005E74C6">
        <w:rPr>
          <w:rFonts w:ascii="Book Antiqua" w:eastAsia="Book Antiqua" w:hAnsi="Book Antiqua" w:cs="Book Antiqua"/>
          <w:color w:val="000000"/>
        </w:rPr>
        <w:t xml:space="preserve">Christian INWS, Michael, Setiawan K. Cemento-ossifying fibroma of the left mandible: A case report. </w:t>
      </w:r>
      <w:r w:rsidRPr="005E74C6">
        <w:rPr>
          <w:rFonts w:ascii="Book Antiqua" w:eastAsia="Book Antiqua" w:hAnsi="Book Antiqua" w:cs="Book Antiqua"/>
          <w:i/>
          <w:color w:val="000000"/>
        </w:rPr>
        <w:t>World J Surg Proced</w:t>
      </w:r>
      <w:r w:rsidRPr="005E74C6">
        <w:rPr>
          <w:rFonts w:ascii="Book Antiqua" w:eastAsia="Book Antiqua" w:hAnsi="Book Antiqua" w:cs="Book Antiqua"/>
          <w:color w:val="000000"/>
        </w:rPr>
        <w:t xml:space="preserve"> 2023; In press</w:t>
      </w:r>
    </w:p>
    <w:p w14:paraId="64C7A3E4" w14:textId="77777777" w:rsidR="00CB6E34" w:rsidRPr="005E74C6" w:rsidRDefault="00CB6E34" w:rsidP="005E74C6">
      <w:pPr>
        <w:spacing w:line="360" w:lineRule="auto"/>
        <w:jc w:val="both"/>
      </w:pPr>
    </w:p>
    <w:p w14:paraId="59E73EAA" w14:textId="1AA24346" w:rsidR="00CB6E34" w:rsidRPr="005E74C6" w:rsidRDefault="002C4B79" w:rsidP="005E74C6">
      <w:pPr>
        <w:spacing w:line="360" w:lineRule="auto"/>
        <w:jc w:val="both"/>
      </w:pPr>
      <w:r w:rsidRPr="005E74C6">
        <w:rPr>
          <w:rFonts w:ascii="Book Antiqua" w:eastAsia="Book Antiqua" w:hAnsi="Book Antiqua" w:cs="Book Antiqua"/>
          <w:b/>
          <w:color w:val="000000"/>
        </w:rPr>
        <w:t xml:space="preserve">Core Tip: </w:t>
      </w:r>
      <w:r w:rsidRPr="005E74C6">
        <w:rPr>
          <w:rFonts w:ascii="Book Antiqua" w:eastAsia="Book Antiqua" w:hAnsi="Book Antiqua" w:cs="Book Antiqua"/>
          <w:color w:val="000000"/>
        </w:rPr>
        <w:t xml:space="preserve">Ossifying fibroma is a benign fibro-osseous lesion that predominantly affects the craniofacial region. It is considered a rare tumor, with most lesions affecting the mandible region, particularly the molar and pre-molar areas. It is asymptomatic in most </w:t>
      </w:r>
      <w:r w:rsidRPr="005E74C6">
        <w:rPr>
          <w:rFonts w:ascii="Book Antiqua" w:eastAsia="Book Antiqua" w:hAnsi="Book Antiqua" w:cs="Book Antiqua"/>
          <w:color w:val="000000"/>
        </w:rPr>
        <w:lastRenderedPageBreak/>
        <w:t>cases, but it can slowly grow until it is involved with the adjacent structures, leading to symptoms. The treatment is surgical excision, and it can be safely performed due to its well-demarcated nature. Recurrences can be avoided by extensive removal of the tumor. This case highlight</w:t>
      </w:r>
      <w:r w:rsidR="005E74C6">
        <w:rPr>
          <w:rFonts w:ascii="Book Antiqua" w:eastAsia="Book Antiqua" w:hAnsi="Book Antiqua" w:cs="Book Antiqua"/>
          <w:color w:val="000000"/>
        </w:rPr>
        <w:t>ed</w:t>
      </w:r>
      <w:r w:rsidRPr="005E74C6">
        <w:rPr>
          <w:rFonts w:ascii="Book Antiqua" w:eastAsia="Book Antiqua" w:hAnsi="Book Antiqua" w:cs="Book Antiqua"/>
          <w:color w:val="000000"/>
        </w:rPr>
        <w:t xml:space="preserve"> a case of a rare tumor with surgical excision and a good outcome.</w:t>
      </w:r>
    </w:p>
    <w:p w14:paraId="175BDB9F" w14:textId="77777777" w:rsidR="00CB6E34" w:rsidRPr="005E74C6" w:rsidRDefault="00CB6E34" w:rsidP="005E74C6">
      <w:pPr>
        <w:spacing w:line="360" w:lineRule="auto"/>
        <w:jc w:val="both"/>
      </w:pPr>
    </w:p>
    <w:p w14:paraId="3A0530C3" w14:textId="0EDD3A90" w:rsidR="00CB6E34" w:rsidRPr="005E74C6" w:rsidRDefault="00710141" w:rsidP="005E74C6">
      <w:pPr>
        <w:spacing w:line="360" w:lineRule="auto"/>
        <w:jc w:val="both"/>
      </w:pPr>
      <w:r>
        <w:rPr>
          <w:rFonts w:ascii="Book Antiqua" w:eastAsia="Book Antiqua" w:hAnsi="Book Antiqua" w:cs="Book Antiqua"/>
          <w:b/>
          <w:caps/>
          <w:color w:val="000000"/>
          <w:u w:val="single"/>
        </w:rPr>
        <w:br w:type="page"/>
      </w:r>
      <w:r w:rsidR="002C4B79" w:rsidRPr="000D42B8">
        <w:rPr>
          <w:rFonts w:ascii="Book Antiqua" w:hAnsi="Book Antiqua"/>
          <w:b/>
          <w:caps/>
          <w:color w:val="000000"/>
          <w:u w:val="single"/>
        </w:rPr>
        <w:lastRenderedPageBreak/>
        <w:t>INTRODUCTION</w:t>
      </w:r>
    </w:p>
    <w:p w14:paraId="742C860C" w14:textId="097177B1" w:rsidR="00CB6E34" w:rsidRPr="005E74C6" w:rsidRDefault="002C4B79" w:rsidP="005E74C6">
      <w:pPr>
        <w:spacing w:line="360" w:lineRule="auto"/>
        <w:jc w:val="both"/>
      </w:pPr>
      <w:r w:rsidRPr="005E74C6">
        <w:rPr>
          <w:rFonts w:ascii="Book Antiqua" w:eastAsia="Book Antiqua" w:hAnsi="Book Antiqua" w:cs="Book Antiqua"/>
          <w:color w:val="000000"/>
        </w:rPr>
        <w:t xml:space="preserve">Ossifying fibroma is </w:t>
      </w:r>
      <w:r w:rsidR="005E74C6">
        <w:rPr>
          <w:rFonts w:ascii="Book Antiqua" w:eastAsia="Book Antiqua" w:hAnsi="Book Antiqua" w:cs="Book Antiqua"/>
          <w:color w:val="000000"/>
        </w:rPr>
        <w:t>a</w:t>
      </w:r>
      <w:r w:rsidRPr="005E74C6">
        <w:rPr>
          <w:rFonts w:ascii="Book Antiqua" w:eastAsia="Book Antiqua" w:hAnsi="Book Antiqua" w:cs="Book Antiqua"/>
          <w:color w:val="000000"/>
        </w:rPr>
        <w:t xml:space="preserve"> benign fibro-osseous lesion based on Waldron’s classification, which predominantly affects the craniofacial </w:t>
      </w:r>
      <w:proofErr w:type="gramStart"/>
      <w:r w:rsidRPr="005E74C6">
        <w:rPr>
          <w:rFonts w:ascii="Book Antiqua" w:eastAsia="Book Antiqua" w:hAnsi="Book Antiqua" w:cs="Book Antiqua"/>
          <w:color w:val="000000"/>
        </w:rPr>
        <w:t>region</w:t>
      </w:r>
      <w:r w:rsidRPr="005E74C6">
        <w:rPr>
          <w:rFonts w:ascii="Book Antiqua" w:eastAsia="Book Antiqua" w:hAnsi="Book Antiqua" w:cs="Book Antiqua"/>
          <w:color w:val="000000"/>
          <w:vertAlign w:val="superscript"/>
        </w:rPr>
        <w:t>[</w:t>
      </w:r>
      <w:proofErr w:type="gramEnd"/>
      <w:r w:rsidRPr="005E74C6">
        <w:rPr>
          <w:rFonts w:ascii="Book Antiqua" w:eastAsia="Book Antiqua" w:hAnsi="Book Antiqua" w:cs="Book Antiqua"/>
          <w:color w:val="000000"/>
          <w:vertAlign w:val="superscript"/>
        </w:rPr>
        <w:t>1]</w:t>
      </w:r>
      <w:r w:rsidRPr="005E74C6">
        <w:rPr>
          <w:rFonts w:ascii="Book Antiqua" w:eastAsia="Book Antiqua" w:hAnsi="Book Antiqua" w:cs="Book Antiqua"/>
          <w:color w:val="000000"/>
        </w:rPr>
        <w:t xml:space="preserve">. It is considered a rare tumor, with most lesions affecting the mandible region, particularly the molar and pre-molar areas. It predominantly affects females with an incidence of 5:1 ratio compared to males and is commonly encountered between the second to fourth decade of life. It has characteristics of a slow-growing tumor, sometimes asymptomatic and expansive, which if left untreated may lead to signs and symptoms caused by </w:t>
      </w:r>
      <w:r w:rsidR="005E74C6">
        <w:rPr>
          <w:rFonts w:ascii="Book Antiqua" w:eastAsia="Book Antiqua" w:hAnsi="Book Antiqua" w:cs="Book Antiqua"/>
          <w:color w:val="000000"/>
        </w:rPr>
        <w:t xml:space="preserve">an </w:t>
      </w:r>
      <w:r w:rsidRPr="005E74C6">
        <w:rPr>
          <w:rFonts w:ascii="Book Antiqua" w:eastAsia="Book Antiqua" w:hAnsi="Book Antiqua" w:cs="Book Antiqua"/>
          <w:color w:val="000000"/>
        </w:rPr>
        <w:t xml:space="preserve">enlarged mass and significant involvement to the adjacent vital </w:t>
      </w:r>
      <w:proofErr w:type="gramStart"/>
      <w:r w:rsidRPr="005E74C6">
        <w:rPr>
          <w:rFonts w:ascii="Book Antiqua" w:eastAsia="Book Antiqua" w:hAnsi="Book Antiqua" w:cs="Book Antiqua"/>
          <w:color w:val="000000"/>
        </w:rPr>
        <w:t>structures</w:t>
      </w:r>
      <w:r w:rsidRPr="005E74C6">
        <w:rPr>
          <w:rFonts w:ascii="Book Antiqua" w:eastAsia="Book Antiqua" w:hAnsi="Book Antiqua" w:cs="Book Antiqua"/>
          <w:color w:val="000000"/>
          <w:vertAlign w:val="superscript"/>
        </w:rPr>
        <w:t>[</w:t>
      </w:r>
      <w:proofErr w:type="gramEnd"/>
      <w:r w:rsidRPr="005E74C6">
        <w:rPr>
          <w:rFonts w:ascii="Book Antiqua" w:eastAsia="Book Antiqua" w:hAnsi="Book Antiqua" w:cs="Book Antiqua"/>
          <w:color w:val="000000"/>
          <w:vertAlign w:val="superscript"/>
        </w:rPr>
        <w:t>2]</w:t>
      </w:r>
      <w:r w:rsidRPr="005E74C6">
        <w:rPr>
          <w:rFonts w:ascii="Book Antiqua" w:eastAsia="Book Antiqua" w:hAnsi="Book Antiqua" w:cs="Book Antiqua"/>
          <w:color w:val="000000"/>
        </w:rPr>
        <w:t>.</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During its early stage, the tumor may appear small and well-demarcated, which can be safely enucleated. However, larger tumors require more extensive resection, in which reconstructions are sometimes needed</w:t>
      </w:r>
      <w:r w:rsidRPr="005E74C6">
        <w:rPr>
          <w:rFonts w:ascii="Book Antiqua" w:eastAsia="Book Antiqua" w:hAnsi="Book Antiqua" w:cs="Book Antiqua"/>
          <w:color w:val="000000"/>
          <w:vertAlign w:val="superscript"/>
        </w:rPr>
        <w:t>[3]</w:t>
      </w:r>
      <w:r w:rsidRPr="005E74C6">
        <w:rPr>
          <w:rFonts w:ascii="Book Antiqua" w:eastAsia="Book Antiqua" w:hAnsi="Book Antiqua" w:cs="Book Antiqua"/>
          <w:color w:val="000000"/>
        </w:rPr>
        <w:t>. In this study, we report</w:t>
      </w:r>
      <w:r w:rsidR="009A4696">
        <w:rPr>
          <w:rFonts w:ascii="Book Antiqua" w:eastAsia="Book Antiqua" w:hAnsi="Book Antiqua" w:cs="Book Antiqua"/>
          <w:color w:val="000000"/>
        </w:rPr>
        <w:t>ed</w:t>
      </w:r>
      <w:r w:rsidRPr="005E74C6">
        <w:rPr>
          <w:rFonts w:ascii="Book Antiqua" w:eastAsia="Book Antiqua" w:hAnsi="Book Antiqua" w:cs="Book Antiqua"/>
          <w:color w:val="000000"/>
        </w:rPr>
        <w:t xml:space="preserve"> </w:t>
      </w:r>
      <w:r w:rsidR="009A4696">
        <w:rPr>
          <w:rFonts w:ascii="Book Antiqua" w:eastAsia="Book Antiqua" w:hAnsi="Book Antiqua" w:cs="Book Antiqua"/>
          <w:color w:val="000000"/>
        </w:rPr>
        <w:t>the</w:t>
      </w:r>
      <w:r w:rsidRPr="005E74C6">
        <w:rPr>
          <w:rFonts w:ascii="Book Antiqua" w:eastAsia="Book Antiqua" w:hAnsi="Book Antiqua" w:cs="Book Antiqua"/>
          <w:color w:val="000000"/>
        </w:rPr>
        <w:t xml:space="preserve"> clinical presentation of </w:t>
      </w:r>
      <w:r w:rsidR="009A4696">
        <w:rPr>
          <w:rFonts w:ascii="Book Antiqua" w:eastAsia="Book Antiqua" w:hAnsi="Book Antiqua" w:cs="Book Antiqua"/>
          <w:color w:val="000000"/>
        </w:rPr>
        <w:t>a</w:t>
      </w:r>
      <w:r w:rsidRPr="005E74C6">
        <w:rPr>
          <w:rFonts w:ascii="Book Antiqua" w:eastAsia="Book Antiqua" w:hAnsi="Book Antiqua" w:cs="Book Antiqua"/>
          <w:color w:val="000000"/>
        </w:rPr>
        <w:t xml:space="preserve"> </w:t>
      </w:r>
      <w:proofErr w:type="spellStart"/>
      <w:r w:rsidRPr="005E74C6">
        <w:rPr>
          <w:rFonts w:ascii="Book Antiqua" w:eastAsia="Book Antiqua" w:hAnsi="Book Antiqua" w:cs="Book Antiqua"/>
          <w:color w:val="000000"/>
        </w:rPr>
        <w:t>cemento</w:t>
      </w:r>
      <w:proofErr w:type="spellEnd"/>
      <w:r w:rsidRPr="005E74C6">
        <w:rPr>
          <w:rFonts w:ascii="Book Antiqua" w:eastAsia="Book Antiqua" w:hAnsi="Book Antiqua" w:cs="Book Antiqua"/>
          <w:color w:val="000000"/>
        </w:rPr>
        <w:t>-ossifying fibroma (COF) on the patient’s left mandible, which was treated with lip-splitting incision and tumor excision through marginal mandibulectomy. This study aim</w:t>
      </w:r>
      <w:r w:rsidR="009A4696">
        <w:rPr>
          <w:rFonts w:ascii="Book Antiqua" w:eastAsia="Book Antiqua" w:hAnsi="Book Antiqua" w:cs="Book Antiqua"/>
          <w:color w:val="000000"/>
        </w:rPr>
        <w:t>ed</w:t>
      </w:r>
      <w:r w:rsidRPr="005E74C6">
        <w:rPr>
          <w:rFonts w:ascii="Book Antiqua" w:eastAsia="Book Antiqua" w:hAnsi="Book Antiqua" w:cs="Book Antiqua"/>
          <w:color w:val="000000"/>
        </w:rPr>
        <w:t xml:space="preserve"> to share our experience with mandible COF and associated surgical approach.</w:t>
      </w:r>
    </w:p>
    <w:p w14:paraId="6B1F7910" w14:textId="77777777" w:rsidR="00CB6E34" w:rsidRPr="005E74C6" w:rsidRDefault="00CB6E34" w:rsidP="005E74C6">
      <w:pPr>
        <w:spacing w:line="360" w:lineRule="auto"/>
        <w:jc w:val="both"/>
      </w:pPr>
    </w:p>
    <w:p w14:paraId="31743AA6" w14:textId="77777777" w:rsidR="00CB6E34" w:rsidRPr="005E74C6" w:rsidRDefault="002C4B79" w:rsidP="005E74C6">
      <w:pPr>
        <w:spacing w:line="360" w:lineRule="auto"/>
        <w:jc w:val="both"/>
      </w:pPr>
      <w:r w:rsidRPr="000D42B8">
        <w:rPr>
          <w:rFonts w:ascii="Book Antiqua" w:hAnsi="Book Antiqua"/>
          <w:b/>
          <w:smallCaps/>
          <w:color w:val="000000"/>
          <w:u w:val="single"/>
        </w:rPr>
        <w:t>CASE PRESENTATION</w:t>
      </w:r>
    </w:p>
    <w:p w14:paraId="52FAB211"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Chief complaints</w:t>
      </w:r>
    </w:p>
    <w:p w14:paraId="768E261E" w14:textId="6DFA9F22" w:rsidR="00CB6E34" w:rsidRPr="005E74C6" w:rsidRDefault="002C4B79" w:rsidP="005E74C6">
      <w:pPr>
        <w:spacing w:line="360" w:lineRule="auto"/>
        <w:jc w:val="both"/>
      </w:pPr>
      <w:r w:rsidRPr="005E74C6">
        <w:rPr>
          <w:rFonts w:ascii="Book Antiqua" w:eastAsia="Book Antiqua" w:hAnsi="Book Antiqua" w:cs="Book Antiqua"/>
          <w:color w:val="000000"/>
        </w:rPr>
        <w:t xml:space="preserve">A 39-year-old female patient complained of occasional pain in her left jaw for the </w:t>
      </w:r>
      <w:r w:rsidR="009A4696">
        <w:rPr>
          <w:rFonts w:ascii="Book Antiqua" w:eastAsia="Book Antiqua" w:hAnsi="Book Antiqua" w:cs="Book Antiqua"/>
          <w:color w:val="000000"/>
        </w:rPr>
        <w:t>3</w:t>
      </w:r>
      <w:r w:rsidRPr="005E74C6">
        <w:rPr>
          <w:rFonts w:ascii="Book Antiqua" w:eastAsia="Book Antiqua" w:hAnsi="Book Antiqua" w:cs="Book Antiqua"/>
          <w:color w:val="000000"/>
        </w:rPr>
        <w:t xml:space="preserve"> years</w:t>
      </w:r>
      <w:r w:rsidR="009A4696">
        <w:rPr>
          <w:rFonts w:ascii="Book Antiqua" w:eastAsia="Book Antiqua" w:hAnsi="Book Antiqua" w:cs="Book Antiqua"/>
          <w:color w:val="000000"/>
        </w:rPr>
        <w:t xml:space="preserve"> prior to presentation</w:t>
      </w:r>
      <w:r w:rsidRPr="005E74C6">
        <w:rPr>
          <w:rFonts w:ascii="Book Antiqua" w:eastAsia="Book Antiqua" w:hAnsi="Book Antiqua" w:cs="Book Antiqua"/>
          <w:color w:val="000000"/>
        </w:rPr>
        <w:t>. Shortly after, the patient noticed a small tumor on her gum, precisely below the first pre-molar tooth on her left mandible.</w:t>
      </w:r>
    </w:p>
    <w:p w14:paraId="465934F9" w14:textId="77777777" w:rsidR="00CB6E34" w:rsidRPr="005E74C6" w:rsidRDefault="00CB6E34" w:rsidP="005E74C6">
      <w:pPr>
        <w:spacing w:line="360" w:lineRule="auto"/>
        <w:jc w:val="both"/>
      </w:pPr>
    </w:p>
    <w:p w14:paraId="675219D5"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History of present illness</w:t>
      </w:r>
    </w:p>
    <w:p w14:paraId="53B5F75D" w14:textId="42B7DACE" w:rsidR="00CB6E34" w:rsidRPr="005E74C6" w:rsidRDefault="002C4B79" w:rsidP="005E74C6">
      <w:pPr>
        <w:spacing w:line="360" w:lineRule="auto"/>
        <w:jc w:val="both"/>
      </w:pPr>
      <w:r w:rsidRPr="005E74C6">
        <w:rPr>
          <w:rFonts w:ascii="Book Antiqua" w:eastAsia="Book Antiqua" w:hAnsi="Book Antiqua" w:cs="Book Antiqua"/>
          <w:color w:val="000000"/>
        </w:rPr>
        <w:t>The tumor was slowly growing in size, and the pain frequency had increased more than before. The patient had no other comorbidities. The patient had undergone a panoramic radiographic examination, which revealed a singular, well-demarcated, circle-shaped lesion in the left mandible body below the second molar and first pre-molar teeth. Based on patient’s perspective, she felt that the tumor did not increase in size since her latest visit to the dentist.</w:t>
      </w:r>
    </w:p>
    <w:p w14:paraId="06DF95B6" w14:textId="77777777" w:rsidR="00CB6E34" w:rsidRPr="005E74C6" w:rsidRDefault="00CB6E34" w:rsidP="005E74C6">
      <w:pPr>
        <w:spacing w:line="360" w:lineRule="auto"/>
        <w:jc w:val="both"/>
      </w:pPr>
    </w:p>
    <w:p w14:paraId="4A7F224F"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History of past illness</w:t>
      </w:r>
    </w:p>
    <w:p w14:paraId="0A541D93" w14:textId="2251E9A1" w:rsidR="00CB6E34" w:rsidRPr="005E74C6" w:rsidRDefault="002C4B79" w:rsidP="005E74C6">
      <w:pPr>
        <w:spacing w:line="360" w:lineRule="auto"/>
        <w:jc w:val="both"/>
      </w:pPr>
      <w:r w:rsidRPr="005E74C6">
        <w:rPr>
          <w:rFonts w:ascii="Book Antiqua" w:eastAsia="Book Antiqua" w:hAnsi="Book Antiqua" w:cs="Book Antiqua"/>
          <w:color w:val="000000"/>
        </w:rPr>
        <w:t>The patient had no history of trismus and difficulty in masticating, although pain occasionally emerged during eating.</w:t>
      </w:r>
    </w:p>
    <w:p w14:paraId="57FF40F4" w14:textId="77777777" w:rsidR="00CB6E34" w:rsidRPr="005E74C6" w:rsidRDefault="00CB6E34" w:rsidP="005E74C6">
      <w:pPr>
        <w:spacing w:line="360" w:lineRule="auto"/>
        <w:jc w:val="both"/>
      </w:pPr>
    </w:p>
    <w:p w14:paraId="766BC573"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Personal and family history</w:t>
      </w:r>
    </w:p>
    <w:p w14:paraId="1F82D3CD" w14:textId="21F4B9C6" w:rsidR="00CB6E34" w:rsidRPr="005E74C6" w:rsidRDefault="009A4696" w:rsidP="005E74C6">
      <w:pPr>
        <w:spacing w:line="360" w:lineRule="auto"/>
        <w:jc w:val="both"/>
      </w:pPr>
      <w:r>
        <w:rPr>
          <w:rFonts w:ascii="Book Antiqua" w:eastAsia="Book Antiqua" w:hAnsi="Book Antiqua" w:cs="Book Antiqua"/>
          <w:color w:val="000000"/>
        </w:rPr>
        <w:t>The p</w:t>
      </w:r>
      <w:r w:rsidRPr="005E74C6">
        <w:rPr>
          <w:rFonts w:ascii="Book Antiqua" w:eastAsia="Book Antiqua" w:hAnsi="Book Antiqua" w:cs="Book Antiqua"/>
          <w:color w:val="000000"/>
        </w:rPr>
        <w:t xml:space="preserve">atient did not have any previous medical conditions </w:t>
      </w:r>
      <w:r>
        <w:rPr>
          <w:rFonts w:ascii="Book Antiqua" w:eastAsia="Book Antiqua" w:hAnsi="Book Antiqua" w:cs="Book Antiqua"/>
          <w:color w:val="000000"/>
        </w:rPr>
        <w:t>or</w:t>
      </w:r>
      <w:r w:rsidRPr="005E74C6">
        <w:rPr>
          <w:rFonts w:ascii="Book Antiqua" w:eastAsia="Book Antiqua" w:hAnsi="Book Antiqua" w:cs="Book Antiqua"/>
          <w:color w:val="000000"/>
        </w:rPr>
        <w:t xml:space="preserve"> other family history.</w:t>
      </w:r>
    </w:p>
    <w:p w14:paraId="79041F3C" w14:textId="77777777" w:rsidR="00CB6E34" w:rsidRPr="005E74C6" w:rsidRDefault="00CB6E34" w:rsidP="005E74C6">
      <w:pPr>
        <w:spacing w:line="360" w:lineRule="auto"/>
        <w:jc w:val="both"/>
      </w:pPr>
    </w:p>
    <w:p w14:paraId="2E2F30BE"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Physical examination</w:t>
      </w:r>
    </w:p>
    <w:p w14:paraId="636DAAE2" w14:textId="62B85BAC" w:rsidR="00CB6E34" w:rsidRPr="005E74C6" w:rsidRDefault="002C4B79" w:rsidP="005E74C6">
      <w:pPr>
        <w:spacing w:line="360" w:lineRule="auto"/>
        <w:jc w:val="both"/>
      </w:pPr>
      <w:r w:rsidRPr="005E74C6">
        <w:rPr>
          <w:rFonts w:ascii="Book Antiqua" w:eastAsia="Book Antiqua" w:hAnsi="Book Antiqua" w:cs="Book Antiqua"/>
          <w:color w:val="000000"/>
        </w:rPr>
        <w:t>Intraoral examination revealed a firm swelling on her left lower gum, precisely below her previously drilled first pre-molar tooth. Mild tenderness was observed on percussion, but no tooth mobility was encountered. There was minimal swelling on the left mandible body with no erythema, superficial ulcer, and no other facial asymmetry on the extraoral examination. When palpated, the tumor was fixated with hard consistency, similar to bone (Figure 1).</w:t>
      </w:r>
    </w:p>
    <w:p w14:paraId="01419358" w14:textId="77777777" w:rsidR="00CB6E34" w:rsidRPr="005E74C6" w:rsidRDefault="00CB6E34" w:rsidP="005E74C6">
      <w:pPr>
        <w:spacing w:line="360" w:lineRule="auto"/>
        <w:jc w:val="both"/>
      </w:pPr>
    </w:p>
    <w:p w14:paraId="4BBE5861"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Laboratory examinations</w:t>
      </w:r>
    </w:p>
    <w:p w14:paraId="60517108" w14:textId="399E747E" w:rsidR="00CB6E34" w:rsidRPr="005E74C6" w:rsidRDefault="002C4B79" w:rsidP="005E74C6">
      <w:pPr>
        <w:spacing w:line="360" w:lineRule="auto"/>
        <w:jc w:val="both"/>
      </w:pPr>
      <w:r w:rsidRPr="005E74C6">
        <w:rPr>
          <w:rFonts w:ascii="Book Antiqua" w:eastAsia="Book Antiqua" w:hAnsi="Book Antiqua" w:cs="Book Antiqua"/>
          <w:color w:val="000000"/>
        </w:rPr>
        <w:t xml:space="preserve">A routine blood test was </w:t>
      </w:r>
      <w:r w:rsidR="009A4696">
        <w:rPr>
          <w:rFonts w:ascii="Book Antiqua" w:eastAsia="Book Antiqua" w:hAnsi="Book Antiqua" w:cs="Book Antiqua"/>
          <w:color w:val="000000"/>
        </w:rPr>
        <w:t>performed</w:t>
      </w:r>
      <w:r w:rsidRPr="005E74C6">
        <w:rPr>
          <w:rFonts w:ascii="Book Antiqua" w:eastAsia="Book Antiqua" w:hAnsi="Book Antiqua" w:cs="Book Antiqua"/>
          <w:color w:val="000000"/>
        </w:rPr>
        <w:t>, and the results were within normal limits.</w:t>
      </w:r>
    </w:p>
    <w:p w14:paraId="2F6A2583" w14:textId="77777777" w:rsidR="00CB6E34" w:rsidRPr="005E74C6" w:rsidRDefault="00CB6E34" w:rsidP="005E74C6">
      <w:pPr>
        <w:spacing w:line="360" w:lineRule="auto"/>
        <w:jc w:val="both"/>
      </w:pPr>
    </w:p>
    <w:p w14:paraId="162DD1C2" w14:textId="77777777" w:rsidR="00CB6E34" w:rsidRPr="005E74C6" w:rsidRDefault="002C4B79" w:rsidP="005E74C6">
      <w:pPr>
        <w:spacing w:line="360" w:lineRule="auto"/>
        <w:jc w:val="both"/>
      </w:pPr>
      <w:r w:rsidRPr="005E74C6">
        <w:rPr>
          <w:rFonts w:ascii="Book Antiqua" w:eastAsia="Book Antiqua" w:hAnsi="Book Antiqua" w:cs="Book Antiqua"/>
          <w:b/>
          <w:i/>
          <w:color w:val="000000"/>
        </w:rPr>
        <w:t>Imaging examinations</w:t>
      </w:r>
    </w:p>
    <w:p w14:paraId="76D4B7AB" w14:textId="77DA9D94" w:rsidR="00CB6E34" w:rsidRPr="005E74C6" w:rsidRDefault="002C4B79" w:rsidP="005E74C6">
      <w:pPr>
        <w:spacing w:line="360" w:lineRule="auto"/>
        <w:jc w:val="both"/>
      </w:pPr>
      <w:r w:rsidRPr="005E74C6">
        <w:rPr>
          <w:rFonts w:ascii="Book Antiqua" w:eastAsia="Book Antiqua" w:hAnsi="Book Antiqua" w:cs="Book Antiqua"/>
          <w:color w:val="000000"/>
        </w:rPr>
        <w:t>A computed tomography</w:t>
      </w:r>
      <w:r w:rsidR="001523D9">
        <w:rPr>
          <w:rFonts w:ascii="Book Antiqua" w:eastAsia="Book Antiqua" w:hAnsi="Book Antiqua" w:cs="Book Antiqua"/>
          <w:color w:val="000000"/>
        </w:rPr>
        <w:t xml:space="preserve"> </w:t>
      </w:r>
      <w:r w:rsidR="005D6B02">
        <w:rPr>
          <w:rFonts w:ascii="Book Antiqua" w:eastAsia="Book Antiqua" w:hAnsi="Book Antiqua" w:cs="Book Antiqua"/>
          <w:color w:val="000000"/>
        </w:rPr>
        <w:t>(CT)</w:t>
      </w:r>
      <w:r w:rsidRPr="005E74C6">
        <w:rPr>
          <w:rFonts w:ascii="Book Antiqua" w:eastAsia="Book Antiqua" w:hAnsi="Book Antiqua" w:cs="Book Antiqua"/>
          <w:color w:val="000000"/>
        </w:rPr>
        <w:t xml:space="preserve"> scan with 3D reconstruction revealed a circular-shaped lesion on the patient’s left mandible body with a well-defined radiolucent border between the lesion and surrounding normal bone, sized 3.2</w:t>
      </w:r>
      <w:r w:rsidR="00167D19">
        <w:rPr>
          <w:rFonts w:ascii="Book Antiqua" w:eastAsia="Book Antiqua" w:hAnsi="Book Antiqua" w:cs="Book Antiqua"/>
          <w:color w:val="000000"/>
        </w:rPr>
        <w:t xml:space="preserve"> cm</w:t>
      </w:r>
      <w:r w:rsidRPr="005E74C6">
        <w:rPr>
          <w:rFonts w:ascii="Book Antiqua" w:eastAsia="Book Antiqua" w:hAnsi="Book Antiqua" w:cs="Book Antiqua"/>
          <w:color w:val="000000"/>
        </w:rPr>
        <w:t xml:space="preserve"> × 2.8 </w:t>
      </w:r>
      <w:r w:rsidR="00167D19">
        <w:rPr>
          <w:rFonts w:ascii="Book Antiqua" w:eastAsia="Book Antiqua" w:hAnsi="Book Antiqua" w:cs="Book Antiqua"/>
          <w:color w:val="000000"/>
        </w:rPr>
        <w:t xml:space="preserve">cm </w:t>
      </w:r>
      <w:r w:rsidRPr="005E74C6">
        <w:rPr>
          <w:rFonts w:ascii="Book Antiqua" w:eastAsia="Book Antiqua" w:hAnsi="Book Antiqua" w:cs="Book Antiqua"/>
          <w:color w:val="000000"/>
        </w:rPr>
        <w:t>× 0.9 cm (Figure 2)</w:t>
      </w:r>
      <w:r w:rsidR="00167D19">
        <w:rPr>
          <w:rFonts w:ascii="Book Antiqua" w:eastAsia="Book Antiqua" w:hAnsi="Book Antiqua" w:cs="Book Antiqua"/>
          <w:color w:val="000000"/>
        </w:rPr>
        <w:t>.</w:t>
      </w:r>
      <w:r w:rsidRPr="005E74C6">
        <w:rPr>
          <w:rFonts w:ascii="Book Antiqua" w:eastAsia="Book Antiqua" w:hAnsi="Book Antiqua" w:cs="Book Antiqua"/>
          <w:color w:val="000000"/>
        </w:rPr>
        <w:t xml:space="preserve"> </w:t>
      </w:r>
      <w:r w:rsidR="00167D19">
        <w:rPr>
          <w:rFonts w:ascii="Book Antiqua" w:eastAsia="Book Antiqua" w:hAnsi="Book Antiqua" w:cs="Book Antiqua"/>
          <w:color w:val="000000"/>
        </w:rPr>
        <w:t>F</w:t>
      </w:r>
      <w:r w:rsidRPr="005E74C6">
        <w:rPr>
          <w:rFonts w:ascii="Book Antiqua" w:eastAsia="Book Antiqua" w:hAnsi="Book Antiqua" w:cs="Book Antiqua"/>
          <w:color w:val="000000"/>
        </w:rPr>
        <w:t>ine-needle aspiration biopsy from the tumor suggested COF of the mandible. Based on these results, the patient was scheduled to undergo tumor removal with marginal mandibulectomy.</w:t>
      </w:r>
    </w:p>
    <w:p w14:paraId="5997242A" w14:textId="77777777" w:rsidR="00CB6E34" w:rsidRPr="005E74C6" w:rsidRDefault="00CB6E34" w:rsidP="005E74C6">
      <w:pPr>
        <w:spacing w:line="360" w:lineRule="auto"/>
        <w:jc w:val="both"/>
      </w:pPr>
    </w:p>
    <w:p w14:paraId="165341A4" w14:textId="77777777" w:rsidR="00CB6E34" w:rsidRPr="005E74C6" w:rsidRDefault="002C4B79" w:rsidP="005E74C6">
      <w:pPr>
        <w:spacing w:line="360" w:lineRule="auto"/>
        <w:jc w:val="both"/>
      </w:pPr>
      <w:r w:rsidRPr="000D42B8">
        <w:rPr>
          <w:rFonts w:ascii="Book Antiqua" w:hAnsi="Book Antiqua"/>
          <w:b/>
          <w:smallCaps/>
          <w:color w:val="000000"/>
          <w:u w:val="single"/>
        </w:rPr>
        <w:t>FINAL DIAGNOSIS</w:t>
      </w:r>
    </w:p>
    <w:p w14:paraId="1309F704" w14:textId="18DC2A62" w:rsidR="00CB6E34" w:rsidRPr="005E74C6" w:rsidRDefault="002C4B79" w:rsidP="005E74C6">
      <w:pPr>
        <w:spacing w:line="360" w:lineRule="auto"/>
        <w:jc w:val="both"/>
      </w:pPr>
      <w:r w:rsidRPr="005E74C6">
        <w:rPr>
          <w:rFonts w:ascii="Book Antiqua" w:eastAsia="Book Antiqua" w:hAnsi="Book Antiqua" w:cs="Book Antiqua"/>
          <w:color w:val="000000"/>
        </w:rPr>
        <w:t xml:space="preserve">The final diagnosis of the presented case </w:t>
      </w:r>
      <w:r w:rsidR="00B01505">
        <w:rPr>
          <w:rFonts w:ascii="Book Antiqua" w:eastAsia="Book Antiqua" w:hAnsi="Book Antiqua" w:cs="Book Antiqua"/>
          <w:color w:val="000000"/>
        </w:rPr>
        <w:t>wa</w:t>
      </w:r>
      <w:r w:rsidRPr="005E74C6">
        <w:rPr>
          <w:rFonts w:ascii="Book Antiqua" w:eastAsia="Book Antiqua" w:hAnsi="Book Antiqua" w:cs="Book Antiqua"/>
          <w:color w:val="000000"/>
        </w:rPr>
        <w:t>s COF of the mandible.</w:t>
      </w:r>
    </w:p>
    <w:p w14:paraId="0055FE0B" w14:textId="77777777" w:rsidR="00CB6E34" w:rsidRPr="005E74C6" w:rsidRDefault="00CB6E34" w:rsidP="005E74C6">
      <w:pPr>
        <w:spacing w:line="360" w:lineRule="auto"/>
        <w:jc w:val="both"/>
      </w:pPr>
    </w:p>
    <w:p w14:paraId="7DFF9833" w14:textId="77777777" w:rsidR="00CB6E34" w:rsidRPr="005E74C6" w:rsidRDefault="002C4B79" w:rsidP="005E74C6">
      <w:pPr>
        <w:spacing w:line="360" w:lineRule="auto"/>
        <w:jc w:val="both"/>
      </w:pPr>
      <w:r w:rsidRPr="000D42B8">
        <w:rPr>
          <w:rFonts w:ascii="Book Antiqua" w:hAnsi="Book Antiqua"/>
          <w:b/>
          <w:smallCaps/>
          <w:color w:val="000000"/>
          <w:u w:val="single"/>
        </w:rPr>
        <w:t>TREATMENT</w:t>
      </w:r>
    </w:p>
    <w:p w14:paraId="517EE32D" w14:textId="6B20EBEC" w:rsidR="00CB6E34" w:rsidRPr="005E74C6" w:rsidRDefault="002C4B79" w:rsidP="005E74C6">
      <w:pPr>
        <w:spacing w:line="360" w:lineRule="auto"/>
        <w:jc w:val="both"/>
      </w:pPr>
      <w:r w:rsidRPr="005E74C6">
        <w:rPr>
          <w:rFonts w:ascii="Book Antiqua" w:eastAsia="Book Antiqua" w:hAnsi="Book Antiqua" w:cs="Book Antiqua"/>
          <w:color w:val="000000"/>
        </w:rPr>
        <w:t xml:space="preserve">The patient was then admitted </w:t>
      </w:r>
      <w:r w:rsidR="00B01505">
        <w:rPr>
          <w:rFonts w:ascii="Book Antiqua" w:eastAsia="Book Antiqua" w:hAnsi="Book Antiqua" w:cs="Book Antiqua"/>
          <w:color w:val="000000"/>
        </w:rPr>
        <w:t>2</w:t>
      </w:r>
      <w:r w:rsidRPr="005E74C6">
        <w:rPr>
          <w:rFonts w:ascii="Book Antiqua" w:eastAsia="Book Antiqua" w:hAnsi="Book Antiqua" w:cs="Book Antiqua"/>
          <w:color w:val="000000"/>
        </w:rPr>
        <w:t xml:space="preserve"> d prior to the elective surgical procedure. On the operation day, the patient was positioned supine with her head slightly tilted to the opposite side. The patient then underwent general anesthesia with nasotracheal intubation. Lip-splitting incision was performed and extended towards the patient’s left angulus mandibulae. After the left mandible and the bony tumor were completely exposed, marginal mandibulectomy was performed. Marginal mandibulectomy was the preferred option in order to achieve 0.5 cm tumor margins. </w:t>
      </w:r>
      <w:r w:rsidR="00B01505">
        <w:rPr>
          <w:rFonts w:ascii="Book Antiqua" w:eastAsia="Book Antiqua" w:hAnsi="Book Antiqua" w:cs="Book Antiqua"/>
          <w:color w:val="000000"/>
        </w:rPr>
        <w:t>T</w:t>
      </w:r>
      <w:r w:rsidRPr="005E74C6">
        <w:rPr>
          <w:rFonts w:ascii="Book Antiqua" w:eastAsia="Book Antiqua" w:hAnsi="Book Antiqua" w:cs="Book Antiqua"/>
          <w:color w:val="000000"/>
        </w:rPr>
        <w:t>he periosteum</w:t>
      </w:r>
      <w:r w:rsidR="00B01505">
        <w:rPr>
          <w:rFonts w:ascii="Book Antiqua" w:eastAsia="Book Antiqua" w:hAnsi="Book Antiqua" w:cs="Book Antiqua"/>
          <w:color w:val="000000"/>
        </w:rPr>
        <w:t xml:space="preserve"> was preserved to</w:t>
      </w:r>
      <w:r w:rsidRPr="005E74C6">
        <w:rPr>
          <w:rFonts w:ascii="Book Antiqua" w:eastAsia="Book Antiqua" w:hAnsi="Book Antiqua" w:cs="Book Antiqua"/>
          <w:color w:val="000000"/>
        </w:rPr>
        <w:t xml:space="preserve"> naturally construct the bone defects</w:t>
      </w:r>
      <w:r w:rsidR="00B01505">
        <w:rPr>
          <w:rFonts w:ascii="Book Antiqua" w:eastAsia="Book Antiqua" w:hAnsi="Book Antiqua" w:cs="Book Antiqua"/>
          <w:color w:val="000000"/>
        </w:rPr>
        <w:t>. Therefore</w:t>
      </w:r>
      <w:r w:rsidRPr="005E74C6">
        <w:rPr>
          <w:rFonts w:ascii="Book Antiqua" w:eastAsia="Book Antiqua" w:hAnsi="Book Antiqua" w:cs="Book Antiqua"/>
          <w:color w:val="000000"/>
        </w:rPr>
        <w:t>, reconstruction w</w:t>
      </w:r>
      <w:r w:rsidR="00B01505">
        <w:rPr>
          <w:rFonts w:ascii="Book Antiqua" w:eastAsia="Book Antiqua" w:hAnsi="Book Antiqua" w:cs="Book Antiqua"/>
          <w:color w:val="000000"/>
        </w:rPr>
        <w:t>ill not</w:t>
      </w:r>
      <w:r w:rsidRPr="005E74C6">
        <w:rPr>
          <w:rFonts w:ascii="Book Antiqua" w:eastAsia="Book Antiqua" w:hAnsi="Book Antiqua" w:cs="Book Antiqua"/>
          <w:color w:val="000000"/>
        </w:rPr>
        <w:t xml:space="preserve"> be necessary in the future. Mandible plate fixation was not performed, as we maintained the integrity of</w:t>
      </w:r>
      <w:r w:rsidR="00B01505">
        <w:rPr>
          <w:rFonts w:ascii="Book Antiqua" w:eastAsia="Book Antiqua" w:hAnsi="Book Antiqua" w:cs="Book Antiqua"/>
          <w:color w:val="000000"/>
        </w:rPr>
        <w:t xml:space="preserve"> the</w:t>
      </w:r>
      <w:r w:rsidRPr="005E74C6">
        <w:rPr>
          <w:rFonts w:ascii="Book Antiqua" w:eastAsia="Book Antiqua" w:hAnsi="Book Antiqua" w:cs="Book Antiqua"/>
          <w:color w:val="000000"/>
        </w:rPr>
        <w:t xml:space="preserve"> remaining mandible bone</w:t>
      </w:r>
      <w:r w:rsidR="00B01505">
        <w:rPr>
          <w:rFonts w:ascii="Book Antiqua" w:eastAsia="Book Antiqua" w:hAnsi="Book Antiqua" w:cs="Book Antiqua"/>
          <w:color w:val="000000"/>
        </w:rPr>
        <w:t>. Therefore,</w:t>
      </w:r>
      <w:r w:rsidRPr="005E74C6">
        <w:rPr>
          <w:rFonts w:ascii="Book Antiqua" w:eastAsia="Book Antiqua" w:hAnsi="Book Antiqua" w:cs="Book Antiqua"/>
          <w:color w:val="000000"/>
        </w:rPr>
        <w:t xml:space="preserve"> it will not cause soft tissue collapse, which we observed in the follow</w:t>
      </w:r>
      <w:r w:rsidR="00B01505">
        <w:rPr>
          <w:rFonts w:ascii="Book Antiqua" w:eastAsia="Book Antiqua" w:hAnsi="Book Antiqua" w:cs="Book Antiqua"/>
          <w:color w:val="000000"/>
        </w:rPr>
        <w:t>-</w:t>
      </w:r>
      <w:r w:rsidRPr="005E74C6">
        <w:rPr>
          <w:rFonts w:ascii="Book Antiqua" w:eastAsia="Book Antiqua" w:hAnsi="Book Antiqua" w:cs="Book Antiqua"/>
          <w:color w:val="000000"/>
        </w:rPr>
        <w:t>up examinations. The wound was then washed with normal saline solution, minor bleeding was controlled, and drain insertion and wound closure using a subplatysmal flap were performed (Figure 3). The excised tumor was sent for pathology examination and described as an ossifying fibroma. From × 10 magnification, it showed the bone trabecular component and fibrous connective tissues along with fibroblast cell proliferation</w:t>
      </w:r>
      <w:r w:rsidR="00B01505">
        <w:rPr>
          <w:rFonts w:ascii="Book Antiqua" w:eastAsia="Book Antiqua" w:hAnsi="Book Antiqua" w:cs="Book Antiqua"/>
          <w:color w:val="000000"/>
        </w:rPr>
        <w:t>.</w:t>
      </w:r>
      <w:r w:rsidRPr="005E74C6">
        <w:rPr>
          <w:rFonts w:ascii="Book Antiqua" w:eastAsia="Book Antiqua" w:hAnsi="Book Antiqua" w:cs="Book Antiqua"/>
          <w:color w:val="000000"/>
        </w:rPr>
        <w:t xml:space="preserve"> </w:t>
      </w:r>
      <w:r w:rsidR="00B01505">
        <w:rPr>
          <w:rFonts w:ascii="Book Antiqua" w:eastAsia="Book Antiqua" w:hAnsi="Book Antiqua" w:cs="Book Antiqua"/>
          <w:color w:val="000000"/>
        </w:rPr>
        <w:t>F</w:t>
      </w:r>
      <w:r w:rsidRPr="005E74C6">
        <w:rPr>
          <w:rFonts w:ascii="Book Antiqua" w:eastAsia="Book Antiqua" w:hAnsi="Book Antiqua" w:cs="Book Antiqua"/>
          <w:color w:val="000000"/>
        </w:rPr>
        <w:t>rom × 40 magnification, it showed spindle-shaped cell</w:t>
      </w:r>
      <w:r w:rsidR="00B01505">
        <w:rPr>
          <w:rFonts w:ascii="Book Antiqua" w:eastAsia="Book Antiqua" w:hAnsi="Book Antiqua" w:cs="Book Antiqua"/>
          <w:color w:val="000000"/>
        </w:rPr>
        <w:t>s</w:t>
      </w:r>
      <w:r w:rsidRPr="005E74C6">
        <w:rPr>
          <w:rFonts w:ascii="Book Antiqua" w:eastAsia="Book Antiqua" w:hAnsi="Book Antiqua" w:cs="Book Antiqua"/>
          <w:color w:val="000000"/>
        </w:rPr>
        <w:t xml:space="preserve"> with cigar-shaped nucle</w:t>
      </w:r>
      <w:r w:rsidR="00B01505">
        <w:rPr>
          <w:rFonts w:ascii="Book Antiqua" w:eastAsia="Book Antiqua" w:hAnsi="Book Antiqua" w:cs="Book Antiqua"/>
          <w:color w:val="000000"/>
        </w:rPr>
        <w:t>i</w:t>
      </w:r>
      <w:r w:rsidRPr="005E74C6">
        <w:rPr>
          <w:rFonts w:ascii="Book Antiqua" w:eastAsia="Book Antiqua" w:hAnsi="Book Antiqua" w:cs="Book Antiqua"/>
          <w:color w:val="000000"/>
        </w:rPr>
        <w:t>, eosinophilic cytoplasm</w:t>
      </w:r>
      <w:r w:rsidR="00B01505">
        <w:rPr>
          <w:rFonts w:ascii="Book Antiqua" w:eastAsia="Book Antiqua" w:hAnsi="Book Antiqua" w:cs="Book Antiqua"/>
          <w:color w:val="000000"/>
        </w:rPr>
        <w:t>,</w:t>
      </w:r>
      <w:r w:rsidRPr="005E74C6">
        <w:rPr>
          <w:rFonts w:ascii="Book Antiqua" w:eastAsia="Book Antiqua" w:hAnsi="Book Antiqua" w:cs="Book Antiqua"/>
          <w:color w:val="000000"/>
        </w:rPr>
        <w:t xml:space="preserve"> and smooth chromatin (Figure 4).</w:t>
      </w:r>
    </w:p>
    <w:p w14:paraId="0BDE06F3" w14:textId="77777777" w:rsidR="00CB6E34" w:rsidRPr="005E74C6" w:rsidRDefault="00CB6E34" w:rsidP="005E74C6">
      <w:pPr>
        <w:spacing w:line="360" w:lineRule="auto"/>
        <w:jc w:val="both"/>
      </w:pPr>
    </w:p>
    <w:p w14:paraId="5FBD4455" w14:textId="77777777" w:rsidR="00CB6E34" w:rsidRPr="005E74C6" w:rsidRDefault="002C4B79" w:rsidP="005E74C6">
      <w:pPr>
        <w:spacing w:line="360" w:lineRule="auto"/>
        <w:jc w:val="both"/>
      </w:pPr>
      <w:r w:rsidRPr="000D42B8">
        <w:rPr>
          <w:rFonts w:ascii="Book Antiqua" w:hAnsi="Book Antiqua"/>
          <w:b/>
          <w:smallCaps/>
          <w:color w:val="000000"/>
          <w:u w:val="single"/>
        </w:rPr>
        <w:t>OUTCOME AND FOLLOW-UP</w:t>
      </w:r>
    </w:p>
    <w:p w14:paraId="7AF36996" w14:textId="23B96346" w:rsidR="00CB6E34" w:rsidRPr="005E74C6" w:rsidRDefault="002C4B79" w:rsidP="005E74C6">
      <w:pPr>
        <w:spacing w:line="360" w:lineRule="auto"/>
        <w:jc w:val="both"/>
      </w:pPr>
      <w:r w:rsidRPr="005E74C6">
        <w:rPr>
          <w:rFonts w:ascii="Book Antiqua" w:eastAsia="Book Antiqua" w:hAnsi="Book Antiqua" w:cs="Book Antiqua"/>
          <w:color w:val="000000"/>
        </w:rPr>
        <w:t xml:space="preserve">The patient had an uneventful postoperative clinical course with no postoperative complications. The drain was removed </w:t>
      </w:r>
      <w:r w:rsidR="00B01505">
        <w:rPr>
          <w:rFonts w:ascii="Book Antiqua" w:eastAsia="Book Antiqua" w:hAnsi="Book Antiqua" w:cs="Book Antiqua"/>
          <w:color w:val="000000"/>
        </w:rPr>
        <w:t>3</w:t>
      </w:r>
      <w:r w:rsidRPr="005E74C6">
        <w:rPr>
          <w:rFonts w:ascii="Book Antiqua" w:eastAsia="Book Antiqua" w:hAnsi="Book Antiqua" w:cs="Book Antiqua"/>
          <w:color w:val="000000"/>
        </w:rPr>
        <w:t xml:space="preserve"> d postoperative and showed no further rebleeding. At a follow-up visit </w:t>
      </w:r>
      <w:r w:rsidR="00B01505">
        <w:rPr>
          <w:rFonts w:ascii="Book Antiqua" w:eastAsia="Book Antiqua" w:hAnsi="Book Antiqua" w:cs="Book Antiqua"/>
          <w:color w:val="000000"/>
        </w:rPr>
        <w:t>3</w:t>
      </w:r>
      <w:r w:rsidRPr="005E74C6">
        <w:rPr>
          <w:rFonts w:ascii="Book Antiqua" w:eastAsia="Book Antiqua" w:hAnsi="Book Antiqua" w:cs="Book Antiqua"/>
          <w:color w:val="000000"/>
        </w:rPr>
        <w:t xml:space="preserve"> </w:t>
      </w:r>
      <w:proofErr w:type="spellStart"/>
      <w:r w:rsidRPr="005E74C6">
        <w:rPr>
          <w:rFonts w:ascii="Book Antiqua" w:eastAsia="Book Antiqua" w:hAnsi="Book Antiqua" w:cs="Book Antiqua"/>
          <w:color w:val="000000"/>
        </w:rPr>
        <w:t>mo</w:t>
      </w:r>
      <w:proofErr w:type="spellEnd"/>
      <w:r w:rsidRPr="005E74C6">
        <w:rPr>
          <w:rFonts w:ascii="Book Antiqua" w:eastAsia="Book Antiqua" w:hAnsi="Book Antiqua" w:cs="Book Antiqua"/>
          <w:color w:val="000000"/>
        </w:rPr>
        <w:t xml:space="preserve"> after the surgery, the pain was resolved</w:t>
      </w:r>
      <w:r w:rsidR="00B01505">
        <w:rPr>
          <w:rFonts w:ascii="Book Antiqua" w:eastAsia="Book Antiqua" w:hAnsi="Book Antiqua" w:cs="Book Antiqua"/>
          <w:color w:val="000000"/>
        </w:rPr>
        <w:t>,</w:t>
      </w:r>
      <w:r w:rsidRPr="005E74C6">
        <w:rPr>
          <w:rFonts w:ascii="Book Antiqua" w:eastAsia="Book Antiqua" w:hAnsi="Book Antiqua" w:cs="Book Antiqua"/>
          <w:color w:val="000000"/>
        </w:rPr>
        <w:t xml:space="preserve"> and she was asymptomatic. Panoramic radiographs were performed every 6 </w:t>
      </w:r>
      <w:proofErr w:type="spellStart"/>
      <w:r w:rsidRPr="005E74C6">
        <w:rPr>
          <w:rFonts w:ascii="Book Antiqua" w:eastAsia="Book Antiqua" w:hAnsi="Book Antiqua" w:cs="Book Antiqua"/>
          <w:color w:val="000000"/>
        </w:rPr>
        <w:t>mo</w:t>
      </w:r>
      <w:proofErr w:type="spellEnd"/>
      <w:r w:rsidR="00B01505">
        <w:rPr>
          <w:rFonts w:ascii="Book Antiqua" w:eastAsia="Book Antiqua" w:hAnsi="Book Antiqua" w:cs="Book Antiqua"/>
          <w:color w:val="000000"/>
        </w:rPr>
        <w:t>,</w:t>
      </w:r>
      <w:r w:rsidRPr="005E74C6">
        <w:rPr>
          <w:rFonts w:ascii="Book Antiqua" w:eastAsia="Book Antiqua" w:hAnsi="Book Antiqua" w:cs="Book Antiqua"/>
          <w:color w:val="000000"/>
        </w:rPr>
        <w:t xml:space="preserve"> and </w:t>
      </w:r>
      <w:r w:rsidR="005D6B02">
        <w:rPr>
          <w:rFonts w:ascii="Book Antiqua" w:eastAsia="Book Antiqua" w:hAnsi="Book Antiqua" w:cs="Book Antiqua"/>
          <w:color w:val="000000"/>
        </w:rPr>
        <w:t>CT</w:t>
      </w:r>
      <w:r w:rsidRPr="005E74C6">
        <w:rPr>
          <w:rFonts w:ascii="Book Antiqua" w:eastAsia="Book Antiqua" w:hAnsi="Book Antiqua" w:cs="Book Antiqua"/>
          <w:color w:val="000000"/>
        </w:rPr>
        <w:t xml:space="preserve"> scan with 3D images were taken </w:t>
      </w:r>
      <w:r w:rsidR="00B01505">
        <w:rPr>
          <w:rFonts w:ascii="Book Antiqua" w:eastAsia="Book Antiqua" w:hAnsi="Book Antiqua" w:cs="Book Antiqua"/>
          <w:color w:val="000000"/>
        </w:rPr>
        <w:t>1</w:t>
      </w:r>
      <w:r w:rsidRPr="005E74C6">
        <w:rPr>
          <w:rFonts w:ascii="Book Antiqua" w:eastAsia="Book Antiqua" w:hAnsi="Book Antiqua" w:cs="Book Antiqua"/>
          <w:color w:val="000000"/>
        </w:rPr>
        <w:t xml:space="preserve"> year after surgery with satisfactory results without any recurrent lesions.</w:t>
      </w:r>
    </w:p>
    <w:p w14:paraId="6726913B" w14:textId="77777777" w:rsidR="00CB6E34" w:rsidRPr="005E74C6" w:rsidRDefault="00CB6E34" w:rsidP="005E74C6">
      <w:pPr>
        <w:spacing w:line="360" w:lineRule="auto"/>
        <w:jc w:val="both"/>
      </w:pPr>
    </w:p>
    <w:p w14:paraId="4D9E7A72" w14:textId="77777777" w:rsidR="00CB6E34" w:rsidRPr="005E74C6" w:rsidRDefault="002C4B79" w:rsidP="005E74C6">
      <w:pPr>
        <w:spacing w:line="360" w:lineRule="auto"/>
        <w:jc w:val="both"/>
      </w:pPr>
      <w:r w:rsidRPr="000D42B8">
        <w:rPr>
          <w:rFonts w:ascii="Book Antiqua" w:hAnsi="Book Antiqua"/>
          <w:b/>
          <w:smallCaps/>
          <w:color w:val="000000"/>
          <w:u w:val="single"/>
        </w:rPr>
        <w:lastRenderedPageBreak/>
        <w:t>DISCUSSION</w:t>
      </w:r>
    </w:p>
    <w:p w14:paraId="53CC4479" w14:textId="1A222F8D" w:rsidR="00CB6E34" w:rsidRPr="005E74C6" w:rsidRDefault="002C4B79" w:rsidP="005E74C6">
      <w:pPr>
        <w:spacing w:line="360" w:lineRule="auto"/>
        <w:jc w:val="both"/>
      </w:pPr>
      <w:r w:rsidRPr="005E74C6">
        <w:rPr>
          <w:rFonts w:ascii="Book Antiqua" w:eastAsia="Book Antiqua" w:hAnsi="Book Antiqua" w:cs="Book Antiqua"/>
          <w:color w:val="000000"/>
        </w:rPr>
        <w:t xml:space="preserve">COF </w:t>
      </w:r>
      <w:r w:rsidR="00B01505">
        <w:rPr>
          <w:rFonts w:ascii="Book Antiqua" w:eastAsia="Book Antiqua" w:hAnsi="Book Antiqua" w:cs="Book Antiqua"/>
          <w:color w:val="000000"/>
        </w:rPr>
        <w:t>is a</w:t>
      </w:r>
      <w:r w:rsidRPr="005E74C6">
        <w:rPr>
          <w:rFonts w:ascii="Book Antiqua" w:eastAsia="Book Antiqua" w:hAnsi="Book Antiqua" w:cs="Book Antiqua"/>
          <w:color w:val="000000"/>
        </w:rPr>
        <w:t xml:space="preserve"> benign neoplasm that primarily affect the mandible and other craniofacial areas. COF consists of fibrous tissue, bone, and cementum in different proportions</w:t>
      </w:r>
      <w:r w:rsidRPr="005E74C6">
        <w:rPr>
          <w:rFonts w:ascii="Book Antiqua" w:eastAsia="Book Antiqua" w:hAnsi="Book Antiqua" w:cs="Book Antiqua"/>
          <w:color w:val="000000"/>
          <w:vertAlign w:val="superscript"/>
        </w:rPr>
        <w:t>[1]</w:t>
      </w:r>
      <w:r w:rsidRPr="005E74C6">
        <w:rPr>
          <w:rFonts w:ascii="Book Antiqua" w:eastAsia="Book Antiqua" w:hAnsi="Book Antiqua" w:cs="Book Antiqua"/>
          <w:color w:val="000000"/>
        </w:rPr>
        <w:t>. COF is one out of three variants of ossifying fibroma; the other variants are juvenile trabecular ossifying fibroma and juvenile psammomatoid ossifying fibroma</w:t>
      </w:r>
      <w:r w:rsidRPr="005E74C6">
        <w:rPr>
          <w:rFonts w:ascii="Book Antiqua" w:eastAsia="Book Antiqua" w:hAnsi="Book Antiqua" w:cs="Book Antiqua"/>
          <w:color w:val="000000"/>
          <w:vertAlign w:val="superscript"/>
        </w:rPr>
        <w:t>[2]</w:t>
      </w:r>
      <w:r w:rsidRPr="005E74C6">
        <w:rPr>
          <w:rFonts w:ascii="Book Antiqua" w:eastAsia="Book Antiqua" w:hAnsi="Book Antiqua" w:cs="Book Antiqua"/>
          <w:color w:val="000000"/>
        </w:rPr>
        <w:t>. These other variants reflect different demographics, their tendency to progress into malignant lesions, and their overall prognosis. The World Health Organization classifies COF as one of the fibro-osseous neoplasms, part of non-odontogenic tumors originating from periodontal ligament mesenchymal blast cells. It can progress into fibrous tissue, bone, cementum, or a combination of all three, as mentioned before</w:t>
      </w:r>
      <w:r w:rsidRPr="005E74C6">
        <w:rPr>
          <w:rFonts w:ascii="Book Antiqua" w:eastAsia="Book Antiqua" w:hAnsi="Book Antiqua" w:cs="Book Antiqua"/>
          <w:color w:val="000000"/>
          <w:vertAlign w:val="superscript"/>
        </w:rPr>
        <w:t>[3]</w:t>
      </w:r>
      <w:r w:rsidRPr="005E74C6">
        <w:rPr>
          <w:rFonts w:ascii="Book Antiqua" w:eastAsia="Book Antiqua" w:hAnsi="Book Antiqua" w:cs="Book Antiqua"/>
          <w:color w:val="000000"/>
        </w:rPr>
        <w:t>.</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However, this theory is still debatable, pointing to recent microscopic studies of COF arising from frontal, sphenoid, temporal, and ethmoid bones</w:t>
      </w:r>
      <w:r w:rsidRPr="005E74C6">
        <w:rPr>
          <w:rFonts w:ascii="Book Antiqua" w:eastAsia="Book Antiqua" w:hAnsi="Book Antiqua" w:cs="Book Antiqua"/>
          <w:color w:val="000000"/>
          <w:vertAlign w:val="superscript"/>
        </w:rPr>
        <w:t>[4]</w:t>
      </w:r>
      <w:r w:rsidRPr="005E74C6">
        <w:rPr>
          <w:rFonts w:ascii="Book Antiqua" w:eastAsia="Book Antiqua" w:hAnsi="Book Antiqua" w:cs="Book Antiqua"/>
          <w:color w:val="000000"/>
        </w:rPr>
        <w:t>.</w:t>
      </w:r>
    </w:p>
    <w:p w14:paraId="5E6BC6B9" w14:textId="50425AE1" w:rsidR="00CB6E34" w:rsidRPr="005E74C6" w:rsidRDefault="002C4B79" w:rsidP="000D42B8">
      <w:pPr>
        <w:spacing w:line="360" w:lineRule="auto"/>
        <w:ind w:firstLine="480"/>
        <w:jc w:val="both"/>
      </w:pPr>
      <w:r w:rsidRPr="005E74C6">
        <w:rPr>
          <w:rFonts w:ascii="Book Antiqua" w:eastAsia="Book Antiqua" w:hAnsi="Book Antiqua" w:cs="Book Antiqua"/>
          <w:color w:val="000000"/>
        </w:rPr>
        <w:t>COF is asymptomatic in most cases, starting as a small unidentified tumor but slowly grows until it becomes noticeable as a swelling on the patient</w:t>
      </w:r>
      <w:r w:rsidR="001500C5">
        <w:rPr>
          <w:rFonts w:ascii="Book Antiqua" w:eastAsia="Book Antiqua" w:hAnsi="Book Antiqua" w:cs="Book Antiqua"/>
          <w:color w:val="000000"/>
        </w:rPr>
        <w:t>’</w:t>
      </w:r>
      <w:r w:rsidRPr="005E74C6">
        <w:rPr>
          <w:rFonts w:ascii="Book Antiqua" w:eastAsia="Book Antiqua" w:hAnsi="Book Antiqua" w:cs="Book Antiqua"/>
          <w:color w:val="000000"/>
        </w:rPr>
        <w:t>s face and causes symptoms associated with its disturbance towards other structures. Due to its well-demarcated nature, enucleation and curettage of this lesion can be safely performed. However, larger lesions require more radical approaches, and inadequate surgical excision may result in recurrences</w:t>
      </w:r>
      <w:r w:rsidRPr="005E74C6">
        <w:rPr>
          <w:rFonts w:ascii="Book Antiqua" w:eastAsia="Book Antiqua" w:hAnsi="Book Antiqua" w:cs="Book Antiqua"/>
          <w:color w:val="000000"/>
          <w:vertAlign w:val="superscript"/>
        </w:rPr>
        <w:t>[5]</w:t>
      </w:r>
      <w:r w:rsidRPr="005E74C6">
        <w:rPr>
          <w:rFonts w:ascii="Book Antiqua" w:eastAsia="Book Antiqua" w:hAnsi="Book Antiqua" w:cs="Book Antiqua"/>
          <w:color w:val="000000"/>
        </w:rPr>
        <w:t>.</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 xml:space="preserve">One case report in 2021 by Guddadararangiah </w:t>
      </w:r>
      <w:r w:rsidRPr="005E74C6">
        <w:rPr>
          <w:rFonts w:ascii="Book Antiqua" w:eastAsia="Book Antiqua" w:hAnsi="Book Antiqua" w:cs="Book Antiqua"/>
          <w:i/>
          <w:color w:val="000000"/>
        </w:rPr>
        <w:t>et al</w:t>
      </w:r>
      <w:r w:rsidRPr="005E74C6">
        <w:rPr>
          <w:rFonts w:ascii="Book Antiqua" w:eastAsia="Book Antiqua" w:hAnsi="Book Antiqua" w:cs="Book Antiqua"/>
          <w:color w:val="000000"/>
          <w:vertAlign w:val="superscript"/>
        </w:rPr>
        <w:t>[6]</w:t>
      </w:r>
      <w:r w:rsidRPr="005E74C6">
        <w:rPr>
          <w:rFonts w:ascii="Book Antiqua" w:eastAsia="Book Antiqua" w:hAnsi="Book Antiqua" w:cs="Book Antiqua"/>
          <w:color w:val="000000"/>
        </w:rPr>
        <w:t xml:space="preserve"> presented a large mandible COF infiltrating parapharyngeal and infratemporal spaces, which required a hemi-mandibulectomy procedure. Another report in 2015 presented COF in a similar area to our case report but larger in size and treated with segmental mandibulectomy</w:t>
      </w:r>
      <w:r w:rsidRPr="005E74C6">
        <w:rPr>
          <w:rFonts w:ascii="Book Antiqua" w:eastAsia="Book Antiqua" w:hAnsi="Book Antiqua" w:cs="Book Antiqua"/>
          <w:color w:val="000000"/>
          <w:vertAlign w:val="superscript"/>
        </w:rPr>
        <w:t>[7]</w:t>
      </w:r>
      <w:r w:rsidRPr="005E74C6">
        <w:rPr>
          <w:rFonts w:ascii="Book Antiqua" w:eastAsia="Book Antiqua" w:hAnsi="Book Antiqua" w:cs="Book Antiqua"/>
          <w:color w:val="000000"/>
        </w:rPr>
        <w:t>.</w:t>
      </w:r>
    </w:p>
    <w:p w14:paraId="67B38F35" w14:textId="04B7EF3F" w:rsidR="00CB6E34" w:rsidRPr="005E74C6" w:rsidRDefault="002C4B79" w:rsidP="000D42B8">
      <w:pPr>
        <w:spacing w:line="360" w:lineRule="auto"/>
        <w:ind w:firstLine="480"/>
        <w:jc w:val="both"/>
      </w:pPr>
      <w:r w:rsidRPr="005E74C6">
        <w:rPr>
          <w:rFonts w:ascii="Book Antiqua" w:eastAsia="Book Antiqua" w:hAnsi="Book Antiqua" w:cs="Book Antiqua"/>
          <w:color w:val="000000"/>
        </w:rPr>
        <w:t>COF predominantly affects the mandible and commonly occurs in the molar and pre-molar areas. However, there were cases of COF found elsewhere other than the mandible area, such as in maxilla</w:t>
      </w:r>
      <w:r w:rsidR="001500C5">
        <w:rPr>
          <w:rFonts w:ascii="Book Antiqua" w:eastAsia="Book Antiqua" w:hAnsi="Book Antiqua" w:cs="Book Antiqua"/>
          <w:color w:val="000000"/>
        </w:rPr>
        <w:t xml:space="preserve"> and</w:t>
      </w:r>
      <w:r w:rsidRPr="005E74C6">
        <w:rPr>
          <w:rFonts w:ascii="Book Antiqua" w:eastAsia="Book Antiqua" w:hAnsi="Book Antiqua" w:cs="Book Antiqua"/>
          <w:color w:val="000000"/>
        </w:rPr>
        <w:t xml:space="preserve"> orbital and ethmoidal regions. From a case series of 16 COF cases, 50% of these cases were found in the maxilla and the other 50% in the mandible region. There was </w:t>
      </w:r>
      <w:r w:rsidR="001500C5">
        <w:rPr>
          <w:rFonts w:ascii="Book Antiqua" w:eastAsia="Book Antiqua" w:hAnsi="Book Antiqua" w:cs="Book Antiqua"/>
          <w:color w:val="000000"/>
        </w:rPr>
        <w:t>1</w:t>
      </w:r>
      <w:r w:rsidRPr="005E74C6">
        <w:rPr>
          <w:rFonts w:ascii="Book Antiqua" w:eastAsia="Book Antiqua" w:hAnsi="Book Antiqua" w:cs="Book Antiqua"/>
          <w:color w:val="000000"/>
        </w:rPr>
        <w:t xml:space="preserve"> case of COF found in the right zygoma region with clinical presentation of diffuse swelling extending toward the upper </w:t>
      </w:r>
      <w:proofErr w:type="gramStart"/>
      <w:r w:rsidRPr="005E74C6">
        <w:rPr>
          <w:rFonts w:ascii="Book Antiqua" w:eastAsia="Book Antiqua" w:hAnsi="Book Antiqua" w:cs="Book Antiqua"/>
          <w:color w:val="000000"/>
        </w:rPr>
        <w:t>vestibule</w:t>
      </w:r>
      <w:r w:rsidRPr="005E74C6">
        <w:rPr>
          <w:rFonts w:ascii="Book Antiqua" w:eastAsia="Book Antiqua" w:hAnsi="Book Antiqua" w:cs="Book Antiqua"/>
          <w:color w:val="000000"/>
          <w:vertAlign w:val="superscript"/>
        </w:rPr>
        <w:t>[</w:t>
      </w:r>
      <w:proofErr w:type="gramEnd"/>
      <w:r w:rsidRPr="005E74C6">
        <w:rPr>
          <w:rFonts w:ascii="Book Antiqua" w:eastAsia="Book Antiqua" w:hAnsi="Book Antiqua" w:cs="Book Antiqua"/>
          <w:color w:val="000000"/>
          <w:vertAlign w:val="superscript"/>
        </w:rPr>
        <w:t>8]</w:t>
      </w:r>
      <w:r w:rsidRPr="005E74C6">
        <w:rPr>
          <w:rFonts w:ascii="Book Antiqua" w:eastAsia="Book Antiqua" w:hAnsi="Book Antiqua" w:cs="Book Antiqua"/>
          <w:color w:val="000000"/>
        </w:rPr>
        <w:t xml:space="preserve">. Some COF cases in the maxilla region can cause facial deformities, sinus obstruction, and </w:t>
      </w:r>
      <w:proofErr w:type="spellStart"/>
      <w:r w:rsidRPr="005E74C6">
        <w:rPr>
          <w:rFonts w:ascii="Book Antiqua" w:eastAsia="Book Antiqua" w:hAnsi="Book Antiqua" w:cs="Book Antiqua"/>
          <w:color w:val="000000"/>
        </w:rPr>
        <w:t>intraorbital</w:t>
      </w:r>
      <w:proofErr w:type="spellEnd"/>
      <w:r w:rsidRPr="005E74C6">
        <w:rPr>
          <w:rFonts w:ascii="Book Antiqua" w:eastAsia="Book Antiqua" w:hAnsi="Book Antiqua" w:cs="Book Antiqua"/>
          <w:color w:val="000000"/>
        </w:rPr>
        <w:t xml:space="preserve"> and intracranial discomfort due to their involvement in adjacent structures. A recent report </w:t>
      </w:r>
      <w:r w:rsidRPr="005E74C6">
        <w:rPr>
          <w:rFonts w:ascii="Book Antiqua" w:eastAsia="Book Antiqua" w:hAnsi="Book Antiqua" w:cs="Book Antiqua"/>
          <w:color w:val="000000"/>
        </w:rPr>
        <w:lastRenderedPageBreak/>
        <w:t>in 2020 presented a large</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 neglected COF of the maxilla region with a complaint of significant pressure on her left </w:t>
      </w:r>
      <w:proofErr w:type="gramStart"/>
      <w:r w:rsidRPr="005E74C6">
        <w:rPr>
          <w:rFonts w:ascii="Book Antiqua" w:eastAsia="Book Antiqua" w:hAnsi="Book Antiqua" w:cs="Book Antiqua"/>
          <w:color w:val="000000"/>
        </w:rPr>
        <w:t>eye</w:t>
      </w:r>
      <w:r w:rsidRPr="005E74C6">
        <w:rPr>
          <w:rFonts w:ascii="Book Antiqua" w:eastAsia="Book Antiqua" w:hAnsi="Book Antiqua" w:cs="Book Antiqua"/>
          <w:color w:val="000000"/>
          <w:vertAlign w:val="superscript"/>
        </w:rPr>
        <w:t>[</w:t>
      </w:r>
      <w:proofErr w:type="gramEnd"/>
      <w:r w:rsidRPr="005E74C6">
        <w:rPr>
          <w:rFonts w:ascii="Book Antiqua" w:eastAsia="Book Antiqua" w:hAnsi="Book Antiqua" w:cs="Book Antiqua"/>
          <w:color w:val="000000"/>
          <w:vertAlign w:val="superscript"/>
        </w:rPr>
        <w:t>4]</w:t>
      </w:r>
      <w:r w:rsidRPr="005E74C6">
        <w:rPr>
          <w:rFonts w:ascii="Book Antiqua" w:eastAsia="Book Antiqua" w:hAnsi="Book Antiqua" w:cs="Book Antiqua"/>
          <w:color w:val="000000"/>
        </w:rPr>
        <w:t>.</w:t>
      </w:r>
    </w:p>
    <w:p w14:paraId="6E89C296" w14:textId="5CF3E893" w:rsidR="00CB6E34" w:rsidRPr="005E74C6" w:rsidRDefault="002C4B79" w:rsidP="000D42B8">
      <w:pPr>
        <w:spacing w:line="360" w:lineRule="auto"/>
        <w:ind w:firstLine="480"/>
        <w:jc w:val="both"/>
      </w:pPr>
      <w:r w:rsidRPr="005E74C6">
        <w:rPr>
          <w:rFonts w:ascii="Book Antiqua" w:eastAsia="Book Antiqua" w:hAnsi="Book Antiqua" w:cs="Book Antiqua"/>
          <w:color w:val="000000"/>
        </w:rPr>
        <w:t xml:space="preserve">COF, regardless of </w:t>
      </w:r>
      <w:r w:rsidR="001500C5">
        <w:rPr>
          <w:rFonts w:ascii="Book Antiqua" w:eastAsia="Book Antiqua" w:hAnsi="Book Antiqua" w:cs="Book Antiqua"/>
          <w:color w:val="000000"/>
        </w:rPr>
        <w:t>its</w:t>
      </w:r>
      <w:r w:rsidRPr="005E74C6">
        <w:rPr>
          <w:rFonts w:ascii="Book Antiqua" w:eastAsia="Book Antiqua" w:hAnsi="Book Antiqua" w:cs="Book Antiqua"/>
          <w:color w:val="000000"/>
        </w:rPr>
        <w:t xml:space="preserve"> variant, location</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 and size, </w:t>
      </w:r>
      <w:r w:rsidR="001500C5">
        <w:rPr>
          <w:rFonts w:ascii="Book Antiqua" w:eastAsia="Book Antiqua" w:hAnsi="Book Antiqua" w:cs="Book Antiqua"/>
          <w:color w:val="000000"/>
        </w:rPr>
        <w:t>is a</w:t>
      </w:r>
      <w:r w:rsidRPr="005E74C6">
        <w:rPr>
          <w:rFonts w:ascii="Book Antiqua" w:eastAsia="Book Antiqua" w:hAnsi="Book Antiqua" w:cs="Book Antiqua"/>
          <w:color w:val="000000"/>
        </w:rPr>
        <w:t xml:space="preserve"> neoplasm that require</w:t>
      </w:r>
      <w:r w:rsidR="001500C5">
        <w:rPr>
          <w:rFonts w:ascii="Book Antiqua" w:eastAsia="Book Antiqua" w:hAnsi="Book Antiqua" w:cs="Book Antiqua"/>
          <w:color w:val="000000"/>
        </w:rPr>
        <w:t>s</w:t>
      </w:r>
      <w:r w:rsidRPr="005E74C6">
        <w:rPr>
          <w:rFonts w:ascii="Book Antiqua" w:eastAsia="Book Antiqua" w:hAnsi="Book Antiqua" w:cs="Book Antiqua"/>
          <w:color w:val="000000"/>
        </w:rPr>
        <w:t xml:space="preserve"> surgical excision. Depending on its size and location, treatment can be divided into conservative or radical surgery. While some authors reported no significant outcome between conservative and radical excision, others had suggested extensively removing the tumor, particularly aggressive lesions, to avoid any recurrences</w:t>
      </w:r>
      <w:r w:rsidRPr="005E74C6">
        <w:rPr>
          <w:rFonts w:ascii="Book Antiqua" w:eastAsia="Book Antiqua" w:hAnsi="Book Antiqua" w:cs="Book Antiqua"/>
          <w:color w:val="000000"/>
          <w:vertAlign w:val="superscript"/>
        </w:rPr>
        <w:t>[5]</w:t>
      </w:r>
      <w:r w:rsidRPr="005E74C6">
        <w:rPr>
          <w:rFonts w:ascii="Book Antiqua" w:eastAsia="Book Antiqua" w:hAnsi="Book Antiqua" w:cs="Book Antiqua"/>
          <w:color w:val="000000"/>
        </w:rPr>
        <w:t>.</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 xml:space="preserve">We preferred to extensively remove the tumor to avoid any recurrences in the future. A marginal mandibulectomy </w:t>
      </w:r>
      <w:r w:rsidR="001500C5">
        <w:rPr>
          <w:rFonts w:ascii="Book Antiqua" w:eastAsia="Book Antiqua" w:hAnsi="Book Antiqua" w:cs="Book Antiqua"/>
          <w:color w:val="000000"/>
        </w:rPr>
        <w:t>wa</w:t>
      </w:r>
      <w:r w:rsidRPr="005E74C6">
        <w:rPr>
          <w:rFonts w:ascii="Book Antiqua" w:eastAsia="Book Antiqua" w:hAnsi="Book Antiqua" w:cs="Book Antiqua"/>
          <w:color w:val="000000"/>
        </w:rPr>
        <w:t xml:space="preserve">s a suitable option to remove the tumor adequately and safely. Lip-split incision </w:t>
      </w:r>
      <w:r w:rsidR="001500C5">
        <w:rPr>
          <w:rFonts w:ascii="Book Antiqua" w:eastAsia="Book Antiqua" w:hAnsi="Book Antiqua" w:cs="Book Antiqua"/>
          <w:color w:val="000000"/>
        </w:rPr>
        <w:t>wa</w:t>
      </w:r>
      <w:r w:rsidRPr="005E74C6">
        <w:rPr>
          <w:rFonts w:ascii="Book Antiqua" w:eastAsia="Book Antiqua" w:hAnsi="Book Antiqua" w:cs="Book Antiqua"/>
          <w:color w:val="000000"/>
        </w:rPr>
        <w:t>s also preferred as a method of choice to expose the mandible adequately, as there are no significant differences in postoperative complications compared with the visor approach based on a retrospective review in 2018</w:t>
      </w:r>
      <w:r w:rsidRPr="005E74C6">
        <w:rPr>
          <w:rFonts w:ascii="Book Antiqua" w:eastAsia="Book Antiqua" w:hAnsi="Book Antiqua" w:cs="Book Antiqua"/>
          <w:color w:val="000000"/>
          <w:vertAlign w:val="superscript"/>
        </w:rPr>
        <w:t>[9]</w:t>
      </w:r>
      <w:r w:rsidRPr="005E74C6">
        <w:rPr>
          <w:rFonts w:ascii="Book Antiqua" w:eastAsia="Book Antiqua" w:hAnsi="Book Antiqua" w:cs="Book Antiqua"/>
          <w:color w:val="000000"/>
        </w:rPr>
        <w:t xml:space="preserve">. Marginal mandibulectomy was considered a feasible procedure, as the tumor had approached </w:t>
      </w:r>
      <w:r w:rsidR="001500C5">
        <w:rPr>
          <w:rFonts w:ascii="Book Antiqua" w:eastAsia="Book Antiqua" w:hAnsi="Book Antiqua" w:cs="Book Antiqua"/>
          <w:color w:val="000000"/>
        </w:rPr>
        <w:t xml:space="preserve">the </w:t>
      </w:r>
      <w:r w:rsidRPr="005E74C6">
        <w:rPr>
          <w:rFonts w:ascii="Book Antiqua" w:eastAsia="Book Antiqua" w:hAnsi="Book Antiqua" w:cs="Book Antiqua"/>
          <w:color w:val="000000"/>
        </w:rPr>
        <w:t>mandible without infiltration toward tooth sockets and dental rehabilitation was</w:t>
      </w:r>
      <w:r w:rsidR="001500C5">
        <w:rPr>
          <w:rFonts w:ascii="Book Antiqua" w:eastAsia="Book Antiqua" w:hAnsi="Book Antiqua" w:cs="Book Antiqua"/>
          <w:color w:val="000000"/>
        </w:rPr>
        <w:t xml:space="preserve"> </w:t>
      </w:r>
      <w:r w:rsidRPr="005E74C6">
        <w:rPr>
          <w:rFonts w:ascii="Book Antiqua" w:eastAsia="Book Antiqua" w:hAnsi="Book Antiqua" w:cs="Book Antiqua"/>
          <w:color w:val="000000"/>
        </w:rPr>
        <w:t>n</w:t>
      </w:r>
      <w:r w:rsidR="001500C5">
        <w:rPr>
          <w:rFonts w:ascii="Book Antiqua" w:eastAsia="Book Antiqua" w:hAnsi="Book Antiqua" w:cs="Book Antiqua"/>
          <w:color w:val="000000"/>
        </w:rPr>
        <w:t>o</w:t>
      </w:r>
      <w:r w:rsidRPr="005E74C6">
        <w:rPr>
          <w:rFonts w:ascii="Book Antiqua" w:eastAsia="Book Antiqua" w:hAnsi="Book Antiqua" w:cs="Book Antiqua"/>
          <w:color w:val="000000"/>
        </w:rPr>
        <w:t xml:space="preserve">t planned after </w:t>
      </w:r>
      <w:proofErr w:type="gramStart"/>
      <w:r w:rsidRPr="005E74C6">
        <w:rPr>
          <w:rFonts w:ascii="Book Antiqua" w:eastAsia="Book Antiqua" w:hAnsi="Book Antiqua" w:cs="Book Antiqua"/>
          <w:color w:val="000000"/>
        </w:rPr>
        <w:t>surgery</w:t>
      </w:r>
      <w:r w:rsidRPr="005E74C6">
        <w:rPr>
          <w:rFonts w:ascii="Book Antiqua" w:eastAsia="Book Antiqua" w:hAnsi="Book Antiqua" w:cs="Book Antiqua"/>
          <w:color w:val="000000"/>
          <w:vertAlign w:val="superscript"/>
        </w:rPr>
        <w:t>[</w:t>
      </w:r>
      <w:proofErr w:type="gramEnd"/>
      <w:r w:rsidRPr="005E74C6">
        <w:rPr>
          <w:rFonts w:ascii="Book Antiqua" w:eastAsia="Book Antiqua" w:hAnsi="Book Antiqua" w:cs="Book Antiqua"/>
          <w:color w:val="000000"/>
          <w:vertAlign w:val="superscript"/>
        </w:rPr>
        <w:t>10]</w:t>
      </w:r>
      <w:r w:rsidRPr="005E74C6">
        <w:rPr>
          <w:rFonts w:ascii="Book Antiqua" w:eastAsia="Book Antiqua" w:hAnsi="Book Antiqua" w:cs="Book Antiqua"/>
          <w:color w:val="000000"/>
        </w:rPr>
        <w:t>.</w:t>
      </w:r>
    </w:p>
    <w:p w14:paraId="35FAE8A2" w14:textId="2EA2A5BC" w:rsidR="00CB6E34" w:rsidRPr="005E74C6" w:rsidRDefault="002C4B79" w:rsidP="000D42B8">
      <w:pPr>
        <w:spacing w:line="360" w:lineRule="auto"/>
        <w:ind w:firstLine="480"/>
        <w:jc w:val="both"/>
      </w:pPr>
      <w:r w:rsidRPr="005E74C6">
        <w:rPr>
          <w:rFonts w:ascii="Book Antiqua" w:eastAsia="Book Antiqua" w:hAnsi="Book Antiqua" w:cs="Book Antiqua"/>
          <w:color w:val="000000"/>
        </w:rPr>
        <w:t xml:space="preserve">In other studies, all mandible COFs </w:t>
      </w:r>
      <w:r w:rsidR="001500C5">
        <w:rPr>
          <w:rFonts w:ascii="Book Antiqua" w:eastAsia="Book Antiqua" w:hAnsi="Book Antiqua" w:cs="Book Antiqua"/>
          <w:color w:val="000000"/>
        </w:rPr>
        <w:t>we</w:t>
      </w:r>
      <w:r w:rsidRPr="005E74C6">
        <w:rPr>
          <w:rFonts w:ascii="Book Antiqua" w:eastAsia="Book Antiqua" w:hAnsi="Book Antiqua" w:cs="Book Antiqua"/>
          <w:color w:val="000000"/>
        </w:rPr>
        <w:t xml:space="preserve">re treated locally. Kaur </w:t>
      </w:r>
      <w:r w:rsidRPr="005E74C6">
        <w:rPr>
          <w:rFonts w:ascii="Book Antiqua" w:eastAsia="Book Antiqua" w:hAnsi="Book Antiqua" w:cs="Book Antiqua"/>
          <w:i/>
          <w:color w:val="000000"/>
        </w:rPr>
        <w:t xml:space="preserve">et </w:t>
      </w:r>
      <w:proofErr w:type="gramStart"/>
      <w:r w:rsidRPr="005E74C6">
        <w:rPr>
          <w:rFonts w:ascii="Book Antiqua" w:eastAsia="Book Antiqua" w:hAnsi="Book Antiqua" w:cs="Book Antiqua"/>
          <w:i/>
          <w:color w:val="000000"/>
        </w:rPr>
        <w:t>al</w:t>
      </w:r>
      <w:r w:rsidRPr="005E74C6">
        <w:rPr>
          <w:rFonts w:ascii="Book Antiqua" w:eastAsia="Book Antiqua" w:hAnsi="Book Antiqua" w:cs="Book Antiqua"/>
          <w:color w:val="000000"/>
          <w:vertAlign w:val="superscript"/>
        </w:rPr>
        <w:t>[</w:t>
      </w:r>
      <w:proofErr w:type="gramEnd"/>
      <w:r w:rsidRPr="005E74C6">
        <w:rPr>
          <w:rFonts w:ascii="Book Antiqua" w:eastAsia="Book Antiqua" w:hAnsi="Book Antiqua" w:cs="Book Antiqua"/>
          <w:color w:val="000000"/>
          <w:vertAlign w:val="superscript"/>
        </w:rPr>
        <w:t>8]</w:t>
      </w:r>
      <w:r w:rsidRPr="005E74C6">
        <w:rPr>
          <w:rFonts w:ascii="Book Antiqua" w:eastAsia="Book Antiqua" w:hAnsi="Book Antiqua" w:cs="Book Antiqua"/>
          <w:color w:val="000000"/>
        </w:rPr>
        <w:t xml:space="preserve"> in 2019 reviewed 16 maxillofacial COF cases, half of them affect</w:t>
      </w:r>
      <w:r w:rsidR="001500C5">
        <w:rPr>
          <w:rFonts w:ascii="Book Antiqua" w:eastAsia="Book Antiqua" w:hAnsi="Book Antiqua" w:cs="Book Antiqua"/>
          <w:color w:val="000000"/>
        </w:rPr>
        <w:t>ing the</w:t>
      </w:r>
      <w:r w:rsidRPr="005E74C6">
        <w:rPr>
          <w:rFonts w:ascii="Book Antiqua" w:eastAsia="Book Antiqua" w:hAnsi="Book Antiqua" w:cs="Book Antiqua"/>
          <w:color w:val="000000"/>
        </w:rPr>
        <w:t xml:space="preserve"> mandible region. </w:t>
      </w:r>
      <w:r w:rsidR="001500C5">
        <w:rPr>
          <w:rFonts w:ascii="Book Antiqua" w:eastAsia="Book Antiqua" w:hAnsi="Book Antiqua" w:cs="Book Antiqua"/>
          <w:color w:val="000000"/>
        </w:rPr>
        <w:t>They found that 10</w:t>
      </w:r>
      <w:r w:rsidRPr="005E74C6">
        <w:rPr>
          <w:rFonts w:ascii="Book Antiqua" w:eastAsia="Book Antiqua" w:hAnsi="Book Antiqua" w:cs="Book Antiqua"/>
          <w:color w:val="000000"/>
        </w:rPr>
        <w:t xml:space="preserve"> out of 16 cases were treated with enucleation and curettage, </w:t>
      </w:r>
      <w:r w:rsidR="001500C5">
        <w:rPr>
          <w:rFonts w:ascii="Book Antiqua" w:eastAsia="Book Antiqua" w:hAnsi="Book Antiqua" w:cs="Book Antiqua"/>
          <w:color w:val="000000"/>
        </w:rPr>
        <w:t>5</w:t>
      </w:r>
      <w:r w:rsidRPr="005E74C6">
        <w:rPr>
          <w:rFonts w:ascii="Book Antiqua" w:eastAsia="Book Antiqua" w:hAnsi="Book Antiqua" w:cs="Book Antiqua"/>
          <w:color w:val="000000"/>
        </w:rPr>
        <w:t xml:space="preserve"> cases were resected locally</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 and 1 case was resected en bloc with other involve</w:t>
      </w:r>
      <w:r w:rsidR="001500C5">
        <w:rPr>
          <w:rFonts w:ascii="Book Antiqua" w:eastAsia="Book Antiqua" w:hAnsi="Book Antiqua" w:cs="Book Antiqua"/>
          <w:color w:val="000000"/>
        </w:rPr>
        <w:t>d</w:t>
      </w:r>
      <w:r w:rsidRPr="005E74C6">
        <w:rPr>
          <w:rFonts w:ascii="Book Antiqua" w:eastAsia="Book Antiqua" w:hAnsi="Book Antiqua" w:cs="Book Antiqua"/>
          <w:color w:val="000000"/>
        </w:rPr>
        <w:t xml:space="preserve"> structures. </w:t>
      </w:r>
      <w:r w:rsidR="001500C5">
        <w:rPr>
          <w:rFonts w:ascii="Book Antiqua" w:eastAsia="Book Antiqua" w:hAnsi="Book Antiqua" w:cs="Book Antiqua"/>
          <w:color w:val="000000"/>
        </w:rPr>
        <w:t>No</w:t>
      </w:r>
      <w:r w:rsidRPr="005E74C6">
        <w:rPr>
          <w:rFonts w:ascii="Book Antiqua" w:eastAsia="Book Antiqua" w:hAnsi="Book Antiqua" w:cs="Book Antiqua"/>
          <w:color w:val="000000"/>
        </w:rPr>
        <w:t xml:space="preserve"> patients develop</w:t>
      </w:r>
      <w:r w:rsidR="001500C5">
        <w:rPr>
          <w:rFonts w:ascii="Book Antiqua" w:eastAsia="Book Antiqua" w:hAnsi="Book Antiqua" w:cs="Book Antiqua"/>
          <w:color w:val="000000"/>
        </w:rPr>
        <w:t>ed</w:t>
      </w:r>
      <w:r w:rsidRPr="005E74C6">
        <w:rPr>
          <w:rFonts w:ascii="Book Antiqua" w:eastAsia="Book Antiqua" w:hAnsi="Book Antiqua" w:cs="Book Antiqua"/>
          <w:color w:val="000000"/>
        </w:rPr>
        <w:t xml:space="preserve"> any recurrences </w:t>
      </w:r>
      <w:r w:rsidR="001500C5">
        <w:rPr>
          <w:rFonts w:ascii="Book Antiqua" w:eastAsia="Book Antiqua" w:hAnsi="Book Antiqua" w:cs="Book Antiqua"/>
          <w:color w:val="000000"/>
        </w:rPr>
        <w:t xml:space="preserve">during </w:t>
      </w:r>
      <w:r w:rsidRPr="005E74C6">
        <w:rPr>
          <w:rFonts w:ascii="Book Antiqua" w:eastAsia="Book Antiqua" w:hAnsi="Book Antiqua" w:cs="Book Antiqua"/>
          <w:color w:val="000000"/>
        </w:rPr>
        <w:t>follow</w:t>
      </w:r>
      <w:r w:rsidR="001500C5">
        <w:rPr>
          <w:rFonts w:ascii="Book Antiqua" w:eastAsia="Book Antiqua" w:hAnsi="Book Antiqua" w:cs="Book Antiqua"/>
          <w:color w:val="000000"/>
        </w:rPr>
        <w:t>-</w:t>
      </w:r>
      <w:r w:rsidRPr="005E74C6">
        <w:rPr>
          <w:rFonts w:ascii="Book Antiqua" w:eastAsia="Book Antiqua" w:hAnsi="Book Antiqua" w:cs="Book Antiqua"/>
          <w:color w:val="000000"/>
        </w:rPr>
        <w:t>up observation.</w:t>
      </w:r>
      <w:r w:rsidRPr="005E74C6">
        <w:rPr>
          <w:rFonts w:ascii="Book Antiqua" w:eastAsia="Book Antiqua" w:hAnsi="Book Antiqua" w:cs="Book Antiqua"/>
          <w:color w:val="000000"/>
          <w:vertAlign w:val="superscript"/>
        </w:rPr>
        <w:t xml:space="preserve"> </w:t>
      </w:r>
      <w:r w:rsidRPr="005E74C6">
        <w:rPr>
          <w:rFonts w:ascii="Book Antiqua" w:eastAsia="Book Antiqua" w:hAnsi="Book Antiqua" w:cs="Book Antiqua"/>
          <w:color w:val="000000"/>
        </w:rPr>
        <w:t xml:space="preserve">There were other studies </w:t>
      </w:r>
      <w:r w:rsidR="001500C5">
        <w:rPr>
          <w:rFonts w:ascii="Book Antiqua" w:eastAsia="Book Antiqua" w:hAnsi="Book Antiqua" w:cs="Book Antiqua"/>
          <w:color w:val="000000"/>
        </w:rPr>
        <w:t>in which the</w:t>
      </w:r>
      <w:r w:rsidRPr="005E74C6">
        <w:rPr>
          <w:rFonts w:ascii="Book Antiqua" w:eastAsia="Book Antiqua" w:hAnsi="Book Antiqua" w:cs="Book Antiqua"/>
          <w:color w:val="000000"/>
        </w:rPr>
        <w:t xml:space="preserve"> case</w:t>
      </w:r>
      <w:r w:rsidR="001500C5">
        <w:rPr>
          <w:rFonts w:ascii="Book Antiqua" w:eastAsia="Book Antiqua" w:hAnsi="Book Antiqua" w:cs="Book Antiqua"/>
          <w:color w:val="000000"/>
        </w:rPr>
        <w:t>s were managed</w:t>
      </w:r>
      <w:r w:rsidRPr="005E74C6">
        <w:rPr>
          <w:rFonts w:ascii="Book Antiqua" w:eastAsia="Book Antiqua" w:hAnsi="Book Antiqua" w:cs="Book Antiqua"/>
          <w:color w:val="000000"/>
        </w:rPr>
        <w:t xml:space="preserve"> extensively either by segmental or </w:t>
      </w:r>
      <w:proofErr w:type="spellStart"/>
      <w:r w:rsidRPr="005E74C6">
        <w:rPr>
          <w:rFonts w:ascii="Book Antiqua" w:eastAsia="Book Antiqua" w:hAnsi="Book Antiqua" w:cs="Book Antiqua"/>
          <w:color w:val="000000"/>
        </w:rPr>
        <w:t>hemimandibulectomy</w:t>
      </w:r>
      <w:proofErr w:type="spellEnd"/>
      <w:r w:rsidRPr="005E74C6">
        <w:rPr>
          <w:rFonts w:ascii="Book Antiqua" w:eastAsia="Book Antiqua" w:hAnsi="Book Antiqua" w:cs="Book Antiqua"/>
          <w:color w:val="000000"/>
        </w:rPr>
        <w:t xml:space="preserve"> due to massive size</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 and mandible plate reconstructions were </w:t>
      </w:r>
      <w:proofErr w:type="gramStart"/>
      <w:r w:rsidRPr="005E74C6">
        <w:rPr>
          <w:rFonts w:ascii="Book Antiqua" w:eastAsia="Book Antiqua" w:hAnsi="Book Antiqua" w:cs="Book Antiqua"/>
          <w:color w:val="000000"/>
        </w:rPr>
        <w:t>performed</w:t>
      </w:r>
      <w:r w:rsidRPr="005E74C6">
        <w:rPr>
          <w:rFonts w:ascii="Book Antiqua" w:eastAsia="Book Antiqua" w:hAnsi="Book Antiqua" w:cs="Book Antiqua"/>
          <w:color w:val="000000"/>
          <w:vertAlign w:val="superscript"/>
        </w:rPr>
        <w:t>[</w:t>
      </w:r>
      <w:proofErr w:type="gramEnd"/>
      <w:r w:rsidRPr="005E74C6">
        <w:rPr>
          <w:rFonts w:ascii="Book Antiqua" w:eastAsia="Book Antiqua" w:hAnsi="Book Antiqua" w:cs="Book Antiqua"/>
          <w:color w:val="000000"/>
          <w:vertAlign w:val="superscript"/>
        </w:rPr>
        <w:t>4-7]</w:t>
      </w:r>
      <w:r w:rsidRPr="005E74C6">
        <w:rPr>
          <w:rFonts w:ascii="Book Antiqua" w:eastAsia="Book Antiqua" w:hAnsi="Book Antiqua" w:cs="Book Antiqua"/>
          <w:color w:val="000000"/>
        </w:rPr>
        <w:t>. One study report</w:t>
      </w:r>
      <w:r w:rsidR="001500C5">
        <w:rPr>
          <w:rFonts w:ascii="Book Antiqua" w:eastAsia="Book Antiqua" w:hAnsi="Book Antiqua" w:cs="Book Antiqua"/>
          <w:color w:val="000000"/>
        </w:rPr>
        <w:t>ed</w:t>
      </w:r>
      <w:r w:rsidRPr="005E74C6">
        <w:rPr>
          <w:rFonts w:ascii="Book Antiqua" w:eastAsia="Book Antiqua" w:hAnsi="Book Antiqua" w:cs="Book Antiqua"/>
          <w:color w:val="000000"/>
        </w:rPr>
        <w:t xml:space="preserve"> a similar approach </w:t>
      </w:r>
      <w:r w:rsidR="001500C5">
        <w:rPr>
          <w:rFonts w:ascii="Book Antiqua" w:eastAsia="Book Antiqua" w:hAnsi="Book Antiqua" w:cs="Book Antiqua"/>
          <w:color w:val="000000"/>
        </w:rPr>
        <w:t>to</w:t>
      </w:r>
      <w:r w:rsidRPr="005E74C6">
        <w:rPr>
          <w:rFonts w:ascii="Book Antiqua" w:eastAsia="Book Antiqua" w:hAnsi="Book Antiqua" w:cs="Book Antiqua"/>
          <w:color w:val="000000"/>
        </w:rPr>
        <w:t xml:space="preserve"> our study, in which the tumor was safely excised with preservation of </w:t>
      </w:r>
      <w:r w:rsidR="001500C5">
        <w:rPr>
          <w:rFonts w:ascii="Book Antiqua" w:eastAsia="Book Antiqua" w:hAnsi="Book Antiqua" w:cs="Book Antiqua"/>
          <w:color w:val="000000"/>
        </w:rPr>
        <w:t xml:space="preserve">the </w:t>
      </w:r>
      <w:r w:rsidRPr="005E74C6">
        <w:rPr>
          <w:rFonts w:ascii="Book Antiqua" w:eastAsia="Book Antiqua" w:hAnsi="Book Antiqua" w:cs="Book Antiqua"/>
          <w:color w:val="000000"/>
        </w:rPr>
        <w:t>inferior mandible border and without any reconstruction. Unfortunately, the outcome and follow</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up reports were not </w:t>
      </w:r>
      <w:proofErr w:type="gramStart"/>
      <w:r w:rsidRPr="005E74C6">
        <w:rPr>
          <w:rFonts w:ascii="Book Antiqua" w:eastAsia="Book Antiqua" w:hAnsi="Book Antiqua" w:cs="Book Antiqua"/>
          <w:color w:val="000000"/>
        </w:rPr>
        <w:t>mentioned</w:t>
      </w:r>
      <w:r w:rsidRPr="005E74C6">
        <w:rPr>
          <w:rFonts w:ascii="Book Antiqua" w:eastAsia="Book Antiqua" w:hAnsi="Book Antiqua" w:cs="Book Antiqua"/>
          <w:color w:val="000000"/>
          <w:vertAlign w:val="superscript"/>
        </w:rPr>
        <w:t>[</w:t>
      </w:r>
      <w:proofErr w:type="gramEnd"/>
      <w:r w:rsidRPr="005E74C6">
        <w:rPr>
          <w:rFonts w:ascii="Book Antiqua" w:eastAsia="Book Antiqua" w:hAnsi="Book Antiqua" w:cs="Book Antiqua"/>
          <w:color w:val="000000"/>
          <w:vertAlign w:val="superscript"/>
        </w:rPr>
        <w:t>11]</w:t>
      </w:r>
      <w:r w:rsidRPr="005E74C6">
        <w:rPr>
          <w:rFonts w:ascii="Book Antiqua" w:eastAsia="Book Antiqua" w:hAnsi="Book Antiqua" w:cs="Book Antiqua"/>
          <w:color w:val="000000"/>
        </w:rPr>
        <w:t>.</w:t>
      </w:r>
    </w:p>
    <w:p w14:paraId="75BB574E" w14:textId="782000ED" w:rsidR="00CB6E34" w:rsidRPr="005E74C6" w:rsidRDefault="002C4B79" w:rsidP="000D42B8">
      <w:pPr>
        <w:spacing w:line="360" w:lineRule="auto"/>
        <w:ind w:firstLine="480"/>
        <w:jc w:val="both"/>
      </w:pPr>
      <w:r w:rsidRPr="005E74C6">
        <w:rPr>
          <w:rFonts w:ascii="Book Antiqua" w:eastAsia="Book Antiqua" w:hAnsi="Book Antiqua" w:cs="Book Antiqua"/>
          <w:color w:val="000000"/>
        </w:rPr>
        <w:t xml:space="preserve">One study interestingly preserved the mandible periosteum after large COF enucleation. They used periosteum osteogenesis potential to induce bone regeneration with </w:t>
      </w:r>
      <w:r w:rsidR="001500C5">
        <w:rPr>
          <w:rFonts w:ascii="Book Antiqua" w:eastAsia="Book Antiqua" w:hAnsi="Book Antiqua" w:cs="Book Antiqua"/>
          <w:color w:val="000000"/>
        </w:rPr>
        <w:t xml:space="preserve">a </w:t>
      </w:r>
      <w:r w:rsidRPr="005E74C6">
        <w:rPr>
          <w:rFonts w:ascii="Book Antiqua" w:eastAsia="Book Antiqua" w:hAnsi="Book Antiqua" w:cs="Book Antiqua"/>
          <w:color w:val="000000"/>
        </w:rPr>
        <w:t xml:space="preserve">satisfactory result and no COF recurrence after 3 years of follow-up. It </w:t>
      </w:r>
      <w:r w:rsidR="001500C5">
        <w:rPr>
          <w:rFonts w:ascii="Book Antiqua" w:eastAsia="Book Antiqua" w:hAnsi="Book Antiqua" w:cs="Book Antiqua"/>
          <w:color w:val="000000"/>
        </w:rPr>
        <w:t>wa</w:t>
      </w:r>
      <w:r w:rsidRPr="005E74C6">
        <w:rPr>
          <w:rFonts w:ascii="Book Antiqua" w:eastAsia="Book Antiqua" w:hAnsi="Book Antiqua" w:cs="Book Antiqua"/>
          <w:color w:val="000000"/>
        </w:rPr>
        <w:t xml:space="preserve">s based on </w:t>
      </w:r>
      <w:r w:rsidR="001500C5">
        <w:rPr>
          <w:rFonts w:ascii="Book Antiqua" w:eastAsia="Book Antiqua" w:hAnsi="Book Antiqua" w:cs="Book Antiqua"/>
          <w:color w:val="000000"/>
        </w:rPr>
        <w:t xml:space="preserve">the ability of the </w:t>
      </w:r>
      <w:r w:rsidRPr="005E74C6">
        <w:rPr>
          <w:rFonts w:ascii="Book Antiqua" w:eastAsia="Book Antiqua" w:hAnsi="Book Antiqua" w:cs="Book Antiqua"/>
          <w:color w:val="000000"/>
        </w:rPr>
        <w:t xml:space="preserve">periosteum </w:t>
      </w:r>
      <w:r w:rsidR="001500C5">
        <w:rPr>
          <w:rFonts w:ascii="Book Antiqua" w:eastAsia="Book Antiqua" w:hAnsi="Book Antiqua" w:cs="Book Antiqua"/>
          <w:color w:val="000000"/>
        </w:rPr>
        <w:t>to act</w:t>
      </w:r>
      <w:r w:rsidRPr="005E74C6">
        <w:rPr>
          <w:rFonts w:ascii="Book Antiqua" w:eastAsia="Book Antiqua" w:hAnsi="Book Antiqua" w:cs="Book Antiqua"/>
          <w:color w:val="000000"/>
        </w:rPr>
        <w:t xml:space="preserve"> as </w:t>
      </w:r>
      <w:r w:rsidR="001500C5">
        <w:rPr>
          <w:rFonts w:ascii="Book Antiqua" w:eastAsia="Book Antiqua" w:hAnsi="Book Antiqua" w:cs="Book Antiqua"/>
          <w:color w:val="000000"/>
        </w:rPr>
        <w:t xml:space="preserve">a </w:t>
      </w:r>
      <w:r w:rsidRPr="005E74C6">
        <w:rPr>
          <w:rFonts w:ascii="Book Antiqua" w:eastAsia="Book Antiqua" w:hAnsi="Book Antiqua" w:cs="Book Antiqua"/>
          <w:color w:val="000000"/>
        </w:rPr>
        <w:t>barrier to prevent soft tissue migration</w:t>
      </w:r>
      <w:r w:rsidR="001500C5">
        <w:rPr>
          <w:rFonts w:ascii="Book Antiqua" w:eastAsia="Book Antiqua" w:hAnsi="Book Antiqua" w:cs="Book Antiqua"/>
          <w:color w:val="000000"/>
        </w:rPr>
        <w:t>.</w:t>
      </w:r>
      <w:r w:rsidRPr="005E74C6">
        <w:rPr>
          <w:rFonts w:ascii="Book Antiqua" w:eastAsia="Book Antiqua" w:hAnsi="Book Antiqua" w:cs="Book Antiqua"/>
          <w:color w:val="000000"/>
        </w:rPr>
        <w:t xml:space="preserve"> </w:t>
      </w:r>
      <w:r w:rsidR="001500C5">
        <w:rPr>
          <w:rFonts w:ascii="Book Antiqua" w:eastAsia="Book Antiqua" w:hAnsi="Book Antiqua" w:cs="Book Antiqua"/>
          <w:color w:val="000000"/>
        </w:rPr>
        <w:t>P</w:t>
      </w:r>
      <w:r w:rsidRPr="005E74C6">
        <w:rPr>
          <w:rFonts w:ascii="Book Antiqua" w:eastAsia="Book Antiqua" w:hAnsi="Book Antiqua" w:cs="Book Antiqua"/>
          <w:color w:val="000000"/>
        </w:rPr>
        <w:t xml:space="preserve">eriosteum bone cells and its rich vascular supplies support adequate bone growth. With </w:t>
      </w:r>
      <w:r w:rsidRPr="005E74C6">
        <w:rPr>
          <w:rFonts w:ascii="Book Antiqua" w:eastAsia="Book Antiqua" w:hAnsi="Book Antiqua" w:cs="Book Antiqua"/>
          <w:color w:val="000000"/>
        </w:rPr>
        <w:lastRenderedPageBreak/>
        <w:t xml:space="preserve">periosteum preservation, we can expect </w:t>
      </w:r>
      <w:r w:rsidR="001500C5">
        <w:rPr>
          <w:rFonts w:ascii="Book Antiqua" w:eastAsia="Book Antiqua" w:hAnsi="Book Antiqua" w:cs="Book Antiqua"/>
          <w:color w:val="000000"/>
        </w:rPr>
        <w:t xml:space="preserve">a </w:t>
      </w:r>
      <w:r w:rsidRPr="005E74C6">
        <w:rPr>
          <w:rFonts w:ascii="Book Antiqua" w:eastAsia="Book Antiqua" w:hAnsi="Book Antiqua" w:cs="Book Antiqua"/>
          <w:color w:val="000000"/>
        </w:rPr>
        <w:t xml:space="preserve">bone restoration process from </w:t>
      </w:r>
      <w:r w:rsidR="001500C5">
        <w:rPr>
          <w:rFonts w:ascii="Book Antiqua" w:eastAsia="Book Antiqua" w:hAnsi="Book Antiqua" w:cs="Book Antiqua"/>
          <w:color w:val="000000"/>
        </w:rPr>
        <w:t xml:space="preserve">the </w:t>
      </w:r>
      <w:r w:rsidRPr="005E74C6">
        <w:rPr>
          <w:rFonts w:ascii="Book Antiqua" w:eastAsia="Book Antiqua" w:hAnsi="Book Antiqua" w:cs="Book Antiqua"/>
          <w:color w:val="000000"/>
        </w:rPr>
        <w:t>post-excision defect area in our patient and reconstruction w</w:t>
      </w:r>
      <w:r w:rsidR="001500C5">
        <w:rPr>
          <w:rFonts w:ascii="Book Antiqua" w:eastAsia="Book Antiqua" w:hAnsi="Book Antiqua" w:cs="Book Antiqua"/>
          <w:color w:val="000000"/>
        </w:rPr>
        <w:t xml:space="preserve">ill </w:t>
      </w:r>
      <w:r w:rsidRPr="005E74C6">
        <w:rPr>
          <w:rFonts w:ascii="Book Antiqua" w:eastAsia="Book Antiqua" w:hAnsi="Book Antiqua" w:cs="Book Antiqua"/>
          <w:color w:val="000000"/>
        </w:rPr>
        <w:t>n</w:t>
      </w:r>
      <w:r w:rsidR="001500C5">
        <w:rPr>
          <w:rFonts w:ascii="Book Antiqua" w:eastAsia="Book Antiqua" w:hAnsi="Book Antiqua" w:cs="Book Antiqua"/>
          <w:color w:val="000000"/>
        </w:rPr>
        <w:t>o</w:t>
      </w:r>
      <w:r w:rsidRPr="005E74C6">
        <w:rPr>
          <w:rFonts w:ascii="Book Antiqua" w:eastAsia="Book Antiqua" w:hAnsi="Book Antiqua" w:cs="Book Antiqua"/>
          <w:color w:val="000000"/>
        </w:rPr>
        <w:t>t be necessary</w:t>
      </w:r>
      <w:r w:rsidR="001500C5">
        <w:rPr>
          <w:rFonts w:ascii="Book Antiqua" w:eastAsia="Book Antiqua" w:hAnsi="Book Antiqua" w:cs="Book Antiqua"/>
          <w:color w:val="000000"/>
        </w:rPr>
        <w:t>. However,</w:t>
      </w:r>
      <w:r w:rsidRPr="005E74C6">
        <w:rPr>
          <w:rFonts w:ascii="Book Antiqua" w:eastAsia="Book Antiqua" w:hAnsi="Book Antiqua" w:cs="Book Antiqua"/>
          <w:color w:val="000000"/>
        </w:rPr>
        <w:t xml:space="preserve"> </w:t>
      </w:r>
      <w:proofErr w:type="spellStart"/>
      <w:r w:rsidRPr="005E74C6">
        <w:rPr>
          <w:rFonts w:ascii="Book Antiqua" w:eastAsia="Book Antiqua" w:hAnsi="Book Antiqua" w:cs="Book Antiqua"/>
          <w:color w:val="000000"/>
        </w:rPr>
        <w:t>Shirafkan</w:t>
      </w:r>
      <w:proofErr w:type="spellEnd"/>
      <w:r w:rsidRPr="005E74C6">
        <w:rPr>
          <w:rFonts w:ascii="Book Antiqua" w:eastAsia="Book Antiqua" w:hAnsi="Book Antiqua" w:cs="Book Antiqua"/>
          <w:color w:val="000000"/>
        </w:rPr>
        <w:t xml:space="preserve"> </w:t>
      </w:r>
      <w:r w:rsidRPr="005E74C6">
        <w:rPr>
          <w:rFonts w:ascii="Book Antiqua" w:eastAsia="Book Antiqua" w:hAnsi="Book Antiqua" w:cs="Book Antiqua"/>
          <w:i/>
          <w:color w:val="000000"/>
        </w:rPr>
        <w:t xml:space="preserve">et </w:t>
      </w:r>
      <w:proofErr w:type="gramStart"/>
      <w:r w:rsidRPr="005E74C6">
        <w:rPr>
          <w:rFonts w:ascii="Book Antiqua" w:eastAsia="Book Antiqua" w:hAnsi="Book Antiqua" w:cs="Book Antiqua"/>
          <w:i/>
          <w:color w:val="000000"/>
        </w:rPr>
        <w:t>al</w:t>
      </w:r>
      <w:r w:rsidRPr="005E74C6">
        <w:rPr>
          <w:rFonts w:ascii="Book Antiqua" w:eastAsia="Book Antiqua" w:hAnsi="Book Antiqua" w:cs="Book Antiqua"/>
          <w:color w:val="000000"/>
          <w:vertAlign w:val="superscript"/>
        </w:rPr>
        <w:t>[</w:t>
      </w:r>
      <w:proofErr w:type="gramEnd"/>
      <w:r w:rsidRPr="005E74C6">
        <w:rPr>
          <w:rFonts w:ascii="Book Antiqua" w:eastAsia="Book Antiqua" w:hAnsi="Book Antiqua" w:cs="Book Antiqua"/>
          <w:color w:val="000000"/>
          <w:vertAlign w:val="superscript"/>
        </w:rPr>
        <w:t>12]</w:t>
      </w:r>
      <w:r w:rsidRPr="005E74C6">
        <w:rPr>
          <w:rFonts w:ascii="Book Antiqua" w:eastAsia="Book Antiqua" w:hAnsi="Book Antiqua" w:cs="Book Antiqua"/>
          <w:color w:val="000000"/>
        </w:rPr>
        <w:t xml:space="preserve"> did reconstruct with mandible plate and screws.</w:t>
      </w:r>
    </w:p>
    <w:p w14:paraId="2F113DFA" w14:textId="77777777" w:rsidR="00CB6E34" w:rsidRPr="005E74C6" w:rsidRDefault="00CB6E34" w:rsidP="005E74C6">
      <w:pPr>
        <w:spacing w:line="360" w:lineRule="auto"/>
        <w:jc w:val="both"/>
      </w:pPr>
    </w:p>
    <w:p w14:paraId="4383765D" w14:textId="77777777" w:rsidR="00CB6E34" w:rsidRPr="005E74C6" w:rsidRDefault="002C4B79" w:rsidP="005E74C6">
      <w:pPr>
        <w:spacing w:line="360" w:lineRule="auto"/>
        <w:jc w:val="both"/>
      </w:pPr>
      <w:r w:rsidRPr="000D42B8">
        <w:rPr>
          <w:rFonts w:ascii="Book Antiqua" w:hAnsi="Book Antiqua"/>
          <w:b/>
          <w:smallCaps/>
          <w:color w:val="000000"/>
          <w:u w:val="single"/>
        </w:rPr>
        <w:t>CONCLUSION</w:t>
      </w:r>
    </w:p>
    <w:p w14:paraId="25609FC2" w14:textId="6E9F528C" w:rsidR="00CB6E34" w:rsidRPr="005E74C6" w:rsidRDefault="002C4B79" w:rsidP="005E74C6">
      <w:pPr>
        <w:spacing w:line="360" w:lineRule="auto"/>
        <w:jc w:val="both"/>
      </w:pPr>
      <w:r w:rsidRPr="005E74C6">
        <w:rPr>
          <w:rFonts w:ascii="Book Antiqua" w:eastAsia="Book Antiqua" w:hAnsi="Book Antiqua" w:cs="Book Antiqua"/>
          <w:color w:val="000000"/>
        </w:rPr>
        <w:t>COF is a benign neoplasm, usually asymptomatic,</w:t>
      </w:r>
      <w:r w:rsidR="003C2A39">
        <w:rPr>
          <w:rFonts w:ascii="Book Antiqua" w:eastAsia="Book Antiqua" w:hAnsi="Book Antiqua" w:cs="Book Antiqua"/>
          <w:color w:val="000000"/>
        </w:rPr>
        <w:t xml:space="preserve"> and</w:t>
      </w:r>
      <w:r w:rsidRPr="005E74C6">
        <w:rPr>
          <w:rFonts w:ascii="Book Antiqua" w:eastAsia="Book Antiqua" w:hAnsi="Book Antiqua" w:cs="Book Antiqua"/>
          <w:color w:val="000000"/>
        </w:rPr>
        <w:t xml:space="preserve"> predominantly affecting the mandible with a molar and pre-molar tooth as its predilected site. It is often unnoticed, but this slow-growing tumor can cause significant symptoms regarding its distortion into the adjacent structures. COF requires surgical excision</w:t>
      </w:r>
      <w:r w:rsidR="003C2A39">
        <w:rPr>
          <w:rFonts w:ascii="Book Antiqua" w:eastAsia="Book Antiqua" w:hAnsi="Book Antiqua" w:cs="Book Antiqua"/>
          <w:color w:val="000000"/>
        </w:rPr>
        <w:t>,</w:t>
      </w:r>
      <w:r w:rsidRPr="005E74C6">
        <w:rPr>
          <w:rFonts w:ascii="Book Antiqua" w:eastAsia="Book Antiqua" w:hAnsi="Book Antiqua" w:cs="Book Antiqua"/>
          <w:color w:val="000000"/>
        </w:rPr>
        <w:t xml:space="preserve"> and larger tumor</w:t>
      </w:r>
      <w:r w:rsidR="003C2A39">
        <w:rPr>
          <w:rFonts w:ascii="Book Antiqua" w:eastAsia="Book Antiqua" w:hAnsi="Book Antiqua" w:cs="Book Antiqua"/>
          <w:color w:val="000000"/>
        </w:rPr>
        <w:t>s</w:t>
      </w:r>
      <w:r w:rsidRPr="005E74C6">
        <w:rPr>
          <w:rFonts w:ascii="Book Antiqua" w:eastAsia="Book Antiqua" w:hAnsi="Book Antiqua" w:cs="Book Antiqua"/>
          <w:color w:val="000000"/>
        </w:rPr>
        <w:t xml:space="preserve"> </w:t>
      </w:r>
      <w:r w:rsidR="003C2A39">
        <w:rPr>
          <w:rFonts w:ascii="Book Antiqua" w:eastAsia="Book Antiqua" w:hAnsi="Book Antiqua" w:cs="Book Antiqua"/>
          <w:color w:val="000000"/>
        </w:rPr>
        <w:t>require</w:t>
      </w:r>
      <w:r w:rsidRPr="005E74C6">
        <w:rPr>
          <w:rFonts w:ascii="Book Antiqua" w:eastAsia="Book Antiqua" w:hAnsi="Book Antiqua" w:cs="Book Antiqua"/>
          <w:color w:val="000000"/>
        </w:rPr>
        <w:t xml:space="preserve"> a more extensive approach. Recurrences after removal are usually rare.</w:t>
      </w:r>
    </w:p>
    <w:p w14:paraId="06DDA461" w14:textId="77777777" w:rsidR="00CB6E34" w:rsidRPr="005E74C6" w:rsidRDefault="00CB6E34" w:rsidP="005E74C6">
      <w:pPr>
        <w:spacing w:line="360" w:lineRule="auto"/>
        <w:jc w:val="both"/>
      </w:pPr>
    </w:p>
    <w:p w14:paraId="7FF7DAFA"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REFERENCES</w:t>
      </w:r>
    </w:p>
    <w:p w14:paraId="62989C6F"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1</w:t>
      </w:r>
      <w:r w:rsidRPr="000D42B8">
        <w:rPr>
          <w:color w:val="000000"/>
        </w:rPr>
        <w:t xml:space="preserve"> </w:t>
      </w:r>
      <w:r w:rsidRPr="000D42B8">
        <w:rPr>
          <w:rFonts w:ascii="Book Antiqua" w:hAnsi="Book Antiqua"/>
          <w:b/>
          <w:color w:val="000000"/>
        </w:rPr>
        <w:t>Balaji SM</w:t>
      </w:r>
      <w:r w:rsidRPr="000D42B8">
        <w:rPr>
          <w:rFonts w:ascii="Book Antiqua" w:hAnsi="Book Antiqua"/>
          <w:color w:val="000000"/>
        </w:rPr>
        <w:t>, Balaji P. Comparison of Midface Advancement by External and Internal Craniofacial Distraction Osteogenesis.</w:t>
      </w:r>
      <w:r w:rsidRPr="000D42B8">
        <w:rPr>
          <w:rFonts w:ascii="Book Antiqua" w:hAnsi="Book Antiqua"/>
          <w:i/>
          <w:color w:val="000000"/>
        </w:rPr>
        <w:t xml:space="preserve"> Ann Maxillofac Surg</w:t>
      </w:r>
      <w:r w:rsidRPr="000D42B8">
        <w:rPr>
          <w:rFonts w:ascii="Book Antiqua" w:hAnsi="Book Antiqua"/>
          <w:color w:val="000000"/>
        </w:rPr>
        <w:t xml:space="preserve"> 2018; </w:t>
      </w:r>
      <w:r w:rsidRPr="000D42B8">
        <w:rPr>
          <w:rFonts w:ascii="Book Antiqua" w:hAnsi="Book Antiqua"/>
          <w:b/>
          <w:color w:val="000000"/>
        </w:rPr>
        <w:t>8</w:t>
      </w:r>
      <w:r w:rsidRPr="000D42B8">
        <w:rPr>
          <w:rFonts w:ascii="Book Antiqua" w:hAnsi="Book Antiqua"/>
          <w:color w:val="000000"/>
        </w:rPr>
        <w:t>: 200-205 [PMID: 30693232 DOI: 10.4103/ams.ams_234_18]</w:t>
      </w:r>
    </w:p>
    <w:p w14:paraId="13B632A8"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2</w:t>
      </w:r>
      <w:r w:rsidRPr="000D42B8">
        <w:rPr>
          <w:color w:val="000000"/>
        </w:rPr>
        <w:t xml:space="preserve"> </w:t>
      </w:r>
      <w:r w:rsidRPr="000D42B8">
        <w:rPr>
          <w:rFonts w:ascii="Book Antiqua" w:hAnsi="Book Antiqua"/>
          <w:b/>
          <w:color w:val="000000"/>
        </w:rPr>
        <w:t>Nelson BL</w:t>
      </w:r>
      <w:r w:rsidRPr="000D42B8">
        <w:rPr>
          <w:rFonts w:ascii="Book Antiqua" w:hAnsi="Book Antiqua"/>
          <w:color w:val="000000"/>
        </w:rPr>
        <w:t xml:space="preserve">, Phillips BJ. Benign Fibro-Osseous Lesions of the Head and Neck. </w:t>
      </w:r>
      <w:r w:rsidRPr="000D42B8">
        <w:rPr>
          <w:rFonts w:ascii="Book Antiqua" w:hAnsi="Book Antiqua"/>
          <w:i/>
          <w:color w:val="000000"/>
        </w:rPr>
        <w:t xml:space="preserve">Head Neck </w:t>
      </w:r>
      <w:proofErr w:type="spellStart"/>
      <w:r w:rsidRPr="000D42B8">
        <w:rPr>
          <w:rFonts w:ascii="Book Antiqua" w:hAnsi="Book Antiqua"/>
          <w:i/>
          <w:color w:val="000000"/>
        </w:rPr>
        <w:t>Pathol</w:t>
      </w:r>
      <w:proofErr w:type="spellEnd"/>
      <w:r w:rsidRPr="000D42B8">
        <w:rPr>
          <w:rFonts w:ascii="Book Antiqua" w:hAnsi="Book Antiqua"/>
          <w:i/>
          <w:color w:val="000000"/>
        </w:rPr>
        <w:t xml:space="preserve"> </w:t>
      </w:r>
      <w:r w:rsidRPr="000D42B8">
        <w:rPr>
          <w:rFonts w:ascii="Book Antiqua" w:hAnsi="Book Antiqua"/>
          <w:color w:val="000000"/>
        </w:rPr>
        <w:t xml:space="preserve">2019; </w:t>
      </w:r>
      <w:r w:rsidRPr="000D42B8">
        <w:rPr>
          <w:rFonts w:ascii="Book Antiqua" w:hAnsi="Book Antiqua"/>
          <w:b/>
          <w:color w:val="000000"/>
        </w:rPr>
        <w:t>13</w:t>
      </w:r>
      <w:r w:rsidRPr="000D42B8">
        <w:rPr>
          <w:rFonts w:ascii="Book Antiqua" w:hAnsi="Book Antiqua"/>
          <w:color w:val="000000"/>
        </w:rPr>
        <w:t>: 466-475 [PMID: 30887390 DOI: 10.1007/s12105-018-0992-5]</w:t>
      </w:r>
    </w:p>
    <w:p w14:paraId="4FC212D3"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3</w:t>
      </w:r>
      <w:r w:rsidRPr="000D42B8">
        <w:rPr>
          <w:color w:val="000000"/>
        </w:rPr>
        <w:t xml:space="preserve"> </w:t>
      </w:r>
      <w:r w:rsidRPr="000D42B8">
        <w:rPr>
          <w:rFonts w:ascii="Book Antiqua" w:hAnsi="Book Antiqua"/>
          <w:b/>
          <w:color w:val="000000"/>
        </w:rPr>
        <w:t>Darío SLJ,</w:t>
      </w:r>
      <w:r w:rsidRPr="000D42B8">
        <w:rPr>
          <w:color w:val="000000"/>
        </w:rPr>
        <w:t xml:space="preserve"> </w:t>
      </w:r>
      <w:r w:rsidRPr="000D42B8">
        <w:rPr>
          <w:rFonts w:ascii="Book Antiqua" w:hAnsi="Book Antiqua"/>
          <w:color w:val="000000"/>
        </w:rPr>
        <w:t xml:space="preserve">Paolo C, Miguel PP, Fernando M, Ismael R. Denosumab Related Osteonecrosis of the Jaws as Consequence of Osteoporosis Treatment-A Case Series. </w:t>
      </w:r>
      <w:r w:rsidRPr="000D42B8">
        <w:rPr>
          <w:rFonts w:ascii="Book Antiqua" w:hAnsi="Book Antiqua"/>
          <w:i/>
          <w:color w:val="000000"/>
        </w:rPr>
        <w:t>Saudi J Oral Dent Res</w:t>
      </w:r>
      <w:r w:rsidRPr="000D42B8">
        <w:rPr>
          <w:rFonts w:ascii="Book Antiqua" w:hAnsi="Book Antiqua"/>
          <w:color w:val="000000"/>
        </w:rPr>
        <w:t xml:space="preserve"> 2017; </w:t>
      </w:r>
      <w:r w:rsidRPr="000D42B8">
        <w:rPr>
          <w:rFonts w:ascii="Book Antiqua" w:hAnsi="Book Antiqua"/>
          <w:b/>
          <w:color w:val="000000"/>
        </w:rPr>
        <w:t>2</w:t>
      </w:r>
      <w:r w:rsidRPr="000D42B8">
        <w:rPr>
          <w:rFonts w:ascii="Book Antiqua" w:hAnsi="Book Antiqua"/>
          <w:color w:val="000000"/>
        </w:rPr>
        <w:t>: 215-219 [DOI: 10.1007/978-3-662-43733-9_9]</w:t>
      </w:r>
    </w:p>
    <w:p w14:paraId="6359008B"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4</w:t>
      </w:r>
      <w:r w:rsidRPr="000D42B8">
        <w:rPr>
          <w:color w:val="000000"/>
        </w:rPr>
        <w:t xml:space="preserve"> </w:t>
      </w:r>
      <w:r w:rsidRPr="000D42B8">
        <w:rPr>
          <w:rFonts w:ascii="Book Antiqua" w:hAnsi="Book Antiqua"/>
          <w:b/>
          <w:color w:val="000000"/>
        </w:rPr>
        <w:t>Aburas S</w:t>
      </w:r>
      <w:r w:rsidRPr="000D42B8">
        <w:rPr>
          <w:rFonts w:ascii="Book Antiqua" w:hAnsi="Book Antiqua"/>
          <w:color w:val="000000"/>
        </w:rPr>
        <w:t>, Bandura P, Al-</w:t>
      </w:r>
      <w:proofErr w:type="spellStart"/>
      <w:r w:rsidRPr="000D42B8">
        <w:rPr>
          <w:rFonts w:ascii="Book Antiqua" w:hAnsi="Book Antiqua"/>
          <w:color w:val="000000"/>
        </w:rPr>
        <w:t>Ibraheem</w:t>
      </w:r>
      <w:proofErr w:type="spellEnd"/>
      <w:r w:rsidRPr="000D42B8">
        <w:rPr>
          <w:rFonts w:ascii="Book Antiqua" w:hAnsi="Book Antiqua"/>
          <w:color w:val="000000"/>
        </w:rPr>
        <w:t xml:space="preserve"> A, Berger S, Meier M, </w:t>
      </w:r>
      <w:proofErr w:type="spellStart"/>
      <w:r w:rsidRPr="000D42B8">
        <w:rPr>
          <w:rFonts w:ascii="Book Antiqua" w:hAnsi="Book Antiqua"/>
          <w:color w:val="000000"/>
        </w:rPr>
        <w:t>Turhani</w:t>
      </w:r>
      <w:proofErr w:type="spellEnd"/>
      <w:r w:rsidRPr="000D42B8">
        <w:rPr>
          <w:rFonts w:ascii="Book Antiqua" w:hAnsi="Book Antiqua"/>
          <w:color w:val="000000"/>
        </w:rPr>
        <w:t xml:space="preserve"> D. A large maxillary cemento-ossifying fibroma superimposed with solitary bone cyst documented over 18 years: A case report. </w:t>
      </w:r>
      <w:r w:rsidRPr="000D42B8">
        <w:rPr>
          <w:rFonts w:ascii="Book Antiqua" w:hAnsi="Book Antiqua"/>
          <w:i/>
          <w:color w:val="000000"/>
        </w:rPr>
        <w:t>Int J Surg Case Rep</w:t>
      </w:r>
      <w:r w:rsidRPr="000D42B8">
        <w:rPr>
          <w:rFonts w:ascii="Book Antiqua" w:hAnsi="Book Antiqua"/>
          <w:color w:val="000000"/>
        </w:rPr>
        <w:t xml:space="preserve"> 2020; </w:t>
      </w:r>
      <w:r w:rsidRPr="000D42B8">
        <w:rPr>
          <w:rFonts w:ascii="Book Antiqua" w:hAnsi="Book Antiqua"/>
          <w:b/>
          <w:color w:val="000000"/>
        </w:rPr>
        <w:t>68</w:t>
      </w:r>
      <w:r w:rsidRPr="000D42B8">
        <w:rPr>
          <w:rFonts w:ascii="Book Antiqua" w:hAnsi="Book Antiqua"/>
          <w:color w:val="000000"/>
        </w:rPr>
        <w:t>: 257-262 [PMID: 32199251 DOI: 10.1016/j.ijscr.2020.03.011]</w:t>
      </w:r>
    </w:p>
    <w:p w14:paraId="6876B0CE"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5</w:t>
      </w:r>
      <w:r w:rsidRPr="000D42B8">
        <w:rPr>
          <w:color w:val="000000"/>
        </w:rPr>
        <w:t xml:space="preserve"> </w:t>
      </w:r>
      <w:r w:rsidRPr="000D42B8">
        <w:rPr>
          <w:rFonts w:ascii="Book Antiqua" w:hAnsi="Book Antiqua"/>
          <w:b/>
          <w:color w:val="000000"/>
        </w:rPr>
        <w:t>Katti G</w:t>
      </w:r>
      <w:r w:rsidRPr="000D42B8">
        <w:rPr>
          <w:rFonts w:ascii="Book Antiqua" w:hAnsi="Book Antiqua"/>
          <w:color w:val="000000"/>
        </w:rPr>
        <w:t xml:space="preserve">, Khan MM, </w:t>
      </w:r>
      <w:proofErr w:type="spellStart"/>
      <w:r w:rsidRPr="000D42B8">
        <w:rPr>
          <w:rFonts w:ascii="Book Antiqua" w:hAnsi="Book Antiqua"/>
          <w:color w:val="000000"/>
        </w:rPr>
        <w:t>Chaubey</w:t>
      </w:r>
      <w:proofErr w:type="spellEnd"/>
      <w:r w:rsidRPr="000D42B8">
        <w:rPr>
          <w:rFonts w:ascii="Book Antiqua" w:hAnsi="Book Antiqua"/>
          <w:color w:val="000000"/>
        </w:rPr>
        <w:t xml:space="preserve"> SS, Amena M. Cemento-ossifying fibroma of the jaw. </w:t>
      </w:r>
      <w:r w:rsidRPr="000D42B8">
        <w:rPr>
          <w:rFonts w:ascii="Book Antiqua" w:hAnsi="Book Antiqua"/>
          <w:i/>
          <w:color w:val="000000"/>
        </w:rPr>
        <w:t>BMJ Case Rep</w:t>
      </w:r>
      <w:r w:rsidRPr="000D42B8">
        <w:rPr>
          <w:rFonts w:ascii="Book Antiqua" w:hAnsi="Book Antiqua"/>
          <w:color w:val="000000"/>
        </w:rPr>
        <w:t xml:space="preserve"> 2016; 2016: bcr2015214327 [PMID: 27174452 DOI: 10.1136/bcr-2015-214327]</w:t>
      </w:r>
    </w:p>
    <w:p w14:paraId="2C69C6A6"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6</w:t>
      </w:r>
      <w:r w:rsidRPr="000D42B8">
        <w:rPr>
          <w:color w:val="000000"/>
        </w:rPr>
        <w:t xml:space="preserve"> </w:t>
      </w:r>
      <w:r w:rsidRPr="000D42B8">
        <w:rPr>
          <w:rFonts w:ascii="Book Antiqua" w:hAnsi="Book Antiqua"/>
          <w:b/>
          <w:color w:val="000000"/>
        </w:rPr>
        <w:t>Guddadararangiah S</w:t>
      </w:r>
      <w:r w:rsidRPr="000D42B8">
        <w:rPr>
          <w:rFonts w:ascii="Book Antiqua" w:hAnsi="Book Antiqua"/>
          <w:color w:val="000000"/>
        </w:rPr>
        <w:t>, Ram Shetty S, Al-</w:t>
      </w:r>
      <w:proofErr w:type="spellStart"/>
      <w:r w:rsidRPr="000D42B8">
        <w:rPr>
          <w:rFonts w:ascii="Book Antiqua" w:hAnsi="Book Antiqua"/>
          <w:color w:val="000000"/>
        </w:rPr>
        <w:t>Bayatti</w:t>
      </w:r>
      <w:proofErr w:type="spellEnd"/>
      <w:r w:rsidRPr="000D42B8">
        <w:rPr>
          <w:rFonts w:ascii="Book Antiqua" w:hAnsi="Book Antiqua"/>
          <w:color w:val="000000"/>
        </w:rPr>
        <w:t xml:space="preserve"> S, Narasimhan S. Large cemento-ossifying fibroma of the mandible involving the infratemporal and parapharyngeal spaces. </w:t>
      </w:r>
      <w:proofErr w:type="spellStart"/>
      <w:r w:rsidRPr="000D42B8">
        <w:rPr>
          <w:rFonts w:ascii="Book Antiqua" w:hAnsi="Book Antiqua"/>
          <w:i/>
          <w:color w:val="000000"/>
        </w:rPr>
        <w:t>Heliyon</w:t>
      </w:r>
      <w:proofErr w:type="spellEnd"/>
      <w:r w:rsidRPr="000D42B8">
        <w:rPr>
          <w:rFonts w:ascii="Book Antiqua" w:hAnsi="Book Antiqua"/>
          <w:color w:val="000000"/>
        </w:rPr>
        <w:t xml:space="preserve"> 2021; </w:t>
      </w:r>
      <w:r w:rsidRPr="000D42B8">
        <w:rPr>
          <w:rFonts w:ascii="Book Antiqua" w:hAnsi="Book Antiqua"/>
          <w:b/>
          <w:color w:val="000000"/>
        </w:rPr>
        <w:t>7</w:t>
      </w:r>
      <w:r w:rsidRPr="000D42B8">
        <w:rPr>
          <w:rFonts w:ascii="Book Antiqua" w:hAnsi="Book Antiqua"/>
          <w:color w:val="000000"/>
        </w:rPr>
        <w:t>: e07594 [PMID: 34337187 DOI: 10.1016/j.heliyon.2021.e07594]</w:t>
      </w:r>
    </w:p>
    <w:p w14:paraId="70F692C9"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lastRenderedPageBreak/>
        <w:t>7</w:t>
      </w:r>
      <w:r w:rsidRPr="000D42B8">
        <w:rPr>
          <w:color w:val="000000"/>
        </w:rPr>
        <w:t xml:space="preserve"> </w:t>
      </w:r>
      <w:r w:rsidRPr="000D42B8">
        <w:rPr>
          <w:rFonts w:ascii="Book Antiqua" w:hAnsi="Book Antiqua"/>
          <w:b/>
          <w:color w:val="000000"/>
        </w:rPr>
        <w:t>da Silveira DT</w:t>
      </w:r>
      <w:r w:rsidRPr="000D42B8">
        <w:rPr>
          <w:rFonts w:ascii="Book Antiqua" w:hAnsi="Book Antiqua"/>
          <w:color w:val="000000"/>
        </w:rPr>
        <w:t xml:space="preserve">, Cardoso FO, E Silva BJ, E Alves Cardoso CA, </w:t>
      </w:r>
      <w:proofErr w:type="spellStart"/>
      <w:r w:rsidRPr="000D42B8">
        <w:rPr>
          <w:rFonts w:ascii="Book Antiqua" w:hAnsi="Book Antiqua"/>
          <w:color w:val="000000"/>
        </w:rPr>
        <w:t>Manzi</w:t>
      </w:r>
      <w:proofErr w:type="spellEnd"/>
      <w:r w:rsidRPr="000D42B8">
        <w:rPr>
          <w:rFonts w:ascii="Book Antiqua" w:hAnsi="Book Antiqua"/>
          <w:color w:val="000000"/>
        </w:rPr>
        <w:t xml:space="preserve"> FR. Ossifying fibroma: report on a clinical case, with the imaging and histopathological diagnosis made and treatment administered. </w:t>
      </w:r>
      <w:r w:rsidRPr="000D42B8">
        <w:rPr>
          <w:rFonts w:ascii="Book Antiqua" w:hAnsi="Book Antiqua"/>
          <w:i/>
          <w:color w:val="000000"/>
        </w:rPr>
        <w:t xml:space="preserve">Rev Bras </w:t>
      </w:r>
      <w:proofErr w:type="spellStart"/>
      <w:r w:rsidRPr="000D42B8">
        <w:rPr>
          <w:rFonts w:ascii="Book Antiqua" w:hAnsi="Book Antiqua"/>
          <w:i/>
          <w:color w:val="000000"/>
        </w:rPr>
        <w:t>Ortop</w:t>
      </w:r>
      <w:proofErr w:type="spellEnd"/>
      <w:r w:rsidRPr="000D42B8">
        <w:rPr>
          <w:rFonts w:ascii="Book Antiqua" w:hAnsi="Book Antiqua"/>
          <w:color w:val="000000"/>
        </w:rPr>
        <w:t xml:space="preserve"> 2015; </w:t>
      </w:r>
      <w:r w:rsidRPr="000D42B8">
        <w:rPr>
          <w:rFonts w:ascii="Book Antiqua" w:hAnsi="Book Antiqua"/>
          <w:b/>
          <w:color w:val="000000"/>
        </w:rPr>
        <w:t>51</w:t>
      </w:r>
      <w:r w:rsidRPr="000D42B8">
        <w:rPr>
          <w:rFonts w:ascii="Book Antiqua" w:hAnsi="Book Antiqua"/>
          <w:color w:val="000000"/>
        </w:rPr>
        <w:t>: 100-104 [PMID: 26962494 DOI: 10.1016/j.rboe.2015.12.002]</w:t>
      </w:r>
    </w:p>
    <w:p w14:paraId="3E6A29F9"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8</w:t>
      </w:r>
      <w:r w:rsidRPr="000D42B8">
        <w:rPr>
          <w:color w:val="000000"/>
        </w:rPr>
        <w:t xml:space="preserve"> </w:t>
      </w:r>
      <w:r w:rsidRPr="000D42B8">
        <w:rPr>
          <w:rFonts w:ascii="Book Antiqua" w:hAnsi="Book Antiqua"/>
          <w:b/>
          <w:color w:val="000000"/>
        </w:rPr>
        <w:t>Kaur T</w:t>
      </w:r>
      <w:r w:rsidRPr="000D42B8">
        <w:rPr>
          <w:rFonts w:ascii="Book Antiqua" w:hAnsi="Book Antiqua"/>
          <w:color w:val="000000"/>
        </w:rPr>
        <w:t xml:space="preserve">, Dhawan A, Bhullar RS, Gupta S. Cemento-Ossifying Fibroma in Maxillofacial Region: A Series of 16 Cases. </w:t>
      </w:r>
      <w:r w:rsidRPr="000D42B8">
        <w:rPr>
          <w:rFonts w:ascii="Book Antiqua" w:hAnsi="Book Antiqua"/>
          <w:i/>
          <w:color w:val="000000"/>
        </w:rPr>
        <w:t>J Maxillofac Oral Surg</w:t>
      </w:r>
      <w:r w:rsidRPr="000D42B8">
        <w:rPr>
          <w:rFonts w:ascii="Book Antiqua" w:hAnsi="Book Antiqua"/>
          <w:color w:val="000000"/>
        </w:rPr>
        <w:t xml:space="preserve"> 2021; </w:t>
      </w:r>
      <w:r w:rsidRPr="000D42B8">
        <w:rPr>
          <w:rFonts w:ascii="Book Antiqua" w:hAnsi="Book Antiqua"/>
          <w:b/>
          <w:color w:val="000000"/>
        </w:rPr>
        <w:t>20</w:t>
      </w:r>
      <w:r w:rsidRPr="000D42B8">
        <w:rPr>
          <w:rFonts w:ascii="Book Antiqua" w:hAnsi="Book Antiqua"/>
          <w:color w:val="000000"/>
        </w:rPr>
        <w:t>: 240-245 [PMID: 33927492 DOI: 10.1007/s12663-019-01304-y]</w:t>
      </w:r>
    </w:p>
    <w:p w14:paraId="09D9002A"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9</w:t>
      </w:r>
      <w:r w:rsidRPr="000D42B8">
        <w:rPr>
          <w:color w:val="000000"/>
        </w:rPr>
        <w:t xml:space="preserve"> </w:t>
      </w:r>
      <w:r w:rsidRPr="000D42B8">
        <w:rPr>
          <w:rFonts w:ascii="Book Antiqua" w:hAnsi="Book Antiqua"/>
          <w:b/>
          <w:color w:val="000000"/>
        </w:rPr>
        <w:t>Cohen LE</w:t>
      </w:r>
      <w:r w:rsidRPr="000D42B8">
        <w:rPr>
          <w:rFonts w:ascii="Book Antiqua" w:hAnsi="Book Antiqua"/>
          <w:color w:val="000000"/>
        </w:rPr>
        <w:t xml:space="preserve">, Morrison KA, Taylor E, </w:t>
      </w:r>
      <w:proofErr w:type="spellStart"/>
      <w:r w:rsidRPr="000D42B8">
        <w:rPr>
          <w:rFonts w:ascii="Book Antiqua" w:hAnsi="Book Antiqua"/>
          <w:color w:val="000000"/>
        </w:rPr>
        <w:t>Jin</w:t>
      </w:r>
      <w:proofErr w:type="spellEnd"/>
      <w:r w:rsidRPr="000D42B8">
        <w:rPr>
          <w:rFonts w:ascii="Book Antiqua" w:hAnsi="Book Antiqua"/>
          <w:color w:val="000000"/>
        </w:rPr>
        <w:t xml:space="preserve"> J, Spector JA, Caruana S, Rohde CH. Functional and Aesthetic Outcomes in Free Flap Reconstruction of Intraoral Defects With Lip-Split Versus Non-Lip-Split Incisions. </w:t>
      </w:r>
      <w:r w:rsidRPr="000D42B8">
        <w:rPr>
          <w:rFonts w:ascii="Book Antiqua" w:hAnsi="Book Antiqua"/>
          <w:i/>
          <w:color w:val="000000"/>
        </w:rPr>
        <w:t xml:space="preserve">Ann </w:t>
      </w:r>
      <w:proofErr w:type="spellStart"/>
      <w:r w:rsidRPr="000D42B8">
        <w:rPr>
          <w:rFonts w:ascii="Book Antiqua" w:hAnsi="Book Antiqua"/>
          <w:i/>
          <w:color w:val="000000"/>
        </w:rPr>
        <w:t>Plast</w:t>
      </w:r>
      <w:proofErr w:type="spellEnd"/>
      <w:r w:rsidRPr="000D42B8">
        <w:rPr>
          <w:rFonts w:ascii="Book Antiqua" w:hAnsi="Book Antiqua"/>
          <w:i/>
          <w:color w:val="000000"/>
        </w:rPr>
        <w:t xml:space="preserve"> Surg</w:t>
      </w:r>
      <w:r w:rsidRPr="000D42B8">
        <w:rPr>
          <w:rFonts w:ascii="Book Antiqua" w:hAnsi="Book Antiqua"/>
          <w:color w:val="000000"/>
        </w:rPr>
        <w:t xml:space="preserve"> 2018; </w:t>
      </w:r>
      <w:r w:rsidRPr="000D42B8">
        <w:rPr>
          <w:rFonts w:ascii="Book Antiqua" w:hAnsi="Book Antiqua"/>
          <w:b/>
          <w:color w:val="000000"/>
        </w:rPr>
        <w:t>80</w:t>
      </w:r>
      <w:r w:rsidRPr="000D42B8">
        <w:rPr>
          <w:rFonts w:ascii="Book Antiqua" w:hAnsi="Book Antiqua"/>
          <w:color w:val="000000"/>
        </w:rPr>
        <w:t>(4 Suppl 4): S150-S155 [PMID: 29489537 DOI: 10.1097/SAP.0000000000001373]</w:t>
      </w:r>
    </w:p>
    <w:p w14:paraId="64E80267"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10</w:t>
      </w:r>
      <w:r w:rsidRPr="000D42B8">
        <w:rPr>
          <w:color w:val="000000"/>
        </w:rPr>
        <w:t xml:space="preserve"> </w:t>
      </w:r>
      <w:r w:rsidRPr="000D42B8">
        <w:rPr>
          <w:rFonts w:ascii="Book Antiqua" w:hAnsi="Book Antiqua"/>
          <w:b/>
          <w:color w:val="000000"/>
        </w:rPr>
        <w:t>Shah JP,</w:t>
      </w:r>
      <w:r w:rsidRPr="000D42B8">
        <w:rPr>
          <w:color w:val="000000"/>
        </w:rPr>
        <w:t xml:space="preserve"> </w:t>
      </w:r>
      <w:r w:rsidRPr="000D42B8">
        <w:rPr>
          <w:rFonts w:ascii="Book Antiqua" w:hAnsi="Book Antiqua"/>
          <w:color w:val="000000"/>
        </w:rPr>
        <w:t>Singh B, Patel SG, Wong RJ. Oral Cavity. In: Shah JP, Singh B, Patel SG, Wong RJ. Jatin Shah’s Head and Neck Surgery and Oncology. 5th ed. Edinburg: Elsevier; 2020: 256-257</w:t>
      </w:r>
    </w:p>
    <w:p w14:paraId="33B11DA2"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11</w:t>
      </w:r>
      <w:r w:rsidRPr="000D42B8">
        <w:rPr>
          <w:color w:val="000000"/>
        </w:rPr>
        <w:t xml:space="preserve"> </w:t>
      </w:r>
      <w:r w:rsidRPr="000D42B8">
        <w:rPr>
          <w:rFonts w:ascii="Book Antiqua" w:hAnsi="Book Antiqua"/>
          <w:b/>
          <w:color w:val="000000"/>
        </w:rPr>
        <w:t>Bala TK,</w:t>
      </w:r>
      <w:r w:rsidRPr="000D42B8">
        <w:rPr>
          <w:color w:val="000000"/>
        </w:rPr>
        <w:t xml:space="preserve"> </w:t>
      </w:r>
      <w:r w:rsidRPr="000D42B8">
        <w:rPr>
          <w:rFonts w:ascii="Book Antiqua" w:hAnsi="Book Antiqua"/>
          <w:color w:val="000000"/>
        </w:rPr>
        <w:t xml:space="preserve">Soni S, Dayal P, Ghosh I. Cemento-ossifying fibroma of the mandible. A clinicopathological report. </w:t>
      </w:r>
      <w:r w:rsidRPr="000D42B8">
        <w:rPr>
          <w:rFonts w:ascii="Book Antiqua" w:hAnsi="Book Antiqua"/>
          <w:i/>
          <w:color w:val="000000"/>
        </w:rPr>
        <w:t>Saudi Med J</w:t>
      </w:r>
      <w:r w:rsidRPr="000D42B8">
        <w:rPr>
          <w:rFonts w:ascii="Book Antiqua" w:hAnsi="Book Antiqua"/>
          <w:color w:val="000000"/>
        </w:rPr>
        <w:t xml:space="preserve"> 2017; </w:t>
      </w:r>
      <w:r w:rsidRPr="000D42B8">
        <w:rPr>
          <w:rFonts w:ascii="Book Antiqua" w:hAnsi="Book Antiqua"/>
          <w:b/>
          <w:color w:val="000000"/>
        </w:rPr>
        <w:t>38</w:t>
      </w:r>
      <w:r w:rsidRPr="000D42B8">
        <w:rPr>
          <w:rFonts w:ascii="Book Antiqua" w:hAnsi="Book Antiqua"/>
          <w:color w:val="000000"/>
        </w:rPr>
        <w:t>: 541-545 [PMID: 28439606 DOI: 10.15537/smj.2017.5.15643]</w:t>
      </w:r>
    </w:p>
    <w:p w14:paraId="2CCA9F21" w14:textId="77777777" w:rsidR="00CB6E34" w:rsidRPr="000D42B8" w:rsidRDefault="002C4B79" w:rsidP="000D42B8">
      <w:pPr>
        <w:pBdr>
          <w:top w:val="nil"/>
          <w:left w:val="nil"/>
          <w:bottom w:val="nil"/>
          <w:right w:val="nil"/>
          <w:between w:val="nil"/>
        </w:pBdr>
        <w:spacing w:line="360" w:lineRule="auto"/>
        <w:jc w:val="both"/>
        <w:rPr>
          <w:rFonts w:ascii="Book Antiqua" w:hAnsi="Book Antiqua"/>
          <w:color w:val="000000"/>
        </w:rPr>
      </w:pPr>
      <w:r w:rsidRPr="000D42B8">
        <w:rPr>
          <w:rFonts w:ascii="Book Antiqua" w:hAnsi="Book Antiqua"/>
          <w:color w:val="000000"/>
        </w:rPr>
        <w:t>12</w:t>
      </w:r>
      <w:r w:rsidRPr="000D42B8">
        <w:rPr>
          <w:color w:val="000000"/>
        </w:rPr>
        <w:t xml:space="preserve"> </w:t>
      </w:r>
      <w:proofErr w:type="spellStart"/>
      <w:r w:rsidRPr="000D42B8">
        <w:rPr>
          <w:rFonts w:ascii="Book Antiqua" w:hAnsi="Book Antiqua"/>
          <w:b/>
          <w:color w:val="000000"/>
        </w:rPr>
        <w:t>Shirafkan</w:t>
      </w:r>
      <w:proofErr w:type="spellEnd"/>
      <w:r w:rsidRPr="000D42B8">
        <w:rPr>
          <w:rFonts w:ascii="Book Antiqua" w:hAnsi="Book Antiqua"/>
          <w:b/>
          <w:color w:val="000000"/>
        </w:rPr>
        <w:t xml:space="preserve"> S,</w:t>
      </w:r>
      <w:r w:rsidRPr="000D42B8">
        <w:rPr>
          <w:color w:val="000000"/>
        </w:rPr>
        <w:t xml:space="preserve"> </w:t>
      </w:r>
      <w:proofErr w:type="spellStart"/>
      <w:r w:rsidRPr="000D42B8">
        <w:rPr>
          <w:rFonts w:ascii="Book Antiqua" w:hAnsi="Book Antiqua"/>
          <w:color w:val="000000"/>
        </w:rPr>
        <w:t>Gholamian</w:t>
      </w:r>
      <w:proofErr w:type="spellEnd"/>
      <w:r w:rsidRPr="000D42B8">
        <w:rPr>
          <w:rFonts w:ascii="Book Antiqua" w:hAnsi="Book Antiqua"/>
          <w:color w:val="000000"/>
        </w:rPr>
        <w:t xml:space="preserve"> M, </w:t>
      </w:r>
      <w:proofErr w:type="spellStart"/>
      <w:r w:rsidRPr="000D42B8">
        <w:rPr>
          <w:rFonts w:ascii="Book Antiqua" w:hAnsi="Book Antiqua"/>
          <w:color w:val="000000"/>
        </w:rPr>
        <w:t>Rohani</w:t>
      </w:r>
      <w:proofErr w:type="spellEnd"/>
      <w:r w:rsidRPr="000D42B8">
        <w:rPr>
          <w:rFonts w:ascii="Book Antiqua" w:hAnsi="Book Antiqua"/>
          <w:color w:val="000000"/>
        </w:rPr>
        <w:t xml:space="preserve"> A, </w:t>
      </w:r>
      <w:proofErr w:type="spellStart"/>
      <w:r w:rsidRPr="000D42B8">
        <w:rPr>
          <w:rFonts w:ascii="Book Antiqua" w:hAnsi="Book Antiqua"/>
          <w:color w:val="000000"/>
        </w:rPr>
        <w:t>Mahmoudinezhad</w:t>
      </w:r>
      <w:proofErr w:type="spellEnd"/>
      <w:r w:rsidRPr="000D42B8">
        <w:rPr>
          <w:rFonts w:ascii="Book Antiqua" w:hAnsi="Book Antiqua"/>
          <w:color w:val="000000"/>
        </w:rPr>
        <w:t xml:space="preserve"> SS, </w:t>
      </w:r>
      <w:proofErr w:type="spellStart"/>
      <w:r w:rsidRPr="000D42B8">
        <w:rPr>
          <w:rFonts w:ascii="Book Antiqua" w:hAnsi="Book Antiqua"/>
          <w:color w:val="000000"/>
        </w:rPr>
        <w:t>Razavi</w:t>
      </w:r>
      <w:proofErr w:type="spellEnd"/>
      <w:r w:rsidRPr="000D42B8">
        <w:rPr>
          <w:rFonts w:ascii="Book Antiqua" w:hAnsi="Book Antiqua"/>
          <w:color w:val="000000"/>
        </w:rPr>
        <w:t xml:space="preserve"> M, Moradi K. Complete Spontaneous Bone Regeneration following Surgical Enucleation of a Mandibular Cemento-Ossifying Fibroma. </w:t>
      </w:r>
      <w:r w:rsidRPr="000D42B8">
        <w:rPr>
          <w:rFonts w:ascii="Book Antiqua" w:hAnsi="Book Antiqua"/>
          <w:i/>
          <w:color w:val="000000"/>
        </w:rPr>
        <w:t xml:space="preserve">Case Rep Dent </w:t>
      </w:r>
      <w:r w:rsidRPr="000D42B8">
        <w:rPr>
          <w:rFonts w:ascii="Book Antiqua" w:hAnsi="Book Antiqua"/>
          <w:color w:val="000000"/>
        </w:rPr>
        <w:t xml:space="preserve">2022; </w:t>
      </w:r>
      <w:r w:rsidRPr="000D42B8">
        <w:rPr>
          <w:rFonts w:ascii="Book Antiqua" w:hAnsi="Book Antiqua"/>
          <w:b/>
          <w:color w:val="000000"/>
        </w:rPr>
        <w:t>2022</w:t>
      </w:r>
      <w:r w:rsidRPr="000D42B8">
        <w:rPr>
          <w:rFonts w:ascii="Book Antiqua" w:hAnsi="Book Antiqua"/>
          <w:color w:val="000000"/>
        </w:rPr>
        <w:t>: 7902602 [PMID: 36034160 DOI: 10.1155/2022/7902602]</w:t>
      </w:r>
    </w:p>
    <w:p w14:paraId="1A8A019A" w14:textId="77777777" w:rsidR="00CB6E34" w:rsidRDefault="00CB6E34" w:rsidP="005E74C6">
      <w:pPr>
        <w:spacing w:line="360" w:lineRule="auto"/>
        <w:jc w:val="both"/>
      </w:pPr>
    </w:p>
    <w:p w14:paraId="216DE0D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3822343" w14:textId="77777777" w:rsidR="00CB6E34" w:rsidRPr="005E74C6" w:rsidRDefault="002C4B79" w:rsidP="005E74C6">
      <w:pPr>
        <w:spacing w:line="360" w:lineRule="auto"/>
        <w:jc w:val="both"/>
      </w:pPr>
      <w:r w:rsidRPr="005E74C6">
        <w:rPr>
          <w:rFonts w:ascii="Book Antiqua" w:eastAsia="Book Antiqua" w:hAnsi="Book Antiqua" w:cs="Book Antiqua"/>
          <w:b/>
          <w:color w:val="000000"/>
        </w:rPr>
        <w:lastRenderedPageBreak/>
        <w:t>Footnotes</w:t>
      </w:r>
    </w:p>
    <w:p w14:paraId="3E501FC2" w14:textId="22C5B23A" w:rsidR="009A4696" w:rsidRPr="005E74C6" w:rsidRDefault="002C4B79" w:rsidP="009A4696">
      <w:pPr>
        <w:tabs>
          <w:tab w:val="left" w:pos="2880"/>
        </w:tabs>
        <w:spacing w:line="360" w:lineRule="auto"/>
        <w:jc w:val="both"/>
        <w:rPr>
          <w:rFonts w:ascii="Book Antiqua" w:eastAsia="Book Antiqua" w:hAnsi="Book Antiqua" w:cs="Book Antiqua"/>
        </w:rPr>
      </w:pPr>
      <w:r w:rsidRPr="005E74C6">
        <w:rPr>
          <w:rFonts w:ascii="Book Antiqua" w:eastAsia="Book Antiqua" w:hAnsi="Book Antiqua" w:cs="Book Antiqua"/>
          <w:b/>
          <w:color w:val="000000"/>
        </w:rPr>
        <w:t xml:space="preserve">Informed consent statement: </w:t>
      </w:r>
      <w:r w:rsidR="009A4696" w:rsidRPr="00137CB5">
        <w:rPr>
          <w:rFonts w:ascii="Book Antiqua" w:eastAsia="Book Antiqua" w:hAnsi="Book Antiqua" w:cs="Book Antiqua"/>
          <w:color w:val="000000"/>
        </w:rPr>
        <w:t>Informed</w:t>
      </w:r>
      <w:r w:rsidR="009A4696" w:rsidRPr="000D42B8">
        <w:rPr>
          <w:rFonts w:ascii="Book Antiqua" w:hAnsi="Book Antiqua"/>
          <w:color w:val="000000"/>
        </w:rPr>
        <w:t xml:space="preserve"> written consent </w:t>
      </w:r>
      <w:r w:rsidR="009A4696" w:rsidRPr="00137CB5">
        <w:rPr>
          <w:rFonts w:ascii="Book Antiqua" w:eastAsia="Book Antiqua" w:hAnsi="Book Antiqua" w:cs="Book Antiqua"/>
          <w:color w:val="000000"/>
        </w:rPr>
        <w:t>was obtained from the patient for publication of this report and any accompanying images</w:t>
      </w:r>
      <w:r w:rsidR="009A4696" w:rsidRPr="000D42B8">
        <w:rPr>
          <w:rFonts w:ascii="Book Antiqua" w:hAnsi="Book Antiqua"/>
          <w:color w:val="000000"/>
        </w:rPr>
        <w:t>.</w:t>
      </w:r>
    </w:p>
    <w:p w14:paraId="3C187040" w14:textId="77777777" w:rsidR="00CB6E34" w:rsidRPr="005E74C6" w:rsidRDefault="00CB6E34" w:rsidP="005E74C6">
      <w:pPr>
        <w:spacing w:line="360" w:lineRule="auto"/>
        <w:jc w:val="both"/>
      </w:pPr>
    </w:p>
    <w:p w14:paraId="10970FEF" w14:textId="77777777" w:rsidR="00CB6E34" w:rsidRPr="005E74C6" w:rsidRDefault="002C4B79" w:rsidP="005E74C6">
      <w:pPr>
        <w:tabs>
          <w:tab w:val="left" w:pos="2880"/>
        </w:tabs>
        <w:spacing w:line="360" w:lineRule="auto"/>
        <w:jc w:val="both"/>
        <w:rPr>
          <w:rFonts w:ascii="Book Antiqua" w:eastAsia="Book Antiqua" w:hAnsi="Book Antiqua" w:cs="Book Antiqua"/>
        </w:rPr>
      </w:pPr>
      <w:r w:rsidRPr="005E74C6">
        <w:rPr>
          <w:rFonts w:ascii="Book Antiqua" w:eastAsia="Book Antiqua" w:hAnsi="Book Antiqua" w:cs="Book Antiqua"/>
          <w:b/>
          <w:color w:val="000000"/>
        </w:rPr>
        <w:t xml:space="preserve">Conflict-of-interest statement: </w:t>
      </w:r>
      <w:r w:rsidRPr="005E74C6">
        <w:rPr>
          <w:rFonts w:ascii="Book Antiqua" w:eastAsia="Book Antiqua" w:hAnsi="Book Antiqua" w:cs="Book Antiqua"/>
          <w:color w:val="000000"/>
        </w:rPr>
        <w:t>The authors declare that they have no conflicts of interest to disclose.</w:t>
      </w:r>
    </w:p>
    <w:p w14:paraId="0E4AFEA5" w14:textId="77777777" w:rsidR="00CB6E34" w:rsidRPr="005E74C6" w:rsidRDefault="00CB6E34" w:rsidP="005E74C6">
      <w:pPr>
        <w:spacing w:line="360" w:lineRule="auto"/>
        <w:jc w:val="both"/>
      </w:pPr>
    </w:p>
    <w:p w14:paraId="6E17C9F8" w14:textId="77777777" w:rsidR="00CB6E34" w:rsidRPr="005E74C6" w:rsidRDefault="002C4B79" w:rsidP="005E74C6">
      <w:pPr>
        <w:tabs>
          <w:tab w:val="left" w:pos="2880"/>
        </w:tabs>
        <w:spacing w:line="360" w:lineRule="auto"/>
        <w:jc w:val="both"/>
        <w:rPr>
          <w:rFonts w:ascii="Book Antiqua" w:eastAsia="Book Antiqua" w:hAnsi="Book Antiqua" w:cs="Book Antiqua"/>
        </w:rPr>
      </w:pPr>
      <w:r w:rsidRPr="005E74C6">
        <w:rPr>
          <w:rFonts w:ascii="Book Antiqua" w:eastAsia="Book Antiqua" w:hAnsi="Book Antiqua" w:cs="Book Antiqua"/>
          <w:b/>
          <w:color w:val="000000"/>
        </w:rPr>
        <w:t xml:space="preserve">CARE Checklist (2016) statement: </w:t>
      </w:r>
      <w:r w:rsidRPr="005E74C6">
        <w:rPr>
          <w:rFonts w:ascii="Book Antiqua" w:eastAsia="Book Antiqua" w:hAnsi="Book Antiqua" w:cs="Book Antiqua"/>
          <w:color w:val="000000"/>
        </w:rPr>
        <w:t>The authors have read the CARE Checklist (2016), and the manuscript was prepared and revised according to the CARE Checklist (2016).</w:t>
      </w:r>
    </w:p>
    <w:p w14:paraId="21AC1A9E" w14:textId="77777777" w:rsidR="00CB6E34" w:rsidRPr="005E74C6" w:rsidRDefault="00CB6E34" w:rsidP="005E74C6">
      <w:pPr>
        <w:spacing w:line="360" w:lineRule="auto"/>
        <w:jc w:val="both"/>
      </w:pPr>
    </w:p>
    <w:p w14:paraId="6285EC0C"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Open-Access: </w:t>
      </w:r>
      <w:r w:rsidRPr="005E74C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D8198" w14:textId="77777777" w:rsidR="00CB6E34" w:rsidRPr="005E74C6" w:rsidRDefault="00CB6E34" w:rsidP="005E74C6">
      <w:pPr>
        <w:spacing w:line="360" w:lineRule="auto"/>
        <w:jc w:val="both"/>
      </w:pPr>
    </w:p>
    <w:p w14:paraId="6F217A02"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Provenance and peer review: </w:t>
      </w:r>
      <w:r w:rsidRPr="005E74C6">
        <w:rPr>
          <w:rFonts w:ascii="Book Antiqua" w:eastAsia="Book Antiqua" w:hAnsi="Book Antiqua" w:cs="Book Antiqua"/>
          <w:color w:val="000000"/>
        </w:rPr>
        <w:t>Unsolicited article; Externally peer reviewed.</w:t>
      </w:r>
    </w:p>
    <w:p w14:paraId="72529E1A"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Peer-review model: </w:t>
      </w:r>
      <w:r w:rsidRPr="005E74C6">
        <w:rPr>
          <w:rFonts w:ascii="Book Antiqua" w:eastAsia="Book Antiqua" w:hAnsi="Book Antiqua" w:cs="Book Antiqua"/>
          <w:color w:val="000000"/>
        </w:rPr>
        <w:t>Single blind</w:t>
      </w:r>
    </w:p>
    <w:p w14:paraId="6688438E" w14:textId="77777777" w:rsidR="00CB6E34" w:rsidRPr="005E74C6" w:rsidRDefault="00CB6E34" w:rsidP="005E74C6">
      <w:pPr>
        <w:spacing w:line="360" w:lineRule="auto"/>
        <w:jc w:val="both"/>
      </w:pPr>
    </w:p>
    <w:p w14:paraId="14947F06"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Peer-review started: </w:t>
      </w:r>
      <w:r w:rsidRPr="005E74C6">
        <w:rPr>
          <w:rFonts w:ascii="Book Antiqua" w:eastAsia="Book Antiqua" w:hAnsi="Book Antiqua" w:cs="Book Antiqua"/>
          <w:color w:val="000000"/>
        </w:rPr>
        <w:t>November 25, 2022</w:t>
      </w:r>
    </w:p>
    <w:p w14:paraId="1FD9B3E4"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First decision: </w:t>
      </w:r>
      <w:r w:rsidRPr="005E74C6">
        <w:rPr>
          <w:rFonts w:ascii="Book Antiqua" w:eastAsia="Book Antiqua" w:hAnsi="Book Antiqua" w:cs="Book Antiqua"/>
          <w:color w:val="000000"/>
        </w:rPr>
        <w:t>January 17, 2023</w:t>
      </w:r>
    </w:p>
    <w:p w14:paraId="7DD6F9D5"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Article in press: </w:t>
      </w:r>
    </w:p>
    <w:p w14:paraId="3B3B4F93" w14:textId="77777777" w:rsidR="00CB6E34" w:rsidRPr="005E74C6" w:rsidRDefault="00CB6E34" w:rsidP="005E74C6">
      <w:pPr>
        <w:spacing w:line="360" w:lineRule="auto"/>
        <w:jc w:val="both"/>
      </w:pPr>
    </w:p>
    <w:p w14:paraId="6D688328"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Specialty type: </w:t>
      </w:r>
      <w:r w:rsidRPr="005E74C6">
        <w:rPr>
          <w:rFonts w:ascii="Book Antiqua" w:eastAsia="Book Antiqua" w:hAnsi="Book Antiqua" w:cs="Book Antiqua"/>
          <w:color w:val="000000"/>
        </w:rPr>
        <w:t>Surgery</w:t>
      </w:r>
    </w:p>
    <w:p w14:paraId="5D7C7DAE"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 xml:space="preserve">Country/Territory of origin: </w:t>
      </w:r>
      <w:r w:rsidRPr="005E74C6">
        <w:rPr>
          <w:rFonts w:ascii="Book Antiqua" w:eastAsia="Book Antiqua" w:hAnsi="Book Antiqua" w:cs="Book Antiqua"/>
          <w:color w:val="000000"/>
        </w:rPr>
        <w:t>Indonesia</w:t>
      </w:r>
    </w:p>
    <w:p w14:paraId="0BEE68A3" w14:textId="77777777" w:rsidR="00CB6E34" w:rsidRPr="005E74C6" w:rsidRDefault="002C4B79" w:rsidP="005E74C6">
      <w:pPr>
        <w:spacing w:line="360" w:lineRule="auto"/>
        <w:jc w:val="both"/>
      </w:pPr>
      <w:r w:rsidRPr="005E74C6">
        <w:rPr>
          <w:rFonts w:ascii="Book Antiqua" w:eastAsia="Book Antiqua" w:hAnsi="Book Antiqua" w:cs="Book Antiqua"/>
          <w:b/>
          <w:color w:val="000000"/>
        </w:rPr>
        <w:t>Peer-review report’s scientific quality classification</w:t>
      </w:r>
    </w:p>
    <w:p w14:paraId="5430E252" w14:textId="77777777" w:rsidR="00CB6E34" w:rsidRPr="005E74C6" w:rsidRDefault="002C4B79" w:rsidP="005E74C6">
      <w:pPr>
        <w:spacing w:line="360" w:lineRule="auto"/>
        <w:jc w:val="both"/>
      </w:pPr>
      <w:r w:rsidRPr="005E74C6">
        <w:rPr>
          <w:rFonts w:ascii="Book Antiqua" w:eastAsia="Book Antiqua" w:hAnsi="Book Antiqua" w:cs="Book Antiqua"/>
          <w:color w:val="000000"/>
        </w:rPr>
        <w:t>Grade A (Excellent): 0</w:t>
      </w:r>
    </w:p>
    <w:p w14:paraId="72674AF6" w14:textId="77777777" w:rsidR="00CB6E34" w:rsidRPr="005E74C6" w:rsidRDefault="002C4B79" w:rsidP="005E74C6">
      <w:pPr>
        <w:spacing w:line="360" w:lineRule="auto"/>
        <w:jc w:val="both"/>
      </w:pPr>
      <w:r w:rsidRPr="005E74C6">
        <w:rPr>
          <w:rFonts w:ascii="Book Antiqua" w:eastAsia="Book Antiqua" w:hAnsi="Book Antiqua" w:cs="Book Antiqua"/>
          <w:color w:val="000000"/>
        </w:rPr>
        <w:t>Grade B (Very good): B</w:t>
      </w:r>
    </w:p>
    <w:p w14:paraId="7FB3C423" w14:textId="77777777" w:rsidR="00CB6E34" w:rsidRPr="005E74C6" w:rsidRDefault="002C4B79" w:rsidP="005E74C6">
      <w:pPr>
        <w:spacing w:line="360" w:lineRule="auto"/>
        <w:jc w:val="both"/>
      </w:pPr>
      <w:r w:rsidRPr="005E74C6">
        <w:rPr>
          <w:rFonts w:ascii="Book Antiqua" w:eastAsia="Book Antiqua" w:hAnsi="Book Antiqua" w:cs="Book Antiqua"/>
          <w:color w:val="000000"/>
        </w:rPr>
        <w:lastRenderedPageBreak/>
        <w:t>Grade C (Good): C, C</w:t>
      </w:r>
    </w:p>
    <w:p w14:paraId="2E786DD3" w14:textId="77777777" w:rsidR="00CB6E34" w:rsidRPr="005E74C6" w:rsidRDefault="002C4B79" w:rsidP="005E74C6">
      <w:pPr>
        <w:spacing w:line="360" w:lineRule="auto"/>
        <w:jc w:val="both"/>
      </w:pPr>
      <w:r w:rsidRPr="005E74C6">
        <w:rPr>
          <w:rFonts w:ascii="Book Antiqua" w:eastAsia="Book Antiqua" w:hAnsi="Book Antiqua" w:cs="Book Antiqua"/>
          <w:color w:val="000000"/>
        </w:rPr>
        <w:t>Grade D (Fair): 0</w:t>
      </w:r>
    </w:p>
    <w:p w14:paraId="5D19FBE9" w14:textId="77777777" w:rsidR="00CB6E34" w:rsidRPr="005E74C6" w:rsidRDefault="002C4B79" w:rsidP="005E74C6">
      <w:pPr>
        <w:spacing w:line="360" w:lineRule="auto"/>
        <w:jc w:val="both"/>
      </w:pPr>
      <w:r w:rsidRPr="005E74C6">
        <w:rPr>
          <w:rFonts w:ascii="Book Antiqua" w:eastAsia="Book Antiqua" w:hAnsi="Book Antiqua" w:cs="Book Antiqua"/>
          <w:color w:val="000000"/>
        </w:rPr>
        <w:t>Grade E (Poor): 0</w:t>
      </w:r>
    </w:p>
    <w:p w14:paraId="48E205B1" w14:textId="77777777" w:rsidR="00CB6E34" w:rsidRPr="005E74C6" w:rsidRDefault="00CB6E34" w:rsidP="005E74C6">
      <w:pPr>
        <w:spacing w:line="360" w:lineRule="auto"/>
        <w:jc w:val="both"/>
      </w:pPr>
    </w:p>
    <w:p w14:paraId="2EB959C1" w14:textId="01FC6E19" w:rsidR="00A77B3E" w:rsidRDefault="002C4B79">
      <w:pPr>
        <w:spacing w:line="360" w:lineRule="auto"/>
        <w:jc w:val="both"/>
        <w:sectPr w:rsidR="00A77B3E">
          <w:pgSz w:w="12240" w:h="15840"/>
          <w:pgMar w:top="1440" w:right="1440" w:bottom="1440" w:left="1440" w:header="720" w:footer="720" w:gutter="0"/>
          <w:cols w:space="720"/>
          <w:docGrid w:linePitch="360"/>
        </w:sectPr>
      </w:pPr>
      <w:r w:rsidRPr="005E74C6">
        <w:rPr>
          <w:rFonts w:ascii="Book Antiqua" w:eastAsia="Book Antiqua" w:hAnsi="Book Antiqua" w:cs="Book Antiqua"/>
          <w:b/>
          <w:color w:val="000000"/>
        </w:rPr>
        <w:t xml:space="preserve">P-Reviewer: </w:t>
      </w:r>
      <w:r w:rsidRPr="005E74C6">
        <w:rPr>
          <w:rFonts w:ascii="Book Antiqua" w:eastAsia="Book Antiqua" w:hAnsi="Book Antiqua" w:cs="Book Antiqua"/>
          <w:color w:val="000000"/>
        </w:rPr>
        <w:t>Li JM, China; Mahmoudinezhad SS, Iran</w:t>
      </w:r>
      <w:r w:rsidRPr="005E74C6">
        <w:rPr>
          <w:rFonts w:ascii="Book Antiqua" w:eastAsia="Book Antiqua" w:hAnsi="Book Antiqua" w:cs="Book Antiqua"/>
          <w:b/>
          <w:color w:val="000000"/>
        </w:rPr>
        <w:t xml:space="preserve"> S-Editor: </w:t>
      </w:r>
      <w:r w:rsidRPr="005E74C6">
        <w:rPr>
          <w:rFonts w:ascii="Book Antiqua" w:eastAsia="Book Antiqua" w:hAnsi="Book Antiqua" w:cs="Book Antiqua"/>
          <w:color w:val="000000"/>
        </w:rPr>
        <w:t>Zhang H</w:t>
      </w:r>
      <w:r w:rsidRPr="005E74C6">
        <w:rPr>
          <w:rFonts w:ascii="Book Antiqua" w:eastAsia="Book Antiqua" w:hAnsi="Book Antiqua" w:cs="Book Antiqua"/>
          <w:b/>
          <w:color w:val="000000"/>
        </w:rPr>
        <w:t xml:space="preserve"> L-Editor: </w:t>
      </w:r>
      <w:r w:rsidRPr="005E74C6">
        <w:rPr>
          <w:rFonts w:ascii="Book Antiqua" w:eastAsia="Book Antiqua" w:hAnsi="Book Antiqua" w:cs="Book Antiqua"/>
          <w:color w:val="000000"/>
        </w:rPr>
        <w:t>Filipodia</w:t>
      </w:r>
      <w:r w:rsidRPr="000D42B8">
        <w:rPr>
          <w:rFonts w:ascii="Book Antiqua" w:hAnsi="Book Antiqua"/>
          <w:color w:val="000000"/>
        </w:rPr>
        <w:t xml:space="preserve"> </w:t>
      </w:r>
      <w:r w:rsidRPr="005E74C6">
        <w:rPr>
          <w:rFonts w:ascii="Book Antiqua" w:eastAsia="Book Antiqua" w:hAnsi="Book Antiqua" w:cs="Book Antiqua"/>
          <w:b/>
          <w:color w:val="000000"/>
        </w:rPr>
        <w:t xml:space="preserve">P-Editor: </w:t>
      </w:r>
      <w:r w:rsidR="00014A90" w:rsidRPr="005E74C6">
        <w:rPr>
          <w:rFonts w:ascii="Book Antiqua" w:eastAsia="Book Antiqua" w:hAnsi="Book Antiqua" w:cs="Book Antiqua"/>
          <w:color w:val="000000"/>
        </w:rPr>
        <w:t>Zhang H</w:t>
      </w:r>
    </w:p>
    <w:p w14:paraId="2259C8AB" w14:textId="77777777" w:rsidR="00CB6E34" w:rsidRPr="005E74C6" w:rsidRDefault="002C4B79" w:rsidP="005E74C6">
      <w:pPr>
        <w:spacing w:line="360" w:lineRule="auto"/>
        <w:jc w:val="both"/>
      </w:pPr>
      <w:r w:rsidRPr="005E74C6">
        <w:rPr>
          <w:rFonts w:ascii="Book Antiqua" w:eastAsia="Book Antiqua" w:hAnsi="Book Antiqua" w:cs="Book Antiqua"/>
          <w:b/>
          <w:color w:val="000000"/>
        </w:rPr>
        <w:lastRenderedPageBreak/>
        <w:t>Figure Legends</w:t>
      </w:r>
    </w:p>
    <w:p w14:paraId="6973FE4B" w14:textId="0E66B21C" w:rsidR="00CB6E34" w:rsidRPr="005E74C6" w:rsidRDefault="005753FB" w:rsidP="005E74C6">
      <w:pPr>
        <w:spacing w:line="360" w:lineRule="auto"/>
        <w:jc w:val="both"/>
      </w:pPr>
      <w:r>
        <w:rPr>
          <w:noProof/>
        </w:rPr>
        <w:drawing>
          <wp:inline distT="0" distB="0" distL="0" distR="0" wp14:anchorId="14CB877C" wp14:editId="6994CE20">
            <wp:extent cx="4882906" cy="193243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2906" cy="1932436"/>
                    </a:xfrm>
                    <a:prstGeom prst="rect">
                      <a:avLst/>
                    </a:prstGeom>
                  </pic:spPr>
                </pic:pic>
              </a:graphicData>
            </a:graphic>
          </wp:inline>
        </w:drawing>
      </w:r>
    </w:p>
    <w:p w14:paraId="21EF699A" w14:textId="47362B85" w:rsidR="00CB6E34" w:rsidRPr="000D42B8" w:rsidRDefault="002C4B79" w:rsidP="005E74C6">
      <w:pPr>
        <w:spacing w:line="360" w:lineRule="auto"/>
        <w:jc w:val="both"/>
        <w:rPr>
          <w:rFonts w:ascii="Book Antiqua" w:hAnsi="Book Antiqua"/>
          <w:color w:val="000000"/>
        </w:rPr>
      </w:pPr>
      <w:r w:rsidRPr="005E74C6">
        <w:rPr>
          <w:rFonts w:ascii="Book Antiqua" w:eastAsia="Book Antiqua" w:hAnsi="Book Antiqua" w:cs="Book Antiqua"/>
          <w:b/>
          <w:color w:val="000000"/>
        </w:rPr>
        <w:t xml:space="preserve">Figure 1 Physical examination images. </w:t>
      </w:r>
      <w:r w:rsidRPr="005E74C6">
        <w:rPr>
          <w:rFonts w:ascii="Book Antiqua" w:eastAsia="Book Antiqua" w:hAnsi="Book Antiqua" w:cs="Book Antiqua"/>
          <w:color w:val="000000"/>
        </w:rPr>
        <w:t>A and B: The patient’s clinical presentation with a firm swelling on her left gum below the first pre-molar tooth and minimal swelling on the left lower jaw; C: A panoramic radiographic image revealed a singular, well-demarcated, circular lesion in the left mandible body.</w:t>
      </w:r>
    </w:p>
    <w:p w14:paraId="78B2F110" w14:textId="5EA7C8E3" w:rsidR="00CB6E34" w:rsidRPr="005E74C6" w:rsidRDefault="00502ADB" w:rsidP="005E74C6">
      <w:pPr>
        <w:spacing w:line="360" w:lineRule="auto"/>
        <w:jc w:val="both"/>
      </w:pPr>
      <w:r>
        <w:rPr>
          <w:noProof/>
        </w:rPr>
        <w:br w:type="page"/>
      </w:r>
    </w:p>
    <w:p w14:paraId="5D34396E" w14:textId="164D00B2" w:rsidR="005753FB" w:rsidRDefault="005753FB" w:rsidP="005E74C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lastRenderedPageBreak/>
        <w:drawing>
          <wp:inline distT="0" distB="0" distL="0" distR="0" wp14:anchorId="23205C19" wp14:editId="0C7E515B">
            <wp:extent cx="2627381" cy="2292101"/>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7381" cy="2292101"/>
                    </a:xfrm>
                    <a:prstGeom prst="rect">
                      <a:avLst/>
                    </a:prstGeom>
                  </pic:spPr>
                </pic:pic>
              </a:graphicData>
            </a:graphic>
          </wp:inline>
        </w:drawing>
      </w:r>
    </w:p>
    <w:p w14:paraId="03D6F4E4" w14:textId="65D2A5EC" w:rsidR="00CB6E34" w:rsidRPr="005E74C6" w:rsidRDefault="002C4B79" w:rsidP="005E74C6">
      <w:pPr>
        <w:spacing w:line="360" w:lineRule="auto"/>
        <w:jc w:val="both"/>
        <w:rPr>
          <w:b/>
        </w:rPr>
      </w:pPr>
      <w:r w:rsidRPr="005E74C6">
        <w:rPr>
          <w:rFonts w:ascii="Book Antiqua" w:eastAsia="Book Antiqua" w:hAnsi="Book Antiqua" w:cs="Book Antiqua"/>
          <w:b/>
          <w:color w:val="000000"/>
        </w:rPr>
        <w:t xml:space="preserve">Figure 2 Computed tomography scan with 3D reconstruction revealed a circular-shaped lesion in the left mandible body with a well-defined radiolucent border, sized 2.3 </w:t>
      </w:r>
      <w:r w:rsidR="00167D19">
        <w:rPr>
          <w:rFonts w:ascii="Book Antiqua" w:eastAsia="Book Antiqua" w:hAnsi="Book Antiqua" w:cs="Book Antiqua"/>
          <w:b/>
          <w:color w:val="000000"/>
        </w:rPr>
        <w:t xml:space="preserve">cm </w:t>
      </w:r>
      <w:r w:rsidRPr="005E74C6">
        <w:rPr>
          <w:rFonts w:ascii="Book Antiqua" w:eastAsia="Book Antiqua" w:hAnsi="Book Antiqua" w:cs="Book Antiqua"/>
          <w:b/>
          <w:color w:val="000000"/>
        </w:rPr>
        <w:t xml:space="preserve">× 2.8 </w:t>
      </w:r>
      <w:r w:rsidR="00167D19">
        <w:rPr>
          <w:rFonts w:ascii="Book Antiqua" w:eastAsia="Book Antiqua" w:hAnsi="Book Antiqua" w:cs="Book Antiqua"/>
          <w:b/>
          <w:color w:val="000000"/>
        </w:rPr>
        <w:t xml:space="preserve">cm </w:t>
      </w:r>
      <w:r w:rsidRPr="005E74C6">
        <w:rPr>
          <w:rFonts w:ascii="Book Antiqua" w:eastAsia="Book Antiqua" w:hAnsi="Book Antiqua" w:cs="Book Antiqua"/>
          <w:b/>
          <w:color w:val="000000"/>
        </w:rPr>
        <w:t>× 0.9 cm.</w:t>
      </w:r>
    </w:p>
    <w:p w14:paraId="73BECF36" w14:textId="6503DA29" w:rsidR="00A77B3E" w:rsidRDefault="00502ADB">
      <w:pPr>
        <w:spacing w:line="360" w:lineRule="auto"/>
        <w:jc w:val="both"/>
      </w:pPr>
      <w:r>
        <w:br w:type="page"/>
      </w:r>
    </w:p>
    <w:p w14:paraId="146D236C" w14:textId="7B7121FB" w:rsidR="005753FB" w:rsidRDefault="005753FB" w:rsidP="005E74C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lastRenderedPageBreak/>
        <w:drawing>
          <wp:inline distT="0" distB="0" distL="0" distR="0" wp14:anchorId="3E318495" wp14:editId="0E947D6D">
            <wp:extent cx="5544323" cy="193243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323" cy="1932436"/>
                    </a:xfrm>
                    <a:prstGeom prst="rect">
                      <a:avLst/>
                    </a:prstGeom>
                  </pic:spPr>
                </pic:pic>
              </a:graphicData>
            </a:graphic>
          </wp:inline>
        </w:drawing>
      </w:r>
    </w:p>
    <w:p w14:paraId="33DFA648" w14:textId="5FD54962" w:rsidR="00CB6E34" w:rsidRPr="005E74C6" w:rsidRDefault="002C4B79" w:rsidP="005E74C6">
      <w:pPr>
        <w:spacing w:line="360" w:lineRule="auto"/>
        <w:jc w:val="both"/>
        <w:rPr>
          <w:b/>
        </w:rPr>
      </w:pPr>
      <w:r w:rsidRPr="005E74C6">
        <w:rPr>
          <w:rFonts w:ascii="Book Antiqua" w:eastAsia="Book Antiqua" w:hAnsi="Book Antiqua" w:cs="Book Antiqua"/>
          <w:b/>
          <w:color w:val="000000"/>
        </w:rPr>
        <w:t xml:space="preserve">Figure 3 Lip-split incision approach was used and continued with marginal mandibulectomy. </w:t>
      </w:r>
      <w:r w:rsidRPr="000D42B8">
        <w:rPr>
          <w:rFonts w:ascii="Book Antiqua" w:hAnsi="Book Antiqua"/>
          <w:color w:val="000000"/>
        </w:rPr>
        <w:t>Drain insertion was performed, and wound closure was carried out with a subplatysmal flap.</w:t>
      </w:r>
      <w:r w:rsidRPr="005E74C6">
        <w:rPr>
          <w:rFonts w:ascii="Book Antiqua" w:eastAsia="Book Antiqua" w:hAnsi="Book Antiqua" w:cs="Book Antiqua"/>
          <w:b/>
          <w:color w:val="000000"/>
        </w:rPr>
        <w:t xml:space="preserve"> </w:t>
      </w:r>
    </w:p>
    <w:p w14:paraId="4BBB5B7B" w14:textId="719C6C87" w:rsidR="00A77B3E" w:rsidRDefault="00502ADB">
      <w:pPr>
        <w:spacing w:line="360" w:lineRule="auto"/>
        <w:jc w:val="both"/>
      </w:pPr>
      <w:r>
        <w:br w:type="page"/>
      </w:r>
    </w:p>
    <w:p w14:paraId="24B488E2" w14:textId="6AB888F2" w:rsidR="005753FB" w:rsidRDefault="008D4449" w:rsidP="005E74C6">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lastRenderedPageBreak/>
        <w:drawing>
          <wp:inline distT="0" distB="0" distL="0" distR="0" wp14:anchorId="5D13A8C0" wp14:editId="1A862D29">
            <wp:extent cx="5477267" cy="19324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7267" cy="1932436"/>
                    </a:xfrm>
                    <a:prstGeom prst="rect">
                      <a:avLst/>
                    </a:prstGeom>
                  </pic:spPr>
                </pic:pic>
              </a:graphicData>
            </a:graphic>
          </wp:inline>
        </w:drawing>
      </w:r>
    </w:p>
    <w:p w14:paraId="26CC5931" w14:textId="60925985" w:rsidR="00CB6E34" w:rsidRPr="005E74C6" w:rsidRDefault="002C4B79" w:rsidP="005E74C6">
      <w:pPr>
        <w:spacing w:line="360" w:lineRule="auto"/>
        <w:jc w:val="both"/>
      </w:pPr>
      <w:r w:rsidRPr="005E74C6">
        <w:rPr>
          <w:rFonts w:ascii="Book Antiqua" w:eastAsia="Book Antiqua" w:hAnsi="Book Antiqua" w:cs="Book Antiqua"/>
          <w:b/>
          <w:color w:val="000000"/>
        </w:rPr>
        <w:t xml:space="preserve">Figure 4 Pathology examination images of the excised tumor. </w:t>
      </w:r>
      <w:r w:rsidRPr="005E74C6">
        <w:rPr>
          <w:rFonts w:ascii="Book Antiqua" w:eastAsia="Book Antiqua" w:hAnsi="Book Antiqua" w:cs="Book Antiqua"/>
          <w:color w:val="000000"/>
        </w:rPr>
        <w:t xml:space="preserve">A and B: Tumor specimen under </w:t>
      </w:r>
      <w:r w:rsidR="00B01505">
        <w:rPr>
          <w:rFonts w:ascii="Book Antiqua" w:eastAsia="Book Antiqua" w:hAnsi="Book Antiqua" w:cs="Book Antiqua"/>
          <w:color w:val="000000"/>
        </w:rPr>
        <w:t xml:space="preserve">the </w:t>
      </w:r>
      <w:r w:rsidRPr="005E74C6">
        <w:rPr>
          <w:rFonts w:ascii="Book Antiqua" w:eastAsia="Book Antiqua" w:hAnsi="Book Antiqua" w:cs="Book Antiqua"/>
          <w:color w:val="000000"/>
        </w:rPr>
        <w:t>mi</w:t>
      </w:r>
      <w:r w:rsidRPr="008D4449">
        <w:rPr>
          <w:rFonts w:ascii="Book Antiqua" w:eastAsia="Book Antiqua" w:hAnsi="Book Antiqua" w:cs="Book Antiqua"/>
          <w:color w:val="000000"/>
        </w:rPr>
        <w:t xml:space="preserve">croscope </w:t>
      </w:r>
      <w:r w:rsidR="00B01505" w:rsidRPr="008D4449">
        <w:rPr>
          <w:rFonts w:ascii="Book Antiqua" w:eastAsia="Book Antiqua" w:hAnsi="Book Antiqua" w:cs="Book Antiqua"/>
          <w:color w:val="000000"/>
        </w:rPr>
        <w:t>at</w:t>
      </w:r>
      <w:r w:rsidRPr="008D4449">
        <w:rPr>
          <w:rFonts w:ascii="Book Antiqua" w:eastAsia="Book Antiqua" w:hAnsi="Book Antiqua" w:cs="Book Antiqua"/>
          <w:color w:val="000000"/>
        </w:rPr>
        <w:t xml:space="preserve"> × 10 </w:t>
      </w:r>
      <w:r w:rsidR="00B01505" w:rsidRPr="008D4449">
        <w:rPr>
          <w:rFonts w:ascii="Book Antiqua" w:eastAsia="Book Antiqua" w:hAnsi="Book Antiqua" w:cs="Book Antiqua"/>
          <w:color w:val="000000"/>
        </w:rPr>
        <w:t>magnification</w:t>
      </w:r>
      <w:r w:rsidR="008D4449" w:rsidRPr="008D4449">
        <w:rPr>
          <w:rFonts w:ascii="Book Antiqua" w:eastAsia="宋体" w:hAnsi="Book Antiqua" w:cs="宋体"/>
          <w:color w:val="000000"/>
          <w:lang w:eastAsia="zh-CN"/>
        </w:rPr>
        <w:t xml:space="preserve">; C: </w:t>
      </w:r>
      <w:r w:rsidR="008D4449" w:rsidRPr="008D4449">
        <w:rPr>
          <w:rFonts w:ascii="Book Antiqua" w:eastAsia="Book Antiqua" w:hAnsi="Book Antiqua" w:cs="Book Antiqua"/>
          <w:color w:val="000000"/>
        </w:rPr>
        <w:t xml:space="preserve">Tumor specimen under the microscope at </w:t>
      </w:r>
      <w:r w:rsidRPr="008D4449">
        <w:rPr>
          <w:rFonts w:ascii="Book Antiqua" w:eastAsia="Book Antiqua" w:hAnsi="Book Antiqua" w:cs="Book Antiqua"/>
          <w:color w:val="000000"/>
        </w:rPr>
        <w:t>× 40 magnific</w:t>
      </w:r>
      <w:r w:rsidRPr="005E74C6">
        <w:rPr>
          <w:rFonts w:ascii="Book Antiqua" w:eastAsia="Book Antiqua" w:hAnsi="Book Antiqua" w:cs="Book Antiqua"/>
          <w:color w:val="000000"/>
        </w:rPr>
        <w:t>ation. It showed the bone trabecular component and fibrous connective tissues with spindle-shaped cell</w:t>
      </w:r>
      <w:r w:rsidR="00B01505">
        <w:rPr>
          <w:rFonts w:ascii="Book Antiqua" w:eastAsia="Book Antiqua" w:hAnsi="Book Antiqua" w:cs="Book Antiqua"/>
          <w:color w:val="000000"/>
        </w:rPr>
        <w:t>s</w:t>
      </w:r>
      <w:r w:rsidRPr="005E74C6">
        <w:rPr>
          <w:rFonts w:ascii="Book Antiqua" w:eastAsia="Book Antiqua" w:hAnsi="Book Antiqua" w:cs="Book Antiqua"/>
          <w:color w:val="000000"/>
        </w:rPr>
        <w:t xml:space="preserve"> with cigar-shaped nucle</w:t>
      </w:r>
      <w:r w:rsidR="00B01505">
        <w:rPr>
          <w:rFonts w:ascii="Book Antiqua" w:eastAsia="Book Antiqua" w:hAnsi="Book Antiqua" w:cs="Book Antiqua"/>
          <w:color w:val="000000"/>
        </w:rPr>
        <w:t>i</w:t>
      </w:r>
      <w:r w:rsidRPr="005E74C6">
        <w:rPr>
          <w:rFonts w:ascii="Book Antiqua" w:eastAsia="Book Antiqua" w:hAnsi="Book Antiqua" w:cs="Book Antiqua"/>
          <w:color w:val="000000"/>
        </w:rPr>
        <w:t>, eosinophilic cytoplasm</w:t>
      </w:r>
      <w:r w:rsidR="00B01505">
        <w:rPr>
          <w:rFonts w:ascii="Book Antiqua" w:eastAsia="Book Antiqua" w:hAnsi="Book Antiqua" w:cs="Book Antiqua"/>
          <w:color w:val="000000"/>
        </w:rPr>
        <w:t>,</w:t>
      </w:r>
      <w:r w:rsidRPr="005E74C6">
        <w:rPr>
          <w:rFonts w:ascii="Book Antiqua" w:eastAsia="Book Antiqua" w:hAnsi="Book Antiqua" w:cs="Book Antiqua"/>
          <w:color w:val="000000"/>
        </w:rPr>
        <w:t xml:space="preserve"> and smooth chromatin.</w:t>
      </w:r>
    </w:p>
    <w:sectPr w:rsidR="00CB6E34" w:rsidRPr="005E74C6" w:rsidSect="000D42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37DD" w14:textId="77777777" w:rsidR="00884597" w:rsidRDefault="00884597">
      <w:r>
        <w:separator/>
      </w:r>
    </w:p>
  </w:endnote>
  <w:endnote w:type="continuationSeparator" w:id="0">
    <w:p w14:paraId="05516BF3" w14:textId="77777777" w:rsidR="00884597" w:rsidRDefault="00884597">
      <w:r>
        <w:continuationSeparator/>
      </w:r>
    </w:p>
  </w:endnote>
  <w:endnote w:type="continuationNotice" w:id="1">
    <w:p w14:paraId="615B6AE4" w14:textId="77777777" w:rsidR="00884597" w:rsidRDefault="00884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21516"/>
      <w:docPartObj>
        <w:docPartGallery w:val="Page Numbers (Bottom of Page)"/>
        <w:docPartUnique/>
      </w:docPartObj>
    </w:sdtPr>
    <w:sdtContent>
      <w:sdt>
        <w:sdtPr>
          <w:id w:val="-1769616900"/>
          <w:docPartObj>
            <w:docPartGallery w:val="Page Numbers (Top of Page)"/>
            <w:docPartUnique/>
          </w:docPartObj>
        </w:sdtPr>
        <w:sdtContent>
          <w:p w14:paraId="10E1DB69" w14:textId="77777777" w:rsidR="005D6B02" w:rsidRDefault="005D6B02">
            <w:pPr>
              <w:pStyle w:val="a7"/>
              <w:jc w:val="right"/>
            </w:pPr>
            <w:r>
              <w:rPr>
                <w:lang w:val="zh-CN" w:eastAsia="zh-CN"/>
              </w:rPr>
              <w:t xml:space="preserve"> </w:t>
            </w:r>
            <w:r w:rsidRPr="002C4B79">
              <w:rPr>
                <w:b/>
              </w:rPr>
              <w:fldChar w:fldCharType="begin"/>
            </w:r>
            <w:r>
              <w:rPr>
                <w:b/>
                <w:bCs/>
              </w:rPr>
              <w:instrText>PAGE</w:instrText>
            </w:r>
            <w:r w:rsidRPr="002C4B79">
              <w:rPr>
                <w:b/>
              </w:rPr>
              <w:fldChar w:fldCharType="separate"/>
            </w:r>
            <w:r>
              <w:rPr>
                <w:b/>
                <w:bCs/>
                <w:lang w:val="zh-CN" w:eastAsia="zh-CN"/>
              </w:rPr>
              <w:t>2</w:t>
            </w:r>
            <w:r w:rsidRPr="002C4B79">
              <w:rPr>
                <w:b/>
              </w:rPr>
              <w:fldChar w:fldCharType="end"/>
            </w:r>
            <w:r>
              <w:rPr>
                <w:lang w:val="zh-CN" w:eastAsia="zh-CN"/>
              </w:rPr>
              <w:t xml:space="preserve"> / </w:t>
            </w:r>
            <w:r w:rsidRPr="002C4B79">
              <w:rPr>
                <w:b/>
              </w:rPr>
              <w:fldChar w:fldCharType="begin"/>
            </w:r>
            <w:r>
              <w:rPr>
                <w:b/>
                <w:bCs/>
              </w:rPr>
              <w:instrText>NUMPAGES</w:instrText>
            </w:r>
            <w:r w:rsidRPr="002C4B79">
              <w:rPr>
                <w:b/>
              </w:rPr>
              <w:fldChar w:fldCharType="separate"/>
            </w:r>
            <w:r>
              <w:rPr>
                <w:b/>
                <w:bCs/>
                <w:lang w:val="zh-CN" w:eastAsia="zh-CN"/>
              </w:rPr>
              <w:t>2</w:t>
            </w:r>
            <w:r w:rsidRPr="002C4B79">
              <w:rPr>
                <w:b/>
              </w:rPr>
              <w:fldChar w:fldCharType="end"/>
            </w:r>
          </w:p>
        </w:sdtContent>
      </w:sdt>
    </w:sdtContent>
  </w:sdt>
  <w:p w14:paraId="43AB08A9" w14:textId="77777777" w:rsidR="005D6B02" w:rsidRDefault="005D6B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5EBD" w14:textId="1EEE3A07" w:rsidR="00CB6E34" w:rsidRPr="000D42B8" w:rsidRDefault="002C4B79" w:rsidP="000D42B8">
    <w:pPr>
      <w:pBdr>
        <w:top w:val="nil"/>
        <w:left w:val="nil"/>
        <w:bottom w:val="nil"/>
        <w:right w:val="nil"/>
        <w:between w:val="nil"/>
      </w:pBdr>
      <w:tabs>
        <w:tab w:val="center" w:pos="4153"/>
        <w:tab w:val="right" w:pos="8306"/>
      </w:tabs>
      <w:jc w:val="right"/>
      <w:rPr>
        <w:rFonts w:ascii="Book Antiqua" w:hAnsi="Book Antiqua"/>
        <w:color w:val="000000"/>
      </w:rPr>
    </w:pPr>
    <w:r w:rsidRPr="005E74C6">
      <w:rPr>
        <w:rFonts w:ascii="Book Antiqua" w:hAnsi="Book Antiqua"/>
        <w:color w:val="000000"/>
      </w:rPr>
      <w:fldChar w:fldCharType="begin"/>
    </w:r>
    <w:r w:rsidRPr="005E74C6">
      <w:rPr>
        <w:rFonts w:ascii="Book Antiqua" w:hAnsi="Book Antiqua"/>
        <w:color w:val="000000"/>
      </w:rPr>
      <w:instrText>PAGE</w:instrText>
    </w:r>
    <w:r w:rsidRPr="005E74C6">
      <w:rPr>
        <w:rFonts w:ascii="Book Antiqua" w:hAnsi="Book Antiqua"/>
        <w:color w:val="000000"/>
      </w:rPr>
      <w:fldChar w:fldCharType="separate"/>
    </w:r>
    <w:r w:rsidR="005E74C6" w:rsidRPr="005E74C6">
      <w:rPr>
        <w:rFonts w:ascii="Book Antiqua" w:hAnsi="Book Antiqua"/>
        <w:noProof/>
        <w:color w:val="000000"/>
      </w:rPr>
      <w:t>1</w:t>
    </w:r>
    <w:r w:rsidRPr="005E74C6">
      <w:rPr>
        <w:rFonts w:ascii="Book Antiqua" w:hAnsi="Book Antiqua"/>
        <w:color w:val="000000"/>
      </w:rPr>
      <w:fldChar w:fldCharType="end"/>
    </w:r>
    <w:r w:rsidRPr="005E74C6">
      <w:rPr>
        <w:rFonts w:ascii="Book Antiqua" w:hAnsi="Book Antiqua"/>
        <w:color w:val="000000"/>
      </w:rPr>
      <w:t xml:space="preserve"> / </w:t>
    </w:r>
    <w:r w:rsidRPr="005E74C6">
      <w:rPr>
        <w:rFonts w:ascii="Book Antiqua" w:hAnsi="Book Antiqua"/>
        <w:color w:val="000000"/>
      </w:rPr>
      <w:fldChar w:fldCharType="begin"/>
    </w:r>
    <w:r w:rsidRPr="005E74C6">
      <w:rPr>
        <w:rFonts w:ascii="Book Antiqua" w:hAnsi="Book Antiqua"/>
        <w:color w:val="000000"/>
      </w:rPr>
      <w:instrText>NUMPAGES</w:instrText>
    </w:r>
    <w:r w:rsidRPr="005E74C6">
      <w:rPr>
        <w:rFonts w:ascii="Book Antiqua" w:hAnsi="Book Antiqua"/>
        <w:color w:val="000000"/>
      </w:rPr>
      <w:fldChar w:fldCharType="separate"/>
    </w:r>
    <w:r w:rsidR="005E74C6" w:rsidRPr="005E74C6">
      <w:rPr>
        <w:rFonts w:ascii="Book Antiqua" w:hAnsi="Book Antiqua"/>
        <w:noProof/>
        <w:color w:val="000000"/>
      </w:rPr>
      <w:t>2</w:t>
    </w:r>
    <w:r w:rsidRPr="005E74C6">
      <w:rPr>
        <w:rFonts w:ascii="Book Antiqua" w:hAnsi="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2FAF" w14:textId="77777777" w:rsidR="00884597" w:rsidRDefault="00884597">
      <w:r>
        <w:separator/>
      </w:r>
    </w:p>
  </w:footnote>
  <w:footnote w:type="continuationSeparator" w:id="0">
    <w:p w14:paraId="5C780706" w14:textId="77777777" w:rsidR="00884597" w:rsidRDefault="00884597">
      <w:r>
        <w:continuationSeparator/>
      </w:r>
    </w:p>
  </w:footnote>
  <w:footnote w:type="continuationNotice" w:id="1">
    <w:p w14:paraId="69CC924C" w14:textId="77777777" w:rsidR="00884597" w:rsidRDefault="00884597"/>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34"/>
    <w:rsid w:val="000036F1"/>
    <w:rsid w:val="00003B52"/>
    <w:rsid w:val="00014A90"/>
    <w:rsid w:val="00057174"/>
    <w:rsid w:val="000B7A0D"/>
    <w:rsid w:val="000C2FD5"/>
    <w:rsid w:val="000D0614"/>
    <w:rsid w:val="000D42B8"/>
    <w:rsid w:val="000E66E4"/>
    <w:rsid w:val="00106DA9"/>
    <w:rsid w:val="001500C5"/>
    <w:rsid w:val="001523D9"/>
    <w:rsid w:val="00167D19"/>
    <w:rsid w:val="001C378F"/>
    <w:rsid w:val="00206F09"/>
    <w:rsid w:val="002663FE"/>
    <w:rsid w:val="002C4B79"/>
    <w:rsid w:val="002E6AB6"/>
    <w:rsid w:val="003C2A39"/>
    <w:rsid w:val="00403454"/>
    <w:rsid w:val="005011A7"/>
    <w:rsid w:val="00502ADB"/>
    <w:rsid w:val="005069A1"/>
    <w:rsid w:val="00541F89"/>
    <w:rsid w:val="005753FB"/>
    <w:rsid w:val="005A56CD"/>
    <w:rsid w:val="005D369C"/>
    <w:rsid w:val="005D6B02"/>
    <w:rsid w:val="005E74C6"/>
    <w:rsid w:val="0069629E"/>
    <w:rsid w:val="00710141"/>
    <w:rsid w:val="007750CA"/>
    <w:rsid w:val="00783A43"/>
    <w:rsid w:val="007A1931"/>
    <w:rsid w:val="00851E18"/>
    <w:rsid w:val="008747EA"/>
    <w:rsid w:val="00884597"/>
    <w:rsid w:val="008D4449"/>
    <w:rsid w:val="009A4696"/>
    <w:rsid w:val="009D4A6F"/>
    <w:rsid w:val="009E110D"/>
    <w:rsid w:val="00A77B3E"/>
    <w:rsid w:val="00B01505"/>
    <w:rsid w:val="00CA2A55"/>
    <w:rsid w:val="00CB6E34"/>
    <w:rsid w:val="00CD0457"/>
    <w:rsid w:val="00D23926"/>
    <w:rsid w:val="00EA163D"/>
    <w:rsid w:val="00F251F5"/>
    <w:rsid w:val="00F83775"/>
    <w:rsid w:val="00FE2056"/>
    <w:rsid w:val="00FF4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4716"/>
  <w15:docId w15:val="{D102CDB9-D41A-4BE0-BCC2-A3000347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B7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nhideWhenUsed/>
    <w:rsid w:val="002C4B79"/>
    <w:pPr>
      <w:tabs>
        <w:tab w:val="center" w:pos="4680"/>
        <w:tab w:val="right" w:pos="9360"/>
      </w:tabs>
    </w:pPr>
  </w:style>
  <w:style w:type="character" w:customStyle="1" w:styleId="a6">
    <w:name w:val="页眉 字符"/>
    <w:basedOn w:val="a0"/>
    <w:link w:val="a5"/>
    <w:rsid w:val="005E74C6"/>
  </w:style>
  <w:style w:type="paragraph" w:styleId="a7">
    <w:name w:val="footer"/>
    <w:basedOn w:val="a"/>
    <w:link w:val="a8"/>
    <w:uiPriority w:val="99"/>
    <w:unhideWhenUsed/>
    <w:rsid w:val="002C4B79"/>
    <w:pPr>
      <w:tabs>
        <w:tab w:val="center" w:pos="4680"/>
        <w:tab w:val="right" w:pos="9360"/>
      </w:tabs>
    </w:pPr>
  </w:style>
  <w:style w:type="character" w:customStyle="1" w:styleId="a8">
    <w:name w:val="页脚 字符"/>
    <w:basedOn w:val="a0"/>
    <w:link w:val="a7"/>
    <w:uiPriority w:val="99"/>
    <w:rsid w:val="005E74C6"/>
  </w:style>
  <w:style w:type="paragraph" w:styleId="a9">
    <w:name w:val="Revision"/>
    <w:hidden/>
    <w:uiPriority w:val="99"/>
    <w:semiHidden/>
    <w:rsid w:val="005E74C6"/>
  </w:style>
  <w:style w:type="character" w:styleId="aa">
    <w:name w:val="annotation reference"/>
    <w:basedOn w:val="a0"/>
    <w:semiHidden/>
    <w:unhideWhenUsed/>
    <w:rsid w:val="002C4B79"/>
    <w:rPr>
      <w:sz w:val="21"/>
      <w:szCs w:val="21"/>
    </w:rPr>
  </w:style>
  <w:style w:type="paragraph" w:styleId="ab">
    <w:name w:val="annotation text"/>
    <w:basedOn w:val="a"/>
    <w:link w:val="ac"/>
    <w:semiHidden/>
    <w:unhideWhenUsed/>
    <w:rsid w:val="002C4B79"/>
  </w:style>
  <w:style w:type="character" w:customStyle="1" w:styleId="ac">
    <w:name w:val="批注文字 字符"/>
    <w:basedOn w:val="a0"/>
    <w:link w:val="ab"/>
    <w:semiHidden/>
    <w:rsid w:val="002C4B79"/>
  </w:style>
  <w:style w:type="paragraph" w:styleId="ad">
    <w:name w:val="annotation subject"/>
    <w:basedOn w:val="ab"/>
    <w:next w:val="ab"/>
    <w:link w:val="ae"/>
    <w:semiHidden/>
    <w:unhideWhenUsed/>
    <w:rsid w:val="002C4B79"/>
    <w:rPr>
      <w:b/>
      <w:bCs/>
    </w:rPr>
  </w:style>
  <w:style w:type="character" w:customStyle="1" w:styleId="ae">
    <w:name w:val="批注主题 字符"/>
    <w:basedOn w:val="ac"/>
    <w:link w:val="ad"/>
    <w:semiHidden/>
    <w:rsid w:val="002C4B79"/>
    <w:rPr>
      <w:b/>
      <w:bCs/>
    </w:rPr>
  </w:style>
  <w:style w:type="character" w:styleId="af">
    <w:name w:val="Placeholder Text"/>
    <w:basedOn w:val="a0"/>
    <w:uiPriority w:val="99"/>
    <w:semiHidden/>
    <w:rsid w:val="002C4B79"/>
    <w:rPr>
      <w:color w:val="808080"/>
    </w:rPr>
  </w:style>
  <w:style w:type="paragraph" w:styleId="af0">
    <w:name w:val="Normal (Web)"/>
    <w:basedOn w:val="a"/>
    <w:uiPriority w:val="99"/>
    <w:semiHidden/>
    <w:unhideWhenUsed/>
    <w:rsid w:val="002C4B79"/>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2C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573696">
      <w:bodyDiv w:val="1"/>
      <w:marLeft w:val="0"/>
      <w:marRight w:val="0"/>
      <w:marTop w:val="0"/>
      <w:marBottom w:val="0"/>
      <w:divBdr>
        <w:top w:val="none" w:sz="0" w:space="0" w:color="auto"/>
        <w:left w:val="none" w:sz="0" w:space="0" w:color="auto"/>
        <w:bottom w:val="none" w:sz="0" w:space="0" w:color="auto"/>
        <w:right w:val="none" w:sz="0" w:space="0" w:color="auto"/>
      </w:divBdr>
    </w:div>
    <w:div w:id="164072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zhanghan</dc:creator>
  <cp:lastModifiedBy>BPG Wang,Jin-Lei</cp:lastModifiedBy>
  <cp:revision>10</cp:revision>
  <dcterms:created xsi:type="dcterms:W3CDTF">2023-03-14T00:30:00Z</dcterms:created>
  <dcterms:modified xsi:type="dcterms:W3CDTF">2023-03-17T07:33:00Z</dcterms:modified>
</cp:coreProperties>
</file>